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68B7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134"/>
        <w:gridCol w:w="2410"/>
        <w:gridCol w:w="1417"/>
        <w:gridCol w:w="2777"/>
      </w:tblGrid>
      <w:tr w:rsidR="00CA09B2" w14:paraId="6DF445F0" w14:textId="77777777" w:rsidTr="00897557">
        <w:trPr>
          <w:trHeight w:val="485"/>
          <w:jc w:val="center"/>
        </w:trPr>
        <w:tc>
          <w:tcPr>
            <w:tcW w:w="9576" w:type="dxa"/>
            <w:gridSpan w:val="5"/>
            <w:vAlign w:val="center"/>
          </w:tcPr>
          <w:p w14:paraId="0F4BE747" w14:textId="759BB4A7" w:rsidR="00CA09B2" w:rsidRPr="001158FB" w:rsidRDefault="00AA39E3" w:rsidP="00330B05">
            <w:pPr>
              <w:pStyle w:val="T2"/>
              <w:rPr>
                <w:lang w:val="en-US"/>
              </w:rPr>
            </w:pPr>
            <w:r>
              <w:t>Resolution to CIDs related to MU BA</w:t>
            </w:r>
            <w:r w:rsidR="00330B05">
              <w:t xml:space="preserve"> and RD</w:t>
            </w:r>
          </w:p>
        </w:tc>
      </w:tr>
      <w:tr w:rsidR="00CA09B2" w14:paraId="657ECAC4" w14:textId="77777777" w:rsidTr="00897557">
        <w:trPr>
          <w:trHeight w:val="359"/>
          <w:jc w:val="center"/>
        </w:trPr>
        <w:tc>
          <w:tcPr>
            <w:tcW w:w="9576" w:type="dxa"/>
            <w:gridSpan w:val="5"/>
            <w:vAlign w:val="center"/>
          </w:tcPr>
          <w:p w14:paraId="4F2BFC67" w14:textId="0DE87DCE" w:rsidR="00CA09B2" w:rsidRDefault="00CA09B2" w:rsidP="00241A3B">
            <w:pPr>
              <w:pStyle w:val="T2"/>
              <w:ind w:left="0"/>
              <w:rPr>
                <w:sz w:val="20"/>
              </w:rPr>
            </w:pPr>
            <w:r>
              <w:rPr>
                <w:sz w:val="20"/>
              </w:rPr>
              <w:t>Date:</w:t>
            </w:r>
            <w:r>
              <w:rPr>
                <w:b w:val="0"/>
                <w:sz w:val="20"/>
              </w:rPr>
              <w:t xml:space="preserve">  </w:t>
            </w:r>
            <w:r w:rsidR="00F348A3">
              <w:rPr>
                <w:b w:val="0"/>
                <w:sz w:val="20"/>
              </w:rPr>
              <w:t>201</w:t>
            </w:r>
            <w:r w:rsidR="000835CD">
              <w:rPr>
                <w:b w:val="0"/>
                <w:sz w:val="20"/>
              </w:rPr>
              <w:t>8</w:t>
            </w:r>
            <w:r>
              <w:rPr>
                <w:b w:val="0"/>
                <w:sz w:val="20"/>
              </w:rPr>
              <w:t>-</w:t>
            </w:r>
            <w:r w:rsidR="00AD331E">
              <w:rPr>
                <w:b w:val="0"/>
                <w:sz w:val="20"/>
              </w:rPr>
              <w:t>07</w:t>
            </w:r>
            <w:r>
              <w:rPr>
                <w:b w:val="0"/>
                <w:sz w:val="20"/>
              </w:rPr>
              <w:t>-</w:t>
            </w:r>
            <w:r w:rsidR="007A65AE">
              <w:rPr>
                <w:b w:val="0"/>
                <w:sz w:val="20"/>
              </w:rPr>
              <w:t>0</w:t>
            </w:r>
            <w:r w:rsidR="00AD331E">
              <w:rPr>
                <w:b w:val="0"/>
                <w:sz w:val="20"/>
              </w:rPr>
              <w:t>9</w:t>
            </w:r>
          </w:p>
        </w:tc>
      </w:tr>
      <w:tr w:rsidR="00CA09B2" w14:paraId="4197CF00" w14:textId="77777777" w:rsidTr="00897557">
        <w:trPr>
          <w:cantSplit/>
          <w:jc w:val="center"/>
        </w:trPr>
        <w:tc>
          <w:tcPr>
            <w:tcW w:w="9576" w:type="dxa"/>
            <w:gridSpan w:val="5"/>
            <w:vAlign w:val="center"/>
          </w:tcPr>
          <w:p w14:paraId="4C35A8C1" w14:textId="77777777" w:rsidR="00CA09B2" w:rsidRDefault="00CA09B2">
            <w:pPr>
              <w:pStyle w:val="T2"/>
              <w:spacing w:after="0"/>
              <w:ind w:left="0" w:right="0"/>
              <w:jc w:val="left"/>
              <w:rPr>
                <w:sz w:val="20"/>
              </w:rPr>
            </w:pPr>
            <w:r>
              <w:rPr>
                <w:sz w:val="20"/>
              </w:rPr>
              <w:t>Author(s):</w:t>
            </w:r>
          </w:p>
        </w:tc>
      </w:tr>
      <w:tr w:rsidR="00CA09B2" w14:paraId="192F3771" w14:textId="77777777" w:rsidTr="008179D7">
        <w:trPr>
          <w:jc w:val="center"/>
        </w:trPr>
        <w:tc>
          <w:tcPr>
            <w:tcW w:w="1838" w:type="dxa"/>
            <w:vAlign w:val="center"/>
          </w:tcPr>
          <w:p w14:paraId="77ED1980" w14:textId="77777777" w:rsidR="00CA09B2" w:rsidRDefault="00CA09B2">
            <w:pPr>
              <w:pStyle w:val="T2"/>
              <w:spacing w:after="0"/>
              <w:ind w:left="0" w:right="0"/>
              <w:jc w:val="left"/>
              <w:rPr>
                <w:sz w:val="20"/>
              </w:rPr>
            </w:pPr>
            <w:r>
              <w:rPr>
                <w:sz w:val="20"/>
              </w:rPr>
              <w:t>Name</w:t>
            </w:r>
          </w:p>
        </w:tc>
        <w:tc>
          <w:tcPr>
            <w:tcW w:w="1134" w:type="dxa"/>
            <w:vAlign w:val="center"/>
          </w:tcPr>
          <w:p w14:paraId="5DF82FEB" w14:textId="77777777" w:rsidR="00CA09B2" w:rsidRDefault="0062440B">
            <w:pPr>
              <w:pStyle w:val="T2"/>
              <w:spacing w:after="0"/>
              <w:ind w:left="0" w:right="0"/>
              <w:jc w:val="left"/>
              <w:rPr>
                <w:sz w:val="20"/>
              </w:rPr>
            </w:pPr>
            <w:r>
              <w:rPr>
                <w:sz w:val="20"/>
              </w:rPr>
              <w:t>Affiliation</w:t>
            </w:r>
          </w:p>
        </w:tc>
        <w:tc>
          <w:tcPr>
            <w:tcW w:w="2410" w:type="dxa"/>
            <w:vAlign w:val="center"/>
          </w:tcPr>
          <w:p w14:paraId="15534448" w14:textId="77777777" w:rsidR="00CA09B2" w:rsidRDefault="00CA09B2">
            <w:pPr>
              <w:pStyle w:val="T2"/>
              <w:spacing w:after="0"/>
              <w:ind w:left="0" w:right="0"/>
              <w:jc w:val="left"/>
              <w:rPr>
                <w:sz w:val="20"/>
              </w:rPr>
            </w:pPr>
            <w:r>
              <w:rPr>
                <w:sz w:val="20"/>
              </w:rPr>
              <w:t>Address</w:t>
            </w:r>
          </w:p>
        </w:tc>
        <w:tc>
          <w:tcPr>
            <w:tcW w:w="1417" w:type="dxa"/>
            <w:vAlign w:val="center"/>
          </w:tcPr>
          <w:p w14:paraId="366F45F0" w14:textId="77777777" w:rsidR="00CA09B2" w:rsidRDefault="00CA09B2">
            <w:pPr>
              <w:pStyle w:val="T2"/>
              <w:spacing w:after="0"/>
              <w:ind w:left="0" w:right="0"/>
              <w:jc w:val="left"/>
              <w:rPr>
                <w:sz w:val="20"/>
              </w:rPr>
            </w:pPr>
            <w:r>
              <w:rPr>
                <w:sz w:val="20"/>
              </w:rPr>
              <w:t>Phone</w:t>
            </w:r>
          </w:p>
        </w:tc>
        <w:tc>
          <w:tcPr>
            <w:tcW w:w="2777" w:type="dxa"/>
            <w:vAlign w:val="center"/>
          </w:tcPr>
          <w:p w14:paraId="65DAE279" w14:textId="77777777" w:rsidR="00CA09B2" w:rsidRDefault="00CA09B2">
            <w:pPr>
              <w:pStyle w:val="T2"/>
              <w:spacing w:after="0"/>
              <w:ind w:left="0" w:right="0"/>
              <w:jc w:val="left"/>
              <w:rPr>
                <w:sz w:val="20"/>
              </w:rPr>
            </w:pPr>
            <w:r>
              <w:rPr>
                <w:sz w:val="20"/>
              </w:rPr>
              <w:t>email</w:t>
            </w:r>
          </w:p>
        </w:tc>
      </w:tr>
      <w:tr w:rsidR="00575BA5" w14:paraId="6160B2FB" w14:textId="77777777" w:rsidTr="008179D7">
        <w:trPr>
          <w:jc w:val="center"/>
        </w:trPr>
        <w:tc>
          <w:tcPr>
            <w:tcW w:w="1838" w:type="dxa"/>
            <w:vAlign w:val="center"/>
          </w:tcPr>
          <w:p w14:paraId="27140953" w14:textId="7DCCC8BC" w:rsidR="00575BA5" w:rsidRDefault="00575BA5" w:rsidP="00575BA5">
            <w:pPr>
              <w:pStyle w:val="T2"/>
              <w:spacing w:after="0"/>
              <w:ind w:left="0" w:right="0"/>
              <w:rPr>
                <w:b w:val="0"/>
                <w:sz w:val="20"/>
              </w:rPr>
            </w:pPr>
            <w:r>
              <w:rPr>
                <w:b w:val="0"/>
                <w:sz w:val="20"/>
              </w:rPr>
              <w:t>Ilya Bolotin</w:t>
            </w:r>
          </w:p>
        </w:tc>
        <w:tc>
          <w:tcPr>
            <w:tcW w:w="1134" w:type="dxa"/>
            <w:vAlign w:val="center"/>
          </w:tcPr>
          <w:p w14:paraId="46B67D4F" w14:textId="343DBE06" w:rsidR="00575BA5" w:rsidRDefault="00575BA5" w:rsidP="00575BA5">
            <w:pPr>
              <w:pStyle w:val="T2"/>
              <w:spacing w:after="0"/>
              <w:ind w:left="0" w:right="0"/>
              <w:rPr>
                <w:b w:val="0"/>
                <w:sz w:val="20"/>
              </w:rPr>
            </w:pPr>
            <w:r>
              <w:rPr>
                <w:b w:val="0"/>
                <w:sz w:val="20"/>
              </w:rPr>
              <w:t xml:space="preserve">Intel </w:t>
            </w:r>
          </w:p>
        </w:tc>
        <w:tc>
          <w:tcPr>
            <w:tcW w:w="2410" w:type="dxa"/>
            <w:vAlign w:val="center"/>
          </w:tcPr>
          <w:p w14:paraId="61F21677" w14:textId="78F2E86E" w:rsidR="00575BA5" w:rsidRDefault="00575BA5" w:rsidP="00575BA5">
            <w:pPr>
              <w:pStyle w:val="T2"/>
              <w:spacing w:after="0"/>
              <w:ind w:left="0" w:right="0"/>
              <w:rPr>
                <w:b w:val="0"/>
                <w:sz w:val="20"/>
              </w:rPr>
            </w:pPr>
          </w:p>
        </w:tc>
        <w:tc>
          <w:tcPr>
            <w:tcW w:w="1417" w:type="dxa"/>
            <w:vAlign w:val="center"/>
          </w:tcPr>
          <w:p w14:paraId="1F54BA1C" w14:textId="479D4F2A" w:rsidR="00575BA5" w:rsidRDefault="00575BA5" w:rsidP="00575BA5">
            <w:pPr>
              <w:pStyle w:val="T2"/>
              <w:spacing w:after="0"/>
              <w:ind w:left="0" w:right="0"/>
              <w:rPr>
                <w:b w:val="0"/>
                <w:sz w:val="20"/>
              </w:rPr>
            </w:pPr>
          </w:p>
        </w:tc>
        <w:tc>
          <w:tcPr>
            <w:tcW w:w="2777" w:type="dxa"/>
            <w:vAlign w:val="center"/>
          </w:tcPr>
          <w:p w14:paraId="107486B6" w14:textId="3FAFB695" w:rsidR="00575BA5" w:rsidRDefault="00575BA5" w:rsidP="00575BA5">
            <w:pPr>
              <w:pStyle w:val="T2"/>
              <w:spacing w:after="0"/>
              <w:ind w:left="0" w:right="0"/>
              <w:rPr>
                <w:b w:val="0"/>
                <w:sz w:val="16"/>
              </w:rPr>
            </w:pPr>
            <w:r>
              <w:rPr>
                <w:b w:val="0"/>
                <w:sz w:val="16"/>
              </w:rPr>
              <w:t>ilya.bolotin@intel.com</w:t>
            </w:r>
          </w:p>
        </w:tc>
      </w:tr>
      <w:tr w:rsidR="001104D7" w14:paraId="429E76A1" w14:textId="77777777" w:rsidTr="008179D7">
        <w:trPr>
          <w:jc w:val="center"/>
        </w:trPr>
        <w:tc>
          <w:tcPr>
            <w:tcW w:w="1838" w:type="dxa"/>
            <w:vAlign w:val="center"/>
          </w:tcPr>
          <w:p w14:paraId="2B9FD099" w14:textId="47C20180" w:rsidR="001104D7" w:rsidRDefault="001104D7" w:rsidP="001104D7">
            <w:pPr>
              <w:pStyle w:val="T2"/>
              <w:spacing w:after="0"/>
              <w:ind w:left="0" w:right="0"/>
              <w:rPr>
                <w:b w:val="0"/>
                <w:sz w:val="20"/>
              </w:rPr>
            </w:pPr>
            <w:r>
              <w:rPr>
                <w:b w:val="0"/>
                <w:sz w:val="20"/>
              </w:rPr>
              <w:t>Oren Kedem</w:t>
            </w:r>
          </w:p>
        </w:tc>
        <w:tc>
          <w:tcPr>
            <w:tcW w:w="1134" w:type="dxa"/>
            <w:vAlign w:val="center"/>
          </w:tcPr>
          <w:p w14:paraId="2D124C68" w14:textId="78C0603E" w:rsidR="001104D7" w:rsidRDefault="001104D7" w:rsidP="001104D7">
            <w:pPr>
              <w:pStyle w:val="T2"/>
              <w:spacing w:after="0"/>
              <w:ind w:left="0" w:right="0"/>
              <w:rPr>
                <w:b w:val="0"/>
                <w:sz w:val="20"/>
              </w:rPr>
            </w:pPr>
            <w:r>
              <w:rPr>
                <w:b w:val="0"/>
                <w:sz w:val="20"/>
              </w:rPr>
              <w:t>Intel</w:t>
            </w:r>
          </w:p>
        </w:tc>
        <w:tc>
          <w:tcPr>
            <w:tcW w:w="2410" w:type="dxa"/>
            <w:vAlign w:val="center"/>
          </w:tcPr>
          <w:p w14:paraId="320A0EEB" w14:textId="77777777" w:rsidR="001104D7" w:rsidRDefault="001104D7" w:rsidP="001104D7">
            <w:pPr>
              <w:pStyle w:val="T2"/>
              <w:spacing w:after="0"/>
              <w:ind w:left="0" w:right="0"/>
              <w:rPr>
                <w:b w:val="0"/>
                <w:sz w:val="20"/>
              </w:rPr>
            </w:pPr>
          </w:p>
        </w:tc>
        <w:tc>
          <w:tcPr>
            <w:tcW w:w="1417" w:type="dxa"/>
            <w:vAlign w:val="center"/>
          </w:tcPr>
          <w:p w14:paraId="46EB1EBE" w14:textId="77777777" w:rsidR="001104D7" w:rsidRDefault="001104D7" w:rsidP="001104D7">
            <w:pPr>
              <w:pStyle w:val="T2"/>
              <w:spacing w:after="0"/>
              <w:ind w:left="0" w:right="0"/>
              <w:rPr>
                <w:b w:val="0"/>
                <w:sz w:val="20"/>
              </w:rPr>
            </w:pPr>
          </w:p>
        </w:tc>
        <w:tc>
          <w:tcPr>
            <w:tcW w:w="2777" w:type="dxa"/>
            <w:vAlign w:val="center"/>
          </w:tcPr>
          <w:p w14:paraId="450742E7" w14:textId="07391513" w:rsidR="001104D7" w:rsidRDefault="001104D7" w:rsidP="001104D7">
            <w:pPr>
              <w:pStyle w:val="T2"/>
              <w:spacing w:after="0"/>
              <w:ind w:left="0" w:right="0"/>
              <w:rPr>
                <w:b w:val="0"/>
                <w:sz w:val="16"/>
              </w:rPr>
            </w:pPr>
            <w:r w:rsidRPr="00575BA5">
              <w:rPr>
                <w:b w:val="0"/>
                <w:sz w:val="16"/>
              </w:rPr>
              <w:t>oren.kedem@intel.com</w:t>
            </w:r>
          </w:p>
        </w:tc>
      </w:tr>
    </w:tbl>
    <w:p w14:paraId="5F6839BE" w14:textId="77777777" w:rsidR="00CA09B2" w:rsidRDefault="00157EA4">
      <w:pPr>
        <w:pStyle w:val="T1"/>
        <w:spacing w:after="120"/>
        <w:rPr>
          <w:sz w:val="22"/>
        </w:rPr>
      </w:pPr>
      <w:r>
        <w:rPr>
          <w:noProof/>
          <w:lang w:val="ru-RU" w:eastAsia="ru-RU"/>
        </w:rPr>
        <mc:AlternateContent>
          <mc:Choice Requires="wps">
            <w:drawing>
              <wp:anchor distT="0" distB="0" distL="114300" distR="114300" simplePos="0" relativeHeight="251657728" behindDoc="0" locked="0" layoutInCell="0" allowOverlap="1" wp14:anchorId="08469654" wp14:editId="3C7A8CB4">
                <wp:simplePos x="0" y="0"/>
                <wp:positionH relativeFrom="column">
                  <wp:posOffset>-61623</wp:posOffset>
                </wp:positionH>
                <wp:positionV relativeFrom="paragraph">
                  <wp:posOffset>204939</wp:posOffset>
                </wp:positionV>
                <wp:extent cx="5943600" cy="1265529"/>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655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98A78" w14:textId="77777777" w:rsidR="00781894" w:rsidRPr="00DC1FEE" w:rsidRDefault="00781894">
                            <w:pPr>
                              <w:pStyle w:val="T1"/>
                              <w:spacing w:after="120"/>
                            </w:pPr>
                            <w:r w:rsidRPr="00DC1FEE">
                              <w:t>Abstract</w:t>
                            </w:r>
                          </w:p>
                          <w:p w14:paraId="1B01F4E3" w14:textId="08CE1B66" w:rsidR="00781894" w:rsidRDefault="00781894" w:rsidP="00857ED4">
                            <w:pPr>
                              <w:jc w:val="both"/>
                            </w:pPr>
                            <w:r w:rsidRPr="00AE24B7">
                              <w:t>This document proposes resolution for the following CIDs</w:t>
                            </w:r>
                            <w:r>
                              <w:t>: 1075, 1076, 1129, 1404, 1411, 1642, 1650, 1651, 1762,</w:t>
                            </w:r>
                            <w:r w:rsidRPr="00E15007">
                              <w:t xml:space="preserve"> </w:t>
                            </w:r>
                            <w:r>
                              <w:t>1763,</w:t>
                            </w:r>
                            <w:r w:rsidRPr="00E15007">
                              <w:t xml:space="preserve"> </w:t>
                            </w:r>
                            <w:r>
                              <w:t>1860, 1944, 1947, 1960,</w:t>
                            </w:r>
                            <w:r w:rsidRPr="00E15007">
                              <w:t xml:space="preserve"> </w:t>
                            </w:r>
                            <w:r>
                              <w:t xml:space="preserve">1962, 2175, 2252, 2258, 2259, 2285, 2288 and </w:t>
                            </w:r>
                            <w:r w:rsidRPr="00247B0C">
                              <w:t>2295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69654" id="_x0000_t202" coordsize="21600,21600" o:spt="202" path="m,l,21600r21600,l21600,xe">
                <v:stroke joinstyle="miter"/>
                <v:path gradientshapeok="t" o:connecttype="rect"/>
              </v:shapetype>
              <v:shape id="Text Box 3" o:spid="_x0000_s1026" type="#_x0000_t202" style="position:absolute;left:0;text-align:left;margin-left:-4.85pt;margin-top:16.15pt;width:468pt;height:9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" o:allowincell="f" stroked="f">
                <v:textbox>
                  <w:txbxContent>
                    <w:p w14:paraId="5AB98A78" w14:textId="77777777" w:rsidR="00781894" w:rsidRPr="00DC1FEE" w:rsidRDefault="00781894">
                      <w:pPr>
                        <w:pStyle w:val="T1"/>
                        <w:spacing w:after="120"/>
                      </w:pPr>
                      <w:r w:rsidRPr="00DC1FEE">
                        <w:t>Abstract</w:t>
                      </w:r>
                    </w:p>
                    <w:p w14:paraId="1B01F4E3" w14:textId="08CE1B66" w:rsidR="00781894" w:rsidRDefault="00781894" w:rsidP="00857ED4">
                      <w:pPr>
                        <w:jc w:val="both"/>
                      </w:pPr>
                      <w:r w:rsidRPr="00AE24B7">
                        <w:t>This document proposes resolution for the following CIDs</w:t>
                      </w:r>
                      <w:r>
                        <w:t>: 1075, 1076, 1129, 1404, 1411, 1642, 1650, 1651, 1762,</w:t>
                      </w:r>
                      <w:r w:rsidRPr="00E15007">
                        <w:t xml:space="preserve"> </w:t>
                      </w:r>
                      <w:r>
                        <w:t>1763,</w:t>
                      </w:r>
                      <w:r w:rsidRPr="00E15007">
                        <w:t xml:space="preserve"> </w:t>
                      </w:r>
                      <w:r>
                        <w:t>1860, 1944, 1947, 1960,</w:t>
                      </w:r>
                      <w:r w:rsidRPr="00E15007">
                        <w:t xml:space="preserve"> </w:t>
                      </w:r>
                      <w:r>
                        <w:t xml:space="preserve">1962, 2175, 2252, 2258, 2259, 2285, 2288 and </w:t>
                      </w:r>
                      <w:r w:rsidRPr="00247B0C">
                        <w:t>2295</w:t>
                      </w:r>
                    </w:p>
                  </w:txbxContent>
                </v:textbox>
              </v:shape>
            </w:pict>
          </mc:Fallback>
        </mc:AlternateContent>
      </w:r>
    </w:p>
    <w:p w14:paraId="3C7C12F4" w14:textId="77777777" w:rsidR="00C07B4E" w:rsidRDefault="00C07B4E"/>
    <w:p w14:paraId="7EEFE7D0" w14:textId="77777777" w:rsidR="00C07B4E" w:rsidRPr="00C07B4E" w:rsidRDefault="00C07B4E" w:rsidP="00C07B4E"/>
    <w:p w14:paraId="549D1A36" w14:textId="77777777" w:rsidR="00C07B4E" w:rsidRPr="00C07B4E" w:rsidRDefault="00C07B4E" w:rsidP="00C07B4E"/>
    <w:p w14:paraId="2A036901" w14:textId="77777777" w:rsidR="00C07B4E" w:rsidRPr="00C07B4E" w:rsidRDefault="00C07B4E" w:rsidP="00C07B4E"/>
    <w:p w14:paraId="5FE0079B" w14:textId="77777777" w:rsidR="00C07B4E" w:rsidRPr="00C07B4E" w:rsidRDefault="00C07B4E" w:rsidP="00C07B4E"/>
    <w:p w14:paraId="3090A0A6" w14:textId="77777777" w:rsidR="00C07B4E" w:rsidRPr="00C07B4E" w:rsidRDefault="00C07B4E" w:rsidP="00C07B4E"/>
    <w:p w14:paraId="376FC3E4" w14:textId="77777777" w:rsidR="00C07B4E" w:rsidRPr="00C07B4E" w:rsidRDefault="00C07B4E" w:rsidP="00C07B4E"/>
    <w:p w14:paraId="55BAD586" w14:textId="77777777" w:rsidR="00C07B4E" w:rsidRPr="00C07B4E" w:rsidRDefault="00C07B4E" w:rsidP="00C07B4E"/>
    <w:p w14:paraId="7B9E4B65" w14:textId="77777777" w:rsidR="00C07B4E" w:rsidRPr="00C07B4E" w:rsidRDefault="00C07B4E" w:rsidP="00C07B4E"/>
    <w:p w14:paraId="02BF5A1B" w14:textId="77777777" w:rsidR="00C07B4E" w:rsidRPr="00C07B4E" w:rsidRDefault="00C07B4E" w:rsidP="00C07B4E"/>
    <w:p w14:paraId="01F06D64" w14:textId="062275D7" w:rsidR="00AA39E3" w:rsidRDefault="00AA39E3">
      <w:r>
        <w:br w:type="page"/>
      </w:r>
      <w:bookmarkStart w:id="0" w:name="_GoBack"/>
      <w:bookmarkEnd w:id="0"/>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31"/>
        <w:gridCol w:w="1095"/>
        <w:gridCol w:w="3260"/>
        <w:gridCol w:w="3402"/>
      </w:tblGrid>
      <w:tr w:rsidR="00EF5C07" w14:paraId="70F35EF9" w14:textId="77777777" w:rsidTr="00F812E3">
        <w:trPr>
          <w:trHeight w:val="864"/>
        </w:trPr>
        <w:tc>
          <w:tcPr>
            <w:tcW w:w="663" w:type="dxa"/>
            <w:tcBorders>
              <w:top w:val="single" w:sz="4" w:space="0" w:color="auto"/>
              <w:left w:val="single" w:sz="4" w:space="0" w:color="auto"/>
              <w:bottom w:val="single" w:sz="4" w:space="0" w:color="auto"/>
              <w:right w:val="single" w:sz="4" w:space="0" w:color="auto"/>
            </w:tcBorders>
            <w:hideMark/>
          </w:tcPr>
          <w:p w14:paraId="7C066E25"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lastRenderedPageBreak/>
              <w:t>CID</w:t>
            </w:r>
          </w:p>
        </w:tc>
        <w:tc>
          <w:tcPr>
            <w:tcW w:w="931" w:type="dxa"/>
            <w:tcBorders>
              <w:top w:val="single" w:sz="4" w:space="0" w:color="auto"/>
              <w:left w:val="single" w:sz="4" w:space="0" w:color="auto"/>
              <w:bottom w:val="single" w:sz="4" w:space="0" w:color="auto"/>
              <w:right w:val="single" w:sz="4" w:space="0" w:color="auto"/>
            </w:tcBorders>
            <w:hideMark/>
          </w:tcPr>
          <w:p w14:paraId="1DBC73B6"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095" w:type="dxa"/>
            <w:tcBorders>
              <w:top w:val="single" w:sz="4" w:space="0" w:color="auto"/>
              <w:left w:val="single" w:sz="4" w:space="0" w:color="auto"/>
              <w:bottom w:val="single" w:sz="4" w:space="0" w:color="auto"/>
              <w:right w:val="single" w:sz="4" w:space="0" w:color="auto"/>
            </w:tcBorders>
            <w:hideMark/>
          </w:tcPr>
          <w:p w14:paraId="61AFC0BE"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2E8218A2"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4FF7D000"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EF5C07" w:rsidRPr="00B460C7" w14:paraId="23DE86A6" w14:textId="77777777" w:rsidTr="00F812E3">
        <w:trPr>
          <w:trHeight w:val="963"/>
        </w:trPr>
        <w:tc>
          <w:tcPr>
            <w:tcW w:w="663" w:type="dxa"/>
            <w:tcBorders>
              <w:top w:val="single" w:sz="4" w:space="0" w:color="auto"/>
              <w:left w:val="single" w:sz="4" w:space="0" w:color="auto"/>
              <w:bottom w:val="single" w:sz="4" w:space="0" w:color="auto"/>
              <w:right w:val="single" w:sz="4" w:space="0" w:color="auto"/>
            </w:tcBorders>
            <w:hideMark/>
          </w:tcPr>
          <w:p w14:paraId="438F6188" w14:textId="77777777" w:rsidR="00EF5C07" w:rsidRDefault="00EF5C07" w:rsidP="00F812E3">
            <w:pPr>
              <w:rPr>
                <w:rFonts w:ascii="Calibri" w:hAnsi="Calibri"/>
                <w:color w:val="000000"/>
                <w:szCs w:val="22"/>
                <w:lang w:val="ru-RU"/>
              </w:rPr>
            </w:pPr>
            <w:r>
              <w:rPr>
                <w:rFonts w:ascii="Calibri" w:hAnsi="Calibri"/>
                <w:color w:val="000000"/>
                <w:szCs w:val="22"/>
              </w:rPr>
              <w:t>1762</w:t>
            </w:r>
          </w:p>
          <w:p w14:paraId="6E9D679C" w14:textId="77777777" w:rsidR="00EF5C07" w:rsidRDefault="00EF5C07" w:rsidP="00F812E3">
            <w:pPr>
              <w:spacing w:line="256" w:lineRule="auto"/>
              <w:rPr>
                <w:rFonts w:ascii="Calibri" w:hAnsi="Calibri"/>
                <w:color w:val="000000"/>
                <w:szCs w:val="22"/>
                <w:lang w:val="ru-RU"/>
              </w:rPr>
            </w:pPr>
          </w:p>
        </w:tc>
        <w:tc>
          <w:tcPr>
            <w:tcW w:w="931" w:type="dxa"/>
            <w:tcBorders>
              <w:top w:val="single" w:sz="4" w:space="0" w:color="auto"/>
              <w:left w:val="single" w:sz="4" w:space="0" w:color="auto"/>
              <w:bottom w:val="single" w:sz="4" w:space="0" w:color="auto"/>
              <w:right w:val="single" w:sz="4" w:space="0" w:color="auto"/>
            </w:tcBorders>
            <w:hideMark/>
          </w:tcPr>
          <w:p w14:paraId="279CB745" w14:textId="77777777" w:rsidR="00EF5C07" w:rsidRDefault="00EF5C07" w:rsidP="00F812E3">
            <w:pPr>
              <w:rPr>
                <w:rFonts w:ascii="Calibri" w:hAnsi="Calibri"/>
                <w:color w:val="000000"/>
                <w:szCs w:val="22"/>
                <w:lang w:val="ru-RU"/>
              </w:rPr>
            </w:pPr>
            <w:r>
              <w:rPr>
                <w:rFonts w:ascii="Calibri" w:hAnsi="Calibri"/>
                <w:color w:val="000000"/>
                <w:szCs w:val="22"/>
              </w:rPr>
              <w:t>106.17</w:t>
            </w:r>
          </w:p>
          <w:p w14:paraId="422FA59D" w14:textId="77777777" w:rsidR="00EF5C07" w:rsidRPr="00B460C7" w:rsidRDefault="00EF5C07" w:rsidP="00F812E3">
            <w:pPr>
              <w:rPr>
                <w:rFonts w:ascii="Calibri" w:hAnsi="Calibri"/>
                <w:szCs w:val="22"/>
                <w:lang w:val="ru-RU"/>
              </w:rPr>
            </w:pPr>
          </w:p>
        </w:tc>
        <w:tc>
          <w:tcPr>
            <w:tcW w:w="1095" w:type="dxa"/>
            <w:tcBorders>
              <w:top w:val="single" w:sz="4" w:space="0" w:color="auto"/>
              <w:left w:val="single" w:sz="4" w:space="0" w:color="auto"/>
              <w:bottom w:val="single" w:sz="4" w:space="0" w:color="auto"/>
              <w:right w:val="single" w:sz="4" w:space="0" w:color="auto"/>
            </w:tcBorders>
            <w:hideMark/>
          </w:tcPr>
          <w:p w14:paraId="38F13FD1" w14:textId="77777777" w:rsidR="00EF5C07" w:rsidRDefault="00EF5C07" w:rsidP="00F812E3">
            <w:pPr>
              <w:rPr>
                <w:rFonts w:ascii="Calibri" w:hAnsi="Calibri"/>
                <w:color w:val="000000"/>
                <w:szCs w:val="22"/>
                <w:lang w:val="ru-RU"/>
              </w:rPr>
            </w:pPr>
            <w:r>
              <w:rPr>
                <w:rFonts w:ascii="Calibri" w:hAnsi="Calibri"/>
                <w:color w:val="000000"/>
                <w:szCs w:val="22"/>
              </w:rPr>
              <w:t>10.3.2.10</w:t>
            </w:r>
          </w:p>
          <w:p w14:paraId="1A2A0F38" w14:textId="77777777" w:rsidR="00EF5C07" w:rsidRDefault="00EF5C07" w:rsidP="00F812E3">
            <w:pPr>
              <w:spacing w:line="256" w:lineRule="auto"/>
              <w:rPr>
                <w:rFonts w:ascii="Calibri" w:hAnsi="Calibri"/>
                <w:color w:val="000000"/>
                <w:szCs w:val="22"/>
                <w:lang w:val="ru-RU"/>
              </w:rPr>
            </w:pPr>
          </w:p>
        </w:tc>
        <w:tc>
          <w:tcPr>
            <w:tcW w:w="3260" w:type="dxa"/>
            <w:tcBorders>
              <w:top w:val="single" w:sz="4" w:space="0" w:color="auto"/>
              <w:left w:val="single" w:sz="4" w:space="0" w:color="auto"/>
              <w:bottom w:val="single" w:sz="4" w:space="0" w:color="auto"/>
              <w:right w:val="single" w:sz="4" w:space="0" w:color="auto"/>
            </w:tcBorders>
            <w:hideMark/>
          </w:tcPr>
          <w:p w14:paraId="5A968619" w14:textId="77777777" w:rsidR="00EF5C07" w:rsidRPr="00AA39E3" w:rsidRDefault="00EF5C07" w:rsidP="00F812E3">
            <w:pPr>
              <w:spacing w:line="256" w:lineRule="auto"/>
              <w:rPr>
                <w:rFonts w:ascii="Calibri" w:hAnsi="Calibri"/>
                <w:color w:val="000000"/>
                <w:szCs w:val="22"/>
                <w:lang w:val="en-US"/>
              </w:rPr>
            </w:pPr>
            <w:r>
              <w:rPr>
                <w:rFonts w:ascii="Calibri" w:hAnsi="Calibri"/>
                <w:color w:val="000000"/>
                <w:szCs w:val="22"/>
              </w:rPr>
              <w:t>In Figure 84, "QoS Data frame" should be "A-MPDU subframe".</w:t>
            </w:r>
          </w:p>
        </w:tc>
        <w:tc>
          <w:tcPr>
            <w:tcW w:w="3402" w:type="dxa"/>
            <w:tcBorders>
              <w:top w:val="single" w:sz="4" w:space="0" w:color="auto"/>
              <w:left w:val="single" w:sz="4" w:space="0" w:color="auto"/>
              <w:bottom w:val="single" w:sz="4" w:space="0" w:color="auto"/>
              <w:right w:val="single" w:sz="4" w:space="0" w:color="auto"/>
            </w:tcBorders>
            <w:hideMark/>
          </w:tcPr>
          <w:p w14:paraId="5BA3541B" w14:textId="77777777" w:rsidR="00EF5C07" w:rsidRPr="00B460C7" w:rsidRDefault="00EF5C07" w:rsidP="00F812E3">
            <w:pPr>
              <w:spacing w:line="256" w:lineRule="auto"/>
              <w:rPr>
                <w:rFonts w:ascii="Calibri" w:hAnsi="Calibri"/>
                <w:color w:val="000000"/>
                <w:szCs w:val="22"/>
                <w:lang w:val="en-US"/>
              </w:rPr>
            </w:pPr>
            <w:r>
              <w:rPr>
                <w:rFonts w:ascii="Calibri" w:hAnsi="Calibri"/>
                <w:color w:val="000000"/>
                <w:szCs w:val="22"/>
              </w:rPr>
              <w:t>In Figure 84, replace "QoS Data frame" with "A-MPDU subframe".</w:t>
            </w:r>
          </w:p>
        </w:tc>
      </w:tr>
    </w:tbl>
    <w:p w14:paraId="2AE044EE" w14:textId="77777777" w:rsidR="00EF5C07" w:rsidRDefault="00EF5C07" w:rsidP="00EF5C07"/>
    <w:p w14:paraId="78C121E5" w14:textId="77777777" w:rsidR="00EF5C07" w:rsidRDefault="00EF5C07" w:rsidP="00EF5C07">
      <w:pPr>
        <w:rPr>
          <w:b/>
          <w:bCs/>
          <w:szCs w:val="22"/>
          <w:lang w:val="en-US"/>
        </w:rPr>
      </w:pPr>
      <w:r w:rsidRPr="00932D2F">
        <w:rPr>
          <w:b/>
          <w:szCs w:val="22"/>
        </w:rPr>
        <w:t xml:space="preserve">Proposed resolution: </w:t>
      </w:r>
      <w:r>
        <w:rPr>
          <w:b/>
          <w:bCs/>
          <w:szCs w:val="22"/>
          <w:lang w:val="en-US"/>
        </w:rPr>
        <w:t>Revised</w:t>
      </w:r>
    </w:p>
    <w:p w14:paraId="243E3A51" w14:textId="77777777" w:rsidR="00EF5C07" w:rsidRDefault="00EF5C07" w:rsidP="00EF5C07">
      <w:pPr>
        <w:rPr>
          <w:b/>
          <w:bCs/>
          <w:szCs w:val="22"/>
          <w:lang w:val="en-US"/>
        </w:rPr>
      </w:pPr>
      <w:r>
        <w:rPr>
          <w:b/>
          <w:bCs/>
          <w:szCs w:val="22"/>
          <w:lang w:val="en-US"/>
        </w:rPr>
        <w:t>Discussion:</w:t>
      </w:r>
    </w:p>
    <w:p w14:paraId="024FED1A" w14:textId="77777777" w:rsidR="00EF5C07" w:rsidRPr="00320AAB" w:rsidRDefault="00EF5C07" w:rsidP="00167D28">
      <w:pPr>
        <w:jc w:val="both"/>
        <w:rPr>
          <w:color w:val="000000"/>
          <w:szCs w:val="22"/>
          <w:lang w:val="en-US"/>
        </w:rPr>
      </w:pPr>
      <w:r w:rsidRPr="00320AAB">
        <w:rPr>
          <w:bCs/>
          <w:szCs w:val="22"/>
          <w:lang w:val="en-US"/>
        </w:rPr>
        <w:t>The paragraph above the figure says: “</w:t>
      </w:r>
      <w:r w:rsidRPr="00320AAB">
        <w:rPr>
          <w:color w:val="000000"/>
          <w:szCs w:val="22"/>
          <w:lang w:val="en-US"/>
        </w:rPr>
        <w:t xml:space="preserve">An example of an A-MPDU transmitted in an EDMG MU PPDU is shown in Figure 84”. So </w:t>
      </w:r>
      <w:r w:rsidRPr="00320AAB">
        <w:rPr>
          <w:bCs/>
          <w:szCs w:val="22"/>
          <w:lang w:val="en-US"/>
        </w:rPr>
        <w:t>Figure 84 introduces only an example but not the general case</w:t>
      </w:r>
      <w:r w:rsidRPr="00320AAB">
        <w:rPr>
          <w:color w:val="000000"/>
          <w:szCs w:val="22"/>
          <w:lang w:val="en-US"/>
        </w:rPr>
        <w:t>. In this example A-MPDU subframes are QoS Data frames.</w:t>
      </w:r>
    </w:p>
    <w:p w14:paraId="4F47B059" w14:textId="35F1EE16" w:rsidR="00EF5C07" w:rsidRPr="00320AAB" w:rsidRDefault="00EF5C07" w:rsidP="00EF5C07">
      <w:pPr>
        <w:rPr>
          <w:bCs/>
          <w:szCs w:val="22"/>
          <w:lang w:val="en-US"/>
        </w:rPr>
      </w:pPr>
      <w:r w:rsidRPr="00320AAB">
        <w:rPr>
          <w:color w:val="000000"/>
          <w:szCs w:val="22"/>
          <w:lang w:val="en-US"/>
        </w:rPr>
        <w:t>Clarification for Ack Policy value of QoS Data frames was added</w:t>
      </w:r>
      <w:r w:rsidR="00320AAB">
        <w:rPr>
          <w:color w:val="000000"/>
          <w:szCs w:val="22"/>
          <w:lang w:val="en-US"/>
        </w:rPr>
        <w:t xml:space="preserve"> (see proposed text below)</w:t>
      </w:r>
      <w:r w:rsidRPr="00320AAB">
        <w:rPr>
          <w:color w:val="000000"/>
          <w:szCs w:val="22"/>
          <w:lang w:val="en-US"/>
        </w:rPr>
        <w:t>.</w:t>
      </w:r>
    </w:p>
    <w:p w14:paraId="0C451F21" w14:textId="77777777" w:rsidR="00EF5C07" w:rsidRDefault="00EF5C07" w:rsidP="00EF5C07">
      <w:pPr>
        <w:rPr>
          <w:b/>
          <w:bCs/>
          <w:szCs w:val="22"/>
          <w:lang w:val="en-US"/>
        </w:rPr>
      </w:pPr>
    </w:p>
    <w:p w14:paraId="69F19284" w14:textId="77777777" w:rsidR="00EF5C07" w:rsidRDefault="00EF5C07" w:rsidP="00EF5C07">
      <w:pPr>
        <w:rPr>
          <w:b/>
          <w:bCs/>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31"/>
        <w:gridCol w:w="1095"/>
        <w:gridCol w:w="3260"/>
        <w:gridCol w:w="3402"/>
      </w:tblGrid>
      <w:tr w:rsidR="00EF5C07" w14:paraId="606FCF56" w14:textId="77777777" w:rsidTr="00F812E3">
        <w:trPr>
          <w:trHeight w:val="864"/>
        </w:trPr>
        <w:tc>
          <w:tcPr>
            <w:tcW w:w="663" w:type="dxa"/>
            <w:tcBorders>
              <w:top w:val="single" w:sz="4" w:space="0" w:color="auto"/>
              <w:left w:val="single" w:sz="4" w:space="0" w:color="auto"/>
              <w:bottom w:val="single" w:sz="4" w:space="0" w:color="auto"/>
              <w:right w:val="single" w:sz="4" w:space="0" w:color="auto"/>
            </w:tcBorders>
            <w:hideMark/>
          </w:tcPr>
          <w:p w14:paraId="186D46C9"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931" w:type="dxa"/>
            <w:tcBorders>
              <w:top w:val="single" w:sz="4" w:space="0" w:color="auto"/>
              <w:left w:val="single" w:sz="4" w:space="0" w:color="auto"/>
              <w:bottom w:val="single" w:sz="4" w:space="0" w:color="auto"/>
              <w:right w:val="single" w:sz="4" w:space="0" w:color="auto"/>
            </w:tcBorders>
            <w:hideMark/>
          </w:tcPr>
          <w:p w14:paraId="33414BE3"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095" w:type="dxa"/>
            <w:tcBorders>
              <w:top w:val="single" w:sz="4" w:space="0" w:color="auto"/>
              <w:left w:val="single" w:sz="4" w:space="0" w:color="auto"/>
              <w:bottom w:val="single" w:sz="4" w:space="0" w:color="auto"/>
              <w:right w:val="single" w:sz="4" w:space="0" w:color="auto"/>
            </w:tcBorders>
            <w:hideMark/>
          </w:tcPr>
          <w:p w14:paraId="6B090626"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543DD2F8"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62D354F9"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EF5C07" w:rsidRPr="00B460C7" w14:paraId="44711059" w14:textId="77777777" w:rsidTr="00F812E3">
        <w:trPr>
          <w:trHeight w:val="963"/>
        </w:trPr>
        <w:tc>
          <w:tcPr>
            <w:tcW w:w="663" w:type="dxa"/>
            <w:tcBorders>
              <w:top w:val="single" w:sz="4" w:space="0" w:color="auto"/>
              <w:left w:val="single" w:sz="4" w:space="0" w:color="auto"/>
              <w:bottom w:val="single" w:sz="4" w:space="0" w:color="auto"/>
              <w:right w:val="single" w:sz="4" w:space="0" w:color="auto"/>
            </w:tcBorders>
            <w:hideMark/>
          </w:tcPr>
          <w:p w14:paraId="3C838C11" w14:textId="77777777" w:rsidR="00EF5C07" w:rsidRDefault="00EF5C07" w:rsidP="00EF5C07">
            <w:pPr>
              <w:rPr>
                <w:rFonts w:ascii="Calibri" w:hAnsi="Calibri"/>
                <w:color w:val="000000"/>
                <w:szCs w:val="22"/>
                <w:lang w:val="ru-RU"/>
              </w:rPr>
            </w:pPr>
            <w:r>
              <w:rPr>
                <w:rFonts w:ascii="Calibri" w:hAnsi="Calibri"/>
                <w:color w:val="000000"/>
                <w:szCs w:val="22"/>
              </w:rPr>
              <w:t>1960</w:t>
            </w:r>
          </w:p>
          <w:p w14:paraId="7F32EC53" w14:textId="77777777" w:rsidR="00EF5C07" w:rsidRDefault="00EF5C07" w:rsidP="00EF5C07">
            <w:pPr>
              <w:spacing w:line="256" w:lineRule="auto"/>
              <w:rPr>
                <w:rFonts w:ascii="Calibri" w:hAnsi="Calibri"/>
                <w:color w:val="000000"/>
                <w:szCs w:val="22"/>
                <w:lang w:val="ru-RU"/>
              </w:rPr>
            </w:pPr>
          </w:p>
        </w:tc>
        <w:tc>
          <w:tcPr>
            <w:tcW w:w="931" w:type="dxa"/>
            <w:tcBorders>
              <w:top w:val="single" w:sz="4" w:space="0" w:color="auto"/>
              <w:left w:val="single" w:sz="4" w:space="0" w:color="auto"/>
              <w:bottom w:val="single" w:sz="4" w:space="0" w:color="auto"/>
              <w:right w:val="single" w:sz="4" w:space="0" w:color="auto"/>
            </w:tcBorders>
            <w:hideMark/>
          </w:tcPr>
          <w:p w14:paraId="1DA14ADC" w14:textId="77777777" w:rsidR="00EF5C07" w:rsidRDefault="00EF5C07" w:rsidP="00EF5C07">
            <w:pPr>
              <w:jc w:val="right"/>
              <w:rPr>
                <w:rFonts w:ascii="Calibri" w:hAnsi="Calibri"/>
                <w:color w:val="000000"/>
                <w:szCs w:val="22"/>
                <w:lang w:val="ru-RU"/>
              </w:rPr>
            </w:pPr>
            <w:r>
              <w:rPr>
                <w:rFonts w:ascii="Calibri" w:hAnsi="Calibri"/>
                <w:color w:val="000000"/>
                <w:szCs w:val="22"/>
              </w:rPr>
              <w:t>37.05</w:t>
            </w:r>
          </w:p>
          <w:p w14:paraId="4535308C" w14:textId="77777777" w:rsidR="00EF5C07" w:rsidRPr="00B460C7" w:rsidRDefault="00EF5C07" w:rsidP="00EF5C07">
            <w:pPr>
              <w:rPr>
                <w:rFonts w:ascii="Calibri" w:hAnsi="Calibri"/>
                <w:szCs w:val="22"/>
                <w:lang w:val="ru-RU"/>
              </w:rPr>
            </w:pPr>
          </w:p>
        </w:tc>
        <w:tc>
          <w:tcPr>
            <w:tcW w:w="1095" w:type="dxa"/>
            <w:tcBorders>
              <w:top w:val="single" w:sz="4" w:space="0" w:color="auto"/>
              <w:left w:val="single" w:sz="4" w:space="0" w:color="auto"/>
              <w:bottom w:val="single" w:sz="4" w:space="0" w:color="auto"/>
              <w:right w:val="single" w:sz="4" w:space="0" w:color="auto"/>
            </w:tcBorders>
            <w:hideMark/>
          </w:tcPr>
          <w:p w14:paraId="4FC195DD" w14:textId="77777777" w:rsidR="00EF5C07" w:rsidRDefault="00EF5C07" w:rsidP="00EF5C07">
            <w:pPr>
              <w:rPr>
                <w:rFonts w:ascii="Calibri" w:hAnsi="Calibri"/>
                <w:color w:val="000000"/>
                <w:szCs w:val="22"/>
                <w:lang w:val="ru-RU"/>
              </w:rPr>
            </w:pPr>
            <w:r>
              <w:rPr>
                <w:rFonts w:ascii="Calibri" w:hAnsi="Calibri"/>
                <w:color w:val="000000"/>
                <w:szCs w:val="22"/>
              </w:rPr>
              <w:t>9.3.1.23</w:t>
            </w:r>
          </w:p>
          <w:p w14:paraId="66DA3BAC" w14:textId="77777777" w:rsidR="00EF5C07" w:rsidRDefault="00EF5C07" w:rsidP="00EF5C07">
            <w:pPr>
              <w:spacing w:line="256" w:lineRule="auto"/>
              <w:rPr>
                <w:rFonts w:ascii="Calibri" w:hAnsi="Calibri"/>
                <w:color w:val="000000"/>
                <w:szCs w:val="22"/>
                <w:lang w:val="ru-RU"/>
              </w:rPr>
            </w:pPr>
          </w:p>
        </w:tc>
        <w:tc>
          <w:tcPr>
            <w:tcW w:w="3260" w:type="dxa"/>
            <w:tcBorders>
              <w:top w:val="single" w:sz="4" w:space="0" w:color="auto"/>
              <w:left w:val="single" w:sz="4" w:space="0" w:color="auto"/>
              <w:bottom w:val="single" w:sz="4" w:space="0" w:color="auto"/>
              <w:right w:val="single" w:sz="4" w:space="0" w:color="auto"/>
            </w:tcBorders>
            <w:hideMark/>
          </w:tcPr>
          <w:p w14:paraId="5D3020EE" w14:textId="045F9D9C" w:rsidR="00EF5C07" w:rsidRPr="00AA39E3" w:rsidRDefault="00EF5C07" w:rsidP="00EF5C07">
            <w:pPr>
              <w:spacing w:line="256" w:lineRule="auto"/>
              <w:rPr>
                <w:rFonts w:ascii="Calibri" w:hAnsi="Calibri"/>
                <w:color w:val="000000"/>
                <w:szCs w:val="22"/>
                <w:lang w:val="en-US"/>
              </w:rPr>
            </w:pPr>
            <w:r>
              <w:rPr>
                <w:rFonts w:ascii="Calibri" w:hAnsi="Calibri"/>
                <w:color w:val="000000"/>
                <w:szCs w:val="22"/>
              </w:rPr>
              <w:t>EOF field is already presented in the delimiter and provides any relevant functionality, No need to duplicate the field. (9.7.1 A-MPDU format)</w:t>
            </w:r>
          </w:p>
        </w:tc>
        <w:tc>
          <w:tcPr>
            <w:tcW w:w="3402" w:type="dxa"/>
            <w:tcBorders>
              <w:top w:val="single" w:sz="4" w:space="0" w:color="auto"/>
              <w:left w:val="single" w:sz="4" w:space="0" w:color="auto"/>
              <w:bottom w:val="single" w:sz="4" w:space="0" w:color="auto"/>
              <w:right w:val="single" w:sz="4" w:space="0" w:color="auto"/>
            </w:tcBorders>
            <w:hideMark/>
          </w:tcPr>
          <w:p w14:paraId="1A6C366F" w14:textId="79FBD9AA" w:rsidR="00EF5C07" w:rsidRPr="00B460C7" w:rsidRDefault="00EF5C07" w:rsidP="00EF5C07">
            <w:pPr>
              <w:spacing w:line="256" w:lineRule="auto"/>
              <w:rPr>
                <w:rFonts w:ascii="Calibri" w:hAnsi="Calibri"/>
                <w:color w:val="000000"/>
                <w:szCs w:val="22"/>
                <w:lang w:val="en-US"/>
              </w:rPr>
            </w:pPr>
            <w:r>
              <w:rPr>
                <w:rFonts w:ascii="Calibri" w:hAnsi="Calibri"/>
                <w:color w:val="000000"/>
                <w:szCs w:val="22"/>
              </w:rPr>
              <w:t>Remove EOF in the Figure 11 and remove text in lines 5, 6 on P37</w:t>
            </w:r>
            <w:r>
              <w:rPr>
                <w:rFonts w:ascii="Calibri" w:hAnsi="Calibri"/>
                <w:color w:val="000000"/>
                <w:szCs w:val="22"/>
              </w:rPr>
              <w:br/>
            </w:r>
            <w:r>
              <w:rPr>
                <w:rFonts w:ascii="Calibri" w:hAnsi="Calibri"/>
                <w:color w:val="000000"/>
                <w:szCs w:val="22"/>
              </w:rPr>
              <w:br/>
              <w:t>Remove sentence that starts with "The MU-MIMO initiator shall set the EOF..." at P105L38</w:t>
            </w:r>
            <w:r>
              <w:rPr>
                <w:rFonts w:ascii="Calibri" w:hAnsi="Calibri"/>
                <w:color w:val="000000"/>
                <w:szCs w:val="22"/>
              </w:rPr>
              <w:br/>
            </w:r>
            <w:r>
              <w:rPr>
                <w:rFonts w:ascii="Calibri" w:hAnsi="Calibri"/>
                <w:color w:val="000000"/>
                <w:szCs w:val="22"/>
              </w:rPr>
              <w:br/>
              <w:t>Remove EOF in P106L12 and in Figure 84</w:t>
            </w:r>
          </w:p>
        </w:tc>
      </w:tr>
    </w:tbl>
    <w:p w14:paraId="77E7F34A" w14:textId="77777777" w:rsidR="00EF5C07" w:rsidRPr="00EF5C07" w:rsidRDefault="00EF5C07" w:rsidP="00EF5C07">
      <w:pPr>
        <w:rPr>
          <w:b/>
          <w:bCs/>
          <w:szCs w:val="22"/>
        </w:rPr>
      </w:pPr>
    </w:p>
    <w:p w14:paraId="17D09A9F" w14:textId="603C826E" w:rsidR="00EF5C07" w:rsidRPr="00AA39E3" w:rsidRDefault="00EF5C07" w:rsidP="00EF5C07">
      <w:r w:rsidRPr="00932D2F">
        <w:rPr>
          <w:b/>
          <w:szCs w:val="22"/>
        </w:rPr>
        <w:t>Proposed resolution:</w:t>
      </w:r>
      <w:r>
        <w:rPr>
          <w:szCs w:val="22"/>
        </w:rPr>
        <w:t xml:space="preserve"> </w:t>
      </w:r>
      <w:r w:rsidR="00115DC9">
        <w:rPr>
          <w:b/>
          <w:bCs/>
          <w:szCs w:val="22"/>
        </w:rPr>
        <w:t>Accepted</w:t>
      </w:r>
    </w:p>
    <w:p w14:paraId="38C88168" w14:textId="77777777" w:rsidR="00EF5C07" w:rsidRPr="00932D2F" w:rsidRDefault="00EF5C07" w:rsidP="00EF5C07">
      <w:pPr>
        <w:rPr>
          <w:b/>
          <w:szCs w:val="22"/>
          <w:lang w:val="en-US"/>
        </w:rPr>
      </w:pPr>
      <w:r w:rsidRPr="00932D2F">
        <w:rPr>
          <w:b/>
          <w:szCs w:val="22"/>
          <w:lang w:val="en-US"/>
        </w:rPr>
        <w:t>Discussion:</w:t>
      </w:r>
    </w:p>
    <w:p w14:paraId="52C7E278" w14:textId="77777777" w:rsidR="00EF5C07" w:rsidRPr="00305BA0" w:rsidRDefault="00EF5C07" w:rsidP="00EF5C07">
      <w:pPr>
        <w:rPr>
          <w:b/>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31"/>
        <w:gridCol w:w="1095"/>
        <w:gridCol w:w="3260"/>
        <w:gridCol w:w="3402"/>
      </w:tblGrid>
      <w:tr w:rsidR="00EF5C07" w14:paraId="7EF2324C" w14:textId="77777777" w:rsidTr="00F812E3">
        <w:trPr>
          <w:trHeight w:val="864"/>
        </w:trPr>
        <w:tc>
          <w:tcPr>
            <w:tcW w:w="663" w:type="dxa"/>
            <w:tcBorders>
              <w:top w:val="single" w:sz="4" w:space="0" w:color="auto"/>
              <w:left w:val="single" w:sz="4" w:space="0" w:color="auto"/>
              <w:bottom w:val="single" w:sz="4" w:space="0" w:color="auto"/>
              <w:right w:val="single" w:sz="4" w:space="0" w:color="auto"/>
            </w:tcBorders>
            <w:hideMark/>
          </w:tcPr>
          <w:p w14:paraId="7F3B65CD"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931" w:type="dxa"/>
            <w:tcBorders>
              <w:top w:val="single" w:sz="4" w:space="0" w:color="auto"/>
              <w:left w:val="single" w:sz="4" w:space="0" w:color="auto"/>
              <w:bottom w:val="single" w:sz="4" w:space="0" w:color="auto"/>
              <w:right w:val="single" w:sz="4" w:space="0" w:color="auto"/>
            </w:tcBorders>
            <w:hideMark/>
          </w:tcPr>
          <w:p w14:paraId="24BD71FE"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095" w:type="dxa"/>
            <w:tcBorders>
              <w:top w:val="single" w:sz="4" w:space="0" w:color="auto"/>
              <w:left w:val="single" w:sz="4" w:space="0" w:color="auto"/>
              <w:bottom w:val="single" w:sz="4" w:space="0" w:color="auto"/>
              <w:right w:val="single" w:sz="4" w:space="0" w:color="auto"/>
            </w:tcBorders>
            <w:hideMark/>
          </w:tcPr>
          <w:p w14:paraId="12CAF551"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0F31E850"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08AA0E45"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EF5C07" w:rsidRPr="00B460C7" w14:paraId="2C7579E3" w14:textId="77777777" w:rsidTr="00F812E3">
        <w:trPr>
          <w:trHeight w:val="963"/>
        </w:trPr>
        <w:tc>
          <w:tcPr>
            <w:tcW w:w="663" w:type="dxa"/>
            <w:tcBorders>
              <w:top w:val="single" w:sz="4" w:space="0" w:color="auto"/>
              <w:left w:val="single" w:sz="4" w:space="0" w:color="auto"/>
              <w:bottom w:val="single" w:sz="4" w:space="0" w:color="auto"/>
              <w:right w:val="single" w:sz="4" w:space="0" w:color="auto"/>
            </w:tcBorders>
            <w:hideMark/>
          </w:tcPr>
          <w:p w14:paraId="59DBC12C" w14:textId="4DE0AA26" w:rsidR="00EF5C07" w:rsidRDefault="00EF5C07" w:rsidP="00EF5C07">
            <w:pPr>
              <w:spacing w:line="256" w:lineRule="auto"/>
              <w:rPr>
                <w:rFonts w:ascii="Calibri" w:hAnsi="Calibri"/>
                <w:color w:val="000000"/>
                <w:szCs w:val="22"/>
                <w:lang w:val="ru-RU"/>
              </w:rPr>
            </w:pPr>
            <w:r>
              <w:rPr>
                <w:rFonts w:ascii="Calibri" w:hAnsi="Calibri"/>
                <w:color w:val="000000"/>
                <w:szCs w:val="22"/>
              </w:rPr>
              <w:t>2258</w:t>
            </w:r>
          </w:p>
        </w:tc>
        <w:tc>
          <w:tcPr>
            <w:tcW w:w="931" w:type="dxa"/>
            <w:tcBorders>
              <w:top w:val="single" w:sz="4" w:space="0" w:color="auto"/>
              <w:left w:val="single" w:sz="4" w:space="0" w:color="auto"/>
              <w:bottom w:val="single" w:sz="4" w:space="0" w:color="auto"/>
              <w:right w:val="single" w:sz="4" w:space="0" w:color="auto"/>
            </w:tcBorders>
            <w:hideMark/>
          </w:tcPr>
          <w:p w14:paraId="1F269986" w14:textId="3EEC6027" w:rsidR="00EF5C07" w:rsidRPr="00B460C7" w:rsidRDefault="00EF5C07" w:rsidP="00EF5C07">
            <w:pPr>
              <w:rPr>
                <w:rFonts w:ascii="Calibri" w:hAnsi="Calibri"/>
                <w:szCs w:val="22"/>
                <w:lang w:val="ru-RU"/>
              </w:rPr>
            </w:pPr>
            <w:r>
              <w:rPr>
                <w:rFonts w:ascii="Calibri" w:hAnsi="Calibri"/>
                <w:color w:val="000000"/>
                <w:szCs w:val="22"/>
              </w:rPr>
              <w:t>105.37</w:t>
            </w:r>
          </w:p>
        </w:tc>
        <w:tc>
          <w:tcPr>
            <w:tcW w:w="1095" w:type="dxa"/>
            <w:tcBorders>
              <w:top w:val="single" w:sz="4" w:space="0" w:color="auto"/>
              <w:left w:val="single" w:sz="4" w:space="0" w:color="auto"/>
              <w:bottom w:val="single" w:sz="4" w:space="0" w:color="auto"/>
              <w:right w:val="single" w:sz="4" w:space="0" w:color="auto"/>
            </w:tcBorders>
            <w:hideMark/>
          </w:tcPr>
          <w:p w14:paraId="70F6E1CB" w14:textId="0D3184AC" w:rsidR="00EF5C07" w:rsidRDefault="00EF5C07" w:rsidP="00EF5C07">
            <w:pPr>
              <w:spacing w:line="256" w:lineRule="auto"/>
              <w:rPr>
                <w:rFonts w:ascii="Calibri" w:hAnsi="Calibri"/>
                <w:color w:val="000000"/>
                <w:szCs w:val="22"/>
                <w:lang w:val="ru-RU"/>
              </w:rPr>
            </w:pPr>
            <w:r>
              <w:rPr>
                <w:rFonts w:ascii="Calibri" w:hAnsi="Calibri"/>
                <w:color w:val="000000"/>
                <w:szCs w:val="22"/>
              </w:rPr>
              <w:t>10.3.2.10</w:t>
            </w:r>
          </w:p>
        </w:tc>
        <w:tc>
          <w:tcPr>
            <w:tcW w:w="3260" w:type="dxa"/>
            <w:tcBorders>
              <w:top w:val="single" w:sz="4" w:space="0" w:color="auto"/>
              <w:left w:val="single" w:sz="4" w:space="0" w:color="auto"/>
              <w:bottom w:val="single" w:sz="4" w:space="0" w:color="auto"/>
              <w:right w:val="single" w:sz="4" w:space="0" w:color="auto"/>
            </w:tcBorders>
            <w:hideMark/>
          </w:tcPr>
          <w:p w14:paraId="4A41177D" w14:textId="171409E9" w:rsidR="00EF5C07" w:rsidRPr="00AA39E3" w:rsidRDefault="00EF5C07" w:rsidP="00EF5C07">
            <w:pPr>
              <w:spacing w:line="256" w:lineRule="auto"/>
              <w:rPr>
                <w:rFonts w:ascii="Calibri" w:hAnsi="Calibri"/>
                <w:color w:val="000000"/>
                <w:szCs w:val="22"/>
                <w:lang w:val="en-US"/>
              </w:rPr>
            </w:pPr>
            <w:r>
              <w:rPr>
                <w:rFonts w:ascii="Calibri" w:hAnsi="Calibri"/>
                <w:color w:val="000000"/>
                <w:szCs w:val="22"/>
              </w:rPr>
              <w:t>The AP sending the Block Ack Schedule frame should calculate schedule based on BA sent in MCS0 with CT</w:t>
            </w:r>
          </w:p>
        </w:tc>
        <w:tc>
          <w:tcPr>
            <w:tcW w:w="3402" w:type="dxa"/>
            <w:tcBorders>
              <w:top w:val="single" w:sz="4" w:space="0" w:color="auto"/>
              <w:left w:val="single" w:sz="4" w:space="0" w:color="auto"/>
              <w:bottom w:val="single" w:sz="4" w:space="0" w:color="auto"/>
              <w:right w:val="single" w:sz="4" w:space="0" w:color="auto"/>
            </w:tcBorders>
            <w:hideMark/>
          </w:tcPr>
          <w:p w14:paraId="3E2F023B" w14:textId="2CF590A7" w:rsidR="00EF5C07" w:rsidRPr="00B460C7" w:rsidRDefault="00EF5C07" w:rsidP="00EF5C07">
            <w:pPr>
              <w:spacing w:line="256" w:lineRule="auto"/>
              <w:rPr>
                <w:rFonts w:ascii="Calibri" w:hAnsi="Calibri"/>
                <w:color w:val="000000"/>
                <w:szCs w:val="22"/>
                <w:lang w:val="en-US"/>
              </w:rPr>
            </w:pPr>
            <w:r>
              <w:rPr>
                <w:rFonts w:ascii="Calibri" w:hAnsi="Calibri"/>
                <w:color w:val="000000"/>
                <w:szCs w:val="22"/>
              </w:rPr>
              <w:t>add such requirement</w:t>
            </w:r>
          </w:p>
        </w:tc>
      </w:tr>
    </w:tbl>
    <w:p w14:paraId="36C4A952" w14:textId="77777777" w:rsidR="00EF5C07" w:rsidRDefault="00EF5C07" w:rsidP="00EF5C07">
      <w:pPr>
        <w:rPr>
          <w:b/>
          <w:szCs w:val="22"/>
        </w:rPr>
      </w:pPr>
    </w:p>
    <w:p w14:paraId="20CFCFE0" w14:textId="0A59B7FA" w:rsidR="00EF5C07" w:rsidRPr="000E3223" w:rsidRDefault="00EF5C07" w:rsidP="00EF5C07">
      <w:r w:rsidRPr="000E3223">
        <w:rPr>
          <w:b/>
          <w:szCs w:val="22"/>
        </w:rPr>
        <w:t>Proposed resolution:</w:t>
      </w:r>
      <w:r w:rsidRPr="000E3223">
        <w:rPr>
          <w:szCs w:val="22"/>
        </w:rPr>
        <w:t xml:space="preserve"> </w:t>
      </w:r>
      <w:del w:id="1" w:author="Bolotin, Ilya" w:date="2018-06-03T17:01:00Z">
        <w:r w:rsidRPr="00932D2F" w:rsidDel="0049232C">
          <w:rPr>
            <w:b/>
            <w:bCs/>
            <w:szCs w:val="22"/>
          </w:rPr>
          <w:delText>Reject</w:delText>
        </w:r>
        <w:r w:rsidR="005D091A" w:rsidDel="0049232C">
          <w:rPr>
            <w:b/>
            <w:bCs/>
            <w:szCs w:val="22"/>
          </w:rPr>
          <w:delText>ed</w:delText>
        </w:r>
      </w:del>
      <w:ins w:id="2" w:author="Bolotin, Ilya" w:date="2018-06-03T17:01:00Z">
        <w:r w:rsidR="0049232C">
          <w:rPr>
            <w:b/>
            <w:bCs/>
            <w:szCs w:val="22"/>
          </w:rPr>
          <w:t xml:space="preserve"> Revised</w:t>
        </w:r>
      </w:ins>
    </w:p>
    <w:p w14:paraId="5F667A66" w14:textId="77777777" w:rsidR="00EF5C07" w:rsidRDefault="00EF5C07" w:rsidP="00EF5C07">
      <w:pPr>
        <w:rPr>
          <w:szCs w:val="22"/>
          <w:lang w:val="en-US"/>
        </w:rPr>
      </w:pPr>
      <w:r w:rsidRPr="000E3223">
        <w:rPr>
          <w:b/>
          <w:szCs w:val="22"/>
          <w:lang w:val="en-US"/>
        </w:rPr>
        <w:t>Discussion:</w:t>
      </w:r>
    </w:p>
    <w:p w14:paraId="79727378" w14:textId="3CDBB76A" w:rsidR="00EF5C07" w:rsidDel="0049232C" w:rsidRDefault="00EF5C07" w:rsidP="00167D28">
      <w:pPr>
        <w:jc w:val="both"/>
        <w:rPr>
          <w:del w:id="3" w:author="Bolotin, Ilya" w:date="2018-06-03T17:01:00Z"/>
          <w:szCs w:val="22"/>
          <w:lang w:val="en-US"/>
        </w:rPr>
      </w:pPr>
      <w:del w:id="4" w:author="Bolotin, Ilya" w:date="2018-06-03T17:01:00Z">
        <w:r w:rsidDel="0049232C">
          <w:rPr>
            <w:szCs w:val="22"/>
            <w:lang w:val="en-US"/>
          </w:rPr>
          <w:delText>There is no need to specify that. The STA follows the schedule received from the AP and the way AP calculates the schedule is implementation dependent</w:delText>
        </w:r>
      </w:del>
    </w:p>
    <w:p w14:paraId="54182D88" w14:textId="140CB997" w:rsidR="0049232C" w:rsidRPr="00A877CB" w:rsidRDefault="0049232C" w:rsidP="00167D28">
      <w:pPr>
        <w:jc w:val="both"/>
        <w:rPr>
          <w:ins w:id="5" w:author="Bolotin, Ilya" w:date="2018-06-03T17:01:00Z"/>
          <w:szCs w:val="22"/>
          <w:lang w:val="en-US"/>
        </w:rPr>
      </w:pPr>
      <w:ins w:id="6" w:author="Bolotin, Ilya" w:date="2018-06-03T17:01:00Z">
        <w:r>
          <w:rPr>
            <w:rFonts w:ascii="Calibri" w:hAnsi="Calibri"/>
            <w:color w:val="000000"/>
            <w:szCs w:val="22"/>
          </w:rPr>
          <w:t xml:space="preserve">The AP sending the Block Ack Schedule frame </w:t>
        </w:r>
      </w:ins>
      <w:ins w:id="7" w:author="Bolotin, Ilya" w:date="2018-06-03T17:02:00Z">
        <w:r>
          <w:rPr>
            <w:rFonts w:ascii="Calibri" w:hAnsi="Calibri"/>
            <w:color w:val="000000"/>
            <w:szCs w:val="22"/>
          </w:rPr>
          <w:t>shall</w:t>
        </w:r>
      </w:ins>
      <w:ins w:id="8" w:author="Bolotin, Ilya" w:date="2018-06-03T17:01:00Z">
        <w:r>
          <w:rPr>
            <w:rFonts w:ascii="Calibri" w:hAnsi="Calibri"/>
            <w:color w:val="000000"/>
            <w:szCs w:val="22"/>
          </w:rPr>
          <w:t xml:space="preserve"> calculate schedule based on BA sent in </w:t>
        </w:r>
      </w:ins>
      <w:ins w:id="9" w:author="Bolotin, Ilya" w:date="2018-06-03T17:02:00Z">
        <w:r>
          <w:rPr>
            <w:rFonts w:ascii="Calibri" w:hAnsi="Calibri"/>
            <w:color w:val="000000"/>
            <w:szCs w:val="22"/>
          </w:rPr>
          <w:t>the lowest MCS</w:t>
        </w:r>
      </w:ins>
    </w:p>
    <w:p w14:paraId="5947F93F" w14:textId="77777777" w:rsidR="00EF5C07" w:rsidRPr="00EF5C07" w:rsidRDefault="00EF5C07" w:rsidP="00EF5C07">
      <w:pPr>
        <w:rPr>
          <w:lang w:val="en-US"/>
        </w:rPr>
      </w:pPr>
    </w:p>
    <w:p w14:paraId="31D1B4E2" w14:textId="77777777" w:rsidR="00EF5C07" w:rsidRDefault="00EF5C07" w:rsidP="00EF5C0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31"/>
        <w:gridCol w:w="1095"/>
        <w:gridCol w:w="3260"/>
        <w:gridCol w:w="3402"/>
      </w:tblGrid>
      <w:tr w:rsidR="00EF5C07" w14:paraId="4A7F5606" w14:textId="77777777" w:rsidTr="00F812E3">
        <w:trPr>
          <w:trHeight w:val="864"/>
        </w:trPr>
        <w:tc>
          <w:tcPr>
            <w:tcW w:w="663" w:type="dxa"/>
            <w:tcBorders>
              <w:top w:val="single" w:sz="4" w:space="0" w:color="auto"/>
              <w:left w:val="single" w:sz="4" w:space="0" w:color="auto"/>
              <w:bottom w:val="single" w:sz="4" w:space="0" w:color="auto"/>
              <w:right w:val="single" w:sz="4" w:space="0" w:color="auto"/>
            </w:tcBorders>
            <w:hideMark/>
          </w:tcPr>
          <w:p w14:paraId="261A1B82"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931" w:type="dxa"/>
            <w:tcBorders>
              <w:top w:val="single" w:sz="4" w:space="0" w:color="auto"/>
              <w:left w:val="single" w:sz="4" w:space="0" w:color="auto"/>
              <w:bottom w:val="single" w:sz="4" w:space="0" w:color="auto"/>
              <w:right w:val="single" w:sz="4" w:space="0" w:color="auto"/>
            </w:tcBorders>
            <w:hideMark/>
          </w:tcPr>
          <w:p w14:paraId="529E19CD"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095" w:type="dxa"/>
            <w:tcBorders>
              <w:top w:val="single" w:sz="4" w:space="0" w:color="auto"/>
              <w:left w:val="single" w:sz="4" w:space="0" w:color="auto"/>
              <w:bottom w:val="single" w:sz="4" w:space="0" w:color="auto"/>
              <w:right w:val="single" w:sz="4" w:space="0" w:color="auto"/>
            </w:tcBorders>
            <w:hideMark/>
          </w:tcPr>
          <w:p w14:paraId="1650A391"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2E9FC034"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419D4C27"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EF5C07" w:rsidRPr="00B460C7" w14:paraId="6F0FF277" w14:textId="77777777" w:rsidTr="00F812E3">
        <w:trPr>
          <w:trHeight w:val="963"/>
        </w:trPr>
        <w:tc>
          <w:tcPr>
            <w:tcW w:w="663" w:type="dxa"/>
            <w:tcBorders>
              <w:top w:val="single" w:sz="4" w:space="0" w:color="auto"/>
              <w:left w:val="single" w:sz="4" w:space="0" w:color="auto"/>
              <w:bottom w:val="single" w:sz="4" w:space="0" w:color="auto"/>
              <w:right w:val="single" w:sz="4" w:space="0" w:color="auto"/>
            </w:tcBorders>
            <w:hideMark/>
          </w:tcPr>
          <w:p w14:paraId="254C88BF" w14:textId="1CBCC0B3" w:rsidR="00EF5C07" w:rsidRDefault="00EF5C07" w:rsidP="00EF5C07">
            <w:pPr>
              <w:spacing w:line="256" w:lineRule="auto"/>
              <w:rPr>
                <w:rFonts w:ascii="Calibri" w:hAnsi="Calibri"/>
                <w:color w:val="000000"/>
                <w:szCs w:val="22"/>
                <w:lang w:val="ru-RU"/>
              </w:rPr>
            </w:pPr>
            <w:r>
              <w:rPr>
                <w:rFonts w:ascii="Calibri" w:hAnsi="Calibri"/>
                <w:color w:val="000000"/>
                <w:szCs w:val="22"/>
              </w:rPr>
              <w:lastRenderedPageBreak/>
              <w:t>2259</w:t>
            </w:r>
          </w:p>
        </w:tc>
        <w:tc>
          <w:tcPr>
            <w:tcW w:w="931" w:type="dxa"/>
            <w:tcBorders>
              <w:top w:val="single" w:sz="4" w:space="0" w:color="auto"/>
              <w:left w:val="single" w:sz="4" w:space="0" w:color="auto"/>
              <w:bottom w:val="single" w:sz="4" w:space="0" w:color="auto"/>
              <w:right w:val="single" w:sz="4" w:space="0" w:color="auto"/>
            </w:tcBorders>
            <w:hideMark/>
          </w:tcPr>
          <w:p w14:paraId="611FD0D0" w14:textId="10395830" w:rsidR="00EF5C07" w:rsidRPr="00B460C7" w:rsidRDefault="00EF5C07" w:rsidP="00EF5C07">
            <w:pPr>
              <w:rPr>
                <w:rFonts w:ascii="Calibri" w:hAnsi="Calibri"/>
                <w:szCs w:val="22"/>
                <w:lang w:val="ru-RU"/>
              </w:rPr>
            </w:pPr>
            <w:r>
              <w:rPr>
                <w:rFonts w:ascii="Calibri" w:hAnsi="Calibri"/>
                <w:color w:val="000000"/>
                <w:szCs w:val="22"/>
              </w:rPr>
              <w:t>36.22</w:t>
            </w:r>
          </w:p>
        </w:tc>
        <w:tc>
          <w:tcPr>
            <w:tcW w:w="1095" w:type="dxa"/>
            <w:tcBorders>
              <w:top w:val="single" w:sz="4" w:space="0" w:color="auto"/>
              <w:left w:val="single" w:sz="4" w:space="0" w:color="auto"/>
              <w:bottom w:val="single" w:sz="4" w:space="0" w:color="auto"/>
              <w:right w:val="single" w:sz="4" w:space="0" w:color="auto"/>
            </w:tcBorders>
            <w:hideMark/>
          </w:tcPr>
          <w:p w14:paraId="725996F7" w14:textId="02F8F605" w:rsidR="00EF5C07" w:rsidRDefault="00EF5C07" w:rsidP="00EF5C07">
            <w:pPr>
              <w:spacing w:line="256" w:lineRule="auto"/>
              <w:rPr>
                <w:rFonts w:ascii="Calibri" w:hAnsi="Calibri"/>
                <w:color w:val="000000"/>
                <w:szCs w:val="22"/>
                <w:lang w:val="ru-RU"/>
              </w:rPr>
            </w:pPr>
            <w:r>
              <w:rPr>
                <w:rFonts w:ascii="Calibri" w:hAnsi="Calibri"/>
                <w:color w:val="000000"/>
                <w:szCs w:val="22"/>
              </w:rPr>
              <w:t>9.3.1.23</w:t>
            </w:r>
          </w:p>
        </w:tc>
        <w:tc>
          <w:tcPr>
            <w:tcW w:w="3260" w:type="dxa"/>
            <w:tcBorders>
              <w:top w:val="single" w:sz="4" w:space="0" w:color="auto"/>
              <w:left w:val="single" w:sz="4" w:space="0" w:color="auto"/>
              <w:bottom w:val="single" w:sz="4" w:space="0" w:color="auto"/>
              <w:right w:val="single" w:sz="4" w:space="0" w:color="auto"/>
            </w:tcBorders>
            <w:hideMark/>
          </w:tcPr>
          <w:p w14:paraId="72017857" w14:textId="190D53FA" w:rsidR="00EF5C07" w:rsidRPr="00AA39E3" w:rsidRDefault="00EF5C07" w:rsidP="00EF5C07">
            <w:pPr>
              <w:spacing w:line="256" w:lineRule="auto"/>
              <w:rPr>
                <w:rFonts w:ascii="Calibri" w:hAnsi="Calibri"/>
                <w:color w:val="000000"/>
                <w:szCs w:val="22"/>
                <w:lang w:val="en-US"/>
              </w:rPr>
            </w:pPr>
            <w:r>
              <w:rPr>
                <w:rFonts w:ascii="Calibri" w:hAnsi="Calibri"/>
                <w:color w:val="000000"/>
                <w:szCs w:val="22"/>
              </w:rPr>
              <w:t>Add 8 reserve bits to Block Ack Schedule frame for future extension because in AMPDU the frame needs 1 byte padding anyway</w:t>
            </w:r>
          </w:p>
        </w:tc>
        <w:tc>
          <w:tcPr>
            <w:tcW w:w="3402" w:type="dxa"/>
            <w:tcBorders>
              <w:top w:val="single" w:sz="4" w:space="0" w:color="auto"/>
              <w:left w:val="single" w:sz="4" w:space="0" w:color="auto"/>
              <w:bottom w:val="single" w:sz="4" w:space="0" w:color="auto"/>
              <w:right w:val="single" w:sz="4" w:space="0" w:color="auto"/>
            </w:tcBorders>
            <w:hideMark/>
          </w:tcPr>
          <w:p w14:paraId="3D729020" w14:textId="608F1CA5" w:rsidR="00EF5C07" w:rsidRPr="00B460C7" w:rsidRDefault="00EF5C07" w:rsidP="00EF5C07">
            <w:pPr>
              <w:spacing w:line="256" w:lineRule="auto"/>
              <w:rPr>
                <w:rFonts w:ascii="Calibri" w:hAnsi="Calibri"/>
                <w:color w:val="000000"/>
                <w:szCs w:val="22"/>
                <w:lang w:val="en-US"/>
              </w:rPr>
            </w:pPr>
            <w:r>
              <w:rPr>
                <w:rFonts w:ascii="Calibri" w:hAnsi="Calibri"/>
                <w:color w:val="000000"/>
                <w:szCs w:val="22"/>
              </w:rPr>
              <w:t>change reserved bits to 13 bits</w:t>
            </w:r>
          </w:p>
        </w:tc>
      </w:tr>
    </w:tbl>
    <w:p w14:paraId="55151D83" w14:textId="77777777" w:rsidR="00EF5C07" w:rsidRDefault="00EF5C07" w:rsidP="00EF5C07"/>
    <w:p w14:paraId="7FEC1232" w14:textId="77777777" w:rsidR="00EF5C07" w:rsidRDefault="00EF5C07" w:rsidP="00EF5C07">
      <w:pPr>
        <w:rPr>
          <w:b/>
          <w:bCs/>
          <w:szCs w:val="22"/>
          <w:lang w:val="en-US"/>
        </w:rPr>
      </w:pPr>
      <w:r w:rsidRPr="00932D2F">
        <w:rPr>
          <w:b/>
          <w:szCs w:val="22"/>
        </w:rPr>
        <w:t xml:space="preserve">Proposed resolution: </w:t>
      </w:r>
      <w:r>
        <w:rPr>
          <w:b/>
          <w:bCs/>
          <w:szCs w:val="22"/>
          <w:lang w:val="en-US"/>
        </w:rPr>
        <w:t>Revised</w:t>
      </w:r>
    </w:p>
    <w:p w14:paraId="1E82F616" w14:textId="77777777" w:rsidR="00EF5C07" w:rsidRDefault="00EF5C07" w:rsidP="00EF5C07">
      <w:pPr>
        <w:rPr>
          <w:b/>
          <w:bCs/>
          <w:szCs w:val="22"/>
          <w:lang w:val="en-US"/>
        </w:rPr>
      </w:pPr>
      <w:r>
        <w:rPr>
          <w:b/>
          <w:bCs/>
          <w:szCs w:val="22"/>
          <w:lang w:val="en-US"/>
        </w:rPr>
        <w:t>Discussion:</w:t>
      </w:r>
    </w:p>
    <w:p w14:paraId="51D5AD13" w14:textId="3EF6902A" w:rsidR="00EF5C07" w:rsidRDefault="009372DF" w:rsidP="00EF5C07">
      <w:r>
        <w:t xml:space="preserve">Five </w:t>
      </w:r>
      <w:r w:rsidR="00EF5C07">
        <w:t>octet</w:t>
      </w:r>
      <w:r>
        <w:t>s were</w:t>
      </w:r>
      <w:r w:rsidR="00EF5C07">
        <w:t xml:space="preserve"> added (see proposed text below)</w:t>
      </w:r>
    </w:p>
    <w:p w14:paraId="73AD8B38" w14:textId="77777777" w:rsidR="00BE4BF0" w:rsidRDefault="00BE4BF0" w:rsidP="00EF5C0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31"/>
        <w:gridCol w:w="1095"/>
        <w:gridCol w:w="3260"/>
        <w:gridCol w:w="3402"/>
      </w:tblGrid>
      <w:tr w:rsidR="00756CA9" w14:paraId="0918E0BF" w14:textId="77777777" w:rsidTr="00F812E3">
        <w:trPr>
          <w:trHeight w:val="864"/>
        </w:trPr>
        <w:tc>
          <w:tcPr>
            <w:tcW w:w="663" w:type="dxa"/>
            <w:tcBorders>
              <w:top w:val="single" w:sz="4" w:space="0" w:color="auto"/>
              <w:left w:val="single" w:sz="4" w:space="0" w:color="auto"/>
              <w:bottom w:val="single" w:sz="4" w:space="0" w:color="auto"/>
              <w:right w:val="single" w:sz="4" w:space="0" w:color="auto"/>
            </w:tcBorders>
            <w:hideMark/>
          </w:tcPr>
          <w:p w14:paraId="0F13FBC6" w14:textId="77777777" w:rsidR="00756CA9" w:rsidRDefault="00756CA9"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931" w:type="dxa"/>
            <w:tcBorders>
              <w:top w:val="single" w:sz="4" w:space="0" w:color="auto"/>
              <w:left w:val="single" w:sz="4" w:space="0" w:color="auto"/>
              <w:bottom w:val="single" w:sz="4" w:space="0" w:color="auto"/>
              <w:right w:val="single" w:sz="4" w:space="0" w:color="auto"/>
            </w:tcBorders>
            <w:hideMark/>
          </w:tcPr>
          <w:p w14:paraId="0CAEA736" w14:textId="77777777" w:rsidR="00756CA9" w:rsidRDefault="00756CA9"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095" w:type="dxa"/>
            <w:tcBorders>
              <w:top w:val="single" w:sz="4" w:space="0" w:color="auto"/>
              <w:left w:val="single" w:sz="4" w:space="0" w:color="auto"/>
              <w:bottom w:val="single" w:sz="4" w:space="0" w:color="auto"/>
              <w:right w:val="single" w:sz="4" w:space="0" w:color="auto"/>
            </w:tcBorders>
            <w:hideMark/>
          </w:tcPr>
          <w:p w14:paraId="235172A6" w14:textId="77777777" w:rsidR="00756CA9" w:rsidRDefault="00756CA9"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06A80E58" w14:textId="77777777" w:rsidR="00756CA9" w:rsidRDefault="00756CA9"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783AF6BE" w14:textId="77777777" w:rsidR="00756CA9" w:rsidRDefault="00756CA9"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756CA9" w:rsidRPr="00B460C7" w14:paraId="67590656" w14:textId="77777777" w:rsidTr="00F812E3">
        <w:trPr>
          <w:trHeight w:val="963"/>
        </w:trPr>
        <w:tc>
          <w:tcPr>
            <w:tcW w:w="663" w:type="dxa"/>
            <w:tcBorders>
              <w:top w:val="single" w:sz="4" w:space="0" w:color="auto"/>
              <w:left w:val="single" w:sz="4" w:space="0" w:color="auto"/>
              <w:bottom w:val="single" w:sz="4" w:space="0" w:color="auto"/>
              <w:right w:val="single" w:sz="4" w:space="0" w:color="auto"/>
            </w:tcBorders>
            <w:hideMark/>
          </w:tcPr>
          <w:p w14:paraId="0CF11A94" w14:textId="77777777" w:rsidR="00756CA9" w:rsidRDefault="00756CA9" w:rsidP="00756CA9">
            <w:pPr>
              <w:rPr>
                <w:rFonts w:ascii="Calibri" w:hAnsi="Calibri"/>
                <w:color w:val="000000"/>
                <w:szCs w:val="22"/>
                <w:lang w:val="ru-RU"/>
              </w:rPr>
            </w:pPr>
            <w:r>
              <w:rPr>
                <w:rFonts w:ascii="Calibri" w:hAnsi="Calibri"/>
                <w:color w:val="000000"/>
                <w:szCs w:val="22"/>
              </w:rPr>
              <w:t>1642</w:t>
            </w:r>
          </w:p>
          <w:p w14:paraId="1A72AD78" w14:textId="065F3140" w:rsidR="00756CA9" w:rsidRDefault="00756CA9" w:rsidP="00756CA9">
            <w:pPr>
              <w:spacing w:line="256" w:lineRule="auto"/>
              <w:rPr>
                <w:rFonts w:ascii="Calibri" w:hAnsi="Calibri"/>
                <w:color w:val="000000"/>
                <w:szCs w:val="22"/>
                <w:lang w:val="ru-RU"/>
              </w:rPr>
            </w:pPr>
          </w:p>
        </w:tc>
        <w:tc>
          <w:tcPr>
            <w:tcW w:w="931" w:type="dxa"/>
            <w:tcBorders>
              <w:top w:val="single" w:sz="4" w:space="0" w:color="auto"/>
              <w:left w:val="single" w:sz="4" w:space="0" w:color="auto"/>
              <w:bottom w:val="single" w:sz="4" w:space="0" w:color="auto"/>
              <w:right w:val="single" w:sz="4" w:space="0" w:color="auto"/>
            </w:tcBorders>
            <w:hideMark/>
          </w:tcPr>
          <w:p w14:paraId="31DE37C2" w14:textId="77777777" w:rsidR="00756CA9" w:rsidRDefault="00756CA9" w:rsidP="00756CA9">
            <w:pPr>
              <w:jc w:val="right"/>
              <w:rPr>
                <w:rFonts w:ascii="Calibri" w:hAnsi="Calibri"/>
                <w:color w:val="000000"/>
                <w:szCs w:val="22"/>
                <w:lang w:val="ru-RU"/>
              </w:rPr>
            </w:pPr>
            <w:r>
              <w:rPr>
                <w:rFonts w:ascii="Calibri" w:hAnsi="Calibri"/>
                <w:color w:val="000000"/>
                <w:szCs w:val="22"/>
              </w:rPr>
              <w:t>105.36</w:t>
            </w:r>
          </w:p>
          <w:p w14:paraId="3C75A345" w14:textId="18954755" w:rsidR="00756CA9" w:rsidRPr="00B460C7" w:rsidRDefault="00756CA9" w:rsidP="00756CA9">
            <w:pPr>
              <w:rPr>
                <w:rFonts w:ascii="Calibri" w:hAnsi="Calibri"/>
                <w:szCs w:val="22"/>
                <w:lang w:val="ru-RU"/>
              </w:rPr>
            </w:pPr>
          </w:p>
        </w:tc>
        <w:tc>
          <w:tcPr>
            <w:tcW w:w="1095" w:type="dxa"/>
            <w:tcBorders>
              <w:top w:val="single" w:sz="4" w:space="0" w:color="auto"/>
              <w:left w:val="single" w:sz="4" w:space="0" w:color="auto"/>
              <w:bottom w:val="single" w:sz="4" w:space="0" w:color="auto"/>
              <w:right w:val="single" w:sz="4" w:space="0" w:color="auto"/>
            </w:tcBorders>
            <w:hideMark/>
          </w:tcPr>
          <w:p w14:paraId="71D47B92" w14:textId="77777777" w:rsidR="00756CA9" w:rsidRDefault="00756CA9" w:rsidP="00756CA9">
            <w:pPr>
              <w:rPr>
                <w:rFonts w:ascii="Calibri" w:hAnsi="Calibri"/>
                <w:color w:val="000000"/>
                <w:szCs w:val="22"/>
                <w:lang w:val="ru-RU"/>
              </w:rPr>
            </w:pPr>
            <w:r>
              <w:rPr>
                <w:rFonts w:ascii="Calibri" w:hAnsi="Calibri"/>
                <w:color w:val="000000"/>
                <w:szCs w:val="22"/>
              </w:rPr>
              <w:t>10.3.2.10</w:t>
            </w:r>
          </w:p>
          <w:p w14:paraId="08055D45" w14:textId="350DE9F0" w:rsidR="00756CA9" w:rsidRDefault="00756CA9" w:rsidP="00756CA9">
            <w:pPr>
              <w:spacing w:line="256" w:lineRule="auto"/>
              <w:rPr>
                <w:rFonts w:ascii="Calibri" w:hAnsi="Calibri"/>
                <w:color w:val="000000"/>
                <w:szCs w:val="22"/>
                <w:lang w:val="ru-RU"/>
              </w:rPr>
            </w:pPr>
          </w:p>
        </w:tc>
        <w:tc>
          <w:tcPr>
            <w:tcW w:w="3260" w:type="dxa"/>
            <w:tcBorders>
              <w:top w:val="single" w:sz="4" w:space="0" w:color="auto"/>
              <w:left w:val="single" w:sz="4" w:space="0" w:color="auto"/>
              <w:bottom w:val="single" w:sz="4" w:space="0" w:color="auto"/>
              <w:right w:val="single" w:sz="4" w:space="0" w:color="auto"/>
            </w:tcBorders>
            <w:hideMark/>
          </w:tcPr>
          <w:p w14:paraId="50D7D351" w14:textId="235BFF48" w:rsidR="00756CA9" w:rsidRPr="00AA39E3" w:rsidRDefault="00756CA9" w:rsidP="00756CA9">
            <w:pPr>
              <w:spacing w:line="256" w:lineRule="auto"/>
              <w:rPr>
                <w:rFonts w:ascii="Calibri" w:hAnsi="Calibri"/>
                <w:color w:val="000000"/>
                <w:szCs w:val="22"/>
                <w:lang w:val="en-US"/>
              </w:rPr>
            </w:pPr>
            <w:r>
              <w:rPr>
                <w:rFonts w:ascii="Calibri" w:hAnsi="Calibri"/>
                <w:color w:val="000000"/>
                <w:szCs w:val="22"/>
              </w:rPr>
              <w:t>is Block Ack Schedule frame the mandatory MU acknowledgement procedure for DL MU? If 11ac-like poll based acknowledgement procedure is not allowed, please clarify. It might be better to have poll-based solution as the basic option for better synchronization and robustness in case BA schedule frame is corrupted</w:t>
            </w:r>
          </w:p>
        </w:tc>
        <w:tc>
          <w:tcPr>
            <w:tcW w:w="3402" w:type="dxa"/>
            <w:tcBorders>
              <w:top w:val="single" w:sz="4" w:space="0" w:color="auto"/>
              <w:left w:val="single" w:sz="4" w:space="0" w:color="auto"/>
              <w:bottom w:val="single" w:sz="4" w:space="0" w:color="auto"/>
              <w:right w:val="single" w:sz="4" w:space="0" w:color="auto"/>
            </w:tcBorders>
            <w:hideMark/>
          </w:tcPr>
          <w:p w14:paraId="02D2AD8F" w14:textId="61269C96" w:rsidR="00756CA9" w:rsidRPr="00B460C7" w:rsidRDefault="00756CA9" w:rsidP="00756CA9">
            <w:pPr>
              <w:spacing w:line="256" w:lineRule="auto"/>
              <w:rPr>
                <w:rFonts w:ascii="Calibri" w:hAnsi="Calibri"/>
                <w:color w:val="000000"/>
                <w:szCs w:val="22"/>
                <w:lang w:val="en-US"/>
              </w:rPr>
            </w:pPr>
            <w:r>
              <w:rPr>
                <w:rFonts w:ascii="Calibri" w:hAnsi="Calibri"/>
                <w:color w:val="000000"/>
                <w:szCs w:val="22"/>
              </w:rPr>
              <w:t>Explicitly point out the default behavior</w:t>
            </w:r>
          </w:p>
        </w:tc>
      </w:tr>
    </w:tbl>
    <w:p w14:paraId="63C2CCB1" w14:textId="77777777" w:rsidR="00BE4BF0" w:rsidRPr="00756CA9" w:rsidRDefault="00BE4BF0" w:rsidP="00EF5C07"/>
    <w:p w14:paraId="7CEE96C5" w14:textId="60B1DE2F" w:rsidR="00756CA9" w:rsidRPr="003F1B37" w:rsidRDefault="00756CA9" w:rsidP="00756CA9">
      <w:pPr>
        <w:rPr>
          <w:b/>
        </w:rPr>
      </w:pPr>
      <w:r w:rsidRPr="003F1B37">
        <w:rPr>
          <w:b/>
          <w:szCs w:val="22"/>
        </w:rPr>
        <w:t xml:space="preserve">Proposed resolution: </w:t>
      </w:r>
      <w:r w:rsidRPr="003F1B37">
        <w:rPr>
          <w:b/>
          <w:bCs/>
          <w:szCs w:val="22"/>
        </w:rPr>
        <w:t>Reject</w:t>
      </w:r>
      <w:r w:rsidR="005D091A">
        <w:rPr>
          <w:b/>
          <w:bCs/>
          <w:szCs w:val="22"/>
        </w:rPr>
        <w:t>ed</w:t>
      </w:r>
    </w:p>
    <w:p w14:paraId="681AF96D" w14:textId="77777777" w:rsidR="00756CA9" w:rsidRPr="00756CA9" w:rsidRDefault="00756CA9" w:rsidP="00756CA9">
      <w:pPr>
        <w:rPr>
          <w:b/>
          <w:szCs w:val="22"/>
          <w:lang w:val="en-US"/>
        </w:rPr>
      </w:pPr>
      <w:r w:rsidRPr="003F1B37">
        <w:rPr>
          <w:b/>
          <w:szCs w:val="22"/>
          <w:lang w:val="en-US"/>
        </w:rPr>
        <w:t>Discussion:</w:t>
      </w:r>
    </w:p>
    <w:p w14:paraId="6DDFC028" w14:textId="5C59667C" w:rsidR="00756CA9" w:rsidRPr="00CB6722" w:rsidRDefault="00756CA9" w:rsidP="00167D28">
      <w:pPr>
        <w:jc w:val="both"/>
        <w:rPr>
          <w:szCs w:val="22"/>
          <w:lang w:val="en-US"/>
        </w:rPr>
      </w:pPr>
      <w:r>
        <w:rPr>
          <w:szCs w:val="22"/>
          <w:lang w:val="en-US"/>
        </w:rPr>
        <w:t xml:space="preserve">The behavior is explicitly defined by modal word </w:t>
      </w:r>
      <w:r w:rsidR="00101FDB">
        <w:rPr>
          <w:szCs w:val="22"/>
          <w:lang w:val="en-US"/>
        </w:rPr>
        <w:t>“shall” used in Clause 10.3.2.12</w:t>
      </w:r>
      <w:r>
        <w:rPr>
          <w:szCs w:val="22"/>
          <w:lang w:val="en-US"/>
        </w:rPr>
        <w:t>. The robustness may be provided by allowed repetition of Block Ack Schedule frame in A-MPDU.</w:t>
      </w:r>
    </w:p>
    <w:p w14:paraId="0D5D96D6" w14:textId="77777777" w:rsidR="00EF5C07" w:rsidRDefault="00EF5C07" w:rsidP="00EF5C07">
      <w:pPr>
        <w:rPr>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31"/>
        <w:gridCol w:w="1095"/>
        <w:gridCol w:w="3260"/>
        <w:gridCol w:w="3402"/>
      </w:tblGrid>
      <w:tr w:rsidR="00A679D4" w14:paraId="4890C653" w14:textId="77777777" w:rsidTr="00F812E3">
        <w:trPr>
          <w:trHeight w:val="864"/>
        </w:trPr>
        <w:tc>
          <w:tcPr>
            <w:tcW w:w="663" w:type="dxa"/>
            <w:tcBorders>
              <w:top w:val="single" w:sz="4" w:space="0" w:color="auto"/>
              <w:left w:val="single" w:sz="4" w:space="0" w:color="auto"/>
              <w:bottom w:val="single" w:sz="4" w:space="0" w:color="auto"/>
              <w:right w:val="single" w:sz="4" w:space="0" w:color="auto"/>
            </w:tcBorders>
            <w:hideMark/>
          </w:tcPr>
          <w:p w14:paraId="1E98AC18" w14:textId="77777777" w:rsidR="00A679D4" w:rsidRDefault="00A679D4"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931" w:type="dxa"/>
            <w:tcBorders>
              <w:top w:val="single" w:sz="4" w:space="0" w:color="auto"/>
              <w:left w:val="single" w:sz="4" w:space="0" w:color="auto"/>
              <w:bottom w:val="single" w:sz="4" w:space="0" w:color="auto"/>
              <w:right w:val="single" w:sz="4" w:space="0" w:color="auto"/>
            </w:tcBorders>
            <w:hideMark/>
          </w:tcPr>
          <w:p w14:paraId="620EDEE5" w14:textId="77777777" w:rsidR="00A679D4" w:rsidRDefault="00A679D4"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095" w:type="dxa"/>
            <w:tcBorders>
              <w:top w:val="single" w:sz="4" w:space="0" w:color="auto"/>
              <w:left w:val="single" w:sz="4" w:space="0" w:color="auto"/>
              <w:bottom w:val="single" w:sz="4" w:space="0" w:color="auto"/>
              <w:right w:val="single" w:sz="4" w:space="0" w:color="auto"/>
            </w:tcBorders>
            <w:hideMark/>
          </w:tcPr>
          <w:p w14:paraId="6F89F0A6" w14:textId="77777777" w:rsidR="00A679D4" w:rsidRDefault="00A679D4"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19E1FB01" w14:textId="77777777" w:rsidR="00A679D4" w:rsidRDefault="00A679D4"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0D672205" w14:textId="77777777" w:rsidR="00A679D4" w:rsidRDefault="00A679D4"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A679D4" w:rsidRPr="00B460C7" w14:paraId="0D56D216" w14:textId="77777777" w:rsidTr="00F812E3">
        <w:trPr>
          <w:trHeight w:val="963"/>
        </w:trPr>
        <w:tc>
          <w:tcPr>
            <w:tcW w:w="663" w:type="dxa"/>
            <w:tcBorders>
              <w:top w:val="single" w:sz="4" w:space="0" w:color="auto"/>
              <w:left w:val="single" w:sz="4" w:space="0" w:color="auto"/>
              <w:bottom w:val="single" w:sz="4" w:space="0" w:color="auto"/>
              <w:right w:val="single" w:sz="4" w:space="0" w:color="auto"/>
            </w:tcBorders>
            <w:hideMark/>
          </w:tcPr>
          <w:p w14:paraId="4976A3EE" w14:textId="177FBBEF" w:rsidR="00A679D4" w:rsidRDefault="00A679D4" w:rsidP="00A679D4">
            <w:pPr>
              <w:spacing w:line="256" w:lineRule="auto"/>
              <w:rPr>
                <w:rFonts w:ascii="Calibri" w:hAnsi="Calibri"/>
                <w:color w:val="000000"/>
                <w:szCs w:val="22"/>
                <w:lang w:val="ru-RU"/>
              </w:rPr>
            </w:pPr>
            <w:r>
              <w:rPr>
                <w:rFonts w:ascii="Calibri" w:hAnsi="Calibri"/>
                <w:color w:val="000000"/>
                <w:szCs w:val="22"/>
              </w:rPr>
              <w:t>1075</w:t>
            </w:r>
          </w:p>
        </w:tc>
        <w:tc>
          <w:tcPr>
            <w:tcW w:w="931" w:type="dxa"/>
            <w:tcBorders>
              <w:top w:val="single" w:sz="4" w:space="0" w:color="auto"/>
              <w:left w:val="single" w:sz="4" w:space="0" w:color="auto"/>
              <w:bottom w:val="single" w:sz="4" w:space="0" w:color="auto"/>
              <w:right w:val="single" w:sz="4" w:space="0" w:color="auto"/>
            </w:tcBorders>
            <w:hideMark/>
          </w:tcPr>
          <w:p w14:paraId="0F96D89D" w14:textId="1A598F1A" w:rsidR="00A679D4" w:rsidRPr="00B460C7" w:rsidRDefault="00A679D4" w:rsidP="00A679D4">
            <w:pPr>
              <w:rPr>
                <w:rFonts w:ascii="Calibri" w:hAnsi="Calibri"/>
                <w:szCs w:val="22"/>
                <w:lang w:val="ru-RU"/>
              </w:rPr>
            </w:pPr>
            <w:r>
              <w:rPr>
                <w:rFonts w:ascii="Calibri" w:hAnsi="Calibri"/>
                <w:color w:val="000000"/>
                <w:szCs w:val="22"/>
              </w:rPr>
              <w:t>106.21</w:t>
            </w:r>
          </w:p>
        </w:tc>
        <w:tc>
          <w:tcPr>
            <w:tcW w:w="1095" w:type="dxa"/>
            <w:tcBorders>
              <w:top w:val="single" w:sz="4" w:space="0" w:color="auto"/>
              <w:left w:val="single" w:sz="4" w:space="0" w:color="auto"/>
              <w:bottom w:val="single" w:sz="4" w:space="0" w:color="auto"/>
              <w:right w:val="single" w:sz="4" w:space="0" w:color="auto"/>
            </w:tcBorders>
            <w:hideMark/>
          </w:tcPr>
          <w:p w14:paraId="1E313635" w14:textId="78D392A9" w:rsidR="00A679D4" w:rsidRDefault="00A679D4" w:rsidP="00A679D4">
            <w:pPr>
              <w:spacing w:line="256" w:lineRule="auto"/>
              <w:rPr>
                <w:rFonts w:ascii="Calibri" w:hAnsi="Calibri"/>
                <w:color w:val="000000"/>
                <w:szCs w:val="22"/>
                <w:lang w:val="ru-RU"/>
              </w:rPr>
            </w:pPr>
            <w:r>
              <w:rPr>
                <w:rFonts w:ascii="Calibri" w:hAnsi="Calibri"/>
                <w:color w:val="000000"/>
                <w:szCs w:val="22"/>
              </w:rPr>
              <w:t>10.3.2.10</w:t>
            </w:r>
          </w:p>
        </w:tc>
        <w:tc>
          <w:tcPr>
            <w:tcW w:w="3260" w:type="dxa"/>
            <w:tcBorders>
              <w:top w:val="single" w:sz="4" w:space="0" w:color="auto"/>
              <w:left w:val="single" w:sz="4" w:space="0" w:color="auto"/>
              <w:bottom w:val="single" w:sz="4" w:space="0" w:color="auto"/>
              <w:right w:val="single" w:sz="4" w:space="0" w:color="auto"/>
            </w:tcBorders>
            <w:hideMark/>
          </w:tcPr>
          <w:p w14:paraId="60F957B5" w14:textId="280FDF55" w:rsidR="00A679D4" w:rsidRPr="00AA39E3" w:rsidRDefault="00A679D4" w:rsidP="00A679D4">
            <w:pPr>
              <w:spacing w:line="256" w:lineRule="auto"/>
              <w:rPr>
                <w:rFonts w:ascii="Calibri" w:hAnsi="Calibri"/>
                <w:color w:val="000000"/>
                <w:szCs w:val="22"/>
                <w:lang w:val="en-US"/>
              </w:rPr>
            </w:pPr>
            <w:r>
              <w:rPr>
                <w:rFonts w:ascii="Calibri" w:hAnsi="Calibri"/>
                <w:color w:val="000000"/>
                <w:szCs w:val="22"/>
              </w:rPr>
              <w:t>It says Figure 85 shows the case when "scheduling information delivered to one of them (STA2)". Where in the figure says so? In the A-MPDU to STA2 in the first DL MU PPDU? Describe it in the figure.</w:t>
            </w:r>
          </w:p>
        </w:tc>
        <w:tc>
          <w:tcPr>
            <w:tcW w:w="3402" w:type="dxa"/>
            <w:tcBorders>
              <w:top w:val="single" w:sz="4" w:space="0" w:color="auto"/>
              <w:left w:val="single" w:sz="4" w:space="0" w:color="auto"/>
              <w:bottom w:val="single" w:sz="4" w:space="0" w:color="auto"/>
              <w:right w:val="single" w:sz="4" w:space="0" w:color="auto"/>
            </w:tcBorders>
            <w:hideMark/>
          </w:tcPr>
          <w:p w14:paraId="58A6AD65" w14:textId="4A613594" w:rsidR="00A679D4" w:rsidRPr="00B460C7" w:rsidRDefault="00A679D4" w:rsidP="00A679D4">
            <w:pPr>
              <w:spacing w:line="256" w:lineRule="auto"/>
              <w:rPr>
                <w:rFonts w:ascii="Calibri" w:hAnsi="Calibri"/>
                <w:color w:val="000000"/>
                <w:szCs w:val="22"/>
                <w:lang w:val="en-US"/>
              </w:rPr>
            </w:pPr>
            <w:r>
              <w:rPr>
                <w:rFonts w:ascii="Calibri" w:hAnsi="Calibri"/>
                <w:color w:val="000000"/>
                <w:szCs w:val="22"/>
              </w:rPr>
              <w:t>As in comment.</w:t>
            </w:r>
          </w:p>
        </w:tc>
      </w:tr>
      <w:tr w:rsidR="00A679D4" w:rsidRPr="00B460C7" w14:paraId="6A482B69" w14:textId="77777777" w:rsidTr="00F812E3">
        <w:trPr>
          <w:trHeight w:val="963"/>
        </w:trPr>
        <w:tc>
          <w:tcPr>
            <w:tcW w:w="663" w:type="dxa"/>
            <w:tcBorders>
              <w:top w:val="single" w:sz="4" w:space="0" w:color="auto"/>
              <w:left w:val="single" w:sz="4" w:space="0" w:color="auto"/>
              <w:bottom w:val="single" w:sz="4" w:space="0" w:color="auto"/>
              <w:right w:val="single" w:sz="4" w:space="0" w:color="auto"/>
            </w:tcBorders>
          </w:tcPr>
          <w:p w14:paraId="38B9DB6C" w14:textId="722EF1CD" w:rsidR="00A679D4" w:rsidRDefault="00A679D4" w:rsidP="00A679D4">
            <w:pPr>
              <w:rPr>
                <w:rFonts w:ascii="Calibri" w:hAnsi="Calibri"/>
                <w:color w:val="000000"/>
                <w:szCs w:val="22"/>
              </w:rPr>
            </w:pPr>
            <w:r>
              <w:rPr>
                <w:rFonts w:ascii="Calibri" w:hAnsi="Calibri"/>
                <w:color w:val="000000"/>
                <w:szCs w:val="22"/>
              </w:rPr>
              <w:t>1076</w:t>
            </w:r>
          </w:p>
        </w:tc>
        <w:tc>
          <w:tcPr>
            <w:tcW w:w="931" w:type="dxa"/>
            <w:tcBorders>
              <w:top w:val="single" w:sz="4" w:space="0" w:color="auto"/>
              <w:left w:val="single" w:sz="4" w:space="0" w:color="auto"/>
              <w:bottom w:val="single" w:sz="4" w:space="0" w:color="auto"/>
              <w:right w:val="single" w:sz="4" w:space="0" w:color="auto"/>
            </w:tcBorders>
          </w:tcPr>
          <w:p w14:paraId="4D239719" w14:textId="0DFF4694" w:rsidR="00A679D4" w:rsidRDefault="00A679D4" w:rsidP="00A679D4">
            <w:pPr>
              <w:jc w:val="right"/>
              <w:rPr>
                <w:rFonts w:ascii="Calibri" w:hAnsi="Calibri"/>
                <w:color w:val="000000"/>
                <w:szCs w:val="22"/>
              </w:rPr>
            </w:pPr>
            <w:r>
              <w:rPr>
                <w:rFonts w:ascii="Calibri" w:hAnsi="Calibri"/>
                <w:color w:val="000000"/>
                <w:szCs w:val="22"/>
              </w:rPr>
              <w:t>106.22</w:t>
            </w:r>
          </w:p>
        </w:tc>
        <w:tc>
          <w:tcPr>
            <w:tcW w:w="1095" w:type="dxa"/>
            <w:tcBorders>
              <w:top w:val="single" w:sz="4" w:space="0" w:color="auto"/>
              <w:left w:val="single" w:sz="4" w:space="0" w:color="auto"/>
              <w:bottom w:val="single" w:sz="4" w:space="0" w:color="auto"/>
              <w:right w:val="single" w:sz="4" w:space="0" w:color="auto"/>
            </w:tcBorders>
          </w:tcPr>
          <w:p w14:paraId="69688441" w14:textId="15434E0C" w:rsidR="00A679D4" w:rsidRDefault="00A679D4" w:rsidP="00A679D4">
            <w:pPr>
              <w:rPr>
                <w:rFonts w:ascii="Calibri" w:hAnsi="Calibri"/>
                <w:color w:val="000000"/>
                <w:szCs w:val="22"/>
              </w:rPr>
            </w:pPr>
            <w:r>
              <w:rPr>
                <w:rFonts w:ascii="Calibri" w:hAnsi="Calibri"/>
                <w:color w:val="000000"/>
                <w:szCs w:val="22"/>
              </w:rPr>
              <w:t>10.3.2.10</w:t>
            </w:r>
          </w:p>
        </w:tc>
        <w:tc>
          <w:tcPr>
            <w:tcW w:w="3260" w:type="dxa"/>
            <w:tcBorders>
              <w:top w:val="single" w:sz="4" w:space="0" w:color="auto"/>
              <w:left w:val="single" w:sz="4" w:space="0" w:color="auto"/>
              <w:bottom w:val="single" w:sz="4" w:space="0" w:color="auto"/>
              <w:right w:val="single" w:sz="4" w:space="0" w:color="auto"/>
            </w:tcBorders>
          </w:tcPr>
          <w:p w14:paraId="69A69A36" w14:textId="39F4C077" w:rsidR="00A679D4" w:rsidRDefault="00A679D4" w:rsidP="00A679D4">
            <w:pPr>
              <w:spacing w:line="256" w:lineRule="auto"/>
              <w:rPr>
                <w:rFonts w:ascii="Calibri" w:hAnsi="Calibri"/>
                <w:color w:val="000000"/>
                <w:szCs w:val="22"/>
              </w:rPr>
            </w:pPr>
            <w:r>
              <w:rPr>
                <w:rFonts w:ascii="Calibri" w:hAnsi="Calibri"/>
                <w:color w:val="000000"/>
                <w:szCs w:val="22"/>
              </w:rPr>
              <w:t>In Figure 85, it says "At this moment:</w:t>
            </w:r>
            <w:r>
              <w:rPr>
                <w:rFonts w:ascii="Calibri" w:hAnsi="Calibri"/>
                <w:color w:val="000000"/>
                <w:szCs w:val="22"/>
              </w:rPr>
              <w:br/>
              <w:t>AP may start transmitting PPDU to STA2</w:t>
            </w:r>
            <w:r>
              <w:rPr>
                <w:rFonts w:ascii="Calibri" w:hAnsi="Calibri"/>
                <w:color w:val="000000"/>
                <w:szCs w:val="22"/>
              </w:rPr>
              <w:br/>
              <w:t>STA2 shall start listening to AP"</w:t>
            </w:r>
            <w:r>
              <w:rPr>
                <w:rFonts w:ascii="Calibri" w:hAnsi="Calibri"/>
                <w:color w:val="000000"/>
                <w:szCs w:val="22"/>
              </w:rPr>
              <w:br/>
              <w:t>The AP is transmitting an DL MU PPDU to STAs 1 to 3, not only STA2. What does it mean? Clarify.</w:t>
            </w:r>
          </w:p>
        </w:tc>
        <w:tc>
          <w:tcPr>
            <w:tcW w:w="3402" w:type="dxa"/>
            <w:tcBorders>
              <w:top w:val="single" w:sz="4" w:space="0" w:color="auto"/>
              <w:left w:val="single" w:sz="4" w:space="0" w:color="auto"/>
              <w:bottom w:val="single" w:sz="4" w:space="0" w:color="auto"/>
              <w:right w:val="single" w:sz="4" w:space="0" w:color="auto"/>
            </w:tcBorders>
          </w:tcPr>
          <w:p w14:paraId="3776F956" w14:textId="2A09EC4E" w:rsidR="00A679D4" w:rsidRDefault="00A679D4" w:rsidP="00A679D4">
            <w:pPr>
              <w:spacing w:line="256" w:lineRule="auto"/>
              <w:rPr>
                <w:rFonts w:ascii="Calibri" w:hAnsi="Calibri"/>
                <w:color w:val="000000"/>
                <w:szCs w:val="22"/>
              </w:rPr>
            </w:pPr>
            <w:r>
              <w:rPr>
                <w:rFonts w:ascii="Calibri" w:hAnsi="Calibri"/>
                <w:color w:val="000000"/>
                <w:szCs w:val="22"/>
              </w:rPr>
              <w:t>As in comment.</w:t>
            </w:r>
          </w:p>
        </w:tc>
      </w:tr>
      <w:tr w:rsidR="00A679D4" w:rsidRPr="00B460C7" w14:paraId="1F7DF933" w14:textId="77777777" w:rsidTr="00F812E3">
        <w:trPr>
          <w:trHeight w:val="963"/>
        </w:trPr>
        <w:tc>
          <w:tcPr>
            <w:tcW w:w="663" w:type="dxa"/>
            <w:tcBorders>
              <w:top w:val="single" w:sz="4" w:space="0" w:color="auto"/>
              <w:left w:val="single" w:sz="4" w:space="0" w:color="auto"/>
              <w:bottom w:val="single" w:sz="4" w:space="0" w:color="auto"/>
              <w:right w:val="single" w:sz="4" w:space="0" w:color="auto"/>
            </w:tcBorders>
          </w:tcPr>
          <w:p w14:paraId="2C48EE4B" w14:textId="23C3CDE2" w:rsidR="00A679D4" w:rsidRDefault="00A679D4" w:rsidP="00A679D4">
            <w:pPr>
              <w:rPr>
                <w:rFonts w:ascii="Calibri" w:hAnsi="Calibri"/>
                <w:color w:val="000000"/>
                <w:szCs w:val="22"/>
              </w:rPr>
            </w:pPr>
            <w:r>
              <w:rPr>
                <w:rFonts w:ascii="Calibri" w:hAnsi="Calibri"/>
                <w:color w:val="000000"/>
                <w:szCs w:val="22"/>
              </w:rPr>
              <w:lastRenderedPageBreak/>
              <w:t>1763</w:t>
            </w:r>
          </w:p>
        </w:tc>
        <w:tc>
          <w:tcPr>
            <w:tcW w:w="931" w:type="dxa"/>
            <w:tcBorders>
              <w:top w:val="single" w:sz="4" w:space="0" w:color="auto"/>
              <w:left w:val="single" w:sz="4" w:space="0" w:color="auto"/>
              <w:bottom w:val="single" w:sz="4" w:space="0" w:color="auto"/>
              <w:right w:val="single" w:sz="4" w:space="0" w:color="auto"/>
            </w:tcBorders>
          </w:tcPr>
          <w:p w14:paraId="04EA79E8" w14:textId="29BE2900" w:rsidR="00A679D4" w:rsidRDefault="00A679D4" w:rsidP="00A679D4">
            <w:pPr>
              <w:jc w:val="right"/>
              <w:rPr>
                <w:rFonts w:ascii="Calibri" w:hAnsi="Calibri"/>
                <w:color w:val="000000"/>
                <w:szCs w:val="22"/>
              </w:rPr>
            </w:pPr>
            <w:r>
              <w:rPr>
                <w:rFonts w:ascii="Calibri" w:hAnsi="Calibri"/>
                <w:color w:val="000000"/>
                <w:szCs w:val="22"/>
              </w:rPr>
              <w:t>106.17</w:t>
            </w:r>
          </w:p>
        </w:tc>
        <w:tc>
          <w:tcPr>
            <w:tcW w:w="1095" w:type="dxa"/>
            <w:tcBorders>
              <w:top w:val="single" w:sz="4" w:space="0" w:color="auto"/>
              <w:left w:val="single" w:sz="4" w:space="0" w:color="auto"/>
              <w:bottom w:val="single" w:sz="4" w:space="0" w:color="auto"/>
              <w:right w:val="single" w:sz="4" w:space="0" w:color="auto"/>
            </w:tcBorders>
          </w:tcPr>
          <w:p w14:paraId="325377C6" w14:textId="7F37ACED" w:rsidR="00A679D4" w:rsidRDefault="00A679D4" w:rsidP="00A679D4">
            <w:pPr>
              <w:rPr>
                <w:rFonts w:ascii="Calibri" w:hAnsi="Calibri"/>
                <w:color w:val="000000"/>
                <w:szCs w:val="22"/>
              </w:rPr>
            </w:pPr>
            <w:r>
              <w:rPr>
                <w:rFonts w:ascii="Calibri" w:hAnsi="Calibri"/>
                <w:color w:val="000000"/>
                <w:szCs w:val="22"/>
              </w:rPr>
              <w:t>10.3.2.10</w:t>
            </w:r>
          </w:p>
        </w:tc>
        <w:tc>
          <w:tcPr>
            <w:tcW w:w="3260" w:type="dxa"/>
            <w:tcBorders>
              <w:top w:val="single" w:sz="4" w:space="0" w:color="auto"/>
              <w:left w:val="single" w:sz="4" w:space="0" w:color="auto"/>
              <w:bottom w:val="single" w:sz="4" w:space="0" w:color="auto"/>
              <w:right w:val="single" w:sz="4" w:space="0" w:color="auto"/>
            </w:tcBorders>
          </w:tcPr>
          <w:p w14:paraId="4726AD23" w14:textId="15F20EB0" w:rsidR="00A679D4" w:rsidRDefault="00A679D4" w:rsidP="00A679D4">
            <w:pPr>
              <w:spacing w:line="256" w:lineRule="auto"/>
              <w:rPr>
                <w:rFonts w:ascii="Calibri" w:hAnsi="Calibri"/>
                <w:color w:val="000000"/>
                <w:szCs w:val="22"/>
              </w:rPr>
            </w:pPr>
            <w:r>
              <w:rPr>
                <w:rFonts w:ascii="Calibri" w:hAnsi="Calibri"/>
                <w:color w:val="000000"/>
                <w:szCs w:val="22"/>
              </w:rPr>
              <w:t>Figure 85 illustrate a case where scheduling inforamtion is delivered to 2 STAs (STA2 and STA3), whereas the text in 106.20 mentioned that the scheduling information delivered to one of them (STA2). It is not reader friendly to have this inconsistency.</w:t>
            </w:r>
          </w:p>
        </w:tc>
        <w:tc>
          <w:tcPr>
            <w:tcW w:w="3402" w:type="dxa"/>
            <w:tcBorders>
              <w:top w:val="single" w:sz="4" w:space="0" w:color="auto"/>
              <w:left w:val="single" w:sz="4" w:space="0" w:color="auto"/>
              <w:bottom w:val="single" w:sz="4" w:space="0" w:color="auto"/>
              <w:right w:val="single" w:sz="4" w:space="0" w:color="auto"/>
            </w:tcBorders>
          </w:tcPr>
          <w:p w14:paraId="31CCF91F" w14:textId="022A42E5" w:rsidR="00A679D4" w:rsidRDefault="00A679D4" w:rsidP="00A679D4">
            <w:pPr>
              <w:spacing w:line="256" w:lineRule="auto"/>
              <w:rPr>
                <w:rFonts w:ascii="Calibri" w:hAnsi="Calibri"/>
                <w:color w:val="000000"/>
                <w:szCs w:val="22"/>
              </w:rPr>
            </w:pPr>
            <w:r>
              <w:rPr>
                <w:rFonts w:ascii="Calibri" w:hAnsi="Calibri"/>
                <w:color w:val="000000"/>
                <w:szCs w:val="22"/>
              </w:rPr>
              <w:t>Please eliminate STA3 from figure 85, and align with the text describing the figure. OR, change the text to read there are 2 STAs scheduled and complete the Figure 85.</w:t>
            </w:r>
          </w:p>
        </w:tc>
      </w:tr>
    </w:tbl>
    <w:p w14:paraId="3BDBBE82" w14:textId="77777777" w:rsidR="00756CA9" w:rsidRDefault="00756CA9" w:rsidP="00EF5C07"/>
    <w:p w14:paraId="7EBA45FD" w14:textId="77777777" w:rsidR="00A679D4" w:rsidRPr="005D091A" w:rsidRDefault="00A679D4" w:rsidP="00A679D4">
      <w:pPr>
        <w:rPr>
          <w:b/>
          <w:szCs w:val="22"/>
        </w:rPr>
      </w:pPr>
      <w:r w:rsidRPr="00932D2F">
        <w:rPr>
          <w:b/>
          <w:szCs w:val="22"/>
        </w:rPr>
        <w:t xml:space="preserve">Proposed resolution: </w:t>
      </w:r>
      <w:r w:rsidRPr="005D091A">
        <w:rPr>
          <w:b/>
          <w:szCs w:val="22"/>
        </w:rPr>
        <w:t>Revised</w:t>
      </w:r>
    </w:p>
    <w:p w14:paraId="4B1BFCC3" w14:textId="77777777" w:rsidR="00A679D4" w:rsidRPr="005D091A" w:rsidRDefault="00A679D4" w:rsidP="00A679D4">
      <w:pPr>
        <w:rPr>
          <w:b/>
          <w:szCs w:val="22"/>
        </w:rPr>
      </w:pPr>
      <w:r w:rsidRPr="005D091A">
        <w:rPr>
          <w:b/>
          <w:szCs w:val="22"/>
        </w:rPr>
        <w:t>Discussion:</w:t>
      </w:r>
    </w:p>
    <w:p w14:paraId="60823BC2" w14:textId="5D741038" w:rsidR="00EF5C07" w:rsidRDefault="00B309AE" w:rsidP="00EF5C07">
      <w:r>
        <w:t>Figure 85 was changed. Illustration of scheduling information for all STAs (STA1, STA2 and STA3) was added</w:t>
      </w:r>
      <w:r w:rsidR="007B100B">
        <w:t xml:space="preserve"> (see proposed text below)</w:t>
      </w:r>
    </w:p>
    <w:p w14:paraId="51163ECD" w14:textId="77777777" w:rsidR="007B100B" w:rsidRPr="00305BA0" w:rsidRDefault="007B100B" w:rsidP="00EF5C07">
      <w:pPr>
        <w:rPr>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891"/>
        <w:gridCol w:w="1134"/>
        <w:gridCol w:w="3260"/>
        <w:gridCol w:w="3402"/>
      </w:tblGrid>
      <w:tr w:rsidR="00EF5C07" w14:paraId="2AACEE52" w14:textId="77777777" w:rsidTr="00F812E3">
        <w:trPr>
          <w:trHeight w:val="864"/>
        </w:trPr>
        <w:tc>
          <w:tcPr>
            <w:tcW w:w="664" w:type="dxa"/>
            <w:tcBorders>
              <w:top w:val="single" w:sz="4" w:space="0" w:color="auto"/>
              <w:left w:val="single" w:sz="4" w:space="0" w:color="auto"/>
              <w:bottom w:val="single" w:sz="4" w:space="0" w:color="auto"/>
              <w:right w:val="single" w:sz="4" w:space="0" w:color="auto"/>
            </w:tcBorders>
            <w:hideMark/>
          </w:tcPr>
          <w:p w14:paraId="3931D60E"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891" w:type="dxa"/>
            <w:tcBorders>
              <w:top w:val="single" w:sz="4" w:space="0" w:color="auto"/>
              <w:left w:val="single" w:sz="4" w:space="0" w:color="auto"/>
              <w:bottom w:val="single" w:sz="4" w:space="0" w:color="auto"/>
              <w:right w:val="single" w:sz="4" w:space="0" w:color="auto"/>
            </w:tcBorders>
            <w:hideMark/>
          </w:tcPr>
          <w:p w14:paraId="47EDADB4"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134" w:type="dxa"/>
            <w:tcBorders>
              <w:top w:val="single" w:sz="4" w:space="0" w:color="auto"/>
              <w:left w:val="single" w:sz="4" w:space="0" w:color="auto"/>
              <w:bottom w:val="single" w:sz="4" w:space="0" w:color="auto"/>
              <w:right w:val="single" w:sz="4" w:space="0" w:color="auto"/>
            </w:tcBorders>
            <w:hideMark/>
          </w:tcPr>
          <w:p w14:paraId="042DAB56"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6712A6A8"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51905F82"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EF5C07" w14:paraId="13F5D2F9" w14:textId="77777777" w:rsidTr="00F812E3">
        <w:trPr>
          <w:trHeight w:val="1247"/>
        </w:trPr>
        <w:tc>
          <w:tcPr>
            <w:tcW w:w="664" w:type="dxa"/>
            <w:tcBorders>
              <w:top w:val="single" w:sz="4" w:space="0" w:color="auto"/>
              <w:left w:val="single" w:sz="4" w:space="0" w:color="auto"/>
              <w:bottom w:val="single" w:sz="4" w:space="0" w:color="auto"/>
              <w:right w:val="single" w:sz="4" w:space="0" w:color="auto"/>
            </w:tcBorders>
            <w:hideMark/>
          </w:tcPr>
          <w:p w14:paraId="473F8F70" w14:textId="77777777" w:rsidR="00EF5C07" w:rsidRDefault="00EF5C07" w:rsidP="00F812E3">
            <w:pPr>
              <w:rPr>
                <w:rFonts w:ascii="Calibri" w:hAnsi="Calibri"/>
                <w:color w:val="000000"/>
                <w:szCs w:val="22"/>
                <w:lang w:val="ru-RU"/>
              </w:rPr>
            </w:pPr>
            <w:r>
              <w:rPr>
                <w:rFonts w:ascii="Calibri" w:hAnsi="Calibri"/>
                <w:color w:val="000000"/>
                <w:szCs w:val="22"/>
              </w:rPr>
              <w:t>1944</w:t>
            </w:r>
          </w:p>
          <w:p w14:paraId="6C6E98BF" w14:textId="77777777" w:rsidR="00EF5C07" w:rsidRDefault="00EF5C07" w:rsidP="00F812E3">
            <w:pPr>
              <w:spacing w:line="256" w:lineRule="auto"/>
              <w:rPr>
                <w:rFonts w:ascii="Calibri" w:hAnsi="Calibri"/>
                <w:color w:val="000000"/>
                <w:szCs w:val="22"/>
                <w:lang w:val="ru-RU"/>
              </w:rPr>
            </w:pPr>
          </w:p>
        </w:tc>
        <w:tc>
          <w:tcPr>
            <w:tcW w:w="891" w:type="dxa"/>
            <w:tcBorders>
              <w:top w:val="single" w:sz="4" w:space="0" w:color="auto"/>
              <w:left w:val="single" w:sz="4" w:space="0" w:color="auto"/>
              <w:bottom w:val="single" w:sz="4" w:space="0" w:color="auto"/>
              <w:right w:val="single" w:sz="4" w:space="0" w:color="auto"/>
            </w:tcBorders>
            <w:hideMark/>
          </w:tcPr>
          <w:p w14:paraId="69E6C827" w14:textId="77777777" w:rsidR="00EF5C07" w:rsidRDefault="00EF5C07" w:rsidP="00F812E3">
            <w:pPr>
              <w:jc w:val="right"/>
              <w:rPr>
                <w:rFonts w:ascii="Calibri" w:hAnsi="Calibri"/>
                <w:color w:val="000000"/>
                <w:szCs w:val="22"/>
                <w:lang w:val="ru-RU"/>
              </w:rPr>
            </w:pPr>
            <w:r>
              <w:rPr>
                <w:rFonts w:ascii="Calibri" w:hAnsi="Calibri"/>
                <w:color w:val="000000"/>
                <w:szCs w:val="22"/>
              </w:rPr>
              <w:t>31.21</w:t>
            </w:r>
          </w:p>
          <w:p w14:paraId="5599683E" w14:textId="77777777" w:rsidR="00EF5C07" w:rsidRDefault="00EF5C07" w:rsidP="00F812E3">
            <w:pPr>
              <w:spacing w:line="256" w:lineRule="auto"/>
              <w:jc w:val="right"/>
              <w:rPr>
                <w:rFonts w:ascii="Calibri" w:hAnsi="Calibri"/>
                <w:color w:val="000000"/>
                <w:szCs w:val="22"/>
                <w:lang w:val="ru-RU"/>
              </w:rPr>
            </w:pPr>
          </w:p>
        </w:tc>
        <w:tc>
          <w:tcPr>
            <w:tcW w:w="1134" w:type="dxa"/>
            <w:tcBorders>
              <w:top w:val="single" w:sz="4" w:space="0" w:color="auto"/>
              <w:left w:val="single" w:sz="4" w:space="0" w:color="auto"/>
              <w:bottom w:val="single" w:sz="4" w:space="0" w:color="auto"/>
              <w:right w:val="single" w:sz="4" w:space="0" w:color="auto"/>
            </w:tcBorders>
            <w:hideMark/>
          </w:tcPr>
          <w:p w14:paraId="7940F7D3" w14:textId="77777777" w:rsidR="00EF5C07" w:rsidRDefault="00EF5C07" w:rsidP="00F812E3">
            <w:pPr>
              <w:rPr>
                <w:rFonts w:ascii="Calibri" w:hAnsi="Calibri"/>
                <w:color w:val="000000"/>
                <w:szCs w:val="22"/>
                <w:lang w:val="ru-RU"/>
              </w:rPr>
            </w:pPr>
            <w:r>
              <w:rPr>
                <w:rFonts w:ascii="Calibri" w:hAnsi="Calibri"/>
                <w:color w:val="000000"/>
                <w:szCs w:val="22"/>
              </w:rPr>
              <w:t>9.2.4.5.4</w:t>
            </w:r>
          </w:p>
          <w:p w14:paraId="4C7049AB" w14:textId="77777777" w:rsidR="00EF5C07" w:rsidRDefault="00EF5C07" w:rsidP="00F812E3">
            <w:pPr>
              <w:spacing w:line="256" w:lineRule="auto"/>
              <w:rPr>
                <w:rFonts w:ascii="Calibri" w:hAnsi="Calibri"/>
                <w:color w:val="000000"/>
                <w:szCs w:val="22"/>
                <w:lang w:val="ru-RU"/>
              </w:rPr>
            </w:pPr>
          </w:p>
        </w:tc>
        <w:tc>
          <w:tcPr>
            <w:tcW w:w="3260" w:type="dxa"/>
            <w:tcBorders>
              <w:top w:val="single" w:sz="4" w:space="0" w:color="auto"/>
              <w:left w:val="single" w:sz="4" w:space="0" w:color="auto"/>
              <w:bottom w:val="single" w:sz="4" w:space="0" w:color="auto"/>
              <w:right w:val="single" w:sz="4" w:space="0" w:color="auto"/>
            </w:tcBorders>
            <w:hideMark/>
          </w:tcPr>
          <w:p w14:paraId="0AC7143E" w14:textId="77777777" w:rsidR="00EF5C07" w:rsidRPr="00AA39E3" w:rsidRDefault="00EF5C07" w:rsidP="00F812E3">
            <w:pPr>
              <w:spacing w:line="256" w:lineRule="auto"/>
              <w:rPr>
                <w:rFonts w:ascii="Calibri" w:hAnsi="Calibri"/>
                <w:color w:val="000000"/>
                <w:szCs w:val="22"/>
                <w:lang w:val="en-US"/>
              </w:rPr>
            </w:pPr>
            <w:r>
              <w:rPr>
                <w:rFonts w:ascii="Calibri" w:hAnsi="Calibri"/>
                <w:color w:val="000000"/>
                <w:szCs w:val="22"/>
              </w:rPr>
              <w:t>"Scheduled Ack" appears in frame formats, no normative text found associated with.</w:t>
            </w:r>
          </w:p>
        </w:tc>
        <w:tc>
          <w:tcPr>
            <w:tcW w:w="3402" w:type="dxa"/>
            <w:tcBorders>
              <w:top w:val="single" w:sz="4" w:space="0" w:color="auto"/>
              <w:left w:val="single" w:sz="4" w:space="0" w:color="auto"/>
              <w:bottom w:val="single" w:sz="4" w:space="0" w:color="auto"/>
              <w:right w:val="single" w:sz="4" w:space="0" w:color="auto"/>
            </w:tcBorders>
            <w:hideMark/>
          </w:tcPr>
          <w:p w14:paraId="12605050" w14:textId="77777777" w:rsidR="00EF5C07" w:rsidRPr="00B460C7" w:rsidRDefault="00EF5C07" w:rsidP="00F812E3">
            <w:pPr>
              <w:spacing w:line="256" w:lineRule="auto"/>
              <w:rPr>
                <w:rFonts w:ascii="Calibri" w:hAnsi="Calibri"/>
                <w:color w:val="000000"/>
                <w:szCs w:val="22"/>
                <w:lang w:val="en-US"/>
              </w:rPr>
            </w:pPr>
            <w:r>
              <w:rPr>
                <w:rFonts w:ascii="Calibri" w:hAnsi="Calibri"/>
                <w:color w:val="000000"/>
                <w:szCs w:val="22"/>
              </w:rPr>
              <w:t>Provide normative text how the Scheduled Ack is used.</w:t>
            </w:r>
          </w:p>
        </w:tc>
      </w:tr>
      <w:tr w:rsidR="00EF5C07" w14:paraId="10E59BB9" w14:textId="77777777" w:rsidTr="00F812E3">
        <w:trPr>
          <w:trHeight w:val="2592"/>
        </w:trPr>
        <w:tc>
          <w:tcPr>
            <w:tcW w:w="664" w:type="dxa"/>
            <w:tcBorders>
              <w:top w:val="single" w:sz="4" w:space="0" w:color="auto"/>
              <w:left w:val="single" w:sz="4" w:space="0" w:color="auto"/>
              <w:bottom w:val="single" w:sz="4" w:space="0" w:color="auto"/>
              <w:right w:val="single" w:sz="4" w:space="0" w:color="auto"/>
            </w:tcBorders>
            <w:hideMark/>
          </w:tcPr>
          <w:p w14:paraId="58AB5FFD" w14:textId="77777777" w:rsidR="00EF5C07" w:rsidRPr="006522C7" w:rsidRDefault="00EF5C07" w:rsidP="00F812E3">
            <w:pPr>
              <w:rPr>
                <w:rFonts w:ascii="Calibri" w:hAnsi="Calibri"/>
                <w:color w:val="000000"/>
                <w:szCs w:val="22"/>
              </w:rPr>
            </w:pPr>
            <w:r>
              <w:rPr>
                <w:rFonts w:ascii="Calibri" w:hAnsi="Calibri"/>
                <w:color w:val="000000"/>
                <w:szCs w:val="22"/>
              </w:rPr>
              <w:t>2175</w:t>
            </w:r>
          </w:p>
        </w:tc>
        <w:tc>
          <w:tcPr>
            <w:tcW w:w="891" w:type="dxa"/>
            <w:tcBorders>
              <w:top w:val="single" w:sz="4" w:space="0" w:color="auto"/>
              <w:left w:val="single" w:sz="4" w:space="0" w:color="auto"/>
              <w:bottom w:val="single" w:sz="4" w:space="0" w:color="auto"/>
              <w:right w:val="single" w:sz="4" w:space="0" w:color="auto"/>
            </w:tcBorders>
            <w:hideMark/>
          </w:tcPr>
          <w:p w14:paraId="418E5C54" w14:textId="77777777" w:rsidR="00EF5C07" w:rsidRPr="006522C7" w:rsidRDefault="00EF5C07" w:rsidP="00F812E3">
            <w:pPr>
              <w:jc w:val="right"/>
              <w:rPr>
                <w:rFonts w:ascii="Calibri" w:hAnsi="Calibri"/>
                <w:color w:val="000000"/>
                <w:szCs w:val="22"/>
              </w:rPr>
            </w:pPr>
            <w:r>
              <w:rPr>
                <w:rFonts w:ascii="Calibri" w:hAnsi="Calibri"/>
                <w:color w:val="000000"/>
                <w:szCs w:val="22"/>
              </w:rPr>
              <w:t>31.21</w:t>
            </w:r>
          </w:p>
        </w:tc>
        <w:tc>
          <w:tcPr>
            <w:tcW w:w="1134" w:type="dxa"/>
            <w:tcBorders>
              <w:top w:val="single" w:sz="4" w:space="0" w:color="auto"/>
              <w:left w:val="single" w:sz="4" w:space="0" w:color="auto"/>
              <w:bottom w:val="single" w:sz="4" w:space="0" w:color="auto"/>
              <w:right w:val="single" w:sz="4" w:space="0" w:color="auto"/>
            </w:tcBorders>
            <w:hideMark/>
          </w:tcPr>
          <w:p w14:paraId="0D78E02E" w14:textId="77777777" w:rsidR="00EF5C07" w:rsidRPr="006522C7" w:rsidRDefault="00EF5C07" w:rsidP="00F812E3">
            <w:pPr>
              <w:rPr>
                <w:rFonts w:ascii="Calibri" w:hAnsi="Calibri"/>
                <w:color w:val="000000"/>
                <w:szCs w:val="22"/>
              </w:rPr>
            </w:pPr>
            <w:r>
              <w:rPr>
                <w:rFonts w:ascii="Calibri" w:hAnsi="Calibri"/>
                <w:color w:val="000000"/>
                <w:szCs w:val="22"/>
              </w:rPr>
              <w:t>9.2.4.5.4</w:t>
            </w:r>
          </w:p>
        </w:tc>
        <w:tc>
          <w:tcPr>
            <w:tcW w:w="3260" w:type="dxa"/>
            <w:tcBorders>
              <w:top w:val="single" w:sz="4" w:space="0" w:color="auto"/>
              <w:left w:val="single" w:sz="4" w:space="0" w:color="auto"/>
              <w:bottom w:val="single" w:sz="4" w:space="0" w:color="auto"/>
              <w:right w:val="single" w:sz="4" w:space="0" w:color="auto"/>
            </w:tcBorders>
            <w:hideMark/>
          </w:tcPr>
          <w:p w14:paraId="713CFA22" w14:textId="77777777" w:rsidR="00EF5C07" w:rsidRPr="006522C7" w:rsidRDefault="00EF5C07" w:rsidP="00F812E3">
            <w:pPr>
              <w:spacing w:line="256" w:lineRule="auto"/>
              <w:rPr>
                <w:rFonts w:ascii="Calibri" w:hAnsi="Calibri"/>
                <w:color w:val="000000"/>
                <w:szCs w:val="22"/>
              </w:rPr>
            </w:pPr>
            <w:r>
              <w:rPr>
                <w:rFonts w:ascii="Calibri" w:hAnsi="Calibri"/>
                <w:color w:val="000000"/>
                <w:szCs w:val="22"/>
              </w:rPr>
              <w:t>The term "Scheduled Ack" is not used anywhere in normative behaviors. Either the different terms should be unified or this term should be deleted if no normative behavior is associated with it.</w:t>
            </w:r>
          </w:p>
        </w:tc>
        <w:tc>
          <w:tcPr>
            <w:tcW w:w="3402" w:type="dxa"/>
            <w:tcBorders>
              <w:top w:val="single" w:sz="4" w:space="0" w:color="auto"/>
              <w:left w:val="single" w:sz="4" w:space="0" w:color="auto"/>
              <w:bottom w:val="single" w:sz="4" w:space="0" w:color="auto"/>
              <w:right w:val="single" w:sz="4" w:space="0" w:color="auto"/>
            </w:tcBorders>
            <w:hideMark/>
          </w:tcPr>
          <w:p w14:paraId="4B54D7BF" w14:textId="77777777" w:rsidR="00EF5C07" w:rsidRPr="006522C7" w:rsidRDefault="00EF5C07" w:rsidP="00F812E3">
            <w:pPr>
              <w:spacing w:line="256" w:lineRule="auto"/>
              <w:rPr>
                <w:rFonts w:ascii="Calibri" w:hAnsi="Calibri"/>
                <w:color w:val="000000"/>
                <w:szCs w:val="22"/>
              </w:rPr>
            </w:pPr>
            <w:r>
              <w:rPr>
                <w:rFonts w:ascii="Calibri" w:hAnsi="Calibri"/>
                <w:color w:val="000000"/>
                <w:szCs w:val="22"/>
              </w:rPr>
              <w:t>Unified the term used for "Scheduled Ack" with the term used for normative behavior or delete this term if there is no associated normative behavior.</w:t>
            </w:r>
          </w:p>
        </w:tc>
      </w:tr>
      <w:tr w:rsidR="00EF5C07" w14:paraId="3AACA4F1" w14:textId="77777777" w:rsidTr="00F812E3">
        <w:trPr>
          <w:trHeight w:val="2592"/>
        </w:trPr>
        <w:tc>
          <w:tcPr>
            <w:tcW w:w="664" w:type="dxa"/>
            <w:tcBorders>
              <w:top w:val="single" w:sz="4" w:space="0" w:color="auto"/>
              <w:left w:val="single" w:sz="4" w:space="0" w:color="auto"/>
              <w:bottom w:val="single" w:sz="4" w:space="0" w:color="auto"/>
              <w:right w:val="single" w:sz="4" w:space="0" w:color="auto"/>
            </w:tcBorders>
            <w:hideMark/>
          </w:tcPr>
          <w:p w14:paraId="5393B9CF" w14:textId="77777777" w:rsidR="00EF5C07" w:rsidRPr="006522C7" w:rsidRDefault="00EF5C07" w:rsidP="00F812E3">
            <w:pPr>
              <w:rPr>
                <w:rFonts w:ascii="Calibri" w:hAnsi="Calibri"/>
                <w:color w:val="000000"/>
                <w:szCs w:val="22"/>
              </w:rPr>
            </w:pPr>
            <w:r>
              <w:rPr>
                <w:rFonts w:ascii="Calibri" w:hAnsi="Calibri"/>
                <w:color w:val="000000"/>
                <w:szCs w:val="22"/>
              </w:rPr>
              <w:t>1962</w:t>
            </w:r>
          </w:p>
          <w:p w14:paraId="654C1D7A" w14:textId="77777777" w:rsidR="00EF5C07" w:rsidRPr="006522C7" w:rsidRDefault="00EF5C07" w:rsidP="00F812E3">
            <w:pPr>
              <w:rPr>
                <w:rFonts w:ascii="Calibri" w:hAnsi="Calibri"/>
                <w:color w:val="000000"/>
                <w:szCs w:val="22"/>
              </w:rPr>
            </w:pPr>
          </w:p>
        </w:tc>
        <w:tc>
          <w:tcPr>
            <w:tcW w:w="891" w:type="dxa"/>
            <w:tcBorders>
              <w:top w:val="single" w:sz="4" w:space="0" w:color="auto"/>
              <w:left w:val="single" w:sz="4" w:space="0" w:color="auto"/>
              <w:bottom w:val="single" w:sz="4" w:space="0" w:color="auto"/>
              <w:right w:val="single" w:sz="4" w:space="0" w:color="auto"/>
            </w:tcBorders>
            <w:hideMark/>
          </w:tcPr>
          <w:p w14:paraId="3413C503" w14:textId="77777777" w:rsidR="00EF5C07" w:rsidRPr="006522C7" w:rsidRDefault="00EF5C07" w:rsidP="00F812E3">
            <w:pPr>
              <w:jc w:val="right"/>
              <w:rPr>
                <w:rFonts w:ascii="Calibri" w:hAnsi="Calibri"/>
                <w:color w:val="000000"/>
                <w:szCs w:val="22"/>
              </w:rPr>
            </w:pPr>
            <w:r>
              <w:rPr>
                <w:rFonts w:ascii="Calibri" w:hAnsi="Calibri"/>
                <w:color w:val="000000"/>
                <w:szCs w:val="22"/>
              </w:rPr>
              <w:t>105.36</w:t>
            </w:r>
          </w:p>
          <w:p w14:paraId="7579C8F2" w14:textId="77777777" w:rsidR="00EF5C07" w:rsidRPr="006522C7" w:rsidRDefault="00EF5C07" w:rsidP="00F812E3">
            <w:pPr>
              <w:jc w:val="right"/>
              <w:rPr>
                <w:rFonts w:ascii="Calibri" w:hAnsi="Calibri"/>
                <w:color w:val="000000"/>
                <w:szCs w:val="22"/>
              </w:rPr>
            </w:pPr>
          </w:p>
        </w:tc>
        <w:tc>
          <w:tcPr>
            <w:tcW w:w="1134" w:type="dxa"/>
            <w:tcBorders>
              <w:top w:val="single" w:sz="4" w:space="0" w:color="auto"/>
              <w:left w:val="single" w:sz="4" w:space="0" w:color="auto"/>
              <w:bottom w:val="single" w:sz="4" w:space="0" w:color="auto"/>
              <w:right w:val="single" w:sz="4" w:space="0" w:color="auto"/>
            </w:tcBorders>
            <w:hideMark/>
          </w:tcPr>
          <w:p w14:paraId="5C1EE958" w14:textId="77777777" w:rsidR="00EF5C07" w:rsidRPr="006522C7" w:rsidRDefault="00EF5C07" w:rsidP="00F812E3">
            <w:pPr>
              <w:rPr>
                <w:rFonts w:ascii="Calibri" w:hAnsi="Calibri"/>
                <w:color w:val="000000"/>
                <w:szCs w:val="22"/>
              </w:rPr>
            </w:pPr>
            <w:r>
              <w:rPr>
                <w:rFonts w:ascii="Calibri" w:hAnsi="Calibri"/>
                <w:color w:val="000000"/>
                <w:szCs w:val="22"/>
              </w:rPr>
              <w:t>10.3.2.10</w:t>
            </w:r>
          </w:p>
          <w:p w14:paraId="28EAB182" w14:textId="77777777" w:rsidR="00EF5C07" w:rsidRPr="006522C7" w:rsidRDefault="00EF5C07" w:rsidP="00F812E3">
            <w:pPr>
              <w:rPr>
                <w:rFonts w:ascii="Calibri" w:hAnsi="Calibri"/>
                <w:color w:val="000000"/>
                <w:szCs w:val="22"/>
              </w:rPr>
            </w:pPr>
          </w:p>
        </w:tc>
        <w:tc>
          <w:tcPr>
            <w:tcW w:w="3260" w:type="dxa"/>
            <w:tcBorders>
              <w:top w:val="single" w:sz="4" w:space="0" w:color="auto"/>
              <w:left w:val="single" w:sz="4" w:space="0" w:color="auto"/>
              <w:bottom w:val="single" w:sz="4" w:space="0" w:color="auto"/>
              <w:right w:val="single" w:sz="4" w:space="0" w:color="auto"/>
            </w:tcBorders>
            <w:hideMark/>
          </w:tcPr>
          <w:p w14:paraId="4EA88837" w14:textId="77777777" w:rsidR="00EF5C07" w:rsidRPr="006522C7" w:rsidRDefault="00EF5C07" w:rsidP="00F812E3">
            <w:pPr>
              <w:spacing w:line="256" w:lineRule="auto"/>
              <w:rPr>
                <w:rFonts w:ascii="Calibri" w:hAnsi="Calibri"/>
                <w:color w:val="000000"/>
                <w:szCs w:val="22"/>
              </w:rPr>
            </w:pPr>
            <w:r>
              <w:rPr>
                <w:rFonts w:ascii="Calibri" w:hAnsi="Calibri"/>
                <w:color w:val="000000"/>
                <w:szCs w:val="22"/>
              </w:rPr>
              <w:t>The existent definition does not pay attention if an immediate BlockAck policy is indicated or not, that makes substantial difference to the normative behavior.</w:t>
            </w:r>
          </w:p>
        </w:tc>
        <w:tc>
          <w:tcPr>
            <w:tcW w:w="3402" w:type="dxa"/>
            <w:tcBorders>
              <w:top w:val="single" w:sz="4" w:space="0" w:color="auto"/>
              <w:left w:val="single" w:sz="4" w:space="0" w:color="auto"/>
              <w:bottom w:val="single" w:sz="4" w:space="0" w:color="auto"/>
              <w:right w:val="single" w:sz="4" w:space="0" w:color="auto"/>
            </w:tcBorders>
            <w:hideMark/>
          </w:tcPr>
          <w:p w14:paraId="327E8477" w14:textId="77777777" w:rsidR="00EF5C07" w:rsidRPr="006522C7" w:rsidRDefault="00EF5C07" w:rsidP="00F812E3">
            <w:pPr>
              <w:spacing w:line="256" w:lineRule="auto"/>
              <w:rPr>
                <w:rFonts w:ascii="Calibri" w:hAnsi="Calibri"/>
                <w:color w:val="000000"/>
                <w:szCs w:val="22"/>
              </w:rPr>
            </w:pPr>
            <w:r>
              <w:rPr>
                <w:rFonts w:ascii="Calibri" w:hAnsi="Calibri"/>
                <w:color w:val="000000"/>
                <w:szCs w:val="22"/>
              </w:rPr>
              <w:t>An MU-MIMO initiator shall include a Block Ack Schedule frame in each A-MPDU transmitted within an EDMG MU PPDU if Ack policy of MPDUs contained in the A-MPDU is equal to normal ACK or BlocAckReq is aggregated in the A-MPDU and shall not be included otherwise.</w:t>
            </w:r>
          </w:p>
        </w:tc>
      </w:tr>
      <w:tr w:rsidR="001D286A" w14:paraId="415BB0DE" w14:textId="77777777" w:rsidTr="00F812E3">
        <w:trPr>
          <w:trHeight w:val="2592"/>
        </w:trPr>
        <w:tc>
          <w:tcPr>
            <w:tcW w:w="664" w:type="dxa"/>
            <w:tcBorders>
              <w:top w:val="single" w:sz="4" w:space="0" w:color="auto"/>
              <w:left w:val="single" w:sz="4" w:space="0" w:color="auto"/>
              <w:bottom w:val="single" w:sz="4" w:space="0" w:color="auto"/>
              <w:right w:val="single" w:sz="4" w:space="0" w:color="auto"/>
            </w:tcBorders>
          </w:tcPr>
          <w:p w14:paraId="7BDBE74D" w14:textId="77777777" w:rsidR="001D286A" w:rsidRDefault="001D286A" w:rsidP="001D286A">
            <w:pPr>
              <w:rPr>
                <w:rFonts w:ascii="Calibri" w:hAnsi="Calibri"/>
                <w:color w:val="000000"/>
                <w:szCs w:val="22"/>
                <w:lang w:val="ru-RU"/>
              </w:rPr>
            </w:pPr>
            <w:r>
              <w:rPr>
                <w:rFonts w:ascii="Calibri" w:hAnsi="Calibri"/>
                <w:color w:val="000000"/>
                <w:szCs w:val="22"/>
              </w:rPr>
              <w:lastRenderedPageBreak/>
              <w:t>1860</w:t>
            </w:r>
          </w:p>
          <w:p w14:paraId="42FD3F28" w14:textId="77777777" w:rsidR="001D286A" w:rsidRDefault="001D286A" w:rsidP="001D286A">
            <w:pPr>
              <w:rPr>
                <w:rFonts w:ascii="Calibri" w:hAnsi="Calibri"/>
                <w:color w:val="000000"/>
                <w:szCs w:val="22"/>
              </w:rPr>
            </w:pPr>
          </w:p>
        </w:tc>
        <w:tc>
          <w:tcPr>
            <w:tcW w:w="891" w:type="dxa"/>
            <w:tcBorders>
              <w:top w:val="single" w:sz="4" w:space="0" w:color="auto"/>
              <w:left w:val="single" w:sz="4" w:space="0" w:color="auto"/>
              <w:bottom w:val="single" w:sz="4" w:space="0" w:color="auto"/>
              <w:right w:val="single" w:sz="4" w:space="0" w:color="auto"/>
            </w:tcBorders>
          </w:tcPr>
          <w:p w14:paraId="3E4562F8" w14:textId="77777777" w:rsidR="001D286A" w:rsidRDefault="001D286A" w:rsidP="001D286A">
            <w:pPr>
              <w:jc w:val="right"/>
              <w:rPr>
                <w:rFonts w:ascii="Calibri" w:hAnsi="Calibri"/>
                <w:color w:val="000000"/>
                <w:szCs w:val="22"/>
                <w:lang w:val="ru-RU"/>
              </w:rPr>
            </w:pPr>
            <w:r>
              <w:rPr>
                <w:rFonts w:ascii="Calibri" w:hAnsi="Calibri"/>
                <w:color w:val="000000"/>
                <w:szCs w:val="22"/>
              </w:rPr>
              <w:t>31.21</w:t>
            </w:r>
          </w:p>
          <w:p w14:paraId="086CB874" w14:textId="77777777" w:rsidR="001D286A" w:rsidRDefault="001D286A" w:rsidP="001D286A">
            <w:pPr>
              <w:jc w:val="right"/>
              <w:rPr>
                <w:rFonts w:ascii="Calibri" w:hAnsi="Calibri"/>
                <w:color w:val="000000"/>
                <w:szCs w:val="22"/>
              </w:rPr>
            </w:pPr>
          </w:p>
        </w:tc>
        <w:tc>
          <w:tcPr>
            <w:tcW w:w="1134" w:type="dxa"/>
            <w:tcBorders>
              <w:top w:val="single" w:sz="4" w:space="0" w:color="auto"/>
              <w:left w:val="single" w:sz="4" w:space="0" w:color="auto"/>
              <w:bottom w:val="single" w:sz="4" w:space="0" w:color="auto"/>
              <w:right w:val="single" w:sz="4" w:space="0" w:color="auto"/>
            </w:tcBorders>
          </w:tcPr>
          <w:p w14:paraId="06F29073" w14:textId="77777777" w:rsidR="001D286A" w:rsidRDefault="001D286A" w:rsidP="001D286A">
            <w:pPr>
              <w:rPr>
                <w:rFonts w:ascii="Calibri" w:hAnsi="Calibri"/>
                <w:color w:val="000000"/>
                <w:szCs w:val="22"/>
                <w:lang w:val="ru-RU"/>
              </w:rPr>
            </w:pPr>
            <w:r>
              <w:rPr>
                <w:rFonts w:ascii="Calibri" w:hAnsi="Calibri"/>
                <w:color w:val="000000"/>
                <w:szCs w:val="22"/>
              </w:rPr>
              <w:t>9.2.4.5.4</w:t>
            </w:r>
          </w:p>
          <w:p w14:paraId="4DECE23A" w14:textId="77777777" w:rsidR="001D286A" w:rsidRDefault="001D286A" w:rsidP="001D286A">
            <w:pPr>
              <w:rPr>
                <w:rFonts w:ascii="Calibri" w:hAnsi="Calibri"/>
                <w:color w:val="000000"/>
                <w:szCs w:val="22"/>
              </w:rPr>
            </w:pPr>
          </w:p>
        </w:tc>
        <w:tc>
          <w:tcPr>
            <w:tcW w:w="3260" w:type="dxa"/>
            <w:tcBorders>
              <w:top w:val="single" w:sz="4" w:space="0" w:color="auto"/>
              <w:left w:val="single" w:sz="4" w:space="0" w:color="auto"/>
              <w:bottom w:val="single" w:sz="4" w:space="0" w:color="auto"/>
              <w:right w:val="single" w:sz="4" w:space="0" w:color="auto"/>
            </w:tcBorders>
          </w:tcPr>
          <w:p w14:paraId="13AFABBB" w14:textId="229C42C7" w:rsidR="001D286A" w:rsidRDefault="001D286A" w:rsidP="001D286A">
            <w:pPr>
              <w:spacing w:line="256" w:lineRule="auto"/>
              <w:rPr>
                <w:rFonts w:ascii="Calibri" w:hAnsi="Calibri"/>
                <w:color w:val="000000"/>
                <w:szCs w:val="22"/>
              </w:rPr>
            </w:pPr>
            <w:r>
              <w:rPr>
                <w:rFonts w:ascii="Calibri" w:hAnsi="Calibri"/>
                <w:color w:val="000000"/>
                <w:szCs w:val="22"/>
              </w:rPr>
              <w:t>The term "Scheduled Ack" is used in updates to Table 9-9.  It's not clearly defined. In some instances it's reference to as PSMP ACK/Scheduled Ack and others as Block Ack Schedule.</w:t>
            </w:r>
          </w:p>
        </w:tc>
        <w:tc>
          <w:tcPr>
            <w:tcW w:w="3402" w:type="dxa"/>
            <w:tcBorders>
              <w:top w:val="single" w:sz="4" w:space="0" w:color="auto"/>
              <w:left w:val="single" w:sz="4" w:space="0" w:color="auto"/>
              <w:bottom w:val="single" w:sz="4" w:space="0" w:color="auto"/>
              <w:right w:val="single" w:sz="4" w:space="0" w:color="auto"/>
            </w:tcBorders>
          </w:tcPr>
          <w:p w14:paraId="555BE48C" w14:textId="5FBA8C35" w:rsidR="001D286A" w:rsidRDefault="001D286A" w:rsidP="001D286A">
            <w:pPr>
              <w:spacing w:line="256" w:lineRule="auto"/>
              <w:rPr>
                <w:rFonts w:ascii="Calibri" w:hAnsi="Calibri"/>
                <w:color w:val="000000"/>
                <w:szCs w:val="22"/>
              </w:rPr>
            </w:pPr>
            <w:r>
              <w:rPr>
                <w:rFonts w:ascii="Calibri" w:hAnsi="Calibri"/>
                <w:color w:val="000000"/>
                <w:szCs w:val="22"/>
              </w:rPr>
              <w:t>Define Scheduled Ack and update Table 9-9</w:t>
            </w:r>
          </w:p>
        </w:tc>
      </w:tr>
    </w:tbl>
    <w:p w14:paraId="0C4097FB" w14:textId="77777777" w:rsidR="00EF5C07" w:rsidRDefault="00EF5C07" w:rsidP="00EF5C07"/>
    <w:p w14:paraId="25133746" w14:textId="77777777" w:rsidR="00EF5C07" w:rsidRPr="005D091A" w:rsidRDefault="00EF5C07" w:rsidP="005D091A">
      <w:pPr>
        <w:rPr>
          <w:b/>
          <w:szCs w:val="22"/>
        </w:rPr>
      </w:pPr>
      <w:r w:rsidRPr="005D091A">
        <w:rPr>
          <w:b/>
          <w:szCs w:val="22"/>
        </w:rPr>
        <w:t>Proposed resolution: Revised.</w:t>
      </w:r>
    </w:p>
    <w:p w14:paraId="6D3C5005" w14:textId="77777777" w:rsidR="00EF5C07" w:rsidRPr="005D091A" w:rsidRDefault="00EF5C07" w:rsidP="00EF5C07">
      <w:pPr>
        <w:rPr>
          <w:b/>
          <w:szCs w:val="22"/>
        </w:rPr>
      </w:pPr>
      <w:r w:rsidRPr="005D091A">
        <w:rPr>
          <w:b/>
          <w:szCs w:val="22"/>
        </w:rPr>
        <w:t xml:space="preserve">Discussion: </w:t>
      </w:r>
    </w:p>
    <w:p w14:paraId="3DD6B69E" w14:textId="400798A0" w:rsidR="00EF5C07" w:rsidRDefault="00EF5C07" w:rsidP="00167D28">
      <w:pPr>
        <w:jc w:val="both"/>
      </w:pPr>
      <w:r w:rsidRPr="00606D5A">
        <w:t>The normative behaviour associated with “Scheduled Ack” was added to clause 10.3.2.1</w:t>
      </w:r>
      <w:r w:rsidR="00101FDB">
        <w:t>2</w:t>
      </w:r>
      <w:r w:rsidRPr="00606D5A">
        <w:t xml:space="preserve"> (MU acknowledgment procedure)</w:t>
      </w:r>
      <w:r w:rsidR="00696B54" w:rsidRPr="00606D5A">
        <w:t xml:space="preserve"> and 10.29 (Reverse direction protocol)</w:t>
      </w:r>
      <w:r w:rsidR="00320AAB" w:rsidRPr="00606D5A">
        <w:t>. See proposed text below</w:t>
      </w:r>
      <w:r w:rsidRPr="00606D5A">
        <w:t xml:space="preserve">. </w:t>
      </w:r>
    </w:p>
    <w:p w14:paraId="7128AD54" w14:textId="77777777" w:rsidR="00EF5C07" w:rsidRDefault="00EF5C07" w:rsidP="00EF5C07"/>
    <w:p w14:paraId="408E58DD" w14:textId="77777777" w:rsidR="00EF5C07" w:rsidRDefault="00EF5C07" w:rsidP="00EF5C0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891"/>
        <w:gridCol w:w="1134"/>
        <w:gridCol w:w="4252"/>
        <w:gridCol w:w="2410"/>
      </w:tblGrid>
      <w:tr w:rsidR="00EF5C07" w14:paraId="4C2D07EB" w14:textId="77777777" w:rsidTr="00F812E3">
        <w:trPr>
          <w:trHeight w:val="864"/>
        </w:trPr>
        <w:tc>
          <w:tcPr>
            <w:tcW w:w="664" w:type="dxa"/>
            <w:tcBorders>
              <w:top w:val="single" w:sz="4" w:space="0" w:color="auto"/>
              <w:left w:val="single" w:sz="4" w:space="0" w:color="auto"/>
              <w:bottom w:val="single" w:sz="4" w:space="0" w:color="auto"/>
              <w:right w:val="single" w:sz="4" w:space="0" w:color="auto"/>
            </w:tcBorders>
            <w:hideMark/>
          </w:tcPr>
          <w:p w14:paraId="2FF3FF1C"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891" w:type="dxa"/>
            <w:tcBorders>
              <w:top w:val="single" w:sz="4" w:space="0" w:color="auto"/>
              <w:left w:val="single" w:sz="4" w:space="0" w:color="auto"/>
              <w:bottom w:val="single" w:sz="4" w:space="0" w:color="auto"/>
              <w:right w:val="single" w:sz="4" w:space="0" w:color="auto"/>
            </w:tcBorders>
            <w:hideMark/>
          </w:tcPr>
          <w:p w14:paraId="3E8EB36F"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134" w:type="dxa"/>
            <w:tcBorders>
              <w:top w:val="single" w:sz="4" w:space="0" w:color="auto"/>
              <w:left w:val="single" w:sz="4" w:space="0" w:color="auto"/>
              <w:bottom w:val="single" w:sz="4" w:space="0" w:color="auto"/>
              <w:right w:val="single" w:sz="4" w:space="0" w:color="auto"/>
            </w:tcBorders>
            <w:hideMark/>
          </w:tcPr>
          <w:p w14:paraId="03867023"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4252" w:type="dxa"/>
            <w:tcBorders>
              <w:top w:val="single" w:sz="4" w:space="0" w:color="auto"/>
              <w:left w:val="single" w:sz="4" w:space="0" w:color="auto"/>
              <w:bottom w:val="single" w:sz="4" w:space="0" w:color="auto"/>
              <w:right w:val="single" w:sz="4" w:space="0" w:color="auto"/>
            </w:tcBorders>
            <w:hideMark/>
          </w:tcPr>
          <w:p w14:paraId="578894C7"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2410" w:type="dxa"/>
            <w:tcBorders>
              <w:top w:val="single" w:sz="4" w:space="0" w:color="auto"/>
              <w:left w:val="single" w:sz="4" w:space="0" w:color="auto"/>
              <w:bottom w:val="single" w:sz="4" w:space="0" w:color="auto"/>
              <w:right w:val="single" w:sz="4" w:space="0" w:color="auto"/>
            </w:tcBorders>
            <w:hideMark/>
          </w:tcPr>
          <w:p w14:paraId="2DC07AA0"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EF5C07" w:rsidRPr="00B460C7" w14:paraId="310E9DEC" w14:textId="77777777" w:rsidTr="00F812E3">
        <w:trPr>
          <w:trHeight w:val="2592"/>
        </w:trPr>
        <w:tc>
          <w:tcPr>
            <w:tcW w:w="664" w:type="dxa"/>
            <w:tcBorders>
              <w:top w:val="single" w:sz="4" w:space="0" w:color="auto"/>
              <w:left w:val="single" w:sz="4" w:space="0" w:color="auto"/>
              <w:bottom w:val="single" w:sz="4" w:space="0" w:color="auto"/>
              <w:right w:val="single" w:sz="4" w:space="0" w:color="auto"/>
            </w:tcBorders>
            <w:hideMark/>
          </w:tcPr>
          <w:p w14:paraId="76959A42" w14:textId="77777777" w:rsidR="00EF5C07" w:rsidRDefault="00EF5C07" w:rsidP="00F812E3">
            <w:pPr>
              <w:rPr>
                <w:rFonts w:ascii="Calibri" w:hAnsi="Calibri"/>
                <w:color w:val="000000"/>
                <w:szCs w:val="22"/>
                <w:lang w:val="ru-RU"/>
              </w:rPr>
            </w:pPr>
            <w:r>
              <w:rPr>
                <w:rFonts w:ascii="Calibri" w:hAnsi="Calibri"/>
                <w:color w:val="000000"/>
                <w:szCs w:val="22"/>
              </w:rPr>
              <w:t>1411</w:t>
            </w:r>
          </w:p>
          <w:p w14:paraId="644BD8A6" w14:textId="77777777" w:rsidR="00EF5C07" w:rsidRDefault="00EF5C07" w:rsidP="00F812E3">
            <w:pPr>
              <w:spacing w:line="256" w:lineRule="auto"/>
              <w:rPr>
                <w:rFonts w:ascii="Calibri" w:hAnsi="Calibri"/>
                <w:color w:val="000000"/>
                <w:szCs w:val="22"/>
                <w:lang w:val="ru-RU"/>
              </w:rPr>
            </w:pPr>
          </w:p>
        </w:tc>
        <w:tc>
          <w:tcPr>
            <w:tcW w:w="891" w:type="dxa"/>
            <w:tcBorders>
              <w:top w:val="single" w:sz="4" w:space="0" w:color="auto"/>
              <w:left w:val="single" w:sz="4" w:space="0" w:color="auto"/>
              <w:bottom w:val="single" w:sz="4" w:space="0" w:color="auto"/>
              <w:right w:val="single" w:sz="4" w:space="0" w:color="auto"/>
            </w:tcBorders>
            <w:hideMark/>
          </w:tcPr>
          <w:p w14:paraId="4CC3501D" w14:textId="77777777" w:rsidR="00EF5C07" w:rsidRDefault="00EF5C07" w:rsidP="00F812E3">
            <w:pPr>
              <w:spacing w:line="256" w:lineRule="auto"/>
              <w:jc w:val="right"/>
              <w:rPr>
                <w:rFonts w:ascii="Calibri" w:hAnsi="Calibri"/>
                <w:color w:val="000000"/>
                <w:szCs w:val="22"/>
                <w:lang w:val="ru-RU"/>
              </w:rPr>
            </w:pPr>
          </w:p>
        </w:tc>
        <w:tc>
          <w:tcPr>
            <w:tcW w:w="1134" w:type="dxa"/>
            <w:tcBorders>
              <w:top w:val="single" w:sz="4" w:space="0" w:color="auto"/>
              <w:left w:val="single" w:sz="4" w:space="0" w:color="auto"/>
              <w:bottom w:val="single" w:sz="4" w:space="0" w:color="auto"/>
              <w:right w:val="single" w:sz="4" w:space="0" w:color="auto"/>
            </w:tcBorders>
            <w:hideMark/>
          </w:tcPr>
          <w:p w14:paraId="7BE55361" w14:textId="77777777" w:rsidR="00EF5C07" w:rsidRDefault="00EF5C07" w:rsidP="00F812E3">
            <w:pPr>
              <w:rPr>
                <w:rFonts w:ascii="Calibri" w:hAnsi="Calibri"/>
                <w:color w:val="000000"/>
                <w:szCs w:val="22"/>
                <w:lang w:val="ru-RU"/>
              </w:rPr>
            </w:pPr>
            <w:r>
              <w:rPr>
                <w:rFonts w:ascii="Calibri" w:hAnsi="Calibri"/>
                <w:color w:val="000000"/>
                <w:szCs w:val="22"/>
              </w:rPr>
              <w:t>10.3.2.10</w:t>
            </w:r>
          </w:p>
          <w:p w14:paraId="27BCB131" w14:textId="77777777" w:rsidR="00EF5C07" w:rsidRDefault="00EF5C07" w:rsidP="00F812E3">
            <w:pPr>
              <w:spacing w:line="256" w:lineRule="auto"/>
              <w:rPr>
                <w:rFonts w:ascii="Calibri" w:hAnsi="Calibri"/>
                <w:color w:val="000000"/>
                <w:szCs w:val="22"/>
                <w:lang w:val="ru-RU"/>
              </w:rPr>
            </w:pPr>
          </w:p>
        </w:tc>
        <w:tc>
          <w:tcPr>
            <w:tcW w:w="4252" w:type="dxa"/>
            <w:tcBorders>
              <w:top w:val="single" w:sz="4" w:space="0" w:color="auto"/>
              <w:left w:val="single" w:sz="4" w:space="0" w:color="auto"/>
              <w:bottom w:val="single" w:sz="4" w:space="0" w:color="auto"/>
              <w:right w:val="single" w:sz="4" w:space="0" w:color="auto"/>
            </w:tcBorders>
            <w:hideMark/>
          </w:tcPr>
          <w:p w14:paraId="0CE66F82" w14:textId="77777777" w:rsidR="00EF5C07" w:rsidRPr="00B460C7" w:rsidRDefault="00EF5C07" w:rsidP="00F812E3">
            <w:pPr>
              <w:rPr>
                <w:rFonts w:ascii="Calibri" w:hAnsi="Calibri"/>
                <w:color w:val="000000"/>
                <w:szCs w:val="22"/>
                <w:lang w:val="en-US"/>
              </w:rPr>
            </w:pPr>
            <w:r>
              <w:rPr>
                <w:rFonts w:ascii="Calibri" w:hAnsi="Calibri"/>
                <w:color w:val="000000"/>
                <w:szCs w:val="22"/>
              </w:rPr>
              <w:t>If the reverse directon protocol for MU-MIMO is used (see 10.28.5), how does the AP estimate the BATT Start offset which determines the required time for the STA to transmit BA back. For example, if STA1 uses reverse direction and transmits additional data together with the BA, STA2 and STA3 may have to wait longer to transmit their BAs back to AP. Otherwise the BA would collide with the data transmitted by STA1.</w:t>
            </w:r>
          </w:p>
          <w:p w14:paraId="7F50855F" w14:textId="77777777" w:rsidR="00EF5C07" w:rsidRPr="00AA39E3" w:rsidRDefault="00EF5C07" w:rsidP="00F812E3">
            <w:pPr>
              <w:spacing w:line="256" w:lineRule="auto"/>
              <w:rPr>
                <w:rFonts w:ascii="Calibri" w:hAnsi="Calibri"/>
                <w:color w:val="000000"/>
                <w:szCs w:val="22"/>
                <w:lang w:val="en-US"/>
              </w:rPr>
            </w:pPr>
          </w:p>
        </w:tc>
        <w:tc>
          <w:tcPr>
            <w:tcW w:w="2410" w:type="dxa"/>
            <w:tcBorders>
              <w:top w:val="single" w:sz="4" w:space="0" w:color="auto"/>
              <w:left w:val="single" w:sz="4" w:space="0" w:color="auto"/>
              <w:bottom w:val="single" w:sz="4" w:space="0" w:color="auto"/>
              <w:right w:val="single" w:sz="4" w:space="0" w:color="auto"/>
            </w:tcBorders>
            <w:hideMark/>
          </w:tcPr>
          <w:p w14:paraId="4F1981BA" w14:textId="77777777" w:rsidR="00EF5C07" w:rsidRPr="00B460C7" w:rsidRDefault="00EF5C07" w:rsidP="00F812E3">
            <w:pPr>
              <w:rPr>
                <w:rFonts w:ascii="Calibri" w:hAnsi="Calibri"/>
                <w:color w:val="000000"/>
                <w:szCs w:val="22"/>
                <w:lang w:val="en-US"/>
              </w:rPr>
            </w:pPr>
            <w:r>
              <w:rPr>
                <w:rFonts w:ascii="Calibri" w:hAnsi="Calibri"/>
                <w:color w:val="000000"/>
                <w:szCs w:val="22"/>
              </w:rPr>
              <w:t>Study and analyze the impact of reverse direction protocol on MU acknowledgement process and see if changes are needed.</w:t>
            </w:r>
          </w:p>
          <w:p w14:paraId="20928BEC" w14:textId="77777777" w:rsidR="00EF5C07" w:rsidRPr="00B460C7" w:rsidRDefault="00EF5C07" w:rsidP="00F812E3">
            <w:pPr>
              <w:spacing w:line="256" w:lineRule="auto"/>
              <w:rPr>
                <w:rFonts w:ascii="Calibri" w:hAnsi="Calibri"/>
                <w:color w:val="000000"/>
                <w:szCs w:val="22"/>
                <w:lang w:val="en-US"/>
              </w:rPr>
            </w:pPr>
          </w:p>
        </w:tc>
      </w:tr>
      <w:tr w:rsidR="00EF5C07" w:rsidRPr="00D3698C" w14:paraId="3B54199A" w14:textId="77777777" w:rsidTr="00F812E3">
        <w:trPr>
          <w:trHeight w:val="1689"/>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18CD41A0" w14:textId="77777777" w:rsidR="00EF5C07" w:rsidRPr="00D3698C" w:rsidRDefault="00EF5C07" w:rsidP="00F812E3">
            <w:pPr>
              <w:rPr>
                <w:rFonts w:ascii="Calibri" w:hAnsi="Calibri"/>
                <w:color w:val="000000"/>
                <w:szCs w:val="22"/>
              </w:rPr>
            </w:pPr>
            <w:r w:rsidRPr="00D3698C">
              <w:rPr>
                <w:rFonts w:ascii="Calibri" w:hAnsi="Calibri"/>
                <w:color w:val="000000"/>
                <w:szCs w:val="22"/>
              </w:rPr>
              <w:t>1129</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14:paraId="155B5744" w14:textId="77777777" w:rsidR="00EF5C07" w:rsidRPr="00D3698C" w:rsidRDefault="00EF5C07" w:rsidP="00F812E3">
            <w:pPr>
              <w:spacing w:line="256" w:lineRule="auto"/>
              <w:jc w:val="right"/>
              <w:rPr>
                <w:rFonts w:ascii="Calibri" w:hAnsi="Calibri"/>
                <w:color w:val="000000"/>
                <w:szCs w:val="22"/>
                <w:lang w:val="ru-RU"/>
              </w:rPr>
            </w:pPr>
            <w:r w:rsidRPr="00D3698C">
              <w:rPr>
                <w:rFonts w:ascii="Calibri" w:hAnsi="Calibri"/>
                <w:color w:val="000000"/>
                <w:szCs w:val="22"/>
                <w:lang w:val="ru-RU"/>
              </w:rPr>
              <w:t>131.00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C2F91C2" w14:textId="77777777" w:rsidR="00EF5C07" w:rsidRPr="00D3698C" w:rsidRDefault="00EF5C07" w:rsidP="00F812E3">
            <w:pPr>
              <w:rPr>
                <w:rFonts w:ascii="Calibri" w:hAnsi="Calibri"/>
                <w:color w:val="000000"/>
                <w:szCs w:val="22"/>
              </w:rPr>
            </w:pPr>
            <w:r w:rsidRPr="00D3698C">
              <w:rPr>
                <w:rFonts w:ascii="Calibri" w:hAnsi="Calibri"/>
                <w:color w:val="000000"/>
                <w:szCs w:val="22"/>
              </w:rPr>
              <w:t>10.28.5</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77F7B94F" w14:textId="77777777" w:rsidR="00EF5C07" w:rsidRPr="00D3698C" w:rsidRDefault="00EF5C07" w:rsidP="00F812E3">
            <w:pPr>
              <w:rPr>
                <w:rFonts w:ascii="Calibri" w:hAnsi="Calibri"/>
                <w:color w:val="000000"/>
                <w:szCs w:val="22"/>
              </w:rPr>
            </w:pPr>
            <w:r w:rsidRPr="00D3698C">
              <w:rPr>
                <w:rFonts w:ascii="Calibri" w:hAnsi="Calibri"/>
                <w:color w:val="000000"/>
                <w:szCs w:val="22"/>
              </w:rPr>
              <w:t>Does the use of BlockAck Schedule frame is allowed to be used with MU MIMO Reverse Direction? If yes please indicate how? if not, please exclude</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758CF306" w14:textId="77777777" w:rsidR="00EF5C07" w:rsidRPr="00D3698C" w:rsidRDefault="00EF5C07" w:rsidP="00F812E3">
            <w:pPr>
              <w:rPr>
                <w:rFonts w:ascii="Calibri" w:hAnsi="Calibri"/>
                <w:color w:val="000000"/>
                <w:szCs w:val="22"/>
              </w:rPr>
            </w:pPr>
          </w:p>
        </w:tc>
      </w:tr>
      <w:tr w:rsidR="00EF5C07" w:rsidRPr="00D3698C" w14:paraId="62D530F2" w14:textId="77777777" w:rsidTr="00F812E3">
        <w:trPr>
          <w:trHeight w:val="1841"/>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2466FC7E" w14:textId="77777777" w:rsidR="00EF5C07" w:rsidRPr="00D3698C" w:rsidRDefault="00EF5C07" w:rsidP="00F812E3">
            <w:pPr>
              <w:rPr>
                <w:rFonts w:ascii="Calibri" w:hAnsi="Calibri"/>
                <w:color w:val="000000"/>
                <w:szCs w:val="22"/>
              </w:rPr>
            </w:pPr>
            <w:r w:rsidRPr="00D3698C">
              <w:rPr>
                <w:rFonts w:ascii="Calibri" w:hAnsi="Calibri"/>
                <w:color w:val="000000"/>
                <w:szCs w:val="22"/>
              </w:rPr>
              <w:t>1651</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14:paraId="1DF1358F" w14:textId="77777777" w:rsidR="00EF5C07" w:rsidRPr="00D3698C" w:rsidRDefault="00EF5C07" w:rsidP="00F812E3">
            <w:pPr>
              <w:spacing w:line="256" w:lineRule="auto"/>
              <w:jc w:val="right"/>
              <w:rPr>
                <w:rFonts w:ascii="Calibri" w:hAnsi="Calibri"/>
                <w:color w:val="000000"/>
                <w:szCs w:val="22"/>
                <w:lang w:val="ru-RU"/>
              </w:rPr>
            </w:pPr>
            <w:r w:rsidRPr="00D3698C">
              <w:rPr>
                <w:rFonts w:ascii="Calibri" w:hAnsi="Calibri"/>
                <w:color w:val="000000"/>
                <w:szCs w:val="22"/>
                <w:lang w:val="ru-RU"/>
              </w:rPr>
              <w:t>131.19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A062E0" w14:textId="77777777" w:rsidR="00EF5C07" w:rsidRPr="00D3698C" w:rsidRDefault="00EF5C07" w:rsidP="00F812E3">
            <w:pPr>
              <w:rPr>
                <w:rFonts w:ascii="Calibri" w:hAnsi="Calibri"/>
                <w:color w:val="000000"/>
                <w:szCs w:val="22"/>
              </w:rPr>
            </w:pPr>
            <w:r w:rsidRPr="00D3698C">
              <w:rPr>
                <w:rFonts w:ascii="Calibri" w:hAnsi="Calibri"/>
                <w:color w:val="000000"/>
                <w:szCs w:val="22"/>
              </w:rPr>
              <w:t>10.28.5</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28FE007F" w14:textId="77777777" w:rsidR="00EF5C07" w:rsidRPr="00D3698C" w:rsidRDefault="00EF5C07" w:rsidP="00F812E3">
            <w:pPr>
              <w:rPr>
                <w:rFonts w:ascii="Calibri" w:hAnsi="Calibri"/>
                <w:color w:val="000000"/>
                <w:szCs w:val="22"/>
              </w:rPr>
            </w:pPr>
            <w:r w:rsidRPr="00D3698C">
              <w:rPr>
                <w:rFonts w:ascii="Calibri" w:hAnsi="Calibri"/>
                <w:color w:val="000000"/>
                <w:szCs w:val="22"/>
              </w:rPr>
              <w:t>how RDG for EDMG DL MUMIMO works with BA Schedule frame. The current rules do not have such option. Is it allowed to use BA Schedule Frame without the need to send out BlockAckRequest?</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3365C8CD" w14:textId="77777777" w:rsidR="00EF5C07" w:rsidRPr="00D3698C" w:rsidRDefault="00EF5C07" w:rsidP="00F812E3">
            <w:pPr>
              <w:rPr>
                <w:rFonts w:ascii="Calibri" w:hAnsi="Calibri"/>
                <w:color w:val="000000"/>
                <w:szCs w:val="22"/>
              </w:rPr>
            </w:pPr>
            <w:r w:rsidRPr="00D3698C">
              <w:rPr>
                <w:rFonts w:ascii="Calibri" w:hAnsi="Calibri"/>
                <w:color w:val="000000"/>
                <w:szCs w:val="22"/>
              </w:rPr>
              <w:t>Please clarify</w:t>
            </w:r>
          </w:p>
        </w:tc>
      </w:tr>
      <w:tr w:rsidR="00EF5C07" w:rsidRPr="00B460C7" w14:paraId="0474E6C1" w14:textId="77777777" w:rsidTr="00F812E3">
        <w:trPr>
          <w:trHeight w:val="1825"/>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27C390E7" w14:textId="77777777" w:rsidR="00EF5C07" w:rsidRPr="00AE24B7" w:rsidRDefault="00EF5C07" w:rsidP="00F812E3">
            <w:pPr>
              <w:rPr>
                <w:rFonts w:ascii="Calibri" w:hAnsi="Calibri"/>
                <w:color w:val="000000"/>
                <w:szCs w:val="22"/>
              </w:rPr>
            </w:pPr>
            <w:r>
              <w:rPr>
                <w:rFonts w:ascii="Calibri" w:hAnsi="Calibri"/>
                <w:color w:val="000000"/>
                <w:szCs w:val="22"/>
              </w:rPr>
              <w:t>2252</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14:paraId="149AB15B" w14:textId="77777777" w:rsidR="00EF5C07" w:rsidRDefault="00EF5C07" w:rsidP="00F812E3">
            <w:pPr>
              <w:spacing w:line="256" w:lineRule="auto"/>
              <w:jc w:val="right"/>
              <w:rPr>
                <w:rFonts w:ascii="Calibri" w:hAnsi="Calibri"/>
                <w:color w:val="000000"/>
                <w:szCs w:val="22"/>
                <w:lang w:val="ru-RU"/>
              </w:rPr>
            </w:pPr>
            <w:r w:rsidRPr="00AE24B7">
              <w:rPr>
                <w:rFonts w:ascii="Calibri" w:hAnsi="Calibri"/>
                <w:color w:val="000000"/>
                <w:szCs w:val="22"/>
                <w:lang w:val="ru-RU"/>
              </w:rPr>
              <w:t>105.36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D92B5D2" w14:textId="77777777" w:rsidR="00EF5C07" w:rsidRPr="00AE24B7" w:rsidRDefault="00EF5C07" w:rsidP="00F812E3">
            <w:pPr>
              <w:rPr>
                <w:rFonts w:ascii="Calibri" w:hAnsi="Calibri"/>
                <w:color w:val="000000"/>
                <w:szCs w:val="22"/>
              </w:rPr>
            </w:pPr>
            <w:r>
              <w:rPr>
                <w:rFonts w:ascii="Calibri" w:hAnsi="Calibri"/>
                <w:color w:val="000000"/>
                <w:szCs w:val="22"/>
              </w:rPr>
              <w:t>10.3.2.10</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5055F0E3" w14:textId="77777777" w:rsidR="00EF5C07" w:rsidRPr="00AE24B7" w:rsidRDefault="00EF5C07" w:rsidP="00F812E3">
            <w:pPr>
              <w:rPr>
                <w:rFonts w:ascii="Calibri" w:hAnsi="Calibri"/>
                <w:color w:val="000000"/>
                <w:szCs w:val="22"/>
              </w:rPr>
            </w:pPr>
            <w:r>
              <w:rPr>
                <w:rFonts w:ascii="Calibri" w:hAnsi="Calibri"/>
                <w:color w:val="000000"/>
                <w:szCs w:val="22"/>
              </w:rPr>
              <w:t>The shall requirement may not be necessary as the STA scheduled to ack first can have ack policy set to implicit block ack. Also for MU-MIMO with RDG, not all receiver of a MU-PPDU needs to ack</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0C0705C4" w14:textId="77777777" w:rsidR="00EF5C07" w:rsidRPr="00AE24B7" w:rsidRDefault="00EF5C07" w:rsidP="00F812E3">
            <w:pPr>
              <w:rPr>
                <w:rFonts w:ascii="Calibri" w:hAnsi="Calibri"/>
                <w:color w:val="000000"/>
                <w:szCs w:val="22"/>
              </w:rPr>
            </w:pPr>
            <w:r>
              <w:rPr>
                <w:rFonts w:ascii="Calibri" w:hAnsi="Calibri"/>
                <w:color w:val="000000"/>
                <w:szCs w:val="22"/>
              </w:rPr>
              <w:t>change shall to may</w:t>
            </w:r>
          </w:p>
        </w:tc>
      </w:tr>
    </w:tbl>
    <w:p w14:paraId="13C53695" w14:textId="77777777" w:rsidR="00EF5C07" w:rsidRPr="00A3292E" w:rsidRDefault="00EF5C07" w:rsidP="00EF5C07">
      <w:pPr>
        <w:rPr>
          <w:lang w:val="en-US"/>
        </w:rPr>
      </w:pPr>
    </w:p>
    <w:p w14:paraId="0FCBBC03" w14:textId="77777777" w:rsidR="00EF5C07" w:rsidRPr="005D091A" w:rsidRDefault="00EF5C07" w:rsidP="00EF5C07">
      <w:pPr>
        <w:rPr>
          <w:b/>
          <w:szCs w:val="22"/>
        </w:rPr>
      </w:pPr>
      <w:r w:rsidRPr="005D091A">
        <w:rPr>
          <w:b/>
          <w:szCs w:val="22"/>
        </w:rPr>
        <w:t>Proposed resolution: Revised</w:t>
      </w:r>
    </w:p>
    <w:p w14:paraId="15F87651" w14:textId="77777777" w:rsidR="00EF5C07" w:rsidRPr="005D091A" w:rsidRDefault="00EF5C07" w:rsidP="00EF5C07">
      <w:pPr>
        <w:rPr>
          <w:b/>
          <w:szCs w:val="22"/>
        </w:rPr>
      </w:pPr>
      <w:r w:rsidRPr="005D091A">
        <w:rPr>
          <w:b/>
          <w:szCs w:val="22"/>
        </w:rPr>
        <w:t>Discussion:</w:t>
      </w:r>
    </w:p>
    <w:p w14:paraId="13A7CEA9" w14:textId="1D3B0A11" w:rsidR="001E4702" w:rsidRPr="00F812E3" w:rsidRDefault="001E4702" w:rsidP="00167D28">
      <w:pPr>
        <w:jc w:val="both"/>
      </w:pPr>
      <w:r>
        <w:t>The scheduled procedure for EDMG MU-MIMO with RDG is proposed</w:t>
      </w:r>
      <w:r w:rsidR="001D286A">
        <w:t>. MU-</w:t>
      </w:r>
      <w:r>
        <w:t>MIMO initiator shall use Ack Poli</w:t>
      </w:r>
      <w:r w:rsidR="001B0B66">
        <w:t>cy=01</w:t>
      </w:r>
      <w:r w:rsidR="00E14626">
        <w:t xml:space="preserve"> (Scheduled Ack)</w:t>
      </w:r>
      <w:r w:rsidR="001B0B66">
        <w:t xml:space="preserve"> and</w:t>
      </w:r>
      <w:r>
        <w:t xml:space="preserve"> </w:t>
      </w:r>
      <w:r w:rsidR="001B0B66">
        <w:t xml:space="preserve">include </w:t>
      </w:r>
      <w:r>
        <w:t xml:space="preserve">Block Ack Schedule frame </w:t>
      </w:r>
      <w:r w:rsidR="001B0B66">
        <w:t xml:space="preserve">to </w:t>
      </w:r>
      <w:r w:rsidR="00E14626">
        <w:t>schedule</w:t>
      </w:r>
      <w:r w:rsidR="001B0B66">
        <w:t xml:space="preserve"> RD</w:t>
      </w:r>
      <w:r w:rsidR="00E14626">
        <w:t xml:space="preserve"> timing</w:t>
      </w:r>
      <w:r w:rsidR="001B0B66">
        <w:t>. N</w:t>
      </w:r>
      <w:r w:rsidR="001B0B66" w:rsidRPr="001B0B66">
        <w:t>ew field</w:t>
      </w:r>
      <w:r w:rsidR="001B0B66">
        <w:t xml:space="preserve"> </w:t>
      </w:r>
      <w:r w:rsidR="00115DC9">
        <w:t>was</w:t>
      </w:r>
      <w:r w:rsidR="001B0B66">
        <w:t xml:space="preserve"> added to </w:t>
      </w:r>
      <w:r w:rsidR="001B0B66" w:rsidRPr="001B0B66">
        <w:t xml:space="preserve">Block Ack Schedule frame – </w:t>
      </w:r>
      <w:r w:rsidR="009372DF">
        <w:rPr>
          <w:i/>
        </w:rPr>
        <w:t>Response</w:t>
      </w:r>
      <w:r w:rsidR="001B0B66" w:rsidRPr="001B0B66">
        <w:rPr>
          <w:i/>
        </w:rPr>
        <w:t xml:space="preserve"> Duration</w:t>
      </w:r>
      <w:r w:rsidR="001B0B66" w:rsidRPr="001B0B66">
        <w:t>, which limits the response transmission time</w:t>
      </w:r>
      <w:r w:rsidR="001B0B66">
        <w:t xml:space="preserve"> </w:t>
      </w:r>
      <w:r>
        <w:t>(</w:t>
      </w:r>
      <w:r w:rsidRPr="00606D5A">
        <w:t>see proposed text below</w:t>
      </w:r>
      <w:r>
        <w:t>)</w:t>
      </w:r>
    </w:p>
    <w:p w14:paraId="2E5C4879" w14:textId="77777777" w:rsidR="000835CD" w:rsidRPr="005D091A" w:rsidRDefault="000835CD" w:rsidP="00A173C1">
      <w:pPr>
        <w:rPr>
          <w:b/>
          <w:bCs/>
          <w:iCs/>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31"/>
        <w:gridCol w:w="1095"/>
        <w:gridCol w:w="3260"/>
        <w:gridCol w:w="3402"/>
      </w:tblGrid>
      <w:tr w:rsidR="005D091A" w14:paraId="217C5C22" w14:textId="77777777" w:rsidTr="00AA71B0">
        <w:trPr>
          <w:trHeight w:val="864"/>
        </w:trPr>
        <w:tc>
          <w:tcPr>
            <w:tcW w:w="663" w:type="dxa"/>
            <w:tcBorders>
              <w:top w:val="single" w:sz="4" w:space="0" w:color="auto"/>
              <w:left w:val="single" w:sz="4" w:space="0" w:color="auto"/>
              <w:bottom w:val="single" w:sz="4" w:space="0" w:color="auto"/>
              <w:right w:val="single" w:sz="4" w:space="0" w:color="auto"/>
            </w:tcBorders>
            <w:hideMark/>
          </w:tcPr>
          <w:p w14:paraId="33257EE8" w14:textId="77777777" w:rsidR="005D091A" w:rsidRDefault="005D091A" w:rsidP="00AA71B0">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931" w:type="dxa"/>
            <w:tcBorders>
              <w:top w:val="single" w:sz="4" w:space="0" w:color="auto"/>
              <w:left w:val="single" w:sz="4" w:space="0" w:color="auto"/>
              <w:bottom w:val="single" w:sz="4" w:space="0" w:color="auto"/>
              <w:right w:val="single" w:sz="4" w:space="0" w:color="auto"/>
            </w:tcBorders>
            <w:hideMark/>
          </w:tcPr>
          <w:p w14:paraId="40825F7A" w14:textId="77777777" w:rsidR="005D091A" w:rsidRDefault="005D091A" w:rsidP="00AA71B0">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095" w:type="dxa"/>
            <w:tcBorders>
              <w:top w:val="single" w:sz="4" w:space="0" w:color="auto"/>
              <w:left w:val="single" w:sz="4" w:space="0" w:color="auto"/>
              <w:bottom w:val="single" w:sz="4" w:space="0" w:color="auto"/>
              <w:right w:val="single" w:sz="4" w:space="0" w:color="auto"/>
            </w:tcBorders>
            <w:hideMark/>
          </w:tcPr>
          <w:p w14:paraId="649592F3" w14:textId="77777777" w:rsidR="005D091A" w:rsidRDefault="005D091A" w:rsidP="00AA71B0">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593366FE" w14:textId="77777777" w:rsidR="005D091A" w:rsidRDefault="005D091A" w:rsidP="00AA71B0">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2402FBA3" w14:textId="77777777" w:rsidR="005D091A" w:rsidRDefault="005D091A" w:rsidP="00AA71B0">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5D091A" w:rsidRPr="00B460C7" w14:paraId="3203ED05" w14:textId="77777777" w:rsidTr="00AA71B0">
        <w:trPr>
          <w:trHeight w:val="963"/>
        </w:trPr>
        <w:tc>
          <w:tcPr>
            <w:tcW w:w="663" w:type="dxa"/>
            <w:tcBorders>
              <w:top w:val="single" w:sz="4" w:space="0" w:color="auto"/>
              <w:left w:val="single" w:sz="4" w:space="0" w:color="auto"/>
              <w:bottom w:val="single" w:sz="4" w:space="0" w:color="auto"/>
              <w:right w:val="single" w:sz="4" w:space="0" w:color="auto"/>
            </w:tcBorders>
            <w:hideMark/>
          </w:tcPr>
          <w:p w14:paraId="3AE73581" w14:textId="77777777" w:rsidR="005D091A" w:rsidRDefault="005D091A" w:rsidP="00AA71B0">
            <w:pPr>
              <w:rPr>
                <w:rFonts w:ascii="Calibri" w:hAnsi="Calibri"/>
                <w:color w:val="000000"/>
                <w:szCs w:val="22"/>
                <w:lang w:val="ru-RU"/>
              </w:rPr>
            </w:pPr>
            <w:r>
              <w:rPr>
                <w:rFonts w:ascii="Calibri" w:hAnsi="Calibri"/>
                <w:color w:val="000000"/>
                <w:szCs w:val="22"/>
              </w:rPr>
              <w:t>1947</w:t>
            </w:r>
          </w:p>
          <w:p w14:paraId="52FC75B2" w14:textId="77777777" w:rsidR="005D091A" w:rsidRDefault="005D091A" w:rsidP="00AA71B0">
            <w:pPr>
              <w:spacing w:line="256" w:lineRule="auto"/>
              <w:rPr>
                <w:rFonts w:ascii="Calibri" w:hAnsi="Calibri"/>
                <w:color w:val="000000"/>
                <w:szCs w:val="22"/>
                <w:lang w:val="ru-RU"/>
              </w:rPr>
            </w:pPr>
          </w:p>
        </w:tc>
        <w:tc>
          <w:tcPr>
            <w:tcW w:w="931" w:type="dxa"/>
            <w:tcBorders>
              <w:top w:val="single" w:sz="4" w:space="0" w:color="auto"/>
              <w:left w:val="single" w:sz="4" w:space="0" w:color="auto"/>
              <w:bottom w:val="single" w:sz="4" w:space="0" w:color="auto"/>
              <w:right w:val="single" w:sz="4" w:space="0" w:color="auto"/>
            </w:tcBorders>
            <w:hideMark/>
          </w:tcPr>
          <w:p w14:paraId="3A3C13B8" w14:textId="77777777" w:rsidR="005D091A" w:rsidRDefault="005D091A" w:rsidP="00AA71B0">
            <w:pPr>
              <w:jc w:val="right"/>
              <w:rPr>
                <w:rFonts w:ascii="Calibri" w:hAnsi="Calibri"/>
                <w:color w:val="000000"/>
                <w:szCs w:val="22"/>
                <w:lang w:val="ru-RU"/>
              </w:rPr>
            </w:pPr>
            <w:r>
              <w:rPr>
                <w:rFonts w:ascii="Calibri" w:hAnsi="Calibri"/>
                <w:color w:val="000000"/>
                <w:szCs w:val="22"/>
              </w:rPr>
              <w:t>36.18</w:t>
            </w:r>
          </w:p>
          <w:p w14:paraId="2DCD3C75" w14:textId="77777777" w:rsidR="005D091A" w:rsidRPr="00B460C7" w:rsidRDefault="005D091A" w:rsidP="00AA71B0">
            <w:pPr>
              <w:rPr>
                <w:rFonts w:ascii="Calibri" w:hAnsi="Calibri"/>
                <w:szCs w:val="22"/>
                <w:lang w:val="ru-RU"/>
              </w:rPr>
            </w:pPr>
          </w:p>
        </w:tc>
        <w:tc>
          <w:tcPr>
            <w:tcW w:w="1095" w:type="dxa"/>
            <w:tcBorders>
              <w:top w:val="single" w:sz="4" w:space="0" w:color="auto"/>
              <w:left w:val="single" w:sz="4" w:space="0" w:color="auto"/>
              <w:bottom w:val="single" w:sz="4" w:space="0" w:color="auto"/>
              <w:right w:val="single" w:sz="4" w:space="0" w:color="auto"/>
            </w:tcBorders>
            <w:hideMark/>
          </w:tcPr>
          <w:p w14:paraId="35951A57" w14:textId="77777777" w:rsidR="005D091A" w:rsidRDefault="005D091A" w:rsidP="00AA71B0">
            <w:pPr>
              <w:rPr>
                <w:rFonts w:ascii="Calibri" w:hAnsi="Calibri"/>
                <w:color w:val="000000"/>
                <w:szCs w:val="22"/>
                <w:lang w:val="ru-RU"/>
              </w:rPr>
            </w:pPr>
            <w:r>
              <w:rPr>
                <w:rFonts w:ascii="Calibri" w:hAnsi="Calibri"/>
                <w:color w:val="000000"/>
                <w:szCs w:val="22"/>
              </w:rPr>
              <w:t>9.3.1.23</w:t>
            </w:r>
          </w:p>
          <w:p w14:paraId="34203A2C" w14:textId="77777777" w:rsidR="005D091A" w:rsidRDefault="005D091A" w:rsidP="00AA71B0">
            <w:pPr>
              <w:spacing w:line="256" w:lineRule="auto"/>
              <w:rPr>
                <w:rFonts w:ascii="Calibri" w:hAnsi="Calibri"/>
                <w:color w:val="000000"/>
                <w:szCs w:val="22"/>
                <w:lang w:val="ru-RU"/>
              </w:rPr>
            </w:pPr>
          </w:p>
        </w:tc>
        <w:tc>
          <w:tcPr>
            <w:tcW w:w="3260" w:type="dxa"/>
            <w:tcBorders>
              <w:top w:val="single" w:sz="4" w:space="0" w:color="auto"/>
              <w:left w:val="single" w:sz="4" w:space="0" w:color="auto"/>
              <w:bottom w:val="single" w:sz="4" w:space="0" w:color="auto"/>
              <w:right w:val="single" w:sz="4" w:space="0" w:color="auto"/>
            </w:tcBorders>
            <w:hideMark/>
          </w:tcPr>
          <w:p w14:paraId="53647729" w14:textId="77777777" w:rsidR="005D091A" w:rsidRPr="00AA39E3" w:rsidRDefault="005D091A" w:rsidP="00AA71B0">
            <w:pPr>
              <w:spacing w:line="256" w:lineRule="auto"/>
              <w:rPr>
                <w:rFonts w:ascii="Calibri" w:hAnsi="Calibri"/>
                <w:color w:val="000000"/>
                <w:szCs w:val="22"/>
                <w:lang w:val="en-US"/>
              </w:rPr>
            </w:pPr>
            <w:r>
              <w:rPr>
                <w:rFonts w:ascii="Calibri" w:hAnsi="Calibri"/>
                <w:color w:val="000000"/>
                <w:szCs w:val="22"/>
              </w:rPr>
              <w:t>"The Duration field is set to the time until the end of the current allocation." Unclear when the time starts and how end of the current allocation is known.</w:t>
            </w:r>
          </w:p>
        </w:tc>
        <w:tc>
          <w:tcPr>
            <w:tcW w:w="3402" w:type="dxa"/>
            <w:tcBorders>
              <w:top w:val="single" w:sz="4" w:space="0" w:color="auto"/>
              <w:left w:val="single" w:sz="4" w:space="0" w:color="auto"/>
              <w:bottom w:val="single" w:sz="4" w:space="0" w:color="auto"/>
              <w:right w:val="single" w:sz="4" w:space="0" w:color="auto"/>
            </w:tcBorders>
            <w:hideMark/>
          </w:tcPr>
          <w:p w14:paraId="503C3D2E" w14:textId="77777777" w:rsidR="005D091A" w:rsidRPr="00B460C7" w:rsidRDefault="005D091A" w:rsidP="00AA71B0">
            <w:pPr>
              <w:spacing w:line="256" w:lineRule="auto"/>
              <w:rPr>
                <w:rFonts w:ascii="Calibri" w:hAnsi="Calibri"/>
                <w:color w:val="000000"/>
                <w:szCs w:val="22"/>
                <w:lang w:val="en-US"/>
              </w:rPr>
            </w:pPr>
            <w:r>
              <w:rPr>
                <w:rFonts w:ascii="Calibri" w:hAnsi="Calibri"/>
                <w:color w:val="000000"/>
                <w:szCs w:val="22"/>
              </w:rPr>
              <w:t>Propose "The Duration field is set equal to Duration field of Data MPDU frame in the EDMG MU PPDU frame the Block Ack Schedule frame is sent"</w:t>
            </w:r>
          </w:p>
        </w:tc>
      </w:tr>
    </w:tbl>
    <w:p w14:paraId="5BA8B474" w14:textId="77777777" w:rsidR="005D091A" w:rsidRDefault="005D091A" w:rsidP="005D091A">
      <w:pPr>
        <w:rPr>
          <w:b/>
          <w:szCs w:val="22"/>
        </w:rPr>
      </w:pPr>
    </w:p>
    <w:p w14:paraId="721FA599" w14:textId="55802633" w:rsidR="005D091A" w:rsidRPr="00932D2F" w:rsidRDefault="005D091A" w:rsidP="005D091A">
      <w:pPr>
        <w:rPr>
          <w:b/>
        </w:rPr>
      </w:pPr>
      <w:r w:rsidRPr="00932D2F">
        <w:rPr>
          <w:b/>
          <w:szCs w:val="22"/>
        </w:rPr>
        <w:t xml:space="preserve">Proposed resolution: </w:t>
      </w:r>
      <w:r w:rsidR="00EC20A5">
        <w:rPr>
          <w:b/>
          <w:bCs/>
          <w:szCs w:val="22"/>
        </w:rPr>
        <w:t>Reject</w:t>
      </w:r>
    </w:p>
    <w:p w14:paraId="4320C828" w14:textId="77777777" w:rsidR="005D091A" w:rsidRPr="00932D2F" w:rsidRDefault="005D091A" w:rsidP="005D091A">
      <w:pPr>
        <w:rPr>
          <w:b/>
          <w:szCs w:val="22"/>
          <w:lang w:val="en-US"/>
        </w:rPr>
      </w:pPr>
      <w:r w:rsidRPr="00932D2F">
        <w:rPr>
          <w:b/>
          <w:szCs w:val="22"/>
          <w:lang w:val="en-US"/>
        </w:rPr>
        <w:t>Discussion:</w:t>
      </w:r>
    </w:p>
    <w:p w14:paraId="5BAB7DD2" w14:textId="77777777" w:rsidR="005D091A" w:rsidRPr="001E4702" w:rsidRDefault="005D091A" w:rsidP="00A173C1">
      <w:pPr>
        <w:rPr>
          <w:b/>
          <w:bCs/>
          <w:iCs/>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891"/>
        <w:gridCol w:w="1134"/>
        <w:gridCol w:w="3260"/>
        <w:gridCol w:w="3402"/>
      </w:tblGrid>
      <w:tr w:rsidR="00163D18" w14:paraId="54132E01" w14:textId="77777777" w:rsidTr="00F812E3">
        <w:trPr>
          <w:trHeight w:val="864"/>
        </w:trPr>
        <w:tc>
          <w:tcPr>
            <w:tcW w:w="664" w:type="dxa"/>
            <w:tcBorders>
              <w:top w:val="single" w:sz="4" w:space="0" w:color="auto"/>
              <w:left w:val="single" w:sz="4" w:space="0" w:color="auto"/>
              <w:bottom w:val="single" w:sz="4" w:space="0" w:color="auto"/>
              <w:right w:val="single" w:sz="4" w:space="0" w:color="auto"/>
            </w:tcBorders>
            <w:hideMark/>
          </w:tcPr>
          <w:p w14:paraId="6E335343" w14:textId="77777777" w:rsidR="00163D18" w:rsidRDefault="00163D18"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891" w:type="dxa"/>
            <w:tcBorders>
              <w:top w:val="single" w:sz="4" w:space="0" w:color="auto"/>
              <w:left w:val="single" w:sz="4" w:space="0" w:color="auto"/>
              <w:bottom w:val="single" w:sz="4" w:space="0" w:color="auto"/>
              <w:right w:val="single" w:sz="4" w:space="0" w:color="auto"/>
            </w:tcBorders>
            <w:hideMark/>
          </w:tcPr>
          <w:p w14:paraId="420E2EC5" w14:textId="77777777" w:rsidR="00163D18" w:rsidRDefault="00163D18"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134" w:type="dxa"/>
            <w:tcBorders>
              <w:top w:val="single" w:sz="4" w:space="0" w:color="auto"/>
              <w:left w:val="single" w:sz="4" w:space="0" w:color="auto"/>
              <w:bottom w:val="single" w:sz="4" w:space="0" w:color="auto"/>
              <w:right w:val="single" w:sz="4" w:space="0" w:color="auto"/>
            </w:tcBorders>
            <w:hideMark/>
          </w:tcPr>
          <w:p w14:paraId="3525181B" w14:textId="77777777" w:rsidR="00163D18" w:rsidRDefault="00163D18"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6B1A83CC" w14:textId="77777777" w:rsidR="00163D18" w:rsidRDefault="00163D18"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733F0797" w14:textId="77777777" w:rsidR="00163D18" w:rsidRDefault="00163D18"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B2424A" w14:paraId="21386A29" w14:textId="77777777" w:rsidTr="00F812E3">
        <w:trPr>
          <w:trHeight w:val="1247"/>
        </w:trPr>
        <w:tc>
          <w:tcPr>
            <w:tcW w:w="664" w:type="dxa"/>
            <w:tcBorders>
              <w:top w:val="single" w:sz="4" w:space="0" w:color="auto"/>
              <w:left w:val="single" w:sz="4" w:space="0" w:color="auto"/>
              <w:bottom w:val="single" w:sz="4" w:space="0" w:color="auto"/>
              <w:right w:val="single" w:sz="4" w:space="0" w:color="auto"/>
            </w:tcBorders>
            <w:hideMark/>
          </w:tcPr>
          <w:p w14:paraId="5DC3D8AD" w14:textId="3F6A15C4" w:rsidR="00B2424A" w:rsidRPr="001E4702" w:rsidRDefault="00B2424A" w:rsidP="00B2424A">
            <w:pPr>
              <w:spacing w:line="256" w:lineRule="auto"/>
              <w:rPr>
                <w:rFonts w:ascii="Calibri" w:hAnsi="Calibri"/>
                <w:color w:val="000000"/>
                <w:szCs w:val="22"/>
                <w:lang w:val="en-US"/>
              </w:rPr>
            </w:pPr>
            <w:r>
              <w:rPr>
                <w:rFonts w:ascii="Calibri" w:hAnsi="Calibri"/>
                <w:color w:val="000000"/>
                <w:szCs w:val="22"/>
              </w:rPr>
              <w:t>2285</w:t>
            </w:r>
          </w:p>
        </w:tc>
        <w:tc>
          <w:tcPr>
            <w:tcW w:w="891" w:type="dxa"/>
            <w:tcBorders>
              <w:top w:val="single" w:sz="4" w:space="0" w:color="auto"/>
              <w:left w:val="single" w:sz="4" w:space="0" w:color="auto"/>
              <w:bottom w:val="single" w:sz="4" w:space="0" w:color="auto"/>
              <w:right w:val="single" w:sz="4" w:space="0" w:color="auto"/>
            </w:tcBorders>
            <w:hideMark/>
          </w:tcPr>
          <w:p w14:paraId="1BB77FBE" w14:textId="05A95E08" w:rsidR="00B2424A" w:rsidRPr="001E4702" w:rsidRDefault="00B2424A" w:rsidP="00B2424A">
            <w:pPr>
              <w:spacing w:line="256" w:lineRule="auto"/>
              <w:jc w:val="right"/>
              <w:rPr>
                <w:rFonts w:ascii="Calibri" w:hAnsi="Calibri"/>
                <w:color w:val="000000"/>
                <w:szCs w:val="22"/>
                <w:lang w:val="en-US"/>
              </w:rPr>
            </w:pPr>
            <w:r>
              <w:rPr>
                <w:rFonts w:ascii="Calibri" w:hAnsi="Calibri"/>
                <w:color w:val="000000"/>
                <w:szCs w:val="22"/>
              </w:rPr>
              <w:t>131.05</w:t>
            </w:r>
          </w:p>
        </w:tc>
        <w:tc>
          <w:tcPr>
            <w:tcW w:w="1134" w:type="dxa"/>
            <w:tcBorders>
              <w:top w:val="single" w:sz="4" w:space="0" w:color="auto"/>
              <w:left w:val="single" w:sz="4" w:space="0" w:color="auto"/>
              <w:bottom w:val="single" w:sz="4" w:space="0" w:color="auto"/>
              <w:right w:val="single" w:sz="4" w:space="0" w:color="auto"/>
            </w:tcBorders>
            <w:hideMark/>
          </w:tcPr>
          <w:p w14:paraId="15CB4CA3" w14:textId="1F844811" w:rsidR="00B2424A" w:rsidRPr="001E4702" w:rsidRDefault="00B2424A" w:rsidP="00B2424A">
            <w:pPr>
              <w:spacing w:line="256" w:lineRule="auto"/>
              <w:rPr>
                <w:rFonts w:ascii="Calibri" w:hAnsi="Calibri"/>
                <w:color w:val="000000"/>
                <w:szCs w:val="22"/>
                <w:lang w:val="en-US"/>
              </w:rPr>
            </w:pPr>
            <w:r>
              <w:rPr>
                <w:rFonts w:ascii="Calibri" w:hAnsi="Calibri"/>
                <w:color w:val="000000"/>
                <w:szCs w:val="22"/>
              </w:rPr>
              <w:t>10.28.1</w:t>
            </w:r>
          </w:p>
        </w:tc>
        <w:tc>
          <w:tcPr>
            <w:tcW w:w="3260" w:type="dxa"/>
            <w:tcBorders>
              <w:top w:val="single" w:sz="4" w:space="0" w:color="auto"/>
              <w:left w:val="single" w:sz="4" w:space="0" w:color="auto"/>
              <w:bottom w:val="single" w:sz="4" w:space="0" w:color="auto"/>
              <w:right w:val="single" w:sz="4" w:space="0" w:color="auto"/>
            </w:tcBorders>
            <w:hideMark/>
          </w:tcPr>
          <w:p w14:paraId="3347BBCB" w14:textId="55306AC4" w:rsidR="00B2424A" w:rsidRPr="00AA39E3" w:rsidRDefault="00B2424A" w:rsidP="00B2424A">
            <w:pPr>
              <w:spacing w:line="256" w:lineRule="auto"/>
              <w:rPr>
                <w:rFonts w:ascii="Calibri" w:hAnsi="Calibri"/>
                <w:color w:val="000000"/>
                <w:szCs w:val="22"/>
                <w:lang w:val="en-US"/>
              </w:rPr>
            </w:pPr>
            <w:r>
              <w:rPr>
                <w:rFonts w:ascii="Calibri" w:hAnsi="Calibri"/>
                <w:color w:val="000000"/>
                <w:szCs w:val="22"/>
              </w:rPr>
              <w:t>MPDU with ack policy value PSMP Ack is actually scheduled Ack and should be allowed for carrying RDG</w:t>
            </w:r>
          </w:p>
        </w:tc>
        <w:tc>
          <w:tcPr>
            <w:tcW w:w="3402" w:type="dxa"/>
            <w:tcBorders>
              <w:top w:val="single" w:sz="4" w:space="0" w:color="auto"/>
              <w:left w:val="single" w:sz="4" w:space="0" w:color="auto"/>
              <w:bottom w:val="single" w:sz="4" w:space="0" w:color="auto"/>
              <w:right w:val="single" w:sz="4" w:space="0" w:color="auto"/>
            </w:tcBorders>
            <w:hideMark/>
          </w:tcPr>
          <w:p w14:paraId="61FC2586" w14:textId="7431D854" w:rsidR="00B2424A" w:rsidRPr="00B460C7" w:rsidRDefault="00B2424A" w:rsidP="00B2424A">
            <w:pPr>
              <w:spacing w:line="256" w:lineRule="auto"/>
              <w:rPr>
                <w:rFonts w:ascii="Calibri" w:hAnsi="Calibri"/>
                <w:color w:val="000000"/>
                <w:szCs w:val="22"/>
                <w:lang w:val="en-US"/>
              </w:rPr>
            </w:pPr>
            <w:r>
              <w:rPr>
                <w:rFonts w:ascii="Calibri" w:hAnsi="Calibri"/>
                <w:color w:val="000000"/>
                <w:szCs w:val="22"/>
              </w:rPr>
              <w:t>Revise the first 2 bullets as follows:</w:t>
            </w:r>
            <w:r>
              <w:rPr>
                <w:rFonts w:ascii="Calibri" w:hAnsi="Calibri"/>
                <w:color w:val="000000"/>
                <w:szCs w:val="22"/>
              </w:rPr>
              <w:br/>
            </w:r>
            <w:r>
              <w:rPr>
                <w:rFonts w:ascii="Calibri" w:hAnsi="Calibri"/>
                <w:color w:val="000000"/>
                <w:szCs w:val="22"/>
              </w:rPr>
              <w:br/>
              <w:t>- For non-DMG and non-EDMG STAs, a QoS Data frame with the Ack Policy field equal to any value except PSMP Ack (i.e., including 3 Implicit Block Ack Request), or</w:t>
            </w:r>
            <w:r>
              <w:rPr>
                <w:rFonts w:ascii="Calibri" w:hAnsi="Calibri"/>
                <w:color w:val="000000"/>
                <w:szCs w:val="22"/>
              </w:rPr>
              <w:br/>
            </w:r>
            <w:r>
              <w:rPr>
                <w:rFonts w:ascii="Calibri" w:hAnsi="Calibri"/>
                <w:color w:val="000000"/>
                <w:szCs w:val="22"/>
              </w:rPr>
              <w:br/>
              <w:t>- For EDMG STAs, a QoS Null frame or a QoS Data frame with the Ack Policy field equal to any value</w:t>
            </w:r>
          </w:p>
        </w:tc>
      </w:tr>
    </w:tbl>
    <w:p w14:paraId="27D9C6B6" w14:textId="77777777" w:rsidR="00163D18" w:rsidRDefault="00163D18" w:rsidP="00163D18">
      <w:pPr>
        <w:rPr>
          <w:rFonts w:ascii="Calibri" w:hAnsi="Calibri"/>
          <w:b/>
          <w:bCs/>
          <w:color w:val="000000"/>
          <w:szCs w:val="22"/>
        </w:rPr>
      </w:pPr>
    </w:p>
    <w:p w14:paraId="471F1B49" w14:textId="1CD038A3" w:rsidR="00163D18" w:rsidRPr="005D091A" w:rsidRDefault="00163D18" w:rsidP="00163D18">
      <w:pPr>
        <w:rPr>
          <w:b/>
          <w:szCs w:val="22"/>
        </w:rPr>
      </w:pPr>
      <w:r w:rsidRPr="005D091A">
        <w:rPr>
          <w:b/>
          <w:szCs w:val="22"/>
        </w:rPr>
        <w:t xml:space="preserve">Proposed resolution: </w:t>
      </w:r>
      <w:r w:rsidR="00F812E3" w:rsidRPr="005D091A">
        <w:rPr>
          <w:b/>
          <w:szCs w:val="22"/>
        </w:rPr>
        <w:t>Revised</w:t>
      </w:r>
    </w:p>
    <w:p w14:paraId="0F66AC3F" w14:textId="4350D9EA" w:rsidR="00163D18" w:rsidRPr="005D091A" w:rsidRDefault="00163D18" w:rsidP="00163D18">
      <w:pPr>
        <w:rPr>
          <w:b/>
          <w:szCs w:val="22"/>
        </w:rPr>
      </w:pPr>
      <w:r w:rsidRPr="005D091A">
        <w:rPr>
          <w:b/>
          <w:szCs w:val="22"/>
        </w:rPr>
        <w:t>Discussion:</w:t>
      </w:r>
      <w:r w:rsidR="00731B81" w:rsidRPr="005D091A">
        <w:rPr>
          <w:b/>
          <w:szCs w:val="22"/>
        </w:rPr>
        <w:t xml:space="preserve"> </w:t>
      </w:r>
    </w:p>
    <w:p w14:paraId="7B1991B7" w14:textId="364E3625" w:rsidR="00F812E3" w:rsidRPr="00F812E3" w:rsidRDefault="00F812E3" w:rsidP="00167D28">
      <w:pPr>
        <w:jc w:val="both"/>
      </w:pPr>
      <w:r w:rsidRPr="00F812E3">
        <w:t xml:space="preserve">The </w:t>
      </w:r>
      <w:r w:rsidR="005D091A">
        <w:t xml:space="preserve">proposed change </w:t>
      </w:r>
      <w:r w:rsidRPr="00F812E3">
        <w:t xml:space="preserve">is accepted except the </w:t>
      </w:r>
      <w:r>
        <w:t xml:space="preserve">usage of </w:t>
      </w:r>
      <w:r w:rsidRPr="00F812E3">
        <w:t>QoS Null</w:t>
      </w:r>
      <w:r>
        <w:t xml:space="preserve"> frame which is not needed any more (</w:t>
      </w:r>
      <w:r w:rsidRPr="00606D5A">
        <w:t>see proposed text below</w:t>
      </w:r>
      <w:r>
        <w:t>)</w:t>
      </w:r>
    </w:p>
    <w:p w14:paraId="26B4AABA" w14:textId="77777777" w:rsidR="00EF5C07" w:rsidRPr="00731B81" w:rsidRDefault="00EF5C07" w:rsidP="00A173C1">
      <w:pPr>
        <w:rPr>
          <w:bCs/>
          <w:i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891"/>
        <w:gridCol w:w="1134"/>
        <w:gridCol w:w="3260"/>
        <w:gridCol w:w="3402"/>
      </w:tblGrid>
      <w:tr w:rsidR="00731B81" w14:paraId="56941D2C" w14:textId="77777777" w:rsidTr="00F812E3">
        <w:trPr>
          <w:trHeight w:val="864"/>
        </w:trPr>
        <w:tc>
          <w:tcPr>
            <w:tcW w:w="664" w:type="dxa"/>
            <w:tcBorders>
              <w:top w:val="single" w:sz="4" w:space="0" w:color="auto"/>
              <w:left w:val="single" w:sz="4" w:space="0" w:color="auto"/>
              <w:bottom w:val="single" w:sz="4" w:space="0" w:color="auto"/>
              <w:right w:val="single" w:sz="4" w:space="0" w:color="auto"/>
            </w:tcBorders>
            <w:hideMark/>
          </w:tcPr>
          <w:p w14:paraId="5E1C23B3" w14:textId="77777777" w:rsidR="00731B81" w:rsidRDefault="00731B81"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891" w:type="dxa"/>
            <w:tcBorders>
              <w:top w:val="single" w:sz="4" w:space="0" w:color="auto"/>
              <w:left w:val="single" w:sz="4" w:space="0" w:color="auto"/>
              <w:bottom w:val="single" w:sz="4" w:space="0" w:color="auto"/>
              <w:right w:val="single" w:sz="4" w:space="0" w:color="auto"/>
            </w:tcBorders>
            <w:hideMark/>
          </w:tcPr>
          <w:p w14:paraId="78926763" w14:textId="77777777" w:rsidR="00731B81" w:rsidRDefault="00731B81"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134" w:type="dxa"/>
            <w:tcBorders>
              <w:top w:val="single" w:sz="4" w:space="0" w:color="auto"/>
              <w:left w:val="single" w:sz="4" w:space="0" w:color="auto"/>
              <w:bottom w:val="single" w:sz="4" w:space="0" w:color="auto"/>
              <w:right w:val="single" w:sz="4" w:space="0" w:color="auto"/>
            </w:tcBorders>
            <w:hideMark/>
          </w:tcPr>
          <w:p w14:paraId="2395273E" w14:textId="77777777" w:rsidR="00731B81" w:rsidRDefault="00731B81"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2C0F4D1E" w14:textId="77777777" w:rsidR="00731B81" w:rsidRDefault="00731B81"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620E3856" w14:textId="77777777" w:rsidR="00731B81" w:rsidRDefault="00731B81"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731B81" w:rsidRPr="006522C7" w14:paraId="075BAA27" w14:textId="77777777" w:rsidTr="00F812E3">
        <w:trPr>
          <w:trHeight w:val="760"/>
        </w:trPr>
        <w:tc>
          <w:tcPr>
            <w:tcW w:w="664" w:type="dxa"/>
            <w:tcBorders>
              <w:top w:val="single" w:sz="4" w:space="0" w:color="auto"/>
              <w:left w:val="single" w:sz="4" w:space="0" w:color="auto"/>
              <w:bottom w:val="single" w:sz="4" w:space="0" w:color="auto"/>
              <w:right w:val="single" w:sz="4" w:space="0" w:color="auto"/>
            </w:tcBorders>
          </w:tcPr>
          <w:p w14:paraId="26FAC0DE" w14:textId="77777777" w:rsidR="00731B81" w:rsidRPr="006522C7" w:rsidRDefault="00731B81" w:rsidP="00F812E3">
            <w:pPr>
              <w:rPr>
                <w:rFonts w:ascii="Calibri" w:hAnsi="Calibri"/>
                <w:color w:val="000000"/>
                <w:szCs w:val="22"/>
              </w:rPr>
            </w:pPr>
            <w:r>
              <w:rPr>
                <w:rFonts w:ascii="Calibri" w:hAnsi="Calibri"/>
                <w:color w:val="000000"/>
                <w:szCs w:val="22"/>
              </w:rPr>
              <w:t>2288</w:t>
            </w:r>
          </w:p>
        </w:tc>
        <w:tc>
          <w:tcPr>
            <w:tcW w:w="891" w:type="dxa"/>
            <w:tcBorders>
              <w:top w:val="single" w:sz="4" w:space="0" w:color="auto"/>
              <w:left w:val="single" w:sz="4" w:space="0" w:color="auto"/>
              <w:bottom w:val="single" w:sz="4" w:space="0" w:color="auto"/>
              <w:right w:val="single" w:sz="4" w:space="0" w:color="auto"/>
            </w:tcBorders>
          </w:tcPr>
          <w:p w14:paraId="7CC5C0BD" w14:textId="77777777" w:rsidR="00731B81" w:rsidRPr="006522C7" w:rsidRDefault="00731B81" w:rsidP="00F812E3">
            <w:pPr>
              <w:jc w:val="right"/>
              <w:rPr>
                <w:rFonts w:ascii="Calibri" w:hAnsi="Calibri"/>
                <w:color w:val="000000"/>
                <w:szCs w:val="22"/>
              </w:rPr>
            </w:pPr>
            <w:r>
              <w:rPr>
                <w:rFonts w:ascii="Calibri" w:hAnsi="Calibri"/>
                <w:color w:val="000000"/>
                <w:szCs w:val="22"/>
              </w:rPr>
              <w:t>131.19</w:t>
            </w:r>
          </w:p>
        </w:tc>
        <w:tc>
          <w:tcPr>
            <w:tcW w:w="1134" w:type="dxa"/>
            <w:tcBorders>
              <w:top w:val="single" w:sz="4" w:space="0" w:color="auto"/>
              <w:left w:val="single" w:sz="4" w:space="0" w:color="auto"/>
              <w:bottom w:val="single" w:sz="4" w:space="0" w:color="auto"/>
              <w:right w:val="single" w:sz="4" w:space="0" w:color="auto"/>
            </w:tcBorders>
          </w:tcPr>
          <w:p w14:paraId="4980066D" w14:textId="77777777" w:rsidR="00731B81" w:rsidRPr="006522C7" w:rsidRDefault="00731B81" w:rsidP="00F812E3">
            <w:pPr>
              <w:rPr>
                <w:rFonts w:ascii="Calibri" w:hAnsi="Calibri"/>
                <w:color w:val="000000"/>
                <w:szCs w:val="22"/>
              </w:rPr>
            </w:pPr>
            <w:r>
              <w:rPr>
                <w:rFonts w:ascii="Calibri" w:hAnsi="Calibri"/>
                <w:color w:val="000000"/>
                <w:szCs w:val="22"/>
              </w:rPr>
              <w:t>10.28.5</w:t>
            </w:r>
          </w:p>
        </w:tc>
        <w:tc>
          <w:tcPr>
            <w:tcW w:w="3260" w:type="dxa"/>
            <w:tcBorders>
              <w:top w:val="single" w:sz="4" w:space="0" w:color="auto"/>
              <w:left w:val="single" w:sz="4" w:space="0" w:color="auto"/>
              <w:bottom w:val="single" w:sz="4" w:space="0" w:color="auto"/>
              <w:right w:val="single" w:sz="4" w:space="0" w:color="auto"/>
            </w:tcBorders>
          </w:tcPr>
          <w:p w14:paraId="4F834F80" w14:textId="77777777" w:rsidR="00731B81" w:rsidRPr="006522C7" w:rsidRDefault="00731B81" w:rsidP="00F812E3">
            <w:pPr>
              <w:spacing w:line="256" w:lineRule="auto"/>
              <w:rPr>
                <w:rFonts w:ascii="Calibri" w:hAnsi="Calibri"/>
                <w:color w:val="000000"/>
                <w:szCs w:val="22"/>
              </w:rPr>
            </w:pPr>
            <w:r>
              <w:rPr>
                <w:rFonts w:ascii="Calibri" w:hAnsi="Calibri"/>
                <w:color w:val="000000"/>
                <w:szCs w:val="22"/>
              </w:rPr>
              <w:t>Ack Policy could also be '01' Scheduled Ack</w:t>
            </w:r>
          </w:p>
        </w:tc>
        <w:tc>
          <w:tcPr>
            <w:tcW w:w="3402" w:type="dxa"/>
            <w:tcBorders>
              <w:top w:val="single" w:sz="4" w:space="0" w:color="auto"/>
              <w:left w:val="single" w:sz="4" w:space="0" w:color="auto"/>
              <w:bottom w:val="single" w:sz="4" w:space="0" w:color="auto"/>
              <w:right w:val="single" w:sz="4" w:space="0" w:color="auto"/>
            </w:tcBorders>
          </w:tcPr>
          <w:p w14:paraId="7B8DBB69" w14:textId="77777777" w:rsidR="00731B81" w:rsidRPr="006522C7" w:rsidRDefault="00731B81" w:rsidP="00F812E3">
            <w:pPr>
              <w:spacing w:line="256" w:lineRule="auto"/>
              <w:rPr>
                <w:rFonts w:ascii="Calibri" w:hAnsi="Calibri"/>
                <w:color w:val="000000"/>
                <w:szCs w:val="22"/>
              </w:rPr>
            </w:pPr>
            <w:r>
              <w:rPr>
                <w:rFonts w:ascii="Calibri" w:hAnsi="Calibri"/>
                <w:color w:val="000000"/>
                <w:szCs w:val="22"/>
              </w:rPr>
              <w:t>add 'or 01'</w:t>
            </w:r>
          </w:p>
        </w:tc>
      </w:tr>
    </w:tbl>
    <w:p w14:paraId="1326A491" w14:textId="77777777" w:rsidR="00163D18" w:rsidRDefault="00163D18" w:rsidP="00A173C1">
      <w:pPr>
        <w:rPr>
          <w:b/>
          <w:bCs/>
          <w:iCs/>
          <w:lang w:val="en-US"/>
        </w:rPr>
      </w:pPr>
    </w:p>
    <w:p w14:paraId="793BF44B" w14:textId="244B223D" w:rsidR="00731B81" w:rsidRPr="005D091A" w:rsidRDefault="00731B81" w:rsidP="00731B81">
      <w:pPr>
        <w:rPr>
          <w:b/>
          <w:szCs w:val="22"/>
        </w:rPr>
      </w:pPr>
      <w:r w:rsidRPr="005D091A">
        <w:rPr>
          <w:b/>
          <w:szCs w:val="22"/>
        </w:rPr>
        <w:t>Proposed resolution: Revised</w:t>
      </w:r>
    </w:p>
    <w:p w14:paraId="0C17C6ED" w14:textId="77777777" w:rsidR="00731B81" w:rsidRPr="005D091A" w:rsidRDefault="00731B81" w:rsidP="00731B81">
      <w:pPr>
        <w:rPr>
          <w:b/>
          <w:szCs w:val="22"/>
        </w:rPr>
      </w:pPr>
      <w:r w:rsidRPr="005D091A">
        <w:rPr>
          <w:b/>
          <w:szCs w:val="22"/>
        </w:rPr>
        <w:t xml:space="preserve">Discussion: </w:t>
      </w:r>
    </w:p>
    <w:p w14:paraId="716D52D4" w14:textId="24319230" w:rsidR="00731B81" w:rsidRDefault="00731B81" w:rsidP="00167D28">
      <w:pPr>
        <w:jc w:val="both"/>
      </w:pPr>
      <w:r w:rsidRPr="00606D5A">
        <w:lastRenderedPageBreak/>
        <w:t>Ack Poli</w:t>
      </w:r>
      <w:r w:rsidR="00606D5A" w:rsidRPr="00606D5A">
        <w:t>cy=01 is now the only one option for MPDUs transmitted within the EDMG MU PPDU (see proposed text below)</w:t>
      </w:r>
    </w:p>
    <w:p w14:paraId="537B6F98" w14:textId="77777777" w:rsidR="001C595D" w:rsidRDefault="001C595D" w:rsidP="00167D28">
      <w:pPr>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891"/>
        <w:gridCol w:w="1134"/>
        <w:gridCol w:w="3260"/>
        <w:gridCol w:w="3402"/>
      </w:tblGrid>
      <w:tr w:rsidR="001C595D" w14:paraId="10EEFBCC" w14:textId="77777777" w:rsidTr="00EC1981">
        <w:trPr>
          <w:trHeight w:val="864"/>
        </w:trPr>
        <w:tc>
          <w:tcPr>
            <w:tcW w:w="664" w:type="dxa"/>
            <w:tcBorders>
              <w:top w:val="single" w:sz="4" w:space="0" w:color="auto"/>
              <w:left w:val="single" w:sz="4" w:space="0" w:color="auto"/>
              <w:bottom w:val="single" w:sz="4" w:space="0" w:color="auto"/>
              <w:right w:val="single" w:sz="4" w:space="0" w:color="auto"/>
            </w:tcBorders>
            <w:hideMark/>
          </w:tcPr>
          <w:p w14:paraId="3D764420" w14:textId="77777777" w:rsidR="001C595D" w:rsidRDefault="001C595D" w:rsidP="00EC1981">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891" w:type="dxa"/>
            <w:tcBorders>
              <w:top w:val="single" w:sz="4" w:space="0" w:color="auto"/>
              <w:left w:val="single" w:sz="4" w:space="0" w:color="auto"/>
              <w:bottom w:val="single" w:sz="4" w:space="0" w:color="auto"/>
              <w:right w:val="single" w:sz="4" w:space="0" w:color="auto"/>
            </w:tcBorders>
            <w:hideMark/>
          </w:tcPr>
          <w:p w14:paraId="7D204455" w14:textId="77777777" w:rsidR="001C595D" w:rsidRDefault="001C595D" w:rsidP="00EC1981">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134" w:type="dxa"/>
            <w:tcBorders>
              <w:top w:val="single" w:sz="4" w:space="0" w:color="auto"/>
              <w:left w:val="single" w:sz="4" w:space="0" w:color="auto"/>
              <w:bottom w:val="single" w:sz="4" w:space="0" w:color="auto"/>
              <w:right w:val="single" w:sz="4" w:space="0" w:color="auto"/>
            </w:tcBorders>
            <w:hideMark/>
          </w:tcPr>
          <w:p w14:paraId="59EA605F" w14:textId="77777777" w:rsidR="001C595D" w:rsidRDefault="001C595D" w:rsidP="00EC1981">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0F800125" w14:textId="77777777" w:rsidR="001C595D" w:rsidRDefault="001C595D" w:rsidP="00EC1981">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3CB899BF" w14:textId="77777777" w:rsidR="001C595D" w:rsidRDefault="001C595D" w:rsidP="00EC1981">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1C595D" w:rsidRPr="006522C7" w14:paraId="0E58A3F0" w14:textId="77777777" w:rsidTr="00EC1981">
        <w:trPr>
          <w:trHeight w:val="760"/>
        </w:trPr>
        <w:tc>
          <w:tcPr>
            <w:tcW w:w="664" w:type="dxa"/>
            <w:tcBorders>
              <w:top w:val="single" w:sz="4" w:space="0" w:color="auto"/>
              <w:left w:val="single" w:sz="4" w:space="0" w:color="auto"/>
              <w:bottom w:val="single" w:sz="4" w:space="0" w:color="auto"/>
              <w:right w:val="single" w:sz="4" w:space="0" w:color="auto"/>
            </w:tcBorders>
          </w:tcPr>
          <w:p w14:paraId="3B3E788F" w14:textId="3EB94F6E" w:rsidR="001C595D" w:rsidRPr="006522C7" w:rsidRDefault="001C595D" w:rsidP="001C595D">
            <w:pPr>
              <w:rPr>
                <w:rFonts w:ascii="Calibri" w:hAnsi="Calibri"/>
                <w:color w:val="000000"/>
                <w:szCs w:val="22"/>
              </w:rPr>
            </w:pPr>
            <w:r>
              <w:rPr>
                <w:rFonts w:ascii="Calibri" w:hAnsi="Calibri"/>
                <w:color w:val="000000"/>
                <w:szCs w:val="22"/>
              </w:rPr>
              <w:t>1404</w:t>
            </w:r>
          </w:p>
        </w:tc>
        <w:tc>
          <w:tcPr>
            <w:tcW w:w="891" w:type="dxa"/>
            <w:tcBorders>
              <w:top w:val="single" w:sz="4" w:space="0" w:color="auto"/>
              <w:left w:val="single" w:sz="4" w:space="0" w:color="auto"/>
              <w:bottom w:val="single" w:sz="4" w:space="0" w:color="auto"/>
              <w:right w:val="single" w:sz="4" w:space="0" w:color="auto"/>
            </w:tcBorders>
          </w:tcPr>
          <w:p w14:paraId="346EC0DA" w14:textId="6628F1CC" w:rsidR="001C595D" w:rsidRPr="006522C7" w:rsidRDefault="001C595D" w:rsidP="001C595D">
            <w:pPr>
              <w:jc w:val="right"/>
              <w:rPr>
                <w:rFonts w:ascii="Calibri" w:hAnsi="Calibri"/>
                <w:color w:val="000000"/>
                <w:szCs w:val="22"/>
              </w:rPr>
            </w:pPr>
            <w:r>
              <w:rPr>
                <w:rFonts w:ascii="Calibri" w:hAnsi="Calibri"/>
                <w:color w:val="000000"/>
                <w:szCs w:val="22"/>
              </w:rPr>
              <w:t>131.00</w:t>
            </w:r>
          </w:p>
        </w:tc>
        <w:tc>
          <w:tcPr>
            <w:tcW w:w="1134" w:type="dxa"/>
            <w:tcBorders>
              <w:top w:val="single" w:sz="4" w:space="0" w:color="auto"/>
              <w:left w:val="single" w:sz="4" w:space="0" w:color="auto"/>
              <w:bottom w:val="single" w:sz="4" w:space="0" w:color="auto"/>
              <w:right w:val="single" w:sz="4" w:space="0" w:color="auto"/>
            </w:tcBorders>
          </w:tcPr>
          <w:p w14:paraId="17E94D47" w14:textId="2B0DD266" w:rsidR="001C595D" w:rsidRPr="006522C7" w:rsidRDefault="001C595D" w:rsidP="001C595D">
            <w:pPr>
              <w:rPr>
                <w:rFonts w:ascii="Calibri" w:hAnsi="Calibri"/>
                <w:color w:val="000000"/>
                <w:szCs w:val="22"/>
              </w:rPr>
            </w:pPr>
            <w:r>
              <w:rPr>
                <w:rFonts w:ascii="Calibri" w:hAnsi="Calibri"/>
                <w:color w:val="000000"/>
                <w:szCs w:val="22"/>
              </w:rPr>
              <w:t>10.28.5</w:t>
            </w:r>
          </w:p>
        </w:tc>
        <w:tc>
          <w:tcPr>
            <w:tcW w:w="3260" w:type="dxa"/>
            <w:tcBorders>
              <w:top w:val="single" w:sz="4" w:space="0" w:color="auto"/>
              <w:left w:val="single" w:sz="4" w:space="0" w:color="auto"/>
              <w:bottom w:val="single" w:sz="4" w:space="0" w:color="auto"/>
              <w:right w:val="single" w:sz="4" w:space="0" w:color="auto"/>
            </w:tcBorders>
          </w:tcPr>
          <w:p w14:paraId="6C466DB7" w14:textId="4F9CB2C7" w:rsidR="001C595D" w:rsidRPr="006522C7" w:rsidRDefault="001C595D" w:rsidP="001C595D">
            <w:pPr>
              <w:spacing w:line="256" w:lineRule="auto"/>
              <w:rPr>
                <w:rFonts w:ascii="Calibri" w:hAnsi="Calibri"/>
                <w:color w:val="000000"/>
                <w:szCs w:val="22"/>
              </w:rPr>
            </w:pPr>
            <w:r>
              <w:rPr>
                <w:rFonts w:ascii="Calibri" w:hAnsi="Calibri"/>
                <w:color w:val="000000"/>
                <w:szCs w:val="22"/>
              </w:rPr>
              <w:t>The EDMG DL MU-MIMO mechanism shall be used only among EDMG STAs that spport reverse directin for EDMG DL MU-MIMO."---This sentence is confusing. 10.28.1 already says "The RD protocol shall be supported by an EDMG STA". As a result, it makes no sense to emphasize here that the mechanism is only applicable for "EDMG STAS that support reverse direction...".</w:t>
            </w:r>
          </w:p>
        </w:tc>
        <w:tc>
          <w:tcPr>
            <w:tcW w:w="3402" w:type="dxa"/>
            <w:tcBorders>
              <w:top w:val="single" w:sz="4" w:space="0" w:color="auto"/>
              <w:left w:val="single" w:sz="4" w:space="0" w:color="auto"/>
              <w:bottom w:val="single" w:sz="4" w:space="0" w:color="auto"/>
              <w:right w:val="single" w:sz="4" w:space="0" w:color="auto"/>
            </w:tcBorders>
          </w:tcPr>
          <w:p w14:paraId="574BB481" w14:textId="519A04D9" w:rsidR="001C595D" w:rsidRPr="006522C7" w:rsidRDefault="001C595D" w:rsidP="001C595D">
            <w:pPr>
              <w:spacing w:line="256" w:lineRule="auto"/>
              <w:rPr>
                <w:rFonts w:ascii="Calibri" w:hAnsi="Calibri"/>
                <w:color w:val="000000"/>
                <w:szCs w:val="22"/>
              </w:rPr>
            </w:pPr>
            <w:r>
              <w:rPr>
                <w:rFonts w:ascii="Calibri" w:hAnsi="Calibri"/>
                <w:color w:val="000000"/>
                <w:szCs w:val="22"/>
              </w:rPr>
              <w:t>Delete this sentence.</w:t>
            </w:r>
          </w:p>
        </w:tc>
      </w:tr>
    </w:tbl>
    <w:p w14:paraId="7995F750" w14:textId="77777777" w:rsidR="001C595D" w:rsidRDefault="001C595D" w:rsidP="001C595D">
      <w:pPr>
        <w:rPr>
          <w:b/>
          <w:bCs/>
          <w:iCs/>
          <w:lang w:val="en-US"/>
        </w:rPr>
      </w:pPr>
    </w:p>
    <w:p w14:paraId="093DC30F" w14:textId="160159D8" w:rsidR="001C595D" w:rsidRPr="005D091A" w:rsidRDefault="001C595D" w:rsidP="001C595D">
      <w:pPr>
        <w:rPr>
          <w:b/>
          <w:szCs w:val="22"/>
        </w:rPr>
      </w:pPr>
      <w:r w:rsidRPr="005D091A">
        <w:rPr>
          <w:b/>
          <w:szCs w:val="22"/>
        </w:rPr>
        <w:t xml:space="preserve">Proposed resolution: </w:t>
      </w:r>
      <w:r>
        <w:rPr>
          <w:b/>
          <w:szCs w:val="22"/>
        </w:rPr>
        <w:t>Accepted</w:t>
      </w:r>
    </w:p>
    <w:p w14:paraId="2170C7D4" w14:textId="77777777" w:rsidR="001C595D" w:rsidRPr="005D091A" w:rsidRDefault="001C595D" w:rsidP="001C595D">
      <w:pPr>
        <w:rPr>
          <w:b/>
          <w:szCs w:val="22"/>
        </w:rPr>
      </w:pPr>
      <w:r w:rsidRPr="005D091A">
        <w:rPr>
          <w:b/>
          <w:szCs w:val="22"/>
        </w:rPr>
        <w:t xml:space="preserve">Discussion: </w:t>
      </w:r>
    </w:p>
    <w:p w14:paraId="4174EB5E" w14:textId="77777777" w:rsidR="001C595D" w:rsidRDefault="001C595D" w:rsidP="00167D28">
      <w:pPr>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891"/>
        <w:gridCol w:w="1134"/>
        <w:gridCol w:w="3260"/>
        <w:gridCol w:w="3402"/>
      </w:tblGrid>
      <w:tr w:rsidR="00AC151D" w14:paraId="52279FC2" w14:textId="77777777" w:rsidTr="00EC1981">
        <w:trPr>
          <w:trHeight w:val="864"/>
        </w:trPr>
        <w:tc>
          <w:tcPr>
            <w:tcW w:w="664" w:type="dxa"/>
            <w:tcBorders>
              <w:top w:val="single" w:sz="4" w:space="0" w:color="auto"/>
              <w:left w:val="single" w:sz="4" w:space="0" w:color="auto"/>
              <w:bottom w:val="single" w:sz="4" w:space="0" w:color="auto"/>
              <w:right w:val="single" w:sz="4" w:space="0" w:color="auto"/>
            </w:tcBorders>
            <w:hideMark/>
          </w:tcPr>
          <w:p w14:paraId="1EE7593A" w14:textId="77777777" w:rsidR="00AC151D" w:rsidRDefault="00AC151D" w:rsidP="00EC1981">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891" w:type="dxa"/>
            <w:tcBorders>
              <w:top w:val="single" w:sz="4" w:space="0" w:color="auto"/>
              <w:left w:val="single" w:sz="4" w:space="0" w:color="auto"/>
              <w:bottom w:val="single" w:sz="4" w:space="0" w:color="auto"/>
              <w:right w:val="single" w:sz="4" w:space="0" w:color="auto"/>
            </w:tcBorders>
            <w:hideMark/>
          </w:tcPr>
          <w:p w14:paraId="2C56CD2E" w14:textId="77777777" w:rsidR="00AC151D" w:rsidRDefault="00AC151D" w:rsidP="00EC1981">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134" w:type="dxa"/>
            <w:tcBorders>
              <w:top w:val="single" w:sz="4" w:space="0" w:color="auto"/>
              <w:left w:val="single" w:sz="4" w:space="0" w:color="auto"/>
              <w:bottom w:val="single" w:sz="4" w:space="0" w:color="auto"/>
              <w:right w:val="single" w:sz="4" w:space="0" w:color="auto"/>
            </w:tcBorders>
            <w:hideMark/>
          </w:tcPr>
          <w:p w14:paraId="190A2B27" w14:textId="77777777" w:rsidR="00AC151D" w:rsidRDefault="00AC151D" w:rsidP="00EC1981">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3626334D" w14:textId="77777777" w:rsidR="00AC151D" w:rsidRDefault="00AC151D" w:rsidP="00EC1981">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728ACEAC" w14:textId="77777777" w:rsidR="00AC151D" w:rsidRDefault="00AC151D" w:rsidP="00EC1981">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AC151D" w:rsidRPr="006522C7" w14:paraId="3EC31BC4" w14:textId="77777777" w:rsidTr="00EC1981">
        <w:trPr>
          <w:trHeight w:val="760"/>
        </w:trPr>
        <w:tc>
          <w:tcPr>
            <w:tcW w:w="664" w:type="dxa"/>
            <w:tcBorders>
              <w:top w:val="single" w:sz="4" w:space="0" w:color="auto"/>
              <w:left w:val="single" w:sz="4" w:space="0" w:color="auto"/>
              <w:bottom w:val="single" w:sz="4" w:space="0" w:color="auto"/>
              <w:right w:val="single" w:sz="4" w:space="0" w:color="auto"/>
            </w:tcBorders>
          </w:tcPr>
          <w:p w14:paraId="5528B84E" w14:textId="4EE3B70D" w:rsidR="00AC151D" w:rsidRPr="006522C7" w:rsidRDefault="00AC151D" w:rsidP="00AC151D">
            <w:pPr>
              <w:rPr>
                <w:rFonts w:ascii="Calibri" w:hAnsi="Calibri"/>
                <w:color w:val="000000"/>
                <w:szCs w:val="22"/>
              </w:rPr>
            </w:pPr>
            <w:r>
              <w:rPr>
                <w:rFonts w:ascii="Calibri" w:hAnsi="Calibri"/>
                <w:color w:val="000000"/>
                <w:szCs w:val="22"/>
              </w:rPr>
              <w:t>1650</w:t>
            </w:r>
          </w:p>
        </w:tc>
        <w:tc>
          <w:tcPr>
            <w:tcW w:w="891" w:type="dxa"/>
            <w:tcBorders>
              <w:top w:val="single" w:sz="4" w:space="0" w:color="auto"/>
              <w:left w:val="single" w:sz="4" w:space="0" w:color="auto"/>
              <w:bottom w:val="single" w:sz="4" w:space="0" w:color="auto"/>
              <w:right w:val="single" w:sz="4" w:space="0" w:color="auto"/>
            </w:tcBorders>
          </w:tcPr>
          <w:p w14:paraId="16337895" w14:textId="39401607" w:rsidR="00AC151D" w:rsidRPr="006522C7" w:rsidRDefault="00AC151D" w:rsidP="00AC151D">
            <w:pPr>
              <w:jc w:val="right"/>
              <w:rPr>
                <w:rFonts w:ascii="Calibri" w:hAnsi="Calibri"/>
                <w:color w:val="000000"/>
                <w:szCs w:val="22"/>
              </w:rPr>
            </w:pPr>
            <w:r>
              <w:rPr>
                <w:rFonts w:ascii="Calibri" w:hAnsi="Calibri"/>
                <w:color w:val="000000"/>
                <w:szCs w:val="22"/>
              </w:rPr>
              <w:t>131.19</w:t>
            </w:r>
          </w:p>
        </w:tc>
        <w:tc>
          <w:tcPr>
            <w:tcW w:w="1134" w:type="dxa"/>
            <w:tcBorders>
              <w:top w:val="single" w:sz="4" w:space="0" w:color="auto"/>
              <w:left w:val="single" w:sz="4" w:space="0" w:color="auto"/>
              <w:bottom w:val="single" w:sz="4" w:space="0" w:color="auto"/>
              <w:right w:val="single" w:sz="4" w:space="0" w:color="auto"/>
            </w:tcBorders>
          </w:tcPr>
          <w:p w14:paraId="4FA5A35A" w14:textId="2DE0E982" w:rsidR="00AC151D" w:rsidRPr="006522C7" w:rsidRDefault="00AC151D" w:rsidP="00AC151D">
            <w:pPr>
              <w:rPr>
                <w:rFonts w:ascii="Calibri" w:hAnsi="Calibri"/>
                <w:color w:val="000000"/>
                <w:szCs w:val="22"/>
              </w:rPr>
            </w:pPr>
            <w:r>
              <w:rPr>
                <w:rFonts w:ascii="Calibri" w:hAnsi="Calibri"/>
                <w:color w:val="000000"/>
                <w:szCs w:val="22"/>
              </w:rPr>
              <w:t>10.28.5</w:t>
            </w:r>
          </w:p>
        </w:tc>
        <w:tc>
          <w:tcPr>
            <w:tcW w:w="3260" w:type="dxa"/>
            <w:tcBorders>
              <w:top w:val="single" w:sz="4" w:space="0" w:color="auto"/>
              <w:left w:val="single" w:sz="4" w:space="0" w:color="auto"/>
              <w:bottom w:val="single" w:sz="4" w:space="0" w:color="auto"/>
              <w:right w:val="single" w:sz="4" w:space="0" w:color="auto"/>
            </w:tcBorders>
          </w:tcPr>
          <w:p w14:paraId="20788884" w14:textId="2681C3F8" w:rsidR="00AC151D" w:rsidRPr="006522C7" w:rsidRDefault="00AC151D" w:rsidP="00AC151D">
            <w:pPr>
              <w:spacing w:line="256" w:lineRule="auto"/>
              <w:rPr>
                <w:rFonts w:ascii="Calibri" w:hAnsi="Calibri"/>
                <w:color w:val="000000"/>
                <w:szCs w:val="22"/>
              </w:rPr>
            </w:pPr>
            <w:r>
              <w:rPr>
                <w:rFonts w:ascii="Calibri" w:hAnsi="Calibri"/>
                <w:color w:val="000000"/>
                <w:szCs w:val="22"/>
              </w:rPr>
              <w:t>"set ACK Policy to 0" should be rewritten as "set Ack Policy to Implicit Block Ack Request"</w:t>
            </w:r>
          </w:p>
        </w:tc>
        <w:tc>
          <w:tcPr>
            <w:tcW w:w="3402" w:type="dxa"/>
            <w:tcBorders>
              <w:top w:val="single" w:sz="4" w:space="0" w:color="auto"/>
              <w:left w:val="single" w:sz="4" w:space="0" w:color="auto"/>
              <w:bottom w:val="single" w:sz="4" w:space="0" w:color="auto"/>
              <w:right w:val="single" w:sz="4" w:space="0" w:color="auto"/>
            </w:tcBorders>
          </w:tcPr>
          <w:p w14:paraId="4B19FB1B" w14:textId="6A822437" w:rsidR="00AC151D" w:rsidRPr="006522C7" w:rsidRDefault="00AC151D" w:rsidP="00AC151D">
            <w:pPr>
              <w:spacing w:line="256" w:lineRule="auto"/>
              <w:rPr>
                <w:rFonts w:ascii="Calibri" w:hAnsi="Calibri"/>
                <w:color w:val="000000"/>
                <w:szCs w:val="22"/>
              </w:rPr>
            </w:pPr>
            <w:r>
              <w:rPr>
                <w:rFonts w:ascii="Calibri" w:hAnsi="Calibri"/>
                <w:color w:val="000000"/>
                <w:szCs w:val="22"/>
              </w:rPr>
              <w:t>Modify as suggested in the comment</w:t>
            </w:r>
          </w:p>
        </w:tc>
      </w:tr>
    </w:tbl>
    <w:p w14:paraId="5E0D09B0" w14:textId="77777777" w:rsidR="00AC151D" w:rsidRDefault="00AC151D" w:rsidP="00AC151D">
      <w:pPr>
        <w:rPr>
          <w:b/>
          <w:bCs/>
          <w:iCs/>
          <w:lang w:val="en-US"/>
        </w:rPr>
      </w:pPr>
    </w:p>
    <w:p w14:paraId="35399CD3" w14:textId="3053F1A5" w:rsidR="00AC151D" w:rsidRPr="005D091A" w:rsidRDefault="00AC151D" w:rsidP="00AC151D">
      <w:pPr>
        <w:rPr>
          <w:b/>
          <w:szCs w:val="22"/>
        </w:rPr>
      </w:pPr>
      <w:r w:rsidRPr="005D091A">
        <w:rPr>
          <w:b/>
          <w:szCs w:val="22"/>
        </w:rPr>
        <w:t xml:space="preserve">Proposed resolution: </w:t>
      </w:r>
      <w:r w:rsidR="0087167B">
        <w:rPr>
          <w:b/>
          <w:szCs w:val="22"/>
        </w:rPr>
        <w:t>Revised</w:t>
      </w:r>
    </w:p>
    <w:p w14:paraId="7E42161A" w14:textId="77777777" w:rsidR="00AC151D" w:rsidRDefault="00AC151D" w:rsidP="00AC151D">
      <w:pPr>
        <w:rPr>
          <w:b/>
          <w:szCs w:val="22"/>
        </w:rPr>
      </w:pPr>
      <w:r w:rsidRPr="005D091A">
        <w:rPr>
          <w:b/>
          <w:szCs w:val="22"/>
        </w:rPr>
        <w:t xml:space="preserve">Discussion: </w:t>
      </w:r>
    </w:p>
    <w:p w14:paraId="213DCED3" w14:textId="4F49AA39" w:rsidR="00AC151D" w:rsidRPr="00AC151D" w:rsidRDefault="00AC151D" w:rsidP="00AC151D">
      <w:pPr>
        <w:rPr>
          <w:szCs w:val="22"/>
        </w:rPr>
      </w:pPr>
      <w:r w:rsidRPr="00AC151D">
        <w:rPr>
          <w:szCs w:val="22"/>
        </w:rPr>
        <w:t xml:space="preserve">The comment </w:t>
      </w:r>
      <w:r>
        <w:rPr>
          <w:szCs w:val="22"/>
        </w:rPr>
        <w:t>is not relevant any more, because the corresponding section was changed and the text from the comment was removed.</w:t>
      </w:r>
    </w:p>
    <w:p w14:paraId="00FDAD20" w14:textId="77777777" w:rsidR="00AC151D" w:rsidRDefault="00AC151D" w:rsidP="00167D28">
      <w:pPr>
        <w:jc w:val="both"/>
      </w:pPr>
    </w:p>
    <w:p w14:paraId="1E3CB6C2" w14:textId="77777777" w:rsidR="00AA71B0" w:rsidRDefault="00AA71B0" w:rsidP="00731B81"/>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891"/>
        <w:gridCol w:w="1134"/>
        <w:gridCol w:w="3260"/>
        <w:gridCol w:w="3402"/>
      </w:tblGrid>
      <w:tr w:rsidR="00AA71B0" w14:paraId="38EB8F66" w14:textId="77777777" w:rsidTr="00AA71B0">
        <w:trPr>
          <w:trHeight w:val="864"/>
        </w:trPr>
        <w:tc>
          <w:tcPr>
            <w:tcW w:w="664" w:type="dxa"/>
            <w:tcBorders>
              <w:top w:val="single" w:sz="4" w:space="0" w:color="auto"/>
              <w:left w:val="single" w:sz="4" w:space="0" w:color="auto"/>
              <w:bottom w:val="single" w:sz="4" w:space="0" w:color="auto"/>
              <w:right w:val="single" w:sz="4" w:space="0" w:color="auto"/>
            </w:tcBorders>
            <w:hideMark/>
          </w:tcPr>
          <w:p w14:paraId="06F555B2" w14:textId="77777777" w:rsidR="00AA71B0" w:rsidRDefault="00AA71B0" w:rsidP="00AA71B0">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891" w:type="dxa"/>
            <w:tcBorders>
              <w:top w:val="single" w:sz="4" w:space="0" w:color="auto"/>
              <w:left w:val="single" w:sz="4" w:space="0" w:color="auto"/>
              <w:bottom w:val="single" w:sz="4" w:space="0" w:color="auto"/>
              <w:right w:val="single" w:sz="4" w:space="0" w:color="auto"/>
            </w:tcBorders>
            <w:hideMark/>
          </w:tcPr>
          <w:p w14:paraId="0CE54065" w14:textId="77777777" w:rsidR="00AA71B0" w:rsidRDefault="00AA71B0" w:rsidP="00AA71B0">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134" w:type="dxa"/>
            <w:tcBorders>
              <w:top w:val="single" w:sz="4" w:space="0" w:color="auto"/>
              <w:left w:val="single" w:sz="4" w:space="0" w:color="auto"/>
              <w:bottom w:val="single" w:sz="4" w:space="0" w:color="auto"/>
              <w:right w:val="single" w:sz="4" w:space="0" w:color="auto"/>
            </w:tcBorders>
            <w:hideMark/>
          </w:tcPr>
          <w:p w14:paraId="51E4150B" w14:textId="77777777" w:rsidR="00AA71B0" w:rsidRDefault="00AA71B0" w:rsidP="00AA71B0">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3608233C" w14:textId="77777777" w:rsidR="00AA71B0" w:rsidRDefault="00AA71B0" w:rsidP="00AA71B0">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713C7F46" w14:textId="77777777" w:rsidR="00AA71B0" w:rsidRDefault="00AA71B0" w:rsidP="00AA71B0">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AA71B0" w:rsidRPr="006522C7" w14:paraId="5B8E4135" w14:textId="77777777" w:rsidTr="00AA71B0">
        <w:trPr>
          <w:trHeight w:val="760"/>
        </w:trPr>
        <w:tc>
          <w:tcPr>
            <w:tcW w:w="664" w:type="dxa"/>
            <w:tcBorders>
              <w:top w:val="single" w:sz="4" w:space="0" w:color="auto"/>
              <w:left w:val="single" w:sz="4" w:space="0" w:color="auto"/>
              <w:bottom w:val="single" w:sz="4" w:space="0" w:color="auto"/>
              <w:right w:val="single" w:sz="4" w:space="0" w:color="auto"/>
            </w:tcBorders>
          </w:tcPr>
          <w:p w14:paraId="3FE91658" w14:textId="6DCB414A" w:rsidR="00AA71B0" w:rsidRPr="006522C7" w:rsidRDefault="00AA71B0" w:rsidP="00AA71B0">
            <w:pPr>
              <w:rPr>
                <w:rFonts w:ascii="Calibri" w:hAnsi="Calibri"/>
                <w:color w:val="000000"/>
                <w:szCs w:val="22"/>
              </w:rPr>
            </w:pPr>
            <w:r w:rsidRPr="00AA71B0">
              <w:rPr>
                <w:rFonts w:ascii="Calibri" w:hAnsi="Calibri"/>
                <w:color w:val="000000"/>
                <w:szCs w:val="22"/>
              </w:rPr>
              <w:t>2295</w:t>
            </w:r>
          </w:p>
        </w:tc>
        <w:tc>
          <w:tcPr>
            <w:tcW w:w="891" w:type="dxa"/>
            <w:tcBorders>
              <w:top w:val="single" w:sz="4" w:space="0" w:color="auto"/>
              <w:left w:val="single" w:sz="4" w:space="0" w:color="auto"/>
              <w:bottom w:val="single" w:sz="4" w:space="0" w:color="auto"/>
              <w:right w:val="single" w:sz="4" w:space="0" w:color="auto"/>
            </w:tcBorders>
          </w:tcPr>
          <w:p w14:paraId="52DCD2B6" w14:textId="77777777" w:rsidR="00AA71B0" w:rsidRPr="00AA71B0" w:rsidRDefault="00AA71B0" w:rsidP="00AA71B0">
            <w:pPr>
              <w:jc w:val="right"/>
              <w:rPr>
                <w:rFonts w:ascii="Calibri" w:hAnsi="Calibri"/>
                <w:color w:val="000000"/>
                <w:szCs w:val="22"/>
              </w:rPr>
            </w:pPr>
            <w:r>
              <w:rPr>
                <w:rFonts w:ascii="Calibri" w:hAnsi="Calibri"/>
                <w:color w:val="000000"/>
                <w:szCs w:val="22"/>
              </w:rPr>
              <w:t>142.30</w:t>
            </w:r>
          </w:p>
          <w:p w14:paraId="6C0B0316" w14:textId="6FC95FC4" w:rsidR="00AA71B0" w:rsidRPr="006522C7" w:rsidRDefault="00AA71B0" w:rsidP="00AA71B0">
            <w:pPr>
              <w:jc w:val="right"/>
              <w:rPr>
                <w:rFonts w:ascii="Calibri" w:hAnsi="Calibri"/>
                <w:color w:val="000000"/>
                <w:szCs w:val="22"/>
              </w:rPr>
            </w:pPr>
          </w:p>
        </w:tc>
        <w:tc>
          <w:tcPr>
            <w:tcW w:w="1134" w:type="dxa"/>
            <w:tcBorders>
              <w:top w:val="single" w:sz="4" w:space="0" w:color="auto"/>
              <w:left w:val="single" w:sz="4" w:space="0" w:color="auto"/>
              <w:bottom w:val="single" w:sz="4" w:space="0" w:color="auto"/>
              <w:right w:val="single" w:sz="4" w:space="0" w:color="auto"/>
            </w:tcBorders>
          </w:tcPr>
          <w:p w14:paraId="7D824A04" w14:textId="51756971" w:rsidR="00AA71B0" w:rsidRPr="006522C7" w:rsidRDefault="00AA71B0" w:rsidP="00AA71B0">
            <w:pPr>
              <w:rPr>
                <w:rFonts w:ascii="Calibri" w:hAnsi="Calibri"/>
                <w:color w:val="000000"/>
                <w:szCs w:val="22"/>
              </w:rPr>
            </w:pPr>
            <w:r w:rsidRPr="00AA71B0">
              <w:rPr>
                <w:rFonts w:ascii="Calibri" w:hAnsi="Calibri"/>
                <w:color w:val="000000"/>
                <w:szCs w:val="22"/>
              </w:rPr>
              <w:t>10.36.11.4.4</w:t>
            </w:r>
          </w:p>
        </w:tc>
        <w:tc>
          <w:tcPr>
            <w:tcW w:w="3260" w:type="dxa"/>
            <w:tcBorders>
              <w:top w:val="single" w:sz="4" w:space="0" w:color="auto"/>
              <w:left w:val="single" w:sz="4" w:space="0" w:color="auto"/>
              <w:bottom w:val="single" w:sz="4" w:space="0" w:color="auto"/>
              <w:right w:val="single" w:sz="4" w:space="0" w:color="auto"/>
            </w:tcBorders>
          </w:tcPr>
          <w:p w14:paraId="0A5E725E" w14:textId="5DD7B94E" w:rsidR="00AA71B0" w:rsidRPr="006522C7" w:rsidRDefault="00AA71B0" w:rsidP="00AA71B0">
            <w:pPr>
              <w:spacing w:line="256" w:lineRule="auto"/>
              <w:rPr>
                <w:rFonts w:ascii="Calibri" w:hAnsi="Calibri"/>
                <w:color w:val="000000"/>
                <w:szCs w:val="22"/>
              </w:rPr>
            </w:pPr>
            <w:r w:rsidRPr="00AA71B0">
              <w:rPr>
                <w:rFonts w:ascii="Calibri" w:hAnsi="Calibri"/>
                <w:color w:val="000000"/>
                <w:szCs w:val="22"/>
              </w:rPr>
              <w:t>The sentence mandates STA must send DMG CTS using SISO antenna configuration. What if the STA sending DMG CTS is a RD responder that wishes to use SU-MIMO in the reverse direction?</w:t>
            </w:r>
          </w:p>
        </w:tc>
        <w:tc>
          <w:tcPr>
            <w:tcW w:w="3402" w:type="dxa"/>
            <w:tcBorders>
              <w:top w:val="single" w:sz="4" w:space="0" w:color="auto"/>
              <w:left w:val="single" w:sz="4" w:space="0" w:color="auto"/>
              <w:bottom w:val="single" w:sz="4" w:space="0" w:color="auto"/>
              <w:right w:val="single" w:sz="4" w:space="0" w:color="auto"/>
            </w:tcBorders>
          </w:tcPr>
          <w:p w14:paraId="13B64D42" w14:textId="77777777" w:rsidR="00AA71B0" w:rsidRPr="00AA71B0" w:rsidRDefault="00AA71B0" w:rsidP="00AA71B0">
            <w:pPr>
              <w:rPr>
                <w:rFonts w:ascii="Calibri" w:hAnsi="Calibri"/>
                <w:color w:val="000000"/>
                <w:szCs w:val="22"/>
              </w:rPr>
            </w:pPr>
            <w:r w:rsidRPr="00AA71B0">
              <w:rPr>
                <w:rFonts w:ascii="Calibri" w:hAnsi="Calibri"/>
                <w:color w:val="000000"/>
                <w:szCs w:val="22"/>
              </w:rPr>
              <w:t>In the CT of RTS frame there should be an early indication which STA in a MU group is the RD responder, and only this STA performs DMG CTS, or</w:t>
            </w:r>
          </w:p>
          <w:p w14:paraId="53BEA847" w14:textId="77777777" w:rsidR="00AA71B0" w:rsidRPr="00AA71B0" w:rsidRDefault="00AA71B0" w:rsidP="00AA71B0">
            <w:pPr>
              <w:rPr>
                <w:rFonts w:ascii="Calibri" w:hAnsi="Calibri"/>
                <w:color w:val="000000"/>
                <w:szCs w:val="22"/>
              </w:rPr>
            </w:pPr>
          </w:p>
          <w:p w14:paraId="64563DD0" w14:textId="544A9AB0" w:rsidR="00AA71B0" w:rsidRPr="006522C7" w:rsidRDefault="00AA71B0" w:rsidP="00AA71B0">
            <w:pPr>
              <w:spacing w:line="256" w:lineRule="auto"/>
              <w:rPr>
                <w:rFonts w:ascii="Calibri" w:hAnsi="Calibri"/>
                <w:color w:val="000000"/>
                <w:szCs w:val="22"/>
              </w:rPr>
            </w:pPr>
            <w:r w:rsidRPr="00AA71B0">
              <w:rPr>
                <w:rFonts w:ascii="Calibri" w:hAnsi="Calibri"/>
                <w:color w:val="000000"/>
                <w:szCs w:val="22"/>
              </w:rPr>
              <w:t>Prohibits RD responder using MIMO in the granted TXOP.</w:t>
            </w:r>
          </w:p>
        </w:tc>
      </w:tr>
    </w:tbl>
    <w:p w14:paraId="7B6876A0" w14:textId="77777777" w:rsidR="00AA71B0" w:rsidRDefault="00AA71B0" w:rsidP="00AA71B0">
      <w:pPr>
        <w:rPr>
          <w:b/>
          <w:bCs/>
          <w:iCs/>
          <w:lang w:val="en-US"/>
        </w:rPr>
      </w:pPr>
    </w:p>
    <w:p w14:paraId="719BD94C" w14:textId="10BB3D91" w:rsidR="00AA71B0" w:rsidRPr="005D091A" w:rsidRDefault="00AA71B0" w:rsidP="00AA71B0">
      <w:pPr>
        <w:rPr>
          <w:b/>
          <w:szCs w:val="22"/>
        </w:rPr>
      </w:pPr>
      <w:r w:rsidRPr="005D091A">
        <w:rPr>
          <w:b/>
          <w:szCs w:val="22"/>
        </w:rPr>
        <w:t xml:space="preserve">Proposed resolution: </w:t>
      </w:r>
      <w:r>
        <w:rPr>
          <w:b/>
          <w:szCs w:val="22"/>
        </w:rPr>
        <w:t>Rejected</w:t>
      </w:r>
    </w:p>
    <w:p w14:paraId="02EC3E83" w14:textId="77777777" w:rsidR="00AA71B0" w:rsidRPr="005D091A" w:rsidRDefault="00AA71B0" w:rsidP="00AA71B0">
      <w:pPr>
        <w:rPr>
          <w:b/>
          <w:szCs w:val="22"/>
        </w:rPr>
      </w:pPr>
      <w:r w:rsidRPr="005D091A">
        <w:rPr>
          <w:b/>
          <w:szCs w:val="22"/>
        </w:rPr>
        <w:lastRenderedPageBreak/>
        <w:t xml:space="preserve">Discussion: </w:t>
      </w:r>
    </w:p>
    <w:p w14:paraId="1A3BE60E" w14:textId="589D87ED" w:rsidR="00AA71B0" w:rsidRDefault="007F1557" w:rsidP="00167D28">
      <w:pPr>
        <w:jc w:val="both"/>
      </w:pPr>
      <w:r>
        <w:t>The STA sending DMG CTS cannot be an RD responder as far as RD cannot be granted by DMG RTS frame.</w:t>
      </w:r>
      <w:r w:rsidR="00247B0C">
        <w:t xml:space="preserve"> The STA may become an RD responder through the reception of </w:t>
      </w:r>
      <w:r w:rsidR="00247B0C" w:rsidRPr="00247B0C">
        <w:t>EDMG MU PPDU</w:t>
      </w:r>
      <w:r w:rsidR="00247B0C">
        <w:t xml:space="preserve"> after </w:t>
      </w:r>
      <w:r w:rsidR="00247B0C" w:rsidRPr="00247B0C">
        <w:t>an MU-MIMO TXOP</w:t>
      </w:r>
      <w:r w:rsidR="00247B0C">
        <w:t xml:space="preserve"> was established.</w:t>
      </w:r>
    </w:p>
    <w:p w14:paraId="032F1DC7" w14:textId="75F483F3" w:rsidR="00A230AE" w:rsidRDefault="004977FA" w:rsidP="00167D28">
      <w:pPr>
        <w:jc w:val="both"/>
      </w:pPr>
      <w:r>
        <w:t xml:space="preserve">The first option proposed by the commenter is not applicable because it allows only one STA of MU group to be RD responder during MU-MIMO TXOP. </w:t>
      </w:r>
    </w:p>
    <w:p w14:paraId="407705FA" w14:textId="049D8FC8" w:rsidR="004977FA" w:rsidRPr="00F26536" w:rsidRDefault="004977FA" w:rsidP="00167D28">
      <w:pPr>
        <w:jc w:val="both"/>
        <w:rPr>
          <w:lang w:val="en-US"/>
        </w:rPr>
      </w:pPr>
      <w:r>
        <w:t xml:space="preserve">The second option proposed by the commenter is already implicitly in the Draft. </w:t>
      </w:r>
      <w:r w:rsidR="00F26536">
        <w:rPr>
          <w:lang w:val="en-US"/>
        </w:rPr>
        <w:t xml:space="preserve">SU-MIMO in reverse direction in MU-MIMO flow is prohibited by default as </w:t>
      </w:r>
      <w:r w:rsidR="00EC20A5">
        <w:rPr>
          <w:lang w:val="en-US"/>
        </w:rPr>
        <w:t>there is no way to establish it by sending Control frame (10.28.4)</w:t>
      </w:r>
    </w:p>
    <w:p w14:paraId="4C840154" w14:textId="3D004B66" w:rsidR="008A4AB3" w:rsidRDefault="008A4AB3">
      <w:pPr>
        <w:rPr>
          <w:b/>
          <w:bCs/>
          <w:iCs/>
          <w:lang w:val="en-US"/>
        </w:rPr>
      </w:pPr>
      <w:r>
        <w:rPr>
          <w:b/>
          <w:bCs/>
          <w:iCs/>
          <w:lang w:val="en-US"/>
        </w:rPr>
        <w:br w:type="page"/>
      </w:r>
    </w:p>
    <w:p w14:paraId="1C0144D3" w14:textId="359741C0" w:rsidR="00366E7D" w:rsidRDefault="00366E7D" w:rsidP="00A173C1">
      <w:pPr>
        <w:rPr>
          <w:b/>
          <w:bCs/>
          <w:iCs/>
        </w:rPr>
      </w:pPr>
      <w:r w:rsidRPr="00366E7D">
        <w:rPr>
          <w:b/>
          <w:bCs/>
          <w:iCs/>
        </w:rPr>
        <w:lastRenderedPageBreak/>
        <w:t>Proposed text</w:t>
      </w:r>
    </w:p>
    <w:p w14:paraId="1173D37A" w14:textId="77777777" w:rsidR="008A4AB3" w:rsidRDefault="008A4AB3" w:rsidP="008A4AB3">
      <w:pPr>
        <w:rPr>
          <w:b/>
          <w:bCs/>
          <w:i/>
          <w:iCs/>
        </w:rPr>
      </w:pPr>
    </w:p>
    <w:p w14:paraId="0AD58948" w14:textId="77777777" w:rsidR="008A4AB3" w:rsidRDefault="008A4AB3" w:rsidP="008A4AB3">
      <w:pPr>
        <w:rPr>
          <w:rFonts w:ascii="Arial" w:hAnsi="Arial" w:cs="Arial"/>
          <w:b/>
          <w:bCs/>
          <w:color w:val="000000"/>
          <w:sz w:val="20"/>
        </w:rPr>
      </w:pPr>
    </w:p>
    <w:p w14:paraId="5B7D47CE" w14:textId="77777777" w:rsidR="008A4AB3" w:rsidRDefault="008A4AB3" w:rsidP="008A4AB3">
      <w:r w:rsidRPr="008A4AB3">
        <w:rPr>
          <w:rFonts w:ascii="Arial" w:hAnsi="Arial" w:cs="Arial"/>
          <w:b/>
          <w:bCs/>
          <w:color w:val="000000"/>
          <w:sz w:val="20"/>
        </w:rPr>
        <w:t>9.2.4.5.4 Ack Policy subfield</w:t>
      </w:r>
      <w:r w:rsidRPr="008A4AB3">
        <w:t xml:space="preserve"> </w:t>
      </w:r>
    </w:p>
    <w:p w14:paraId="46FA4929" w14:textId="77777777" w:rsidR="008A4AB3" w:rsidRDefault="008A4AB3" w:rsidP="008A4AB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4A0" w:firstRow="1" w:lastRow="0" w:firstColumn="1" w:lastColumn="0" w:noHBand="0" w:noVBand="1"/>
      </w:tblPr>
      <w:tblGrid>
        <w:gridCol w:w="423"/>
        <w:gridCol w:w="423"/>
        <w:gridCol w:w="8154"/>
      </w:tblGrid>
      <w:tr w:rsidR="008A4AB3" w:rsidRPr="00757721" w14:paraId="697D92C1" w14:textId="77777777" w:rsidTr="00AA71B0">
        <w:tc>
          <w:tcPr>
            <w:tcW w:w="423" w:type="dxa"/>
            <w:tcBorders>
              <w:top w:val="single" w:sz="4" w:space="0" w:color="auto"/>
              <w:left w:val="single" w:sz="4" w:space="0" w:color="auto"/>
              <w:bottom w:val="single" w:sz="4" w:space="0" w:color="auto"/>
              <w:right w:val="single" w:sz="4" w:space="0" w:color="auto"/>
            </w:tcBorders>
            <w:hideMark/>
          </w:tcPr>
          <w:p w14:paraId="4A23CE86" w14:textId="77777777" w:rsidR="008A4AB3" w:rsidRPr="00757721" w:rsidRDefault="008A4AB3" w:rsidP="00AA71B0">
            <w:pPr>
              <w:jc w:val="center"/>
              <w:rPr>
                <w:rFonts w:eastAsia="Times New Roman"/>
                <w:sz w:val="24"/>
                <w:szCs w:val="24"/>
                <w:lang w:val="ru-RU" w:eastAsia="ru-RU"/>
              </w:rPr>
            </w:pPr>
            <w:r w:rsidRPr="00757721">
              <w:rPr>
                <w:rFonts w:eastAsia="Times New Roman"/>
                <w:color w:val="000000"/>
                <w:sz w:val="18"/>
                <w:szCs w:val="18"/>
                <w:lang w:val="ru-RU" w:eastAsia="ru-RU"/>
              </w:rPr>
              <w:t>0</w:t>
            </w:r>
          </w:p>
        </w:tc>
        <w:tc>
          <w:tcPr>
            <w:tcW w:w="423" w:type="dxa"/>
            <w:tcBorders>
              <w:top w:val="single" w:sz="4" w:space="0" w:color="auto"/>
              <w:left w:val="single" w:sz="4" w:space="0" w:color="auto"/>
              <w:bottom w:val="single" w:sz="4" w:space="0" w:color="auto"/>
              <w:right w:val="single" w:sz="4" w:space="0" w:color="auto"/>
            </w:tcBorders>
            <w:hideMark/>
          </w:tcPr>
          <w:p w14:paraId="5AB6D2A4" w14:textId="77777777" w:rsidR="008A4AB3" w:rsidRPr="00757721" w:rsidRDefault="008A4AB3" w:rsidP="00AA71B0">
            <w:pPr>
              <w:jc w:val="center"/>
              <w:rPr>
                <w:rFonts w:eastAsia="Times New Roman"/>
                <w:sz w:val="24"/>
                <w:szCs w:val="24"/>
                <w:lang w:val="ru-RU" w:eastAsia="ru-RU"/>
              </w:rPr>
            </w:pPr>
            <w:r w:rsidRPr="00757721">
              <w:rPr>
                <w:rFonts w:eastAsia="Times New Roman"/>
                <w:color w:val="000000"/>
                <w:sz w:val="18"/>
                <w:szCs w:val="18"/>
                <w:lang w:val="ru-RU" w:eastAsia="ru-RU"/>
              </w:rPr>
              <w:t>1</w:t>
            </w:r>
          </w:p>
        </w:tc>
        <w:tc>
          <w:tcPr>
            <w:tcW w:w="8154" w:type="dxa"/>
            <w:tcBorders>
              <w:top w:val="single" w:sz="4" w:space="0" w:color="auto"/>
              <w:left w:val="single" w:sz="4" w:space="0" w:color="auto"/>
              <w:bottom w:val="single" w:sz="4" w:space="0" w:color="auto"/>
              <w:right w:val="single" w:sz="4" w:space="0" w:color="auto"/>
            </w:tcBorders>
            <w:vAlign w:val="center"/>
            <w:hideMark/>
          </w:tcPr>
          <w:p w14:paraId="32BBCB93" w14:textId="2E9DBE23" w:rsidR="008A4AB3" w:rsidRPr="00757721" w:rsidRDefault="008A4AB3" w:rsidP="00050E30">
            <w:pPr>
              <w:rPr>
                <w:rFonts w:eastAsia="Times New Roman"/>
                <w:sz w:val="24"/>
                <w:szCs w:val="24"/>
                <w:lang w:val="en-US" w:eastAsia="ru-RU"/>
              </w:rPr>
            </w:pPr>
            <w:r w:rsidRPr="00757721">
              <w:rPr>
                <w:rFonts w:eastAsia="Times New Roman"/>
                <w:color w:val="000000"/>
                <w:sz w:val="18"/>
                <w:szCs w:val="18"/>
                <w:lang w:val="en-US" w:eastAsia="ru-RU"/>
              </w:rPr>
              <w:t>No explicit acknowledgment or PSMP Ack</w:t>
            </w:r>
            <w:r w:rsidRPr="00757721">
              <w:rPr>
                <w:rFonts w:eastAsia="Times New Roman"/>
                <w:strike/>
                <w:color w:val="FF0000"/>
                <w:sz w:val="18"/>
                <w:szCs w:val="18"/>
                <w:u w:val="single"/>
                <w:lang w:val="en-US" w:eastAsia="ru-RU"/>
              </w:rPr>
              <w:t>/</w:t>
            </w:r>
            <w:r w:rsidRPr="00757721">
              <w:rPr>
                <w:rFonts w:eastAsia="Times New Roman"/>
                <w:color w:val="FF0000"/>
                <w:sz w:val="18"/>
                <w:szCs w:val="18"/>
                <w:u w:val="single"/>
                <w:lang w:val="en-US" w:eastAsia="ru-RU"/>
              </w:rPr>
              <w:t xml:space="preserve"> or </w:t>
            </w:r>
            <w:r w:rsidRPr="00757721">
              <w:rPr>
                <w:rFonts w:eastAsia="Times New Roman"/>
                <w:color w:val="000000"/>
                <w:sz w:val="18"/>
                <w:szCs w:val="18"/>
                <w:u w:val="single"/>
                <w:lang w:val="en-US" w:eastAsia="ru-RU"/>
              </w:rPr>
              <w:t>Scheduled Ack</w:t>
            </w:r>
            <w:r w:rsidRPr="00757721">
              <w:rPr>
                <w:rFonts w:eastAsia="Times New Roman"/>
                <w:color w:val="000000"/>
                <w:sz w:val="18"/>
                <w:szCs w:val="18"/>
                <w:lang w:val="en-US" w:eastAsia="ru-RU"/>
              </w:rPr>
              <w:t>.</w:t>
            </w:r>
            <w:r w:rsidRPr="00757721">
              <w:rPr>
                <w:rFonts w:eastAsia="Times New Roman"/>
                <w:color w:val="000000"/>
                <w:sz w:val="18"/>
                <w:szCs w:val="18"/>
                <w:lang w:val="en-US" w:eastAsia="ru-RU"/>
              </w:rPr>
              <w:br/>
              <w:t>When bit 6 of the Frame Control field (see 9.2.4.1.3) is set to 1:</w:t>
            </w:r>
            <w:r w:rsidRPr="00757721">
              <w:rPr>
                <w:rFonts w:eastAsia="Times New Roman"/>
                <w:color w:val="000000"/>
                <w:sz w:val="18"/>
                <w:szCs w:val="18"/>
                <w:lang w:val="en-US" w:eastAsia="ru-RU"/>
              </w:rPr>
              <w:br/>
              <w:t>There might be a response frame to the frame that is received, but it is neither the Ack frame nor any Data</w:t>
            </w:r>
            <w:r w:rsidRPr="00757721">
              <w:rPr>
                <w:rFonts w:eastAsia="Times New Roman"/>
                <w:color w:val="000000"/>
                <w:sz w:val="18"/>
                <w:szCs w:val="18"/>
                <w:lang w:val="en-US" w:eastAsia="ru-RU"/>
              </w:rPr>
              <w:br/>
              <w:t>frame of subtype +CF-Ack.</w:t>
            </w:r>
            <w:r w:rsidRPr="00757721">
              <w:rPr>
                <w:rFonts w:eastAsia="Times New Roman"/>
                <w:color w:val="000000"/>
                <w:sz w:val="18"/>
                <w:szCs w:val="18"/>
                <w:lang w:val="en-US" w:eastAsia="ru-RU"/>
              </w:rPr>
              <w:br/>
              <w:t>The Ack Policy subfield for QoS CF-Poll and QoS CF-Ack +CF-Poll Data frames is set to this value.</w:t>
            </w:r>
            <w:r w:rsidRPr="00757721">
              <w:rPr>
                <w:rFonts w:eastAsia="Times New Roman"/>
                <w:color w:val="000000"/>
                <w:sz w:val="18"/>
                <w:szCs w:val="18"/>
                <w:lang w:val="en-US" w:eastAsia="ru-RU"/>
              </w:rPr>
              <w:br/>
              <w:t>When bit 6 of the Frame Control field (see 9.2.4.1.3) is set to 0:</w:t>
            </w:r>
            <w:r w:rsidRPr="00757721">
              <w:rPr>
                <w:rFonts w:eastAsia="Times New Roman"/>
                <w:color w:val="000000"/>
                <w:sz w:val="18"/>
                <w:szCs w:val="18"/>
                <w:lang w:val="en-US" w:eastAsia="ru-RU"/>
              </w:rPr>
              <w:br/>
              <w:t>The acknowledgment for a frame indicating PSMP Ack when it appears in a PSMP downlink transmission</w:t>
            </w:r>
            <w:r w:rsidRPr="00757721">
              <w:rPr>
                <w:rFonts w:eastAsia="Times New Roman"/>
                <w:color w:val="000000"/>
                <w:sz w:val="18"/>
                <w:szCs w:val="18"/>
                <w:lang w:val="en-US" w:eastAsia="ru-RU"/>
              </w:rPr>
              <w:br/>
              <w:t>time (PSMP-DTT) is to be received in a later PSMP uplink transmission time (PSMP-UTT).</w:t>
            </w:r>
            <w:r w:rsidRPr="00757721">
              <w:rPr>
                <w:rFonts w:eastAsia="Times New Roman"/>
                <w:color w:val="000000"/>
                <w:sz w:val="18"/>
                <w:szCs w:val="18"/>
                <w:lang w:val="en-US" w:eastAsia="ru-RU"/>
              </w:rPr>
              <w:br/>
              <w:t>The acknowledgment for a frame indicating PSMP Ack when it appears in a PSMPUTT is to be received in a</w:t>
            </w:r>
            <w:r w:rsidRPr="00757721">
              <w:rPr>
                <w:rFonts w:eastAsia="Times New Roman"/>
                <w:color w:val="000000"/>
                <w:sz w:val="18"/>
                <w:szCs w:val="18"/>
                <w:lang w:val="en-US" w:eastAsia="ru-RU"/>
              </w:rPr>
              <w:br/>
              <w:t>later PSMP-DTT.</w:t>
            </w:r>
            <w:r w:rsidRPr="00757721">
              <w:rPr>
                <w:rFonts w:eastAsia="Times New Roman"/>
                <w:color w:val="000000"/>
                <w:sz w:val="18"/>
                <w:szCs w:val="18"/>
                <w:lang w:val="en-US" w:eastAsia="ru-RU"/>
              </w:rPr>
              <w:br/>
            </w:r>
            <w:r w:rsidRPr="008A4AB3">
              <w:rPr>
                <w:rFonts w:eastAsia="Times New Roman"/>
                <w:sz w:val="18"/>
                <w:szCs w:val="18"/>
                <w:u w:val="single"/>
                <w:lang w:val="en-US" w:eastAsia="ru-RU"/>
              </w:rPr>
              <w:t xml:space="preserve">The acknowledgment for a frame indicating Scheduled Ack when it appears in an EDMG </w:t>
            </w:r>
            <w:r w:rsidRPr="008A4AB3">
              <w:rPr>
                <w:rFonts w:eastAsia="Times New Roman"/>
                <w:strike/>
                <w:color w:val="FF0000"/>
                <w:sz w:val="18"/>
                <w:szCs w:val="18"/>
                <w:u w:val="single"/>
                <w:lang w:val="en-US" w:eastAsia="ru-RU"/>
              </w:rPr>
              <w:t xml:space="preserve">MU </w:t>
            </w:r>
            <w:r w:rsidRPr="008A4AB3">
              <w:rPr>
                <w:rFonts w:eastAsia="Times New Roman"/>
                <w:sz w:val="18"/>
                <w:szCs w:val="18"/>
                <w:u w:val="single"/>
                <w:lang w:val="en-US" w:eastAsia="ru-RU"/>
              </w:rPr>
              <w:t>PPDU is to be</w:t>
            </w:r>
            <w:r w:rsidRPr="008A4AB3">
              <w:rPr>
                <w:rFonts w:eastAsia="Times New Roman"/>
                <w:sz w:val="18"/>
                <w:szCs w:val="18"/>
                <w:u w:val="single"/>
                <w:lang w:val="en-US" w:eastAsia="ru-RU"/>
              </w:rPr>
              <w:br/>
              <w:t>received in a scheduled time slot as described in 10.3.2.1</w:t>
            </w:r>
            <w:r w:rsidR="00050E30">
              <w:rPr>
                <w:rFonts w:eastAsia="Times New Roman"/>
                <w:sz w:val="18"/>
                <w:szCs w:val="18"/>
                <w:u w:val="single"/>
                <w:lang w:val="en-US" w:eastAsia="ru-RU"/>
              </w:rPr>
              <w:t>2</w:t>
            </w:r>
            <w:r>
              <w:rPr>
                <w:rFonts w:eastAsia="Times New Roman"/>
                <w:sz w:val="18"/>
                <w:szCs w:val="18"/>
                <w:u w:val="single"/>
                <w:lang w:val="en-US" w:eastAsia="ru-RU"/>
              </w:rPr>
              <w:t xml:space="preserve"> </w:t>
            </w:r>
            <w:r>
              <w:rPr>
                <w:rFonts w:eastAsia="Times New Roman"/>
                <w:color w:val="FF0000"/>
                <w:sz w:val="18"/>
                <w:szCs w:val="18"/>
                <w:u w:val="single"/>
                <w:lang w:val="en-US" w:eastAsia="ru-RU"/>
              </w:rPr>
              <w:t>(</w:t>
            </w:r>
            <w:r w:rsidRPr="006F2619">
              <w:rPr>
                <w:rFonts w:eastAsia="Times New Roman"/>
                <w:color w:val="FF0000"/>
                <w:sz w:val="18"/>
                <w:szCs w:val="18"/>
                <w:u w:val="single"/>
                <w:lang w:val="en-US" w:eastAsia="ru-RU"/>
              </w:rPr>
              <w:t>MU acknowledgment procedure</w:t>
            </w:r>
            <w:r>
              <w:rPr>
                <w:rFonts w:eastAsia="Times New Roman"/>
                <w:color w:val="FF0000"/>
                <w:sz w:val="18"/>
                <w:szCs w:val="18"/>
                <w:u w:val="single"/>
                <w:lang w:val="en-US" w:eastAsia="ru-RU"/>
              </w:rPr>
              <w:t xml:space="preserve">), </w:t>
            </w:r>
            <w:r w:rsidR="00F70D2A" w:rsidRPr="00F70D2A">
              <w:rPr>
                <w:rFonts w:eastAsia="Times New Roman"/>
                <w:color w:val="FF0000"/>
                <w:sz w:val="18"/>
                <w:szCs w:val="18"/>
                <w:u w:val="single"/>
                <w:lang w:val="en-US" w:eastAsia="ru-RU"/>
              </w:rPr>
              <w:t xml:space="preserve">10.29.4 </w:t>
            </w:r>
            <w:r w:rsidR="00F70D2A">
              <w:rPr>
                <w:rFonts w:eastAsia="Times New Roman"/>
                <w:color w:val="FF0000"/>
                <w:sz w:val="18"/>
                <w:szCs w:val="18"/>
                <w:u w:val="single"/>
                <w:lang w:val="en-US" w:eastAsia="ru-RU"/>
              </w:rPr>
              <w:t>(</w:t>
            </w:r>
            <w:r w:rsidR="00F70D2A" w:rsidRPr="00F70D2A">
              <w:rPr>
                <w:rFonts w:eastAsia="Times New Roman"/>
                <w:color w:val="FF0000"/>
                <w:sz w:val="18"/>
                <w:szCs w:val="18"/>
                <w:u w:val="single"/>
                <w:lang w:val="en-US" w:eastAsia="ru-RU"/>
              </w:rPr>
              <w:t>Rules for RD responder</w:t>
            </w:r>
            <w:r w:rsidR="00F70D2A">
              <w:rPr>
                <w:rFonts w:eastAsia="Times New Roman"/>
                <w:color w:val="FF0000"/>
                <w:sz w:val="18"/>
                <w:szCs w:val="18"/>
                <w:u w:val="single"/>
                <w:lang w:val="en-US" w:eastAsia="ru-RU"/>
              </w:rPr>
              <w:t>),</w:t>
            </w:r>
            <w:r w:rsidR="00F70D2A" w:rsidRPr="00F70D2A">
              <w:rPr>
                <w:rFonts w:eastAsia="Times New Roman"/>
                <w:color w:val="FF0000"/>
                <w:sz w:val="18"/>
                <w:szCs w:val="18"/>
                <w:u w:val="single"/>
                <w:lang w:val="en-US" w:eastAsia="ru-RU"/>
              </w:rPr>
              <w:t xml:space="preserve"> </w:t>
            </w:r>
            <w:r w:rsidRPr="008A4AB3">
              <w:rPr>
                <w:rFonts w:eastAsia="Times New Roman"/>
                <w:color w:val="FF0000"/>
                <w:sz w:val="18"/>
                <w:szCs w:val="18"/>
                <w:u w:val="single"/>
                <w:lang w:val="en-US" w:eastAsia="ru-RU"/>
              </w:rPr>
              <w:t xml:space="preserve">10.29.5 </w:t>
            </w:r>
            <w:r>
              <w:rPr>
                <w:rFonts w:eastAsia="Times New Roman"/>
                <w:color w:val="FF0000"/>
                <w:sz w:val="18"/>
                <w:szCs w:val="18"/>
                <w:u w:val="single"/>
                <w:lang w:val="en-US" w:eastAsia="ru-RU"/>
              </w:rPr>
              <w:t>(</w:t>
            </w:r>
            <w:r w:rsidRPr="008A4AB3">
              <w:rPr>
                <w:rFonts w:eastAsia="Times New Roman"/>
                <w:color w:val="FF0000"/>
                <w:sz w:val="18"/>
                <w:szCs w:val="18"/>
                <w:u w:val="single"/>
                <w:lang w:val="en-US" w:eastAsia="ru-RU"/>
              </w:rPr>
              <w:t>Reverse direction for EDMG DL MU-MIMO</w:t>
            </w:r>
            <w:r>
              <w:rPr>
                <w:rFonts w:eastAsia="Times New Roman"/>
                <w:color w:val="FF0000"/>
                <w:sz w:val="18"/>
                <w:szCs w:val="18"/>
                <w:u w:val="single"/>
                <w:lang w:val="en-US" w:eastAsia="ru-RU"/>
              </w:rPr>
              <w:t>)</w:t>
            </w:r>
            <w:r w:rsidRPr="008A4AB3">
              <w:rPr>
                <w:rFonts w:eastAsia="Times New Roman"/>
                <w:sz w:val="18"/>
                <w:szCs w:val="18"/>
                <w:u w:val="single"/>
                <w:lang w:val="en-US" w:eastAsia="ru-RU"/>
              </w:rPr>
              <w:t>.</w:t>
            </w:r>
            <w:r w:rsidRPr="00757721">
              <w:rPr>
                <w:rFonts w:eastAsia="Times New Roman"/>
                <w:color w:val="000000"/>
                <w:sz w:val="18"/>
                <w:szCs w:val="18"/>
                <w:u w:val="single"/>
                <w:lang w:val="en-US" w:eastAsia="ru-RU"/>
              </w:rPr>
              <w:br/>
            </w:r>
            <w:r w:rsidRPr="00757721">
              <w:rPr>
                <w:rFonts w:eastAsia="Times New Roman"/>
                <w:color w:val="000000"/>
                <w:sz w:val="16"/>
                <w:szCs w:val="16"/>
                <w:lang w:val="en-US" w:eastAsia="ru-RU"/>
              </w:rPr>
              <w:t>NOTE—Bit 6 of the Frame Control field (see 9.2.4.1.3) indicates the absence of a data Frame Body field. When equal to 1,</w:t>
            </w:r>
            <w:r w:rsidRPr="00757721">
              <w:rPr>
                <w:rFonts w:eastAsia="Times New Roman"/>
                <w:color w:val="000000"/>
                <w:sz w:val="16"/>
                <w:szCs w:val="16"/>
                <w:lang w:val="en-US" w:eastAsia="ru-RU"/>
              </w:rPr>
              <w:br/>
              <w:t>the QoS Data frame contains no Frame Body field, and any response is generated in response to a QoS CF-Poll or QoS CF</w:t>
            </w:r>
            <w:r w:rsidRPr="00757721">
              <w:rPr>
                <w:rFonts w:eastAsia="Times New Roman"/>
                <w:color w:val="000000"/>
                <w:sz w:val="16"/>
                <w:szCs w:val="16"/>
                <w:lang w:val="en-US" w:eastAsia="ru-RU"/>
              </w:rPr>
              <w:br/>
              <w:t>Ack +CF-Poll frame, but does not signify an acknowledgment of data. When set to 0, the QoS Data frame contains a Frame</w:t>
            </w:r>
            <w:r w:rsidRPr="00757721">
              <w:rPr>
                <w:rFonts w:eastAsia="Times New Roman"/>
                <w:color w:val="000000"/>
                <w:sz w:val="16"/>
                <w:szCs w:val="16"/>
                <w:lang w:val="en-US" w:eastAsia="ru-RU"/>
              </w:rPr>
              <w:br/>
              <w:t>Body field, which is acknowledged as described in 10.29.2.7.</w:t>
            </w:r>
          </w:p>
        </w:tc>
      </w:tr>
    </w:tbl>
    <w:p w14:paraId="003848DA" w14:textId="77777777" w:rsidR="008A4AB3" w:rsidRDefault="008A4AB3" w:rsidP="00A173C1">
      <w:pPr>
        <w:rPr>
          <w:b/>
          <w:bCs/>
          <w:iCs/>
        </w:rPr>
      </w:pPr>
    </w:p>
    <w:p w14:paraId="656BB6C0" w14:textId="77777777" w:rsidR="0094629A" w:rsidRDefault="0094629A" w:rsidP="00A173C1">
      <w:pPr>
        <w:rPr>
          <w:b/>
          <w:bCs/>
          <w:iCs/>
        </w:rPr>
      </w:pPr>
    </w:p>
    <w:p w14:paraId="16F8D326" w14:textId="77777777" w:rsidR="0094629A" w:rsidRPr="0094629A" w:rsidRDefault="0094629A" w:rsidP="0094629A">
      <w:pPr>
        <w:pStyle w:val="ListParagraph"/>
        <w:keepNext/>
        <w:keepLines/>
        <w:numPr>
          <w:ilvl w:val="0"/>
          <w:numId w:val="14"/>
        </w:numPr>
        <w:suppressAutoHyphens/>
        <w:spacing w:before="360" w:after="240"/>
        <w:contextualSpacing w:val="0"/>
        <w:outlineLvl w:val="0"/>
        <w:rPr>
          <w:rFonts w:ascii="Arial" w:hAnsi="Arial"/>
          <w:b/>
          <w:vanish/>
          <w:sz w:val="24"/>
          <w:lang w:val="en-US" w:eastAsia="ja-JP"/>
        </w:rPr>
      </w:pPr>
    </w:p>
    <w:p w14:paraId="58C8D6B8" w14:textId="77777777" w:rsidR="0094629A" w:rsidRPr="0094629A" w:rsidRDefault="0094629A" w:rsidP="0094629A">
      <w:pPr>
        <w:pStyle w:val="ListParagraph"/>
        <w:keepNext/>
        <w:keepLines/>
        <w:numPr>
          <w:ilvl w:val="0"/>
          <w:numId w:val="14"/>
        </w:numPr>
        <w:suppressAutoHyphens/>
        <w:spacing w:before="360" w:after="240"/>
        <w:contextualSpacing w:val="0"/>
        <w:outlineLvl w:val="0"/>
        <w:rPr>
          <w:rFonts w:ascii="Arial" w:hAnsi="Arial"/>
          <w:b/>
          <w:vanish/>
          <w:sz w:val="24"/>
          <w:lang w:val="en-US" w:eastAsia="ja-JP"/>
        </w:rPr>
      </w:pPr>
    </w:p>
    <w:p w14:paraId="215AECEB" w14:textId="77777777" w:rsidR="0094629A" w:rsidRPr="0094629A" w:rsidRDefault="0094629A" w:rsidP="0094629A">
      <w:pPr>
        <w:pStyle w:val="ListParagraph"/>
        <w:keepNext/>
        <w:keepLines/>
        <w:numPr>
          <w:ilvl w:val="0"/>
          <w:numId w:val="14"/>
        </w:numPr>
        <w:suppressAutoHyphens/>
        <w:spacing w:before="360" w:after="240"/>
        <w:contextualSpacing w:val="0"/>
        <w:outlineLvl w:val="0"/>
        <w:rPr>
          <w:rFonts w:ascii="Arial" w:hAnsi="Arial"/>
          <w:b/>
          <w:vanish/>
          <w:sz w:val="24"/>
          <w:lang w:val="en-US" w:eastAsia="ja-JP"/>
        </w:rPr>
      </w:pPr>
    </w:p>
    <w:p w14:paraId="7DB41BB5" w14:textId="77777777" w:rsidR="0094629A" w:rsidRPr="0094629A" w:rsidRDefault="0094629A" w:rsidP="0094629A">
      <w:pPr>
        <w:pStyle w:val="ListParagraph"/>
        <w:keepNext/>
        <w:keepLines/>
        <w:numPr>
          <w:ilvl w:val="0"/>
          <w:numId w:val="14"/>
        </w:numPr>
        <w:suppressAutoHyphens/>
        <w:spacing w:before="360" w:after="240"/>
        <w:contextualSpacing w:val="0"/>
        <w:outlineLvl w:val="0"/>
        <w:rPr>
          <w:rFonts w:ascii="Arial" w:hAnsi="Arial"/>
          <w:b/>
          <w:vanish/>
          <w:sz w:val="24"/>
          <w:lang w:val="en-US" w:eastAsia="ja-JP"/>
        </w:rPr>
      </w:pPr>
    </w:p>
    <w:p w14:paraId="3AE553B4" w14:textId="77777777" w:rsidR="0094629A" w:rsidRPr="0094629A" w:rsidRDefault="0094629A" w:rsidP="0094629A">
      <w:pPr>
        <w:pStyle w:val="ListParagraph"/>
        <w:keepNext/>
        <w:keepLines/>
        <w:numPr>
          <w:ilvl w:val="0"/>
          <w:numId w:val="14"/>
        </w:numPr>
        <w:suppressAutoHyphens/>
        <w:spacing w:before="360" w:after="240"/>
        <w:contextualSpacing w:val="0"/>
        <w:outlineLvl w:val="0"/>
        <w:rPr>
          <w:rFonts w:ascii="Arial" w:hAnsi="Arial"/>
          <w:b/>
          <w:vanish/>
          <w:sz w:val="24"/>
          <w:lang w:val="en-US" w:eastAsia="ja-JP"/>
        </w:rPr>
      </w:pPr>
    </w:p>
    <w:p w14:paraId="58BF02E4" w14:textId="77777777" w:rsidR="0094629A" w:rsidRPr="0094629A" w:rsidRDefault="0094629A" w:rsidP="0094629A">
      <w:pPr>
        <w:pStyle w:val="ListParagraph"/>
        <w:keepNext/>
        <w:keepLines/>
        <w:numPr>
          <w:ilvl w:val="0"/>
          <w:numId w:val="14"/>
        </w:numPr>
        <w:suppressAutoHyphens/>
        <w:spacing w:before="360" w:after="240"/>
        <w:contextualSpacing w:val="0"/>
        <w:outlineLvl w:val="0"/>
        <w:rPr>
          <w:rFonts w:ascii="Arial" w:hAnsi="Arial"/>
          <w:b/>
          <w:vanish/>
          <w:sz w:val="24"/>
          <w:lang w:val="en-US" w:eastAsia="ja-JP"/>
        </w:rPr>
      </w:pPr>
    </w:p>
    <w:p w14:paraId="2805E39F" w14:textId="77777777" w:rsidR="0094629A" w:rsidRPr="0094629A" w:rsidRDefault="0094629A" w:rsidP="0094629A">
      <w:pPr>
        <w:pStyle w:val="ListParagraph"/>
        <w:keepNext/>
        <w:keepLines/>
        <w:numPr>
          <w:ilvl w:val="0"/>
          <w:numId w:val="14"/>
        </w:numPr>
        <w:suppressAutoHyphens/>
        <w:spacing w:before="360" w:after="240"/>
        <w:contextualSpacing w:val="0"/>
        <w:outlineLvl w:val="0"/>
        <w:rPr>
          <w:rFonts w:ascii="Arial" w:hAnsi="Arial"/>
          <w:b/>
          <w:vanish/>
          <w:sz w:val="24"/>
          <w:lang w:val="en-US" w:eastAsia="ja-JP"/>
        </w:rPr>
      </w:pPr>
    </w:p>
    <w:p w14:paraId="340FFE6E" w14:textId="77777777" w:rsidR="0094629A" w:rsidRPr="0094629A" w:rsidRDefault="0094629A" w:rsidP="0094629A">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7ECE0CEE" w14:textId="77777777" w:rsidR="0094629A" w:rsidRPr="0094629A" w:rsidRDefault="0094629A" w:rsidP="0094629A">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54637F94" w14:textId="77777777" w:rsidR="0094629A" w:rsidRPr="0094629A" w:rsidRDefault="0094629A" w:rsidP="0094629A">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356E96FB" w14:textId="77777777" w:rsidR="0094629A" w:rsidRPr="0094629A" w:rsidRDefault="0094629A" w:rsidP="0094629A">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04A1B4A6"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5D6EFA77"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53AFA38A"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6D352D4D"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2756F66E"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6D629328"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1451816E"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29BBED0D"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73068862"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2ADF8A08"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2CC1CEF3"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34AC40F6"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25228E8A"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08CFBFC5"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084ED6F1"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1EAB319B"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54C58E21"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6F30B9C3"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0AE80B5D"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7F0EC172"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11BBA63B"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744B3559"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1BB74E65" w14:textId="66E4D84F" w:rsidR="0094629A" w:rsidRDefault="0094629A" w:rsidP="0094629A">
      <w:pPr>
        <w:pStyle w:val="IEEEStdsLevel4Header"/>
      </w:pPr>
      <w:r>
        <w:t>Block Ack Schedule frame format</w:t>
      </w:r>
    </w:p>
    <w:p w14:paraId="62473F59" w14:textId="38F1B559" w:rsidR="0094629A" w:rsidRDefault="0094629A" w:rsidP="0094629A">
      <w:pPr>
        <w:pStyle w:val="IEEEStdsParagraph"/>
        <w:rPr>
          <w:sz w:val="22"/>
          <w:lang w:val="en-GB" w:eastAsia="en-US"/>
        </w:rPr>
      </w:pPr>
      <w:r w:rsidRPr="00D22CA4">
        <w:rPr>
          <w:color w:val="000000"/>
          <w:lang w:val="en-GB" w:eastAsia="en-US"/>
        </w:rPr>
        <w:t xml:space="preserve">The frame format for the </w:t>
      </w:r>
      <w:r>
        <w:rPr>
          <w:color w:val="000000"/>
          <w:lang w:val="en-GB" w:eastAsia="en-US"/>
        </w:rPr>
        <w:t xml:space="preserve">Block Ack Schedule </w:t>
      </w:r>
      <w:r w:rsidRPr="00D22CA4">
        <w:rPr>
          <w:color w:val="000000"/>
          <w:lang w:val="en-GB" w:eastAsia="en-US"/>
        </w:rPr>
        <w:t xml:space="preserve">frame is defined in Figure </w:t>
      </w:r>
      <w:r>
        <w:rPr>
          <w:color w:val="000000"/>
          <w:lang w:val="en-GB" w:eastAsia="en-US"/>
        </w:rPr>
        <w:t>10</w:t>
      </w:r>
      <w:r w:rsidRPr="00D22CA4">
        <w:rPr>
          <w:sz w:val="22"/>
          <w:lang w:val="en-GB" w:eastAsia="en-US"/>
        </w:rPr>
        <w:t xml:space="preserve"> </w:t>
      </w:r>
    </w:p>
    <w:p w14:paraId="62561E2F" w14:textId="77777777" w:rsidR="0094629A" w:rsidRPr="00E83774" w:rsidRDefault="0094629A" w:rsidP="0094629A">
      <w:pPr>
        <w:pStyle w:val="IEEEStdsParagraph"/>
        <w:rPr>
          <w:sz w:val="22"/>
          <w:lang w:eastAsia="en-US"/>
        </w:rPr>
      </w:pPr>
    </w:p>
    <w:tbl>
      <w:tblPr>
        <w:tblW w:w="0" w:type="auto"/>
        <w:jc w:val="center"/>
        <w:tblLook w:val="04A0" w:firstRow="1" w:lastRow="0" w:firstColumn="1" w:lastColumn="0" w:noHBand="0" w:noVBand="1"/>
      </w:tblPr>
      <w:tblGrid>
        <w:gridCol w:w="726"/>
        <w:gridCol w:w="1117"/>
        <w:gridCol w:w="1010"/>
        <w:gridCol w:w="700"/>
        <w:gridCol w:w="700"/>
        <w:gridCol w:w="1843"/>
        <w:gridCol w:w="818"/>
      </w:tblGrid>
      <w:tr w:rsidR="0094629A" w14:paraId="50445144" w14:textId="77777777" w:rsidTr="00443186">
        <w:trPr>
          <w:jc w:val="center"/>
        </w:trPr>
        <w:tc>
          <w:tcPr>
            <w:tcW w:w="0" w:type="auto"/>
            <w:tcBorders>
              <w:top w:val="nil"/>
              <w:left w:val="nil"/>
              <w:bottom w:val="nil"/>
              <w:right w:val="single" w:sz="4" w:space="0" w:color="auto"/>
            </w:tcBorders>
          </w:tcPr>
          <w:p w14:paraId="1CD0DDA6" w14:textId="77777777" w:rsidR="0094629A" w:rsidRDefault="0094629A" w:rsidP="00443186">
            <w:pPr>
              <w:pStyle w:val="IEEEStdsTableData-Center"/>
            </w:pPr>
          </w:p>
        </w:tc>
        <w:tc>
          <w:tcPr>
            <w:tcW w:w="1117" w:type="dxa"/>
            <w:tcBorders>
              <w:top w:val="single" w:sz="4" w:space="0" w:color="auto"/>
              <w:left w:val="nil"/>
              <w:bottom w:val="single" w:sz="4" w:space="0" w:color="auto"/>
              <w:right w:val="single" w:sz="4" w:space="0" w:color="auto"/>
            </w:tcBorders>
            <w:hideMark/>
          </w:tcPr>
          <w:p w14:paraId="13D3E45A" w14:textId="77777777" w:rsidR="0094629A" w:rsidRDefault="0094629A" w:rsidP="00443186">
            <w:pPr>
              <w:pStyle w:val="IEEEStdsTableData-Center"/>
            </w:pPr>
            <w:r>
              <w:t>Frame Control</w:t>
            </w:r>
          </w:p>
        </w:tc>
        <w:tc>
          <w:tcPr>
            <w:tcW w:w="1010" w:type="dxa"/>
            <w:tcBorders>
              <w:top w:val="single" w:sz="4" w:space="0" w:color="auto"/>
              <w:left w:val="single" w:sz="4" w:space="0" w:color="auto"/>
              <w:bottom w:val="single" w:sz="4" w:space="0" w:color="auto"/>
              <w:right w:val="single" w:sz="4" w:space="0" w:color="auto"/>
            </w:tcBorders>
            <w:hideMark/>
          </w:tcPr>
          <w:p w14:paraId="42EC0944" w14:textId="77777777" w:rsidR="0094629A" w:rsidRDefault="0094629A" w:rsidP="00443186">
            <w:pPr>
              <w:pStyle w:val="IEEEStdsTableData-Center"/>
            </w:pPr>
            <w:r>
              <w:t>Duration</w:t>
            </w:r>
          </w:p>
        </w:tc>
        <w:tc>
          <w:tcPr>
            <w:tcW w:w="700" w:type="dxa"/>
            <w:tcBorders>
              <w:top w:val="single" w:sz="4" w:space="0" w:color="auto"/>
              <w:left w:val="single" w:sz="4" w:space="0" w:color="auto"/>
              <w:bottom w:val="single" w:sz="4" w:space="0" w:color="auto"/>
              <w:right w:val="single" w:sz="4" w:space="0" w:color="auto"/>
            </w:tcBorders>
            <w:hideMark/>
          </w:tcPr>
          <w:p w14:paraId="742C54DC" w14:textId="77777777" w:rsidR="0094629A" w:rsidRDefault="0094629A" w:rsidP="00443186">
            <w:pPr>
              <w:pStyle w:val="IEEEStdsTableData-Center"/>
            </w:pPr>
            <w:r>
              <w:t>RA</w:t>
            </w:r>
          </w:p>
        </w:tc>
        <w:tc>
          <w:tcPr>
            <w:tcW w:w="700" w:type="dxa"/>
            <w:tcBorders>
              <w:top w:val="single" w:sz="4" w:space="0" w:color="auto"/>
              <w:left w:val="single" w:sz="4" w:space="0" w:color="auto"/>
              <w:bottom w:val="single" w:sz="4" w:space="0" w:color="auto"/>
              <w:right w:val="single" w:sz="4" w:space="0" w:color="auto"/>
            </w:tcBorders>
          </w:tcPr>
          <w:p w14:paraId="63C06FFC" w14:textId="77777777" w:rsidR="0094629A" w:rsidRDefault="0094629A" w:rsidP="00443186">
            <w:pPr>
              <w:pStyle w:val="IEEEStdsTableData-Center"/>
            </w:pPr>
            <w:r>
              <w:t>TA</w:t>
            </w:r>
          </w:p>
        </w:tc>
        <w:tc>
          <w:tcPr>
            <w:tcW w:w="1843" w:type="dxa"/>
            <w:tcBorders>
              <w:top w:val="single" w:sz="4" w:space="0" w:color="auto"/>
              <w:left w:val="single" w:sz="4" w:space="0" w:color="auto"/>
              <w:bottom w:val="single" w:sz="4" w:space="0" w:color="auto"/>
              <w:right w:val="single" w:sz="4" w:space="0" w:color="auto"/>
            </w:tcBorders>
            <w:hideMark/>
          </w:tcPr>
          <w:p w14:paraId="6894FE52" w14:textId="77777777" w:rsidR="0094629A" w:rsidRDefault="0094629A" w:rsidP="00443186">
            <w:pPr>
              <w:pStyle w:val="IEEEStdsTableData-Center"/>
            </w:pPr>
            <w:r>
              <w:t>Block Ack Schedule Information</w:t>
            </w:r>
          </w:p>
        </w:tc>
        <w:tc>
          <w:tcPr>
            <w:tcW w:w="818" w:type="dxa"/>
            <w:tcBorders>
              <w:top w:val="single" w:sz="4" w:space="0" w:color="auto"/>
              <w:left w:val="single" w:sz="4" w:space="0" w:color="auto"/>
              <w:bottom w:val="single" w:sz="4" w:space="0" w:color="auto"/>
              <w:right w:val="single" w:sz="4" w:space="0" w:color="auto"/>
            </w:tcBorders>
            <w:hideMark/>
          </w:tcPr>
          <w:p w14:paraId="36ED7F95" w14:textId="77777777" w:rsidR="0094629A" w:rsidRDefault="0094629A" w:rsidP="00443186">
            <w:pPr>
              <w:pStyle w:val="IEEEStdsTableData-Center"/>
            </w:pPr>
            <w:r>
              <w:t>FCS</w:t>
            </w:r>
          </w:p>
        </w:tc>
      </w:tr>
      <w:tr w:rsidR="0094629A" w14:paraId="1D016775" w14:textId="77777777" w:rsidTr="00443186">
        <w:trPr>
          <w:jc w:val="center"/>
        </w:trPr>
        <w:tc>
          <w:tcPr>
            <w:tcW w:w="0" w:type="auto"/>
            <w:hideMark/>
          </w:tcPr>
          <w:p w14:paraId="67EE8B3F" w14:textId="77777777" w:rsidR="0094629A" w:rsidRDefault="0094629A" w:rsidP="00443186">
            <w:pPr>
              <w:pStyle w:val="IEEEStdsTableData-Center"/>
            </w:pPr>
            <w:r>
              <w:t>Octets:</w:t>
            </w:r>
          </w:p>
        </w:tc>
        <w:tc>
          <w:tcPr>
            <w:tcW w:w="1117" w:type="dxa"/>
            <w:tcBorders>
              <w:top w:val="single" w:sz="4" w:space="0" w:color="auto"/>
              <w:left w:val="nil"/>
              <w:bottom w:val="nil"/>
              <w:right w:val="nil"/>
            </w:tcBorders>
            <w:hideMark/>
          </w:tcPr>
          <w:p w14:paraId="4560DF28" w14:textId="77777777" w:rsidR="0094629A" w:rsidRDefault="0094629A" w:rsidP="00443186">
            <w:pPr>
              <w:pStyle w:val="IEEEStdsTableData-Center"/>
            </w:pPr>
            <w:r>
              <w:t>2</w:t>
            </w:r>
          </w:p>
        </w:tc>
        <w:tc>
          <w:tcPr>
            <w:tcW w:w="1010" w:type="dxa"/>
            <w:tcBorders>
              <w:top w:val="single" w:sz="4" w:space="0" w:color="auto"/>
              <w:left w:val="nil"/>
              <w:bottom w:val="nil"/>
              <w:right w:val="nil"/>
            </w:tcBorders>
            <w:hideMark/>
          </w:tcPr>
          <w:p w14:paraId="305DD142" w14:textId="77777777" w:rsidR="0094629A" w:rsidRDefault="0094629A" w:rsidP="00443186">
            <w:pPr>
              <w:pStyle w:val="IEEEStdsTableData-Center"/>
            </w:pPr>
            <w:r>
              <w:t>2</w:t>
            </w:r>
          </w:p>
        </w:tc>
        <w:tc>
          <w:tcPr>
            <w:tcW w:w="700" w:type="dxa"/>
            <w:tcBorders>
              <w:top w:val="single" w:sz="4" w:space="0" w:color="auto"/>
              <w:left w:val="nil"/>
              <w:bottom w:val="nil"/>
              <w:right w:val="nil"/>
            </w:tcBorders>
            <w:hideMark/>
          </w:tcPr>
          <w:p w14:paraId="1A318EA5" w14:textId="77777777" w:rsidR="0094629A" w:rsidRDefault="0094629A" w:rsidP="00443186">
            <w:pPr>
              <w:pStyle w:val="IEEEStdsTableData-Center"/>
            </w:pPr>
            <w:r>
              <w:t>6</w:t>
            </w:r>
          </w:p>
        </w:tc>
        <w:tc>
          <w:tcPr>
            <w:tcW w:w="700" w:type="dxa"/>
            <w:tcBorders>
              <w:top w:val="single" w:sz="4" w:space="0" w:color="auto"/>
              <w:left w:val="nil"/>
              <w:bottom w:val="nil"/>
              <w:right w:val="nil"/>
            </w:tcBorders>
          </w:tcPr>
          <w:p w14:paraId="7A3A1639" w14:textId="77777777" w:rsidR="0094629A" w:rsidRDefault="0094629A" w:rsidP="00443186">
            <w:pPr>
              <w:pStyle w:val="IEEEStdsTableData-Center"/>
              <w:rPr>
                <w:lang w:eastAsia="zh-CN"/>
              </w:rPr>
            </w:pPr>
            <w:r>
              <w:rPr>
                <w:rFonts w:hint="eastAsia"/>
                <w:lang w:eastAsia="zh-CN"/>
              </w:rPr>
              <w:t>6</w:t>
            </w:r>
          </w:p>
        </w:tc>
        <w:tc>
          <w:tcPr>
            <w:tcW w:w="1843" w:type="dxa"/>
            <w:tcBorders>
              <w:top w:val="single" w:sz="4" w:space="0" w:color="auto"/>
              <w:left w:val="nil"/>
              <w:bottom w:val="nil"/>
              <w:right w:val="nil"/>
            </w:tcBorders>
            <w:hideMark/>
          </w:tcPr>
          <w:p w14:paraId="21737116" w14:textId="42C6A7F0" w:rsidR="0094629A" w:rsidRPr="0094629A" w:rsidRDefault="0094629A" w:rsidP="00443186">
            <w:pPr>
              <w:pStyle w:val="IEEEStdsTableData-Center"/>
              <w:rPr>
                <w:strike/>
              </w:rPr>
            </w:pPr>
            <w:r w:rsidRPr="0094629A">
              <w:rPr>
                <w:strike/>
                <w:color w:val="FF0000"/>
              </w:rPr>
              <w:t>3</w:t>
            </w:r>
            <w:r w:rsidRPr="0094629A">
              <w:rPr>
                <w:color w:val="FF0000"/>
              </w:rPr>
              <w:t xml:space="preserve"> </w:t>
            </w:r>
            <w:r w:rsidR="005F423C">
              <w:rPr>
                <w:color w:val="FF0000"/>
                <w:u w:val="single"/>
              </w:rPr>
              <w:t>8</w:t>
            </w:r>
          </w:p>
        </w:tc>
        <w:tc>
          <w:tcPr>
            <w:tcW w:w="818" w:type="dxa"/>
            <w:tcBorders>
              <w:top w:val="single" w:sz="4" w:space="0" w:color="auto"/>
              <w:left w:val="nil"/>
              <w:bottom w:val="nil"/>
              <w:right w:val="nil"/>
            </w:tcBorders>
            <w:hideMark/>
          </w:tcPr>
          <w:p w14:paraId="64C60D84" w14:textId="77777777" w:rsidR="0094629A" w:rsidRDefault="0094629A" w:rsidP="00443186">
            <w:pPr>
              <w:pStyle w:val="IEEEStdsTableData-Center"/>
            </w:pPr>
            <w:r>
              <w:t>4</w:t>
            </w:r>
          </w:p>
        </w:tc>
      </w:tr>
    </w:tbl>
    <w:p w14:paraId="59EAB990" w14:textId="77777777" w:rsidR="0094629A" w:rsidRDefault="0094629A" w:rsidP="00943A09">
      <w:pPr>
        <w:pStyle w:val="IEEEStdsRegularFigureCaption"/>
      </w:pPr>
      <w:bookmarkStart w:id="10" w:name="_Toc490310933"/>
      <w:bookmarkStart w:id="11" w:name="_Ref461740759"/>
      <w:r>
        <w:t>—</w:t>
      </w:r>
      <w:r w:rsidRPr="00E83774">
        <w:t xml:space="preserve"> </w:t>
      </w:r>
      <w:r>
        <w:t xml:space="preserve">Block Ack Schedule </w:t>
      </w:r>
      <w:r w:rsidRPr="00D22CA4">
        <w:t xml:space="preserve">frame </w:t>
      </w:r>
      <w:r>
        <w:t>format</w:t>
      </w:r>
      <w:bookmarkEnd w:id="10"/>
      <w:bookmarkEnd w:id="11"/>
    </w:p>
    <w:p w14:paraId="1CDD9CC9" w14:textId="77777777" w:rsidR="0094629A" w:rsidRDefault="0094629A" w:rsidP="0094629A">
      <w:pPr>
        <w:pStyle w:val="IEEEStdsParagraph"/>
      </w:pPr>
    </w:p>
    <w:p w14:paraId="4F67426B" w14:textId="66B03DB1" w:rsidR="0094629A" w:rsidRDefault="0094629A" w:rsidP="0094629A">
      <w:pPr>
        <w:rPr>
          <w:color w:val="000000"/>
          <w:sz w:val="20"/>
        </w:rPr>
      </w:pPr>
      <w:r w:rsidRPr="000F0CDC">
        <w:rPr>
          <w:rFonts w:hint="eastAsia"/>
          <w:color w:val="000000"/>
          <w:sz w:val="20"/>
        </w:rPr>
        <w:t>The D</w:t>
      </w:r>
      <w:r w:rsidRPr="000F0CDC">
        <w:rPr>
          <w:color w:val="000000"/>
          <w:sz w:val="20"/>
        </w:rPr>
        <w:t xml:space="preserve">uration field is set </w:t>
      </w:r>
      <w:r w:rsidRPr="00EC20A5">
        <w:rPr>
          <w:sz w:val="20"/>
        </w:rPr>
        <w:t>to the time until the end of the TXOP or SP</w:t>
      </w:r>
      <w:r w:rsidR="00915147">
        <w:rPr>
          <w:color w:val="000000"/>
          <w:sz w:val="20"/>
        </w:rPr>
        <w:t>.</w:t>
      </w:r>
      <w:r w:rsidRPr="0094629A">
        <w:rPr>
          <w:color w:val="000000"/>
          <w:sz w:val="20"/>
        </w:rPr>
        <w:br/>
      </w:r>
    </w:p>
    <w:p w14:paraId="42C64220" w14:textId="77777777" w:rsidR="0094629A" w:rsidRPr="000F0CDC" w:rsidRDefault="0094629A" w:rsidP="0094629A">
      <w:pPr>
        <w:rPr>
          <w:color w:val="000000"/>
          <w:sz w:val="20"/>
        </w:rPr>
      </w:pPr>
      <w:r w:rsidRPr="000F0CDC">
        <w:rPr>
          <w:color w:val="000000"/>
          <w:sz w:val="20"/>
        </w:rPr>
        <w:t>The RA field contains the MAC address of the STA that is the intended receiver of the Block Ack Schedule frame</w:t>
      </w:r>
    </w:p>
    <w:p w14:paraId="4AE3B02D" w14:textId="77777777" w:rsidR="0094629A" w:rsidRDefault="0094629A" w:rsidP="0094629A">
      <w:pPr>
        <w:rPr>
          <w:color w:val="000000"/>
          <w:sz w:val="20"/>
        </w:rPr>
      </w:pPr>
    </w:p>
    <w:p w14:paraId="1BEA7887" w14:textId="77777777" w:rsidR="0094629A" w:rsidRPr="000F0CDC" w:rsidRDefault="0094629A" w:rsidP="0094629A">
      <w:pPr>
        <w:rPr>
          <w:color w:val="000000"/>
          <w:sz w:val="20"/>
        </w:rPr>
      </w:pPr>
      <w:r w:rsidRPr="000F0CDC">
        <w:rPr>
          <w:color w:val="000000"/>
          <w:sz w:val="20"/>
        </w:rPr>
        <w:t>The TA field contains the MAC address of the STA transmitting the Block Ack Schedule frame.</w:t>
      </w:r>
    </w:p>
    <w:p w14:paraId="0D1EA624" w14:textId="77777777" w:rsidR="0094629A" w:rsidRPr="000F0CDC" w:rsidRDefault="0094629A" w:rsidP="0094629A">
      <w:pPr>
        <w:rPr>
          <w:color w:val="000000"/>
          <w:sz w:val="20"/>
        </w:rPr>
      </w:pPr>
    </w:p>
    <w:p w14:paraId="044E3FE4" w14:textId="48E54A1D" w:rsidR="0094629A" w:rsidRDefault="0094629A" w:rsidP="0094629A">
      <w:pPr>
        <w:rPr>
          <w:color w:val="000000"/>
          <w:sz w:val="20"/>
        </w:rPr>
      </w:pPr>
      <w:r w:rsidRPr="000F0CDC">
        <w:rPr>
          <w:color w:val="000000"/>
          <w:sz w:val="20"/>
        </w:rPr>
        <w:t xml:space="preserve">The Block Ack Schedule Information field is defined </w:t>
      </w:r>
      <w:r w:rsidR="00622535">
        <w:rPr>
          <w:color w:val="000000"/>
          <w:sz w:val="20"/>
        </w:rPr>
        <w:t xml:space="preserve">in </w:t>
      </w:r>
      <w:r w:rsidRPr="000F0CDC">
        <w:rPr>
          <w:color w:val="000000"/>
          <w:sz w:val="20"/>
        </w:rPr>
        <w:t xml:space="preserve">Figure </w:t>
      </w:r>
      <w:r>
        <w:rPr>
          <w:color w:val="000000"/>
          <w:sz w:val="20"/>
        </w:rPr>
        <w:t>11</w:t>
      </w:r>
      <w:r w:rsidRPr="000F0CDC">
        <w:rPr>
          <w:color w:val="000000"/>
          <w:sz w:val="20"/>
        </w:rPr>
        <w:t>.</w:t>
      </w:r>
    </w:p>
    <w:p w14:paraId="48F5C4D3" w14:textId="77777777" w:rsidR="0094629A" w:rsidRPr="000F0CDC" w:rsidRDefault="0094629A" w:rsidP="0094629A">
      <w:pPr>
        <w:rPr>
          <w:color w:val="000000"/>
          <w:sz w:val="20"/>
        </w:rPr>
      </w:pPr>
    </w:p>
    <w:tbl>
      <w:tblPr>
        <w:tblW w:w="0" w:type="auto"/>
        <w:jc w:val="center"/>
        <w:tblLook w:val="04A0" w:firstRow="1" w:lastRow="0" w:firstColumn="1" w:lastColumn="0" w:noHBand="0" w:noVBand="1"/>
      </w:tblPr>
      <w:tblGrid>
        <w:gridCol w:w="557"/>
        <w:gridCol w:w="2301"/>
        <w:gridCol w:w="1591"/>
        <w:gridCol w:w="1951"/>
        <w:gridCol w:w="557"/>
        <w:gridCol w:w="886"/>
      </w:tblGrid>
      <w:tr w:rsidR="0009348C" w14:paraId="27379020" w14:textId="77777777" w:rsidTr="00443186">
        <w:trPr>
          <w:jc w:val="center"/>
        </w:trPr>
        <w:tc>
          <w:tcPr>
            <w:tcW w:w="0" w:type="auto"/>
            <w:tcBorders>
              <w:top w:val="nil"/>
              <w:left w:val="nil"/>
              <w:bottom w:val="nil"/>
              <w:right w:val="single" w:sz="4" w:space="0" w:color="auto"/>
            </w:tcBorders>
          </w:tcPr>
          <w:p w14:paraId="178CB8EF" w14:textId="77777777" w:rsidR="0009348C" w:rsidRDefault="0009348C" w:rsidP="00443186">
            <w:pPr>
              <w:pStyle w:val="IEEEStdsTableData-Center"/>
            </w:pPr>
          </w:p>
        </w:tc>
        <w:tc>
          <w:tcPr>
            <w:tcW w:w="0" w:type="auto"/>
            <w:tcBorders>
              <w:top w:val="single" w:sz="4" w:space="0" w:color="auto"/>
              <w:left w:val="single" w:sz="4" w:space="0" w:color="auto"/>
              <w:bottom w:val="single" w:sz="4" w:space="0" w:color="auto"/>
              <w:right w:val="single" w:sz="4" w:space="0" w:color="auto"/>
            </w:tcBorders>
            <w:vAlign w:val="center"/>
            <w:hideMark/>
          </w:tcPr>
          <w:p w14:paraId="0C9F59FB" w14:textId="356D9A10" w:rsidR="0009348C" w:rsidRDefault="0009348C" w:rsidP="005F423C">
            <w:pPr>
              <w:pStyle w:val="IEEEStdsTableData-Center"/>
            </w:pPr>
            <w:r w:rsidRPr="008A0310">
              <w:rPr>
                <w:strike/>
                <w:color w:val="FF0000"/>
              </w:rPr>
              <w:t>BATT</w:t>
            </w:r>
            <w:r w:rsidRPr="005F423C">
              <w:rPr>
                <w:strike/>
                <w:color w:val="FF0000"/>
              </w:rPr>
              <w:t xml:space="preserve"> Start</w:t>
            </w:r>
            <w:r w:rsidRPr="00F65726">
              <w:t xml:space="preserve"> </w:t>
            </w:r>
            <w:r w:rsidRPr="005F423C">
              <w:rPr>
                <w:color w:val="FF0000"/>
              </w:rPr>
              <w:t xml:space="preserve">Response </w:t>
            </w:r>
            <w:r w:rsidRPr="00F65726">
              <w:t>Offset</w:t>
            </w:r>
          </w:p>
        </w:tc>
        <w:tc>
          <w:tcPr>
            <w:tcW w:w="0" w:type="auto"/>
            <w:tcBorders>
              <w:top w:val="single" w:sz="4" w:space="0" w:color="auto"/>
              <w:left w:val="single" w:sz="4" w:space="0" w:color="auto"/>
              <w:bottom w:val="single" w:sz="4" w:space="0" w:color="auto"/>
              <w:right w:val="single" w:sz="4" w:space="0" w:color="auto"/>
            </w:tcBorders>
          </w:tcPr>
          <w:p w14:paraId="10CF7332" w14:textId="75AD1224" w:rsidR="0009348C" w:rsidRPr="008A0310" w:rsidRDefault="0009348C" w:rsidP="00443186">
            <w:pPr>
              <w:pStyle w:val="IEEEStdsTableData-Center"/>
              <w:rPr>
                <w:color w:val="FF0000"/>
                <w:u w:val="single"/>
              </w:rPr>
            </w:pPr>
            <w:r>
              <w:rPr>
                <w:color w:val="FF0000"/>
                <w:u w:val="single"/>
              </w:rPr>
              <w:t xml:space="preserve">Response </w:t>
            </w:r>
            <w:r w:rsidRPr="008A0310">
              <w:rPr>
                <w:color w:val="FF0000"/>
                <w:u w:val="single"/>
              </w:rPr>
              <w:t>Duration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84BABA7" w14:textId="62F1F6BA" w:rsidR="0009348C" w:rsidRDefault="0009348C" w:rsidP="00A04A85">
            <w:pPr>
              <w:pStyle w:val="IEEEStdsTableData-Center"/>
            </w:pPr>
            <w:r w:rsidRPr="00F65726">
              <w:t xml:space="preserve">Next PPDU Start </w:t>
            </w:r>
            <w:r>
              <w:t>O</w:t>
            </w:r>
            <w:r w:rsidRPr="00F65726">
              <w:t>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6A050BB8" w14:textId="77777777" w:rsidR="0009348C" w:rsidRPr="0009348C" w:rsidRDefault="0009348C" w:rsidP="00443186">
            <w:pPr>
              <w:pStyle w:val="IEEEStdsTableData-Center"/>
              <w:rPr>
                <w:strike/>
                <w:color w:val="FF0000"/>
              </w:rPr>
            </w:pPr>
            <w:r w:rsidRPr="0009348C">
              <w:rPr>
                <w:strike/>
                <w:color w:val="FF0000"/>
              </w:rPr>
              <w:t>EOF</w:t>
            </w:r>
          </w:p>
        </w:tc>
        <w:tc>
          <w:tcPr>
            <w:tcW w:w="0" w:type="auto"/>
            <w:tcBorders>
              <w:top w:val="single" w:sz="4" w:space="0" w:color="auto"/>
              <w:left w:val="single" w:sz="4" w:space="0" w:color="auto"/>
              <w:bottom w:val="single" w:sz="4" w:space="0" w:color="auto"/>
              <w:right w:val="single" w:sz="4" w:space="0" w:color="auto"/>
            </w:tcBorders>
            <w:vAlign w:val="center"/>
            <w:hideMark/>
          </w:tcPr>
          <w:p w14:paraId="5E9F7AD1" w14:textId="77777777" w:rsidR="0009348C" w:rsidRDefault="0009348C" w:rsidP="00443186">
            <w:pPr>
              <w:pStyle w:val="IEEEStdsTableData-Center"/>
            </w:pPr>
            <w:r w:rsidRPr="00F65726">
              <w:t>Reserved</w:t>
            </w:r>
          </w:p>
        </w:tc>
      </w:tr>
      <w:tr w:rsidR="0009348C" w14:paraId="681D763A" w14:textId="77777777" w:rsidTr="00443186">
        <w:trPr>
          <w:jc w:val="center"/>
        </w:trPr>
        <w:tc>
          <w:tcPr>
            <w:tcW w:w="0" w:type="auto"/>
            <w:hideMark/>
          </w:tcPr>
          <w:p w14:paraId="19A0DA31" w14:textId="77777777" w:rsidR="0009348C" w:rsidRDefault="0009348C" w:rsidP="00443186">
            <w:pPr>
              <w:pStyle w:val="IEEEStdsTableData-Center"/>
            </w:pPr>
            <w:r>
              <w:t>Bits:</w:t>
            </w:r>
          </w:p>
        </w:tc>
        <w:tc>
          <w:tcPr>
            <w:tcW w:w="0" w:type="auto"/>
            <w:tcBorders>
              <w:top w:val="single" w:sz="4" w:space="0" w:color="auto"/>
              <w:left w:val="nil"/>
              <w:bottom w:val="nil"/>
              <w:right w:val="nil"/>
            </w:tcBorders>
            <w:vAlign w:val="center"/>
            <w:hideMark/>
          </w:tcPr>
          <w:p w14:paraId="4ADF56FA" w14:textId="194C23D3" w:rsidR="0009348C" w:rsidRPr="001E4702" w:rsidRDefault="0009348C" w:rsidP="00443186">
            <w:pPr>
              <w:pStyle w:val="IEEEStdsTableData-Center"/>
              <w:rPr>
                <w:strike/>
              </w:rPr>
            </w:pPr>
            <w:r w:rsidRPr="001E4702">
              <w:rPr>
                <w:strike/>
                <w:color w:val="FF0000"/>
              </w:rPr>
              <w:t>9</w:t>
            </w:r>
            <w:r w:rsidRPr="001E4702">
              <w:rPr>
                <w:color w:val="FF0000"/>
              </w:rPr>
              <w:t xml:space="preserve"> </w:t>
            </w:r>
            <w:r w:rsidRPr="001E4702">
              <w:rPr>
                <w:color w:val="FF0000"/>
                <w:u w:val="single"/>
              </w:rPr>
              <w:t>1</w:t>
            </w:r>
            <w:r>
              <w:rPr>
                <w:color w:val="FF0000"/>
                <w:u w:val="single"/>
              </w:rPr>
              <w:t>6</w:t>
            </w:r>
          </w:p>
        </w:tc>
        <w:tc>
          <w:tcPr>
            <w:tcW w:w="0" w:type="auto"/>
            <w:tcBorders>
              <w:top w:val="single" w:sz="4" w:space="0" w:color="auto"/>
              <w:left w:val="nil"/>
              <w:bottom w:val="nil"/>
              <w:right w:val="nil"/>
            </w:tcBorders>
          </w:tcPr>
          <w:p w14:paraId="19B46FCE" w14:textId="1511E9B7" w:rsidR="0009348C" w:rsidRPr="008A0310" w:rsidRDefault="0009348C" w:rsidP="00443186">
            <w:pPr>
              <w:pStyle w:val="IEEEStdsTableData-Center"/>
              <w:rPr>
                <w:color w:val="FF0000"/>
                <w:u w:val="single"/>
              </w:rPr>
            </w:pPr>
            <w:r>
              <w:rPr>
                <w:color w:val="FF0000"/>
                <w:u w:val="single"/>
              </w:rPr>
              <w:t>16</w:t>
            </w:r>
          </w:p>
        </w:tc>
        <w:tc>
          <w:tcPr>
            <w:tcW w:w="0" w:type="auto"/>
            <w:tcBorders>
              <w:top w:val="single" w:sz="4" w:space="0" w:color="auto"/>
              <w:left w:val="nil"/>
              <w:bottom w:val="nil"/>
              <w:right w:val="nil"/>
            </w:tcBorders>
            <w:vAlign w:val="center"/>
            <w:hideMark/>
          </w:tcPr>
          <w:p w14:paraId="7518921A" w14:textId="63A7FCDE" w:rsidR="0009348C" w:rsidRPr="00406EB1" w:rsidRDefault="0009348C" w:rsidP="00443186">
            <w:pPr>
              <w:pStyle w:val="IEEEStdsTableData-Center"/>
            </w:pPr>
            <w:r w:rsidRPr="001E4702">
              <w:rPr>
                <w:strike/>
                <w:color w:val="FF0000"/>
              </w:rPr>
              <w:t>9</w:t>
            </w:r>
            <w:r w:rsidRPr="001E4702">
              <w:rPr>
                <w:color w:val="FF0000"/>
              </w:rPr>
              <w:t xml:space="preserve"> </w:t>
            </w:r>
            <w:r w:rsidRPr="001E4702">
              <w:rPr>
                <w:color w:val="FF0000"/>
                <w:u w:val="single"/>
              </w:rPr>
              <w:t>1</w:t>
            </w:r>
            <w:r>
              <w:rPr>
                <w:color w:val="FF0000"/>
                <w:u w:val="single"/>
              </w:rPr>
              <w:t>6</w:t>
            </w:r>
          </w:p>
        </w:tc>
        <w:tc>
          <w:tcPr>
            <w:tcW w:w="0" w:type="auto"/>
            <w:tcBorders>
              <w:top w:val="single" w:sz="4" w:space="0" w:color="auto"/>
              <w:left w:val="nil"/>
              <w:bottom w:val="nil"/>
              <w:right w:val="nil"/>
            </w:tcBorders>
            <w:vAlign w:val="center"/>
            <w:hideMark/>
          </w:tcPr>
          <w:p w14:paraId="4AA9F51E" w14:textId="77777777" w:rsidR="0009348C" w:rsidRPr="0009348C" w:rsidRDefault="0009348C" w:rsidP="00443186">
            <w:pPr>
              <w:pStyle w:val="IEEEStdsTableData-Center"/>
              <w:rPr>
                <w:strike/>
                <w:color w:val="FF0000"/>
              </w:rPr>
            </w:pPr>
            <w:r w:rsidRPr="0009348C">
              <w:rPr>
                <w:strike/>
                <w:color w:val="FF0000"/>
              </w:rPr>
              <w:t>1</w:t>
            </w:r>
          </w:p>
        </w:tc>
        <w:tc>
          <w:tcPr>
            <w:tcW w:w="0" w:type="auto"/>
            <w:tcBorders>
              <w:top w:val="single" w:sz="4" w:space="0" w:color="auto"/>
              <w:left w:val="nil"/>
              <w:bottom w:val="nil"/>
              <w:right w:val="nil"/>
            </w:tcBorders>
            <w:vAlign w:val="center"/>
            <w:hideMark/>
          </w:tcPr>
          <w:p w14:paraId="752D5B88" w14:textId="6F0174B0" w:rsidR="0009348C" w:rsidRPr="002C54F7" w:rsidRDefault="0009348C" w:rsidP="0009348C">
            <w:pPr>
              <w:pStyle w:val="IEEEStdsTableData-Center"/>
              <w:rPr>
                <w:strike/>
              </w:rPr>
            </w:pPr>
            <w:r w:rsidRPr="002C54F7">
              <w:rPr>
                <w:strike/>
                <w:color w:val="FF0000"/>
              </w:rPr>
              <w:t>5</w:t>
            </w:r>
            <w:r w:rsidRPr="002C54F7">
              <w:rPr>
                <w:color w:val="FF0000"/>
              </w:rPr>
              <w:t xml:space="preserve"> </w:t>
            </w:r>
            <w:r>
              <w:rPr>
                <w:color w:val="FF0000"/>
                <w:u w:val="single"/>
              </w:rPr>
              <w:t>16</w:t>
            </w:r>
          </w:p>
        </w:tc>
      </w:tr>
    </w:tbl>
    <w:p w14:paraId="4D4D78CB" w14:textId="77777777" w:rsidR="0094629A" w:rsidRDefault="0094629A" w:rsidP="0094629A">
      <w:pPr>
        <w:pStyle w:val="IEEEStdsRegularFigureCaption"/>
        <w:ind w:firstLine="0"/>
      </w:pPr>
      <w:r>
        <w:t>—</w:t>
      </w:r>
      <w:r w:rsidRPr="00E83774">
        <w:rPr>
          <w:color w:val="000000"/>
          <w:lang w:val="en-GB" w:eastAsia="en-US"/>
        </w:rPr>
        <w:t xml:space="preserve"> </w:t>
      </w:r>
      <w:r>
        <w:rPr>
          <w:color w:val="000000"/>
          <w:lang w:val="en-GB" w:eastAsia="en-US"/>
        </w:rPr>
        <w:t>Block Ack Schedule Information field</w:t>
      </w:r>
      <w:r w:rsidRPr="00D22CA4">
        <w:rPr>
          <w:color w:val="000000"/>
          <w:lang w:val="en-GB" w:eastAsia="en-US"/>
        </w:rPr>
        <w:t xml:space="preserve"> </w:t>
      </w:r>
      <w:r>
        <w:t>format</w:t>
      </w:r>
    </w:p>
    <w:p w14:paraId="5336A1A3" w14:textId="2CE066C1" w:rsidR="0094629A" w:rsidRPr="00B42772" w:rsidRDefault="0094629A" w:rsidP="00B42772">
      <w:pPr>
        <w:jc w:val="both"/>
        <w:rPr>
          <w:color w:val="FF0000"/>
          <w:sz w:val="20"/>
          <w:u w:val="single"/>
          <w:lang w:val="en-US"/>
        </w:rPr>
      </w:pPr>
      <w:r>
        <w:rPr>
          <w:color w:val="000000"/>
          <w:sz w:val="20"/>
        </w:rPr>
        <w:t xml:space="preserve">The </w:t>
      </w:r>
      <w:r w:rsidRPr="00717CE2">
        <w:rPr>
          <w:strike/>
          <w:color w:val="FF0000"/>
          <w:sz w:val="20"/>
        </w:rPr>
        <w:t>BATT</w:t>
      </w:r>
      <w:r w:rsidR="00717CE2" w:rsidRPr="005F423C">
        <w:rPr>
          <w:strike/>
          <w:color w:val="FF0000"/>
          <w:sz w:val="20"/>
        </w:rPr>
        <w:t xml:space="preserve"> </w:t>
      </w:r>
      <w:r w:rsidRPr="005F423C">
        <w:rPr>
          <w:strike/>
          <w:color w:val="FF0000"/>
          <w:sz w:val="20"/>
        </w:rPr>
        <w:t>Start</w:t>
      </w:r>
      <w:r w:rsidRPr="0040399B">
        <w:rPr>
          <w:color w:val="000000"/>
          <w:sz w:val="20"/>
        </w:rPr>
        <w:t xml:space="preserve"> </w:t>
      </w:r>
      <w:r w:rsidR="005F423C">
        <w:rPr>
          <w:color w:val="FF0000"/>
          <w:sz w:val="20"/>
          <w:u w:val="single"/>
        </w:rPr>
        <w:t>Response</w:t>
      </w:r>
      <w:r w:rsidR="005F423C" w:rsidRPr="00717CE2">
        <w:rPr>
          <w:color w:val="FF0000"/>
          <w:sz w:val="20"/>
        </w:rPr>
        <w:t xml:space="preserve"> </w:t>
      </w:r>
      <w:r>
        <w:rPr>
          <w:color w:val="000000"/>
          <w:sz w:val="20"/>
        </w:rPr>
        <w:t>O</w:t>
      </w:r>
      <w:r w:rsidRPr="0040399B">
        <w:rPr>
          <w:color w:val="000000"/>
          <w:sz w:val="20"/>
        </w:rPr>
        <w:t xml:space="preserve">ffset </w:t>
      </w:r>
      <w:r>
        <w:rPr>
          <w:color w:val="000000"/>
          <w:sz w:val="20"/>
        </w:rPr>
        <w:t xml:space="preserve">field </w:t>
      </w:r>
      <w:r w:rsidRPr="0040399B">
        <w:rPr>
          <w:color w:val="000000"/>
          <w:sz w:val="20"/>
        </w:rPr>
        <w:t xml:space="preserve">indicates the </w:t>
      </w:r>
      <w:r>
        <w:rPr>
          <w:color w:val="000000"/>
          <w:sz w:val="20"/>
        </w:rPr>
        <w:t xml:space="preserve">offset </w:t>
      </w:r>
      <w:r w:rsidRPr="0009348C">
        <w:rPr>
          <w:sz w:val="20"/>
        </w:rPr>
        <w:t xml:space="preserve">in units of 1us </w:t>
      </w:r>
      <w:r>
        <w:rPr>
          <w:color w:val="000000"/>
          <w:sz w:val="20"/>
          <w:lang w:val="en-US"/>
        </w:rPr>
        <w:t xml:space="preserve">from the end of </w:t>
      </w:r>
      <w:r w:rsidR="00622535">
        <w:rPr>
          <w:color w:val="000000"/>
          <w:sz w:val="20"/>
          <w:lang w:val="en-US"/>
        </w:rPr>
        <w:t xml:space="preserve">the </w:t>
      </w:r>
      <w:r>
        <w:rPr>
          <w:color w:val="000000"/>
          <w:sz w:val="20"/>
          <w:lang w:val="en-US"/>
        </w:rPr>
        <w:t xml:space="preserve">transmitted PPDU to </w:t>
      </w:r>
      <w:r w:rsidR="00622535" w:rsidRPr="00BA08B9">
        <w:rPr>
          <w:color w:val="FF0000"/>
          <w:sz w:val="20"/>
          <w:u w:val="single"/>
        </w:rPr>
        <w:t>the time</w:t>
      </w:r>
      <w:r w:rsidR="00622535">
        <w:rPr>
          <w:color w:val="000000"/>
          <w:sz w:val="20"/>
          <w:lang w:val="en-US"/>
        </w:rPr>
        <w:t xml:space="preserve"> </w:t>
      </w:r>
      <w:r>
        <w:rPr>
          <w:color w:val="000000"/>
          <w:sz w:val="20"/>
          <w:lang w:val="en-US"/>
        </w:rPr>
        <w:t xml:space="preserve">when the </w:t>
      </w:r>
      <w:r w:rsidR="00C308E4" w:rsidRPr="00C308E4">
        <w:rPr>
          <w:color w:val="FF0000"/>
          <w:sz w:val="20"/>
          <w:u w:val="single"/>
          <w:lang w:val="en-US"/>
        </w:rPr>
        <w:t>response</w:t>
      </w:r>
      <w:r w:rsidR="00C308E4">
        <w:rPr>
          <w:color w:val="000000"/>
          <w:sz w:val="20"/>
          <w:lang w:val="en-US"/>
        </w:rPr>
        <w:t xml:space="preserve"> </w:t>
      </w:r>
      <w:r w:rsidRPr="00C308E4">
        <w:rPr>
          <w:strike/>
          <w:color w:val="FF0000"/>
          <w:sz w:val="20"/>
          <w:lang w:val="en-US"/>
        </w:rPr>
        <w:t>Block Ack frame</w:t>
      </w:r>
      <w:r>
        <w:rPr>
          <w:color w:val="000000"/>
          <w:sz w:val="20"/>
          <w:lang w:val="en-US"/>
        </w:rPr>
        <w:t xml:space="preserve"> </w:t>
      </w:r>
      <w:r w:rsidR="00BA08B9" w:rsidRPr="00BA08B9">
        <w:rPr>
          <w:color w:val="000000"/>
          <w:sz w:val="20"/>
        </w:rPr>
        <w:t>is expected</w:t>
      </w:r>
      <w:r w:rsidR="00BA08B9" w:rsidRPr="00BA08B9">
        <w:t xml:space="preserve"> </w:t>
      </w:r>
      <w:r w:rsidR="00BA08B9">
        <w:t xml:space="preserve">to </w:t>
      </w:r>
      <w:r>
        <w:rPr>
          <w:color w:val="000000"/>
          <w:sz w:val="20"/>
          <w:lang w:val="en-US"/>
        </w:rPr>
        <w:t>be transmitted by the intended responder</w:t>
      </w:r>
      <w:r>
        <w:rPr>
          <w:color w:val="000000"/>
          <w:sz w:val="20"/>
        </w:rPr>
        <w:t>.</w:t>
      </w:r>
      <w:r w:rsidR="00C308E4">
        <w:rPr>
          <w:color w:val="000000"/>
          <w:sz w:val="20"/>
        </w:rPr>
        <w:t xml:space="preserve"> </w:t>
      </w:r>
    </w:p>
    <w:p w14:paraId="71E3BB22" w14:textId="77777777" w:rsidR="0094629A" w:rsidRPr="000F0CDC" w:rsidRDefault="0094629A" w:rsidP="00B42772">
      <w:pPr>
        <w:jc w:val="both"/>
        <w:rPr>
          <w:color w:val="000000"/>
          <w:sz w:val="20"/>
        </w:rPr>
      </w:pPr>
    </w:p>
    <w:p w14:paraId="76A61246" w14:textId="2910C6F0" w:rsidR="00707F20" w:rsidRPr="00707F20" w:rsidRDefault="00707F20" w:rsidP="00B42772">
      <w:pPr>
        <w:jc w:val="both"/>
        <w:rPr>
          <w:color w:val="FF0000"/>
          <w:sz w:val="20"/>
          <w:u w:val="single"/>
          <w:lang w:val="en-US"/>
        </w:rPr>
      </w:pPr>
      <w:r w:rsidRPr="00707F20">
        <w:rPr>
          <w:color w:val="FF0000"/>
          <w:sz w:val="20"/>
          <w:u w:val="single"/>
        </w:rPr>
        <w:t>The R</w:t>
      </w:r>
      <w:r w:rsidR="005F423C">
        <w:rPr>
          <w:color w:val="FF0000"/>
          <w:sz w:val="20"/>
          <w:u w:val="single"/>
        </w:rPr>
        <w:t>esponse</w:t>
      </w:r>
      <w:r w:rsidRPr="00707F20">
        <w:rPr>
          <w:color w:val="FF0000"/>
          <w:sz w:val="20"/>
          <w:u w:val="single"/>
        </w:rPr>
        <w:t xml:space="preserve"> </w:t>
      </w:r>
      <w:r>
        <w:rPr>
          <w:color w:val="FF0000"/>
          <w:sz w:val="20"/>
          <w:u w:val="single"/>
        </w:rPr>
        <w:t xml:space="preserve">Duration </w:t>
      </w:r>
      <w:r w:rsidRPr="00707F20">
        <w:rPr>
          <w:color w:val="FF0000"/>
          <w:sz w:val="20"/>
          <w:u w:val="single"/>
        </w:rPr>
        <w:t xml:space="preserve">field indicates the </w:t>
      </w:r>
      <w:r w:rsidR="00B42772">
        <w:rPr>
          <w:color w:val="FF0000"/>
          <w:sz w:val="20"/>
          <w:u w:val="single"/>
        </w:rPr>
        <w:t xml:space="preserve">maximum </w:t>
      </w:r>
      <w:r>
        <w:rPr>
          <w:color w:val="FF0000"/>
          <w:sz w:val="20"/>
          <w:u w:val="single"/>
        </w:rPr>
        <w:t xml:space="preserve">duration of </w:t>
      </w:r>
      <w:r w:rsidRPr="00707F20">
        <w:rPr>
          <w:color w:val="FF0000"/>
          <w:sz w:val="20"/>
          <w:u w:val="single"/>
          <w:lang w:val="en-US"/>
        </w:rPr>
        <w:t>the responder</w:t>
      </w:r>
      <w:r w:rsidR="00B42772">
        <w:rPr>
          <w:color w:val="FF0000"/>
          <w:sz w:val="20"/>
          <w:u w:val="single"/>
          <w:lang w:val="en-US"/>
        </w:rPr>
        <w:t xml:space="preserve"> transmission</w:t>
      </w:r>
      <w:r w:rsidR="0009348C">
        <w:rPr>
          <w:color w:val="FF0000"/>
          <w:sz w:val="20"/>
          <w:u w:val="single"/>
          <w:lang w:val="en-US"/>
        </w:rPr>
        <w:t xml:space="preserve"> </w:t>
      </w:r>
      <w:r w:rsidR="0009348C" w:rsidRPr="0009348C">
        <w:rPr>
          <w:color w:val="FF0000"/>
          <w:sz w:val="20"/>
          <w:u w:val="single"/>
          <w:lang w:val="en-US"/>
        </w:rPr>
        <w:t>in units of 1us</w:t>
      </w:r>
      <w:r w:rsidRPr="00707F20">
        <w:rPr>
          <w:color w:val="FF0000"/>
          <w:sz w:val="20"/>
          <w:u w:val="single"/>
        </w:rPr>
        <w:t>.</w:t>
      </w:r>
    </w:p>
    <w:p w14:paraId="1680DA31" w14:textId="77777777" w:rsidR="00707F20" w:rsidRPr="00707F20" w:rsidRDefault="00707F20" w:rsidP="00B42772">
      <w:pPr>
        <w:jc w:val="both"/>
        <w:rPr>
          <w:color w:val="000000"/>
          <w:sz w:val="20"/>
          <w:lang w:val="en-US"/>
        </w:rPr>
      </w:pPr>
    </w:p>
    <w:p w14:paraId="488F0E26" w14:textId="59A6D350" w:rsidR="0094629A" w:rsidRPr="0088515B" w:rsidRDefault="0094629A" w:rsidP="00B42772">
      <w:pPr>
        <w:jc w:val="both"/>
        <w:rPr>
          <w:color w:val="FF0000"/>
          <w:sz w:val="20"/>
          <w:u w:val="single"/>
          <w:lang w:val="en-US"/>
        </w:rPr>
      </w:pPr>
      <w:r>
        <w:rPr>
          <w:color w:val="000000"/>
          <w:sz w:val="20"/>
        </w:rPr>
        <w:t xml:space="preserve">The </w:t>
      </w:r>
      <w:r w:rsidRPr="0040399B">
        <w:rPr>
          <w:color w:val="000000"/>
          <w:sz w:val="20"/>
        </w:rPr>
        <w:t xml:space="preserve">Next PPDU Start </w:t>
      </w:r>
      <w:r>
        <w:rPr>
          <w:color w:val="000000"/>
          <w:sz w:val="20"/>
        </w:rPr>
        <w:t>O</w:t>
      </w:r>
      <w:r w:rsidRPr="0040399B">
        <w:rPr>
          <w:color w:val="000000"/>
          <w:sz w:val="20"/>
        </w:rPr>
        <w:t xml:space="preserve">ffset </w:t>
      </w:r>
      <w:r>
        <w:rPr>
          <w:color w:val="000000"/>
          <w:sz w:val="20"/>
        </w:rPr>
        <w:t xml:space="preserve">field </w:t>
      </w:r>
      <w:r w:rsidRPr="0040399B">
        <w:rPr>
          <w:color w:val="000000"/>
          <w:sz w:val="20"/>
        </w:rPr>
        <w:t xml:space="preserve">indicates the </w:t>
      </w:r>
      <w:r>
        <w:rPr>
          <w:color w:val="000000"/>
          <w:sz w:val="20"/>
        </w:rPr>
        <w:t xml:space="preserve">offset </w:t>
      </w:r>
      <w:r w:rsidRPr="0009348C">
        <w:rPr>
          <w:sz w:val="20"/>
        </w:rPr>
        <w:t>in units of 1us</w:t>
      </w:r>
      <w:r w:rsidRPr="0009348C">
        <w:rPr>
          <w:color w:val="000000"/>
          <w:sz w:val="20"/>
          <w:lang w:val="en-US"/>
        </w:rPr>
        <w:t xml:space="preserve"> </w:t>
      </w:r>
      <w:r>
        <w:rPr>
          <w:color w:val="000000"/>
          <w:sz w:val="20"/>
          <w:lang w:val="en-US"/>
        </w:rPr>
        <w:t>from the end of the transmitted PPDU to</w:t>
      </w:r>
      <w:r w:rsidR="00622535">
        <w:rPr>
          <w:color w:val="000000"/>
          <w:sz w:val="20"/>
          <w:lang w:val="en-US"/>
        </w:rPr>
        <w:t xml:space="preserve"> the time</w:t>
      </w:r>
      <w:r>
        <w:rPr>
          <w:color w:val="000000"/>
          <w:sz w:val="20"/>
          <w:lang w:val="en-US"/>
        </w:rPr>
        <w:t xml:space="preserve"> when initiator </w:t>
      </w:r>
      <w:r w:rsidR="00BA08B9" w:rsidRPr="00BA08B9">
        <w:rPr>
          <w:color w:val="000000"/>
          <w:sz w:val="20"/>
        </w:rPr>
        <w:t>is expected to</w:t>
      </w:r>
      <w:r w:rsidR="00BA08B9" w:rsidRPr="00BA08B9">
        <w:t xml:space="preserve"> </w:t>
      </w:r>
      <w:r w:rsidR="00BA08B9" w:rsidRPr="00BA08B9">
        <w:rPr>
          <w:strike/>
          <w:color w:val="FF0000"/>
          <w:sz w:val="20"/>
          <w:lang w:val="en-US"/>
        </w:rPr>
        <w:t>transmit</w:t>
      </w:r>
      <w:r>
        <w:rPr>
          <w:color w:val="000000"/>
          <w:sz w:val="20"/>
          <w:lang w:val="en-US"/>
        </w:rPr>
        <w:t xml:space="preserve"> </w:t>
      </w:r>
      <w:r w:rsidR="00BA08B9" w:rsidRPr="00BA08B9">
        <w:rPr>
          <w:color w:val="FF0000"/>
          <w:sz w:val="20"/>
          <w:u w:val="single"/>
          <w:lang w:val="en-US"/>
        </w:rPr>
        <w:t>start transmitting</w:t>
      </w:r>
      <w:r w:rsidR="00BA08B9">
        <w:rPr>
          <w:color w:val="000000"/>
          <w:sz w:val="20"/>
          <w:lang w:val="en-US"/>
        </w:rPr>
        <w:t xml:space="preserve"> </w:t>
      </w:r>
      <w:r>
        <w:rPr>
          <w:color w:val="000000"/>
          <w:sz w:val="20"/>
          <w:lang w:val="en-US"/>
        </w:rPr>
        <w:t>its next PPDU</w:t>
      </w:r>
      <w:r w:rsidR="00B42772">
        <w:rPr>
          <w:color w:val="000000"/>
          <w:sz w:val="20"/>
          <w:lang w:val="en-US"/>
        </w:rPr>
        <w:t>.</w:t>
      </w:r>
      <w:r>
        <w:rPr>
          <w:color w:val="000000"/>
          <w:sz w:val="20"/>
          <w:lang w:val="en-US"/>
        </w:rPr>
        <w:t xml:space="preserve"> </w:t>
      </w:r>
      <w:r w:rsidR="00B43D70" w:rsidRPr="0088515B">
        <w:rPr>
          <w:color w:val="FF0000"/>
          <w:sz w:val="20"/>
          <w:u w:val="single"/>
          <w:lang w:val="en-US"/>
        </w:rPr>
        <w:t xml:space="preserve">If the transmitter does not intend to </w:t>
      </w:r>
      <w:r w:rsidR="0088515B" w:rsidRPr="0088515B">
        <w:rPr>
          <w:color w:val="FF0000"/>
          <w:sz w:val="20"/>
          <w:u w:val="single"/>
          <w:lang w:val="en-US"/>
        </w:rPr>
        <w:t>transmit its next PPDU</w:t>
      </w:r>
      <w:r w:rsidR="0088515B">
        <w:rPr>
          <w:color w:val="FF0000"/>
          <w:sz w:val="20"/>
          <w:u w:val="single"/>
          <w:lang w:val="en-US"/>
        </w:rPr>
        <w:t xml:space="preserve"> to</w:t>
      </w:r>
      <w:r w:rsidR="00DA0306">
        <w:rPr>
          <w:color w:val="FF0000"/>
          <w:sz w:val="20"/>
          <w:u w:val="single"/>
          <w:lang w:val="en-US"/>
        </w:rPr>
        <w:t xml:space="preserve"> a </w:t>
      </w:r>
      <w:r w:rsidR="0088515B" w:rsidRPr="00707F20">
        <w:rPr>
          <w:color w:val="FF0000"/>
          <w:sz w:val="20"/>
          <w:u w:val="single"/>
          <w:lang w:val="en-US"/>
        </w:rPr>
        <w:t>responder</w:t>
      </w:r>
      <w:r w:rsidR="0088515B" w:rsidRPr="0088515B">
        <w:rPr>
          <w:color w:val="FF0000"/>
          <w:sz w:val="20"/>
          <w:u w:val="single"/>
          <w:lang w:val="en-US"/>
        </w:rPr>
        <w:t xml:space="preserve"> the Next PPDU Start Offset field is set to 0.</w:t>
      </w:r>
    </w:p>
    <w:p w14:paraId="331E98F4" w14:textId="77777777" w:rsidR="0094629A" w:rsidRPr="0088515B" w:rsidRDefault="0094629A" w:rsidP="00B42772">
      <w:pPr>
        <w:jc w:val="both"/>
        <w:rPr>
          <w:color w:val="FF0000"/>
          <w:sz w:val="20"/>
          <w:lang w:val="en-US"/>
        </w:rPr>
      </w:pPr>
    </w:p>
    <w:p w14:paraId="37DE979E" w14:textId="21EBC769" w:rsidR="0094629A" w:rsidRPr="00C76E57" w:rsidRDefault="0094629A" w:rsidP="00B42772">
      <w:pPr>
        <w:jc w:val="both"/>
        <w:rPr>
          <w:strike/>
          <w:color w:val="FF0000"/>
          <w:sz w:val="20"/>
        </w:rPr>
      </w:pPr>
      <w:r w:rsidRPr="00C76E57">
        <w:rPr>
          <w:strike/>
          <w:color w:val="FF0000"/>
          <w:sz w:val="20"/>
        </w:rPr>
        <w:lastRenderedPageBreak/>
        <w:t xml:space="preserve">The EOF field is set to 1 if no A-MPDU subframes with nonzero value </w:t>
      </w:r>
      <w:r w:rsidR="00BA08B9" w:rsidRPr="00C76E57">
        <w:rPr>
          <w:strike/>
          <w:color w:val="FF0000"/>
          <w:sz w:val="20"/>
        </w:rPr>
        <w:t>in the</w:t>
      </w:r>
      <w:r w:rsidRPr="00C76E57">
        <w:rPr>
          <w:strike/>
          <w:color w:val="FF0000"/>
          <w:sz w:val="20"/>
        </w:rPr>
        <w:t xml:space="preserve"> MPDU Length field follow</w:t>
      </w:r>
      <w:r w:rsidR="00BA08B9" w:rsidRPr="00C76E57">
        <w:rPr>
          <w:strike/>
          <w:color w:val="FF0000"/>
          <w:sz w:val="20"/>
        </w:rPr>
        <w:t>,</w:t>
      </w:r>
      <w:r w:rsidRPr="00C76E57">
        <w:rPr>
          <w:strike/>
          <w:color w:val="FF0000"/>
          <w:sz w:val="20"/>
        </w:rPr>
        <w:t xml:space="preserve"> except </w:t>
      </w:r>
      <w:r w:rsidR="00BA08B9" w:rsidRPr="00C76E57">
        <w:rPr>
          <w:strike/>
          <w:color w:val="FF0000"/>
          <w:sz w:val="20"/>
        </w:rPr>
        <w:t xml:space="preserve">for </w:t>
      </w:r>
      <w:r w:rsidRPr="00C76E57">
        <w:rPr>
          <w:strike/>
          <w:color w:val="FF0000"/>
          <w:sz w:val="20"/>
        </w:rPr>
        <w:t>the A-MPDU subframe carrying Block Ack Schedule frame. It is set to 0 otherwise.</w:t>
      </w:r>
    </w:p>
    <w:p w14:paraId="704ED7BD" w14:textId="77777777" w:rsidR="0094629A" w:rsidRDefault="0094629A" w:rsidP="00A173C1">
      <w:pPr>
        <w:rPr>
          <w:b/>
          <w:bCs/>
          <w:iCs/>
        </w:rPr>
      </w:pPr>
    </w:p>
    <w:p w14:paraId="1750F92A" w14:textId="735817A3" w:rsidR="00F14509" w:rsidRPr="00943A09" w:rsidRDefault="00F14509" w:rsidP="00F14509">
      <w:pPr>
        <w:pStyle w:val="IEEEStdsLevel5Header"/>
        <w:numPr>
          <w:ilvl w:val="0"/>
          <w:numId w:val="0"/>
        </w:numPr>
        <w:tabs>
          <w:tab w:val="left" w:pos="720"/>
        </w:tabs>
        <w:rPr>
          <w:strike/>
          <w:color w:val="FF0000"/>
        </w:rPr>
      </w:pPr>
      <w:r>
        <w:t xml:space="preserve">9.4.2.250.6 </w:t>
      </w:r>
      <w:r w:rsidRPr="00F14509">
        <w:rPr>
          <w:color w:val="FF0000"/>
          <w:u w:val="single"/>
        </w:rPr>
        <w:t>EDMG</w:t>
      </w:r>
      <w:r>
        <w:rPr>
          <w:color w:val="FF0000"/>
        </w:rPr>
        <w:t xml:space="preserve"> </w:t>
      </w:r>
      <w:r>
        <w:t xml:space="preserve">MAC Capability </w:t>
      </w:r>
      <w:r w:rsidRPr="00F14509">
        <w:rPr>
          <w:color w:val="FF0000"/>
          <w:u w:val="single"/>
        </w:rPr>
        <w:t>subelement</w:t>
      </w:r>
      <w:r>
        <w:t xml:space="preserve"> </w:t>
      </w:r>
      <w:r w:rsidRPr="00F14509">
        <w:rPr>
          <w:strike/>
          <w:color w:val="FF0000"/>
        </w:rPr>
        <w:t>field</w:t>
      </w:r>
      <w:r w:rsidR="00297F38">
        <w:rPr>
          <w:strike/>
          <w:color w:val="FF0000"/>
        </w:rPr>
        <w:t xml:space="preserve"> </w:t>
      </w:r>
      <w:r w:rsidR="00297F38">
        <w:rPr>
          <w:color w:val="FF0000"/>
        </w:rPr>
        <w:t xml:space="preserve"> (CID1</w:t>
      </w:r>
      <w:r w:rsidR="00297F38" w:rsidRPr="00297F38">
        <w:rPr>
          <w:color w:val="FF0000"/>
        </w:rPr>
        <w:t>204</w:t>
      </w:r>
      <w:r w:rsidR="00297F38">
        <w:rPr>
          <w:color w:val="FF0000"/>
        </w:rPr>
        <w:t>)</w:t>
      </w:r>
    </w:p>
    <w:p w14:paraId="18738D49" w14:textId="557C0E88" w:rsidR="00F14509" w:rsidRPr="00DA407C" w:rsidRDefault="00F14509" w:rsidP="00F14509">
      <w:pPr>
        <w:pStyle w:val="IEEEStdsParagraph"/>
      </w:pPr>
      <w:r>
        <w:t xml:space="preserve">The </w:t>
      </w:r>
      <w:r w:rsidR="00A15531" w:rsidRPr="00A15531">
        <w:rPr>
          <w:color w:val="FF0000"/>
          <w:u w:val="single"/>
        </w:rPr>
        <w:t>EDMG</w:t>
      </w:r>
      <w:r w:rsidR="00A15531">
        <w:t xml:space="preserve"> </w:t>
      </w:r>
      <w:r>
        <w:t xml:space="preserve">MAC Capability </w:t>
      </w:r>
      <w:r w:rsidR="00A15531" w:rsidRPr="00A15531">
        <w:rPr>
          <w:color w:val="FF0000"/>
          <w:u w:val="single"/>
        </w:rPr>
        <w:t>data</w:t>
      </w:r>
      <w:r w:rsidR="00A15531">
        <w:t xml:space="preserve"> </w:t>
      </w:r>
      <w:r>
        <w:t xml:space="preserve">field is defined in </w:t>
      </w:r>
      <w:r>
        <w:fldChar w:fldCharType="begin"/>
      </w:r>
      <w:r>
        <w:instrText xml:space="preserve"> REF _Ref490590929 \r \h </w:instrText>
      </w:r>
      <w:r>
        <w:fldChar w:fldCharType="separate"/>
      </w:r>
      <w:r w:rsidR="00A15531">
        <w:t>Figure 28</w:t>
      </w:r>
      <w:r>
        <w:fldChar w:fldCharType="end"/>
      </w:r>
      <w:r>
        <w:t>.</w:t>
      </w:r>
    </w:p>
    <w:p w14:paraId="23FFF8DF" w14:textId="77777777" w:rsidR="00F14509" w:rsidRDefault="00F14509" w:rsidP="00F14509">
      <w:pPr>
        <w:pStyle w:val="IEEEStdsParagraph"/>
      </w:pPr>
    </w:p>
    <w:tbl>
      <w:tblPr>
        <w:tblW w:w="0" w:type="auto"/>
        <w:jc w:val="center"/>
        <w:tblLook w:val="04A0" w:firstRow="1" w:lastRow="0" w:firstColumn="1" w:lastColumn="0" w:noHBand="0" w:noVBand="1"/>
      </w:tblPr>
      <w:tblGrid>
        <w:gridCol w:w="726"/>
        <w:gridCol w:w="2346"/>
        <w:gridCol w:w="2171"/>
      </w:tblGrid>
      <w:tr w:rsidR="00F14509" w:rsidRPr="00943A09" w14:paraId="1F3B4926" w14:textId="77777777" w:rsidTr="00F14509">
        <w:trPr>
          <w:jc w:val="center"/>
        </w:trPr>
        <w:tc>
          <w:tcPr>
            <w:tcW w:w="0" w:type="auto"/>
            <w:tcBorders>
              <w:top w:val="nil"/>
              <w:left w:val="nil"/>
              <w:bottom w:val="nil"/>
              <w:right w:val="single" w:sz="4" w:space="0" w:color="auto"/>
            </w:tcBorders>
          </w:tcPr>
          <w:p w14:paraId="2DFB4433" w14:textId="77777777" w:rsidR="00F14509" w:rsidRPr="00943A09" w:rsidRDefault="00F14509">
            <w:pPr>
              <w:pStyle w:val="IEEEStdsTableData-Center"/>
              <w:rPr>
                <w:strike/>
                <w:color w:val="FF0000"/>
              </w:rPr>
            </w:pPr>
          </w:p>
        </w:tc>
        <w:tc>
          <w:tcPr>
            <w:tcW w:w="0" w:type="auto"/>
            <w:tcBorders>
              <w:top w:val="single" w:sz="4" w:space="0" w:color="auto"/>
              <w:left w:val="single" w:sz="4" w:space="0" w:color="auto"/>
              <w:bottom w:val="single" w:sz="4" w:space="0" w:color="auto"/>
              <w:right w:val="single" w:sz="4" w:space="0" w:color="auto"/>
            </w:tcBorders>
            <w:hideMark/>
          </w:tcPr>
          <w:p w14:paraId="1B74336B" w14:textId="77777777" w:rsidR="00F14509" w:rsidRPr="00943A09" w:rsidRDefault="00F14509">
            <w:pPr>
              <w:pStyle w:val="IEEEStdsTableData-Center"/>
              <w:rPr>
                <w:strike/>
                <w:color w:val="FF0000"/>
              </w:rPr>
            </w:pPr>
            <w:r w:rsidRPr="00943A09">
              <w:rPr>
                <w:strike/>
                <w:color w:val="FF0000"/>
              </w:rPr>
              <w:t>EDMG Multi-TID Capability</w:t>
            </w:r>
          </w:p>
        </w:tc>
        <w:tc>
          <w:tcPr>
            <w:tcW w:w="0" w:type="auto"/>
            <w:tcBorders>
              <w:top w:val="single" w:sz="4" w:space="0" w:color="auto"/>
              <w:left w:val="single" w:sz="4" w:space="0" w:color="auto"/>
              <w:bottom w:val="single" w:sz="4" w:space="0" w:color="auto"/>
              <w:right w:val="single" w:sz="4" w:space="0" w:color="auto"/>
            </w:tcBorders>
            <w:hideMark/>
          </w:tcPr>
          <w:p w14:paraId="53E55002" w14:textId="77777777" w:rsidR="00F14509" w:rsidRPr="00943A09" w:rsidRDefault="00F14509">
            <w:pPr>
              <w:pStyle w:val="IEEEStdsTableData-Center"/>
              <w:rPr>
                <w:strike/>
                <w:color w:val="FF0000"/>
              </w:rPr>
            </w:pPr>
            <w:r w:rsidRPr="00943A09">
              <w:rPr>
                <w:strike/>
                <w:color w:val="FF0000"/>
              </w:rPr>
              <w:t>SM Power Save Capability</w:t>
            </w:r>
          </w:p>
        </w:tc>
      </w:tr>
      <w:tr w:rsidR="00943A09" w:rsidRPr="00943A09" w14:paraId="1110D597" w14:textId="77777777" w:rsidTr="00F14509">
        <w:trPr>
          <w:jc w:val="center"/>
        </w:trPr>
        <w:tc>
          <w:tcPr>
            <w:tcW w:w="0" w:type="auto"/>
            <w:hideMark/>
          </w:tcPr>
          <w:p w14:paraId="40720A46" w14:textId="77777777" w:rsidR="00F14509" w:rsidRPr="00943A09" w:rsidRDefault="00F14509">
            <w:pPr>
              <w:pStyle w:val="IEEEStdsTableData-Center"/>
              <w:rPr>
                <w:strike/>
                <w:color w:val="FF0000"/>
              </w:rPr>
            </w:pPr>
            <w:r w:rsidRPr="00943A09">
              <w:rPr>
                <w:strike/>
                <w:color w:val="FF0000"/>
              </w:rPr>
              <w:t>Octets:</w:t>
            </w:r>
          </w:p>
        </w:tc>
        <w:tc>
          <w:tcPr>
            <w:tcW w:w="0" w:type="auto"/>
            <w:tcBorders>
              <w:top w:val="single" w:sz="4" w:space="0" w:color="auto"/>
              <w:left w:val="nil"/>
              <w:bottom w:val="nil"/>
              <w:right w:val="nil"/>
            </w:tcBorders>
            <w:hideMark/>
          </w:tcPr>
          <w:p w14:paraId="7201069A" w14:textId="77777777" w:rsidR="00F14509" w:rsidRPr="00943A09" w:rsidRDefault="00F14509">
            <w:pPr>
              <w:pStyle w:val="IEEEStdsTableData-Center"/>
              <w:rPr>
                <w:strike/>
                <w:color w:val="FF0000"/>
              </w:rPr>
            </w:pPr>
            <w:r w:rsidRPr="00943A09">
              <w:rPr>
                <w:strike/>
                <w:color w:val="FF0000"/>
              </w:rPr>
              <w:t>1</w:t>
            </w:r>
          </w:p>
        </w:tc>
        <w:tc>
          <w:tcPr>
            <w:tcW w:w="0" w:type="auto"/>
            <w:tcBorders>
              <w:top w:val="single" w:sz="4" w:space="0" w:color="auto"/>
              <w:left w:val="nil"/>
              <w:bottom w:val="nil"/>
              <w:right w:val="nil"/>
            </w:tcBorders>
            <w:hideMark/>
          </w:tcPr>
          <w:p w14:paraId="2C6746B8" w14:textId="77777777" w:rsidR="00F14509" w:rsidRPr="00943A09" w:rsidRDefault="00F14509">
            <w:pPr>
              <w:pStyle w:val="IEEEStdsTableData-Center"/>
              <w:rPr>
                <w:strike/>
                <w:color w:val="FF0000"/>
              </w:rPr>
            </w:pPr>
            <w:r w:rsidRPr="00943A09">
              <w:rPr>
                <w:strike/>
                <w:color w:val="FF0000"/>
              </w:rPr>
              <w:t>1</w:t>
            </w:r>
          </w:p>
        </w:tc>
      </w:tr>
    </w:tbl>
    <w:p w14:paraId="4DDEC60A" w14:textId="7D32DE13" w:rsidR="00F14509" w:rsidRDefault="00F14509" w:rsidP="00943A09">
      <w:pPr>
        <w:pStyle w:val="IEEEStdsRegularFigureCaption"/>
        <w:numPr>
          <w:ilvl w:val="0"/>
          <w:numId w:val="44"/>
        </w:numPr>
        <w:rPr>
          <w:strike/>
          <w:color w:val="FF0000"/>
        </w:rPr>
      </w:pPr>
      <w:bookmarkStart w:id="12" w:name="_Ref490590929"/>
      <w:bookmarkStart w:id="13" w:name="_Toc507329896"/>
      <w:r w:rsidRPr="00943A09">
        <w:rPr>
          <w:strike/>
          <w:color w:val="FF0000"/>
        </w:rPr>
        <w:t>—MAC Capability field format</w:t>
      </w:r>
      <w:bookmarkEnd w:id="12"/>
      <w:bookmarkEnd w:id="13"/>
    </w:p>
    <w:tbl>
      <w:tblPr>
        <w:tblW w:w="0" w:type="auto"/>
        <w:jc w:val="center"/>
        <w:tblLook w:val="04A0" w:firstRow="1" w:lastRow="0" w:firstColumn="1" w:lastColumn="0" w:noHBand="0" w:noVBand="1"/>
      </w:tblPr>
      <w:tblGrid>
        <w:gridCol w:w="557"/>
        <w:gridCol w:w="2871"/>
        <w:gridCol w:w="1838"/>
        <w:gridCol w:w="1292"/>
        <w:gridCol w:w="1916"/>
        <w:gridCol w:w="886"/>
      </w:tblGrid>
      <w:tr w:rsidR="00A15531" w14:paraId="682BFDCA" w14:textId="77777777" w:rsidTr="00211FA7">
        <w:trPr>
          <w:jc w:val="center"/>
        </w:trPr>
        <w:tc>
          <w:tcPr>
            <w:tcW w:w="0" w:type="auto"/>
          </w:tcPr>
          <w:p w14:paraId="27100787" w14:textId="77777777" w:rsidR="00A15531" w:rsidRDefault="00A15531" w:rsidP="00211FA7">
            <w:pPr>
              <w:pStyle w:val="IEEEStdsTableData-Center"/>
            </w:pPr>
          </w:p>
        </w:tc>
        <w:tc>
          <w:tcPr>
            <w:tcW w:w="0" w:type="auto"/>
            <w:tcBorders>
              <w:top w:val="nil"/>
              <w:left w:val="nil"/>
              <w:bottom w:val="single" w:sz="4" w:space="0" w:color="auto"/>
              <w:right w:val="nil"/>
            </w:tcBorders>
            <w:hideMark/>
          </w:tcPr>
          <w:p w14:paraId="2CFD85CF" w14:textId="77777777" w:rsidR="00A15531" w:rsidRPr="00A15531" w:rsidRDefault="00A15531" w:rsidP="00211FA7">
            <w:pPr>
              <w:pStyle w:val="IEEEStdsTableData-Center"/>
              <w:rPr>
                <w:color w:val="FF0000"/>
                <w:u w:val="single"/>
              </w:rPr>
            </w:pPr>
            <w:r w:rsidRPr="00A15531">
              <w:rPr>
                <w:color w:val="FF0000"/>
                <w:u w:val="single"/>
              </w:rPr>
              <w:t>B0 B3</w:t>
            </w:r>
          </w:p>
        </w:tc>
        <w:tc>
          <w:tcPr>
            <w:tcW w:w="0" w:type="auto"/>
            <w:tcBorders>
              <w:top w:val="nil"/>
              <w:left w:val="nil"/>
              <w:bottom w:val="single" w:sz="4" w:space="0" w:color="auto"/>
              <w:right w:val="nil"/>
            </w:tcBorders>
            <w:hideMark/>
          </w:tcPr>
          <w:p w14:paraId="15031FC8" w14:textId="77777777" w:rsidR="00A15531" w:rsidRPr="00A15531" w:rsidRDefault="00A15531" w:rsidP="00211FA7">
            <w:pPr>
              <w:pStyle w:val="IEEEStdsTableData-Center"/>
              <w:rPr>
                <w:color w:val="FF0000"/>
                <w:u w:val="single"/>
              </w:rPr>
            </w:pPr>
            <w:r w:rsidRPr="00A15531">
              <w:rPr>
                <w:color w:val="FF0000"/>
                <w:u w:val="single"/>
              </w:rPr>
              <w:t>B4</w:t>
            </w:r>
          </w:p>
        </w:tc>
        <w:tc>
          <w:tcPr>
            <w:tcW w:w="0" w:type="auto"/>
            <w:tcBorders>
              <w:top w:val="nil"/>
              <w:left w:val="nil"/>
              <w:bottom w:val="single" w:sz="4" w:space="0" w:color="auto"/>
              <w:right w:val="nil"/>
            </w:tcBorders>
          </w:tcPr>
          <w:p w14:paraId="33E6FD5F" w14:textId="77777777" w:rsidR="00A15531" w:rsidRPr="00A15531" w:rsidRDefault="00A15531" w:rsidP="00211FA7">
            <w:pPr>
              <w:pStyle w:val="IEEEStdsTableData-Center"/>
              <w:rPr>
                <w:color w:val="FF0000"/>
                <w:u w:val="single"/>
              </w:rPr>
            </w:pPr>
            <w:r w:rsidRPr="00A15531">
              <w:rPr>
                <w:color w:val="FF0000"/>
                <w:u w:val="single"/>
              </w:rPr>
              <w:t>B5 B6</w:t>
            </w:r>
          </w:p>
        </w:tc>
        <w:tc>
          <w:tcPr>
            <w:tcW w:w="0" w:type="auto"/>
            <w:tcBorders>
              <w:top w:val="nil"/>
              <w:left w:val="nil"/>
              <w:bottom w:val="single" w:sz="4" w:space="0" w:color="auto"/>
              <w:right w:val="nil"/>
            </w:tcBorders>
          </w:tcPr>
          <w:p w14:paraId="3F92E474" w14:textId="77777777" w:rsidR="00A15531" w:rsidRPr="00A15531" w:rsidRDefault="00A15531" w:rsidP="00211FA7">
            <w:pPr>
              <w:pStyle w:val="IEEEStdsTableData-Center"/>
              <w:rPr>
                <w:color w:val="FF0000"/>
                <w:u w:val="single"/>
              </w:rPr>
            </w:pPr>
            <w:r>
              <w:rPr>
                <w:color w:val="FF0000"/>
                <w:u w:val="single"/>
              </w:rPr>
              <w:t>B7</w:t>
            </w:r>
          </w:p>
        </w:tc>
        <w:tc>
          <w:tcPr>
            <w:tcW w:w="0" w:type="auto"/>
            <w:tcBorders>
              <w:top w:val="nil"/>
              <w:left w:val="nil"/>
              <w:bottom w:val="single" w:sz="4" w:space="0" w:color="auto"/>
              <w:right w:val="nil"/>
            </w:tcBorders>
          </w:tcPr>
          <w:p w14:paraId="0152FFCD" w14:textId="77777777" w:rsidR="00A15531" w:rsidRPr="00A15531" w:rsidRDefault="00A15531" w:rsidP="00211FA7">
            <w:pPr>
              <w:pStyle w:val="IEEEStdsTableData-Center"/>
              <w:rPr>
                <w:color w:val="FF0000"/>
                <w:u w:val="single"/>
              </w:rPr>
            </w:pPr>
            <w:r w:rsidRPr="00A15531">
              <w:rPr>
                <w:color w:val="FF0000"/>
                <w:u w:val="single"/>
              </w:rPr>
              <w:t>B</w:t>
            </w:r>
            <w:r>
              <w:rPr>
                <w:color w:val="FF0000"/>
                <w:u w:val="single"/>
              </w:rPr>
              <w:t>8</w:t>
            </w:r>
            <w:r w:rsidRPr="00A15531">
              <w:rPr>
                <w:color w:val="FF0000"/>
                <w:u w:val="single"/>
              </w:rPr>
              <w:t xml:space="preserve"> B15</w:t>
            </w:r>
          </w:p>
        </w:tc>
      </w:tr>
      <w:tr w:rsidR="00A15531" w14:paraId="09639765" w14:textId="77777777" w:rsidTr="00211FA7">
        <w:trPr>
          <w:jc w:val="center"/>
        </w:trPr>
        <w:tc>
          <w:tcPr>
            <w:tcW w:w="0" w:type="auto"/>
            <w:tcBorders>
              <w:top w:val="nil"/>
              <w:left w:val="nil"/>
              <w:bottom w:val="nil"/>
              <w:right w:val="single" w:sz="4" w:space="0" w:color="auto"/>
            </w:tcBorders>
          </w:tcPr>
          <w:p w14:paraId="7AB40F90" w14:textId="77777777" w:rsidR="00A15531" w:rsidRDefault="00A15531" w:rsidP="00211FA7">
            <w:pPr>
              <w:pStyle w:val="IEEEStdsTableData-Center"/>
            </w:pPr>
          </w:p>
        </w:tc>
        <w:tc>
          <w:tcPr>
            <w:tcW w:w="0" w:type="auto"/>
            <w:tcBorders>
              <w:top w:val="single" w:sz="4" w:space="0" w:color="auto"/>
              <w:left w:val="single" w:sz="4" w:space="0" w:color="auto"/>
              <w:bottom w:val="single" w:sz="4" w:space="0" w:color="auto"/>
              <w:right w:val="single" w:sz="4" w:space="0" w:color="auto"/>
            </w:tcBorders>
            <w:hideMark/>
          </w:tcPr>
          <w:p w14:paraId="68C6032B" w14:textId="77777777" w:rsidR="00A15531" w:rsidRPr="00A15531" w:rsidRDefault="00A15531" w:rsidP="00211FA7">
            <w:pPr>
              <w:pStyle w:val="IEEEStdsTableData-Center"/>
              <w:rPr>
                <w:color w:val="FF0000"/>
                <w:u w:val="single"/>
              </w:rPr>
            </w:pPr>
            <w:r w:rsidRPr="00A15531">
              <w:rPr>
                <w:color w:val="FF0000"/>
                <w:u w:val="single"/>
              </w:rPr>
              <w:t>EDMG Multi-TID Aggregation Support</w:t>
            </w:r>
          </w:p>
        </w:tc>
        <w:tc>
          <w:tcPr>
            <w:tcW w:w="0" w:type="auto"/>
            <w:tcBorders>
              <w:top w:val="single" w:sz="4" w:space="0" w:color="auto"/>
              <w:left w:val="single" w:sz="4" w:space="0" w:color="auto"/>
              <w:bottom w:val="single" w:sz="4" w:space="0" w:color="auto"/>
              <w:right w:val="single" w:sz="4" w:space="0" w:color="auto"/>
            </w:tcBorders>
            <w:hideMark/>
          </w:tcPr>
          <w:p w14:paraId="0F746C34" w14:textId="77777777" w:rsidR="00A15531" w:rsidRPr="00A15531" w:rsidRDefault="00A15531" w:rsidP="00211FA7">
            <w:pPr>
              <w:pStyle w:val="IEEEStdsTableData-Center"/>
              <w:rPr>
                <w:color w:val="FF0000"/>
                <w:u w:val="single"/>
              </w:rPr>
            </w:pPr>
            <w:r w:rsidRPr="00A15531">
              <w:rPr>
                <w:color w:val="FF0000"/>
                <w:u w:val="single"/>
              </w:rPr>
              <w:t>EDMG All Ack Support</w:t>
            </w:r>
          </w:p>
        </w:tc>
        <w:tc>
          <w:tcPr>
            <w:tcW w:w="0" w:type="auto"/>
            <w:tcBorders>
              <w:top w:val="single" w:sz="4" w:space="0" w:color="auto"/>
              <w:left w:val="single" w:sz="4" w:space="0" w:color="auto"/>
              <w:bottom w:val="single" w:sz="4" w:space="0" w:color="auto"/>
              <w:right w:val="single" w:sz="4" w:space="0" w:color="auto"/>
            </w:tcBorders>
          </w:tcPr>
          <w:p w14:paraId="0067C9BB" w14:textId="77777777" w:rsidR="00A15531" w:rsidRPr="00A15531" w:rsidRDefault="00A15531" w:rsidP="00211FA7">
            <w:pPr>
              <w:pStyle w:val="IEEEStdsTableData-Center"/>
              <w:rPr>
                <w:color w:val="FF0000"/>
                <w:u w:val="single"/>
              </w:rPr>
            </w:pPr>
            <w:r w:rsidRPr="00A15531">
              <w:rPr>
                <w:color w:val="FF0000"/>
                <w:u w:val="single"/>
              </w:rPr>
              <w:t>SM Power Save</w:t>
            </w:r>
          </w:p>
        </w:tc>
        <w:tc>
          <w:tcPr>
            <w:tcW w:w="0" w:type="auto"/>
            <w:tcBorders>
              <w:top w:val="single" w:sz="4" w:space="0" w:color="auto"/>
              <w:left w:val="single" w:sz="4" w:space="0" w:color="auto"/>
              <w:bottom w:val="single" w:sz="4" w:space="0" w:color="auto"/>
              <w:right w:val="single" w:sz="4" w:space="0" w:color="auto"/>
            </w:tcBorders>
          </w:tcPr>
          <w:p w14:paraId="28B2BF4F" w14:textId="1196A971" w:rsidR="00A15531" w:rsidRPr="00A15531" w:rsidRDefault="00211FA7" w:rsidP="00211FA7">
            <w:pPr>
              <w:pStyle w:val="IEEEStdsTableData-Center"/>
              <w:rPr>
                <w:color w:val="FF0000"/>
                <w:u w:val="single"/>
              </w:rPr>
            </w:pPr>
            <w:r>
              <w:rPr>
                <w:color w:val="FF0000"/>
                <w:u w:val="single"/>
              </w:rPr>
              <w:t xml:space="preserve">Scheduled </w:t>
            </w:r>
            <w:r w:rsidR="00A15531">
              <w:rPr>
                <w:color w:val="FF0000"/>
                <w:u w:val="single"/>
              </w:rPr>
              <w:t>RD Support</w:t>
            </w:r>
            <w:r w:rsidR="007A1AC1">
              <w:rPr>
                <w:color w:val="FF0000"/>
                <w:u w:val="single"/>
              </w:rPr>
              <w:t>ed</w:t>
            </w:r>
          </w:p>
        </w:tc>
        <w:tc>
          <w:tcPr>
            <w:tcW w:w="0" w:type="auto"/>
            <w:tcBorders>
              <w:top w:val="single" w:sz="4" w:space="0" w:color="auto"/>
              <w:left w:val="single" w:sz="4" w:space="0" w:color="auto"/>
              <w:bottom w:val="single" w:sz="4" w:space="0" w:color="auto"/>
              <w:right w:val="single" w:sz="4" w:space="0" w:color="auto"/>
            </w:tcBorders>
          </w:tcPr>
          <w:p w14:paraId="6C621243" w14:textId="77777777" w:rsidR="00A15531" w:rsidRPr="00A15531" w:rsidRDefault="00A15531" w:rsidP="00211FA7">
            <w:pPr>
              <w:pStyle w:val="IEEEStdsTableData-Center"/>
              <w:rPr>
                <w:color w:val="FF0000"/>
                <w:u w:val="single"/>
              </w:rPr>
            </w:pPr>
            <w:r w:rsidRPr="00A15531">
              <w:rPr>
                <w:color w:val="FF0000"/>
                <w:u w:val="single"/>
              </w:rPr>
              <w:t>Reserved</w:t>
            </w:r>
          </w:p>
        </w:tc>
      </w:tr>
      <w:tr w:rsidR="00A15531" w14:paraId="01DAAD0B" w14:textId="77777777" w:rsidTr="00211FA7">
        <w:trPr>
          <w:jc w:val="center"/>
        </w:trPr>
        <w:tc>
          <w:tcPr>
            <w:tcW w:w="0" w:type="auto"/>
            <w:hideMark/>
          </w:tcPr>
          <w:p w14:paraId="4CB3A554" w14:textId="77777777" w:rsidR="00A15531" w:rsidRDefault="00A15531" w:rsidP="00211FA7">
            <w:pPr>
              <w:pStyle w:val="IEEEStdsTableData-Center"/>
            </w:pPr>
            <w:r w:rsidRPr="00A15531">
              <w:rPr>
                <w:color w:val="FF0000"/>
                <w:u w:val="single"/>
              </w:rPr>
              <w:t>Bits:</w:t>
            </w:r>
          </w:p>
        </w:tc>
        <w:tc>
          <w:tcPr>
            <w:tcW w:w="0" w:type="auto"/>
            <w:tcBorders>
              <w:top w:val="single" w:sz="4" w:space="0" w:color="auto"/>
              <w:left w:val="nil"/>
              <w:bottom w:val="nil"/>
              <w:right w:val="nil"/>
            </w:tcBorders>
            <w:hideMark/>
          </w:tcPr>
          <w:p w14:paraId="22DA64BB" w14:textId="77777777" w:rsidR="00A15531" w:rsidRPr="00A15531" w:rsidRDefault="00A15531" w:rsidP="00211FA7">
            <w:pPr>
              <w:pStyle w:val="IEEEStdsTableData-Center"/>
              <w:rPr>
                <w:color w:val="FF0000"/>
                <w:u w:val="single"/>
              </w:rPr>
            </w:pPr>
            <w:r w:rsidRPr="00A15531">
              <w:rPr>
                <w:color w:val="FF0000"/>
                <w:u w:val="single"/>
              </w:rPr>
              <w:t>4</w:t>
            </w:r>
          </w:p>
        </w:tc>
        <w:tc>
          <w:tcPr>
            <w:tcW w:w="0" w:type="auto"/>
            <w:tcBorders>
              <w:top w:val="single" w:sz="4" w:space="0" w:color="auto"/>
              <w:left w:val="nil"/>
              <w:bottom w:val="nil"/>
              <w:right w:val="nil"/>
            </w:tcBorders>
            <w:hideMark/>
          </w:tcPr>
          <w:p w14:paraId="2F570BEA" w14:textId="77777777" w:rsidR="00A15531" w:rsidRPr="00A15531" w:rsidRDefault="00A15531" w:rsidP="00211FA7">
            <w:pPr>
              <w:pStyle w:val="IEEEStdsTableData-Center"/>
              <w:rPr>
                <w:color w:val="FF0000"/>
                <w:u w:val="single"/>
              </w:rPr>
            </w:pPr>
            <w:r w:rsidRPr="00A15531">
              <w:rPr>
                <w:color w:val="FF0000"/>
                <w:u w:val="single"/>
              </w:rPr>
              <w:t>1</w:t>
            </w:r>
          </w:p>
        </w:tc>
        <w:tc>
          <w:tcPr>
            <w:tcW w:w="0" w:type="auto"/>
            <w:tcBorders>
              <w:top w:val="single" w:sz="4" w:space="0" w:color="auto"/>
              <w:left w:val="nil"/>
              <w:bottom w:val="nil"/>
              <w:right w:val="nil"/>
            </w:tcBorders>
          </w:tcPr>
          <w:p w14:paraId="3970C967" w14:textId="77777777" w:rsidR="00A15531" w:rsidRPr="00A15531" w:rsidRDefault="00A15531" w:rsidP="00211FA7">
            <w:pPr>
              <w:pStyle w:val="IEEEStdsTableData-Center"/>
              <w:rPr>
                <w:color w:val="FF0000"/>
                <w:u w:val="single"/>
              </w:rPr>
            </w:pPr>
            <w:r w:rsidRPr="00A15531">
              <w:rPr>
                <w:color w:val="FF0000"/>
                <w:u w:val="single"/>
              </w:rPr>
              <w:t>2</w:t>
            </w:r>
          </w:p>
        </w:tc>
        <w:tc>
          <w:tcPr>
            <w:tcW w:w="0" w:type="auto"/>
            <w:tcBorders>
              <w:top w:val="single" w:sz="4" w:space="0" w:color="auto"/>
              <w:left w:val="nil"/>
              <w:bottom w:val="nil"/>
              <w:right w:val="nil"/>
            </w:tcBorders>
          </w:tcPr>
          <w:p w14:paraId="36EB5381" w14:textId="77777777" w:rsidR="00A15531" w:rsidRPr="00A15531" w:rsidRDefault="00A15531" w:rsidP="00211FA7">
            <w:pPr>
              <w:pStyle w:val="IEEEStdsTableData-Center"/>
              <w:rPr>
                <w:color w:val="FF0000"/>
                <w:u w:val="single"/>
              </w:rPr>
            </w:pPr>
            <w:r>
              <w:rPr>
                <w:color w:val="FF0000"/>
                <w:u w:val="single"/>
              </w:rPr>
              <w:t>1</w:t>
            </w:r>
          </w:p>
        </w:tc>
        <w:tc>
          <w:tcPr>
            <w:tcW w:w="0" w:type="auto"/>
            <w:tcBorders>
              <w:top w:val="single" w:sz="4" w:space="0" w:color="auto"/>
              <w:left w:val="nil"/>
              <w:bottom w:val="nil"/>
              <w:right w:val="nil"/>
            </w:tcBorders>
          </w:tcPr>
          <w:p w14:paraId="7CEF4298" w14:textId="77777777" w:rsidR="00A15531" w:rsidRPr="00A15531" w:rsidRDefault="00A15531" w:rsidP="00211FA7">
            <w:pPr>
              <w:pStyle w:val="IEEEStdsTableData-Center"/>
              <w:rPr>
                <w:color w:val="FF0000"/>
                <w:u w:val="single"/>
              </w:rPr>
            </w:pPr>
            <w:r>
              <w:rPr>
                <w:color w:val="FF0000"/>
                <w:u w:val="single"/>
              </w:rPr>
              <w:t>8</w:t>
            </w:r>
          </w:p>
        </w:tc>
      </w:tr>
    </w:tbl>
    <w:p w14:paraId="7170C184" w14:textId="1B51F2F0" w:rsidR="00943A09" w:rsidRPr="00A15531" w:rsidRDefault="00943A09" w:rsidP="00943A09">
      <w:pPr>
        <w:pStyle w:val="IEEEStdsRegularFigureCaption"/>
        <w:numPr>
          <w:ilvl w:val="0"/>
          <w:numId w:val="43"/>
        </w:numPr>
        <w:rPr>
          <w:color w:val="FF0000"/>
          <w:u w:val="single"/>
        </w:rPr>
      </w:pPr>
      <w:r w:rsidRPr="00A15531">
        <w:rPr>
          <w:color w:val="FF0000"/>
          <w:u w:val="single"/>
        </w:rPr>
        <w:t>—</w:t>
      </w:r>
      <w:r w:rsidR="00A15531">
        <w:rPr>
          <w:color w:val="FF0000"/>
          <w:u w:val="single"/>
        </w:rPr>
        <w:t xml:space="preserve"> EDMG </w:t>
      </w:r>
      <w:r w:rsidRPr="00A15531">
        <w:rPr>
          <w:color w:val="FF0000"/>
          <w:u w:val="single"/>
        </w:rPr>
        <w:t xml:space="preserve">MAC Capability </w:t>
      </w:r>
      <w:r w:rsidR="00A15531">
        <w:rPr>
          <w:color w:val="FF0000"/>
          <w:u w:val="single"/>
        </w:rPr>
        <w:t xml:space="preserve">data </w:t>
      </w:r>
      <w:r w:rsidRPr="00A15531">
        <w:rPr>
          <w:color w:val="FF0000"/>
          <w:u w:val="single"/>
        </w:rPr>
        <w:t>field format</w:t>
      </w:r>
    </w:p>
    <w:p w14:paraId="766052B5" w14:textId="77777777" w:rsidR="00F14509" w:rsidRDefault="00F14509" w:rsidP="00F14509">
      <w:pPr>
        <w:pStyle w:val="IEEEStdsParagraph"/>
      </w:pPr>
    </w:p>
    <w:p w14:paraId="6851EB3A" w14:textId="13466A20" w:rsidR="00F14509" w:rsidRPr="00A15531" w:rsidRDefault="00F14509" w:rsidP="00F14509">
      <w:pPr>
        <w:pStyle w:val="IEEEStdsParagraph"/>
        <w:rPr>
          <w:strike/>
          <w:color w:val="FF0000"/>
        </w:rPr>
      </w:pPr>
      <w:r w:rsidRPr="00A15531">
        <w:rPr>
          <w:strike/>
          <w:color w:val="FF0000"/>
        </w:rPr>
        <w:t xml:space="preserve">The EDMG Multi-TID Capability subfield is defined in </w:t>
      </w:r>
      <w:r w:rsidRPr="00A15531">
        <w:rPr>
          <w:strike/>
          <w:color w:val="FF0000"/>
        </w:rPr>
        <w:fldChar w:fldCharType="begin"/>
      </w:r>
      <w:r w:rsidRPr="00A15531">
        <w:rPr>
          <w:strike/>
          <w:color w:val="FF0000"/>
        </w:rPr>
        <w:instrText xml:space="preserve"> REF _Ref490590931 \r \h </w:instrText>
      </w:r>
      <w:r w:rsidR="00A15531" w:rsidRPr="00A15531">
        <w:rPr>
          <w:strike/>
          <w:color w:val="FF0000"/>
        </w:rPr>
        <w:instrText xml:space="preserve"> \* MERGEFORMAT </w:instrText>
      </w:r>
      <w:r w:rsidRPr="00A15531">
        <w:rPr>
          <w:strike/>
          <w:color w:val="FF0000"/>
        </w:rPr>
      </w:r>
      <w:r w:rsidRPr="00A15531">
        <w:rPr>
          <w:strike/>
          <w:color w:val="FF0000"/>
        </w:rPr>
        <w:fldChar w:fldCharType="separate"/>
      </w:r>
      <w:r w:rsidRPr="00A15531">
        <w:rPr>
          <w:strike/>
          <w:color w:val="FF0000"/>
        </w:rPr>
        <w:t>Figure 44</w:t>
      </w:r>
      <w:r w:rsidRPr="00A15531">
        <w:rPr>
          <w:strike/>
          <w:color w:val="FF0000"/>
        </w:rPr>
        <w:fldChar w:fldCharType="end"/>
      </w:r>
      <w:r w:rsidRPr="00A15531">
        <w:rPr>
          <w:strike/>
          <w:color w:val="FF0000"/>
        </w:rPr>
        <w:t>.</w:t>
      </w:r>
    </w:p>
    <w:tbl>
      <w:tblPr>
        <w:tblW w:w="0" w:type="auto"/>
        <w:jc w:val="center"/>
        <w:tblLook w:val="04A0" w:firstRow="1" w:lastRow="0" w:firstColumn="1" w:lastColumn="0" w:noHBand="0" w:noVBand="1"/>
      </w:tblPr>
      <w:tblGrid>
        <w:gridCol w:w="557"/>
        <w:gridCol w:w="3111"/>
        <w:gridCol w:w="1981"/>
        <w:gridCol w:w="886"/>
      </w:tblGrid>
      <w:tr w:rsidR="00F14509" w:rsidRPr="00A15531" w14:paraId="2151EA3C" w14:textId="77777777" w:rsidTr="00F14509">
        <w:trPr>
          <w:jc w:val="center"/>
        </w:trPr>
        <w:tc>
          <w:tcPr>
            <w:tcW w:w="0" w:type="auto"/>
          </w:tcPr>
          <w:p w14:paraId="29BA0B7B" w14:textId="77777777" w:rsidR="00F14509" w:rsidRPr="00A15531" w:rsidRDefault="00F14509">
            <w:pPr>
              <w:pStyle w:val="IEEEStdsTableData-Center"/>
              <w:rPr>
                <w:strike/>
                <w:color w:val="FF0000"/>
              </w:rPr>
            </w:pPr>
          </w:p>
        </w:tc>
        <w:tc>
          <w:tcPr>
            <w:tcW w:w="0" w:type="auto"/>
            <w:tcBorders>
              <w:top w:val="nil"/>
              <w:left w:val="nil"/>
              <w:bottom w:val="single" w:sz="4" w:space="0" w:color="auto"/>
              <w:right w:val="nil"/>
            </w:tcBorders>
            <w:hideMark/>
          </w:tcPr>
          <w:p w14:paraId="61572760" w14:textId="77777777" w:rsidR="00F14509" w:rsidRPr="00A15531" w:rsidRDefault="00F14509">
            <w:pPr>
              <w:pStyle w:val="IEEEStdsTableData-Center"/>
              <w:rPr>
                <w:strike/>
                <w:color w:val="FF0000"/>
              </w:rPr>
            </w:pPr>
            <w:r w:rsidRPr="00A15531">
              <w:rPr>
                <w:strike/>
                <w:color w:val="FF0000"/>
              </w:rPr>
              <w:t>B0 B3</w:t>
            </w:r>
          </w:p>
        </w:tc>
        <w:tc>
          <w:tcPr>
            <w:tcW w:w="0" w:type="auto"/>
            <w:tcBorders>
              <w:top w:val="nil"/>
              <w:left w:val="nil"/>
              <w:bottom w:val="single" w:sz="4" w:space="0" w:color="auto"/>
              <w:right w:val="nil"/>
            </w:tcBorders>
            <w:hideMark/>
          </w:tcPr>
          <w:p w14:paraId="678E88D5" w14:textId="77777777" w:rsidR="00F14509" w:rsidRPr="00A15531" w:rsidRDefault="00F14509">
            <w:pPr>
              <w:pStyle w:val="IEEEStdsTableData-Center"/>
              <w:rPr>
                <w:strike/>
                <w:color w:val="FF0000"/>
              </w:rPr>
            </w:pPr>
            <w:r w:rsidRPr="00A15531">
              <w:rPr>
                <w:strike/>
                <w:color w:val="FF0000"/>
              </w:rPr>
              <w:t>B4</w:t>
            </w:r>
          </w:p>
        </w:tc>
        <w:tc>
          <w:tcPr>
            <w:tcW w:w="0" w:type="auto"/>
            <w:tcBorders>
              <w:top w:val="nil"/>
              <w:left w:val="nil"/>
              <w:bottom w:val="single" w:sz="4" w:space="0" w:color="auto"/>
              <w:right w:val="nil"/>
            </w:tcBorders>
            <w:hideMark/>
          </w:tcPr>
          <w:p w14:paraId="62242FFD" w14:textId="77777777" w:rsidR="00F14509" w:rsidRPr="00A15531" w:rsidRDefault="00F14509">
            <w:pPr>
              <w:pStyle w:val="IEEEStdsTableData-Center"/>
              <w:rPr>
                <w:strike/>
                <w:color w:val="FF0000"/>
              </w:rPr>
            </w:pPr>
            <w:r w:rsidRPr="00A15531">
              <w:rPr>
                <w:strike/>
                <w:color w:val="FF0000"/>
              </w:rPr>
              <w:t>B5 B7</w:t>
            </w:r>
          </w:p>
        </w:tc>
      </w:tr>
      <w:tr w:rsidR="00F14509" w:rsidRPr="00A15531" w14:paraId="0E30B86F" w14:textId="77777777" w:rsidTr="00F14509">
        <w:trPr>
          <w:jc w:val="center"/>
        </w:trPr>
        <w:tc>
          <w:tcPr>
            <w:tcW w:w="0" w:type="auto"/>
            <w:tcBorders>
              <w:top w:val="nil"/>
              <w:left w:val="nil"/>
              <w:bottom w:val="nil"/>
              <w:right w:val="single" w:sz="4" w:space="0" w:color="auto"/>
            </w:tcBorders>
          </w:tcPr>
          <w:p w14:paraId="5E93B3CC" w14:textId="77777777" w:rsidR="00F14509" w:rsidRPr="00A15531" w:rsidRDefault="00F14509">
            <w:pPr>
              <w:pStyle w:val="IEEEStdsTableData-Center"/>
              <w:rPr>
                <w:strike/>
                <w:color w:val="FF0000"/>
              </w:rPr>
            </w:pPr>
          </w:p>
        </w:tc>
        <w:tc>
          <w:tcPr>
            <w:tcW w:w="0" w:type="auto"/>
            <w:tcBorders>
              <w:top w:val="single" w:sz="4" w:space="0" w:color="auto"/>
              <w:left w:val="single" w:sz="4" w:space="0" w:color="auto"/>
              <w:bottom w:val="single" w:sz="4" w:space="0" w:color="auto"/>
              <w:right w:val="single" w:sz="4" w:space="0" w:color="auto"/>
            </w:tcBorders>
            <w:hideMark/>
          </w:tcPr>
          <w:p w14:paraId="63657532" w14:textId="77777777" w:rsidR="00F14509" w:rsidRPr="00A15531" w:rsidRDefault="00F14509">
            <w:pPr>
              <w:pStyle w:val="IEEEStdsTableData-Center"/>
              <w:rPr>
                <w:strike/>
                <w:color w:val="FF0000"/>
              </w:rPr>
            </w:pPr>
            <w:r w:rsidRPr="00A15531">
              <w:rPr>
                <w:strike/>
                <w:color w:val="FF0000"/>
              </w:rPr>
              <w:t>EDMG Multi-TID Aggregation Support</w:t>
            </w:r>
          </w:p>
        </w:tc>
        <w:tc>
          <w:tcPr>
            <w:tcW w:w="0" w:type="auto"/>
            <w:tcBorders>
              <w:top w:val="single" w:sz="4" w:space="0" w:color="auto"/>
              <w:left w:val="single" w:sz="4" w:space="0" w:color="auto"/>
              <w:bottom w:val="single" w:sz="4" w:space="0" w:color="auto"/>
              <w:right w:val="single" w:sz="4" w:space="0" w:color="auto"/>
            </w:tcBorders>
            <w:hideMark/>
          </w:tcPr>
          <w:p w14:paraId="464DE212" w14:textId="77777777" w:rsidR="00F14509" w:rsidRPr="00A15531" w:rsidRDefault="00F14509">
            <w:pPr>
              <w:pStyle w:val="IEEEStdsTableData-Center"/>
              <w:rPr>
                <w:strike/>
                <w:color w:val="FF0000"/>
              </w:rPr>
            </w:pPr>
            <w:r w:rsidRPr="00A15531">
              <w:rPr>
                <w:strike/>
                <w:color w:val="FF0000"/>
              </w:rPr>
              <w:t>EDMG All Ack Support</w:t>
            </w:r>
          </w:p>
        </w:tc>
        <w:tc>
          <w:tcPr>
            <w:tcW w:w="0" w:type="auto"/>
            <w:tcBorders>
              <w:top w:val="single" w:sz="4" w:space="0" w:color="auto"/>
              <w:left w:val="single" w:sz="4" w:space="0" w:color="auto"/>
              <w:bottom w:val="single" w:sz="4" w:space="0" w:color="auto"/>
              <w:right w:val="single" w:sz="4" w:space="0" w:color="auto"/>
            </w:tcBorders>
            <w:hideMark/>
          </w:tcPr>
          <w:p w14:paraId="34E69D63" w14:textId="77777777" w:rsidR="00F14509" w:rsidRPr="00A15531" w:rsidRDefault="00F14509">
            <w:pPr>
              <w:pStyle w:val="IEEEStdsTableData-Center"/>
              <w:rPr>
                <w:strike/>
                <w:color w:val="FF0000"/>
              </w:rPr>
            </w:pPr>
            <w:r w:rsidRPr="00A15531">
              <w:rPr>
                <w:strike/>
                <w:color w:val="FF0000"/>
              </w:rPr>
              <w:t>Reserved</w:t>
            </w:r>
          </w:p>
        </w:tc>
      </w:tr>
      <w:tr w:rsidR="00F14509" w:rsidRPr="00A15531" w14:paraId="4833052F" w14:textId="77777777" w:rsidTr="00F14509">
        <w:trPr>
          <w:jc w:val="center"/>
        </w:trPr>
        <w:tc>
          <w:tcPr>
            <w:tcW w:w="0" w:type="auto"/>
            <w:hideMark/>
          </w:tcPr>
          <w:p w14:paraId="7E202927" w14:textId="77777777" w:rsidR="00F14509" w:rsidRPr="00A15531" w:rsidRDefault="00F14509">
            <w:pPr>
              <w:pStyle w:val="IEEEStdsTableData-Center"/>
              <w:rPr>
                <w:strike/>
                <w:color w:val="FF0000"/>
              </w:rPr>
            </w:pPr>
            <w:r w:rsidRPr="00A15531">
              <w:rPr>
                <w:strike/>
                <w:color w:val="FF0000"/>
              </w:rPr>
              <w:t>Bits:</w:t>
            </w:r>
          </w:p>
        </w:tc>
        <w:tc>
          <w:tcPr>
            <w:tcW w:w="0" w:type="auto"/>
            <w:tcBorders>
              <w:top w:val="single" w:sz="4" w:space="0" w:color="auto"/>
              <w:left w:val="nil"/>
              <w:bottom w:val="nil"/>
              <w:right w:val="nil"/>
            </w:tcBorders>
            <w:hideMark/>
          </w:tcPr>
          <w:p w14:paraId="32D7AB2A" w14:textId="77777777" w:rsidR="00F14509" w:rsidRPr="00A15531" w:rsidRDefault="00F14509">
            <w:pPr>
              <w:pStyle w:val="IEEEStdsTableData-Center"/>
              <w:rPr>
                <w:strike/>
                <w:color w:val="FF0000"/>
              </w:rPr>
            </w:pPr>
            <w:r w:rsidRPr="00A15531">
              <w:rPr>
                <w:strike/>
                <w:color w:val="FF0000"/>
              </w:rPr>
              <w:t>4</w:t>
            </w:r>
          </w:p>
        </w:tc>
        <w:tc>
          <w:tcPr>
            <w:tcW w:w="0" w:type="auto"/>
            <w:tcBorders>
              <w:top w:val="single" w:sz="4" w:space="0" w:color="auto"/>
              <w:left w:val="nil"/>
              <w:bottom w:val="nil"/>
              <w:right w:val="nil"/>
            </w:tcBorders>
            <w:hideMark/>
          </w:tcPr>
          <w:p w14:paraId="16CE369D" w14:textId="77777777" w:rsidR="00F14509" w:rsidRPr="00A15531" w:rsidRDefault="00F14509">
            <w:pPr>
              <w:pStyle w:val="IEEEStdsTableData-Center"/>
              <w:rPr>
                <w:strike/>
                <w:color w:val="FF0000"/>
              </w:rPr>
            </w:pPr>
            <w:r w:rsidRPr="00A15531">
              <w:rPr>
                <w:strike/>
                <w:color w:val="FF0000"/>
              </w:rPr>
              <w:t>1</w:t>
            </w:r>
          </w:p>
        </w:tc>
        <w:tc>
          <w:tcPr>
            <w:tcW w:w="0" w:type="auto"/>
            <w:tcBorders>
              <w:top w:val="single" w:sz="4" w:space="0" w:color="auto"/>
              <w:left w:val="nil"/>
              <w:bottom w:val="nil"/>
              <w:right w:val="nil"/>
            </w:tcBorders>
            <w:hideMark/>
          </w:tcPr>
          <w:p w14:paraId="0011DC09" w14:textId="77777777" w:rsidR="00F14509" w:rsidRPr="00A15531" w:rsidRDefault="00F14509">
            <w:pPr>
              <w:pStyle w:val="IEEEStdsTableData-Center"/>
              <w:rPr>
                <w:strike/>
                <w:color w:val="FF0000"/>
              </w:rPr>
            </w:pPr>
            <w:r w:rsidRPr="00A15531">
              <w:rPr>
                <w:strike/>
                <w:color w:val="FF0000"/>
              </w:rPr>
              <w:t>3</w:t>
            </w:r>
          </w:p>
        </w:tc>
      </w:tr>
    </w:tbl>
    <w:p w14:paraId="685AB397" w14:textId="77777777" w:rsidR="00F14509" w:rsidRPr="00A15531" w:rsidRDefault="00F14509" w:rsidP="00F14509">
      <w:pPr>
        <w:pStyle w:val="IEEEStdsRegularFigureCaption"/>
        <w:rPr>
          <w:strike/>
          <w:color w:val="FF0000"/>
        </w:rPr>
      </w:pPr>
      <w:bookmarkStart w:id="14" w:name="_Ref490590931"/>
      <w:bookmarkStart w:id="15" w:name="_Toc507329897"/>
      <w:r w:rsidRPr="00A15531">
        <w:rPr>
          <w:strike/>
          <w:color w:val="FF0000"/>
        </w:rPr>
        <w:t>—EDMG Multi-TID Capability subfield format</w:t>
      </w:r>
      <w:bookmarkEnd w:id="14"/>
      <w:bookmarkEnd w:id="15"/>
    </w:p>
    <w:p w14:paraId="7AA89553" w14:textId="77777777" w:rsidR="00F14509" w:rsidRDefault="00F14509" w:rsidP="00F14509">
      <w:pPr>
        <w:pStyle w:val="IEEEStdsParagraph"/>
      </w:pPr>
      <w:r>
        <w:t xml:space="preserve">The EDMG Multi-TID Aggregation Support subfield contains the number of TIDs minus one of QoS Data frames that the STA is able to receive or aggregate in a multi-TID A-MPDU as described in </w:t>
      </w:r>
      <w:r>
        <w:fldChar w:fldCharType="begin"/>
      </w:r>
      <w:r>
        <w:instrText xml:space="preserve"> REF _Ref498530796 \r \h </w:instrText>
      </w:r>
      <w:r>
        <w:fldChar w:fldCharType="separate"/>
      </w:r>
      <w:r>
        <w:t>10.63</w:t>
      </w:r>
      <w:r>
        <w:fldChar w:fldCharType="end"/>
      </w:r>
      <w:r>
        <w:t>. A value of zero indicates that the STA does not support EDMG multi-TID aggregation.</w:t>
      </w:r>
    </w:p>
    <w:p w14:paraId="30757974" w14:textId="77777777" w:rsidR="00F14509" w:rsidRDefault="00F14509" w:rsidP="00F14509">
      <w:pPr>
        <w:pStyle w:val="IEEEStdsParagraph"/>
      </w:pPr>
      <w:r>
        <w:t xml:space="preserve">The EDMG All Ack Support subfield is set to one to indicate support for the reception of a Multi-TID BlockAck frame under the all ack context when the AckType subfield value is 11 (see </w:t>
      </w:r>
      <w:r>
        <w:fldChar w:fldCharType="begin"/>
      </w:r>
      <w:r>
        <w:instrText xml:space="preserve"> REF _Ref510615024 \r \h </w:instrText>
      </w:r>
      <w:r>
        <w:fldChar w:fldCharType="separate"/>
      </w:r>
      <w:r>
        <w:t>10.63.2</w:t>
      </w:r>
      <w:r>
        <w:fldChar w:fldCharType="end"/>
      </w:r>
      <w:r>
        <w:t xml:space="preserve">). The EDMG All Ack Support subfield is set to 0 otherwise. CID1956 </w:t>
      </w:r>
    </w:p>
    <w:p w14:paraId="25C12AFD" w14:textId="4192A092" w:rsidR="00F14509" w:rsidRPr="00A15531" w:rsidRDefault="00F14509" w:rsidP="00F14509">
      <w:pPr>
        <w:pStyle w:val="IEEEStdsParagraph"/>
        <w:rPr>
          <w:strike/>
          <w:color w:val="FF0000"/>
        </w:rPr>
      </w:pPr>
      <w:r w:rsidRPr="00A15531">
        <w:rPr>
          <w:strike/>
          <w:color w:val="FF0000"/>
        </w:rPr>
        <w:t xml:space="preserve">The SM Power Save Capability subfield is defined in </w:t>
      </w:r>
      <w:r w:rsidRPr="00A15531">
        <w:rPr>
          <w:strike/>
          <w:color w:val="FF0000"/>
        </w:rPr>
        <w:fldChar w:fldCharType="begin"/>
      </w:r>
      <w:r w:rsidRPr="00A15531">
        <w:rPr>
          <w:strike/>
          <w:color w:val="FF0000"/>
        </w:rPr>
        <w:instrText xml:space="preserve"> REF _Ref491194515 \r \h </w:instrText>
      </w:r>
      <w:r w:rsidR="00A15531">
        <w:rPr>
          <w:strike/>
          <w:color w:val="FF0000"/>
        </w:rPr>
        <w:instrText xml:space="preserve"> \* MERGEFORMAT </w:instrText>
      </w:r>
      <w:r w:rsidRPr="00A15531">
        <w:rPr>
          <w:strike/>
          <w:color w:val="FF0000"/>
        </w:rPr>
      </w:r>
      <w:r w:rsidRPr="00A15531">
        <w:rPr>
          <w:strike/>
          <w:color w:val="FF0000"/>
        </w:rPr>
        <w:fldChar w:fldCharType="separate"/>
      </w:r>
      <w:r w:rsidRPr="00A15531">
        <w:rPr>
          <w:strike/>
          <w:color w:val="FF0000"/>
        </w:rPr>
        <w:t>Figure 45</w:t>
      </w:r>
      <w:r w:rsidRPr="00A15531">
        <w:rPr>
          <w:strike/>
          <w:color w:val="FF0000"/>
        </w:rPr>
        <w:fldChar w:fldCharType="end"/>
      </w:r>
      <w:r w:rsidRPr="00A15531">
        <w:rPr>
          <w:strike/>
          <w:color w:val="FF0000"/>
        </w:rPr>
        <w:t>.</w:t>
      </w:r>
    </w:p>
    <w:tbl>
      <w:tblPr>
        <w:tblW w:w="0" w:type="auto"/>
        <w:jc w:val="center"/>
        <w:tblLook w:val="04A0" w:firstRow="1" w:lastRow="0" w:firstColumn="1" w:lastColumn="0" w:noHBand="0" w:noVBand="1"/>
      </w:tblPr>
      <w:tblGrid>
        <w:gridCol w:w="557"/>
        <w:gridCol w:w="1376"/>
        <w:gridCol w:w="886"/>
      </w:tblGrid>
      <w:tr w:rsidR="00F14509" w:rsidRPr="00A15531" w14:paraId="4061DAF8" w14:textId="77777777" w:rsidTr="00F14509">
        <w:trPr>
          <w:jc w:val="center"/>
        </w:trPr>
        <w:tc>
          <w:tcPr>
            <w:tcW w:w="0" w:type="auto"/>
          </w:tcPr>
          <w:p w14:paraId="7E9AE933" w14:textId="77777777" w:rsidR="00F14509" w:rsidRPr="00A15531" w:rsidRDefault="00F14509">
            <w:pPr>
              <w:pStyle w:val="IEEEStdsTableData-Center"/>
              <w:rPr>
                <w:strike/>
                <w:color w:val="FF0000"/>
              </w:rPr>
            </w:pPr>
          </w:p>
        </w:tc>
        <w:tc>
          <w:tcPr>
            <w:tcW w:w="0" w:type="auto"/>
            <w:tcBorders>
              <w:top w:val="nil"/>
              <w:left w:val="nil"/>
              <w:bottom w:val="single" w:sz="4" w:space="0" w:color="auto"/>
              <w:right w:val="nil"/>
            </w:tcBorders>
            <w:hideMark/>
          </w:tcPr>
          <w:p w14:paraId="17F139B3" w14:textId="77777777" w:rsidR="00F14509" w:rsidRPr="00A15531" w:rsidRDefault="00F14509">
            <w:pPr>
              <w:pStyle w:val="IEEEStdsTableData-Center"/>
              <w:rPr>
                <w:strike/>
                <w:color w:val="FF0000"/>
              </w:rPr>
            </w:pPr>
            <w:r w:rsidRPr="00A15531">
              <w:rPr>
                <w:strike/>
                <w:color w:val="FF0000"/>
              </w:rPr>
              <w:t>B0 B1</w:t>
            </w:r>
          </w:p>
        </w:tc>
        <w:tc>
          <w:tcPr>
            <w:tcW w:w="0" w:type="auto"/>
            <w:tcBorders>
              <w:top w:val="nil"/>
              <w:left w:val="nil"/>
              <w:bottom w:val="single" w:sz="4" w:space="0" w:color="auto"/>
              <w:right w:val="nil"/>
            </w:tcBorders>
            <w:hideMark/>
          </w:tcPr>
          <w:p w14:paraId="1C3F385C" w14:textId="77777777" w:rsidR="00F14509" w:rsidRPr="00A15531" w:rsidRDefault="00F14509">
            <w:pPr>
              <w:pStyle w:val="IEEEStdsTableData-Center"/>
              <w:rPr>
                <w:strike/>
                <w:color w:val="FF0000"/>
              </w:rPr>
            </w:pPr>
            <w:r w:rsidRPr="00A15531">
              <w:rPr>
                <w:strike/>
                <w:color w:val="FF0000"/>
              </w:rPr>
              <w:t>B2 B7</w:t>
            </w:r>
          </w:p>
        </w:tc>
      </w:tr>
      <w:tr w:rsidR="00F14509" w:rsidRPr="00A15531" w14:paraId="457FCD5C" w14:textId="77777777" w:rsidTr="00F14509">
        <w:trPr>
          <w:jc w:val="center"/>
        </w:trPr>
        <w:tc>
          <w:tcPr>
            <w:tcW w:w="0" w:type="auto"/>
            <w:tcBorders>
              <w:top w:val="nil"/>
              <w:left w:val="nil"/>
              <w:bottom w:val="nil"/>
              <w:right w:val="single" w:sz="4" w:space="0" w:color="auto"/>
            </w:tcBorders>
          </w:tcPr>
          <w:p w14:paraId="051A22C1" w14:textId="77777777" w:rsidR="00F14509" w:rsidRPr="00A15531" w:rsidRDefault="00F14509">
            <w:pPr>
              <w:pStyle w:val="IEEEStdsTableData-Center"/>
              <w:rPr>
                <w:strike/>
                <w:color w:val="FF0000"/>
              </w:rPr>
            </w:pPr>
          </w:p>
        </w:tc>
        <w:tc>
          <w:tcPr>
            <w:tcW w:w="0" w:type="auto"/>
            <w:tcBorders>
              <w:top w:val="single" w:sz="4" w:space="0" w:color="auto"/>
              <w:left w:val="single" w:sz="4" w:space="0" w:color="auto"/>
              <w:bottom w:val="single" w:sz="4" w:space="0" w:color="auto"/>
              <w:right w:val="single" w:sz="4" w:space="0" w:color="auto"/>
            </w:tcBorders>
            <w:hideMark/>
          </w:tcPr>
          <w:p w14:paraId="56B4049A" w14:textId="77777777" w:rsidR="00F14509" w:rsidRPr="00A15531" w:rsidRDefault="00F14509">
            <w:pPr>
              <w:pStyle w:val="IEEEStdsTableData-Center"/>
              <w:rPr>
                <w:strike/>
                <w:color w:val="FF0000"/>
              </w:rPr>
            </w:pPr>
            <w:r w:rsidRPr="00A15531">
              <w:rPr>
                <w:strike/>
                <w:color w:val="FF0000"/>
              </w:rPr>
              <w:t>SM Power Save</w:t>
            </w:r>
          </w:p>
        </w:tc>
        <w:tc>
          <w:tcPr>
            <w:tcW w:w="0" w:type="auto"/>
            <w:tcBorders>
              <w:top w:val="single" w:sz="4" w:space="0" w:color="auto"/>
              <w:left w:val="single" w:sz="4" w:space="0" w:color="auto"/>
              <w:bottom w:val="single" w:sz="4" w:space="0" w:color="auto"/>
              <w:right w:val="single" w:sz="4" w:space="0" w:color="auto"/>
            </w:tcBorders>
            <w:hideMark/>
          </w:tcPr>
          <w:p w14:paraId="53217484" w14:textId="77777777" w:rsidR="00F14509" w:rsidRPr="00A15531" w:rsidRDefault="00F14509">
            <w:pPr>
              <w:pStyle w:val="IEEEStdsTableData-Center"/>
              <w:rPr>
                <w:strike/>
                <w:color w:val="FF0000"/>
              </w:rPr>
            </w:pPr>
            <w:r w:rsidRPr="00A15531">
              <w:rPr>
                <w:strike/>
                <w:color w:val="FF0000"/>
              </w:rPr>
              <w:t>Reserved</w:t>
            </w:r>
          </w:p>
        </w:tc>
      </w:tr>
      <w:tr w:rsidR="00F14509" w:rsidRPr="00A15531" w14:paraId="0A8E6EB3" w14:textId="77777777" w:rsidTr="00F14509">
        <w:trPr>
          <w:jc w:val="center"/>
        </w:trPr>
        <w:tc>
          <w:tcPr>
            <w:tcW w:w="0" w:type="auto"/>
            <w:hideMark/>
          </w:tcPr>
          <w:p w14:paraId="52F6215B" w14:textId="77777777" w:rsidR="00F14509" w:rsidRPr="00A15531" w:rsidRDefault="00F14509">
            <w:pPr>
              <w:pStyle w:val="IEEEStdsTableData-Center"/>
              <w:rPr>
                <w:strike/>
                <w:color w:val="FF0000"/>
              </w:rPr>
            </w:pPr>
            <w:r w:rsidRPr="00A15531">
              <w:rPr>
                <w:strike/>
                <w:color w:val="FF0000"/>
              </w:rPr>
              <w:t>Bits:</w:t>
            </w:r>
          </w:p>
        </w:tc>
        <w:tc>
          <w:tcPr>
            <w:tcW w:w="0" w:type="auto"/>
            <w:tcBorders>
              <w:top w:val="single" w:sz="4" w:space="0" w:color="auto"/>
              <w:left w:val="nil"/>
              <w:bottom w:val="nil"/>
              <w:right w:val="nil"/>
            </w:tcBorders>
            <w:hideMark/>
          </w:tcPr>
          <w:p w14:paraId="476A7F38" w14:textId="77777777" w:rsidR="00F14509" w:rsidRPr="00A15531" w:rsidRDefault="00F14509">
            <w:pPr>
              <w:pStyle w:val="IEEEStdsTableData-Center"/>
              <w:rPr>
                <w:strike/>
                <w:color w:val="FF0000"/>
              </w:rPr>
            </w:pPr>
            <w:r w:rsidRPr="00A15531">
              <w:rPr>
                <w:strike/>
                <w:color w:val="FF0000"/>
              </w:rPr>
              <w:t>2</w:t>
            </w:r>
          </w:p>
        </w:tc>
        <w:tc>
          <w:tcPr>
            <w:tcW w:w="0" w:type="auto"/>
            <w:tcBorders>
              <w:top w:val="single" w:sz="4" w:space="0" w:color="auto"/>
              <w:left w:val="nil"/>
              <w:bottom w:val="nil"/>
              <w:right w:val="nil"/>
            </w:tcBorders>
            <w:hideMark/>
          </w:tcPr>
          <w:p w14:paraId="5B9F550B" w14:textId="77777777" w:rsidR="00F14509" w:rsidRPr="00A15531" w:rsidRDefault="00F14509">
            <w:pPr>
              <w:pStyle w:val="IEEEStdsTableData-Center"/>
              <w:rPr>
                <w:strike/>
                <w:color w:val="FF0000"/>
              </w:rPr>
            </w:pPr>
            <w:r w:rsidRPr="00A15531">
              <w:rPr>
                <w:strike/>
                <w:color w:val="FF0000"/>
              </w:rPr>
              <w:t>6</w:t>
            </w:r>
          </w:p>
        </w:tc>
      </w:tr>
    </w:tbl>
    <w:p w14:paraId="15398B7E" w14:textId="77777777" w:rsidR="00F14509" w:rsidRPr="00A15531" w:rsidRDefault="00F14509" w:rsidP="00F14509">
      <w:pPr>
        <w:pStyle w:val="IEEEStdsRegularFigureCaption"/>
        <w:rPr>
          <w:strike/>
          <w:color w:val="FF0000"/>
        </w:rPr>
      </w:pPr>
      <w:bookmarkStart w:id="16" w:name="_Ref491194515"/>
      <w:bookmarkStart w:id="17" w:name="_Toc507329898"/>
      <w:r w:rsidRPr="00A15531">
        <w:rPr>
          <w:strike/>
          <w:color w:val="FF0000"/>
        </w:rPr>
        <w:t>—SM Power Save Capability subfield forma</w:t>
      </w:r>
      <w:del w:id="18" w:author="Bolotin, Ilya" w:date="2018-07-08T20:26:00Z">
        <w:r w:rsidRPr="00A15531" w:rsidDel="00781894">
          <w:rPr>
            <w:strike/>
            <w:color w:val="FF0000"/>
          </w:rPr>
          <w:delText>t</w:delText>
        </w:r>
      </w:del>
      <w:bookmarkEnd w:id="16"/>
      <w:bookmarkEnd w:id="17"/>
    </w:p>
    <w:p w14:paraId="5BA918AB" w14:textId="77777777" w:rsidR="00F14509" w:rsidRDefault="00F14509" w:rsidP="00F14509">
      <w:pPr>
        <w:pStyle w:val="IEEEStdsParagraph"/>
      </w:pPr>
      <w:r>
        <w:t xml:space="preserve">The SM Power Save subfield indicates the support for spatial multiplexing power save for an EDMG STA (see </w:t>
      </w:r>
      <w:r>
        <w:fldChar w:fldCharType="begin"/>
      </w:r>
      <w:r>
        <w:instrText xml:space="preserve"> REF _Ref491194554 \r \h </w:instrText>
      </w:r>
      <w:r>
        <w:fldChar w:fldCharType="separate"/>
      </w:r>
      <w:r>
        <w:t>11.2.6</w:t>
      </w:r>
      <w:r>
        <w:fldChar w:fldCharType="end"/>
      </w:r>
      <w:r>
        <w:t>). It also indicates the spatial multiplexing power save mode that is in operation immediately after (re)association. This subfield is set to 0 for static SM power save mode, 1 for dynamic SM power save mode, and 3 for SM power save disabled or not supported. The value of 2 is reserved.</w:t>
      </w:r>
    </w:p>
    <w:p w14:paraId="0124454C" w14:textId="77777777" w:rsidR="00F14509" w:rsidRDefault="00F14509" w:rsidP="00F14509">
      <w:pPr>
        <w:pStyle w:val="IEEEStdsParagraph"/>
      </w:pPr>
      <w:r>
        <w:t>It is only valid in a (Re)Association Request frame sent to an AP or a PCP. Otherwise this subfield is set to 0 or 3 upon transmission and it ignored upon reception.</w:t>
      </w:r>
    </w:p>
    <w:p w14:paraId="67831AAC" w14:textId="77777777" w:rsidR="00F14509" w:rsidRDefault="00F14509" w:rsidP="00F14509">
      <w:pPr>
        <w:pStyle w:val="IEEEStdsSingleNote"/>
      </w:pPr>
      <w:r>
        <w:t>NOTE—This subfield indicates the operational state immediately after (re)association as well as (if not set to 3) a capability.</w:t>
      </w:r>
    </w:p>
    <w:p w14:paraId="3126D7A8" w14:textId="53E76F57" w:rsidR="00A15531" w:rsidRPr="00A15531" w:rsidRDefault="00A15531" w:rsidP="00A15531">
      <w:pPr>
        <w:pStyle w:val="IEEEStdsParagraph"/>
      </w:pPr>
      <w:r>
        <w:rPr>
          <w:color w:val="FF0000"/>
          <w:u w:val="single"/>
        </w:rPr>
        <w:t xml:space="preserve">The </w:t>
      </w:r>
      <w:r w:rsidR="003566BF">
        <w:rPr>
          <w:color w:val="FF0000"/>
          <w:u w:val="single"/>
        </w:rPr>
        <w:t xml:space="preserve">Scheduled </w:t>
      </w:r>
      <w:r>
        <w:rPr>
          <w:color w:val="FF0000"/>
          <w:u w:val="single"/>
        </w:rPr>
        <w:t>RD Support</w:t>
      </w:r>
      <w:r w:rsidR="003566BF">
        <w:rPr>
          <w:color w:val="FF0000"/>
          <w:u w:val="single"/>
        </w:rPr>
        <w:t>ed</w:t>
      </w:r>
      <w:r>
        <w:rPr>
          <w:color w:val="FF0000"/>
          <w:u w:val="single"/>
        </w:rPr>
        <w:t xml:space="preserve"> subfield</w:t>
      </w:r>
      <w:r w:rsidR="005D0453">
        <w:rPr>
          <w:color w:val="FF0000"/>
          <w:u w:val="single"/>
        </w:rPr>
        <w:t xml:space="preserve"> is set </w:t>
      </w:r>
      <w:r w:rsidR="00613009">
        <w:rPr>
          <w:color w:val="FF0000"/>
          <w:u w:val="single"/>
        </w:rPr>
        <w:t>to one</w:t>
      </w:r>
      <w:r w:rsidR="005D0453">
        <w:rPr>
          <w:color w:val="FF0000"/>
          <w:u w:val="single"/>
        </w:rPr>
        <w:t xml:space="preserve"> to indicate that the EDMG STA </w:t>
      </w:r>
      <w:r w:rsidR="00613009">
        <w:rPr>
          <w:color w:val="FF0000"/>
          <w:u w:val="single"/>
        </w:rPr>
        <w:t>supports the scheduling procedure of RD protocol described in 10.29.3</w:t>
      </w:r>
      <w:r w:rsidR="007379FD">
        <w:rPr>
          <w:color w:val="FF0000"/>
          <w:u w:val="single"/>
        </w:rPr>
        <w:t xml:space="preserve"> and </w:t>
      </w:r>
      <w:r w:rsidR="00613009">
        <w:rPr>
          <w:color w:val="FF0000"/>
          <w:u w:val="single"/>
        </w:rPr>
        <w:t>10.29.</w:t>
      </w:r>
      <w:r w:rsidR="007379FD">
        <w:rPr>
          <w:color w:val="FF0000"/>
          <w:u w:val="single"/>
        </w:rPr>
        <w:t>4</w:t>
      </w:r>
      <w:r w:rsidR="00613009">
        <w:rPr>
          <w:color w:val="FF0000"/>
          <w:u w:val="single"/>
        </w:rPr>
        <w:t>.</w:t>
      </w:r>
      <w:r w:rsidR="00583304">
        <w:rPr>
          <w:color w:val="FF0000"/>
          <w:u w:val="single"/>
        </w:rPr>
        <w:t xml:space="preserve"> This field is set to 1 if </w:t>
      </w:r>
      <w:r w:rsidR="00583304" w:rsidRPr="00583304">
        <w:rPr>
          <w:color w:val="FF0000"/>
          <w:u w:val="single"/>
        </w:rPr>
        <w:t>MU-MIMO Supported field in the STA’s EDMG Capabilities element</w:t>
      </w:r>
      <w:r w:rsidR="00583304">
        <w:rPr>
          <w:color w:val="FF0000"/>
          <w:u w:val="single"/>
        </w:rPr>
        <w:t xml:space="preserve"> is equal to 1.</w:t>
      </w:r>
    </w:p>
    <w:p w14:paraId="06C2206B" w14:textId="65793426" w:rsidR="00366E7D" w:rsidRDefault="00366E7D" w:rsidP="00E43D8C">
      <w:pPr>
        <w:spacing w:before="240"/>
        <w:jc w:val="both"/>
        <w:rPr>
          <w:rFonts w:ascii="Calibri" w:hAnsi="Calibri"/>
          <w:color w:val="000000"/>
          <w:szCs w:val="22"/>
          <w:lang w:val="en-US"/>
        </w:rPr>
      </w:pPr>
      <w:r w:rsidRPr="00366E7D">
        <w:rPr>
          <w:rFonts w:ascii="Arial" w:hAnsi="Arial" w:cs="Arial"/>
          <w:b/>
          <w:bCs/>
          <w:color w:val="000000"/>
          <w:sz w:val="20"/>
        </w:rPr>
        <w:lastRenderedPageBreak/>
        <w:t>10.3.2.1</w:t>
      </w:r>
      <w:r w:rsidR="00050E30">
        <w:rPr>
          <w:rFonts w:ascii="Arial" w:hAnsi="Arial" w:cs="Arial"/>
          <w:b/>
          <w:bCs/>
          <w:color w:val="000000"/>
          <w:sz w:val="20"/>
        </w:rPr>
        <w:t>2</w:t>
      </w:r>
      <w:r w:rsidRPr="00366E7D">
        <w:rPr>
          <w:rFonts w:ascii="Arial" w:hAnsi="Arial" w:cs="Arial"/>
          <w:b/>
          <w:bCs/>
          <w:color w:val="000000"/>
          <w:sz w:val="20"/>
        </w:rPr>
        <w:t xml:space="preserve"> MU acknowledgment procedure</w:t>
      </w:r>
    </w:p>
    <w:p w14:paraId="126D4E7A" w14:textId="7CA8B8BF" w:rsidR="00755AD3" w:rsidRPr="00366E7D" w:rsidRDefault="00755AD3" w:rsidP="00E43D8C">
      <w:pPr>
        <w:spacing w:before="240"/>
        <w:jc w:val="both"/>
        <w:rPr>
          <w:color w:val="000000"/>
          <w:sz w:val="20"/>
          <w:szCs w:val="22"/>
          <w:lang w:val="en-US"/>
        </w:rPr>
      </w:pPr>
      <w:r w:rsidRPr="00366E7D">
        <w:rPr>
          <w:color w:val="000000"/>
          <w:sz w:val="20"/>
          <w:szCs w:val="22"/>
          <w:lang w:val="en-US"/>
        </w:rPr>
        <w:t>The acknowledgment procedure performed by EDMG STAs that receive an MPDU within an EDMG MU PPDU from an MU-MIMO initiator</w:t>
      </w:r>
      <w:r w:rsidR="00860AA6" w:rsidRPr="00366E7D">
        <w:rPr>
          <w:color w:val="FF0000"/>
          <w:sz w:val="20"/>
          <w:szCs w:val="22"/>
          <w:lang w:val="en-US"/>
        </w:rPr>
        <w:t xml:space="preserve"> </w:t>
      </w:r>
      <w:r w:rsidRPr="00366E7D">
        <w:rPr>
          <w:color w:val="000000"/>
          <w:sz w:val="20"/>
          <w:szCs w:val="22"/>
          <w:lang w:val="en-US"/>
        </w:rPr>
        <w:t>shall follow the schedule defined by the MU-MIMO initiator.</w:t>
      </w:r>
    </w:p>
    <w:p w14:paraId="2CF34F4A" w14:textId="4137D40D" w:rsidR="00860AA6" w:rsidRPr="00366E7D" w:rsidRDefault="00755AD3" w:rsidP="00860AA6">
      <w:pPr>
        <w:spacing w:before="240"/>
        <w:jc w:val="both"/>
        <w:rPr>
          <w:color w:val="000000"/>
          <w:sz w:val="20"/>
          <w:szCs w:val="22"/>
          <w:lang w:val="en-US"/>
        </w:rPr>
      </w:pPr>
      <w:r w:rsidRPr="00324A9C">
        <w:rPr>
          <w:sz w:val="20"/>
          <w:szCs w:val="22"/>
          <w:lang w:val="en-US"/>
        </w:rPr>
        <w:t>An MU-MIMO initiator</w:t>
      </w:r>
      <w:r w:rsidR="00E43D8C" w:rsidRPr="00324A9C">
        <w:rPr>
          <w:sz w:val="20"/>
          <w:szCs w:val="22"/>
          <w:lang w:val="en-US"/>
        </w:rPr>
        <w:t xml:space="preserve"> </w:t>
      </w:r>
      <w:r w:rsidR="009E1868" w:rsidRPr="00366E7D">
        <w:rPr>
          <w:color w:val="FF0000"/>
          <w:sz w:val="20"/>
          <w:szCs w:val="22"/>
          <w:u w:val="single"/>
          <w:lang w:val="en-US"/>
        </w:rPr>
        <w:t>shall set the Ack policy of MPDUs contained in each A-MPDU transmitted within an EDMG MU PPDU to Scheduled A</w:t>
      </w:r>
      <w:r w:rsidR="00247A29" w:rsidRPr="00366E7D">
        <w:rPr>
          <w:color w:val="FF0000"/>
          <w:sz w:val="20"/>
          <w:szCs w:val="22"/>
          <w:u w:val="single"/>
          <w:lang w:val="en-US"/>
        </w:rPr>
        <w:t>ck</w:t>
      </w:r>
      <w:r w:rsidR="009E1868" w:rsidRPr="00366E7D">
        <w:rPr>
          <w:color w:val="FF0000"/>
          <w:sz w:val="20"/>
          <w:szCs w:val="22"/>
          <w:u w:val="single"/>
          <w:lang w:val="en-US"/>
        </w:rPr>
        <w:t xml:space="preserve"> and </w:t>
      </w:r>
      <w:r w:rsidRPr="00366E7D">
        <w:rPr>
          <w:color w:val="000000"/>
          <w:sz w:val="20"/>
          <w:szCs w:val="22"/>
          <w:lang w:val="en-US"/>
        </w:rPr>
        <w:t xml:space="preserve">shall include </w:t>
      </w:r>
      <w:r w:rsidRPr="00366E7D">
        <w:rPr>
          <w:strike/>
          <w:color w:val="FF0000"/>
          <w:sz w:val="20"/>
          <w:szCs w:val="22"/>
          <w:lang w:val="en-US"/>
        </w:rPr>
        <w:t>a</w:t>
      </w:r>
      <w:r w:rsidR="009E1868" w:rsidRPr="00366E7D">
        <w:rPr>
          <w:color w:val="000000"/>
          <w:sz w:val="20"/>
          <w:szCs w:val="22"/>
          <w:lang w:val="en-US"/>
        </w:rPr>
        <w:t xml:space="preserve"> </w:t>
      </w:r>
      <w:r w:rsidR="009E1868" w:rsidRPr="00366E7D">
        <w:rPr>
          <w:color w:val="FF0000"/>
          <w:sz w:val="20"/>
          <w:szCs w:val="22"/>
          <w:u w:val="single"/>
          <w:lang w:val="en-US"/>
        </w:rPr>
        <w:t>at least one</w:t>
      </w:r>
      <w:r w:rsidRPr="00366E7D">
        <w:rPr>
          <w:color w:val="000000"/>
          <w:sz w:val="20"/>
          <w:szCs w:val="22"/>
          <w:lang w:val="en-US"/>
        </w:rPr>
        <w:t xml:space="preserve"> Block Ack Schedule frame in each A-MPDU transmitted within an EDMG MU PPDU. Each Block Ack Schedule frame shall contain the scheduling information for the EDMG STA which is an intended receiver of the A-MPDU. </w:t>
      </w:r>
      <w:r w:rsidRPr="00E26D80">
        <w:rPr>
          <w:strike/>
          <w:color w:val="FF0000"/>
          <w:sz w:val="20"/>
          <w:szCs w:val="22"/>
          <w:lang w:val="en-US"/>
        </w:rPr>
        <w:t>The MU-MIMO initiator shall set the EOF subfield of the Block Ack Schedule frame to one only if no A-MPDU subframes with nonzero value in the MPDU Length field follow, except for the A-MPDU subframe carrying Block Ack Schedule frame. Except for the EOF subfield, all other</w:t>
      </w:r>
      <w:r w:rsidRPr="00E26D80">
        <w:rPr>
          <w:color w:val="FF0000"/>
          <w:sz w:val="20"/>
          <w:szCs w:val="22"/>
          <w:lang w:val="en-US"/>
        </w:rPr>
        <w:t xml:space="preserve"> </w:t>
      </w:r>
      <w:ins w:id="19" w:author="Bolotin, Ilya" w:date="2018-05-17T10:51:00Z">
        <w:r w:rsidR="00F96A74" w:rsidRPr="004E118F">
          <w:rPr>
            <w:color w:val="FF0000"/>
            <w:sz w:val="20"/>
            <w:szCs w:val="22"/>
            <w:u w:val="single"/>
            <w:lang w:val="en-US"/>
          </w:rPr>
          <w:t>An MU-MIMO initiator shall set the value of Response Duration subfield</w:t>
        </w:r>
      </w:ins>
      <w:ins w:id="20" w:author="Bolotin, Ilya" w:date="2018-05-17T10:55:00Z">
        <w:r w:rsidR="002A66C5" w:rsidRPr="004E118F">
          <w:rPr>
            <w:color w:val="FF0000"/>
            <w:sz w:val="20"/>
            <w:szCs w:val="22"/>
            <w:u w:val="single"/>
            <w:lang w:val="en-US"/>
          </w:rPr>
          <w:t xml:space="preserve"> of the Bl</w:t>
        </w:r>
      </w:ins>
      <w:ins w:id="21" w:author="Bolotin, Ilya" w:date="2018-05-17T16:11:00Z">
        <w:r w:rsidR="00EE0410" w:rsidRPr="004E118F">
          <w:rPr>
            <w:color w:val="FF0000"/>
            <w:sz w:val="20"/>
            <w:szCs w:val="22"/>
            <w:u w:val="single"/>
            <w:lang w:val="en-US"/>
          </w:rPr>
          <w:t>o</w:t>
        </w:r>
      </w:ins>
      <w:ins w:id="22" w:author="Bolotin, Ilya" w:date="2018-05-17T10:55:00Z">
        <w:r w:rsidR="002A66C5" w:rsidRPr="004E118F">
          <w:rPr>
            <w:color w:val="FF0000"/>
            <w:sz w:val="20"/>
            <w:szCs w:val="22"/>
            <w:u w:val="single"/>
            <w:lang w:val="en-US"/>
          </w:rPr>
          <w:t>ck</w:t>
        </w:r>
      </w:ins>
      <w:ins w:id="23" w:author="Bolotin, Ilya" w:date="2018-05-17T10:56:00Z">
        <w:r w:rsidR="002A66C5" w:rsidRPr="004E118F">
          <w:rPr>
            <w:color w:val="FF0000"/>
            <w:sz w:val="20"/>
            <w:szCs w:val="22"/>
            <w:u w:val="single"/>
            <w:lang w:val="en-US"/>
          </w:rPr>
          <w:t xml:space="preserve"> Ack Schedule frame </w:t>
        </w:r>
      </w:ins>
      <w:ins w:id="24" w:author="Bolotin, Ilya" w:date="2018-05-17T10:51:00Z">
        <w:r w:rsidR="00F96A74" w:rsidRPr="004E118F">
          <w:rPr>
            <w:color w:val="FF0000"/>
            <w:sz w:val="20"/>
            <w:szCs w:val="22"/>
            <w:u w:val="single"/>
            <w:lang w:val="en-US"/>
          </w:rPr>
          <w:t>equal to t</w:t>
        </w:r>
      </w:ins>
      <w:ins w:id="25" w:author="Bolotin, Ilya" w:date="2018-05-17T10:52:00Z">
        <w:r w:rsidR="00F96A74" w:rsidRPr="004E118F">
          <w:rPr>
            <w:color w:val="FF0000"/>
            <w:sz w:val="20"/>
            <w:szCs w:val="22"/>
            <w:u w:val="single"/>
            <w:lang w:val="en-US"/>
          </w:rPr>
          <w:t xml:space="preserve">he </w:t>
        </w:r>
      </w:ins>
      <w:ins w:id="26" w:author="Bolotin, Ilya" w:date="2018-05-17T10:53:00Z">
        <w:r w:rsidR="00F96A74" w:rsidRPr="004E118F">
          <w:rPr>
            <w:color w:val="FF0000"/>
            <w:sz w:val="20"/>
            <w:szCs w:val="22"/>
            <w:u w:val="single"/>
            <w:lang w:val="en-US"/>
          </w:rPr>
          <w:t>duration of expected BlockAck fr</w:t>
        </w:r>
      </w:ins>
      <w:ins w:id="27" w:author="Bolotin, Ilya" w:date="2018-05-17T10:54:00Z">
        <w:r w:rsidR="00F96A74" w:rsidRPr="004E118F">
          <w:rPr>
            <w:color w:val="FF0000"/>
            <w:sz w:val="20"/>
            <w:szCs w:val="22"/>
            <w:u w:val="single"/>
            <w:lang w:val="en-US"/>
          </w:rPr>
          <w:t>ame transmission</w:t>
        </w:r>
      </w:ins>
      <w:ins w:id="28" w:author="Bolotin, Ilya" w:date="2018-05-17T11:01:00Z">
        <w:r w:rsidR="002A66C5">
          <w:rPr>
            <w:color w:val="FF0000"/>
            <w:sz w:val="20"/>
            <w:szCs w:val="22"/>
            <w:lang w:val="en-US"/>
          </w:rPr>
          <w:t xml:space="preserve"> </w:t>
        </w:r>
      </w:ins>
      <w:ins w:id="29" w:author="Bolotin, Ilya" w:date="2018-05-17T16:13:00Z">
        <w:r w:rsidR="00257EA0" w:rsidRPr="00366E7D">
          <w:rPr>
            <w:color w:val="000000"/>
            <w:sz w:val="20"/>
            <w:szCs w:val="22"/>
            <w:lang w:val="en-US"/>
          </w:rPr>
          <w:t>from a STA addressed by an A-MPDU within a transmitted MU PPDU</w:t>
        </w:r>
        <w:r w:rsidR="00257EA0">
          <w:rPr>
            <w:color w:val="FF0000"/>
            <w:sz w:val="20"/>
            <w:szCs w:val="22"/>
            <w:lang w:val="en-US"/>
          </w:rPr>
          <w:t xml:space="preserve"> </w:t>
        </w:r>
      </w:ins>
      <w:ins w:id="30" w:author="Bolotin, Ilya" w:date="2018-07-04T20:03:00Z">
        <w:r w:rsidR="007606A4">
          <w:rPr>
            <w:color w:val="FF0000"/>
            <w:sz w:val="20"/>
            <w:szCs w:val="22"/>
            <w:u w:val="single"/>
            <w:lang w:val="en-US"/>
          </w:rPr>
          <w:t>calculated</w:t>
        </w:r>
      </w:ins>
      <w:ins w:id="31" w:author="Bolotin, Ilya" w:date="2018-05-17T16:13:00Z">
        <w:r w:rsidR="00257EA0" w:rsidRPr="004E118F">
          <w:rPr>
            <w:color w:val="FF0000"/>
            <w:sz w:val="20"/>
            <w:szCs w:val="22"/>
            <w:u w:val="single"/>
            <w:lang w:val="en-US"/>
          </w:rPr>
          <w:t xml:space="preserve"> </w:t>
        </w:r>
      </w:ins>
      <w:ins w:id="32" w:author="Bolotin, Ilya" w:date="2018-07-04T20:03:00Z">
        <w:r w:rsidR="007606A4">
          <w:rPr>
            <w:color w:val="FF0000"/>
            <w:sz w:val="20"/>
            <w:szCs w:val="22"/>
            <w:u w:val="single"/>
            <w:lang w:val="en-US"/>
          </w:rPr>
          <w:t>using</w:t>
        </w:r>
      </w:ins>
      <w:ins w:id="33" w:author="Bolotin, Ilya" w:date="2018-05-17T16:13:00Z">
        <w:r w:rsidR="00257EA0" w:rsidRPr="004E118F">
          <w:rPr>
            <w:color w:val="FF0000"/>
            <w:sz w:val="20"/>
            <w:szCs w:val="22"/>
            <w:u w:val="single"/>
            <w:lang w:val="en-US"/>
          </w:rPr>
          <w:t xml:space="preserve"> </w:t>
        </w:r>
      </w:ins>
      <w:ins w:id="34" w:author="Bolotin, Ilya" w:date="2018-05-17T15:42:00Z">
        <w:r w:rsidR="0003683A" w:rsidRPr="004E118F">
          <w:rPr>
            <w:color w:val="FF0000"/>
            <w:sz w:val="20"/>
            <w:szCs w:val="22"/>
            <w:u w:val="single"/>
            <w:lang w:val="en-US"/>
          </w:rPr>
          <w:t>the lowest MCS</w:t>
        </w:r>
      </w:ins>
      <w:ins w:id="35" w:author="Bolotin, Ilya" w:date="2018-05-17T10:58:00Z">
        <w:r w:rsidR="002A66C5">
          <w:rPr>
            <w:color w:val="FF0000"/>
            <w:sz w:val="20"/>
            <w:szCs w:val="22"/>
            <w:lang w:val="en-US"/>
          </w:rPr>
          <w:t>.</w:t>
        </w:r>
      </w:ins>
      <w:ins w:id="36" w:author="Bolotin, Ilya" w:date="2018-05-17T10:54:00Z">
        <w:r w:rsidR="00F96A74">
          <w:rPr>
            <w:color w:val="FF0000"/>
            <w:sz w:val="20"/>
            <w:szCs w:val="22"/>
            <w:lang w:val="en-US"/>
          </w:rPr>
          <w:t xml:space="preserve"> </w:t>
        </w:r>
      </w:ins>
      <w:r w:rsidR="00E26D80" w:rsidRPr="00E26D80">
        <w:rPr>
          <w:color w:val="FF0000"/>
          <w:sz w:val="20"/>
          <w:szCs w:val="22"/>
          <w:u w:val="single"/>
          <w:lang w:val="en-US"/>
        </w:rPr>
        <w:t>The values of all</w:t>
      </w:r>
      <w:r w:rsidR="00E26D80" w:rsidRPr="00E26D80">
        <w:rPr>
          <w:color w:val="FF0000"/>
          <w:sz w:val="20"/>
          <w:szCs w:val="22"/>
          <w:lang w:val="en-US"/>
        </w:rPr>
        <w:t xml:space="preserve"> </w:t>
      </w:r>
      <w:r w:rsidRPr="00366E7D">
        <w:rPr>
          <w:color w:val="000000"/>
          <w:sz w:val="20"/>
          <w:szCs w:val="22"/>
          <w:lang w:val="en-US"/>
        </w:rPr>
        <w:t>subfields of the Block Ack Schedule frame</w:t>
      </w:r>
      <w:r w:rsidRPr="00E26D80">
        <w:rPr>
          <w:strike/>
          <w:color w:val="FF0000"/>
          <w:sz w:val="20"/>
          <w:szCs w:val="22"/>
          <w:lang w:val="en-US"/>
        </w:rPr>
        <w:t>s</w:t>
      </w:r>
      <w:r w:rsidRPr="00E26D80">
        <w:rPr>
          <w:color w:val="FF0000"/>
          <w:sz w:val="20"/>
          <w:szCs w:val="22"/>
          <w:lang w:val="en-US"/>
        </w:rPr>
        <w:t xml:space="preserve"> </w:t>
      </w:r>
      <w:r w:rsidR="00E26D80" w:rsidRPr="00E26D80">
        <w:rPr>
          <w:color w:val="FF0000"/>
          <w:sz w:val="20"/>
          <w:szCs w:val="22"/>
          <w:u w:val="single"/>
          <w:lang w:val="en-US"/>
        </w:rPr>
        <w:t>shall</w:t>
      </w:r>
      <w:r w:rsidR="00E26D80">
        <w:rPr>
          <w:color w:val="FF0000"/>
          <w:sz w:val="20"/>
          <w:szCs w:val="22"/>
          <w:u w:val="single"/>
          <w:lang w:val="en-US"/>
        </w:rPr>
        <w:t xml:space="preserve"> not change if </w:t>
      </w:r>
      <w:r w:rsidRPr="00366E7D">
        <w:rPr>
          <w:color w:val="000000"/>
          <w:sz w:val="20"/>
          <w:szCs w:val="22"/>
          <w:lang w:val="en-US"/>
        </w:rPr>
        <w:t xml:space="preserve">transmitted </w:t>
      </w:r>
      <w:r w:rsidR="00E26D80" w:rsidRPr="00E26D80">
        <w:rPr>
          <w:color w:val="FF0000"/>
          <w:sz w:val="20"/>
          <w:szCs w:val="22"/>
          <w:u w:val="single"/>
          <w:lang w:val="en-US"/>
        </w:rPr>
        <w:t>multiple times</w:t>
      </w:r>
      <w:r w:rsidR="00E26D80" w:rsidRPr="00E26D80">
        <w:rPr>
          <w:color w:val="FF0000"/>
          <w:sz w:val="20"/>
          <w:szCs w:val="22"/>
          <w:lang w:val="en-US"/>
        </w:rPr>
        <w:t xml:space="preserve"> </w:t>
      </w:r>
      <w:r w:rsidRPr="00366E7D">
        <w:rPr>
          <w:color w:val="000000"/>
          <w:sz w:val="20"/>
          <w:szCs w:val="22"/>
          <w:lang w:val="en-US"/>
        </w:rPr>
        <w:t xml:space="preserve">in the same A-MPDU </w:t>
      </w:r>
      <w:r w:rsidRPr="00E26D80">
        <w:rPr>
          <w:strike/>
          <w:color w:val="FF0000"/>
          <w:sz w:val="20"/>
          <w:szCs w:val="22"/>
          <w:lang w:val="en-US"/>
        </w:rPr>
        <w:t>shall have the same value</w:t>
      </w:r>
      <w:r w:rsidRPr="00366E7D">
        <w:rPr>
          <w:color w:val="000000"/>
          <w:sz w:val="20"/>
          <w:szCs w:val="22"/>
          <w:lang w:val="en-US"/>
        </w:rPr>
        <w:t>.</w:t>
      </w:r>
    </w:p>
    <w:p w14:paraId="5FCC5482" w14:textId="2C4B4882" w:rsidR="00E43D8C" w:rsidRPr="00366E7D" w:rsidRDefault="00E43D8C" w:rsidP="00E43D8C">
      <w:pPr>
        <w:spacing w:before="240"/>
        <w:jc w:val="both"/>
        <w:rPr>
          <w:color w:val="000000"/>
          <w:sz w:val="20"/>
          <w:szCs w:val="22"/>
          <w:lang w:val="en-US"/>
        </w:rPr>
      </w:pPr>
      <w:r w:rsidRPr="00366E7D">
        <w:rPr>
          <w:color w:val="000000"/>
          <w:sz w:val="20"/>
          <w:szCs w:val="22"/>
          <w:lang w:val="en-US"/>
        </w:rPr>
        <w:t>An EDMG STA</w:t>
      </w:r>
      <w:r w:rsidR="00860AA6" w:rsidRPr="00366E7D">
        <w:rPr>
          <w:color w:val="FF0000"/>
          <w:sz w:val="20"/>
          <w:szCs w:val="22"/>
        </w:rPr>
        <w:t xml:space="preserve"> </w:t>
      </w:r>
      <w:r w:rsidRPr="00366E7D">
        <w:rPr>
          <w:color w:val="000000"/>
          <w:sz w:val="20"/>
          <w:szCs w:val="22"/>
          <w:lang w:val="en-US"/>
        </w:rPr>
        <w:t xml:space="preserve">shall transmit a BlockAck frame in response to a received EDMG MU PPDU </w:t>
      </w:r>
      <w:r w:rsidR="00B21625" w:rsidRPr="00B21625">
        <w:rPr>
          <w:color w:val="FF0000"/>
          <w:sz w:val="20"/>
          <w:szCs w:val="22"/>
          <w:u w:val="single"/>
          <w:lang w:val="en-US"/>
        </w:rPr>
        <w:t>immediately</w:t>
      </w:r>
      <w:r w:rsidR="00B21625">
        <w:rPr>
          <w:color w:val="000000"/>
          <w:sz w:val="20"/>
          <w:szCs w:val="22"/>
          <w:lang w:val="en-US"/>
        </w:rPr>
        <w:t xml:space="preserve"> </w:t>
      </w:r>
      <w:r w:rsidRPr="00366E7D">
        <w:rPr>
          <w:color w:val="000000"/>
          <w:sz w:val="20"/>
          <w:szCs w:val="22"/>
          <w:lang w:val="en-US"/>
        </w:rPr>
        <w:t xml:space="preserve">after a period of time equal to the value of </w:t>
      </w:r>
      <w:r w:rsidR="00280713" w:rsidRPr="00717CE2">
        <w:rPr>
          <w:strike/>
          <w:color w:val="FF0000"/>
          <w:sz w:val="20"/>
        </w:rPr>
        <w:t>BATT</w:t>
      </w:r>
      <w:r w:rsidR="00280713" w:rsidRPr="005F423C">
        <w:rPr>
          <w:strike/>
          <w:color w:val="FF0000"/>
          <w:sz w:val="20"/>
        </w:rPr>
        <w:t xml:space="preserve"> Start</w:t>
      </w:r>
      <w:r w:rsidR="00280713" w:rsidRPr="0040399B">
        <w:rPr>
          <w:color w:val="000000"/>
          <w:sz w:val="20"/>
        </w:rPr>
        <w:t xml:space="preserve"> </w:t>
      </w:r>
      <w:r w:rsidR="00280713">
        <w:rPr>
          <w:color w:val="FF0000"/>
          <w:sz w:val="20"/>
          <w:u w:val="single"/>
        </w:rPr>
        <w:t>Response</w:t>
      </w:r>
      <w:r w:rsidR="00280713" w:rsidRPr="00717CE2">
        <w:rPr>
          <w:color w:val="FF0000"/>
          <w:sz w:val="20"/>
        </w:rPr>
        <w:t xml:space="preserve"> </w:t>
      </w:r>
      <w:r w:rsidRPr="00366E7D">
        <w:rPr>
          <w:color w:val="000000"/>
          <w:sz w:val="20"/>
          <w:szCs w:val="22"/>
          <w:lang w:val="en-US"/>
        </w:rPr>
        <w:t xml:space="preserve">Offset subfield from the end of EDMG MU PPDU. The </w:t>
      </w:r>
      <w:r w:rsidR="00280713" w:rsidRPr="00717CE2">
        <w:rPr>
          <w:strike/>
          <w:color w:val="FF0000"/>
          <w:sz w:val="20"/>
        </w:rPr>
        <w:t>BATT</w:t>
      </w:r>
      <w:r w:rsidR="00280713" w:rsidRPr="005F423C">
        <w:rPr>
          <w:strike/>
          <w:color w:val="FF0000"/>
          <w:sz w:val="20"/>
        </w:rPr>
        <w:t xml:space="preserve"> Start</w:t>
      </w:r>
      <w:r w:rsidR="00280713" w:rsidRPr="0040399B">
        <w:rPr>
          <w:color w:val="000000"/>
          <w:sz w:val="20"/>
        </w:rPr>
        <w:t xml:space="preserve"> </w:t>
      </w:r>
      <w:r w:rsidR="00280713">
        <w:rPr>
          <w:color w:val="FF0000"/>
          <w:sz w:val="20"/>
          <w:u w:val="single"/>
        </w:rPr>
        <w:t>Response</w:t>
      </w:r>
      <w:r w:rsidR="00280713" w:rsidRPr="00717CE2">
        <w:rPr>
          <w:color w:val="FF0000"/>
          <w:sz w:val="20"/>
        </w:rPr>
        <w:t xml:space="preserve"> </w:t>
      </w:r>
      <w:r w:rsidRPr="00366E7D">
        <w:rPr>
          <w:color w:val="000000"/>
          <w:sz w:val="20"/>
          <w:szCs w:val="22"/>
          <w:lang w:val="en-US"/>
        </w:rPr>
        <w:t xml:space="preserve">Offset subfield is contained in the Block Ack Schedule frame within the MU PPDU. </w:t>
      </w:r>
    </w:p>
    <w:p w14:paraId="314BE2AE" w14:textId="428604FD" w:rsidR="00247A29" w:rsidRPr="00366E7D" w:rsidRDefault="00E43D8C" w:rsidP="00247A29">
      <w:pPr>
        <w:spacing w:before="240"/>
        <w:jc w:val="both"/>
        <w:rPr>
          <w:color w:val="000000"/>
          <w:sz w:val="20"/>
          <w:szCs w:val="22"/>
          <w:lang w:val="en-US"/>
        </w:rPr>
      </w:pPr>
      <w:r w:rsidRPr="00366E7D">
        <w:rPr>
          <w:color w:val="000000"/>
          <w:sz w:val="20"/>
          <w:szCs w:val="22"/>
          <w:lang w:val="en-US"/>
        </w:rPr>
        <w:t xml:space="preserve">If an MU-MIMO initiator does not intend to elicit a BlockAck frame from a STA addressed by an A-MPDU within a transmitted MU PPDU, it </w:t>
      </w:r>
      <w:r w:rsidRPr="00366E7D">
        <w:rPr>
          <w:strike/>
          <w:color w:val="FF0000"/>
          <w:sz w:val="20"/>
          <w:szCs w:val="22"/>
          <w:lang w:val="en-US"/>
        </w:rPr>
        <w:t>does not need to include a Block Ack Schedule frame addressed to the STA in the A-MPDU or may include a Block Ack Schedule frame in the A-MPDU and</w:t>
      </w:r>
      <w:r w:rsidRPr="00366E7D">
        <w:rPr>
          <w:color w:val="FF0000"/>
          <w:sz w:val="20"/>
          <w:szCs w:val="22"/>
          <w:lang w:val="en-US"/>
        </w:rPr>
        <w:t xml:space="preserve"> </w:t>
      </w:r>
      <w:r w:rsidRPr="00366E7D">
        <w:rPr>
          <w:color w:val="FF0000"/>
          <w:sz w:val="20"/>
          <w:szCs w:val="22"/>
          <w:u w:val="single"/>
          <w:lang w:val="en-US"/>
        </w:rPr>
        <w:t>shall</w:t>
      </w:r>
      <w:r w:rsidRPr="00366E7D">
        <w:rPr>
          <w:color w:val="FF0000"/>
          <w:sz w:val="20"/>
          <w:szCs w:val="22"/>
          <w:lang w:val="en-US"/>
        </w:rPr>
        <w:t xml:space="preserve"> </w:t>
      </w:r>
      <w:r w:rsidRPr="00366E7D">
        <w:rPr>
          <w:color w:val="000000"/>
          <w:sz w:val="20"/>
          <w:szCs w:val="22"/>
          <w:lang w:val="en-US"/>
        </w:rPr>
        <w:t>set the value</w:t>
      </w:r>
      <w:r w:rsidR="00345132" w:rsidRPr="00345132">
        <w:rPr>
          <w:color w:val="FF0000"/>
          <w:sz w:val="20"/>
          <w:szCs w:val="22"/>
          <w:u w:val="single"/>
          <w:lang w:val="en-US"/>
        </w:rPr>
        <w:t>s</w:t>
      </w:r>
      <w:r w:rsidRPr="00366E7D">
        <w:rPr>
          <w:color w:val="000000"/>
          <w:sz w:val="20"/>
          <w:szCs w:val="22"/>
          <w:lang w:val="en-US"/>
        </w:rPr>
        <w:t xml:space="preserve"> of the </w:t>
      </w:r>
      <w:r w:rsidR="00280713" w:rsidRPr="00717CE2">
        <w:rPr>
          <w:strike/>
          <w:color w:val="FF0000"/>
          <w:sz w:val="20"/>
        </w:rPr>
        <w:t>BATT</w:t>
      </w:r>
      <w:r w:rsidR="00280713" w:rsidRPr="005F423C">
        <w:rPr>
          <w:strike/>
          <w:color w:val="FF0000"/>
          <w:sz w:val="20"/>
        </w:rPr>
        <w:t xml:space="preserve"> Start</w:t>
      </w:r>
      <w:r w:rsidR="00280713" w:rsidRPr="0040399B">
        <w:rPr>
          <w:color w:val="000000"/>
          <w:sz w:val="20"/>
        </w:rPr>
        <w:t xml:space="preserve"> </w:t>
      </w:r>
      <w:r w:rsidR="00280713">
        <w:rPr>
          <w:color w:val="FF0000"/>
          <w:sz w:val="20"/>
          <w:u w:val="single"/>
        </w:rPr>
        <w:t>Response</w:t>
      </w:r>
      <w:r w:rsidR="00280713" w:rsidRPr="00717CE2">
        <w:rPr>
          <w:color w:val="FF0000"/>
          <w:sz w:val="20"/>
        </w:rPr>
        <w:t xml:space="preserve"> </w:t>
      </w:r>
      <w:r w:rsidRPr="00366E7D">
        <w:rPr>
          <w:color w:val="000000"/>
          <w:sz w:val="20"/>
          <w:szCs w:val="22"/>
          <w:lang w:val="en-US"/>
        </w:rPr>
        <w:t xml:space="preserve">Offset field </w:t>
      </w:r>
      <w:r w:rsidR="00345132" w:rsidRPr="00345132">
        <w:rPr>
          <w:color w:val="FF0000"/>
          <w:sz w:val="20"/>
          <w:szCs w:val="22"/>
          <w:u w:val="single"/>
          <w:lang w:val="en-US"/>
        </w:rPr>
        <w:t xml:space="preserve">and </w:t>
      </w:r>
      <w:r w:rsidR="00280713">
        <w:rPr>
          <w:color w:val="FF0000"/>
          <w:sz w:val="20"/>
          <w:szCs w:val="22"/>
          <w:u w:val="single"/>
          <w:lang w:val="en-US"/>
        </w:rPr>
        <w:t>Response</w:t>
      </w:r>
      <w:r w:rsidR="00345132" w:rsidRPr="00345132">
        <w:rPr>
          <w:color w:val="FF0000"/>
          <w:sz w:val="20"/>
          <w:szCs w:val="22"/>
          <w:u w:val="single"/>
          <w:lang w:val="en-US"/>
        </w:rPr>
        <w:t xml:space="preserve"> Duration field </w:t>
      </w:r>
      <w:r w:rsidRPr="00366E7D">
        <w:rPr>
          <w:color w:val="000000"/>
          <w:sz w:val="20"/>
          <w:szCs w:val="22"/>
          <w:lang w:val="en-US"/>
        </w:rPr>
        <w:t>within the frame to 0.</w:t>
      </w:r>
    </w:p>
    <w:p w14:paraId="3DA966A1" w14:textId="1E504EDF" w:rsidR="004F0D98" w:rsidRPr="00366E7D" w:rsidRDefault="004F0D98" w:rsidP="004F0D98">
      <w:pPr>
        <w:spacing w:before="240"/>
        <w:jc w:val="both"/>
        <w:rPr>
          <w:color w:val="000000"/>
          <w:sz w:val="20"/>
          <w:szCs w:val="22"/>
          <w:lang w:val="en-US"/>
        </w:rPr>
      </w:pPr>
      <w:r w:rsidRPr="00366E7D">
        <w:rPr>
          <w:color w:val="000000"/>
          <w:sz w:val="20"/>
          <w:szCs w:val="22"/>
          <w:lang w:val="en-US"/>
        </w:rPr>
        <w:t xml:space="preserve">If an expected BlockAck frame from a STA was not received by an MU-MIMO initiator, the initiator may transmit BAR frame to that STA </w:t>
      </w:r>
      <w:r w:rsidR="00E04F76" w:rsidRPr="00E04F76">
        <w:rPr>
          <w:color w:val="FF0000"/>
          <w:sz w:val="20"/>
          <w:szCs w:val="22"/>
          <w:u w:val="single"/>
          <w:lang w:val="en-US"/>
        </w:rPr>
        <w:t>immediately</w:t>
      </w:r>
      <w:r w:rsidR="00E04F76" w:rsidRPr="00E04F76">
        <w:rPr>
          <w:color w:val="FF0000"/>
          <w:sz w:val="20"/>
          <w:szCs w:val="22"/>
          <w:lang w:val="en-US"/>
        </w:rPr>
        <w:t xml:space="preserve"> </w:t>
      </w:r>
      <w:r w:rsidRPr="00366E7D">
        <w:rPr>
          <w:color w:val="000000"/>
          <w:sz w:val="20"/>
          <w:szCs w:val="22"/>
          <w:lang w:val="en-US"/>
        </w:rPr>
        <w:t>after a period of time equal to the value of Next PPDU Start Offset subfield starting from the end of EDMG MU PPDU. The Next PPDU Start Offset subfield is contained in the Block Ack Schedule frame within the MU PPDU.</w:t>
      </w:r>
    </w:p>
    <w:p w14:paraId="51AD75B1" w14:textId="7A81D908" w:rsidR="00514233" w:rsidRDefault="004F0D98" w:rsidP="00514233">
      <w:pPr>
        <w:spacing w:before="240"/>
        <w:jc w:val="both"/>
        <w:rPr>
          <w:color w:val="000000"/>
          <w:sz w:val="20"/>
          <w:szCs w:val="22"/>
          <w:lang w:val="en-US"/>
        </w:rPr>
      </w:pPr>
      <w:r w:rsidRPr="00366E7D">
        <w:rPr>
          <w:color w:val="000000"/>
          <w:sz w:val="20"/>
          <w:szCs w:val="22"/>
          <w:lang w:val="en-US"/>
        </w:rPr>
        <w:t>An example of an A-MPDU transmitted in an EDMG MU PPDU</w:t>
      </w:r>
      <w:r w:rsidR="00514233">
        <w:rPr>
          <w:color w:val="000000"/>
          <w:sz w:val="20"/>
          <w:szCs w:val="22"/>
          <w:lang w:val="en-US"/>
        </w:rPr>
        <w:t xml:space="preserve"> </w:t>
      </w:r>
      <w:r w:rsidRPr="00366E7D">
        <w:rPr>
          <w:color w:val="000000"/>
          <w:sz w:val="20"/>
          <w:szCs w:val="22"/>
          <w:lang w:val="en-US"/>
        </w:rPr>
        <w:t>is shown in Figure 84. In this example</w:t>
      </w:r>
      <w:r w:rsidRPr="00C76E57">
        <w:rPr>
          <w:color w:val="000000"/>
          <w:sz w:val="20"/>
          <w:szCs w:val="22"/>
          <w:lang w:val="en-US"/>
        </w:rPr>
        <w:t xml:space="preserve">, </w:t>
      </w:r>
      <w:r w:rsidR="00E26D80" w:rsidRPr="00C76E57">
        <w:rPr>
          <w:color w:val="FF0000"/>
          <w:sz w:val="20"/>
          <w:szCs w:val="22"/>
          <w:u w:val="single"/>
          <w:lang w:val="en-US"/>
        </w:rPr>
        <w:t>an A-MPDU contains three Block Ack Schedule frame</w:t>
      </w:r>
      <w:r w:rsidR="007606A4">
        <w:rPr>
          <w:color w:val="FF0000"/>
          <w:sz w:val="20"/>
          <w:szCs w:val="22"/>
          <w:u w:val="single"/>
          <w:lang w:val="en-US"/>
        </w:rPr>
        <w:t>s</w:t>
      </w:r>
      <w:r w:rsidR="00E26D80" w:rsidRPr="00C76E57">
        <w:rPr>
          <w:color w:val="FF0000"/>
          <w:sz w:val="20"/>
          <w:szCs w:val="22"/>
          <w:u w:val="single"/>
          <w:lang w:val="en-US"/>
        </w:rPr>
        <w:t xml:space="preserve"> – one in the beginning and two</w:t>
      </w:r>
      <w:r w:rsidR="00C76E57" w:rsidRPr="00C76E57">
        <w:rPr>
          <w:color w:val="FF0000"/>
          <w:sz w:val="20"/>
          <w:szCs w:val="22"/>
          <w:u w:val="single"/>
          <w:lang w:val="en-US"/>
        </w:rPr>
        <w:t xml:space="preserve"> </w:t>
      </w:r>
      <w:r w:rsidR="007606A4">
        <w:rPr>
          <w:color w:val="FF0000"/>
          <w:sz w:val="20"/>
          <w:szCs w:val="22"/>
          <w:u w:val="single"/>
          <w:lang w:val="en-US"/>
        </w:rPr>
        <w:t>at</w:t>
      </w:r>
      <w:r w:rsidR="00C76E57" w:rsidRPr="00C76E57">
        <w:rPr>
          <w:color w:val="FF0000"/>
          <w:sz w:val="20"/>
          <w:szCs w:val="22"/>
          <w:u w:val="single"/>
          <w:lang w:val="en-US"/>
        </w:rPr>
        <w:t xml:space="preserve"> the end of A-MPDU</w:t>
      </w:r>
      <w:r w:rsidR="00C76E57">
        <w:rPr>
          <w:color w:val="FF0000"/>
          <w:sz w:val="20"/>
          <w:szCs w:val="22"/>
          <w:lang w:val="en-US"/>
        </w:rPr>
        <w:t>.</w:t>
      </w:r>
      <w:r w:rsidR="00E26D80">
        <w:rPr>
          <w:color w:val="FF0000"/>
          <w:sz w:val="20"/>
          <w:szCs w:val="22"/>
          <w:lang w:val="en-US"/>
        </w:rPr>
        <w:t xml:space="preserve"> </w:t>
      </w:r>
      <w:r w:rsidRPr="00C76E57">
        <w:rPr>
          <w:strike/>
          <w:color w:val="FF0000"/>
          <w:sz w:val="20"/>
          <w:szCs w:val="22"/>
          <w:lang w:val="en-US"/>
        </w:rPr>
        <w:t>the first A-MPDU subframe contains a Block Ack Schedule frame with EOF subfield set to 0 and the last two A-MPDU subframes before MAC padding contain Block Ack Schedule frames with EOF subfield set to 1</w:t>
      </w:r>
    </w:p>
    <w:p w14:paraId="7321B3F1" w14:textId="77777777" w:rsidR="00514233" w:rsidRPr="00242885" w:rsidRDefault="00514233" w:rsidP="00514233">
      <w:pPr>
        <w:pStyle w:val="IEEEStdsParagraph"/>
        <w:rPr>
          <w:color w:val="000000"/>
          <w:lang w:eastAsia="en-US"/>
        </w:rPr>
      </w:pPr>
    </w:p>
    <w:p w14:paraId="36C6E65E" w14:textId="7B68EF9E" w:rsidR="00514233" w:rsidRDefault="00570DE3" w:rsidP="00C41A82">
      <w:pPr>
        <w:spacing w:before="240"/>
        <w:jc w:val="center"/>
        <w:rPr>
          <w:strike/>
          <w:color w:val="FF0000"/>
        </w:rPr>
      </w:pPr>
      <w:r w:rsidRPr="005E7785">
        <w:rPr>
          <w:strike/>
          <w:color w:val="FF0000"/>
        </w:rPr>
        <w:object w:dxaOrig="7200" w:dyaOrig="600" w14:anchorId="11F4B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9.75pt" o:ole="">
            <v:imagedata r:id="rId8" o:title=""/>
          </v:shape>
          <o:OLEObject Type="Embed" ProgID="Visio.Drawing.15" ShapeID="_x0000_i1025" DrawAspect="Content" ObjectID="_1592588101" r:id="rId9"/>
        </w:object>
      </w:r>
    </w:p>
    <w:p w14:paraId="6FD11FFF" w14:textId="79F8C77C" w:rsidR="005E7785" w:rsidRPr="00023E4F" w:rsidRDefault="004621E5" w:rsidP="00C41A82">
      <w:pPr>
        <w:spacing w:before="240"/>
        <w:jc w:val="center"/>
        <w:rPr>
          <w:lang w:val="ru-RU"/>
        </w:rPr>
      </w:pPr>
      <w:r w:rsidRPr="004621E5">
        <w:rPr>
          <w:color w:val="FF0000"/>
          <w:u w:val="single"/>
        </w:rPr>
        <w:object w:dxaOrig="7786" w:dyaOrig="600" w14:anchorId="063352B6">
          <v:shape id="_x0000_i1026" type="#_x0000_t75" style="width:388.95pt;height:29.75pt" o:ole="">
            <v:imagedata r:id="rId10" o:title=""/>
          </v:shape>
          <o:OLEObject Type="Embed" ProgID="Visio.Drawing.15" ShapeID="_x0000_i1026" DrawAspect="Content" ObjectID="_1592588102" r:id="rId11"/>
        </w:object>
      </w:r>
    </w:p>
    <w:p w14:paraId="07807261" w14:textId="77777777" w:rsidR="00514233" w:rsidRPr="00514233" w:rsidRDefault="00514233" w:rsidP="005619E4">
      <w:pPr>
        <w:pStyle w:val="IEEEStdsRegularFigureCaption"/>
        <w:numPr>
          <w:ilvl w:val="0"/>
          <w:numId w:val="46"/>
        </w:numPr>
      </w:pPr>
      <w:r w:rsidRPr="00514233">
        <w:t>— Example of A-MPDU transmitted in EDMG MU PPDU.</w:t>
      </w:r>
    </w:p>
    <w:p w14:paraId="6C18EC1E" w14:textId="77777777" w:rsidR="00B72908" w:rsidRDefault="00B72908" w:rsidP="00B72908">
      <w:pPr>
        <w:pStyle w:val="IEEEStdsParagraph"/>
        <w:rPr>
          <w:color w:val="000000"/>
          <w:lang w:val="en-GB" w:eastAsia="en-US"/>
        </w:rPr>
      </w:pPr>
    </w:p>
    <w:p w14:paraId="7FF4B5B8" w14:textId="727456C7" w:rsidR="00B72908" w:rsidRPr="009C6571" w:rsidRDefault="00B72908" w:rsidP="00B72908">
      <w:pPr>
        <w:pStyle w:val="IEEEStdsParagraph"/>
        <w:rPr>
          <w:color w:val="FF0000"/>
          <w:u w:val="single"/>
        </w:rPr>
      </w:pPr>
      <w:r w:rsidRPr="00BD00F9">
        <w:rPr>
          <w:color w:val="000000"/>
          <w:lang w:val="en-GB" w:eastAsia="en-US"/>
        </w:rPr>
        <w:t xml:space="preserve">Example of EDMG MU PPDU frame </w:t>
      </w:r>
      <w:r>
        <w:rPr>
          <w:color w:val="000000"/>
          <w:lang w:val="en-GB" w:eastAsia="en-US"/>
        </w:rPr>
        <w:t xml:space="preserve">acknowledgement procedure for three EDMG STAs with the illustration of scheduling information delivered to </w:t>
      </w:r>
      <w:r w:rsidRPr="00915C9E">
        <w:rPr>
          <w:strike/>
          <w:color w:val="FF0000"/>
          <w:lang w:val="en-GB" w:eastAsia="en-US"/>
        </w:rPr>
        <w:t>one of</w:t>
      </w:r>
      <w:r w:rsidRPr="00915C9E">
        <w:rPr>
          <w:color w:val="FF0000"/>
          <w:lang w:val="en-GB" w:eastAsia="en-US"/>
        </w:rPr>
        <w:t xml:space="preserve"> </w:t>
      </w:r>
      <w:r>
        <w:rPr>
          <w:color w:val="000000"/>
          <w:lang w:val="en-GB" w:eastAsia="en-US"/>
        </w:rPr>
        <w:t xml:space="preserve">them </w:t>
      </w:r>
      <w:r w:rsidRPr="00915C9E">
        <w:rPr>
          <w:strike/>
          <w:color w:val="FF0000"/>
          <w:lang w:val="en-GB" w:eastAsia="en-US"/>
        </w:rPr>
        <w:t>(STA2)</w:t>
      </w:r>
      <w:r>
        <w:rPr>
          <w:color w:val="000000"/>
          <w:lang w:val="en-GB" w:eastAsia="en-US"/>
        </w:rPr>
        <w:t xml:space="preserve"> is shown in Figure </w:t>
      </w:r>
      <w:r w:rsidR="005619E4">
        <w:rPr>
          <w:color w:val="000000"/>
          <w:lang w:val="en-GB" w:eastAsia="en-US"/>
        </w:rPr>
        <w:t>85</w:t>
      </w:r>
      <w:r w:rsidRPr="009C6571">
        <w:rPr>
          <w:color w:val="FF0000"/>
          <w:u w:val="single"/>
          <w:lang w:val="en-GB" w:eastAsia="en-US"/>
        </w:rPr>
        <w:t xml:space="preserve">. </w:t>
      </w:r>
      <w:r w:rsidR="009C6571" w:rsidRPr="009C6571">
        <w:rPr>
          <w:color w:val="FF0000"/>
          <w:u w:val="single"/>
          <w:lang w:val="en-GB" w:eastAsia="en-US"/>
        </w:rPr>
        <w:t xml:space="preserve">In this example the value of </w:t>
      </w:r>
      <w:r w:rsidR="00A04A85">
        <w:rPr>
          <w:color w:val="FF0000"/>
          <w:u w:val="single"/>
          <w:lang w:val="en-GB" w:eastAsia="en-US"/>
        </w:rPr>
        <w:t xml:space="preserve">the </w:t>
      </w:r>
      <w:r w:rsidR="009C6571" w:rsidRPr="009C6571">
        <w:rPr>
          <w:color w:val="FF0000"/>
          <w:u w:val="single"/>
          <w:lang w:val="en-GB" w:eastAsia="en-US"/>
        </w:rPr>
        <w:t xml:space="preserve">Next PPDU Start </w:t>
      </w:r>
      <w:r w:rsidR="00A04A85">
        <w:rPr>
          <w:color w:val="FF0000"/>
          <w:u w:val="single"/>
          <w:lang w:val="en-GB" w:eastAsia="en-US"/>
        </w:rPr>
        <w:t>O</w:t>
      </w:r>
      <w:r w:rsidR="009C6571" w:rsidRPr="009C6571">
        <w:rPr>
          <w:color w:val="FF0000"/>
          <w:u w:val="single"/>
          <w:lang w:val="en-GB" w:eastAsia="en-US"/>
        </w:rPr>
        <w:t xml:space="preserve">ffset </w:t>
      </w:r>
      <w:r w:rsidR="00A04A85">
        <w:rPr>
          <w:color w:val="FF0000"/>
          <w:u w:val="single"/>
          <w:lang w:val="en-GB" w:eastAsia="en-US"/>
        </w:rPr>
        <w:t xml:space="preserve">field </w:t>
      </w:r>
      <w:r w:rsidR="009C6571" w:rsidRPr="009C6571">
        <w:rPr>
          <w:color w:val="FF0000"/>
          <w:u w:val="single"/>
          <w:lang w:val="en-GB" w:eastAsia="en-US"/>
        </w:rPr>
        <w:t xml:space="preserve">is </w:t>
      </w:r>
      <w:r w:rsidR="00A04A85">
        <w:rPr>
          <w:color w:val="FF0000"/>
          <w:u w:val="single"/>
          <w:lang w:val="en-GB" w:eastAsia="en-US"/>
        </w:rPr>
        <w:t xml:space="preserve">the </w:t>
      </w:r>
      <w:r w:rsidR="009C6571" w:rsidRPr="009C6571">
        <w:rPr>
          <w:color w:val="FF0000"/>
          <w:u w:val="single"/>
          <w:lang w:val="en-GB" w:eastAsia="en-US"/>
        </w:rPr>
        <w:t>same for all STAs</w:t>
      </w:r>
      <w:r w:rsidR="005C6732">
        <w:rPr>
          <w:color w:val="FF0000"/>
          <w:u w:val="single"/>
          <w:lang w:val="en-GB" w:eastAsia="en-US"/>
        </w:rPr>
        <w:t>.</w:t>
      </w:r>
    </w:p>
    <w:p w14:paraId="69EC491B" w14:textId="77777777" w:rsidR="00B72908" w:rsidRPr="00190063" w:rsidRDefault="00B72908" w:rsidP="00B72908">
      <w:pPr>
        <w:jc w:val="both"/>
        <w:rPr>
          <w:b/>
          <w:u w:val="single"/>
          <w:lang w:val="en-US"/>
        </w:rPr>
      </w:pPr>
    </w:p>
    <w:p w14:paraId="28BD74FD" w14:textId="3FB88344" w:rsidR="00B72908" w:rsidRPr="0070644F" w:rsidRDefault="00B72908" w:rsidP="00B72908">
      <w:pPr>
        <w:widowControl w:val="0"/>
        <w:autoSpaceDE w:val="0"/>
        <w:autoSpaceDN w:val="0"/>
        <w:adjustRightInd w:val="0"/>
        <w:rPr>
          <w:strike/>
          <w:color w:val="FF0000"/>
        </w:rPr>
      </w:pPr>
      <w:r w:rsidRPr="0070644F">
        <w:rPr>
          <w:strike/>
          <w:color w:val="FF0000"/>
        </w:rPr>
        <w:object w:dxaOrig="11101" w:dyaOrig="5476" w14:anchorId="2D49B6C0">
          <v:shape id="_x0000_i1027" type="#_x0000_t75" style="width:465.65pt;height:230.85pt" o:ole="">
            <v:imagedata r:id="rId12" o:title=""/>
          </v:shape>
          <o:OLEObject Type="Embed" ProgID="Visio.Drawing.15" ShapeID="_x0000_i1027" DrawAspect="Content" ObjectID="_1592588103" r:id="rId13"/>
        </w:object>
      </w:r>
    </w:p>
    <w:p w14:paraId="073DE222" w14:textId="77777777" w:rsidR="00B72908" w:rsidRPr="0070644F" w:rsidRDefault="00B72908" w:rsidP="00B72908">
      <w:pPr>
        <w:pStyle w:val="IEEEStdsRegularFigureCaption"/>
        <w:ind w:firstLine="0"/>
        <w:rPr>
          <w:strike/>
          <w:color w:val="FF0000"/>
          <w:lang w:val="en-GB" w:eastAsia="en-US"/>
        </w:rPr>
      </w:pPr>
      <w:r w:rsidRPr="0070644F">
        <w:rPr>
          <w:strike/>
          <w:color w:val="FF0000"/>
        </w:rPr>
        <w:t>—</w:t>
      </w:r>
      <w:r w:rsidRPr="0070644F">
        <w:rPr>
          <w:strike/>
          <w:color w:val="FF0000"/>
          <w:lang w:val="en-GB" w:eastAsia="en-US"/>
        </w:rPr>
        <w:t xml:space="preserve"> Example of TXOP containing EDMG MU PPDU transmission with illustration of scheduling information delivered to STA2.</w:t>
      </w:r>
    </w:p>
    <w:p w14:paraId="07A68A50" w14:textId="77777777" w:rsidR="0070644F" w:rsidRDefault="0070644F" w:rsidP="0070644F">
      <w:pPr>
        <w:pStyle w:val="IEEEStdsParagraph"/>
        <w:rPr>
          <w:lang w:val="en-GB" w:eastAsia="en-US"/>
        </w:rPr>
      </w:pPr>
    </w:p>
    <w:p w14:paraId="1B14C3B4" w14:textId="2204F466" w:rsidR="0070644F" w:rsidRPr="0070644F" w:rsidRDefault="001F2AE3" w:rsidP="0070644F">
      <w:pPr>
        <w:pStyle w:val="IEEEStdsParagraph"/>
        <w:jc w:val="center"/>
        <w:rPr>
          <w:color w:val="FF0000"/>
          <w:u w:val="single"/>
        </w:rPr>
      </w:pPr>
      <w:r w:rsidRPr="0062776C">
        <w:rPr>
          <w:color w:val="FF0000"/>
          <w:u w:val="single"/>
        </w:rPr>
        <w:object w:dxaOrig="11100" w:dyaOrig="4890" w14:anchorId="4DCE9D76">
          <v:shape id="_x0000_i1028" type="#_x0000_t75" style="width:468pt;height:206.6pt" o:ole="">
            <v:imagedata r:id="rId14" o:title=""/>
          </v:shape>
          <o:OLEObject Type="Embed" ProgID="Visio.Drawing.15" ShapeID="_x0000_i1028" DrawAspect="Content" ObjectID="_1592588104" r:id="rId15"/>
        </w:object>
      </w:r>
    </w:p>
    <w:p w14:paraId="773B7EB1" w14:textId="0B4C2D36" w:rsidR="00345424" w:rsidRPr="005619E4" w:rsidRDefault="0070644F" w:rsidP="005619E4">
      <w:pPr>
        <w:pStyle w:val="IEEEStdsRegularFigureCaption"/>
        <w:numPr>
          <w:ilvl w:val="0"/>
          <w:numId w:val="47"/>
        </w:numPr>
        <w:spacing w:before="0"/>
        <w:rPr>
          <w:color w:val="FF0000"/>
          <w:u w:val="single"/>
          <w:lang w:val="en-GB" w:eastAsia="en-US"/>
        </w:rPr>
      </w:pPr>
      <w:r w:rsidRPr="005619E4">
        <w:rPr>
          <w:color w:val="FF0000"/>
          <w:u w:val="single"/>
        </w:rPr>
        <w:t>—</w:t>
      </w:r>
      <w:r w:rsidRPr="005619E4">
        <w:rPr>
          <w:color w:val="FF0000"/>
          <w:u w:val="single"/>
          <w:lang w:val="en-GB" w:eastAsia="en-US"/>
        </w:rPr>
        <w:t xml:space="preserve"> Example of TXOP containing EDMG MU PPDU transmission </w:t>
      </w:r>
    </w:p>
    <w:p w14:paraId="046F2DD6" w14:textId="77777777" w:rsidR="0070644F" w:rsidRPr="0070644F" w:rsidRDefault="0070644F" w:rsidP="0070644F">
      <w:pPr>
        <w:pStyle w:val="IEEEStdsParagraph"/>
        <w:rPr>
          <w:lang w:val="en-GB" w:eastAsia="en-US"/>
        </w:rPr>
      </w:pPr>
    </w:p>
    <w:p w14:paraId="5597DE90" w14:textId="77777777" w:rsidR="00345424" w:rsidRPr="00345424" w:rsidRDefault="00345424" w:rsidP="00345424">
      <w:pPr>
        <w:pStyle w:val="ListParagraph"/>
        <w:keepNext/>
        <w:keepLines/>
        <w:numPr>
          <w:ilvl w:val="1"/>
          <w:numId w:val="32"/>
        </w:numPr>
        <w:suppressAutoHyphens/>
        <w:spacing w:before="360" w:after="240"/>
        <w:contextualSpacing w:val="0"/>
        <w:outlineLvl w:val="1"/>
        <w:rPr>
          <w:rFonts w:ascii="Arial" w:hAnsi="Arial"/>
          <w:b/>
          <w:vanish/>
          <w:lang w:val="en-US" w:eastAsia="ja-JP"/>
        </w:rPr>
      </w:pPr>
    </w:p>
    <w:p w14:paraId="649DA6AC" w14:textId="77777777" w:rsidR="00163D18" w:rsidRDefault="00163D18" w:rsidP="00163D18">
      <w:pPr>
        <w:pStyle w:val="IEEEStdsParagraph"/>
        <w:rPr>
          <w:rFonts w:ascii="Arial" w:hAnsi="Arial"/>
          <w:b/>
        </w:rPr>
      </w:pPr>
    </w:p>
    <w:p w14:paraId="59A3310D" w14:textId="77777777" w:rsidR="00163D18" w:rsidRDefault="00163D18" w:rsidP="00163D18">
      <w:pPr>
        <w:pStyle w:val="IEEEStdsParagraph"/>
        <w:rPr>
          <w:rFonts w:ascii="Arial" w:hAnsi="Arial"/>
          <w:b/>
        </w:rPr>
      </w:pPr>
      <w:r w:rsidRPr="0061745B">
        <w:rPr>
          <w:rFonts w:ascii="Arial" w:hAnsi="Arial"/>
          <w:b/>
        </w:rPr>
        <w:t>10.29.3 Rules for RD initiator</w:t>
      </w:r>
    </w:p>
    <w:p w14:paraId="21DB4C02" w14:textId="77777777" w:rsidR="007258A1" w:rsidRPr="009B28BA" w:rsidRDefault="007258A1" w:rsidP="007258A1">
      <w:pPr>
        <w:pStyle w:val="IEEEStdsParagraph"/>
        <w:rPr>
          <w:i/>
        </w:rPr>
      </w:pPr>
      <w:r>
        <w:rPr>
          <w:i/>
        </w:rPr>
        <w:t>Change the first paragraph as follows</w:t>
      </w:r>
    </w:p>
    <w:p w14:paraId="74FFAD82" w14:textId="77777777" w:rsidR="007258A1" w:rsidRDefault="007258A1" w:rsidP="007258A1">
      <w:pPr>
        <w:pStyle w:val="IEEEStdsParagraph"/>
      </w:pPr>
      <w:r>
        <w:t>An RDG shall not be present unless the MPDU carrying the grant, or every MPDU carrying the grant in an A-MPDU, matches one of the following conditions:</w:t>
      </w:r>
    </w:p>
    <w:p w14:paraId="0FB04AB1" w14:textId="63C618AF" w:rsidR="007258A1" w:rsidRDefault="00400E37" w:rsidP="007258A1">
      <w:pPr>
        <w:pStyle w:val="IEEEStdsUnorderedList"/>
      </w:pPr>
      <w:r w:rsidRPr="00400E37">
        <w:rPr>
          <w:color w:val="FF0000"/>
          <w:u w:val="single"/>
        </w:rPr>
        <w:t xml:space="preserve">For non-DMG </w:t>
      </w:r>
      <w:r w:rsidR="00DA0306">
        <w:rPr>
          <w:color w:val="FF0000"/>
          <w:u w:val="single"/>
        </w:rPr>
        <w:t>or</w:t>
      </w:r>
      <w:r w:rsidRPr="00400E37">
        <w:rPr>
          <w:color w:val="FF0000"/>
          <w:u w:val="single"/>
        </w:rPr>
        <w:t xml:space="preserve"> non-EDMG STAs a</w:t>
      </w:r>
      <w:r>
        <w:rPr>
          <w:color w:val="FF0000"/>
        </w:rPr>
        <w:t xml:space="preserve"> </w:t>
      </w:r>
      <w:r w:rsidR="007258A1" w:rsidRPr="00400E37">
        <w:rPr>
          <w:strike/>
          <w:color w:val="FF0000"/>
        </w:rPr>
        <w:t>A</w:t>
      </w:r>
      <w:r w:rsidR="007258A1">
        <w:t xml:space="preserve"> QoS Data frame </w:t>
      </w:r>
      <w:r w:rsidR="007258A1" w:rsidRPr="00400E37">
        <w:rPr>
          <w:color w:val="000000" w:themeColor="text1"/>
        </w:rPr>
        <w:t>with the Ack Policy field equal to any value except PSMP Ack (i.e., including Implicit Block Ack Request)</w:t>
      </w:r>
      <w:r w:rsidR="007258A1">
        <w:t>, or</w:t>
      </w:r>
    </w:p>
    <w:p w14:paraId="792E2284" w14:textId="77777777" w:rsidR="007258A1" w:rsidRDefault="007258A1" w:rsidP="007258A1">
      <w:pPr>
        <w:pStyle w:val="IEEEStdsUnorderedList"/>
        <w:rPr>
          <w:strike/>
          <w:color w:val="FF0000"/>
          <w:u w:val="single"/>
        </w:rPr>
      </w:pPr>
      <w:r w:rsidRPr="00DD6A9F">
        <w:rPr>
          <w:strike/>
          <w:color w:val="FF0000"/>
          <w:u w:val="single"/>
        </w:rPr>
        <w:lastRenderedPageBreak/>
        <w:t>In EDMG, a QoS Null frame with the Ack Policy field equal to any value except PSMP Ack (i.e., including Implicit Block Ack Request), or</w:t>
      </w:r>
    </w:p>
    <w:p w14:paraId="12262B9F" w14:textId="241C6A7E" w:rsidR="00400E37" w:rsidRPr="00400E37" w:rsidRDefault="00400E37" w:rsidP="00400E37">
      <w:pPr>
        <w:pStyle w:val="IEEEStdsUnorderedList"/>
        <w:rPr>
          <w:color w:val="FF0000"/>
          <w:u w:val="single"/>
        </w:rPr>
      </w:pPr>
      <w:r w:rsidRPr="00400E37">
        <w:rPr>
          <w:color w:val="FF0000"/>
          <w:u w:val="single"/>
        </w:rPr>
        <w:t>For EDMG STAs, a QoS Data frame with the Ack Policy field equal to any value</w:t>
      </w:r>
      <w:r w:rsidR="008147DF">
        <w:rPr>
          <w:color w:val="FF0000"/>
          <w:u w:val="single"/>
        </w:rPr>
        <w:t>, or</w:t>
      </w:r>
    </w:p>
    <w:p w14:paraId="2993FFFD" w14:textId="77777777" w:rsidR="007258A1" w:rsidRDefault="007258A1" w:rsidP="007258A1">
      <w:pPr>
        <w:pStyle w:val="IEEEStdsUnorderedList"/>
      </w:pPr>
      <w:r>
        <w:t>A BlockAckReq frame related to an HT-immediate block ack agreement, or</w:t>
      </w:r>
    </w:p>
    <w:p w14:paraId="5FCD5ED0" w14:textId="2DD0634E" w:rsidR="007258A1" w:rsidRDefault="007258A1" w:rsidP="007258A1">
      <w:pPr>
        <w:pStyle w:val="IEEEStdsUnorderedList"/>
      </w:pPr>
      <w:r>
        <w:t>An MPDU not needing an immediate response (e.g., block ack under an HT-immediate block ack agreement, or Action No Ack).</w:t>
      </w:r>
    </w:p>
    <w:p w14:paraId="2F13D2D0" w14:textId="77777777" w:rsidR="00DC53DE" w:rsidRDefault="00DC53DE" w:rsidP="009D15E5">
      <w:pPr>
        <w:pStyle w:val="IEEEStdsUnorderedList"/>
        <w:numPr>
          <w:ilvl w:val="0"/>
          <w:numId w:val="0"/>
        </w:numPr>
        <w:rPr>
          <w:i/>
          <w:iCs/>
          <w:noProof w:val="0"/>
          <w:color w:val="000000"/>
          <w:lang w:val="en-GB" w:eastAsia="en-US"/>
        </w:rPr>
      </w:pPr>
    </w:p>
    <w:p w14:paraId="06B9C31B" w14:textId="7A59A1E8" w:rsidR="00DF12AD" w:rsidRDefault="00DF12AD" w:rsidP="009D15E5">
      <w:pPr>
        <w:pStyle w:val="IEEEStdsUnorderedList"/>
        <w:numPr>
          <w:ilvl w:val="0"/>
          <w:numId w:val="0"/>
        </w:numPr>
        <w:rPr>
          <w:color w:val="FF0000"/>
          <w:szCs w:val="22"/>
          <w:u w:val="single"/>
        </w:rPr>
      </w:pPr>
      <w:r w:rsidRPr="00DF12AD">
        <w:rPr>
          <w:i/>
          <w:iCs/>
          <w:noProof w:val="0"/>
          <w:color w:val="000000"/>
          <w:lang w:val="en-GB" w:eastAsia="en-US"/>
        </w:rPr>
        <w:t xml:space="preserve">Insert the following paragraphs after the </w:t>
      </w:r>
      <w:r w:rsidR="00DC53DE">
        <w:rPr>
          <w:i/>
          <w:iCs/>
          <w:noProof w:val="0"/>
          <w:color w:val="000000"/>
          <w:lang w:val="en-GB" w:eastAsia="en-US"/>
        </w:rPr>
        <w:t>7</w:t>
      </w:r>
      <w:r w:rsidRPr="00DF12AD">
        <w:rPr>
          <w:i/>
          <w:iCs/>
          <w:noProof w:val="0"/>
          <w:color w:val="000000"/>
          <w:sz w:val="14"/>
          <w:szCs w:val="14"/>
          <w:lang w:val="en-GB" w:eastAsia="en-US"/>
        </w:rPr>
        <w:t xml:space="preserve">th </w:t>
      </w:r>
      <w:r w:rsidRPr="00DF12AD">
        <w:rPr>
          <w:i/>
          <w:iCs/>
          <w:noProof w:val="0"/>
          <w:color w:val="000000"/>
          <w:lang w:val="en-GB" w:eastAsia="en-US"/>
        </w:rPr>
        <w:t>paragraph starting with “</w:t>
      </w:r>
      <w:r w:rsidR="00DC53DE" w:rsidRPr="00067F52">
        <w:t xml:space="preserve">An RD initiator that sets the </w:t>
      </w:r>
      <w:r w:rsidRPr="00067F52">
        <w:t>…</w:t>
      </w:r>
      <w:r w:rsidRPr="00DF12AD">
        <w:rPr>
          <w:i/>
          <w:iCs/>
          <w:noProof w:val="0"/>
          <w:color w:val="000000"/>
          <w:lang w:val="en-GB" w:eastAsia="en-US"/>
        </w:rPr>
        <w:t>”</w:t>
      </w:r>
    </w:p>
    <w:p w14:paraId="55A8CB80" w14:textId="27350D5C" w:rsidR="009D15E5" w:rsidRPr="00165B11" w:rsidRDefault="005669A1" w:rsidP="009D15E5">
      <w:pPr>
        <w:pStyle w:val="IEEEStdsUnorderedList"/>
        <w:numPr>
          <w:ilvl w:val="0"/>
          <w:numId w:val="0"/>
        </w:numPr>
        <w:rPr>
          <w:color w:val="FF0000"/>
          <w:szCs w:val="22"/>
          <w:u w:val="single"/>
        </w:rPr>
      </w:pPr>
      <w:r>
        <w:rPr>
          <w:color w:val="FF0000"/>
          <w:szCs w:val="22"/>
          <w:u w:val="single"/>
        </w:rPr>
        <w:t xml:space="preserve">If an RD initiator and an RD responder are EDMG STAs with </w:t>
      </w:r>
      <w:r>
        <w:rPr>
          <w:color w:val="FF0000"/>
          <w:u w:val="single"/>
        </w:rPr>
        <w:t>Scheduled RD Supported</w:t>
      </w:r>
      <w:r w:rsidRPr="00165B11">
        <w:rPr>
          <w:color w:val="FF0000"/>
          <w:szCs w:val="22"/>
          <w:u w:val="single"/>
        </w:rPr>
        <w:t xml:space="preserve"> </w:t>
      </w:r>
      <w:r>
        <w:rPr>
          <w:color w:val="FF0000"/>
          <w:szCs w:val="22"/>
          <w:u w:val="single"/>
        </w:rPr>
        <w:t>subfield of EDMG Capabilities element equal to 1, then a</w:t>
      </w:r>
      <w:r w:rsidR="00165B11" w:rsidRPr="00165B11">
        <w:rPr>
          <w:color w:val="FF0000"/>
          <w:szCs w:val="22"/>
          <w:u w:val="single"/>
        </w:rPr>
        <w:t xml:space="preserve">n </w:t>
      </w:r>
      <w:r w:rsidR="00165B11">
        <w:rPr>
          <w:color w:val="FF0000"/>
          <w:szCs w:val="22"/>
          <w:u w:val="single"/>
        </w:rPr>
        <w:t>RD</w:t>
      </w:r>
      <w:r w:rsidR="00165B11" w:rsidRPr="00165B11">
        <w:rPr>
          <w:color w:val="FF0000"/>
          <w:szCs w:val="22"/>
          <w:u w:val="single"/>
        </w:rPr>
        <w:t xml:space="preserve"> initiator </w:t>
      </w:r>
      <w:r w:rsidR="00165B11">
        <w:rPr>
          <w:color w:val="FF0000"/>
          <w:szCs w:val="22"/>
          <w:u w:val="single"/>
        </w:rPr>
        <w:t xml:space="preserve">may set the </w:t>
      </w:r>
      <w:r w:rsidR="00165B11" w:rsidRPr="00366E7D">
        <w:rPr>
          <w:color w:val="FF0000"/>
          <w:szCs w:val="22"/>
          <w:u w:val="single"/>
        </w:rPr>
        <w:t xml:space="preserve">Ack policy of MPDUs contained in A-MPDU transmitted within an </w:t>
      </w:r>
      <w:r w:rsidR="00165B11">
        <w:rPr>
          <w:color w:val="FF0000"/>
          <w:szCs w:val="22"/>
          <w:u w:val="single"/>
        </w:rPr>
        <w:t xml:space="preserve">RDG </w:t>
      </w:r>
      <w:r w:rsidR="00165B11" w:rsidRPr="00366E7D">
        <w:rPr>
          <w:color w:val="FF0000"/>
          <w:szCs w:val="22"/>
          <w:u w:val="single"/>
        </w:rPr>
        <w:t>PPDU to Scheduled Ack</w:t>
      </w:r>
      <w:r w:rsidR="00165B11">
        <w:rPr>
          <w:color w:val="FF0000"/>
          <w:szCs w:val="22"/>
          <w:u w:val="single"/>
        </w:rPr>
        <w:t xml:space="preserve">. In that case an RD initiator </w:t>
      </w:r>
      <w:r w:rsidR="00165B11" w:rsidRPr="00165B11">
        <w:rPr>
          <w:color w:val="FF0000"/>
          <w:szCs w:val="22"/>
          <w:u w:val="single"/>
        </w:rPr>
        <w:t xml:space="preserve">shall include </w:t>
      </w:r>
      <w:r w:rsidR="00165B11" w:rsidRPr="00366E7D">
        <w:rPr>
          <w:color w:val="FF0000"/>
          <w:szCs w:val="22"/>
          <w:u w:val="single"/>
        </w:rPr>
        <w:t>at least one</w:t>
      </w:r>
      <w:r w:rsidR="00165B11" w:rsidRPr="00165B11">
        <w:rPr>
          <w:color w:val="FF0000"/>
          <w:szCs w:val="22"/>
          <w:u w:val="single"/>
        </w:rPr>
        <w:t xml:space="preserve"> Block Ack Schedule frame</w:t>
      </w:r>
      <w:r w:rsidR="00345132" w:rsidRPr="00345132">
        <w:t xml:space="preserve"> </w:t>
      </w:r>
      <w:r w:rsidR="00345132">
        <w:rPr>
          <w:color w:val="FF0000"/>
          <w:szCs w:val="22"/>
          <w:u w:val="single"/>
        </w:rPr>
        <w:t>w</w:t>
      </w:r>
      <w:r w:rsidR="00345132" w:rsidRPr="00345132">
        <w:rPr>
          <w:color w:val="FF0000"/>
          <w:szCs w:val="22"/>
          <w:u w:val="single"/>
        </w:rPr>
        <w:t xml:space="preserve">ith </w:t>
      </w:r>
      <w:r w:rsidR="00280713">
        <w:rPr>
          <w:color w:val="FF0000"/>
          <w:u w:val="single"/>
        </w:rPr>
        <w:t xml:space="preserve">Response </w:t>
      </w:r>
      <w:r w:rsidR="00345132" w:rsidRPr="00345132">
        <w:rPr>
          <w:color w:val="FF0000"/>
          <w:szCs w:val="22"/>
          <w:u w:val="single"/>
        </w:rPr>
        <w:t xml:space="preserve">Offset and </w:t>
      </w:r>
      <w:r w:rsidR="004B5DFB">
        <w:rPr>
          <w:color w:val="FF0000"/>
          <w:szCs w:val="22"/>
          <w:u w:val="single"/>
        </w:rPr>
        <w:t>Response</w:t>
      </w:r>
      <w:r w:rsidR="00345132" w:rsidRPr="00345132">
        <w:rPr>
          <w:color w:val="FF0000"/>
          <w:szCs w:val="22"/>
          <w:u w:val="single"/>
        </w:rPr>
        <w:t xml:space="preserve"> Duration </w:t>
      </w:r>
      <w:r w:rsidR="00345132">
        <w:rPr>
          <w:color w:val="FF0000"/>
          <w:szCs w:val="22"/>
          <w:u w:val="single"/>
        </w:rPr>
        <w:t xml:space="preserve">fields </w:t>
      </w:r>
      <w:r w:rsidR="00345132" w:rsidRPr="00345132">
        <w:rPr>
          <w:color w:val="FF0000"/>
          <w:szCs w:val="22"/>
          <w:u w:val="single"/>
        </w:rPr>
        <w:t>set to non-zero values</w:t>
      </w:r>
      <w:r w:rsidR="00165B11" w:rsidRPr="00165B11">
        <w:rPr>
          <w:color w:val="FF0000"/>
          <w:szCs w:val="22"/>
          <w:u w:val="single"/>
        </w:rPr>
        <w:t xml:space="preserve"> in A-MPDU transmitted within an </w:t>
      </w:r>
      <w:r w:rsidR="00165B11">
        <w:rPr>
          <w:color w:val="FF0000"/>
          <w:szCs w:val="22"/>
          <w:u w:val="single"/>
        </w:rPr>
        <w:t>RDG</w:t>
      </w:r>
      <w:r w:rsidR="00165B11" w:rsidRPr="00165B11">
        <w:rPr>
          <w:color w:val="FF0000"/>
          <w:szCs w:val="22"/>
          <w:u w:val="single"/>
        </w:rPr>
        <w:t xml:space="preserve"> PPDU</w:t>
      </w:r>
      <w:r w:rsidR="00165B11">
        <w:rPr>
          <w:color w:val="FF0000"/>
          <w:szCs w:val="22"/>
          <w:u w:val="single"/>
        </w:rPr>
        <w:t>.</w:t>
      </w:r>
    </w:p>
    <w:p w14:paraId="02627F34" w14:textId="77777777" w:rsidR="00DF12AD" w:rsidRDefault="00DF12AD" w:rsidP="00345424">
      <w:pPr>
        <w:pStyle w:val="IEEEStdsParagraph"/>
        <w:rPr>
          <w:rFonts w:ascii="Arial" w:hAnsi="Arial"/>
          <w:b/>
        </w:rPr>
      </w:pPr>
    </w:p>
    <w:p w14:paraId="369F763B" w14:textId="301B8761" w:rsidR="0061745B" w:rsidRDefault="0061745B" w:rsidP="00345424">
      <w:pPr>
        <w:pStyle w:val="IEEEStdsParagraph"/>
        <w:rPr>
          <w:rFonts w:ascii="Arial" w:hAnsi="Arial"/>
          <w:b/>
          <w:i/>
          <w:lang w:val="en-GB"/>
        </w:rPr>
      </w:pPr>
      <w:r>
        <w:rPr>
          <w:rFonts w:ascii="Arial" w:hAnsi="Arial"/>
          <w:b/>
        </w:rPr>
        <w:t>10.29.4</w:t>
      </w:r>
      <w:r w:rsidRPr="0061745B">
        <w:rPr>
          <w:rFonts w:ascii="Arial" w:hAnsi="Arial"/>
          <w:b/>
        </w:rPr>
        <w:t xml:space="preserve"> </w:t>
      </w:r>
      <w:r w:rsidRPr="0061745B">
        <w:rPr>
          <w:rFonts w:ascii="Arial" w:hAnsi="Arial"/>
          <w:b/>
          <w:lang w:val="en-GB"/>
        </w:rPr>
        <w:t>Rules for RD responder</w:t>
      </w:r>
      <w:r w:rsidRPr="0061745B">
        <w:rPr>
          <w:rFonts w:ascii="Arial" w:hAnsi="Arial"/>
          <w:b/>
          <w:i/>
          <w:lang w:val="en-GB"/>
        </w:rPr>
        <w:t xml:space="preserve"> </w:t>
      </w:r>
    </w:p>
    <w:p w14:paraId="31B8DD4D" w14:textId="1E8794F8" w:rsidR="009D15E5" w:rsidRPr="009D15E5" w:rsidRDefault="009D15E5" w:rsidP="00345424">
      <w:pPr>
        <w:pStyle w:val="IEEEStdsParagraph"/>
        <w:rPr>
          <w:i/>
        </w:rPr>
      </w:pPr>
      <w:r>
        <w:rPr>
          <w:i/>
        </w:rPr>
        <w:t xml:space="preserve">Change the </w:t>
      </w:r>
      <w:r w:rsidRPr="009D15E5">
        <w:rPr>
          <w:i/>
        </w:rPr>
        <w:t>first paragraph</w:t>
      </w:r>
      <w:r>
        <w:rPr>
          <w:i/>
        </w:rPr>
        <w:t xml:space="preserve"> as follows:</w:t>
      </w:r>
    </w:p>
    <w:p w14:paraId="0D97CC28" w14:textId="3E6A86F8" w:rsidR="009D15E5" w:rsidRDefault="008147DF" w:rsidP="00345424">
      <w:pPr>
        <w:pStyle w:val="IEEEStdsParagraph"/>
        <w:rPr>
          <w:i/>
        </w:rPr>
      </w:pPr>
      <w:r w:rsidRPr="008147DF">
        <w:rPr>
          <w:color w:val="FF0000"/>
          <w:u w:val="single"/>
        </w:rPr>
        <w:t>If reverse direction was granted by MPDUs contained in A-MPDU</w:t>
      </w:r>
      <w:r w:rsidR="00AC1063">
        <w:rPr>
          <w:color w:val="FF0000"/>
          <w:u w:val="single"/>
        </w:rPr>
        <w:t xml:space="preserve"> with the Ack policy not</w:t>
      </w:r>
      <w:r w:rsidRPr="008147DF">
        <w:rPr>
          <w:color w:val="FF0000"/>
          <w:u w:val="single"/>
        </w:rPr>
        <w:t xml:space="preserve"> equal to Scheduled Ack an</w:t>
      </w:r>
      <w:r w:rsidRPr="008147DF">
        <w:rPr>
          <w:rFonts w:ascii="TimesNewRomanPSMT" w:hAnsi="TimesNewRomanPSMT"/>
          <w:color w:val="000000"/>
          <w:u w:val="single"/>
          <w:lang w:val="en-GB" w:eastAsia="en-US"/>
        </w:rPr>
        <w:t xml:space="preserve"> </w:t>
      </w:r>
      <w:r w:rsidR="009D15E5" w:rsidRPr="00F60295">
        <w:rPr>
          <w:strike/>
          <w:noProof/>
          <w:color w:val="FF0000"/>
        </w:rPr>
        <w:t>An</w:t>
      </w:r>
      <w:r w:rsidR="009D15E5" w:rsidRPr="008147DF">
        <w:rPr>
          <w:rFonts w:ascii="TimesNewRomanPSMT" w:hAnsi="TimesNewRomanPSMT"/>
          <w:color w:val="FF0000"/>
          <w:lang w:val="en-GB" w:eastAsia="en-US"/>
        </w:rPr>
        <w:t xml:space="preserve"> </w:t>
      </w:r>
      <w:r w:rsidR="009D15E5" w:rsidRPr="0002269D">
        <w:t>RD responder shall transmit the initial PPDU of the RD response burst a SIFS after the reception of the</w:t>
      </w:r>
      <w:r w:rsidR="00763E4E" w:rsidRPr="0002269D">
        <w:t xml:space="preserve"> </w:t>
      </w:r>
      <w:r w:rsidR="009D15E5" w:rsidRPr="0002269D">
        <w:t>RDG PPDU.</w:t>
      </w:r>
      <w:r w:rsidR="00763E4E" w:rsidRPr="0002269D">
        <w:t xml:space="preserve"> </w:t>
      </w:r>
      <w:r w:rsidR="009D15E5" w:rsidRPr="0002269D">
        <w:t>PPDUs in a response burst are separated by SIFS or RIFS. The RIFS rules in the RD are the same</w:t>
      </w:r>
      <w:r w:rsidR="00763E4E" w:rsidRPr="0002269D">
        <w:t xml:space="preserve"> </w:t>
      </w:r>
      <w:r w:rsidR="009D15E5" w:rsidRPr="0002269D">
        <w:t>as in the forward direction; the use of RIFS is constrained as defined in 10.3.2.3.2 and 10.26.3.3</w:t>
      </w:r>
      <w:r w:rsidR="0002269D">
        <w:t>S</w:t>
      </w:r>
    </w:p>
    <w:p w14:paraId="6216E16B" w14:textId="4D78AC39" w:rsidR="00345424" w:rsidRPr="009B28BA" w:rsidRDefault="00FD4A40" w:rsidP="00345424">
      <w:pPr>
        <w:pStyle w:val="IEEEStdsParagraph"/>
        <w:rPr>
          <w:i/>
        </w:rPr>
      </w:pPr>
      <w:r>
        <w:rPr>
          <w:i/>
        </w:rPr>
        <w:t>Add</w:t>
      </w:r>
      <w:r w:rsidR="00345424">
        <w:rPr>
          <w:i/>
        </w:rPr>
        <w:t xml:space="preserve"> the </w:t>
      </w:r>
      <w:r>
        <w:rPr>
          <w:i/>
        </w:rPr>
        <w:t xml:space="preserve">following paragraph after the </w:t>
      </w:r>
      <w:r w:rsidR="00345424">
        <w:rPr>
          <w:i/>
        </w:rPr>
        <w:t xml:space="preserve">first paragraph </w:t>
      </w:r>
    </w:p>
    <w:p w14:paraId="22D2A8EE" w14:textId="50841473" w:rsidR="00345424" w:rsidRPr="005173A6" w:rsidRDefault="007258A1" w:rsidP="00345424">
      <w:pPr>
        <w:pStyle w:val="IEEEStdsParagraph"/>
        <w:rPr>
          <w:color w:val="FF0000"/>
          <w:szCs w:val="22"/>
          <w:u w:val="single"/>
        </w:rPr>
      </w:pPr>
      <w:r w:rsidRPr="00BE6E67">
        <w:rPr>
          <w:color w:val="FF0000"/>
          <w:szCs w:val="22"/>
          <w:u w:val="single"/>
        </w:rPr>
        <w:t xml:space="preserve">An RD responder that receives </w:t>
      </w:r>
      <w:r w:rsidR="00AF2876" w:rsidRPr="00BE6E67">
        <w:rPr>
          <w:color w:val="FF0000"/>
          <w:szCs w:val="22"/>
          <w:u w:val="single"/>
        </w:rPr>
        <w:t>an</w:t>
      </w:r>
      <w:r w:rsidRPr="00BE6E67">
        <w:rPr>
          <w:color w:val="FF0000"/>
          <w:szCs w:val="22"/>
          <w:u w:val="single"/>
        </w:rPr>
        <w:t xml:space="preserve"> </w:t>
      </w:r>
      <w:r w:rsidR="00A96C7B">
        <w:rPr>
          <w:color w:val="FF0000"/>
          <w:szCs w:val="22"/>
          <w:u w:val="single"/>
        </w:rPr>
        <w:t>EDMG</w:t>
      </w:r>
      <w:r w:rsidR="00BE6E67" w:rsidRPr="00BE6E67">
        <w:rPr>
          <w:color w:val="FF0000"/>
          <w:szCs w:val="22"/>
          <w:u w:val="single"/>
        </w:rPr>
        <w:t xml:space="preserve"> </w:t>
      </w:r>
      <w:r w:rsidR="00A96C7B">
        <w:rPr>
          <w:color w:val="FF0000"/>
          <w:szCs w:val="22"/>
          <w:u w:val="single"/>
        </w:rPr>
        <w:t>frame</w:t>
      </w:r>
      <w:r w:rsidR="00BE6E67" w:rsidRPr="00BE6E67">
        <w:rPr>
          <w:color w:val="FF0000"/>
          <w:szCs w:val="22"/>
          <w:u w:val="single"/>
        </w:rPr>
        <w:t xml:space="preserve"> with the </w:t>
      </w:r>
      <w:r w:rsidR="00BE6E67" w:rsidRPr="00366E7D">
        <w:rPr>
          <w:color w:val="FF0000"/>
          <w:szCs w:val="22"/>
          <w:u w:val="single"/>
        </w:rPr>
        <w:t>Ack policy of MPDUs contained in A-MPDU</w:t>
      </w:r>
      <w:r w:rsidR="00BE6E67">
        <w:rPr>
          <w:color w:val="FF0000"/>
          <w:szCs w:val="22"/>
          <w:u w:val="single"/>
        </w:rPr>
        <w:t xml:space="preserve"> equal to Scheduled Ack </w:t>
      </w:r>
      <w:r w:rsidRPr="00BE6E67">
        <w:rPr>
          <w:color w:val="FF0000"/>
          <w:szCs w:val="22"/>
          <w:u w:val="single"/>
        </w:rPr>
        <w:t>shall transmit RD response burst</w:t>
      </w:r>
      <w:r w:rsidR="00BE6E67">
        <w:rPr>
          <w:color w:val="FF0000"/>
          <w:szCs w:val="22"/>
          <w:u w:val="single"/>
        </w:rPr>
        <w:t xml:space="preserve"> </w:t>
      </w:r>
      <w:r w:rsidR="000F58FA">
        <w:rPr>
          <w:color w:val="FF0000"/>
          <w:szCs w:val="22"/>
          <w:u w:val="single"/>
        </w:rPr>
        <w:t xml:space="preserve">immediately </w:t>
      </w:r>
      <w:r w:rsidR="00BE6E67" w:rsidRPr="00BE6E67">
        <w:rPr>
          <w:color w:val="FF0000"/>
          <w:szCs w:val="22"/>
          <w:u w:val="single"/>
        </w:rPr>
        <w:t xml:space="preserve">after a period of time equal to the value of </w:t>
      </w:r>
      <w:r w:rsidR="00A3719C">
        <w:rPr>
          <w:color w:val="FF0000"/>
          <w:szCs w:val="22"/>
          <w:u w:val="single"/>
        </w:rPr>
        <w:t xml:space="preserve">Response </w:t>
      </w:r>
      <w:r w:rsidR="00BE6E67" w:rsidRPr="00BE6E67">
        <w:rPr>
          <w:color w:val="FF0000"/>
          <w:szCs w:val="22"/>
          <w:u w:val="single"/>
        </w:rPr>
        <w:t xml:space="preserve">Offset subfield from the end of </w:t>
      </w:r>
      <w:r w:rsidR="00BE6E67">
        <w:rPr>
          <w:color w:val="FF0000"/>
          <w:szCs w:val="22"/>
          <w:u w:val="single"/>
        </w:rPr>
        <w:t xml:space="preserve">RDG </w:t>
      </w:r>
      <w:r w:rsidR="00BE6E67" w:rsidRPr="00BE6E67">
        <w:rPr>
          <w:color w:val="FF0000"/>
          <w:szCs w:val="22"/>
          <w:u w:val="single"/>
        </w:rPr>
        <w:t xml:space="preserve">PPDU. </w:t>
      </w:r>
      <w:r w:rsidR="00AC1063" w:rsidRPr="00AC1063">
        <w:rPr>
          <w:color w:val="FF0000"/>
          <w:u w:val="single"/>
        </w:rPr>
        <w:t xml:space="preserve">The duration of the RD response burst shall </w:t>
      </w:r>
      <w:ins w:id="37" w:author="Bolotin, Ilya" w:date="2018-05-17T10:47:00Z">
        <w:r w:rsidR="00F96A74">
          <w:rPr>
            <w:color w:val="FF0000"/>
            <w:szCs w:val="22"/>
            <w:u w:val="single"/>
          </w:rPr>
          <w:t xml:space="preserve">not exceed the period of time equal to the value of </w:t>
        </w:r>
        <w:r w:rsidR="00F96A74">
          <w:rPr>
            <w:color w:val="FF0000"/>
            <w:u w:val="single"/>
          </w:rPr>
          <w:t xml:space="preserve">Response </w:t>
        </w:r>
        <w:r w:rsidR="00F96A74" w:rsidRPr="008A0310">
          <w:rPr>
            <w:color w:val="FF0000"/>
            <w:u w:val="single"/>
          </w:rPr>
          <w:t>Duration</w:t>
        </w:r>
        <w:r w:rsidR="00F96A74">
          <w:rPr>
            <w:color w:val="FF0000"/>
            <w:u w:val="single"/>
          </w:rPr>
          <w:t xml:space="preserve"> subfield</w:t>
        </w:r>
        <w:r w:rsidR="00F96A74" w:rsidRPr="00AC1063">
          <w:rPr>
            <w:color w:val="FF0000"/>
            <w:u w:val="single"/>
          </w:rPr>
          <w:t xml:space="preserve"> </w:t>
        </w:r>
      </w:ins>
      <w:del w:id="38" w:author="Bolotin, Ilya" w:date="2018-05-17T10:48:00Z">
        <w:r w:rsidR="00AC1063" w:rsidRPr="00AC1063" w:rsidDel="00F96A74">
          <w:rPr>
            <w:color w:val="FF0000"/>
            <w:u w:val="single"/>
          </w:rPr>
          <w:delText xml:space="preserve">be equal to the value </w:delText>
        </w:r>
        <w:r w:rsidR="00AC1063" w:rsidDel="00F96A74">
          <w:rPr>
            <w:color w:val="FF0000"/>
            <w:u w:val="single"/>
          </w:rPr>
          <w:delText>of the</w:delText>
        </w:r>
        <w:r w:rsidR="00AC1063" w:rsidRPr="00AC1063" w:rsidDel="00F96A74">
          <w:rPr>
            <w:color w:val="FF0000"/>
            <w:u w:val="single"/>
          </w:rPr>
          <w:delText xml:space="preserve"> Response Duration subfield </w:delText>
        </w:r>
      </w:del>
      <w:r w:rsidR="00AC1063" w:rsidRPr="00AC1063">
        <w:rPr>
          <w:color w:val="FF0000"/>
          <w:u w:val="single"/>
        </w:rPr>
        <w:t>of the last Block Ack Schedule frame received from the RD initiator</w:t>
      </w:r>
      <w:r w:rsidR="00940B38">
        <w:rPr>
          <w:color w:val="FF0000"/>
          <w:szCs w:val="22"/>
          <w:u w:val="single"/>
        </w:rPr>
        <w:t>.</w:t>
      </w:r>
      <w:r w:rsidR="005173A6" w:rsidRPr="005173A6">
        <w:rPr>
          <w:color w:val="FF0000"/>
          <w:szCs w:val="22"/>
          <w:u w:val="single"/>
        </w:rPr>
        <w:t xml:space="preserve"> </w:t>
      </w:r>
    </w:p>
    <w:p w14:paraId="54799DFD" w14:textId="77777777" w:rsidR="00345424" w:rsidRPr="00A04A85" w:rsidRDefault="00345424" w:rsidP="00345424">
      <w:pPr>
        <w:pStyle w:val="IEEEStdsParagraph"/>
      </w:pPr>
    </w:p>
    <w:p w14:paraId="58AED404" w14:textId="77777777" w:rsidR="00345424" w:rsidRPr="009B28BA" w:rsidRDefault="00345424" w:rsidP="00345424">
      <w:pPr>
        <w:pStyle w:val="IEEEStdsParagraph"/>
        <w:rPr>
          <w:i/>
        </w:rPr>
      </w:pPr>
      <w:r>
        <w:rPr>
          <w:i/>
        </w:rPr>
        <w:t>Insert the following subclause</w:t>
      </w:r>
    </w:p>
    <w:p w14:paraId="2B2560E4" w14:textId="018FBD6C" w:rsidR="0061745B" w:rsidRDefault="0061745B" w:rsidP="00345424">
      <w:pPr>
        <w:pStyle w:val="IEEEStdsParagraph"/>
      </w:pPr>
      <w:r>
        <w:rPr>
          <w:rFonts w:ascii="Arial" w:hAnsi="Arial"/>
          <w:b/>
        </w:rPr>
        <w:t>10.29.</w:t>
      </w:r>
      <w:r w:rsidR="00DF12AD">
        <w:rPr>
          <w:rFonts w:ascii="Arial" w:hAnsi="Arial"/>
          <w:b/>
        </w:rPr>
        <w:t>5</w:t>
      </w:r>
      <w:r w:rsidRPr="0061745B">
        <w:t xml:space="preserve"> </w:t>
      </w:r>
      <w:r w:rsidRPr="0061745B">
        <w:rPr>
          <w:rFonts w:ascii="Arial" w:hAnsi="Arial"/>
          <w:b/>
        </w:rPr>
        <w:t>Reverse direction for EDMG DL MU-MIMO</w:t>
      </w:r>
    </w:p>
    <w:p w14:paraId="502B2F04" w14:textId="73B3C8FD" w:rsidR="00345424" w:rsidRDefault="00345424" w:rsidP="00345424">
      <w:pPr>
        <w:pStyle w:val="IEEEStdsParagraph"/>
      </w:pPr>
      <w:r>
        <w:t>An EDMG STA that has the MU-MIMO Supported field</w:t>
      </w:r>
      <w:r w:rsidR="00DA407C">
        <w:t xml:space="preserve"> </w:t>
      </w:r>
      <w:r>
        <w:t xml:space="preserve">in the STA’s EDMG Capabilities element equal to one </w:t>
      </w:r>
      <w:r w:rsidRPr="001C5BA1">
        <w:t>shall</w:t>
      </w:r>
      <w:r w:rsidR="00731E1F">
        <w:t xml:space="preserve"> </w:t>
      </w:r>
      <w:r>
        <w:t xml:space="preserve">support the </w:t>
      </w:r>
      <w:r w:rsidRPr="009B28BA">
        <w:t>reverse direction for EDMG DL MU-MIMO</w:t>
      </w:r>
      <w:r>
        <w:t xml:space="preserve"> mechanism described in this subclause. </w:t>
      </w:r>
      <w:r w:rsidRPr="00923E70">
        <w:rPr>
          <w:strike/>
          <w:color w:val="FF0000"/>
        </w:rPr>
        <w:t>The EDMG DL MU-MIMO mechanism shall be used only among EDMG STAs that support reverse direction for EDMG DL MU-MIMO</w:t>
      </w:r>
      <w:r>
        <w:t>.</w:t>
      </w:r>
    </w:p>
    <w:p w14:paraId="23B79F05" w14:textId="77777777" w:rsidR="00345424" w:rsidRPr="00805ABA" w:rsidRDefault="00345424" w:rsidP="00345424">
      <w:pPr>
        <w:pStyle w:val="IEEEStdsParagraph"/>
        <w:rPr>
          <w:strike/>
          <w:color w:val="FF0000"/>
        </w:rPr>
      </w:pPr>
      <w:r w:rsidRPr="00805ABA">
        <w:rPr>
          <w:strike/>
          <w:color w:val="FF0000"/>
        </w:rPr>
        <w:t>To start a DL MU-MIMO PPDU transmission with reverse direction, an AP or PCP shall grant an RD to a STA that is addressed within the PPDU using one of the following methods:</w:t>
      </w:r>
    </w:p>
    <w:p w14:paraId="565C523D" w14:textId="77777777" w:rsidR="00345424" w:rsidRPr="00805ABA" w:rsidRDefault="00345424" w:rsidP="00345424">
      <w:pPr>
        <w:pStyle w:val="IEEEStdsUnorderedList"/>
        <w:rPr>
          <w:strike/>
          <w:color w:val="FF0000"/>
        </w:rPr>
      </w:pPr>
      <w:r w:rsidRPr="00805ABA">
        <w:rPr>
          <w:strike/>
          <w:color w:val="FF0000"/>
        </w:rPr>
        <w:t>The AP or PCP shall set the RDG/More PPDU to 1 and set the ACK Policy to 0 in the QoS Control field of the MPDU addressed to the intended RD responder.</w:t>
      </w:r>
    </w:p>
    <w:p w14:paraId="2ECBDCAE" w14:textId="77777777" w:rsidR="00345424" w:rsidRPr="00805ABA" w:rsidRDefault="00345424" w:rsidP="00345424">
      <w:pPr>
        <w:pStyle w:val="IEEEStdsUnorderedList"/>
        <w:rPr>
          <w:strike/>
          <w:color w:val="FF0000"/>
        </w:rPr>
      </w:pPr>
      <w:r w:rsidRPr="00805ABA">
        <w:rPr>
          <w:strike/>
          <w:color w:val="FF0000"/>
        </w:rPr>
        <w:t>The AP or PCP shall aggregate a BlockAckReq frame and a QoS Null frame with the RDG/More PPDU subfield in the QoS Control field equal to 1 into an A-MPDU which is transmitted to the intended RD responder.</w:t>
      </w:r>
    </w:p>
    <w:p w14:paraId="629A01EE" w14:textId="77777777" w:rsidR="0071239D" w:rsidRDefault="0071239D" w:rsidP="00345424">
      <w:pPr>
        <w:pStyle w:val="IEEEStdsParagraph"/>
        <w:rPr>
          <w:color w:val="FF0000"/>
        </w:rPr>
      </w:pPr>
    </w:p>
    <w:p w14:paraId="726A166B" w14:textId="53C16B4F" w:rsidR="0071239D" w:rsidRPr="00DF12AD" w:rsidRDefault="0071239D" w:rsidP="00345424">
      <w:pPr>
        <w:pStyle w:val="IEEEStdsParagraph"/>
        <w:rPr>
          <w:color w:val="FF0000"/>
          <w:u w:val="single"/>
        </w:rPr>
      </w:pPr>
      <w:r w:rsidRPr="00DF12AD">
        <w:rPr>
          <w:color w:val="FF0000"/>
          <w:u w:val="single"/>
        </w:rPr>
        <w:t xml:space="preserve">To start a DL MU PPDU transmission with reverse direction, an AP or PCP shall </w:t>
      </w:r>
      <w:r w:rsidR="00DF12AD" w:rsidRPr="00DF12AD">
        <w:rPr>
          <w:color w:val="FF0000"/>
          <w:u w:val="single"/>
        </w:rPr>
        <w:t xml:space="preserve">set the RDG/More PPDU to 1 and the </w:t>
      </w:r>
      <w:r w:rsidR="009372DF">
        <w:rPr>
          <w:color w:val="FF0000"/>
          <w:u w:val="single"/>
        </w:rPr>
        <w:t>Ack</w:t>
      </w:r>
      <w:r w:rsidR="00DF12AD" w:rsidRPr="00DF12AD">
        <w:rPr>
          <w:color w:val="FF0000"/>
          <w:u w:val="single"/>
        </w:rPr>
        <w:t xml:space="preserve"> Policy to Scheduled Ack in the QoS Control field of the MPDU addressed to the intended RD responder </w:t>
      </w:r>
      <w:r w:rsidRPr="00DF12AD">
        <w:rPr>
          <w:color w:val="FF0000"/>
          <w:u w:val="single"/>
        </w:rPr>
        <w:t xml:space="preserve">and </w:t>
      </w:r>
      <w:r w:rsidRPr="00DF12AD">
        <w:rPr>
          <w:color w:val="FF0000"/>
          <w:szCs w:val="22"/>
          <w:u w:val="single"/>
        </w:rPr>
        <w:lastRenderedPageBreak/>
        <w:t>shall include at least one Block Ack Schedule frame</w:t>
      </w:r>
      <w:r w:rsidR="008147DF">
        <w:rPr>
          <w:color w:val="FF0000"/>
          <w:szCs w:val="22"/>
          <w:u w:val="single"/>
        </w:rPr>
        <w:t xml:space="preserve"> </w:t>
      </w:r>
      <w:r w:rsidR="008147DF" w:rsidRPr="008147DF">
        <w:rPr>
          <w:color w:val="FF0000"/>
          <w:szCs w:val="22"/>
          <w:u w:val="single"/>
        </w:rPr>
        <w:t xml:space="preserve">with non-zero </w:t>
      </w:r>
      <w:r w:rsidR="009372DF">
        <w:rPr>
          <w:color w:val="FF0000"/>
          <w:szCs w:val="22"/>
          <w:u w:val="single"/>
        </w:rPr>
        <w:t>Response</w:t>
      </w:r>
      <w:r w:rsidR="008147DF">
        <w:rPr>
          <w:color w:val="FF0000"/>
          <w:szCs w:val="22"/>
          <w:u w:val="single"/>
        </w:rPr>
        <w:t xml:space="preserve"> </w:t>
      </w:r>
      <w:r w:rsidR="00A04A85">
        <w:rPr>
          <w:color w:val="FF0000"/>
          <w:szCs w:val="22"/>
          <w:u w:val="single"/>
        </w:rPr>
        <w:t>O</w:t>
      </w:r>
      <w:r w:rsidR="008147DF" w:rsidRPr="008147DF">
        <w:rPr>
          <w:color w:val="FF0000"/>
          <w:szCs w:val="22"/>
          <w:u w:val="single"/>
        </w:rPr>
        <w:t>ffset</w:t>
      </w:r>
      <w:ins w:id="39" w:author="Bolotin, Ilya" w:date="2018-05-17T02:13:00Z">
        <w:r w:rsidR="001A1106">
          <w:rPr>
            <w:color w:val="FF0000"/>
            <w:szCs w:val="22"/>
            <w:u w:val="single"/>
          </w:rPr>
          <w:t>,</w:t>
        </w:r>
      </w:ins>
      <w:del w:id="40" w:author="Bolotin, Ilya" w:date="2018-05-17T02:13:00Z">
        <w:r w:rsidR="008147DF" w:rsidRPr="008147DF" w:rsidDel="001A1106">
          <w:rPr>
            <w:color w:val="FF0000"/>
            <w:szCs w:val="22"/>
            <w:u w:val="single"/>
          </w:rPr>
          <w:delText xml:space="preserve"> and</w:delText>
        </w:r>
      </w:del>
      <w:r w:rsidR="008147DF" w:rsidRPr="008147DF">
        <w:rPr>
          <w:color w:val="FF0000"/>
          <w:szCs w:val="22"/>
          <w:u w:val="single"/>
        </w:rPr>
        <w:t xml:space="preserve"> </w:t>
      </w:r>
      <w:r w:rsidR="009372DF">
        <w:rPr>
          <w:color w:val="FF0000"/>
          <w:szCs w:val="22"/>
          <w:u w:val="single"/>
        </w:rPr>
        <w:t xml:space="preserve">Response </w:t>
      </w:r>
      <w:r w:rsidR="008147DF" w:rsidRPr="008147DF">
        <w:rPr>
          <w:color w:val="FF0000"/>
          <w:szCs w:val="22"/>
          <w:u w:val="single"/>
        </w:rPr>
        <w:t>Duration</w:t>
      </w:r>
      <w:ins w:id="41" w:author="Bolotin, Ilya" w:date="2018-05-17T02:13:00Z">
        <w:r w:rsidR="001A1106">
          <w:rPr>
            <w:color w:val="FF0000"/>
            <w:szCs w:val="22"/>
            <w:u w:val="single"/>
          </w:rPr>
          <w:t xml:space="preserve"> and </w:t>
        </w:r>
        <w:r w:rsidR="001A1106">
          <w:rPr>
            <w:color w:val="000000"/>
            <w:szCs w:val="22"/>
          </w:rPr>
          <w:t>Next PPDU Start Offset</w:t>
        </w:r>
      </w:ins>
      <w:r w:rsidR="008147DF" w:rsidRPr="008147DF">
        <w:rPr>
          <w:color w:val="FF0000"/>
          <w:szCs w:val="22"/>
          <w:u w:val="single"/>
        </w:rPr>
        <w:t xml:space="preserve"> fields</w:t>
      </w:r>
      <w:r w:rsidRPr="00DF12AD">
        <w:rPr>
          <w:color w:val="FF0000"/>
          <w:szCs w:val="22"/>
          <w:u w:val="single"/>
        </w:rPr>
        <w:t xml:space="preserve"> in A-MPDU</w:t>
      </w:r>
      <w:r w:rsidRPr="00DF12AD">
        <w:rPr>
          <w:color w:val="FF0000"/>
          <w:u w:val="single"/>
        </w:rPr>
        <w:t xml:space="preserve"> addressed to the intended RD responder.</w:t>
      </w:r>
    </w:p>
    <w:p w14:paraId="2266BEB3" w14:textId="14CF16B2" w:rsidR="00345424" w:rsidRDefault="00345424" w:rsidP="00345424">
      <w:pPr>
        <w:pStyle w:val="IEEEStdsParagraph"/>
      </w:pPr>
      <w:r>
        <w:t xml:space="preserve">Upon receiving an RD grant as part of a DL MU-MIMO transmission, an RD responder shall respond according to the rules that are defined in </w:t>
      </w:r>
      <w:r w:rsidRPr="005F282D">
        <w:rPr>
          <w:strike/>
          <w:color w:val="FF0000"/>
        </w:rPr>
        <w:t>10.28.4</w:t>
      </w:r>
      <w:r w:rsidR="005F282D">
        <w:t xml:space="preserve"> </w:t>
      </w:r>
      <w:r w:rsidR="005F282D" w:rsidRPr="005F282D">
        <w:rPr>
          <w:color w:val="FF0000"/>
          <w:u w:val="single"/>
        </w:rPr>
        <w:t>10.29.4</w:t>
      </w:r>
      <w:r>
        <w:t xml:space="preserve">. </w:t>
      </w:r>
      <w:ins w:id="42" w:author="Bolotin, Ilya" w:date="2018-05-17T10:47:00Z">
        <w:r w:rsidR="00F96A74" w:rsidRPr="00AC1063">
          <w:rPr>
            <w:color w:val="FF0000"/>
            <w:u w:val="single"/>
          </w:rPr>
          <w:t xml:space="preserve">The duration of the RD response burst shall be equal to the value </w:t>
        </w:r>
        <w:r w:rsidR="00F96A74">
          <w:rPr>
            <w:color w:val="FF0000"/>
            <w:u w:val="single"/>
          </w:rPr>
          <w:t>of the</w:t>
        </w:r>
        <w:r w:rsidR="00F96A74" w:rsidRPr="00AC1063">
          <w:rPr>
            <w:color w:val="FF0000"/>
            <w:u w:val="single"/>
          </w:rPr>
          <w:t xml:space="preserve"> Response Duration subfield of the last Block Ack Schedule frame received from the RD initiator</w:t>
        </w:r>
        <w:r w:rsidR="00F96A74">
          <w:rPr>
            <w:color w:val="FF0000"/>
            <w:szCs w:val="22"/>
            <w:u w:val="single"/>
          </w:rPr>
          <w:t>.</w:t>
        </w:r>
      </w:ins>
    </w:p>
    <w:p w14:paraId="1C3EAED5" w14:textId="6257ABCA" w:rsidR="00AC1063" w:rsidRPr="005C0ABB" w:rsidRDefault="00AC1063" w:rsidP="00AC1063">
      <w:pPr>
        <w:pStyle w:val="IEEEStdsParagraph"/>
        <w:rPr>
          <w:color w:val="FF0000"/>
          <w:u w:val="single"/>
        </w:rPr>
      </w:pPr>
      <w:r>
        <w:rPr>
          <w:color w:val="FF0000"/>
          <w:u w:val="single"/>
        </w:rPr>
        <w:t xml:space="preserve">An </w:t>
      </w:r>
      <w:r w:rsidRPr="0077674A">
        <w:rPr>
          <w:color w:val="FF0000"/>
          <w:u w:val="single"/>
        </w:rPr>
        <w:t xml:space="preserve">RD responder </w:t>
      </w:r>
      <w:r>
        <w:rPr>
          <w:color w:val="FF0000"/>
          <w:u w:val="single"/>
        </w:rPr>
        <w:t xml:space="preserve">that </w:t>
      </w:r>
      <w:r w:rsidRPr="0077674A">
        <w:rPr>
          <w:color w:val="FF0000"/>
          <w:u w:val="single"/>
        </w:rPr>
        <w:t>intends to elicit a BlockAck frame from the RD initiator, shall set the Ack Policy of MPDUs addressed to RD initiator to Scheduled Ack</w:t>
      </w:r>
      <w:ins w:id="43" w:author="Bolotin, Ilya" w:date="2018-05-17T02:13:00Z">
        <w:r w:rsidR="001A1106">
          <w:rPr>
            <w:color w:val="FF0000"/>
            <w:u w:val="single"/>
          </w:rPr>
          <w:t>.</w:t>
        </w:r>
      </w:ins>
      <w:del w:id="44" w:author="Bolotin, Ilya" w:date="2018-05-17T02:13:00Z">
        <w:r w:rsidDel="001A1106">
          <w:rPr>
            <w:color w:val="FF0000"/>
            <w:u w:val="single"/>
          </w:rPr>
          <w:delText xml:space="preserve"> if the value of Next PPDU Start Offset subfield of the received Block Ack Schedule frame is not equal to 0. </w:delText>
        </w:r>
      </w:del>
      <w:del w:id="45" w:author="Bolotin, Ilya" w:date="2018-05-17T02:12:00Z">
        <w:r w:rsidDel="001A1106">
          <w:rPr>
            <w:color w:val="FF0000"/>
            <w:u w:val="single"/>
          </w:rPr>
          <w:delText xml:space="preserve">Otherwise an RD responder shall set </w:delText>
        </w:r>
        <w:r w:rsidRPr="0077674A" w:rsidDel="001A1106">
          <w:rPr>
            <w:color w:val="FF0000"/>
            <w:u w:val="single"/>
          </w:rPr>
          <w:delText>the Ack Policy of MPDUs addressed to RD initiator</w:delText>
        </w:r>
        <w:r w:rsidDel="001A1106">
          <w:rPr>
            <w:color w:val="FF0000"/>
            <w:u w:val="single"/>
          </w:rPr>
          <w:delText xml:space="preserve"> to Implicit Block Ack Request. In this case an RD responder s</w:delText>
        </w:r>
        <w:r w:rsidRPr="00CA6D60" w:rsidDel="001A1106">
          <w:rPr>
            <w:color w:val="FF0000"/>
            <w:u w:val="single"/>
          </w:rPr>
          <w:delText>hall ensure that its PPDU transmission(s) and</w:delText>
        </w:r>
        <w:r w:rsidDel="001A1106">
          <w:rPr>
            <w:color w:val="FF0000"/>
            <w:u w:val="single"/>
          </w:rPr>
          <w:delText xml:space="preserve"> the response from an RD initiator shall not exceed the value of Response Duration subfield of the received Block Ack Schedule frame.</w:delText>
        </w:r>
      </w:del>
    </w:p>
    <w:p w14:paraId="049FFD69" w14:textId="1E35D614" w:rsidR="00CB3DA2" w:rsidDel="001A1106" w:rsidRDefault="00AC1063" w:rsidP="00AC1063">
      <w:pPr>
        <w:pStyle w:val="IEEEStdsParagraph"/>
        <w:rPr>
          <w:del w:id="46" w:author="Bolotin, Ilya" w:date="2018-05-17T02:14:00Z"/>
          <w:color w:val="FF0000"/>
          <w:u w:val="single"/>
        </w:rPr>
      </w:pPr>
      <w:r w:rsidRPr="0077674A">
        <w:rPr>
          <w:color w:val="FF0000"/>
          <w:u w:val="single"/>
        </w:rPr>
        <w:t xml:space="preserve">Upon receiving an RD response burst </w:t>
      </w:r>
      <w:r w:rsidRPr="00BE6E67">
        <w:rPr>
          <w:color w:val="FF0000"/>
          <w:szCs w:val="22"/>
          <w:u w:val="single"/>
        </w:rPr>
        <w:t xml:space="preserve">with the </w:t>
      </w:r>
      <w:r w:rsidRPr="00366E7D">
        <w:rPr>
          <w:color w:val="FF0000"/>
          <w:szCs w:val="22"/>
          <w:u w:val="single"/>
        </w:rPr>
        <w:t>Ack policy of MPDUs contained in A-MPDU</w:t>
      </w:r>
      <w:r>
        <w:rPr>
          <w:color w:val="FF0000"/>
          <w:szCs w:val="22"/>
          <w:u w:val="single"/>
        </w:rPr>
        <w:t xml:space="preserve"> equal to Scheduled Ack</w:t>
      </w:r>
      <w:r w:rsidRPr="0077674A">
        <w:rPr>
          <w:color w:val="FF0000"/>
          <w:u w:val="single"/>
        </w:rPr>
        <w:t xml:space="preserve">, the RD initiator that granted an RD as part of a DL MU-MIMO transmission shall acknowledge the RD responder </w:t>
      </w:r>
      <w:r>
        <w:rPr>
          <w:color w:val="FF0000"/>
          <w:u w:val="single"/>
        </w:rPr>
        <w:t>by aggregating the BlockAck</w:t>
      </w:r>
      <w:r w:rsidRPr="0077674A">
        <w:rPr>
          <w:color w:val="FF0000"/>
          <w:u w:val="single"/>
        </w:rPr>
        <w:t xml:space="preserve"> into the next MU PPDU to the RD responder</w:t>
      </w:r>
      <w:r>
        <w:rPr>
          <w:color w:val="FF0000"/>
          <w:u w:val="single"/>
        </w:rPr>
        <w:t>.</w:t>
      </w:r>
    </w:p>
    <w:p w14:paraId="5AAE9B90" w14:textId="77777777" w:rsidR="00345424" w:rsidRPr="0077674A" w:rsidRDefault="00345424" w:rsidP="00345424">
      <w:pPr>
        <w:pStyle w:val="IEEEStdsParagraph"/>
        <w:rPr>
          <w:strike/>
          <w:color w:val="FF0000"/>
        </w:rPr>
      </w:pPr>
      <w:r w:rsidRPr="0077674A">
        <w:rPr>
          <w:strike/>
          <w:color w:val="FF0000"/>
        </w:rPr>
        <w:t>If the RD response burst requires immediate BlockAck, the RD initiator that granted an RD as part of a DL MU-MIMO transmission shall acknowledge the RD responder using one of the following methods:</w:t>
      </w:r>
    </w:p>
    <w:p w14:paraId="7792C88A" w14:textId="77777777" w:rsidR="00345424" w:rsidRPr="0077674A" w:rsidRDefault="00345424" w:rsidP="00345424">
      <w:pPr>
        <w:pStyle w:val="IEEEStdsUnorderedList"/>
        <w:rPr>
          <w:strike/>
          <w:color w:val="FF0000"/>
        </w:rPr>
      </w:pPr>
      <w:r w:rsidRPr="0077674A">
        <w:rPr>
          <w:strike/>
          <w:color w:val="FF0000"/>
        </w:rPr>
        <w:t xml:space="preserve">The RD initiator may transmit the immediate BlockACK to the RD responder using MU-MIMO fashion along with the next BlockACKReq frame, which is transmitted to another MU-MIMO destination STA. </w:t>
      </w:r>
    </w:p>
    <w:p w14:paraId="55243F2E" w14:textId="77777777" w:rsidR="00345424" w:rsidRPr="0077674A" w:rsidRDefault="00345424" w:rsidP="00345424">
      <w:pPr>
        <w:pStyle w:val="IEEEStdsUnorderedList"/>
        <w:rPr>
          <w:strike/>
          <w:color w:val="FF0000"/>
        </w:rPr>
      </w:pPr>
      <w:r w:rsidRPr="0077674A">
        <w:rPr>
          <w:strike/>
          <w:color w:val="FF0000"/>
        </w:rPr>
        <w:t>The RD initiator may aggregate the immediate BlockACK into the next MU PPDU to the RD responder.</w:t>
      </w:r>
    </w:p>
    <w:p w14:paraId="6A98BB06" w14:textId="77777777" w:rsidR="00345424" w:rsidRDefault="00345424" w:rsidP="00345424">
      <w:pPr>
        <w:pStyle w:val="IEEEStdsParagraph"/>
      </w:pPr>
    </w:p>
    <w:p w14:paraId="004BC3EE" w14:textId="6B0EADF7" w:rsidR="00345424" w:rsidRPr="00603A16" w:rsidRDefault="005F282D" w:rsidP="00345424">
      <w:pPr>
        <w:pStyle w:val="IEEEStdsParagraph"/>
        <w:rPr>
          <w:strike/>
          <w:color w:val="FF0000"/>
        </w:rPr>
      </w:pPr>
      <w:r>
        <w:fldChar w:fldCharType="begin"/>
      </w:r>
      <w:r>
        <w:instrText xml:space="preserve"> REF _Ref509326211 \r \h </w:instrText>
      </w:r>
      <w:r>
        <w:fldChar w:fldCharType="separate"/>
      </w:r>
      <w:r>
        <w:t>Figure 100</w:t>
      </w:r>
      <w:r>
        <w:fldChar w:fldCharType="end"/>
      </w:r>
      <w:r>
        <w:t xml:space="preserve"> </w:t>
      </w:r>
      <w:r w:rsidR="00345424">
        <w:t>illustrates an example of the RD sequence</w:t>
      </w:r>
      <w:r w:rsidR="00345424" w:rsidRPr="0046442F">
        <w:rPr>
          <w:strike/>
          <w:color w:val="FF0000"/>
        </w:rPr>
        <w:t>s</w:t>
      </w:r>
      <w:r w:rsidR="00345424">
        <w:t xml:space="preserve"> during DL MU-MIMO transmissions</w:t>
      </w:r>
      <w:del w:id="47" w:author="Bolotin, Ilya" w:date="2018-05-16T23:00:00Z">
        <w:r w:rsidR="00D05D4B" w:rsidDel="00CB3DA2">
          <w:delText xml:space="preserve"> </w:delText>
        </w:r>
        <w:r w:rsidR="00D05D4B" w:rsidRPr="00D05D4B" w:rsidDel="00CB3DA2">
          <w:rPr>
            <w:color w:val="FF0000"/>
            <w:u w:val="single"/>
          </w:rPr>
          <w:delText>when an RDG PPDU</w:delText>
        </w:r>
        <w:r w:rsidR="00D05D4B" w:rsidDel="00CB3DA2">
          <w:rPr>
            <w:color w:val="FF0000"/>
            <w:u w:val="single"/>
          </w:rPr>
          <w:delText xml:space="preserve"> is not the last MU PPDU transmitted in MU sequence</w:delText>
        </w:r>
        <w:r w:rsidR="00A230AE" w:rsidRPr="00A230AE" w:rsidDel="00CB3DA2">
          <w:rPr>
            <w:color w:val="FF0000"/>
            <w:u w:val="single"/>
          </w:rPr>
          <w:delText xml:space="preserve"> </w:delText>
        </w:r>
        <w:r w:rsidR="00A230AE" w:rsidRPr="006F4CE7" w:rsidDel="00CB3DA2">
          <w:rPr>
            <w:color w:val="FF0000"/>
            <w:u w:val="single"/>
          </w:rPr>
          <w:delText>(</w:delText>
        </w:r>
        <w:r w:rsidR="00A230AE" w:rsidDel="00CB3DA2">
          <w:rPr>
            <w:color w:val="FF0000"/>
            <w:u w:val="single"/>
          </w:rPr>
          <w:delText>the value of the Next PPDU Start Offset subfield is not equal to 0</w:delText>
        </w:r>
        <w:r w:rsidR="00A230AE" w:rsidRPr="006F4CE7" w:rsidDel="00CB3DA2">
          <w:rPr>
            <w:color w:val="FF0000"/>
            <w:u w:val="single"/>
          </w:rPr>
          <w:delText>)</w:delText>
        </w:r>
      </w:del>
      <w:r w:rsidR="00345424">
        <w:t xml:space="preserve">. The RD initiator (e.g., an AP) transmits a MU PPDU to STA 1 and STA 2. The RD initiator </w:t>
      </w:r>
      <w:r w:rsidR="00603A16" w:rsidRPr="00603A16">
        <w:rPr>
          <w:color w:val="FF0000"/>
          <w:u w:val="single"/>
        </w:rPr>
        <w:t>requests</w:t>
      </w:r>
      <w:r w:rsidR="00603A16">
        <w:rPr>
          <w:color w:val="FF0000"/>
          <w:u w:val="single"/>
        </w:rPr>
        <w:t xml:space="preserve"> a BlockAck and </w:t>
      </w:r>
      <w:r w:rsidR="00345424" w:rsidRPr="005F282D">
        <w:rPr>
          <w:strike/>
          <w:color w:val="FF0000"/>
        </w:rPr>
        <w:t>first</w:t>
      </w:r>
      <w:r w:rsidR="00345424" w:rsidRPr="005F282D">
        <w:rPr>
          <w:color w:val="FF0000"/>
        </w:rPr>
        <w:t xml:space="preserve"> </w:t>
      </w:r>
      <w:r w:rsidR="00345424">
        <w:t xml:space="preserve">grants an RD to STA 1 by setting RDG/More PPDU to 1 </w:t>
      </w:r>
      <w:r w:rsidR="00345424" w:rsidRPr="005E6226">
        <w:rPr>
          <w:strike/>
          <w:color w:val="FF0000"/>
        </w:rPr>
        <w:t>in the PPDU to STA 1</w:t>
      </w:r>
      <w:r w:rsidR="00345424">
        <w:t xml:space="preserve">, </w:t>
      </w:r>
      <w:r w:rsidR="00345424" w:rsidRPr="00603A16">
        <w:rPr>
          <w:strike/>
          <w:color w:val="FF0000"/>
        </w:rPr>
        <w:t>and requests an immediate BlockAck</w:t>
      </w:r>
      <w:r w:rsidRPr="00603A16">
        <w:rPr>
          <w:color w:val="FF0000"/>
        </w:rPr>
        <w:t xml:space="preserve"> </w:t>
      </w:r>
      <w:r w:rsidRPr="005F282D">
        <w:rPr>
          <w:color w:val="FF0000"/>
          <w:u w:val="single"/>
        </w:rPr>
        <w:t xml:space="preserve">Ack Policy subfield </w:t>
      </w:r>
      <w:r>
        <w:rPr>
          <w:color w:val="FF0000"/>
          <w:szCs w:val="22"/>
          <w:u w:val="single"/>
        </w:rPr>
        <w:t xml:space="preserve">to Scheduled Ack </w:t>
      </w:r>
      <w:r w:rsidR="005E6226">
        <w:rPr>
          <w:color w:val="FF0000"/>
          <w:szCs w:val="22"/>
          <w:u w:val="single"/>
        </w:rPr>
        <w:t>and including Block Ack Schedule frame with the schedule for RD response burst in the A-MPDU to STA 1</w:t>
      </w:r>
      <w:r w:rsidR="008261EA">
        <w:rPr>
          <w:color w:val="FF0000"/>
          <w:szCs w:val="22"/>
          <w:u w:val="single"/>
        </w:rPr>
        <w:t>. The A-MPDU sent to STA 2 has RDG/More PPDU set to 0, Ack Policy set to Scheduled Ack and includes Block Ack Schedule frame with the schedule for BlockAck frame transmission.</w:t>
      </w:r>
      <w:r w:rsidR="00345424">
        <w:t xml:space="preserve"> </w:t>
      </w:r>
      <w:r w:rsidR="00345424" w:rsidRPr="00603A16">
        <w:rPr>
          <w:strike/>
          <w:color w:val="FF0000"/>
        </w:rPr>
        <w:t>STA 1 responds with an A-MPDU, which includes a BlockAck and a QoS Data frame with RDG/More PPDU equal to 0.</w:t>
      </w:r>
      <w:r w:rsidR="00345424" w:rsidRPr="00603A16">
        <w:rPr>
          <w:color w:val="FF0000"/>
        </w:rPr>
        <w:t xml:space="preserve"> </w:t>
      </w:r>
      <w:r w:rsidR="00345424" w:rsidRPr="00603A16">
        <w:rPr>
          <w:strike/>
          <w:color w:val="FF0000"/>
        </w:rPr>
        <w:t>After SIFS, the AP transmits the following PPDUs in MU-MIMO fashion:</w:t>
      </w:r>
    </w:p>
    <w:p w14:paraId="75A82067" w14:textId="77777777" w:rsidR="00345424" w:rsidRPr="00603A16" w:rsidRDefault="00345424" w:rsidP="00345424">
      <w:pPr>
        <w:pStyle w:val="IEEEStdsUnorderedList"/>
        <w:rPr>
          <w:strike/>
          <w:color w:val="FF0000"/>
        </w:rPr>
      </w:pPr>
      <w:r w:rsidRPr="00603A16">
        <w:rPr>
          <w:strike/>
          <w:color w:val="FF0000"/>
        </w:rPr>
        <w:t>A BlockACK to STA 1 to acknowledge its RD response burst, and</w:t>
      </w:r>
    </w:p>
    <w:p w14:paraId="4DF0104C" w14:textId="77777777" w:rsidR="00345424" w:rsidRPr="00603A16" w:rsidRDefault="00345424" w:rsidP="00345424">
      <w:pPr>
        <w:pStyle w:val="IEEEStdsUnorderedList"/>
        <w:rPr>
          <w:strike/>
          <w:color w:val="FF0000"/>
        </w:rPr>
      </w:pPr>
      <w:r w:rsidRPr="00603A16">
        <w:rPr>
          <w:strike/>
          <w:color w:val="FF0000"/>
        </w:rPr>
        <w:t>An aggregated BlockAck and QoS Null with RDG/More PPDU equal to 1 to STA 2 in order to collect BlockAck and grant an RD to STA 2.</w:t>
      </w:r>
    </w:p>
    <w:p w14:paraId="0DAE05A9" w14:textId="77777777" w:rsidR="00345424" w:rsidRDefault="00345424" w:rsidP="00345424">
      <w:pPr>
        <w:pStyle w:val="IEEEStdsParagraph"/>
      </w:pPr>
    </w:p>
    <w:p w14:paraId="681BD3E6" w14:textId="77777777" w:rsidR="00345424" w:rsidRDefault="00345424" w:rsidP="00345424">
      <w:pPr>
        <w:pStyle w:val="IEEEStdsParagraph"/>
        <w:rPr>
          <w:strike/>
          <w:color w:val="FF0000"/>
        </w:rPr>
      </w:pPr>
      <w:r w:rsidRPr="00496814">
        <w:rPr>
          <w:strike/>
          <w:color w:val="FF0000"/>
        </w:rPr>
        <w:object w:dxaOrig="12721" w:dyaOrig="3181" w14:anchorId="1F68BF68">
          <v:shape id="_x0000_i1029" type="#_x0000_t75" style="width:467.2pt;height:117.4pt" o:ole="">
            <v:imagedata r:id="rId16" o:title=""/>
          </v:shape>
          <o:OLEObject Type="Embed" ProgID="Visio.Drawing.15" ShapeID="_x0000_i1029" DrawAspect="Content" ObjectID="_1592588105" r:id="rId17"/>
        </w:object>
      </w:r>
    </w:p>
    <w:p w14:paraId="485327EB" w14:textId="315CABF6" w:rsidR="00082262" w:rsidRDefault="007C67D7" w:rsidP="00603A16">
      <w:pPr>
        <w:pStyle w:val="IEEEStdsParagraph"/>
        <w:spacing w:after="0"/>
      </w:pPr>
      <w:r w:rsidRPr="007C67D7">
        <w:rPr>
          <w:color w:val="FF0000"/>
          <w:u w:val="single"/>
        </w:rPr>
        <w:object w:dxaOrig="12571" w:dyaOrig="4711" w14:anchorId="5D7C6793">
          <v:shape id="_x0000_i1030" type="#_x0000_t75" style="width:468pt;height:175.3pt" o:ole="">
            <v:imagedata r:id="rId18" o:title=""/>
          </v:shape>
          <o:OLEObject Type="Embed" ProgID="Visio.Drawing.15" ShapeID="_x0000_i1030" DrawAspect="Content" ObjectID="_1592588106" r:id="rId19"/>
        </w:object>
      </w:r>
    </w:p>
    <w:p w14:paraId="0E9CFE8B" w14:textId="5D2F8F79" w:rsidR="00345424" w:rsidRDefault="00345424" w:rsidP="005F282D">
      <w:pPr>
        <w:pStyle w:val="IEEEStdsRegularFigureCaption"/>
        <w:numPr>
          <w:ilvl w:val="0"/>
          <w:numId w:val="39"/>
        </w:numPr>
        <w:tabs>
          <w:tab w:val="clear" w:pos="1008"/>
        </w:tabs>
      </w:pPr>
      <w:bookmarkStart w:id="48" w:name="_Ref509326211"/>
      <w:r>
        <w:t>—Example of reverse direction for DL MU-MIMO</w:t>
      </w:r>
      <w:bookmarkEnd w:id="48"/>
      <w:r w:rsidR="00C76E57">
        <w:t xml:space="preserve"> </w:t>
      </w:r>
      <w:del w:id="49" w:author="Bolotin, Ilya" w:date="2018-05-16T23:00:00Z">
        <w:r w:rsidR="00C76E57" w:rsidRPr="00C76E57" w:rsidDel="00CB3DA2">
          <w:rPr>
            <w:color w:val="FF0000"/>
            <w:u w:val="single"/>
          </w:rPr>
          <w:delText>when</w:delText>
        </w:r>
        <w:r w:rsidR="00C76E57" w:rsidDel="00CB3DA2">
          <w:rPr>
            <w:color w:val="FF0000"/>
            <w:u w:val="single"/>
          </w:rPr>
          <w:delText xml:space="preserve"> the value of the Next PPDU Start Offset subfield is not equal to 0</w:delText>
        </w:r>
      </w:del>
    </w:p>
    <w:p w14:paraId="37DDC1C2" w14:textId="77777777" w:rsidR="00345424" w:rsidRDefault="00345424" w:rsidP="00345424">
      <w:pPr>
        <w:pStyle w:val="IEEEStdsParagraph"/>
      </w:pPr>
    </w:p>
    <w:p w14:paraId="515F1035" w14:textId="29D1B28F" w:rsidR="00345424" w:rsidRDefault="00345424" w:rsidP="00345424">
      <w:pPr>
        <w:pStyle w:val="IEEEStdsParagraph"/>
        <w:rPr>
          <w:strike/>
          <w:color w:val="FF0000"/>
        </w:rPr>
      </w:pPr>
      <w:r>
        <w:t xml:space="preserve">Following the reception of the RD grant, STA </w:t>
      </w:r>
      <w:r w:rsidRPr="005D4903">
        <w:rPr>
          <w:strike/>
          <w:color w:val="FF0000"/>
        </w:rPr>
        <w:t>2</w:t>
      </w:r>
      <w:r w:rsidR="005D4903" w:rsidRPr="005D4903">
        <w:rPr>
          <w:color w:val="FF0000"/>
          <w:u w:val="single"/>
        </w:rPr>
        <w:t>1</w:t>
      </w:r>
      <w:r>
        <w:t xml:space="preserve"> transmits its RD response burst in multiple PPDUs</w:t>
      </w:r>
      <w:r w:rsidR="00967751">
        <w:t xml:space="preserve"> </w:t>
      </w:r>
      <w:r w:rsidR="00967751" w:rsidRPr="00967751">
        <w:rPr>
          <w:color w:val="FF0000"/>
          <w:u w:val="single"/>
        </w:rPr>
        <w:t>during the scheduled timeslo</w:t>
      </w:r>
      <w:r w:rsidR="00967751">
        <w:rPr>
          <w:color w:val="FF0000"/>
          <w:u w:val="single"/>
        </w:rPr>
        <w:t xml:space="preserve">t defined by </w:t>
      </w:r>
      <w:r w:rsidR="009372DF">
        <w:rPr>
          <w:color w:val="FF0000"/>
          <w:szCs w:val="22"/>
          <w:u w:val="single"/>
        </w:rPr>
        <w:t>Response</w:t>
      </w:r>
      <w:r w:rsidR="00967751" w:rsidRPr="00BE6E67">
        <w:rPr>
          <w:color w:val="FF0000"/>
          <w:szCs w:val="22"/>
          <w:u w:val="single"/>
        </w:rPr>
        <w:t xml:space="preserve"> Offset </w:t>
      </w:r>
      <w:r w:rsidR="00967751">
        <w:rPr>
          <w:color w:val="FF0000"/>
          <w:szCs w:val="22"/>
          <w:u w:val="single"/>
        </w:rPr>
        <w:t xml:space="preserve">and </w:t>
      </w:r>
      <w:r w:rsidR="009372DF">
        <w:rPr>
          <w:color w:val="FF0000"/>
          <w:u w:val="single"/>
        </w:rPr>
        <w:t xml:space="preserve">Response </w:t>
      </w:r>
      <w:r w:rsidR="00967751" w:rsidRPr="008A0310">
        <w:rPr>
          <w:color w:val="FF0000"/>
          <w:u w:val="single"/>
        </w:rPr>
        <w:t>Duration</w:t>
      </w:r>
      <w:r w:rsidR="00967751">
        <w:rPr>
          <w:color w:val="FF0000"/>
          <w:u w:val="single"/>
        </w:rPr>
        <w:t xml:space="preserve"> subfield</w:t>
      </w:r>
      <w:r w:rsidR="00EE547A">
        <w:rPr>
          <w:color w:val="FF0000"/>
          <w:u w:val="single"/>
        </w:rPr>
        <w:t xml:space="preserve">s of </w:t>
      </w:r>
      <w:r w:rsidR="00311A49">
        <w:rPr>
          <w:color w:val="FF0000"/>
          <w:u w:val="single"/>
        </w:rPr>
        <w:t xml:space="preserve">received </w:t>
      </w:r>
      <w:r w:rsidR="00EE547A">
        <w:rPr>
          <w:color w:val="FF0000"/>
          <w:u w:val="single"/>
        </w:rPr>
        <w:t>Block Ack Schedule frame</w:t>
      </w:r>
      <w:r>
        <w:t xml:space="preserve">. The first PPDU is an A-MPDU, which includes the BlockAck to the RD initiator and QoS Data frames with RDG/More PPDU equal to 1. A PPDU in the RD response burst contains QoS </w:t>
      </w:r>
      <w:r w:rsidR="008B5A00">
        <w:t xml:space="preserve">Data </w:t>
      </w:r>
      <w:r>
        <w:t xml:space="preserve">with RDG/More PPDU equal to 1 if it is not the last PPDU, and it contains QoS Data with RDG/More PPDU equal to 0 if it is the last PPDU of the RD response burst. </w:t>
      </w:r>
      <w:r w:rsidR="008261EA" w:rsidRPr="008261EA">
        <w:rPr>
          <w:color w:val="FF0000"/>
          <w:u w:val="single"/>
        </w:rPr>
        <w:t xml:space="preserve">STA </w:t>
      </w:r>
      <w:r w:rsidR="006A47F1">
        <w:rPr>
          <w:color w:val="FF0000"/>
          <w:u w:val="single"/>
        </w:rPr>
        <w:t xml:space="preserve">1 requests the acknowledgement for RD response burst by setting Ack Policy to Scheduled Ack. STA </w:t>
      </w:r>
      <w:r w:rsidR="008261EA" w:rsidRPr="008261EA">
        <w:rPr>
          <w:color w:val="FF0000"/>
          <w:u w:val="single"/>
        </w:rPr>
        <w:t>2</w:t>
      </w:r>
      <w:r w:rsidR="008261EA">
        <w:rPr>
          <w:color w:val="FF0000"/>
          <w:u w:val="single"/>
        </w:rPr>
        <w:t xml:space="preserve"> did not receive an RD grant, so it uses the scheduled timeslot only for transmission</w:t>
      </w:r>
      <w:r w:rsidR="00A04A85">
        <w:rPr>
          <w:color w:val="FF0000"/>
          <w:u w:val="single"/>
        </w:rPr>
        <w:t xml:space="preserve"> of</w:t>
      </w:r>
      <w:r w:rsidR="008261EA">
        <w:rPr>
          <w:color w:val="FF0000"/>
          <w:u w:val="single"/>
        </w:rPr>
        <w:t xml:space="preserve"> the BlockAck frame. </w:t>
      </w:r>
      <w:r w:rsidR="005D4903">
        <w:rPr>
          <w:color w:val="FF0000"/>
          <w:szCs w:val="22"/>
          <w:u w:val="single"/>
        </w:rPr>
        <w:t>Af</w:t>
      </w:r>
      <w:r w:rsidR="005D4903" w:rsidRPr="005D4903">
        <w:rPr>
          <w:color w:val="FF0000"/>
          <w:szCs w:val="22"/>
          <w:u w:val="single"/>
        </w:rPr>
        <w:t>ter a period of time equal to the value of Next PPDU Start Offset subfield starting from the end of EDMG MU PPDU</w:t>
      </w:r>
      <w:r w:rsidR="005D4903" w:rsidRPr="005D4903">
        <w:rPr>
          <w:color w:val="FF0000"/>
        </w:rPr>
        <w:t xml:space="preserve"> </w:t>
      </w:r>
      <w:r w:rsidRPr="00967751">
        <w:rPr>
          <w:strike/>
          <w:color w:val="FF0000"/>
        </w:rPr>
        <w:t>After SIFS,</w:t>
      </w:r>
      <w:r w:rsidRPr="00967751">
        <w:rPr>
          <w:color w:val="FF0000"/>
        </w:rPr>
        <w:t xml:space="preserve"> </w:t>
      </w:r>
      <w:r>
        <w:t>the AP transmits another MU PPDU to both STA 1 and STA 2</w:t>
      </w:r>
      <w:r w:rsidR="00A46CCA">
        <w:t xml:space="preserve">. </w:t>
      </w:r>
      <w:r w:rsidR="006A47F1">
        <w:rPr>
          <w:color w:val="FF0000"/>
          <w:u w:val="single"/>
        </w:rPr>
        <w:t>In addition to QoS Data frame and Block Ack Schedule frame</w:t>
      </w:r>
      <w:r w:rsidR="00D47D51">
        <w:rPr>
          <w:color w:val="FF0000"/>
          <w:u w:val="single"/>
        </w:rPr>
        <w:t>,</w:t>
      </w:r>
      <w:r w:rsidR="006A47F1">
        <w:rPr>
          <w:color w:val="FF0000"/>
          <w:u w:val="single"/>
        </w:rPr>
        <w:t xml:space="preserve"> t</w:t>
      </w:r>
      <w:r w:rsidR="00A46CCA" w:rsidRPr="00A46CCA">
        <w:rPr>
          <w:color w:val="FF0000"/>
          <w:u w:val="single"/>
        </w:rPr>
        <w:t>he A-MPDU sent to STA 1 includes a BlockAck to the RD response burs</w:t>
      </w:r>
      <w:r w:rsidR="00D47D51">
        <w:rPr>
          <w:color w:val="FF0000"/>
          <w:u w:val="single"/>
        </w:rPr>
        <w:t>t.</w:t>
      </w:r>
      <w:r>
        <w:t xml:space="preserve"> </w:t>
      </w:r>
      <w:r w:rsidRPr="006A47F1">
        <w:rPr>
          <w:strike/>
          <w:color w:val="FF0000"/>
        </w:rPr>
        <w:t>with RDG/More PPDU set to 1 and ACK Policy set to 0 for the MU PPDU sent to STA 1, and a PPDU sent to STA 2 containing an aggregated BlockAck to the RD response burst and a QoS Data frame.</w:t>
      </w:r>
    </w:p>
    <w:p w14:paraId="6F8F0DF9" w14:textId="37B913D7" w:rsidR="00A230AE" w:rsidRPr="001D48F5" w:rsidDel="00CB3DA2" w:rsidRDefault="00A230AE" w:rsidP="00A230AE">
      <w:pPr>
        <w:pStyle w:val="IEEEStdsParagraph"/>
        <w:rPr>
          <w:del w:id="50" w:author="Bolotin, Ilya" w:date="2018-05-16T22:59:00Z"/>
          <w:color w:val="FF0000"/>
        </w:rPr>
      </w:pPr>
      <w:del w:id="51" w:author="Bolotin, Ilya" w:date="2018-05-16T22:59:00Z">
        <w:r w:rsidRPr="001D48F5" w:rsidDel="00CB3DA2">
          <w:rPr>
            <w:color w:val="FF0000"/>
          </w:rPr>
          <w:delText xml:space="preserve">Figure </w:delText>
        </w:r>
        <w:r w:rsidDel="00CB3DA2">
          <w:rPr>
            <w:color w:val="FF0000"/>
          </w:rPr>
          <w:delText xml:space="preserve">101 </w:delText>
        </w:r>
        <w:r w:rsidDel="00CB3DA2">
          <w:delText>illustrates an example of the RD sequences during DL MU-MIMO transmissions</w:delText>
        </w:r>
        <w:r w:rsidRPr="009E7B9E" w:rsidDel="00CB3DA2">
          <w:rPr>
            <w:color w:val="FF0000"/>
            <w:u w:val="single"/>
          </w:rPr>
          <w:delText xml:space="preserve"> </w:delText>
        </w:r>
        <w:r w:rsidRPr="00D05D4B" w:rsidDel="00CB3DA2">
          <w:rPr>
            <w:color w:val="FF0000"/>
            <w:u w:val="single"/>
          </w:rPr>
          <w:delText>when an RDG PPDU</w:delText>
        </w:r>
        <w:r w:rsidDel="00CB3DA2">
          <w:rPr>
            <w:color w:val="FF0000"/>
            <w:u w:val="single"/>
          </w:rPr>
          <w:delText xml:space="preserve"> is the last MU PPDU transmitted in MU sequence</w:delText>
        </w:r>
        <w:r w:rsidRPr="006F4CE7" w:rsidDel="00CB3DA2">
          <w:rPr>
            <w:color w:val="FF0000"/>
            <w:u w:val="single"/>
          </w:rPr>
          <w:delText xml:space="preserve"> (</w:delText>
        </w:r>
        <w:r w:rsidDel="00CB3DA2">
          <w:rPr>
            <w:color w:val="FF0000"/>
            <w:u w:val="single"/>
          </w:rPr>
          <w:delText>the value of the Next PPDU Start Offset subfield is equal to 0</w:delText>
        </w:r>
        <w:r w:rsidRPr="006F4CE7" w:rsidDel="00CB3DA2">
          <w:rPr>
            <w:color w:val="FF0000"/>
            <w:u w:val="single"/>
          </w:rPr>
          <w:delText>)</w:delText>
        </w:r>
        <w:r w:rsidDel="00CB3DA2">
          <w:delText xml:space="preserve">. In this example </w:delText>
        </w:r>
        <w:r w:rsidRPr="008261EA" w:rsidDel="00CB3DA2">
          <w:rPr>
            <w:color w:val="FF0000"/>
            <w:u w:val="single"/>
          </w:rPr>
          <w:delText xml:space="preserve">STA </w:delText>
        </w:r>
        <w:r w:rsidDel="00CB3DA2">
          <w:rPr>
            <w:color w:val="FF0000"/>
            <w:u w:val="single"/>
          </w:rPr>
          <w:delText xml:space="preserve">1 requests the immediate acknowledgement for RD response burst by setting Ack Policy to Implicit Block Ack Request. STA 1 also reserves a part of its scheduled timeslot for AP to transmit the acknowledgement. SIFS after receiving the PPDU with Ack Policy equal to Implicit Block Ack Request from STA 1, AP responds with a </w:delText>
        </w:r>
        <w:r w:rsidRPr="00A46CCA" w:rsidDel="00CB3DA2">
          <w:rPr>
            <w:color w:val="FF0000"/>
            <w:u w:val="single"/>
          </w:rPr>
          <w:delText>BlockAck to th</w:delText>
        </w:r>
        <w:r w:rsidDel="00CB3DA2">
          <w:rPr>
            <w:color w:val="FF0000"/>
            <w:u w:val="single"/>
          </w:rPr>
          <w:delText>at PPDU.</w:delText>
        </w:r>
      </w:del>
    </w:p>
    <w:p w14:paraId="760B5531" w14:textId="50CD2B30" w:rsidR="0046442F" w:rsidRPr="0046442F" w:rsidDel="00CB3DA2" w:rsidRDefault="00A230AE" w:rsidP="0046442F">
      <w:pPr>
        <w:pStyle w:val="IEEEStdsParagraph"/>
        <w:jc w:val="center"/>
        <w:rPr>
          <w:del w:id="52" w:author="Bolotin, Ilya" w:date="2018-05-16T22:59:00Z"/>
          <w:rFonts w:ascii="Arial" w:hAnsi="Arial"/>
          <w:b/>
          <w:color w:val="FF0000"/>
          <w:u w:val="single"/>
        </w:rPr>
      </w:pPr>
      <w:del w:id="53" w:author="Bolotin, Ilya" w:date="2018-05-16T22:59:00Z">
        <w:r w:rsidRPr="00A230AE" w:rsidDel="00CB3DA2">
          <w:rPr>
            <w:color w:val="FF0000"/>
            <w:u w:val="single"/>
          </w:rPr>
          <w:object w:dxaOrig="9660" w:dyaOrig="4711" w14:anchorId="4F52B4E3">
            <v:shape id="_x0000_i1031" type="#_x0000_t75" style="width:410.1pt;height:200.35pt" o:ole="">
              <v:imagedata r:id="rId20" o:title=""/>
            </v:shape>
            <o:OLEObject Type="Embed" ProgID="Visio.Drawing.15" ShapeID="_x0000_i1031" DrawAspect="Content" ObjectID="_1592588107" r:id="rId21"/>
          </w:object>
        </w:r>
      </w:del>
    </w:p>
    <w:p w14:paraId="50A718CB" w14:textId="048E72C5" w:rsidR="0046442F" w:rsidDel="00CB3DA2" w:rsidRDefault="0046442F" w:rsidP="0046442F">
      <w:pPr>
        <w:pStyle w:val="IEEEStdsRegularFigureCaption"/>
        <w:numPr>
          <w:ilvl w:val="0"/>
          <w:numId w:val="39"/>
        </w:numPr>
        <w:tabs>
          <w:tab w:val="clear" w:pos="1008"/>
        </w:tabs>
        <w:rPr>
          <w:del w:id="54" w:author="Bolotin, Ilya" w:date="2018-05-16T22:59:00Z"/>
        </w:rPr>
      </w:pPr>
      <w:del w:id="55" w:author="Bolotin, Ilya" w:date="2018-05-16T22:59:00Z">
        <w:r w:rsidRPr="0046442F" w:rsidDel="00CB3DA2">
          <w:rPr>
            <w:color w:val="FF0000"/>
            <w:u w:val="single"/>
          </w:rPr>
          <w:lastRenderedPageBreak/>
          <w:delText>—Example of reverse direction for DL MU-MIMO</w:delText>
        </w:r>
        <w:r w:rsidDel="00CB3DA2">
          <w:delText xml:space="preserve"> </w:delText>
        </w:r>
        <w:r w:rsidRPr="0046442F" w:rsidDel="00CB3DA2">
          <w:rPr>
            <w:color w:val="FF0000"/>
            <w:u w:val="single"/>
          </w:rPr>
          <w:delText>when the value of the Next PPDU Start Offset subfield is equal to 0</w:delText>
        </w:r>
      </w:del>
    </w:p>
    <w:p w14:paraId="246BA509" w14:textId="77777777" w:rsidR="0046442F" w:rsidRPr="006A47F1" w:rsidRDefault="0046442F" w:rsidP="0046442F">
      <w:pPr>
        <w:pStyle w:val="IEEEStdsParagraph"/>
        <w:jc w:val="center"/>
        <w:rPr>
          <w:strike/>
          <w:color w:val="FF0000"/>
        </w:rPr>
      </w:pPr>
    </w:p>
    <w:p w14:paraId="4C582F63" w14:textId="77777777" w:rsidR="00AA71B0" w:rsidRPr="00B124D6" w:rsidRDefault="00AA71B0" w:rsidP="00AA71B0">
      <w:pPr>
        <w:spacing w:before="240"/>
        <w:jc w:val="both"/>
        <w:rPr>
          <w:rFonts w:ascii="Arial" w:hAnsi="Arial"/>
          <w:b/>
          <w:sz w:val="20"/>
          <w:lang w:val="en-US" w:eastAsia="ja-JP"/>
        </w:rPr>
      </w:pPr>
      <w:r w:rsidRPr="00B124D6">
        <w:rPr>
          <w:rFonts w:ascii="Arial" w:hAnsi="Arial"/>
          <w:b/>
          <w:sz w:val="20"/>
          <w:lang w:val="en-US" w:eastAsia="ja-JP"/>
        </w:rPr>
        <w:t>11.2.7.5 MU-MIMO power save</w:t>
      </w:r>
    </w:p>
    <w:p w14:paraId="6E1ED815" w14:textId="77777777" w:rsidR="00AA71B0" w:rsidRPr="00B124D6" w:rsidRDefault="00AA71B0" w:rsidP="00AA71B0">
      <w:pPr>
        <w:spacing w:before="240"/>
        <w:jc w:val="both"/>
        <w:rPr>
          <w:sz w:val="20"/>
          <w:lang w:val="en-US" w:eastAsia="ja-JP"/>
        </w:rPr>
      </w:pPr>
      <w:r w:rsidRPr="00B124D6">
        <w:rPr>
          <w:sz w:val="20"/>
          <w:lang w:val="en-US" w:eastAsia="ja-JP"/>
        </w:rPr>
        <w:t>The MU-MIMO power save mechanism allows a non-AP and non-PCP EDMG STA in an infrastructure</w:t>
      </w:r>
      <w:r w:rsidRPr="00B124D6">
        <w:rPr>
          <w:sz w:val="20"/>
          <w:lang w:val="en-US" w:eastAsia="ja-JP"/>
        </w:rPr>
        <w:br/>
        <w:t>BSS or PBSS to go to PS mode during a TXOP where the STA is involved in a MU-MIMO transmission</w:t>
      </w:r>
      <w:r w:rsidRPr="00B124D6">
        <w:rPr>
          <w:sz w:val="20"/>
          <w:lang w:val="en-US" w:eastAsia="ja-JP"/>
        </w:rPr>
        <w:br/>
        <w:t>and acknowledgement procedures.</w:t>
      </w:r>
    </w:p>
    <w:p w14:paraId="305485C8" w14:textId="77777777" w:rsidR="00AA71B0" w:rsidRPr="00B124D6" w:rsidRDefault="00AA71B0" w:rsidP="00AA71B0">
      <w:pPr>
        <w:spacing w:before="240"/>
        <w:jc w:val="both"/>
        <w:rPr>
          <w:sz w:val="20"/>
          <w:lang w:val="en-US" w:eastAsia="ja-JP"/>
        </w:rPr>
      </w:pPr>
      <w:r w:rsidRPr="00B124D6">
        <w:rPr>
          <w:sz w:val="20"/>
          <w:lang w:val="en-US" w:eastAsia="ja-JP"/>
        </w:rPr>
        <w:t>An EDMG STA that receives A-MPDUs within an EDMG MU PPDU may go to PS mode during the</w:t>
      </w:r>
      <w:r w:rsidRPr="00B124D6">
        <w:rPr>
          <w:sz w:val="20"/>
          <w:lang w:val="en-US" w:eastAsia="ja-JP"/>
        </w:rPr>
        <w:br/>
        <w:t>following two periods:</w:t>
      </w:r>
    </w:p>
    <w:p w14:paraId="359D0FB7" w14:textId="45CDF110" w:rsidR="00AA71B0" w:rsidRPr="00B124D6" w:rsidRDefault="00AA71B0" w:rsidP="00AA71B0">
      <w:pPr>
        <w:pStyle w:val="IEEEStdsUnorderedList"/>
      </w:pPr>
      <w:r w:rsidRPr="00B124D6">
        <w:t xml:space="preserve">First period: from </w:t>
      </w:r>
      <w:r w:rsidR="004257D3" w:rsidRPr="004257D3">
        <w:rPr>
          <w:color w:val="FF0000"/>
        </w:rPr>
        <w:t xml:space="preserve">the </w:t>
      </w:r>
      <w:r w:rsidR="004257D3">
        <w:rPr>
          <w:color w:val="FF0000"/>
        </w:rPr>
        <w:t>end of</w:t>
      </w:r>
      <w:r w:rsidR="004257D3">
        <w:t xml:space="preserve"> </w:t>
      </w:r>
      <w:r w:rsidRPr="001E2F2B">
        <w:rPr>
          <w:strike/>
          <w:color w:val="FF0000"/>
        </w:rPr>
        <w:t>the time of detecting the EOF field in</w:t>
      </w:r>
      <w:r w:rsidRPr="004257D3">
        <w:rPr>
          <w:strike/>
        </w:rPr>
        <w:t xml:space="preserve"> </w:t>
      </w:r>
      <w:r w:rsidRPr="004257D3">
        <w:t>its</w:t>
      </w:r>
      <w:r w:rsidRPr="001E2F2B">
        <w:t xml:space="preserve"> </w:t>
      </w:r>
      <w:r w:rsidRPr="004257D3">
        <w:t>individual A-MPDU within the</w:t>
      </w:r>
      <w:r w:rsidRPr="00B124D6">
        <w:t xml:space="preserve"> EDMG MU PPDU to the time it needs to transmit its BA</w:t>
      </w:r>
      <w:r>
        <w:t xml:space="preserve"> </w:t>
      </w:r>
      <w:r w:rsidRPr="00AA71B0">
        <w:rPr>
          <w:noProof w:val="0"/>
          <w:color w:val="FF0000"/>
          <w:u w:val="single"/>
        </w:rPr>
        <w:t>or RD response burst</w:t>
      </w:r>
      <w:r w:rsidRPr="00B124D6">
        <w:t xml:space="preserve"> to the initiator (see 10.3.2.12</w:t>
      </w:r>
      <w:r>
        <w:t xml:space="preserve"> </w:t>
      </w:r>
      <w:r w:rsidRPr="00AA71B0">
        <w:rPr>
          <w:noProof w:val="0"/>
          <w:color w:val="FF0000"/>
          <w:szCs w:val="22"/>
          <w:u w:val="single"/>
        </w:rPr>
        <w:t>and 10.29.5</w:t>
      </w:r>
      <w:r w:rsidRPr="00B124D6">
        <w:t>).</w:t>
      </w:r>
    </w:p>
    <w:p w14:paraId="6570B2F3" w14:textId="496656B3" w:rsidR="00AA71B0" w:rsidRPr="00B124D6" w:rsidRDefault="00AA71B0" w:rsidP="00AA71B0">
      <w:pPr>
        <w:pStyle w:val="IEEEStdsUnorderedList"/>
      </w:pPr>
      <w:r w:rsidRPr="00B124D6">
        <w:t>Second period: from the time of sending back the BA</w:t>
      </w:r>
      <w:r w:rsidRPr="00AA71B0">
        <w:rPr>
          <w:noProof w:val="0"/>
          <w:color w:val="FF0000"/>
        </w:rPr>
        <w:t xml:space="preserve"> </w:t>
      </w:r>
      <w:r w:rsidRPr="00AA71B0">
        <w:rPr>
          <w:noProof w:val="0"/>
          <w:color w:val="FF0000"/>
          <w:u w:val="single"/>
        </w:rPr>
        <w:t>or RD response burst</w:t>
      </w:r>
      <w:r w:rsidRPr="00B124D6">
        <w:t xml:space="preserve"> to the time indicated in Next PPDU Start</w:t>
      </w:r>
      <w:r>
        <w:t xml:space="preserve"> </w:t>
      </w:r>
      <w:r w:rsidRPr="00B124D6">
        <w:t>Offset subfield in the Block Ack Schedule frame starting from the end of EDMG MU PPDU.</w:t>
      </w:r>
    </w:p>
    <w:p w14:paraId="2F8DFB74" w14:textId="77777777" w:rsidR="00AA71B0" w:rsidRPr="00B124D6" w:rsidRDefault="00AA71B0" w:rsidP="00AA71B0">
      <w:pPr>
        <w:spacing w:before="240"/>
        <w:jc w:val="both"/>
        <w:rPr>
          <w:sz w:val="20"/>
          <w:lang w:val="en-US" w:eastAsia="ja-JP"/>
        </w:rPr>
      </w:pPr>
      <w:r w:rsidRPr="00B124D6">
        <w:rPr>
          <w:sz w:val="20"/>
          <w:lang w:val="en-US" w:eastAsia="ja-JP"/>
        </w:rPr>
        <w:t>A STA that did not receive a Block Ack Schedule frame within a received MU-MIMO PPDU shall remain</w:t>
      </w:r>
      <w:r w:rsidRPr="00B124D6">
        <w:rPr>
          <w:sz w:val="20"/>
          <w:lang w:val="en-US" w:eastAsia="ja-JP"/>
        </w:rPr>
        <w:br/>
        <w:t>awake in receive mode until it receives a BAR or Block Ack Schedule frame from the initiator or until the</w:t>
      </w:r>
      <w:r w:rsidRPr="00B124D6">
        <w:rPr>
          <w:sz w:val="20"/>
          <w:lang w:val="en-US" w:eastAsia="ja-JP"/>
        </w:rPr>
        <w:br/>
        <w:t>end of the TXOP, whichever comes first.</w:t>
      </w:r>
    </w:p>
    <w:p w14:paraId="74F46F8C" w14:textId="77777777" w:rsidR="00AA71B0" w:rsidRPr="00B124D6" w:rsidRDefault="00AA71B0" w:rsidP="00AA71B0">
      <w:pPr>
        <w:spacing w:before="240"/>
        <w:jc w:val="both"/>
        <w:rPr>
          <w:sz w:val="20"/>
          <w:lang w:val="en-US" w:eastAsia="ja-JP"/>
        </w:rPr>
      </w:pPr>
      <w:r w:rsidRPr="00B124D6">
        <w:rPr>
          <w:sz w:val="20"/>
          <w:lang w:val="en-US" w:eastAsia="ja-JP"/>
        </w:rPr>
        <w:t>Once awake at the end of the second period, the EDMG STA shall stay in awake state until it receives the</w:t>
      </w:r>
      <w:r w:rsidRPr="00B124D6">
        <w:rPr>
          <w:sz w:val="20"/>
          <w:lang w:val="en-US" w:eastAsia="ja-JP"/>
        </w:rPr>
        <w:br/>
        <w:t>next EDMG MU PPDU from the initiator or until the end of the current TXOP, whichever comes first.</w:t>
      </w:r>
    </w:p>
    <w:p w14:paraId="3C579E8A" w14:textId="77777777" w:rsidR="00AA71B0" w:rsidRDefault="00AA71B0" w:rsidP="00860AA6">
      <w:pPr>
        <w:spacing w:before="240"/>
        <w:jc w:val="both"/>
        <w:rPr>
          <w:rFonts w:ascii="Calibri" w:hAnsi="Calibri"/>
          <w:szCs w:val="22"/>
          <w:lang w:val="en-US"/>
        </w:rPr>
      </w:pPr>
    </w:p>
    <w:p w14:paraId="0869E163" w14:textId="77777777" w:rsidR="00AA71B0" w:rsidRDefault="00AA71B0" w:rsidP="00860AA6">
      <w:pPr>
        <w:spacing w:before="240"/>
        <w:jc w:val="both"/>
        <w:rPr>
          <w:rFonts w:ascii="Calibri" w:hAnsi="Calibri"/>
          <w:szCs w:val="22"/>
          <w:lang w:val="en-US"/>
        </w:rPr>
      </w:pPr>
    </w:p>
    <w:p w14:paraId="50DEA883" w14:textId="64DDE8CA" w:rsidR="00345424" w:rsidRPr="00050E30" w:rsidRDefault="00050E30" w:rsidP="00860AA6">
      <w:pPr>
        <w:spacing w:before="240"/>
        <w:jc w:val="both"/>
        <w:rPr>
          <w:rFonts w:ascii="Calibri" w:hAnsi="Calibri"/>
          <w:szCs w:val="22"/>
          <w:lang w:val="en-US"/>
        </w:rPr>
      </w:pPr>
      <w:r w:rsidRPr="00050E30">
        <w:rPr>
          <w:rFonts w:ascii="Calibri" w:hAnsi="Calibri"/>
          <w:szCs w:val="22"/>
          <w:lang w:val="en-US"/>
        </w:rPr>
        <w:t>References</w:t>
      </w:r>
    </w:p>
    <w:p w14:paraId="30387589" w14:textId="1F08CF88" w:rsidR="00050E30" w:rsidRPr="00050E30" w:rsidRDefault="00050E30" w:rsidP="00050E30">
      <w:pPr>
        <w:pStyle w:val="ListParagraph"/>
        <w:numPr>
          <w:ilvl w:val="0"/>
          <w:numId w:val="40"/>
        </w:numPr>
        <w:jc w:val="both"/>
        <w:rPr>
          <w:rFonts w:ascii="Calibri" w:hAnsi="Calibri"/>
          <w:szCs w:val="22"/>
          <w:lang w:val="en-US"/>
        </w:rPr>
      </w:pPr>
      <w:r w:rsidRPr="00050E30">
        <w:rPr>
          <w:rFonts w:ascii="Calibri" w:hAnsi="Calibri"/>
          <w:szCs w:val="22"/>
          <w:lang w:val="en-US"/>
        </w:rPr>
        <w:t>Draft P802.11ay_</w:t>
      </w:r>
      <w:r>
        <w:rPr>
          <w:rFonts w:ascii="Calibri" w:hAnsi="Calibri"/>
          <w:szCs w:val="22"/>
          <w:lang w:val="en-US"/>
        </w:rPr>
        <w:t>D</w:t>
      </w:r>
      <w:r w:rsidRPr="00050E30">
        <w:rPr>
          <w:rFonts w:ascii="Calibri" w:hAnsi="Calibri"/>
          <w:szCs w:val="22"/>
          <w:lang w:val="en-US"/>
        </w:rPr>
        <w:t>1.1</w:t>
      </w:r>
    </w:p>
    <w:p w14:paraId="75D28C1D" w14:textId="77777777" w:rsidR="00050E30" w:rsidRPr="00345424" w:rsidRDefault="00050E30" w:rsidP="00860AA6">
      <w:pPr>
        <w:spacing w:before="240"/>
        <w:jc w:val="both"/>
        <w:rPr>
          <w:rFonts w:ascii="Calibri" w:hAnsi="Calibri"/>
          <w:color w:val="FF0000"/>
          <w:szCs w:val="22"/>
          <w:u w:val="single"/>
          <w:lang w:val="en-US"/>
        </w:rPr>
      </w:pPr>
    </w:p>
    <w:p w14:paraId="6C969C48" w14:textId="77777777" w:rsidR="00BA3716" w:rsidRDefault="00BA3716" w:rsidP="00BA3716"/>
    <w:p w14:paraId="68F677EE" w14:textId="77777777" w:rsidR="00BA3716" w:rsidRPr="001104D7" w:rsidRDefault="00BA3716" w:rsidP="00BA3716">
      <w:pPr>
        <w:pStyle w:val="IEEEStdsParagraph"/>
        <w:tabs>
          <w:tab w:val="left" w:pos="1260"/>
        </w:tabs>
        <w:jc w:val="left"/>
        <w:rPr>
          <w:rFonts w:ascii="Calibri" w:hAnsi="Calibri"/>
          <w:b/>
          <w:color w:val="000000"/>
          <w:sz w:val="22"/>
          <w:szCs w:val="22"/>
          <w:lang w:eastAsia="en-US"/>
        </w:rPr>
      </w:pPr>
      <w:r w:rsidRPr="001104D7">
        <w:rPr>
          <w:rFonts w:ascii="Calibri" w:hAnsi="Calibri"/>
          <w:b/>
          <w:color w:val="000000"/>
          <w:sz w:val="22"/>
          <w:szCs w:val="22"/>
          <w:lang w:eastAsia="en-US"/>
        </w:rPr>
        <w:t>Straw Poll:</w:t>
      </w:r>
    </w:p>
    <w:p w14:paraId="5263D661" w14:textId="5C4BC418" w:rsidR="00BA3716" w:rsidRPr="001104D7" w:rsidRDefault="00BA3716" w:rsidP="00BA3716">
      <w:pPr>
        <w:pStyle w:val="ListParagraph"/>
        <w:numPr>
          <w:ilvl w:val="0"/>
          <w:numId w:val="30"/>
        </w:numPr>
        <w:rPr>
          <w:rFonts w:ascii="Calibri" w:hAnsi="Calibri"/>
          <w:b/>
          <w:color w:val="000000"/>
          <w:szCs w:val="22"/>
          <w:lang w:val="en-US"/>
        </w:rPr>
      </w:pPr>
      <w:r w:rsidRPr="001104D7">
        <w:rPr>
          <w:rFonts w:ascii="Calibri" w:hAnsi="Calibri"/>
          <w:b/>
          <w:color w:val="000000"/>
          <w:szCs w:val="22"/>
          <w:lang w:val="en-US"/>
        </w:rPr>
        <w:t>Do you agree to accept comment resolutio</w:t>
      </w:r>
      <w:r w:rsidR="009C5190">
        <w:rPr>
          <w:rFonts w:ascii="Calibri" w:hAnsi="Calibri"/>
          <w:b/>
          <w:color w:val="000000"/>
          <w:szCs w:val="22"/>
          <w:lang w:val="en-US"/>
        </w:rPr>
        <w:t>ns as proposed in doc 11-18/0757</w:t>
      </w:r>
      <w:r w:rsidRPr="001104D7">
        <w:rPr>
          <w:rFonts w:ascii="Calibri" w:hAnsi="Calibri"/>
          <w:b/>
          <w:color w:val="000000"/>
          <w:szCs w:val="22"/>
          <w:lang w:val="en-US"/>
        </w:rPr>
        <w:t>r0?</w:t>
      </w:r>
    </w:p>
    <w:p w14:paraId="2D31DA76" w14:textId="77777777" w:rsidR="00BA3716" w:rsidRPr="00E62A36" w:rsidRDefault="00BA3716" w:rsidP="00860AA6">
      <w:pPr>
        <w:spacing w:before="240"/>
        <w:jc w:val="both"/>
        <w:rPr>
          <w:rFonts w:ascii="Calibri" w:hAnsi="Calibri"/>
          <w:color w:val="000000"/>
          <w:szCs w:val="22"/>
          <w:u w:val="single"/>
          <w:lang w:val="en-US"/>
        </w:rPr>
      </w:pPr>
    </w:p>
    <w:p w14:paraId="3D71424B" w14:textId="77777777" w:rsidR="000208BF" w:rsidRPr="000208BF" w:rsidRDefault="000208BF" w:rsidP="000208BF">
      <w:pPr>
        <w:pStyle w:val="ListParagraph"/>
        <w:keepNext/>
        <w:keepLines/>
        <w:numPr>
          <w:ilvl w:val="0"/>
          <w:numId w:val="17"/>
        </w:numPr>
        <w:suppressAutoHyphens/>
        <w:spacing w:before="360" w:after="240"/>
        <w:contextualSpacing w:val="0"/>
        <w:outlineLvl w:val="0"/>
        <w:rPr>
          <w:rFonts w:ascii="Arial" w:hAnsi="Arial"/>
          <w:b/>
          <w:vanish/>
          <w:sz w:val="24"/>
          <w:lang w:val="en-US" w:eastAsia="ja-JP"/>
        </w:rPr>
      </w:pPr>
    </w:p>
    <w:p w14:paraId="1E23BEB6" w14:textId="77777777" w:rsidR="000208BF" w:rsidRPr="000208BF" w:rsidRDefault="000208BF" w:rsidP="000208BF">
      <w:pPr>
        <w:pStyle w:val="ListParagraph"/>
        <w:keepNext/>
        <w:keepLines/>
        <w:numPr>
          <w:ilvl w:val="0"/>
          <w:numId w:val="17"/>
        </w:numPr>
        <w:suppressAutoHyphens/>
        <w:spacing w:before="360" w:after="240"/>
        <w:contextualSpacing w:val="0"/>
        <w:outlineLvl w:val="0"/>
        <w:rPr>
          <w:rFonts w:ascii="Arial" w:hAnsi="Arial"/>
          <w:b/>
          <w:vanish/>
          <w:sz w:val="24"/>
          <w:lang w:val="en-US" w:eastAsia="ja-JP"/>
        </w:rPr>
      </w:pPr>
    </w:p>
    <w:p w14:paraId="3AA1319A" w14:textId="77777777" w:rsidR="000208BF" w:rsidRPr="000208BF" w:rsidRDefault="000208BF" w:rsidP="000208BF">
      <w:pPr>
        <w:pStyle w:val="ListParagraph"/>
        <w:keepNext/>
        <w:keepLines/>
        <w:numPr>
          <w:ilvl w:val="0"/>
          <w:numId w:val="17"/>
        </w:numPr>
        <w:suppressAutoHyphens/>
        <w:spacing w:before="360" w:after="240"/>
        <w:contextualSpacing w:val="0"/>
        <w:outlineLvl w:val="0"/>
        <w:rPr>
          <w:rFonts w:ascii="Arial" w:hAnsi="Arial"/>
          <w:b/>
          <w:vanish/>
          <w:sz w:val="24"/>
          <w:lang w:val="en-US" w:eastAsia="ja-JP"/>
        </w:rPr>
      </w:pPr>
    </w:p>
    <w:p w14:paraId="64566BDF" w14:textId="77777777" w:rsidR="000208BF" w:rsidRPr="000208BF" w:rsidRDefault="000208BF" w:rsidP="000208BF">
      <w:pPr>
        <w:pStyle w:val="ListParagraph"/>
        <w:keepNext/>
        <w:keepLines/>
        <w:numPr>
          <w:ilvl w:val="0"/>
          <w:numId w:val="17"/>
        </w:numPr>
        <w:suppressAutoHyphens/>
        <w:spacing w:before="360" w:after="240"/>
        <w:contextualSpacing w:val="0"/>
        <w:outlineLvl w:val="0"/>
        <w:rPr>
          <w:rFonts w:ascii="Arial" w:hAnsi="Arial"/>
          <w:b/>
          <w:vanish/>
          <w:sz w:val="24"/>
          <w:lang w:val="en-US" w:eastAsia="ja-JP"/>
        </w:rPr>
      </w:pPr>
    </w:p>
    <w:p w14:paraId="4676AB21" w14:textId="77777777" w:rsidR="000208BF" w:rsidRPr="000208BF" w:rsidRDefault="000208BF" w:rsidP="000208BF">
      <w:pPr>
        <w:pStyle w:val="ListParagraph"/>
        <w:keepNext/>
        <w:keepLines/>
        <w:numPr>
          <w:ilvl w:val="0"/>
          <w:numId w:val="17"/>
        </w:numPr>
        <w:suppressAutoHyphens/>
        <w:spacing w:before="360" w:after="240"/>
        <w:contextualSpacing w:val="0"/>
        <w:outlineLvl w:val="0"/>
        <w:rPr>
          <w:rFonts w:ascii="Arial" w:hAnsi="Arial"/>
          <w:b/>
          <w:vanish/>
          <w:sz w:val="24"/>
          <w:lang w:val="en-US" w:eastAsia="ja-JP"/>
        </w:rPr>
      </w:pPr>
    </w:p>
    <w:p w14:paraId="1A0DEEBB" w14:textId="77777777" w:rsidR="000208BF" w:rsidRPr="000208BF" w:rsidRDefault="000208BF" w:rsidP="000208BF">
      <w:pPr>
        <w:pStyle w:val="ListParagraph"/>
        <w:keepNext/>
        <w:keepLines/>
        <w:numPr>
          <w:ilvl w:val="0"/>
          <w:numId w:val="17"/>
        </w:numPr>
        <w:suppressAutoHyphens/>
        <w:spacing w:before="360" w:after="240"/>
        <w:contextualSpacing w:val="0"/>
        <w:outlineLvl w:val="0"/>
        <w:rPr>
          <w:rFonts w:ascii="Arial" w:hAnsi="Arial"/>
          <w:b/>
          <w:vanish/>
          <w:sz w:val="24"/>
          <w:lang w:val="en-US" w:eastAsia="ja-JP"/>
        </w:rPr>
      </w:pPr>
    </w:p>
    <w:p w14:paraId="4B55722F" w14:textId="77777777" w:rsidR="000208BF" w:rsidRPr="000208BF" w:rsidRDefault="000208BF" w:rsidP="000208BF">
      <w:pPr>
        <w:pStyle w:val="ListParagraph"/>
        <w:keepNext/>
        <w:keepLines/>
        <w:numPr>
          <w:ilvl w:val="1"/>
          <w:numId w:val="17"/>
        </w:numPr>
        <w:suppressAutoHyphens/>
        <w:spacing w:before="360" w:after="240"/>
        <w:contextualSpacing w:val="0"/>
        <w:outlineLvl w:val="1"/>
        <w:rPr>
          <w:rFonts w:ascii="Arial" w:hAnsi="Arial"/>
          <w:b/>
          <w:vanish/>
          <w:lang w:val="en-US" w:eastAsia="ja-JP"/>
        </w:rPr>
      </w:pPr>
    </w:p>
    <w:p w14:paraId="30E39D44" w14:textId="77777777" w:rsidR="000208BF" w:rsidRPr="000208BF" w:rsidRDefault="000208BF" w:rsidP="000208BF">
      <w:pPr>
        <w:pStyle w:val="ListParagraph"/>
        <w:keepNext/>
        <w:keepLines/>
        <w:numPr>
          <w:ilvl w:val="1"/>
          <w:numId w:val="17"/>
        </w:numPr>
        <w:suppressAutoHyphens/>
        <w:spacing w:before="360" w:after="240"/>
        <w:contextualSpacing w:val="0"/>
        <w:outlineLvl w:val="1"/>
        <w:rPr>
          <w:rFonts w:ascii="Arial" w:hAnsi="Arial"/>
          <w:b/>
          <w:vanish/>
          <w:lang w:val="en-US" w:eastAsia="ja-JP"/>
        </w:rPr>
      </w:pPr>
    </w:p>
    <w:p w14:paraId="6A180128" w14:textId="77777777" w:rsidR="000208BF" w:rsidRPr="000208BF" w:rsidRDefault="000208BF" w:rsidP="000208BF">
      <w:pPr>
        <w:pStyle w:val="ListParagraph"/>
        <w:keepNext/>
        <w:keepLines/>
        <w:numPr>
          <w:ilvl w:val="1"/>
          <w:numId w:val="17"/>
        </w:numPr>
        <w:suppressAutoHyphens/>
        <w:spacing w:before="360" w:after="240"/>
        <w:contextualSpacing w:val="0"/>
        <w:outlineLvl w:val="1"/>
        <w:rPr>
          <w:rFonts w:ascii="Arial" w:hAnsi="Arial"/>
          <w:b/>
          <w:vanish/>
          <w:lang w:val="en-US" w:eastAsia="ja-JP"/>
        </w:rPr>
      </w:pPr>
    </w:p>
    <w:p w14:paraId="67AC788C" w14:textId="77777777" w:rsidR="000208BF" w:rsidRPr="000208BF" w:rsidRDefault="000208BF" w:rsidP="000208BF">
      <w:pPr>
        <w:pStyle w:val="ListParagraph"/>
        <w:keepNext/>
        <w:keepLines/>
        <w:numPr>
          <w:ilvl w:val="2"/>
          <w:numId w:val="17"/>
        </w:numPr>
        <w:suppressAutoHyphens/>
        <w:spacing w:before="240" w:after="240"/>
        <w:contextualSpacing w:val="0"/>
        <w:outlineLvl w:val="2"/>
        <w:rPr>
          <w:rFonts w:ascii="Arial" w:hAnsi="Arial"/>
          <w:b/>
          <w:vanish/>
          <w:sz w:val="20"/>
          <w:lang w:val="en-US" w:eastAsia="ja-JP"/>
        </w:rPr>
      </w:pPr>
    </w:p>
    <w:p w14:paraId="11933ACD"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2E91987B"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0B2A3ABB"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3E2E8C19"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099B5FD3"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3132D0BF"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72616C78"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5B02C039"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5AFE4829"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2971D65F"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38DC2F23"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60D6866D"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2F030CDC"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610A9211"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29ABAF6A"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3F9A7037"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15ECEF16"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4836E9BE"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30815F52"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2446ED2B"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7653FDEC"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52A22118"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sectPr w:rsidR="000208BF" w:rsidRPr="000208BF">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04941" w14:textId="77777777" w:rsidR="00952D90" w:rsidRDefault="00952D90">
      <w:r>
        <w:separator/>
      </w:r>
    </w:p>
  </w:endnote>
  <w:endnote w:type="continuationSeparator" w:id="0">
    <w:p w14:paraId="6F4DF323" w14:textId="77777777" w:rsidR="00952D90" w:rsidRDefault="00952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imesNewRomanPSMT">
    <w:altName w:val="PMingLiU"/>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7C1C1" w14:textId="1AB4656C" w:rsidR="00781894" w:rsidRDefault="00781894">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8381D">
      <w:rPr>
        <w:noProof/>
      </w:rPr>
      <w:t>15</w:t>
    </w:r>
    <w:r>
      <w:fldChar w:fldCharType="end"/>
    </w:r>
    <w:r>
      <w:tab/>
    </w:r>
    <w:r>
      <w:rPr>
        <w:lang w:val="en-US"/>
      </w:rPr>
      <w:t xml:space="preserve">Ilya Bolotin, </w:t>
    </w:r>
    <w:fldSimple w:instr=" COMMENTS  \* MERGEFORMAT ">
      <w:r>
        <w:t>Intel</w:t>
      </w:r>
    </w:fldSimple>
  </w:p>
  <w:p w14:paraId="7D30F708" w14:textId="77777777" w:rsidR="00781894" w:rsidRDefault="007818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8D3E2" w14:textId="77777777" w:rsidR="00952D90" w:rsidRDefault="00952D90">
      <w:r>
        <w:separator/>
      </w:r>
    </w:p>
  </w:footnote>
  <w:footnote w:type="continuationSeparator" w:id="0">
    <w:p w14:paraId="50934E3D" w14:textId="77777777" w:rsidR="00952D90" w:rsidRDefault="00952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4ED24" w14:textId="008D0CDC" w:rsidR="00781894" w:rsidRPr="00436710" w:rsidRDefault="00781894">
    <w:pPr>
      <w:pStyle w:val="Header"/>
      <w:tabs>
        <w:tab w:val="clear" w:pos="6480"/>
        <w:tab w:val="center" w:pos="4680"/>
        <w:tab w:val="right" w:pos="9360"/>
      </w:tabs>
      <w:rPr>
        <w:lang w:val="ru-RU"/>
      </w:rPr>
    </w:pPr>
    <w:fldSimple w:instr=" KEYWORDS  \* MERGEFORMAT ">
      <w:r w:rsidR="0028381D">
        <w:t>July</w:t>
      </w:r>
      <w:r>
        <w:t xml:space="preserve"> 2018</w:t>
      </w:r>
    </w:fldSimple>
    <w:r>
      <w:tab/>
    </w:r>
    <w:r>
      <w:tab/>
    </w:r>
    <w:fldSimple w:instr=" TITLE  \* MERGEFORMAT ">
      <w:r>
        <w:t>doc.: IEEE 802.11-18/0757r</w:t>
      </w:r>
    </w:fldSimple>
    <w:r>
      <w:rPr>
        <w:lang w:val="ru-RU"/>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51BDD"/>
    <w:multiLevelType w:val="hybridMultilevel"/>
    <w:tmpl w:val="394CA32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20271"/>
    <w:multiLevelType w:val="hybridMultilevel"/>
    <w:tmpl w:val="402C4752"/>
    <w:lvl w:ilvl="0" w:tplc="FDB487E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DD4CE8"/>
    <w:multiLevelType w:val="hybridMultilevel"/>
    <w:tmpl w:val="3888237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6"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B363F33"/>
    <w:multiLevelType w:val="hybridMultilevel"/>
    <w:tmpl w:val="A89620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3D174D06"/>
    <w:multiLevelType w:val="hybridMultilevel"/>
    <w:tmpl w:val="60DAFEFE"/>
    <w:lvl w:ilvl="0" w:tplc="0419000F">
      <w:start w:val="1"/>
      <w:numFmt w:val="decimal"/>
      <w:lvlText w:val="%1."/>
      <w:lvlJc w:val="left"/>
      <w:pPr>
        <w:ind w:left="920" w:hanging="360"/>
      </w:pPr>
      <w:rPr>
        <w:rFonts w:hint="default"/>
      </w:rPr>
    </w:lvl>
    <w:lvl w:ilvl="1" w:tplc="04190003">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9"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C28E8"/>
    <w:multiLevelType w:val="hybridMultilevel"/>
    <w:tmpl w:val="1074A83E"/>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C1D72"/>
    <w:multiLevelType w:val="singleLevel"/>
    <w:tmpl w:val="AAF4E510"/>
    <w:lvl w:ilvl="0">
      <w:start w:val="97"/>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3"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956C21"/>
    <w:multiLevelType w:val="multilevel"/>
    <w:tmpl w:val="AAF055E2"/>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 w15:restartNumberingAfterBreak="0">
    <w:nsid w:val="775550CB"/>
    <w:multiLevelType w:val="hybridMultilevel"/>
    <w:tmpl w:val="D3389340"/>
    <w:lvl w:ilvl="0" w:tplc="73F018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D881522"/>
    <w:multiLevelType w:val="hybridMultilevel"/>
    <w:tmpl w:val="44D29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15"/>
  </w:num>
  <w:num w:numId="4">
    <w:abstractNumId w:val="9"/>
  </w:num>
  <w:num w:numId="5">
    <w:abstractNumId w:val="0"/>
  </w:num>
  <w:num w:numId="6">
    <w:abstractNumId w:val="6"/>
  </w:num>
  <w:num w:numId="7">
    <w:abstractNumId w:val="13"/>
  </w:num>
  <w:num w:numId="8">
    <w:abstractNumId w:val="3"/>
  </w:num>
  <w:num w:numId="9">
    <w:abstractNumId w:val="0"/>
  </w:num>
  <w:num w:numId="10">
    <w:abstractNumId w:val="2"/>
  </w:num>
  <w:num w:numId="11">
    <w:abstractNumId w:val="8"/>
  </w:num>
  <w:num w:numId="12">
    <w:abstractNumId w:val="5"/>
  </w:num>
  <w:num w:numId="13">
    <w:abstractNumId w:val="0"/>
  </w:num>
  <w:num w:numId="14">
    <w:abstractNumId w:val="16"/>
  </w:num>
  <w:num w:numId="15">
    <w:abstractNumId w:val="12"/>
  </w:num>
  <w:num w:numId="16">
    <w:abstractNumId w:val="16"/>
    <w:lvlOverride w:ilvl="0">
      <w:startOverride w:val="10"/>
    </w:lvlOverride>
    <w:lvlOverride w:ilvl="1">
      <w:startOverride w:val="38"/>
    </w:lvlOverride>
    <w:lvlOverride w:ilvl="2">
      <w:startOverride w:val="9"/>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2"/>
  </w:num>
  <w:num w:numId="19">
    <w:abstractNumId w:val="7"/>
  </w:num>
  <w:num w:numId="20">
    <w:abstractNumId w:val="17"/>
  </w:num>
  <w:num w:numId="21">
    <w:abstractNumId w:val="10"/>
  </w:num>
  <w:num w:numId="22">
    <w:abstractNumId w:val="12"/>
  </w:num>
  <w:num w:numId="23">
    <w:abstractNumId w:val="12"/>
  </w:num>
  <w:num w:numId="24">
    <w:abstractNumId w:val="12"/>
    <w:lvlOverride w:ilvl="0">
      <w:startOverride w:val="1"/>
    </w:lvlOverride>
  </w:num>
  <w:num w:numId="2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0"/>
    </w:lvlOverride>
    <w:lvlOverride w:ilvl="1">
      <w:startOverride w:val="3"/>
    </w:lvlOverride>
    <w:lvlOverride w:ilvl="2">
      <w:startOverride w:val="2"/>
    </w:lvlOverride>
    <w:lvlOverride w:ilvl="3">
      <w:startOverride w:val="10"/>
    </w:lvlOverride>
  </w:num>
  <w:num w:numId="29">
    <w:abstractNumId w:val="4"/>
  </w:num>
  <w:num w:numId="30">
    <w:abstractNumId w:val="14"/>
  </w:num>
  <w:num w:numId="31">
    <w:abstractNumId w:val="12"/>
  </w:num>
  <w:num w:numId="32">
    <w:abstractNumId w:val="16"/>
    <w:lvlOverride w:ilvl="0">
      <w:startOverride w:val="10"/>
    </w:lvlOverride>
    <w:lvlOverride w:ilvl="1">
      <w:startOverride w:val="28"/>
    </w:lvlOverride>
    <w:lvlOverride w:ilvl="2">
      <w:startOverride w:val="3"/>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0"/>
    </w:lvlOverride>
    <w:lvlOverride w:ilvl="1">
      <w:startOverride w:val="28"/>
    </w:lvlOverride>
    <w:lvlOverride w:ilvl="2">
      <w:startOverride w:val="5"/>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84"/>
    </w:lvlOverride>
  </w:num>
  <w:num w:numId="35">
    <w:abstractNumId w:val="12"/>
  </w:num>
  <w:num w:numId="36">
    <w:abstractNumId w:val="12"/>
  </w:num>
  <w:num w:numId="37">
    <w:abstractNumId w:val="12"/>
  </w:num>
  <w:num w:numId="38">
    <w:abstractNumId w:val="12"/>
  </w:num>
  <w:num w:numId="39">
    <w:abstractNumId w:val="12"/>
    <w:lvlOverride w:ilvl="0">
      <w:startOverride w:val="100"/>
    </w:lvlOverride>
  </w:num>
  <w:num w:numId="40">
    <w:abstractNumId w:val="18"/>
  </w:num>
  <w:num w:numId="41">
    <w:abstractNumId w:val="16"/>
    <w:lvlOverride w:ilvl="0">
      <w:startOverride w:val="9"/>
    </w:lvlOverride>
    <w:lvlOverride w:ilvl="1">
      <w:startOverride w:val="4"/>
    </w:lvlOverride>
    <w:lvlOverride w:ilvl="2">
      <w:startOverride w:val="2"/>
    </w:lvlOverride>
    <w:lvlOverride w:ilvl="3">
      <w:startOverride w:val="2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2"/>
    <w:lvlOverride w:ilvl="0">
      <w:startOverride w:val="28"/>
    </w:lvlOverride>
  </w:num>
  <w:num w:numId="44">
    <w:abstractNumId w:val="12"/>
    <w:lvlOverride w:ilvl="0">
      <w:startOverride w:val="28"/>
    </w:lvlOverride>
  </w:num>
  <w:num w:numId="45">
    <w:abstractNumId w:val="12"/>
    <w:lvlOverride w:ilvl="0">
      <w:startOverride w:val="10"/>
    </w:lvlOverride>
  </w:num>
  <w:num w:numId="46">
    <w:abstractNumId w:val="12"/>
    <w:lvlOverride w:ilvl="0">
      <w:startOverride w:val="84"/>
    </w:lvlOverride>
  </w:num>
  <w:num w:numId="47">
    <w:abstractNumId w:val="12"/>
    <w:lvlOverride w:ilvl="0">
      <w:startOverride w:val="85"/>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lotin, Ilya">
    <w15:presenceInfo w15:providerId="AD" w15:userId="S-1-5-21-1757981266-725345543-1404487317-1939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93"/>
    <w:rsid w:val="00000B0C"/>
    <w:rsid w:val="0000176F"/>
    <w:rsid w:val="00002041"/>
    <w:rsid w:val="000033FE"/>
    <w:rsid w:val="0000347E"/>
    <w:rsid w:val="000034B8"/>
    <w:rsid w:val="00004BBC"/>
    <w:rsid w:val="00005A6B"/>
    <w:rsid w:val="00011893"/>
    <w:rsid w:val="000119CC"/>
    <w:rsid w:val="0001493C"/>
    <w:rsid w:val="00015582"/>
    <w:rsid w:val="00015DE3"/>
    <w:rsid w:val="00016B4C"/>
    <w:rsid w:val="00016E16"/>
    <w:rsid w:val="00016F41"/>
    <w:rsid w:val="00017407"/>
    <w:rsid w:val="00020402"/>
    <w:rsid w:val="000208BF"/>
    <w:rsid w:val="00021C19"/>
    <w:rsid w:val="0002269D"/>
    <w:rsid w:val="00023E4F"/>
    <w:rsid w:val="00023E6E"/>
    <w:rsid w:val="00023FAB"/>
    <w:rsid w:val="00027098"/>
    <w:rsid w:val="00031284"/>
    <w:rsid w:val="00035C2C"/>
    <w:rsid w:val="0003683A"/>
    <w:rsid w:val="00042027"/>
    <w:rsid w:val="0004540D"/>
    <w:rsid w:val="000473DA"/>
    <w:rsid w:val="0004771B"/>
    <w:rsid w:val="00050E30"/>
    <w:rsid w:val="000516C6"/>
    <w:rsid w:val="00053732"/>
    <w:rsid w:val="00054306"/>
    <w:rsid w:val="00054F44"/>
    <w:rsid w:val="00057624"/>
    <w:rsid w:val="000611B2"/>
    <w:rsid w:val="00061F15"/>
    <w:rsid w:val="000633D7"/>
    <w:rsid w:val="0006457C"/>
    <w:rsid w:val="00067F52"/>
    <w:rsid w:val="00070D53"/>
    <w:rsid w:val="00070E2F"/>
    <w:rsid w:val="00071460"/>
    <w:rsid w:val="00071A34"/>
    <w:rsid w:val="00072C55"/>
    <w:rsid w:val="00074609"/>
    <w:rsid w:val="00082262"/>
    <w:rsid w:val="000835CD"/>
    <w:rsid w:val="000853CA"/>
    <w:rsid w:val="00085F27"/>
    <w:rsid w:val="00086535"/>
    <w:rsid w:val="00087055"/>
    <w:rsid w:val="0009348C"/>
    <w:rsid w:val="00095840"/>
    <w:rsid w:val="00096A26"/>
    <w:rsid w:val="00097EF2"/>
    <w:rsid w:val="000A0085"/>
    <w:rsid w:val="000A0D6B"/>
    <w:rsid w:val="000A42A6"/>
    <w:rsid w:val="000A6D14"/>
    <w:rsid w:val="000A7943"/>
    <w:rsid w:val="000B0FCF"/>
    <w:rsid w:val="000B12EB"/>
    <w:rsid w:val="000B1E1A"/>
    <w:rsid w:val="000B37C4"/>
    <w:rsid w:val="000B3D96"/>
    <w:rsid w:val="000C1276"/>
    <w:rsid w:val="000C1397"/>
    <w:rsid w:val="000C2F83"/>
    <w:rsid w:val="000C3E24"/>
    <w:rsid w:val="000C5628"/>
    <w:rsid w:val="000C6B02"/>
    <w:rsid w:val="000D55AB"/>
    <w:rsid w:val="000D6D70"/>
    <w:rsid w:val="000D6E92"/>
    <w:rsid w:val="000D6EBC"/>
    <w:rsid w:val="000D6F12"/>
    <w:rsid w:val="000D79CD"/>
    <w:rsid w:val="000E115C"/>
    <w:rsid w:val="000E1B9E"/>
    <w:rsid w:val="000E1ED5"/>
    <w:rsid w:val="000E20B5"/>
    <w:rsid w:val="000E3223"/>
    <w:rsid w:val="000E39B2"/>
    <w:rsid w:val="000E4935"/>
    <w:rsid w:val="000E6B2C"/>
    <w:rsid w:val="000E7CC8"/>
    <w:rsid w:val="000F0CDC"/>
    <w:rsid w:val="000F2C51"/>
    <w:rsid w:val="000F3324"/>
    <w:rsid w:val="000F4499"/>
    <w:rsid w:val="000F58FA"/>
    <w:rsid w:val="000F5DF0"/>
    <w:rsid w:val="000F646A"/>
    <w:rsid w:val="00101FDB"/>
    <w:rsid w:val="00104B4E"/>
    <w:rsid w:val="001061D3"/>
    <w:rsid w:val="001104D7"/>
    <w:rsid w:val="00112FB5"/>
    <w:rsid w:val="001158FB"/>
    <w:rsid w:val="00115DC9"/>
    <w:rsid w:val="001166D1"/>
    <w:rsid w:val="0011710F"/>
    <w:rsid w:val="00117A91"/>
    <w:rsid w:val="0012123B"/>
    <w:rsid w:val="00122D59"/>
    <w:rsid w:val="00124002"/>
    <w:rsid w:val="00124F53"/>
    <w:rsid w:val="001253B1"/>
    <w:rsid w:val="00131E87"/>
    <w:rsid w:val="0013650C"/>
    <w:rsid w:val="00136917"/>
    <w:rsid w:val="00137331"/>
    <w:rsid w:val="0014091E"/>
    <w:rsid w:val="00141C6C"/>
    <w:rsid w:val="0014677D"/>
    <w:rsid w:val="00151582"/>
    <w:rsid w:val="00151868"/>
    <w:rsid w:val="001518DE"/>
    <w:rsid w:val="00152F30"/>
    <w:rsid w:val="00155FF2"/>
    <w:rsid w:val="00157EA4"/>
    <w:rsid w:val="00160B85"/>
    <w:rsid w:val="00161DA1"/>
    <w:rsid w:val="00162402"/>
    <w:rsid w:val="00163D18"/>
    <w:rsid w:val="00165B11"/>
    <w:rsid w:val="00167807"/>
    <w:rsid w:val="00167AC9"/>
    <w:rsid w:val="00167D28"/>
    <w:rsid w:val="001702FC"/>
    <w:rsid w:val="001724C9"/>
    <w:rsid w:val="0017376A"/>
    <w:rsid w:val="00173BA3"/>
    <w:rsid w:val="00174944"/>
    <w:rsid w:val="00175C36"/>
    <w:rsid w:val="00176848"/>
    <w:rsid w:val="00177616"/>
    <w:rsid w:val="001812CC"/>
    <w:rsid w:val="00183A6D"/>
    <w:rsid w:val="00184088"/>
    <w:rsid w:val="00184476"/>
    <w:rsid w:val="00187C63"/>
    <w:rsid w:val="00190063"/>
    <w:rsid w:val="0019014C"/>
    <w:rsid w:val="001906CC"/>
    <w:rsid w:val="00190C5C"/>
    <w:rsid w:val="001939ED"/>
    <w:rsid w:val="001959DE"/>
    <w:rsid w:val="0019778E"/>
    <w:rsid w:val="001A022C"/>
    <w:rsid w:val="001A1106"/>
    <w:rsid w:val="001A19A1"/>
    <w:rsid w:val="001A31D0"/>
    <w:rsid w:val="001A331E"/>
    <w:rsid w:val="001A3559"/>
    <w:rsid w:val="001A437F"/>
    <w:rsid w:val="001B0387"/>
    <w:rsid w:val="001B0B66"/>
    <w:rsid w:val="001B13C8"/>
    <w:rsid w:val="001B1A87"/>
    <w:rsid w:val="001B5285"/>
    <w:rsid w:val="001C0889"/>
    <w:rsid w:val="001C23BF"/>
    <w:rsid w:val="001C3F2A"/>
    <w:rsid w:val="001C4C68"/>
    <w:rsid w:val="001C505D"/>
    <w:rsid w:val="001C595D"/>
    <w:rsid w:val="001C5BA1"/>
    <w:rsid w:val="001C63CD"/>
    <w:rsid w:val="001D0625"/>
    <w:rsid w:val="001D073F"/>
    <w:rsid w:val="001D1012"/>
    <w:rsid w:val="001D1B04"/>
    <w:rsid w:val="001D286A"/>
    <w:rsid w:val="001D6E81"/>
    <w:rsid w:val="001D723B"/>
    <w:rsid w:val="001D7277"/>
    <w:rsid w:val="001D776D"/>
    <w:rsid w:val="001E0D35"/>
    <w:rsid w:val="001E1957"/>
    <w:rsid w:val="001E2F2B"/>
    <w:rsid w:val="001E31FB"/>
    <w:rsid w:val="001E4702"/>
    <w:rsid w:val="001E5304"/>
    <w:rsid w:val="001E5A2C"/>
    <w:rsid w:val="001E5E39"/>
    <w:rsid w:val="001E662E"/>
    <w:rsid w:val="001E6BC3"/>
    <w:rsid w:val="001E6CD4"/>
    <w:rsid w:val="001F081B"/>
    <w:rsid w:val="001F13DB"/>
    <w:rsid w:val="001F17BA"/>
    <w:rsid w:val="001F2AE3"/>
    <w:rsid w:val="001F4D7B"/>
    <w:rsid w:val="001F5218"/>
    <w:rsid w:val="001F78ED"/>
    <w:rsid w:val="002006B2"/>
    <w:rsid w:val="00200DAB"/>
    <w:rsid w:val="00201384"/>
    <w:rsid w:val="0020147A"/>
    <w:rsid w:val="00201641"/>
    <w:rsid w:val="00211540"/>
    <w:rsid w:val="00211FA7"/>
    <w:rsid w:val="002146E7"/>
    <w:rsid w:val="00216884"/>
    <w:rsid w:val="002178BC"/>
    <w:rsid w:val="00220F32"/>
    <w:rsid w:val="00220FD7"/>
    <w:rsid w:val="002226F0"/>
    <w:rsid w:val="00223833"/>
    <w:rsid w:val="0022524A"/>
    <w:rsid w:val="0022606C"/>
    <w:rsid w:val="0022724D"/>
    <w:rsid w:val="00227B2D"/>
    <w:rsid w:val="00227DBC"/>
    <w:rsid w:val="002321CE"/>
    <w:rsid w:val="00234860"/>
    <w:rsid w:val="002350B5"/>
    <w:rsid w:val="002356DE"/>
    <w:rsid w:val="0023768D"/>
    <w:rsid w:val="00237FB3"/>
    <w:rsid w:val="00240555"/>
    <w:rsid w:val="00240FBC"/>
    <w:rsid w:val="00241A3B"/>
    <w:rsid w:val="00242885"/>
    <w:rsid w:val="00245899"/>
    <w:rsid w:val="00247A29"/>
    <w:rsid w:val="00247B0C"/>
    <w:rsid w:val="0025027D"/>
    <w:rsid w:val="002504F0"/>
    <w:rsid w:val="00251C96"/>
    <w:rsid w:val="002533B0"/>
    <w:rsid w:val="002577B1"/>
    <w:rsid w:val="00257EA0"/>
    <w:rsid w:val="0026322D"/>
    <w:rsid w:val="00263AD8"/>
    <w:rsid w:val="00265130"/>
    <w:rsid w:val="00265C1D"/>
    <w:rsid w:val="00266495"/>
    <w:rsid w:val="00270277"/>
    <w:rsid w:val="00272561"/>
    <w:rsid w:val="00272616"/>
    <w:rsid w:val="002740BC"/>
    <w:rsid w:val="0027461A"/>
    <w:rsid w:val="00276C09"/>
    <w:rsid w:val="00277486"/>
    <w:rsid w:val="002777F5"/>
    <w:rsid w:val="00277870"/>
    <w:rsid w:val="00280713"/>
    <w:rsid w:val="00280AF1"/>
    <w:rsid w:val="00281345"/>
    <w:rsid w:val="002818CB"/>
    <w:rsid w:val="002820EC"/>
    <w:rsid w:val="00282B1F"/>
    <w:rsid w:val="00282E59"/>
    <w:rsid w:val="0028381D"/>
    <w:rsid w:val="00284F7C"/>
    <w:rsid w:val="00286E24"/>
    <w:rsid w:val="00287F7E"/>
    <w:rsid w:val="0029020B"/>
    <w:rsid w:val="0029293E"/>
    <w:rsid w:val="00294FF9"/>
    <w:rsid w:val="00295A05"/>
    <w:rsid w:val="0029706A"/>
    <w:rsid w:val="00297E14"/>
    <w:rsid w:val="00297F38"/>
    <w:rsid w:val="002A50E3"/>
    <w:rsid w:val="002A66C5"/>
    <w:rsid w:val="002B0B71"/>
    <w:rsid w:val="002B0F4C"/>
    <w:rsid w:val="002B637B"/>
    <w:rsid w:val="002C2CA3"/>
    <w:rsid w:val="002C41D3"/>
    <w:rsid w:val="002C4A1F"/>
    <w:rsid w:val="002C54F7"/>
    <w:rsid w:val="002C6851"/>
    <w:rsid w:val="002C6E72"/>
    <w:rsid w:val="002C70CA"/>
    <w:rsid w:val="002D028C"/>
    <w:rsid w:val="002D06E1"/>
    <w:rsid w:val="002D1D02"/>
    <w:rsid w:val="002D1E84"/>
    <w:rsid w:val="002D2A1D"/>
    <w:rsid w:val="002D3A96"/>
    <w:rsid w:val="002D3E2B"/>
    <w:rsid w:val="002D4484"/>
    <w:rsid w:val="002D44BE"/>
    <w:rsid w:val="002D5776"/>
    <w:rsid w:val="002D757F"/>
    <w:rsid w:val="002E0031"/>
    <w:rsid w:val="002E11F4"/>
    <w:rsid w:val="002E388D"/>
    <w:rsid w:val="002E586A"/>
    <w:rsid w:val="002E5E73"/>
    <w:rsid w:val="002E635C"/>
    <w:rsid w:val="002F01A6"/>
    <w:rsid w:val="002F01EF"/>
    <w:rsid w:val="002F3905"/>
    <w:rsid w:val="002F59E2"/>
    <w:rsid w:val="00300ECF"/>
    <w:rsid w:val="00303E46"/>
    <w:rsid w:val="00304612"/>
    <w:rsid w:val="00304DD5"/>
    <w:rsid w:val="00305BA0"/>
    <w:rsid w:val="00306AA8"/>
    <w:rsid w:val="00311A49"/>
    <w:rsid w:val="00311DF7"/>
    <w:rsid w:val="0031372A"/>
    <w:rsid w:val="00314686"/>
    <w:rsid w:val="003148CC"/>
    <w:rsid w:val="00314FC7"/>
    <w:rsid w:val="00314FD3"/>
    <w:rsid w:val="00315106"/>
    <w:rsid w:val="0031594A"/>
    <w:rsid w:val="00315979"/>
    <w:rsid w:val="0031712C"/>
    <w:rsid w:val="00320AAB"/>
    <w:rsid w:val="00322C52"/>
    <w:rsid w:val="003235D9"/>
    <w:rsid w:val="00323D9E"/>
    <w:rsid w:val="00324875"/>
    <w:rsid w:val="00324A9C"/>
    <w:rsid w:val="00325D2C"/>
    <w:rsid w:val="00326FAB"/>
    <w:rsid w:val="00330B05"/>
    <w:rsid w:val="00332A65"/>
    <w:rsid w:val="00334DC7"/>
    <w:rsid w:val="00334FCC"/>
    <w:rsid w:val="0033517A"/>
    <w:rsid w:val="00335DD0"/>
    <w:rsid w:val="00336EE4"/>
    <w:rsid w:val="0033766D"/>
    <w:rsid w:val="0034261B"/>
    <w:rsid w:val="00343DBD"/>
    <w:rsid w:val="00345132"/>
    <w:rsid w:val="00345424"/>
    <w:rsid w:val="0034577F"/>
    <w:rsid w:val="0034764B"/>
    <w:rsid w:val="003524F3"/>
    <w:rsid w:val="003529C8"/>
    <w:rsid w:val="00353F0B"/>
    <w:rsid w:val="003540D9"/>
    <w:rsid w:val="003547C2"/>
    <w:rsid w:val="003559EA"/>
    <w:rsid w:val="003566BF"/>
    <w:rsid w:val="00356AAD"/>
    <w:rsid w:val="00356B46"/>
    <w:rsid w:val="0035766B"/>
    <w:rsid w:val="00357893"/>
    <w:rsid w:val="00361B85"/>
    <w:rsid w:val="00363FA5"/>
    <w:rsid w:val="00366E7D"/>
    <w:rsid w:val="0036719A"/>
    <w:rsid w:val="00367300"/>
    <w:rsid w:val="003675A8"/>
    <w:rsid w:val="003713DC"/>
    <w:rsid w:val="00371B0A"/>
    <w:rsid w:val="00373B3D"/>
    <w:rsid w:val="00375D6B"/>
    <w:rsid w:val="00377AF3"/>
    <w:rsid w:val="00381593"/>
    <w:rsid w:val="00384D92"/>
    <w:rsid w:val="00384E00"/>
    <w:rsid w:val="00385126"/>
    <w:rsid w:val="00386D40"/>
    <w:rsid w:val="00394117"/>
    <w:rsid w:val="00394789"/>
    <w:rsid w:val="00395EBC"/>
    <w:rsid w:val="00396240"/>
    <w:rsid w:val="003978DC"/>
    <w:rsid w:val="003A0635"/>
    <w:rsid w:val="003A115A"/>
    <w:rsid w:val="003A1E26"/>
    <w:rsid w:val="003A214B"/>
    <w:rsid w:val="003A3221"/>
    <w:rsid w:val="003A4195"/>
    <w:rsid w:val="003A5B4C"/>
    <w:rsid w:val="003A6172"/>
    <w:rsid w:val="003A7784"/>
    <w:rsid w:val="003B2408"/>
    <w:rsid w:val="003B3F24"/>
    <w:rsid w:val="003B4EF9"/>
    <w:rsid w:val="003B6D01"/>
    <w:rsid w:val="003C3235"/>
    <w:rsid w:val="003C6728"/>
    <w:rsid w:val="003D0B34"/>
    <w:rsid w:val="003D2C93"/>
    <w:rsid w:val="003D2E3B"/>
    <w:rsid w:val="003D3F10"/>
    <w:rsid w:val="003D4707"/>
    <w:rsid w:val="003D6303"/>
    <w:rsid w:val="003D758D"/>
    <w:rsid w:val="003E1181"/>
    <w:rsid w:val="003E22F1"/>
    <w:rsid w:val="003E53C1"/>
    <w:rsid w:val="003E64E8"/>
    <w:rsid w:val="003F02D4"/>
    <w:rsid w:val="003F1B37"/>
    <w:rsid w:val="003F1C91"/>
    <w:rsid w:val="003F2F1B"/>
    <w:rsid w:val="003F2F3A"/>
    <w:rsid w:val="003F484B"/>
    <w:rsid w:val="003F4F01"/>
    <w:rsid w:val="003F60B5"/>
    <w:rsid w:val="003F66CC"/>
    <w:rsid w:val="00400E37"/>
    <w:rsid w:val="004029AB"/>
    <w:rsid w:val="0040399B"/>
    <w:rsid w:val="0040551B"/>
    <w:rsid w:val="0040560F"/>
    <w:rsid w:val="00405A6D"/>
    <w:rsid w:val="00406EB1"/>
    <w:rsid w:val="004073FF"/>
    <w:rsid w:val="0040761D"/>
    <w:rsid w:val="0041085B"/>
    <w:rsid w:val="0041211F"/>
    <w:rsid w:val="0041225D"/>
    <w:rsid w:val="00412B5A"/>
    <w:rsid w:val="00413A17"/>
    <w:rsid w:val="00413C4E"/>
    <w:rsid w:val="00416910"/>
    <w:rsid w:val="00421F25"/>
    <w:rsid w:val="0042211A"/>
    <w:rsid w:val="004257D3"/>
    <w:rsid w:val="00427E80"/>
    <w:rsid w:val="004316A5"/>
    <w:rsid w:val="004324D8"/>
    <w:rsid w:val="0043281A"/>
    <w:rsid w:val="0043281C"/>
    <w:rsid w:val="00436710"/>
    <w:rsid w:val="00436E54"/>
    <w:rsid w:val="00440E10"/>
    <w:rsid w:val="004410B7"/>
    <w:rsid w:val="004412F6"/>
    <w:rsid w:val="00442037"/>
    <w:rsid w:val="00443147"/>
    <w:rsid w:val="00443186"/>
    <w:rsid w:val="00445B71"/>
    <w:rsid w:val="00451017"/>
    <w:rsid w:val="00451FDF"/>
    <w:rsid w:val="004553BF"/>
    <w:rsid w:val="00456985"/>
    <w:rsid w:val="00456D6D"/>
    <w:rsid w:val="0045715B"/>
    <w:rsid w:val="004578C2"/>
    <w:rsid w:val="0046075E"/>
    <w:rsid w:val="004609B3"/>
    <w:rsid w:val="00461356"/>
    <w:rsid w:val="00461E88"/>
    <w:rsid w:val="004621D8"/>
    <w:rsid w:val="004621E5"/>
    <w:rsid w:val="004628A4"/>
    <w:rsid w:val="00462D6D"/>
    <w:rsid w:val="004635FF"/>
    <w:rsid w:val="0046442F"/>
    <w:rsid w:val="004679EB"/>
    <w:rsid w:val="004718BD"/>
    <w:rsid w:val="00471C5E"/>
    <w:rsid w:val="00471DDF"/>
    <w:rsid w:val="00477C68"/>
    <w:rsid w:val="004835F5"/>
    <w:rsid w:val="00487085"/>
    <w:rsid w:val="00487FEF"/>
    <w:rsid w:val="0049232C"/>
    <w:rsid w:val="00492875"/>
    <w:rsid w:val="004939CB"/>
    <w:rsid w:val="00496757"/>
    <w:rsid w:val="00496814"/>
    <w:rsid w:val="00496E8D"/>
    <w:rsid w:val="00496F55"/>
    <w:rsid w:val="004977FA"/>
    <w:rsid w:val="004A1ECC"/>
    <w:rsid w:val="004A2B55"/>
    <w:rsid w:val="004A3071"/>
    <w:rsid w:val="004A4D27"/>
    <w:rsid w:val="004A66D0"/>
    <w:rsid w:val="004A7366"/>
    <w:rsid w:val="004B064B"/>
    <w:rsid w:val="004B5DFB"/>
    <w:rsid w:val="004B64B7"/>
    <w:rsid w:val="004B6E60"/>
    <w:rsid w:val="004C0BFA"/>
    <w:rsid w:val="004C1E55"/>
    <w:rsid w:val="004C408E"/>
    <w:rsid w:val="004C662A"/>
    <w:rsid w:val="004C6F05"/>
    <w:rsid w:val="004C79AF"/>
    <w:rsid w:val="004D0592"/>
    <w:rsid w:val="004D0E3E"/>
    <w:rsid w:val="004D0E5A"/>
    <w:rsid w:val="004D20A3"/>
    <w:rsid w:val="004D2B67"/>
    <w:rsid w:val="004D33B8"/>
    <w:rsid w:val="004D3F07"/>
    <w:rsid w:val="004D4908"/>
    <w:rsid w:val="004D4BE9"/>
    <w:rsid w:val="004D7E3E"/>
    <w:rsid w:val="004E118F"/>
    <w:rsid w:val="004F00D7"/>
    <w:rsid w:val="004F0D98"/>
    <w:rsid w:val="004F32A5"/>
    <w:rsid w:val="004F3DDD"/>
    <w:rsid w:val="004F6869"/>
    <w:rsid w:val="004F6D61"/>
    <w:rsid w:val="0050266A"/>
    <w:rsid w:val="00503804"/>
    <w:rsid w:val="00503BC7"/>
    <w:rsid w:val="005047B8"/>
    <w:rsid w:val="0050511B"/>
    <w:rsid w:val="00506BCC"/>
    <w:rsid w:val="00506E7C"/>
    <w:rsid w:val="005073F7"/>
    <w:rsid w:val="00507BA4"/>
    <w:rsid w:val="00510D2C"/>
    <w:rsid w:val="005130B0"/>
    <w:rsid w:val="005138F9"/>
    <w:rsid w:val="00514138"/>
    <w:rsid w:val="00514233"/>
    <w:rsid w:val="005173A6"/>
    <w:rsid w:val="0051753D"/>
    <w:rsid w:val="00521651"/>
    <w:rsid w:val="00522A37"/>
    <w:rsid w:val="00525D80"/>
    <w:rsid w:val="00532BC4"/>
    <w:rsid w:val="0053418D"/>
    <w:rsid w:val="00535363"/>
    <w:rsid w:val="005373EA"/>
    <w:rsid w:val="005402E5"/>
    <w:rsid w:val="0054217E"/>
    <w:rsid w:val="0054466B"/>
    <w:rsid w:val="0054772B"/>
    <w:rsid w:val="00547B2E"/>
    <w:rsid w:val="00547FF1"/>
    <w:rsid w:val="005537D1"/>
    <w:rsid w:val="0055438E"/>
    <w:rsid w:val="00554B05"/>
    <w:rsid w:val="00554D1A"/>
    <w:rsid w:val="00560243"/>
    <w:rsid w:val="005604EE"/>
    <w:rsid w:val="00560C53"/>
    <w:rsid w:val="005619E4"/>
    <w:rsid w:val="00563973"/>
    <w:rsid w:val="005669A1"/>
    <w:rsid w:val="00566AA7"/>
    <w:rsid w:val="00566C8C"/>
    <w:rsid w:val="00570DE3"/>
    <w:rsid w:val="00573B04"/>
    <w:rsid w:val="005753C5"/>
    <w:rsid w:val="00575BA5"/>
    <w:rsid w:val="0058064E"/>
    <w:rsid w:val="00580B4E"/>
    <w:rsid w:val="005811BD"/>
    <w:rsid w:val="00581FBC"/>
    <w:rsid w:val="00583304"/>
    <w:rsid w:val="00586B7F"/>
    <w:rsid w:val="0058731E"/>
    <w:rsid w:val="00587A96"/>
    <w:rsid w:val="00592AA1"/>
    <w:rsid w:val="0059425B"/>
    <w:rsid w:val="00596565"/>
    <w:rsid w:val="00597A71"/>
    <w:rsid w:val="00597DB7"/>
    <w:rsid w:val="005A0323"/>
    <w:rsid w:val="005A1D88"/>
    <w:rsid w:val="005A21E6"/>
    <w:rsid w:val="005A2628"/>
    <w:rsid w:val="005A2C54"/>
    <w:rsid w:val="005A5098"/>
    <w:rsid w:val="005A7578"/>
    <w:rsid w:val="005A7759"/>
    <w:rsid w:val="005A79C3"/>
    <w:rsid w:val="005B3538"/>
    <w:rsid w:val="005B5764"/>
    <w:rsid w:val="005B6F93"/>
    <w:rsid w:val="005C0ABE"/>
    <w:rsid w:val="005C0E3B"/>
    <w:rsid w:val="005C15E8"/>
    <w:rsid w:val="005C4219"/>
    <w:rsid w:val="005C4DFA"/>
    <w:rsid w:val="005C4EB8"/>
    <w:rsid w:val="005C6732"/>
    <w:rsid w:val="005C71D7"/>
    <w:rsid w:val="005D0453"/>
    <w:rsid w:val="005D091A"/>
    <w:rsid w:val="005D1C35"/>
    <w:rsid w:val="005D3DAD"/>
    <w:rsid w:val="005D4903"/>
    <w:rsid w:val="005D4B75"/>
    <w:rsid w:val="005D753E"/>
    <w:rsid w:val="005E0B4F"/>
    <w:rsid w:val="005E1080"/>
    <w:rsid w:val="005E16B2"/>
    <w:rsid w:val="005E33B2"/>
    <w:rsid w:val="005E6226"/>
    <w:rsid w:val="005E7468"/>
    <w:rsid w:val="005E7785"/>
    <w:rsid w:val="005E78E2"/>
    <w:rsid w:val="005F0B69"/>
    <w:rsid w:val="005F158B"/>
    <w:rsid w:val="005F282D"/>
    <w:rsid w:val="005F2A3E"/>
    <w:rsid w:val="005F3D1B"/>
    <w:rsid w:val="005F423C"/>
    <w:rsid w:val="005F4F97"/>
    <w:rsid w:val="005F5155"/>
    <w:rsid w:val="005F596B"/>
    <w:rsid w:val="005F60A5"/>
    <w:rsid w:val="005F6CD9"/>
    <w:rsid w:val="005F71C8"/>
    <w:rsid w:val="005F7DCD"/>
    <w:rsid w:val="00602CF3"/>
    <w:rsid w:val="00603A16"/>
    <w:rsid w:val="00603C61"/>
    <w:rsid w:val="00603DBC"/>
    <w:rsid w:val="00606D5A"/>
    <w:rsid w:val="00607135"/>
    <w:rsid w:val="00610BCE"/>
    <w:rsid w:val="00613009"/>
    <w:rsid w:val="00614FA2"/>
    <w:rsid w:val="0061603F"/>
    <w:rsid w:val="006169C6"/>
    <w:rsid w:val="00616ABE"/>
    <w:rsid w:val="0061745B"/>
    <w:rsid w:val="00620E67"/>
    <w:rsid w:val="00622535"/>
    <w:rsid w:val="0062356B"/>
    <w:rsid w:val="0062440B"/>
    <w:rsid w:val="00625EF7"/>
    <w:rsid w:val="0062669E"/>
    <w:rsid w:val="0062776C"/>
    <w:rsid w:val="00627E44"/>
    <w:rsid w:val="0063088C"/>
    <w:rsid w:val="006308D4"/>
    <w:rsid w:val="00632573"/>
    <w:rsid w:val="006346E1"/>
    <w:rsid w:val="00634A1F"/>
    <w:rsid w:val="0063575F"/>
    <w:rsid w:val="00637DB8"/>
    <w:rsid w:val="00641AD8"/>
    <w:rsid w:val="00642BF0"/>
    <w:rsid w:val="00642CCE"/>
    <w:rsid w:val="006454A2"/>
    <w:rsid w:val="006463C3"/>
    <w:rsid w:val="006522C7"/>
    <w:rsid w:val="00652D26"/>
    <w:rsid w:val="00652E12"/>
    <w:rsid w:val="00657640"/>
    <w:rsid w:val="00662425"/>
    <w:rsid w:val="006632C9"/>
    <w:rsid w:val="006650E2"/>
    <w:rsid w:val="00665779"/>
    <w:rsid w:val="0066698E"/>
    <w:rsid w:val="0067172F"/>
    <w:rsid w:val="00673853"/>
    <w:rsid w:val="006739DB"/>
    <w:rsid w:val="00674A44"/>
    <w:rsid w:val="00676F5E"/>
    <w:rsid w:val="006848A0"/>
    <w:rsid w:val="00685925"/>
    <w:rsid w:val="0068700D"/>
    <w:rsid w:val="006875D1"/>
    <w:rsid w:val="0069240D"/>
    <w:rsid w:val="00694C3D"/>
    <w:rsid w:val="00695108"/>
    <w:rsid w:val="00695CF6"/>
    <w:rsid w:val="00695F52"/>
    <w:rsid w:val="00696B54"/>
    <w:rsid w:val="00697353"/>
    <w:rsid w:val="006A055E"/>
    <w:rsid w:val="006A0A6D"/>
    <w:rsid w:val="006A0FE6"/>
    <w:rsid w:val="006A47F1"/>
    <w:rsid w:val="006B1893"/>
    <w:rsid w:val="006B34B2"/>
    <w:rsid w:val="006B7071"/>
    <w:rsid w:val="006B76BA"/>
    <w:rsid w:val="006C0727"/>
    <w:rsid w:val="006C2340"/>
    <w:rsid w:val="006C4DAB"/>
    <w:rsid w:val="006C4E28"/>
    <w:rsid w:val="006C5C4D"/>
    <w:rsid w:val="006D1031"/>
    <w:rsid w:val="006D1570"/>
    <w:rsid w:val="006E0172"/>
    <w:rsid w:val="006E07F7"/>
    <w:rsid w:val="006E1408"/>
    <w:rsid w:val="006E145F"/>
    <w:rsid w:val="006E2085"/>
    <w:rsid w:val="006E21B6"/>
    <w:rsid w:val="006E2919"/>
    <w:rsid w:val="006E3FA3"/>
    <w:rsid w:val="006E4D35"/>
    <w:rsid w:val="006E4E13"/>
    <w:rsid w:val="006F2619"/>
    <w:rsid w:val="006F2A26"/>
    <w:rsid w:val="006F2C48"/>
    <w:rsid w:val="006F613A"/>
    <w:rsid w:val="006F6E4C"/>
    <w:rsid w:val="006F71E6"/>
    <w:rsid w:val="00702010"/>
    <w:rsid w:val="00702414"/>
    <w:rsid w:val="0070251E"/>
    <w:rsid w:val="00702833"/>
    <w:rsid w:val="00702AB2"/>
    <w:rsid w:val="0070400F"/>
    <w:rsid w:val="0070591B"/>
    <w:rsid w:val="0070644F"/>
    <w:rsid w:val="007074CD"/>
    <w:rsid w:val="00707F20"/>
    <w:rsid w:val="0071018D"/>
    <w:rsid w:val="007118D8"/>
    <w:rsid w:val="0071239D"/>
    <w:rsid w:val="00713B74"/>
    <w:rsid w:val="00714396"/>
    <w:rsid w:val="00714A82"/>
    <w:rsid w:val="007165DB"/>
    <w:rsid w:val="00717CE2"/>
    <w:rsid w:val="0072149A"/>
    <w:rsid w:val="00721901"/>
    <w:rsid w:val="00722211"/>
    <w:rsid w:val="00723E6C"/>
    <w:rsid w:val="00725181"/>
    <w:rsid w:val="007258A1"/>
    <w:rsid w:val="00726D6A"/>
    <w:rsid w:val="00730A5D"/>
    <w:rsid w:val="00731B81"/>
    <w:rsid w:val="00731E1F"/>
    <w:rsid w:val="00732CFD"/>
    <w:rsid w:val="00733073"/>
    <w:rsid w:val="007376E8"/>
    <w:rsid w:val="007379FD"/>
    <w:rsid w:val="00740E93"/>
    <w:rsid w:val="00742C08"/>
    <w:rsid w:val="007445B2"/>
    <w:rsid w:val="00744871"/>
    <w:rsid w:val="00746226"/>
    <w:rsid w:val="007503E3"/>
    <w:rsid w:val="007522F2"/>
    <w:rsid w:val="00752D61"/>
    <w:rsid w:val="00754CBD"/>
    <w:rsid w:val="00755563"/>
    <w:rsid w:val="00755AD3"/>
    <w:rsid w:val="007561DC"/>
    <w:rsid w:val="00756CA9"/>
    <w:rsid w:val="00756E72"/>
    <w:rsid w:val="00757721"/>
    <w:rsid w:val="007606A4"/>
    <w:rsid w:val="007606EF"/>
    <w:rsid w:val="00762B17"/>
    <w:rsid w:val="00763787"/>
    <w:rsid w:val="00763E4E"/>
    <w:rsid w:val="0076423A"/>
    <w:rsid w:val="00764BAD"/>
    <w:rsid w:val="00765C86"/>
    <w:rsid w:val="007704C2"/>
    <w:rsid w:val="0077052E"/>
    <w:rsid w:val="00770572"/>
    <w:rsid w:val="007708D6"/>
    <w:rsid w:val="0077096F"/>
    <w:rsid w:val="0077107F"/>
    <w:rsid w:val="007716A9"/>
    <w:rsid w:val="00772883"/>
    <w:rsid w:val="00773A84"/>
    <w:rsid w:val="00774DA0"/>
    <w:rsid w:val="00774F76"/>
    <w:rsid w:val="0077592A"/>
    <w:rsid w:val="0077604D"/>
    <w:rsid w:val="0077616A"/>
    <w:rsid w:val="0077674A"/>
    <w:rsid w:val="007767E2"/>
    <w:rsid w:val="00776907"/>
    <w:rsid w:val="00776FB1"/>
    <w:rsid w:val="00777CCC"/>
    <w:rsid w:val="00781894"/>
    <w:rsid w:val="00784B31"/>
    <w:rsid w:val="00787FCE"/>
    <w:rsid w:val="00790FA1"/>
    <w:rsid w:val="00791488"/>
    <w:rsid w:val="007935FF"/>
    <w:rsid w:val="00796EBE"/>
    <w:rsid w:val="0079712A"/>
    <w:rsid w:val="0079775E"/>
    <w:rsid w:val="007A14B8"/>
    <w:rsid w:val="007A1AC1"/>
    <w:rsid w:val="007A258C"/>
    <w:rsid w:val="007A2893"/>
    <w:rsid w:val="007A2B40"/>
    <w:rsid w:val="007A2E54"/>
    <w:rsid w:val="007A3A35"/>
    <w:rsid w:val="007A3E84"/>
    <w:rsid w:val="007A4C88"/>
    <w:rsid w:val="007A508F"/>
    <w:rsid w:val="007A65AE"/>
    <w:rsid w:val="007B100B"/>
    <w:rsid w:val="007B136E"/>
    <w:rsid w:val="007B3DDA"/>
    <w:rsid w:val="007B4E13"/>
    <w:rsid w:val="007B6321"/>
    <w:rsid w:val="007B66D7"/>
    <w:rsid w:val="007B6971"/>
    <w:rsid w:val="007C0135"/>
    <w:rsid w:val="007C05BB"/>
    <w:rsid w:val="007C2715"/>
    <w:rsid w:val="007C4756"/>
    <w:rsid w:val="007C486D"/>
    <w:rsid w:val="007C67D7"/>
    <w:rsid w:val="007C7854"/>
    <w:rsid w:val="007D2204"/>
    <w:rsid w:val="007D37D7"/>
    <w:rsid w:val="007D4E1A"/>
    <w:rsid w:val="007D6DE0"/>
    <w:rsid w:val="007D6FAC"/>
    <w:rsid w:val="007E0C30"/>
    <w:rsid w:val="007E3B94"/>
    <w:rsid w:val="007E3EA0"/>
    <w:rsid w:val="007E541D"/>
    <w:rsid w:val="007E7069"/>
    <w:rsid w:val="007E7A0C"/>
    <w:rsid w:val="007F0DC7"/>
    <w:rsid w:val="007F1557"/>
    <w:rsid w:val="007F2991"/>
    <w:rsid w:val="007F2A03"/>
    <w:rsid w:val="007F5890"/>
    <w:rsid w:val="007F6736"/>
    <w:rsid w:val="007F720D"/>
    <w:rsid w:val="00800EB3"/>
    <w:rsid w:val="00802F43"/>
    <w:rsid w:val="00803C4D"/>
    <w:rsid w:val="008059FA"/>
    <w:rsid w:val="00805ABA"/>
    <w:rsid w:val="00810CEB"/>
    <w:rsid w:val="00811E5E"/>
    <w:rsid w:val="00812830"/>
    <w:rsid w:val="00813292"/>
    <w:rsid w:val="00813318"/>
    <w:rsid w:val="008147DF"/>
    <w:rsid w:val="00815043"/>
    <w:rsid w:val="00815A0F"/>
    <w:rsid w:val="008165A9"/>
    <w:rsid w:val="00816CBC"/>
    <w:rsid w:val="00816F6C"/>
    <w:rsid w:val="00817589"/>
    <w:rsid w:val="008179D7"/>
    <w:rsid w:val="008240BE"/>
    <w:rsid w:val="00824E95"/>
    <w:rsid w:val="008261EA"/>
    <w:rsid w:val="008312A6"/>
    <w:rsid w:val="008335D9"/>
    <w:rsid w:val="00835998"/>
    <w:rsid w:val="00836EFB"/>
    <w:rsid w:val="00840ACF"/>
    <w:rsid w:val="00841B55"/>
    <w:rsid w:val="00843013"/>
    <w:rsid w:val="00843A9F"/>
    <w:rsid w:val="00844D84"/>
    <w:rsid w:val="008457BD"/>
    <w:rsid w:val="008460E7"/>
    <w:rsid w:val="00850193"/>
    <w:rsid w:val="00850F30"/>
    <w:rsid w:val="0085102B"/>
    <w:rsid w:val="00852F43"/>
    <w:rsid w:val="0085383C"/>
    <w:rsid w:val="00853F57"/>
    <w:rsid w:val="008540B7"/>
    <w:rsid w:val="00854E94"/>
    <w:rsid w:val="00855205"/>
    <w:rsid w:val="008576A9"/>
    <w:rsid w:val="00857ED4"/>
    <w:rsid w:val="00860AA6"/>
    <w:rsid w:val="00862B50"/>
    <w:rsid w:val="008633FA"/>
    <w:rsid w:val="00864FD0"/>
    <w:rsid w:val="008650B0"/>
    <w:rsid w:val="008662B6"/>
    <w:rsid w:val="00867327"/>
    <w:rsid w:val="0087167B"/>
    <w:rsid w:val="00872AC6"/>
    <w:rsid w:val="00873AA6"/>
    <w:rsid w:val="008762C2"/>
    <w:rsid w:val="008763E0"/>
    <w:rsid w:val="00880162"/>
    <w:rsid w:val="00882A18"/>
    <w:rsid w:val="0088515B"/>
    <w:rsid w:val="00887EFB"/>
    <w:rsid w:val="00893E1B"/>
    <w:rsid w:val="008948AF"/>
    <w:rsid w:val="008957A1"/>
    <w:rsid w:val="00897163"/>
    <w:rsid w:val="00897557"/>
    <w:rsid w:val="008A0310"/>
    <w:rsid w:val="008A06D2"/>
    <w:rsid w:val="008A3282"/>
    <w:rsid w:val="008A4AB3"/>
    <w:rsid w:val="008A6F43"/>
    <w:rsid w:val="008B2365"/>
    <w:rsid w:val="008B30BC"/>
    <w:rsid w:val="008B5019"/>
    <w:rsid w:val="008B5A00"/>
    <w:rsid w:val="008C0085"/>
    <w:rsid w:val="008C1982"/>
    <w:rsid w:val="008C2F9F"/>
    <w:rsid w:val="008C3347"/>
    <w:rsid w:val="008C6327"/>
    <w:rsid w:val="008C79D3"/>
    <w:rsid w:val="008D059C"/>
    <w:rsid w:val="008D11B0"/>
    <w:rsid w:val="008D3966"/>
    <w:rsid w:val="008D6F3E"/>
    <w:rsid w:val="008E282A"/>
    <w:rsid w:val="008F1753"/>
    <w:rsid w:val="008F44A3"/>
    <w:rsid w:val="008F59AC"/>
    <w:rsid w:val="008F75E5"/>
    <w:rsid w:val="00903CF2"/>
    <w:rsid w:val="009040DB"/>
    <w:rsid w:val="009063E4"/>
    <w:rsid w:val="0090653E"/>
    <w:rsid w:val="00906DEB"/>
    <w:rsid w:val="00911006"/>
    <w:rsid w:val="00912F3E"/>
    <w:rsid w:val="00915147"/>
    <w:rsid w:val="0091596E"/>
    <w:rsid w:val="00915C9E"/>
    <w:rsid w:val="00922651"/>
    <w:rsid w:val="00922C7E"/>
    <w:rsid w:val="00923E70"/>
    <w:rsid w:val="009248F3"/>
    <w:rsid w:val="009264AB"/>
    <w:rsid w:val="00926798"/>
    <w:rsid w:val="00926C42"/>
    <w:rsid w:val="00927229"/>
    <w:rsid w:val="0093092D"/>
    <w:rsid w:val="00930B21"/>
    <w:rsid w:val="00931387"/>
    <w:rsid w:val="00931625"/>
    <w:rsid w:val="00932D2F"/>
    <w:rsid w:val="009365BA"/>
    <w:rsid w:val="00936A24"/>
    <w:rsid w:val="009372DF"/>
    <w:rsid w:val="00937FCD"/>
    <w:rsid w:val="00940B38"/>
    <w:rsid w:val="00942737"/>
    <w:rsid w:val="0094335C"/>
    <w:rsid w:val="00943829"/>
    <w:rsid w:val="00943A09"/>
    <w:rsid w:val="00944DC1"/>
    <w:rsid w:val="0094629A"/>
    <w:rsid w:val="00950BDE"/>
    <w:rsid w:val="0095133D"/>
    <w:rsid w:val="009525C2"/>
    <w:rsid w:val="00952D90"/>
    <w:rsid w:val="00953DAB"/>
    <w:rsid w:val="009545D0"/>
    <w:rsid w:val="00954B08"/>
    <w:rsid w:val="00957749"/>
    <w:rsid w:val="00957FEE"/>
    <w:rsid w:val="00961E2B"/>
    <w:rsid w:val="00962D9F"/>
    <w:rsid w:val="009634D9"/>
    <w:rsid w:val="00963E72"/>
    <w:rsid w:val="009640BC"/>
    <w:rsid w:val="0096573C"/>
    <w:rsid w:val="00967751"/>
    <w:rsid w:val="00967C64"/>
    <w:rsid w:val="009708A3"/>
    <w:rsid w:val="00972515"/>
    <w:rsid w:val="0097313B"/>
    <w:rsid w:val="00974562"/>
    <w:rsid w:val="00975FD0"/>
    <w:rsid w:val="00976050"/>
    <w:rsid w:val="00977C55"/>
    <w:rsid w:val="00980C43"/>
    <w:rsid w:val="009818C1"/>
    <w:rsid w:val="009840FB"/>
    <w:rsid w:val="009859C9"/>
    <w:rsid w:val="00987C7D"/>
    <w:rsid w:val="00990793"/>
    <w:rsid w:val="009924FB"/>
    <w:rsid w:val="00992D83"/>
    <w:rsid w:val="00993623"/>
    <w:rsid w:val="00993BD5"/>
    <w:rsid w:val="0099539D"/>
    <w:rsid w:val="009962E2"/>
    <w:rsid w:val="009A0A75"/>
    <w:rsid w:val="009A13F5"/>
    <w:rsid w:val="009A22F4"/>
    <w:rsid w:val="009A39C4"/>
    <w:rsid w:val="009A3AD8"/>
    <w:rsid w:val="009A61FE"/>
    <w:rsid w:val="009B00E9"/>
    <w:rsid w:val="009B06CF"/>
    <w:rsid w:val="009B0998"/>
    <w:rsid w:val="009B1205"/>
    <w:rsid w:val="009B18CD"/>
    <w:rsid w:val="009B320F"/>
    <w:rsid w:val="009B3416"/>
    <w:rsid w:val="009B4DE7"/>
    <w:rsid w:val="009B6E59"/>
    <w:rsid w:val="009C00A6"/>
    <w:rsid w:val="009C020E"/>
    <w:rsid w:val="009C0EBF"/>
    <w:rsid w:val="009C5190"/>
    <w:rsid w:val="009C6571"/>
    <w:rsid w:val="009D15E5"/>
    <w:rsid w:val="009D2E18"/>
    <w:rsid w:val="009D3897"/>
    <w:rsid w:val="009D49AD"/>
    <w:rsid w:val="009D4BF6"/>
    <w:rsid w:val="009D5C87"/>
    <w:rsid w:val="009E0022"/>
    <w:rsid w:val="009E1868"/>
    <w:rsid w:val="009E5786"/>
    <w:rsid w:val="009E7912"/>
    <w:rsid w:val="009F0AD3"/>
    <w:rsid w:val="009F2369"/>
    <w:rsid w:val="009F248F"/>
    <w:rsid w:val="009F2C42"/>
    <w:rsid w:val="009F2FBC"/>
    <w:rsid w:val="009F5DAD"/>
    <w:rsid w:val="009F5E3D"/>
    <w:rsid w:val="00A01ADC"/>
    <w:rsid w:val="00A02189"/>
    <w:rsid w:val="00A02FDF"/>
    <w:rsid w:val="00A03E44"/>
    <w:rsid w:val="00A04A85"/>
    <w:rsid w:val="00A050D8"/>
    <w:rsid w:val="00A05737"/>
    <w:rsid w:val="00A05AC3"/>
    <w:rsid w:val="00A06FD7"/>
    <w:rsid w:val="00A07351"/>
    <w:rsid w:val="00A153F6"/>
    <w:rsid w:val="00A15531"/>
    <w:rsid w:val="00A17289"/>
    <w:rsid w:val="00A173C1"/>
    <w:rsid w:val="00A17D14"/>
    <w:rsid w:val="00A17F78"/>
    <w:rsid w:val="00A22068"/>
    <w:rsid w:val="00A230AE"/>
    <w:rsid w:val="00A24F7C"/>
    <w:rsid w:val="00A25660"/>
    <w:rsid w:val="00A328F1"/>
    <w:rsid w:val="00A3292E"/>
    <w:rsid w:val="00A333F8"/>
    <w:rsid w:val="00A3638F"/>
    <w:rsid w:val="00A3719C"/>
    <w:rsid w:val="00A41F04"/>
    <w:rsid w:val="00A437F2"/>
    <w:rsid w:val="00A44689"/>
    <w:rsid w:val="00A464BA"/>
    <w:rsid w:val="00A46C5F"/>
    <w:rsid w:val="00A46CCA"/>
    <w:rsid w:val="00A47643"/>
    <w:rsid w:val="00A5003F"/>
    <w:rsid w:val="00A5345D"/>
    <w:rsid w:val="00A53F15"/>
    <w:rsid w:val="00A5517B"/>
    <w:rsid w:val="00A566F6"/>
    <w:rsid w:val="00A568D9"/>
    <w:rsid w:val="00A575C7"/>
    <w:rsid w:val="00A60BAC"/>
    <w:rsid w:val="00A6154E"/>
    <w:rsid w:val="00A63750"/>
    <w:rsid w:val="00A63C1C"/>
    <w:rsid w:val="00A63CDF"/>
    <w:rsid w:val="00A64920"/>
    <w:rsid w:val="00A679D4"/>
    <w:rsid w:val="00A70795"/>
    <w:rsid w:val="00A72C9E"/>
    <w:rsid w:val="00A72FDF"/>
    <w:rsid w:val="00A7620B"/>
    <w:rsid w:val="00A81FE0"/>
    <w:rsid w:val="00A823C8"/>
    <w:rsid w:val="00A83105"/>
    <w:rsid w:val="00A84C69"/>
    <w:rsid w:val="00A8573B"/>
    <w:rsid w:val="00A86F25"/>
    <w:rsid w:val="00A90595"/>
    <w:rsid w:val="00A91364"/>
    <w:rsid w:val="00A92196"/>
    <w:rsid w:val="00A92EB3"/>
    <w:rsid w:val="00A9420B"/>
    <w:rsid w:val="00A96C7B"/>
    <w:rsid w:val="00AA1393"/>
    <w:rsid w:val="00AA221F"/>
    <w:rsid w:val="00AA39E3"/>
    <w:rsid w:val="00AA427C"/>
    <w:rsid w:val="00AA570C"/>
    <w:rsid w:val="00AA71B0"/>
    <w:rsid w:val="00AA7992"/>
    <w:rsid w:val="00AB28F8"/>
    <w:rsid w:val="00AB3A5A"/>
    <w:rsid w:val="00AB3D6C"/>
    <w:rsid w:val="00AB3E5D"/>
    <w:rsid w:val="00AB4709"/>
    <w:rsid w:val="00AB4AFE"/>
    <w:rsid w:val="00AB6B69"/>
    <w:rsid w:val="00AC1063"/>
    <w:rsid w:val="00AC151D"/>
    <w:rsid w:val="00AC4F96"/>
    <w:rsid w:val="00AC734A"/>
    <w:rsid w:val="00AD04F9"/>
    <w:rsid w:val="00AD197C"/>
    <w:rsid w:val="00AD237C"/>
    <w:rsid w:val="00AD331E"/>
    <w:rsid w:val="00AE120E"/>
    <w:rsid w:val="00AE1A75"/>
    <w:rsid w:val="00AE1E05"/>
    <w:rsid w:val="00AE24B7"/>
    <w:rsid w:val="00AE354C"/>
    <w:rsid w:val="00AE3AFE"/>
    <w:rsid w:val="00AE73DB"/>
    <w:rsid w:val="00AF0903"/>
    <w:rsid w:val="00AF11C9"/>
    <w:rsid w:val="00AF11ED"/>
    <w:rsid w:val="00AF20C5"/>
    <w:rsid w:val="00AF2876"/>
    <w:rsid w:val="00AF33D9"/>
    <w:rsid w:val="00AF3556"/>
    <w:rsid w:val="00AF4C61"/>
    <w:rsid w:val="00AF4D7F"/>
    <w:rsid w:val="00AF7A9B"/>
    <w:rsid w:val="00B00772"/>
    <w:rsid w:val="00B01598"/>
    <w:rsid w:val="00B03D01"/>
    <w:rsid w:val="00B0511B"/>
    <w:rsid w:val="00B0696F"/>
    <w:rsid w:val="00B07A97"/>
    <w:rsid w:val="00B14043"/>
    <w:rsid w:val="00B20C3E"/>
    <w:rsid w:val="00B20E78"/>
    <w:rsid w:val="00B21625"/>
    <w:rsid w:val="00B21AAB"/>
    <w:rsid w:val="00B23355"/>
    <w:rsid w:val="00B23530"/>
    <w:rsid w:val="00B2424A"/>
    <w:rsid w:val="00B2577B"/>
    <w:rsid w:val="00B269B6"/>
    <w:rsid w:val="00B26AF7"/>
    <w:rsid w:val="00B309AE"/>
    <w:rsid w:val="00B31ADF"/>
    <w:rsid w:val="00B31E9B"/>
    <w:rsid w:val="00B32039"/>
    <w:rsid w:val="00B41C07"/>
    <w:rsid w:val="00B41F8F"/>
    <w:rsid w:val="00B426FC"/>
    <w:rsid w:val="00B42772"/>
    <w:rsid w:val="00B42A5E"/>
    <w:rsid w:val="00B43D70"/>
    <w:rsid w:val="00B44AFD"/>
    <w:rsid w:val="00B45231"/>
    <w:rsid w:val="00B45F02"/>
    <w:rsid w:val="00B460C7"/>
    <w:rsid w:val="00B471AD"/>
    <w:rsid w:val="00B506AF"/>
    <w:rsid w:val="00B519AA"/>
    <w:rsid w:val="00B51FFA"/>
    <w:rsid w:val="00B552B4"/>
    <w:rsid w:val="00B55385"/>
    <w:rsid w:val="00B56D9D"/>
    <w:rsid w:val="00B62C3A"/>
    <w:rsid w:val="00B63B84"/>
    <w:rsid w:val="00B649B9"/>
    <w:rsid w:val="00B64FBC"/>
    <w:rsid w:val="00B70F7A"/>
    <w:rsid w:val="00B72908"/>
    <w:rsid w:val="00B74EDC"/>
    <w:rsid w:val="00B7504C"/>
    <w:rsid w:val="00B76E79"/>
    <w:rsid w:val="00B815B6"/>
    <w:rsid w:val="00B826D2"/>
    <w:rsid w:val="00B836DC"/>
    <w:rsid w:val="00B85D44"/>
    <w:rsid w:val="00B86C0B"/>
    <w:rsid w:val="00B90771"/>
    <w:rsid w:val="00B91057"/>
    <w:rsid w:val="00B92A24"/>
    <w:rsid w:val="00B973B1"/>
    <w:rsid w:val="00B977BB"/>
    <w:rsid w:val="00BA08B9"/>
    <w:rsid w:val="00BA09D0"/>
    <w:rsid w:val="00BA0ECA"/>
    <w:rsid w:val="00BA3716"/>
    <w:rsid w:val="00BA59CC"/>
    <w:rsid w:val="00BA5C56"/>
    <w:rsid w:val="00BA5FE8"/>
    <w:rsid w:val="00BA7510"/>
    <w:rsid w:val="00BA7ABF"/>
    <w:rsid w:val="00BB00F4"/>
    <w:rsid w:val="00BB04BE"/>
    <w:rsid w:val="00BB177E"/>
    <w:rsid w:val="00BB3F9E"/>
    <w:rsid w:val="00BB40C4"/>
    <w:rsid w:val="00BB5F3B"/>
    <w:rsid w:val="00BB6745"/>
    <w:rsid w:val="00BB7869"/>
    <w:rsid w:val="00BB7D96"/>
    <w:rsid w:val="00BC1C85"/>
    <w:rsid w:val="00BC2931"/>
    <w:rsid w:val="00BC64F6"/>
    <w:rsid w:val="00BD00F9"/>
    <w:rsid w:val="00BD1E11"/>
    <w:rsid w:val="00BD7238"/>
    <w:rsid w:val="00BE0E58"/>
    <w:rsid w:val="00BE11A8"/>
    <w:rsid w:val="00BE4BF0"/>
    <w:rsid w:val="00BE5BF5"/>
    <w:rsid w:val="00BE68C2"/>
    <w:rsid w:val="00BE6E67"/>
    <w:rsid w:val="00BF1FE2"/>
    <w:rsid w:val="00BF223B"/>
    <w:rsid w:val="00BF34D6"/>
    <w:rsid w:val="00BF63ED"/>
    <w:rsid w:val="00BF72E9"/>
    <w:rsid w:val="00C00D71"/>
    <w:rsid w:val="00C00EA8"/>
    <w:rsid w:val="00C02002"/>
    <w:rsid w:val="00C020EB"/>
    <w:rsid w:val="00C05B5D"/>
    <w:rsid w:val="00C07B4E"/>
    <w:rsid w:val="00C12598"/>
    <w:rsid w:val="00C1340A"/>
    <w:rsid w:val="00C140A3"/>
    <w:rsid w:val="00C15CDC"/>
    <w:rsid w:val="00C16170"/>
    <w:rsid w:val="00C17973"/>
    <w:rsid w:val="00C22224"/>
    <w:rsid w:val="00C23881"/>
    <w:rsid w:val="00C2417C"/>
    <w:rsid w:val="00C25A57"/>
    <w:rsid w:val="00C26A3E"/>
    <w:rsid w:val="00C3007C"/>
    <w:rsid w:val="00C308E4"/>
    <w:rsid w:val="00C312AF"/>
    <w:rsid w:val="00C31E63"/>
    <w:rsid w:val="00C3277D"/>
    <w:rsid w:val="00C41A82"/>
    <w:rsid w:val="00C41B43"/>
    <w:rsid w:val="00C41E6A"/>
    <w:rsid w:val="00C443E7"/>
    <w:rsid w:val="00C4503E"/>
    <w:rsid w:val="00C47AE1"/>
    <w:rsid w:val="00C504D8"/>
    <w:rsid w:val="00C50F50"/>
    <w:rsid w:val="00C5101C"/>
    <w:rsid w:val="00C53F74"/>
    <w:rsid w:val="00C53F82"/>
    <w:rsid w:val="00C55BF9"/>
    <w:rsid w:val="00C60562"/>
    <w:rsid w:val="00C61EB2"/>
    <w:rsid w:val="00C63935"/>
    <w:rsid w:val="00C64009"/>
    <w:rsid w:val="00C72180"/>
    <w:rsid w:val="00C7235C"/>
    <w:rsid w:val="00C75933"/>
    <w:rsid w:val="00C76E57"/>
    <w:rsid w:val="00C77043"/>
    <w:rsid w:val="00C804E6"/>
    <w:rsid w:val="00C824A7"/>
    <w:rsid w:val="00C82979"/>
    <w:rsid w:val="00C83971"/>
    <w:rsid w:val="00C84392"/>
    <w:rsid w:val="00C84EFE"/>
    <w:rsid w:val="00C8526B"/>
    <w:rsid w:val="00C8637D"/>
    <w:rsid w:val="00C92456"/>
    <w:rsid w:val="00C928D0"/>
    <w:rsid w:val="00C929B3"/>
    <w:rsid w:val="00C9349F"/>
    <w:rsid w:val="00C9565D"/>
    <w:rsid w:val="00C95F35"/>
    <w:rsid w:val="00C96509"/>
    <w:rsid w:val="00CA09B2"/>
    <w:rsid w:val="00CA14A6"/>
    <w:rsid w:val="00CA1B72"/>
    <w:rsid w:val="00CA2542"/>
    <w:rsid w:val="00CA34E1"/>
    <w:rsid w:val="00CA3B4B"/>
    <w:rsid w:val="00CA3EC9"/>
    <w:rsid w:val="00CB061E"/>
    <w:rsid w:val="00CB1290"/>
    <w:rsid w:val="00CB3DA2"/>
    <w:rsid w:val="00CB478B"/>
    <w:rsid w:val="00CB4D32"/>
    <w:rsid w:val="00CB4E8C"/>
    <w:rsid w:val="00CB5872"/>
    <w:rsid w:val="00CB6722"/>
    <w:rsid w:val="00CB676B"/>
    <w:rsid w:val="00CC0852"/>
    <w:rsid w:val="00CC18F3"/>
    <w:rsid w:val="00CC2646"/>
    <w:rsid w:val="00CC606D"/>
    <w:rsid w:val="00CD01CD"/>
    <w:rsid w:val="00CD2126"/>
    <w:rsid w:val="00CD3D5F"/>
    <w:rsid w:val="00CD58FA"/>
    <w:rsid w:val="00CD6644"/>
    <w:rsid w:val="00CD6A24"/>
    <w:rsid w:val="00CE315D"/>
    <w:rsid w:val="00CE568A"/>
    <w:rsid w:val="00CE5E73"/>
    <w:rsid w:val="00CF234D"/>
    <w:rsid w:val="00CF3C53"/>
    <w:rsid w:val="00CF4532"/>
    <w:rsid w:val="00CF4BC2"/>
    <w:rsid w:val="00CF5FF8"/>
    <w:rsid w:val="00CF6EDD"/>
    <w:rsid w:val="00CF7826"/>
    <w:rsid w:val="00D0450D"/>
    <w:rsid w:val="00D04D38"/>
    <w:rsid w:val="00D04F4E"/>
    <w:rsid w:val="00D05D4B"/>
    <w:rsid w:val="00D10D5C"/>
    <w:rsid w:val="00D11653"/>
    <w:rsid w:val="00D1233C"/>
    <w:rsid w:val="00D17D7A"/>
    <w:rsid w:val="00D22CA4"/>
    <w:rsid w:val="00D23371"/>
    <w:rsid w:val="00D23ED1"/>
    <w:rsid w:val="00D2521E"/>
    <w:rsid w:val="00D25957"/>
    <w:rsid w:val="00D262E7"/>
    <w:rsid w:val="00D26ED5"/>
    <w:rsid w:val="00D31B83"/>
    <w:rsid w:val="00D32527"/>
    <w:rsid w:val="00D33AE6"/>
    <w:rsid w:val="00D358E9"/>
    <w:rsid w:val="00D35C81"/>
    <w:rsid w:val="00D35D79"/>
    <w:rsid w:val="00D36481"/>
    <w:rsid w:val="00D36750"/>
    <w:rsid w:val="00D3698C"/>
    <w:rsid w:val="00D4148A"/>
    <w:rsid w:val="00D42694"/>
    <w:rsid w:val="00D42E74"/>
    <w:rsid w:val="00D47D51"/>
    <w:rsid w:val="00D510F2"/>
    <w:rsid w:val="00D541AC"/>
    <w:rsid w:val="00D548DE"/>
    <w:rsid w:val="00D55522"/>
    <w:rsid w:val="00D55733"/>
    <w:rsid w:val="00D57C6F"/>
    <w:rsid w:val="00D62CBD"/>
    <w:rsid w:val="00D62F2D"/>
    <w:rsid w:val="00D71A0A"/>
    <w:rsid w:val="00D71F76"/>
    <w:rsid w:val="00D724FE"/>
    <w:rsid w:val="00D73F68"/>
    <w:rsid w:val="00D74FB7"/>
    <w:rsid w:val="00D76855"/>
    <w:rsid w:val="00D76858"/>
    <w:rsid w:val="00D769FB"/>
    <w:rsid w:val="00D81DC5"/>
    <w:rsid w:val="00D8781E"/>
    <w:rsid w:val="00D92E86"/>
    <w:rsid w:val="00D93F80"/>
    <w:rsid w:val="00D948BF"/>
    <w:rsid w:val="00D9577A"/>
    <w:rsid w:val="00D975B9"/>
    <w:rsid w:val="00DA000D"/>
    <w:rsid w:val="00DA0306"/>
    <w:rsid w:val="00DA1592"/>
    <w:rsid w:val="00DA27D1"/>
    <w:rsid w:val="00DA407C"/>
    <w:rsid w:val="00DA4253"/>
    <w:rsid w:val="00DA567B"/>
    <w:rsid w:val="00DA582D"/>
    <w:rsid w:val="00DA6B7D"/>
    <w:rsid w:val="00DA7105"/>
    <w:rsid w:val="00DB0466"/>
    <w:rsid w:val="00DB0AF7"/>
    <w:rsid w:val="00DB4B12"/>
    <w:rsid w:val="00DB5FE3"/>
    <w:rsid w:val="00DB6155"/>
    <w:rsid w:val="00DB73F8"/>
    <w:rsid w:val="00DC16A8"/>
    <w:rsid w:val="00DC1FEE"/>
    <w:rsid w:val="00DC2C11"/>
    <w:rsid w:val="00DC3235"/>
    <w:rsid w:val="00DC3C7C"/>
    <w:rsid w:val="00DC526B"/>
    <w:rsid w:val="00DC53DE"/>
    <w:rsid w:val="00DC5A7B"/>
    <w:rsid w:val="00DC7E96"/>
    <w:rsid w:val="00DC7FE7"/>
    <w:rsid w:val="00DD0769"/>
    <w:rsid w:val="00DD13A5"/>
    <w:rsid w:val="00DD158C"/>
    <w:rsid w:val="00DD3C2E"/>
    <w:rsid w:val="00DD4C0D"/>
    <w:rsid w:val="00DD60FB"/>
    <w:rsid w:val="00DD664F"/>
    <w:rsid w:val="00DD6A9F"/>
    <w:rsid w:val="00DD7C19"/>
    <w:rsid w:val="00DE11F0"/>
    <w:rsid w:val="00DE23ED"/>
    <w:rsid w:val="00DE2A11"/>
    <w:rsid w:val="00DE2C54"/>
    <w:rsid w:val="00DE4362"/>
    <w:rsid w:val="00DE53D7"/>
    <w:rsid w:val="00DE64B9"/>
    <w:rsid w:val="00DE7BB8"/>
    <w:rsid w:val="00DF12AD"/>
    <w:rsid w:val="00DF2BD8"/>
    <w:rsid w:val="00DF2C15"/>
    <w:rsid w:val="00DF3D54"/>
    <w:rsid w:val="00DF4B40"/>
    <w:rsid w:val="00DF58D1"/>
    <w:rsid w:val="00DF6F35"/>
    <w:rsid w:val="00E0142F"/>
    <w:rsid w:val="00E03890"/>
    <w:rsid w:val="00E04F76"/>
    <w:rsid w:val="00E07567"/>
    <w:rsid w:val="00E10C42"/>
    <w:rsid w:val="00E14626"/>
    <w:rsid w:val="00E15007"/>
    <w:rsid w:val="00E15386"/>
    <w:rsid w:val="00E155FB"/>
    <w:rsid w:val="00E159C2"/>
    <w:rsid w:val="00E16E84"/>
    <w:rsid w:val="00E17A37"/>
    <w:rsid w:val="00E20866"/>
    <w:rsid w:val="00E20CD0"/>
    <w:rsid w:val="00E21E2A"/>
    <w:rsid w:val="00E22B28"/>
    <w:rsid w:val="00E22D26"/>
    <w:rsid w:val="00E23EF5"/>
    <w:rsid w:val="00E24416"/>
    <w:rsid w:val="00E25233"/>
    <w:rsid w:val="00E25301"/>
    <w:rsid w:val="00E26D80"/>
    <w:rsid w:val="00E307B3"/>
    <w:rsid w:val="00E317E6"/>
    <w:rsid w:val="00E31BEA"/>
    <w:rsid w:val="00E323C9"/>
    <w:rsid w:val="00E33F14"/>
    <w:rsid w:val="00E43D8C"/>
    <w:rsid w:val="00E4478D"/>
    <w:rsid w:val="00E44934"/>
    <w:rsid w:val="00E47AA5"/>
    <w:rsid w:val="00E501A6"/>
    <w:rsid w:val="00E5113D"/>
    <w:rsid w:val="00E5115D"/>
    <w:rsid w:val="00E513C4"/>
    <w:rsid w:val="00E525AD"/>
    <w:rsid w:val="00E540B3"/>
    <w:rsid w:val="00E54568"/>
    <w:rsid w:val="00E62A36"/>
    <w:rsid w:val="00E64DC6"/>
    <w:rsid w:val="00E65C50"/>
    <w:rsid w:val="00E70E8D"/>
    <w:rsid w:val="00E71862"/>
    <w:rsid w:val="00E71B4E"/>
    <w:rsid w:val="00E72751"/>
    <w:rsid w:val="00E74F47"/>
    <w:rsid w:val="00E778E7"/>
    <w:rsid w:val="00E8072C"/>
    <w:rsid w:val="00E82F04"/>
    <w:rsid w:val="00E83774"/>
    <w:rsid w:val="00E845E9"/>
    <w:rsid w:val="00E86FD6"/>
    <w:rsid w:val="00E90F59"/>
    <w:rsid w:val="00E915E8"/>
    <w:rsid w:val="00E94D2B"/>
    <w:rsid w:val="00E95863"/>
    <w:rsid w:val="00E95C26"/>
    <w:rsid w:val="00E974F1"/>
    <w:rsid w:val="00EA318E"/>
    <w:rsid w:val="00EA3C4E"/>
    <w:rsid w:val="00EA6F20"/>
    <w:rsid w:val="00EA7120"/>
    <w:rsid w:val="00EA7552"/>
    <w:rsid w:val="00EB0580"/>
    <w:rsid w:val="00EB1B27"/>
    <w:rsid w:val="00EB5529"/>
    <w:rsid w:val="00EB6A6F"/>
    <w:rsid w:val="00EC0509"/>
    <w:rsid w:val="00EC1981"/>
    <w:rsid w:val="00EC2088"/>
    <w:rsid w:val="00EC20A5"/>
    <w:rsid w:val="00EC2EF1"/>
    <w:rsid w:val="00EC7D9E"/>
    <w:rsid w:val="00ED3291"/>
    <w:rsid w:val="00ED369D"/>
    <w:rsid w:val="00ED5006"/>
    <w:rsid w:val="00ED52E7"/>
    <w:rsid w:val="00ED5595"/>
    <w:rsid w:val="00EE013F"/>
    <w:rsid w:val="00EE0410"/>
    <w:rsid w:val="00EE14CC"/>
    <w:rsid w:val="00EE1ED4"/>
    <w:rsid w:val="00EE547A"/>
    <w:rsid w:val="00EE556C"/>
    <w:rsid w:val="00EE5FBB"/>
    <w:rsid w:val="00EF0C19"/>
    <w:rsid w:val="00EF5872"/>
    <w:rsid w:val="00EF5C07"/>
    <w:rsid w:val="00F007A4"/>
    <w:rsid w:val="00F02FB7"/>
    <w:rsid w:val="00F035C2"/>
    <w:rsid w:val="00F05C44"/>
    <w:rsid w:val="00F07B5B"/>
    <w:rsid w:val="00F11213"/>
    <w:rsid w:val="00F123F8"/>
    <w:rsid w:val="00F1369F"/>
    <w:rsid w:val="00F138F8"/>
    <w:rsid w:val="00F14509"/>
    <w:rsid w:val="00F1464B"/>
    <w:rsid w:val="00F15CEE"/>
    <w:rsid w:val="00F16728"/>
    <w:rsid w:val="00F174BE"/>
    <w:rsid w:val="00F17D55"/>
    <w:rsid w:val="00F2169C"/>
    <w:rsid w:val="00F24B62"/>
    <w:rsid w:val="00F26536"/>
    <w:rsid w:val="00F27159"/>
    <w:rsid w:val="00F275A5"/>
    <w:rsid w:val="00F30CCB"/>
    <w:rsid w:val="00F311F4"/>
    <w:rsid w:val="00F31455"/>
    <w:rsid w:val="00F32AC7"/>
    <w:rsid w:val="00F348A3"/>
    <w:rsid w:val="00F35820"/>
    <w:rsid w:val="00F35D79"/>
    <w:rsid w:val="00F375D2"/>
    <w:rsid w:val="00F37E12"/>
    <w:rsid w:val="00F42F0D"/>
    <w:rsid w:val="00F43071"/>
    <w:rsid w:val="00F438B3"/>
    <w:rsid w:val="00F447AC"/>
    <w:rsid w:val="00F4623B"/>
    <w:rsid w:val="00F46818"/>
    <w:rsid w:val="00F474CA"/>
    <w:rsid w:val="00F476B3"/>
    <w:rsid w:val="00F509B9"/>
    <w:rsid w:val="00F532C9"/>
    <w:rsid w:val="00F60295"/>
    <w:rsid w:val="00F63974"/>
    <w:rsid w:val="00F6405F"/>
    <w:rsid w:val="00F64FF8"/>
    <w:rsid w:val="00F65726"/>
    <w:rsid w:val="00F66BB3"/>
    <w:rsid w:val="00F66BEF"/>
    <w:rsid w:val="00F67047"/>
    <w:rsid w:val="00F6749D"/>
    <w:rsid w:val="00F67846"/>
    <w:rsid w:val="00F7075C"/>
    <w:rsid w:val="00F70D2A"/>
    <w:rsid w:val="00F70F14"/>
    <w:rsid w:val="00F71AF8"/>
    <w:rsid w:val="00F73193"/>
    <w:rsid w:val="00F7319B"/>
    <w:rsid w:val="00F73937"/>
    <w:rsid w:val="00F7596F"/>
    <w:rsid w:val="00F76CB7"/>
    <w:rsid w:val="00F812E3"/>
    <w:rsid w:val="00F83DB6"/>
    <w:rsid w:val="00F85764"/>
    <w:rsid w:val="00F872A6"/>
    <w:rsid w:val="00F872AC"/>
    <w:rsid w:val="00F92636"/>
    <w:rsid w:val="00F94DA4"/>
    <w:rsid w:val="00F94FA8"/>
    <w:rsid w:val="00F96716"/>
    <w:rsid w:val="00F96A74"/>
    <w:rsid w:val="00FA471F"/>
    <w:rsid w:val="00FA6E32"/>
    <w:rsid w:val="00FB021F"/>
    <w:rsid w:val="00FB138E"/>
    <w:rsid w:val="00FB2493"/>
    <w:rsid w:val="00FB2D48"/>
    <w:rsid w:val="00FB5C65"/>
    <w:rsid w:val="00FB6E1F"/>
    <w:rsid w:val="00FC1375"/>
    <w:rsid w:val="00FC15D8"/>
    <w:rsid w:val="00FC5F52"/>
    <w:rsid w:val="00FC7040"/>
    <w:rsid w:val="00FC75CB"/>
    <w:rsid w:val="00FD138F"/>
    <w:rsid w:val="00FD1A54"/>
    <w:rsid w:val="00FD21D5"/>
    <w:rsid w:val="00FD3BEF"/>
    <w:rsid w:val="00FD4A40"/>
    <w:rsid w:val="00FD5218"/>
    <w:rsid w:val="00FE010B"/>
    <w:rsid w:val="00FE2A39"/>
    <w:rsid w:val="00FE3250"/>
    <w:rsid w:val="00FE455D"/>
    <w:rsid w:val="00FE5711"/>
    <w:rsid w:val="00FE7C95"/>
    <w:rsid w:val="00FE7E90"/>
    <w:rsid w:val="00FF03F2"/>
    <w:rsid w:val="00FF1E3C"/>
    <w:rsid w:val="00FF232D"/>
    <w:rsid w:val="00FF2B85"/>
    <w:rsid w:val="00FF3C79"/>
    <w:rsid w:val="00FF549A"/>
    <w:rsid w:val="00FF62D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DFC320"/>
  <w15:docId w15:val="{0D40AFDF-DD36-4D21-AB8A-23275946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B2D48"/>
    <w:pPr>
      <w:spacing w:after="200"/>
    </w:pPr>
    <w:rPr>
      <w:i/>
      <w:iCs/>
      <w:color w:val="44546A" w:themeColor="text2"/>
      <w:sz w:val="18"/>
      <w:szCs w:val="18"/>
    </w:rPr>
  </w:style>
  <w:style w:type="character" w:customStyle="1" w:styleId="fontstyle01">
    <w:name w:val="fontstyle01"/>
    <w:basedOn w:val="DefaultParagraphFont"/>
    <w:rsid w:val="008A06D2"/>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2F59E2"/>
    <w:rPr>
      <w:rFonts w:ascii="Arial" w:hAnsi="Arial" w:cs="Arial" w:hint="default"/>
      <w:b/>
      <w:bCs/>
      <w:i w:val="0"/>
      <w:iCs w:val="0"/>
      <w:color w:val="000000"/>
      <w:sz w:val="20"/>
      <w:szCs w:val="20"/>
    </w:rPr>
  </w:style>
  <w:style w:type="paragraph" w:styleId="NormalWeb">
    <w:name w:val="Normal (Web)"/>
    <w:basedOn w:val="Normal"/>
    <w:uiPriority w:val="99"/>
    <w:unhideWhenUsed/>
    <w:rsid w:val="008179D7"/>
    <w:pPr>
      <w:spacing w:before="100" w:beforeAutospacing="1" w:after="100" w:afterAutospacing="1"/>
    </w:pPr>
    <w:rPr>
      <w:sz w:val="24"/>
      <w:szCs w:val="24"/>
      <w:lang w:val="ru-RU" w:eastAsia="ru-RU"/>
    </w:rPr>
  </w:style>
  <w:style w:type="paragraph" w:customStyle="1" w:styleId="IEEEStdsLevel1Header">
    <w:name w:val="IEEEStds Level 1 Header"/>
    <w:basedOn w:val="IEEEStdsParagraph"/>
    <w:next w:val="IEEEStdsParagraph"/>
    <w:rsid w:val="00CB4E8C"/>
    <w:pPr>
      <w:keepNext/>
      <w:keepLines/>
      <w:numPr>
        <w:numId w:val="1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CB4E8C"/>
    <w:pPr>
      <w:numPr>
        <w:ilvl w:val="3"/>
      </w:numPr>
      <w:outlineLvl w:val="3"/>
    </w:pPr>
  </w:style>
  <w:style w:type="paragraph" w:customStyle="1" w:styleId="IEEEStdsLevel3Header">
    <w:name w:val="IEEEStds Level 3 Header"/>
    <w:basedOn w:val="IEEEStdsLevel2Header"/>
    <w:next w:val="IEEEStdsParagraph"/>
    <w:rsid w:val="00CB4E8C"/>
    <w:pPr>
      <w:numPr>
        <w:ilvl w:val="2"/>
      </w:numPr>
      <w:spacing w:before="240"/>
      <w:outlineLvl w:val="2"/>
    </w:pPr>
    <w:rPr>
      <w:sz w:val="20"/>
    </w:rPr>
  </w:style>
  <w:style w:type="paragraph" w:customStyle="1" w:styleId="IEEEStdsLevel2Header">
    <w:name w:val="IEEEStds Level 2 Header"/>
    <w:basedOn w:val="IEEEStdsLevel1Header"/>
    <w:next w:val="IEEEStdsParagraph"/>
    <w:rsid w:val="00CB4E8C"/>
    <w:pPr>
      <w:numPr>
        <w:ilvl w:val="1"/>
      </w:numPr>
      <w:outlineLvl w:val="1"/>
    </w:pPr>
    <w:rPr>
      <w:sz w:val="22"/>
    </w:rPr>
  </w:style>
  <w:style w:type="paragraph" w:customStyle="1" w:styleId="IEEEStdsLevel5Header">
    <w:name w:val="IEEEStds Level 5 Header"/>
    <w:basedOn w:val="IEEEStdsLevel4Header"/>
    <w:next w:val="IEEEStdsParagraph"/>
    <w:rsid w:val="00CB4E8C"/>
    <w:pPr>
      <w:numPr>
        <w:ilvl w:val="4"/>
      </w:numPr>
      <w:outlineLvl w:val="4"/>
    </w:pPr>
  </w:style>
  <w:style w:type="paragraph" w:customStyle="1" w:styleId="IEEEStdsLevel6Header">
    <w:name w:val="IEEEStds Level 6 Header"/>
    <w:basedOn w:val="IEEEStdsLevel5Header"/>
    <w:next w:val="IEEEStdsParagraph"/>
    <w:rsid w:val="00CB4E8C"/>
    <w:pPr>
      <w:numPr>
        <w:ilvl w:val="5"/>
      </w:numPr>
      <w:outlineLvl w:val="5"/>
    </w:pPr>
  </w:style>
  <w:style w:type="paragraph" w:customStyle="1" w:styleId="IEEEStdsLevel7Header">
    <w:name w:val="IEEEStds Level 7 Header"/>
    <w:basedOn w:val="IEEEStdsLevel6Header"/>
    <w:next w:val="IEEEStdsParagraph"/>
    <w:rsid w:val="00CB4E8C"/>
    <w:pPr>
      <w:numPr>
        <w:ilvl w:val="6"/>
      </w:numPr>
      <w:outlineLvl w:val="6"/>
    </w:pPr>
  </w:style>
  <w:style w:type="paragraph" w:customStyle="1" w:styleId="IEEEStdsLevel8Header">
    <w:name w:val="IEEEStds Level 8 Header"/>
    <w:basedOn w:val="IEEEStdsLevel7Header"/>
    <w:next w:val="IEEEStdsParagraph"/>
    <w:rsid w:val="00CB4E8C"/>
    <w:pPr>
      <w:numPr>
        <w:ilvl w:val="7"/>
      </w:numPr>
      <w:outlineLvl w:val="7"/>
    </w:pPr>
  </w:style>
  <w:style w:type="paragraph" w:customStyle="1" w:styleId="IEEEStdsLevel9Header">
    <w:name w:val="IEEEStds Level 9 Header"/>
    <w:basedOn w:val="IEEEStdsLevel8Header"/>
    <w:next w:val="IEEEStdsParagraph"/>
    <w:rsid w:val="00CB4E8C"/>
    <w:pPr>
      <w:numPr>
        <w:ilvl w:val="8"/>
      </w:numPr>
      <w:outlineLvl w:val="8"/>
    </w:pPr>
  </w:style>
  <w:style w:type="paragraph" w:customStyle="1" w:styleId="IEEEStdsRegularFigureCaption">
    <w:name w:val="IEEEStds Regular Figure Caption"/>
    <w:basedOn w:val="IEEEStdsParagraph"/>
    <w:next w:val="IEEEStdsParagraph"/>
    <w:rsid w:val="00CB4E8C"/>
    <w:pPr>
      <w:keepLines/>
      <w:numPr>
        <w:numId w:val="38"/>
      </w:numPr>
      <w:tabs>
        <w:tab w:val="left" w:pos="403"/>
        <w:tab w:val="left" w:pos="475"/>
        <w:tab w:val="left" w:pos="547"/>
      </w:tabs>
      <w:suppressAutoHyphens/>
      <w:spacing w:before="120" w:after="120"/>
      <w:jc w:val="center"/>
    </w:pPr>
    <w:rPr>
      <w:rFonts w:ascii="Arial" w:hAnsi="Arial"/>
      <w:b/>
    </w:rPr>
  </w:style>
  <w:style w:type="character" w:styleId="CommentReference">
    <w:name w:val="annotation reference"/>
    <w:basedOn w:val="DefaultParagraphFont"/>
    <w:semiHidden/>
    <w:unhideWhenUsed/>
    <w:rsid w:val="001959DE"/>
    <w:rPr>
      <w:sz w:val="21"/>
      <w:szCs w:val="21"/>
    </w:rPr>
  </w:style>
  <w:style w:type="paragraph" w:styleId="CommentText">
    <w:name w:val="annotation text"/>
    <w:basedOn w:val="Normal"/>
    <w:link w:val="CommentTextChar"/>
    <w:semiHidden/>
    <w:unhideWhenUsed/>
    <w:rsid w:val="001959DE"/>
  </w:style>
  <w:style w:type="character" w:customStyle="1" w:styleId="CommentTextChar">
    <w:name w:val="Comment Text Char"/>
    <w:basedOn w:val="DefaultParagraphFont"/>
    <w:link w:val="CommentText"/>
    <w:semiHidden/>
    <w:rsid w:val="001959DE"/>
    <w:rPr>
      <w:sz w:val="22"/>
      <w:lang w:val="en-GB"/>
    </w:rPr>
  </w:style>
  <w:style w:type="paragraph" w:styleId="CommentSubject">
    <w:name w:val="annotation subject"/>
    <w:basedOn w:val="CommentText"/>
    <w:next w:val="CommentText"/>
    <w:link w:val="CommentSubjectChar"/>
    <w:semiHidden/>
    <w:unhideWhenUsed/>
    <w:rsid w:val="001959DE"/>
    <w:rPr>
      <w:b/>
      <w:bCs/>
    </w:rPr>
  </w:style>
  <w:style w:type="character" w:customStyle="1" w:styleId="CommentSubjectChar">
    <w:name w:val="Comment Subject Char"/>
    <w:basedOn w:val="CommentTextChar"/>
    <w:link w:val="CommentSubject"/>
    <w:semiHidden/>
    <w:rsid w:val="001959DE"/>
    <w:rPr>
      <w:b/>
      <w:bCs/>
      <w:sz w:val="22"/>
      <w:lang w:val="en-GB"/>
    </w:rPr>
  </w:style>
  <w:style w:type="paragraph" w:customStyle="1" w:styleId="IEEEStdsTableData-Left">
    <w:name w:val="IEEEStds Table Data - Left"/>
    <w:basedOn w:val="IEEEStdsParagraph"/>
    <w:rsid w:val="008662B6"/>
    <w:pPr>
      <w:keepNext/>
      <w:keepLines/>
      <w:spacing w:after="0"/>
      <w:jc w:val="left"/>
    </w:pPr>
    <w:rPr>
      <w:rFonts w:eastAsia="MS Mincho"/>
      <w:sz w:val="18"/>
    </w:rPr>
  </w:style>
  <w:style w:type="paragraph" w:styleId="Revision">
    <w:name w:val="Revision"/>
    <w:hidden/>
    <w:uiPriority w:val="99"/>
    <w:semiHidden/>
    <w:rsid w:val="00AA1393"/>
    <w:rPr>
      <w:sz w:val="22"/>
      <w:lang w:val="en-GB"/>
    </w:rPr>
  </w:style>
  <w:style w:type="paragraph" w:customStyle="1" w:styleId="Default">
    <w:name w:val="Default"/>
    <w:rsid w:val="00AA39E3"/>
    <w:pPr>
      <w:autoSpaceDE w:val="0"/>
      <w:autoSpaceDN w:val="0"/>
      <w:adjustRightInd w:val="0"/>
    </w:pPr>
    <w:rPr>
      <w:rFonts w:eastAsia="Times New Roman"/>
      <w:color w:val="000000"/>
      <w:sz w:val="24"/>
      <w:szCs w:val="24"/>
      <w:lang w:bidi="he-IL"/>
    </w:rPr>
  </w:style>
  <w:style w:type="paragraph" w:customStyle="1" w:styleId="IEEEStdsSingleNote">
    <w:name w:val="IEEEStds Single Note"/>
    <w:basedOn w:val="IEEEStdsParagraph"/>
    <w:next w:val="IEEEStdsParagraph"/>
    <w:rsid w:val="00F14509"/>
    <w:pPr>
      <w:keepLines/>
      <w:spacing w:before="120" w:after="12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7039">
      <w:bodyDiv w:val="1"/>
      <w:marLeft w:val="0"/>
      <w:marRight w:val="0"/>
      <w:marTop w:val="0"/>
      <w:marBottom w:val="0"/>
      <w:divBdr>
        <w:top w:val="none" w:sz="0" w:space="0" w:color="auto"/>
        <w:left w:val="none" w:sz="0" w:space="0" w:color="auto"/>
        <w:bottom w:val="none" w:sz="0" w:space="0" w:color="auto"/>
        <w:right w:val="none" w:sz="0" w:space="0" w:color="auto"/>
      </w:divBdr>
    </w:div>
    <w:div w:id="9377217">
      <w:bodyDiv w:val="1"/>
      <w:marLeft w:val="0"/>
      <w:marRight w:val="0"/>
      <w:marTop w:val="0"/>
      <w:marBottom w:val="0"/>
      <w:divBdr>
        <w:top w:val="none" w:sz="0" w:space="0" w:color="auto"/>
        <w:left w:val="none" w:sz="0" w:space="0" w:color="auto"/>
        <w:bottom w:val="none" w:sz="0" w:space="0" w:color="auto"/>
        <w:right w:val="none" w:sz="0" w:space="0" w:color="auto"/>
      </w:divBdr>
    </w:div>
    <w:div w:id="14692459">
      <w:bodyDiv w:val="1"/>
      <w:marLeft w:val="0"/>
      <w:marRight w:val="0"/>
      <w:marTop w:val="0"/>
      <w:marBottom w:val="0"/>
      <w:divBdr>
        <w:top w:val="none" w:sz="0" w:space="0" w:color="auto"/>
        <w:left w:val="none" w:sz="0" w:space="0" w:color="auto"/>
        <w:bottom w:val="none" w:sz="0" w:space="0" w:color="auto"/>
        <w:right w:val="none" w:sz="0" w:space="0" w:color="auto"/>
      </w:divBdr>
    </w:div>
    <w:div w:id="54623691">
      <w:bodyDiv w:val="1"/>
      <w:marLeft w:val="0"/>
      <w:marRight w:val="0"/>
      <w:marTop w:val="0"/>
      <w:marBottom w:val="0"/>
      <w:divBdr>
        <w:top w:val="none" w:sz="0" w:space="0" w:color="auto"/>
        <w:left w:val="none" w:sz="0" w:space="0" w:color="auto"/>
        <w:bottom w:val="none" w:sz="0" w:space="0" w:color="auto"/>
        <w:right w:val="none" w:sz="0" w:space="0" w:color="auto"/>
      </w:divBdr>
    </w:div>
    <w:div w:id="312763171">
      <w:bodyDiv w:val="1"/>
      <w:marLeft w:val="0"/>
      <w:marRight w:val="0"/>
      <w:marTop w:val="0"/>
      <w:marBottom w:val="0"/>
      <w:divBdr>
        <w:top w:val="none" w:sz="0" w:space="0" w:color="auto"/>
        <w:left w:val="none" w:sz="0" w:space="0" w:color="auto"/>
        <w:bottom w:val="none" w:sz="0" w:space="0" w:color="auto"/>
        <w:right w:val="none" w:sz="0" w:space="0" w:color="auto"/>
      </w:divBdr>
    </w:div>
    <w:div w:id="326250069">
      <w:bodyDiv w:val="1"/>
      <w:marLeft w:val="0"/>
      <w:marRight w:val="0"/>
      <w:marTop w:val="0"/>
      <w:marBottom w:val="0"/>
      <w:divBdr>
        <w:top w:val="none" w:sz="0" w:space="0" w:color="auto"/>
        <w:left w:val="none" w:sz="0" w:space="0" w:color="auto"/>
        <w:bottom w:val="none" w:sz="0" w:space="0" w:color="auto"/>
        <w:right w:val="none" w:sz="0" w:space="0" w:color="auto"/>
      </w:divBdr>
    </w:div>
    <w:div w:id="424620020">
      <w:bodyDiv w:val="1"/>
      <w:marLeft w:val="0"/>
      <w:marRight w:val="0"/>
      <w:marTop w:val="0"/>
      <w:marBottom w:val="0"/>
      <w:divBdr>
        <w:top w:val="none" w:sz="0" w:space="0" w:color="auto"/>
        <w:left w:val="none" w:sz="0" w:space="0" w:color="auto"/>
        <w:bottom w:val="none" w:sz="0" w:space="0" w:color="auto"/>
        <w:right w:val="none" w:sz="0" w:space="0" w:color="auto"/>
      </w:divBdr>
    </w:div>
    <w:div w:id="438838685">
      <w:bodyDiv w:val="1"/>
      <w:marLeft w:val="0"/>
      <w:marRight w:val="0"/>
      <w:marTop w:val="0"/>
      <w:marBottom w:val="0"/>
      <w:divBdr>
        <w:top w:val="none" w:sz="0" w:space="0" w:color="auto"/>
        <w:left w:val="none" w:sz="0" w:space="0" w:color="auto"/>
        <w:bottom w:val="none" w:sz="0" w:space="0" w:color="auto"/>
        <w:right w:val="none" w:sz="0" w:space="0" w:color="auto"/>
      </w:divBdr>
    </w:div>
    <w:div w:id="439878216">
      <w:bodyDiv w:val="1"/>
      <w:marLeft w:val="0"/>
      <w:marRight w:val="0"/>
      <w:marTop w:val="0"/>
      <w:marBottom w:val="0"/>
      <w:divBdr>
        <w:top w:val="none" w:sz="0" w:space="0" w:color="auto"/>
        <w:left w:val="none" w:sz="0" w:space="0" w:color="auto"/>
        <w:bottom w:val="none" w:sz="0" w:space="0" w:color="auto"/>
        <w:right w:val="none" w:sz="0" w:space="0" w:color="auto"/>
      </w:divBdr>
    </w:div>
    <w:div w:id="443110321">
      <w:bodyDiv w:val="1"/>
      <w:marLeft w:val="0"/>
      <w:marRight w:val="0"/>
      <w:marTop w:val="0"/>
      <w:marBottom w:val="0"/>
      <w:divBdr>
        <w:top w:val="none" w:sz="0" w:space="0" w:color="auto"/>
        <w:left w:val="none" w:sz="0" w:space="0" w:color="auto"/>
        <w:bottom w:val="none" w:sz="0" w:space="0" w:color="auto"/>
        <w:right w:val="none" w:sz="0" w:space="0" w:color="auto"/>
      </w:divBdr>
    </w:div>
    <w:div w:id="519321971">
      <w:bodyDiv w:val="1"/>
      <w:marLeft w:val="0"/>
      <w:marRight w:val="0"/>
      <w:marTop w:val="0"/>
      <w:marBottom w:val="0"/>
      <w:divBdr>
        <w:top w:val="none" w:sz="0" w:space="0" w:color="auto"/>
        <w:left w:val="none" w:sz="0" w:space="0" w:color="auto"/>
        <w:bottom w:val="none" w:sz="0" w:space="0" w:color="auto"/>
        <w:right w:val="none" w:sz="0" w:space="0" w:color="auto"/>
      </w:divBdr>
    </w:div>
    <w:div w:id="555553218">
      <w:bodyDiv w:val="1"/>
      <w:marLeft w:val="0"/>
      <w:marRight w:val="0"/>
      <w:marTop w:val="0"/>
      <w:marBottom w:val="0"/>
      <w:divBdr>
        <w:top w:val="none" w:sz="0" w:space="0" w:color="auto"/>
        <w:left w:val="none" w:sz="0" w:space="0" w:color="auto"/>
        <w:bottom w:val="none" w:sz="0" w:space="0" w:color="auto"/>
        <w:right w:val="none" w:sz="0" w:space="0" w:color="auto"/>
      </w:divBdr>
    </w:div>
    <w:div w:id="595673017">
      <w:bodyDiv w:val="1"/>
      <w:marLeft w:val="0"/>
      <w:marRight w:val="0"/>
      <w:marTop w:val="0"/>
      <w:marBottom w:val="0"/>
      <w:divBdr>
        <w:top w:val="none" w:sz="0" w:space="0" w:color="auto"/>
        <w:left w:val="none" w:sz="0" w:space="0" w:color="auto"/>
        <w:bottom w:val="none" w:sz="0" w:space="0" w:color="auto"/>
        <w:right w:val="none" w:sz="0" w:space="0" w:color="auto"/>
      </w:divBdr>
    </w:div>
    <w:div w:id="597639447">
      <w:bodyDiv w:val="1"/>
      <w:marLeft w:val="0"/>
      <w:marRight w:val="0"/>
      <w:marTop w:val="0"/>
      <w:marBottom w:val="0"/>
      <w:divBdr>
        <w:top w:val="none" w:sz="0" w:space="0" w:color="auto"/>
        <w:left w:val="none" w:sz="0" w:space="0" w:color="auto"/>
        <w:bottom w:val="none" w:sz="0" w:space="0" w:color="auto"/>
        <w:right w:val="none" w:sz="0" w:space="0" w:color="auto"/>
      </w:divBdr>
    </w:div>
    <w:div w:id="625355464">
      <w:bodyDiv w:val="1"/>
      <w:marLeft w:val="0"/>
      <w:marRight w:val="0"/>
      <w:marTop w:val="0"/>
      <w:marBottom w:val="0"/>
      <w:divBdr>
        <w:top w:val="none" w:sz="0" w:space="0" w:color="auto"/>
        <w:left w:val="none" w:sz="0" w:space="0" w:color="auto"/>
        <w:bottom w:val="none" w:sz="0" w:space="0" w:color="auto"/>
        <w:right w:val="none" w:sz="0" w:space="0" w:color="auto"/>
      </w:divBdr>
    </w:div>
    <w:div w:id="647590032">
      <w:bodyDiv w:val="1"/>
      <w:marLeft w:val="0"/>
      <w:marRight w:val="0"/>
      <w:marTop w:val="0"/>
      <w:marBottom w:val="0"/>
      <w:divBdr>
        <w:top w:val="none" w:sz="0" w:space="0" w:color="auto"/>
        <w:left w:val="none" w:sz="0" w:space="0" w:color="auto"/>
        <w:bottom w:val="none" w:sz="0" w:space="0" w:color="auto"/>
        <w:right w:val="none" w:sz="0" w:space="0" w:color="auto"/>
      </w:divBdr>
    </w:div>
    <w:div w:id="686566764">
      <w:bodyDiv w:val="1"/>
      <w:marLeft w:val="0"/>
      <w:marRight w:val="0"/>
      <w:marTop w:val="0"/>
      <w:marBottom w:val="0"/>
      <w:divBdr>
        <w:top w:val="none" w:sz="0" w:space="0" w:color="auto"/>
        <w:left w:val="none" w:sz="0" w:space="0" w:color="auto"/>
        <w:bottom w:val="none" w:sz="0" w:space="0" w:color="auto"/>
        <w:right w:val="none" w:sz="0" w:space="0" w:color="auto"/>
      </w:divBdr>
    </w:div>
    <w:div w:id="773011471">
      <w:bodyDiv w:val="1"/>
      <w:marLeft w:val="0"/>
      <w:marRight w:val="0"/>
      <w:marTop w:val="0"/>
      <w:marBottom w:val="0"/>
      <w:divBdr>
        <w:top w:val="none" w:sz="0" w:space="0" w:color="auto"/>
        <w:left w:val="none" w:sz="0" w:space="0" w:color="auto"/>
        <w:bottom w:val="none" w:sz="0" w:space="0" w:color="auto"/>
        <w:right w:val="none" w:sz="0" w:space="0" w:color="auto"/>
      </w:divBdr>
    </w:div>
    <w:div w:id="775712501">
      <w:bodyDiv w:val="1"/>
      <w:marLeft w:val="0"/>
      <w:marRight w:val="0"/>
      <w:marTop w:val="0"/>
      <w:marBottom w:val="0"/>
      <w:divBdr>
        <w:top w:val="none" w:sz="0" w:space="0" w:color="auto"/>
        <w:left w:val="none" w:sz="0" w:space="0" w:color="auto"/>
        <w:bottom w:val="none" w:sz="0" w:space="0" w:color="auto"/>
        <w:right w:val="none" w:sz="0" w:space="0" w:color="auto"/>
      </w:divBdr>
    </w:div>
    <w:div w:id="783575383">
      <w:bodyDiv w:val="1"/>
      <w:marLeft w:val="0"/>
      <w:marRight w:val="0"/>
      <w:marTop w:val="0"/>
      <w:marBottom w:val="0"/>
      <w:divBdr>
        <w:top w:val="none" w:sz="0" w:space="0" w:color="auto"/>
        <w:left w:val="none" w:sz="0" w:space="0" w:color="auto"/>
        <w:bottom w:val="none" w:sz="0" w:space="0" w:color="auto"/>
        <w:right w:val="none" w:sz="0" w:space="0" w:color="auto"/>
      </w:divBdr>
    </w:div>
    <w:div w:id="883980750">
      <w:bodyDiv w:val="1"/>
      <w:marLeft w:val="0"/>
      <w:marRight w:val="0"/>
      <w:marTop w:val="0"/>
      <w:marBottom w:val="0"/>
      <w:divBdr>
        <w:top w:val="none" w:sz="0" w:space="0" w:color="auto"/>
        <w:left w:val="none" w:sz="0" w:space="0" w:color="auto"/>
        <w:bottom w:val="none" w:sz="0" w:space="0" w:color="auto"/>
        <w:right w:val="none" w:sz="0" w:space="0" w:color="auto"/>
      </w:divBdr>
    </w:div>
    <w:div w:id="901451699">
      <w:bodyDiv w:val="1"/>
      <w:marLeft w:val="0"/>
      <w:marRight w:val="0"/>
      <w:marTop w:val="0"/>
      <w:marBottom w:val="0"/>
      <w:divBdr>
        <w:top w:val="none" w:sz="0" w:space="0" w:color="auto"/>
        <w:left w:val="none" w:sz="0" w:space="0" w:color="auto"/>
        <w:bottom w:val="none" w:sz="0" w:space="0" w:color="auto"/>
        <w:right w:val="none" w:sz="0" w:space="0" w:color="auto"/>
      </w:divBdr>
      <w:divsChild>
        <w:div w:id="1685547464">
          <w:marLeft w:val="446"/>
          <w:marRight w:val="0"/>
          <w:marTop w:val="0"/>
          <w:marBottom w:val="0"/>
          <w:divBdr>
            <w:top w:val="none" w:sz="0" w:space="0" w:color="auto"/>
            <w:left w:val="none" w:sz="0" w:space="0" w:color="auto"/>
            <w:bottom w:val="none" w:sz="0" w:space="0" w:color="auto"/>
            <w:right w:val="none" w:sz="0" w:space="0" w:color="auto"/>
          </w:divBdr>
        </w:div>
      </w:divsChild>
    </w:div>
    <w:div w:id="910189977">
      <w:bodyDiv w:val="1"/>
      <w:marLeft w:val="0"/>
      <w:marRight w:val="0"/>
      <w:marTop w:val="0"/>
      <w:marBottom w:val="0"/>
      <w:divBdr>
        <w:top w:val="none" w:sz="0" w:space="0" w:color="auto"/>
        <w:left w:val="none" w:sz="0" w:space="0" w:color="auto"/>
        <w:bottom w:val="none" w:sz="0" w:space="0" w:color="auto"/>
        <w:right w:val="none" w:sz="0" w:space="0" w:color="auto"/>
      </w:divBdr>
    </w:div>
    <w:div w:id="918096104">
      <w:bodyDiv w:val="1"/>
      <w:marLeft w:val="0"/>
      <w:marRight w:val="0"/>
      <w:marTop w:val="0"/>
      <w:marBottom w:val="0"/>
      <w:divBdr>
        <w:top w:val="none" w:sz="0" w:space="0" w:color="auto"/>
        <w:left w:val="none" w:sz="0" w:space="0" w:color="auto"/>
        <w:bottom w:val="none" w:sz="0" w:space="0" w:color="auto"/>
        <w:right w:val="none" w:sz="0" w:space="0" w:color="auto"/>
      </w:divBdr>
    </w:div>
    <w:div w:id="941492048">
      <w:bodyDiv w:val="1"/>
      <w:marLeft w:val="0"/>
      <w:marRight w:val="0"/>
      <w:marTop w:val="0"/>
      <w:marBottom w:val="0"/>
      <w:divBdr>
        <w:top w:val="none" w:sz="0" w:space="0" w:color="auto"/>
        <w:left w:val="none" w:sz="0" w:space="0" w:color="auto"/>
        <w:bottom w:val="none" w:sz="0" w:space="0" w:color="auto"/>
        <w:right w:val="none" w:sz="0" w:space="0" w:color="auto"/>
      </w:divBdr>
    </w:div>
    <w:div w:id="985821665">
      <w:bodyDiv w:val="1"/>
      <w:marLeft w:val="0"/>
      <w:marRight w:val="0"/>
      <w:marTop w:val="0"/>
      <w:marBottom w:val="0"/>
      <w:divBdr>
        <w:top w:val="none" w:sz="0" w:space="0" w:color="auto"/>
        <w:left w:val="none" w:sz="0" w:space="0" w:color="auto"/>
        <w:bottom w:val="none" w:sz="0" w:space="0" w:color="auto"/>
        <w:right w:val="none" w:sz="0" w:space="0" w:color="auto"/>
      </w:divBdr>
    </w:div>
    <w:div w:id="991640204">
      <w:bodyDiv w:val="1"/>
      <w:marLeft w:val="0"/>
      <w:marRight w:val="0"/>
      <w:marTop w:val="0"/>
      <w:marBottom w:val="0"/>
      <w:divBdr>
        <w:top w:val="none" w:sz="0" w:space="0" w:color="auto"/>
        <w:left w:val="none" w:sz="0" w:space="0" w:color="auto"/>
        <w:bottom w:val="none" w:sz="0" w:space="0" w:color="auto"/>
        <w:right w:val="none" w:sz="0" w:space="0" w:color="auto"/>
      </w:divBdr>
    </w:div>
    <w:div w:id="995457694">
      <w:bodyDiv w:val="1"/>
      <w:marLeft w:val="0"/>
      <w:marRight w:val="0"/>
      <w:marTop w:val="0"/>
      <w:marBottom w:val="0"/>
      <w:divBdr>
        <w:top w:val="none" w:sz="0" w:space="0" w:color="auto"/>
        <w:left w:val="none" w:sz="0" w:space="0" w:color="auto"/>
        <w:bottom w:val="none" w:sz="0" w:space="0" w:color="auto"/>
        <w:right w:val="none" w:sz="0" w:space="0" w:color="auto"/>
      </w:divBdr>
    </w:div>
    <w:div w:id="1033922126">
      <w:bodyDiv w:val="1"/>
      <w:marLeft w:val="0"/>
      <w:marRight w:val="0"/>
      <w:marTop w:val="0"/>
      <w:marBottom w:val="0"/>
      <w:divBdr>
        <w:top w:val="none" w:sz="0" w:space="0" w:color="auto"/>
        <w:left w:val="none" w:sz="0" w:space="0" w:color="auto"/>
        <w:bottom w:val="none" w:sz="0" w:space="0" w:color="auto"/>
        <w:right w:val="none" w:sz="0" w:space="0" w:color="auto"/>
      </w:divBdr>
    </w:div>
    <w:div w:id="1036082393">
      <w:bodyDiv w:val="1"/>
      <w:marLeft w:val="0"/>
      <w:marRight w:val="0"/>
      <w:marTop w:val="0"/>
      <w:marBottom w:val="0"/>
      <w:divBdr>
        <w:top w:val="none" w:sz="0" w:space="0" w:color="auto"/>
        <w:left w:val="none" w:sz="0" w:space="0" w:color="auto"/>
        <w:bottom w:val="none" w:sz="0" w:space="0" w:color="auto"/>
        <w:right w:val="none" w:sz="0" w:space="0" w:color="auto"/>
      </w:divBdr>
    </w:div>
    <w:div w:id="1099176023">
      <w:bodyDiv w:val="1"/>
      <w:marLeft w:val="0"/>
      <w:marRight w:val="0"/>
      <w:marTop w:val="0"/>
      <w:marBottom w:val="0"/>
      <w:divBdr>
        <w:top w:val="none" w:sz="0" w:space="0" w:color="auto"/>
        <w:left w:val="none" w:sz="0" w:space="0" w:color="auto"/>
        <w:bottom w:val="none" w:sz="0" w:space="0" w:color="auto"/>
        <w:right w:val="none" w:sz="0" w:space="0" w:color="auto"/>
      </w:divBdr>
    </w:div>
    <w:div w:id="1118792126">
      <w:bodyDiv w:val="1"/>
      <w:marLeft w:val="0"/>
      <w:marRight w:val="0"/>
      <w:marTop w:val="0"/>
      <w:marBottom w:val="0"/>
      <w:divBdr>
        <w:top w:val="none" w:sz="0" w:space="0" w:color="auto"/>
        <w:left w:val="none" w:sz="0" w:space="0" w:color="auto"/>
        <w:bottom w:val="none" w:sz="0" w:space="0" w:color="auto"/>
        <w:right w:val="none" w:sz="0" w:space="0" w:color="auto"/>
      </w:divBdr>
    </w:div>
    <w:div w:id="1181311678">
      <w:bodyDiv w:val="1"/>
      <w:marLeft w:val="0"/>
      <w:marRight w:val="0"/>
      <w:marTop w:val="0"/>
      <w:marBottom w:val="0"/>
      <w:divBdr>
        <w:top w:val="none" w:sz="0" w:space="0" w:color="auto"/>
        <w:left w:val="none" w:sz="0" w:space="0" w:color="auto"/>
        <w:bottom w:val="none" w:sz="0" w:space="0" w:color="auto"/>
        <w:right w:val="none" w:sz="0" w:space="0" w:color="auto"/>
      </w:divBdr>
    </w:div>
    <w:div w:id="1256088379">
      <w:bodyDiv w:val="1"/>
      <w:marLeft w:val="0"/>
      <w:marRight w:val="0"/>
      <w:marTop w:val="0"/>
      <w:marBottom w:val="0"/>
      <w:divBdr>
        <w:top w:val="none" w:sz="0" w:space="0" w:color="auto"/>
        <w:left w:val="none" w:sz="0" w:space="0" w:color="auto"/>
        <w:bottom w:val="none" w:sz="0" w:space="0" w:color="auto"/>
        <w:right w:val="none" w:sz="0" w:space="0" w:color="auto"/>
      </w:divBdr>
    </w:div>
    <w:div w:id="1304578629">
      <w:bodyDiv w:val="1"/>
      <w:marLeft w:val="0"/>
      <w:marRight w:val="0"/>
      <w:marTop w:val="0"/>
      <w:marBottom w:val="0"/>
      <w:divBdr>
        <w:top w:val="none" w:sz="0" w:space="0" w:color="auto"/>
        <w:left w:val="none" w:sz="0" w:space="0" w:color="auto"/>
        <w:bottom w:val="none" w:sz="0" w:space="0" w:color="auto"/>
        <w:right w:val="none" w:sz="0" w:space="0" w:color="auto"/>
      </w:divBdr>
    </w:div>
    <w:div w:id="1338195422">
      <w:bodyDiv w:val="1"/>
      <w:marLeft w:val="0"/>
      <w:marRight w:val="0"/>
      <w:marTop w:val="0"/>
      <w:marBottom w:val="0"/>
      <w:divBdr>
        <w:top w:val="none" w:sz="0" w:space="0" w:color="auto"/>
        <w:left w:val="none" w:sz="0" w:space="0" w:color="auto"/>
        <w:bottom w:val="none" w:sz="0" w:space="0" w:color="auto"/>
        <w:right w:val="none" w:sz="0" w:space="0" w:color="auto"/>
      </w:divBdr>
    </w:div>
    <w:div w:id="1353608116">
      <w:bodyDiv w:val="1"/>
      <w:marLeft w:val="0"/>
      <w:marRight w:val="0"/>
      <w:marTop w:val="0"/>
      <w:marBottom w:val="0"/>
      <w:divBdr>
        <w:top w:val="none" w:sz="0" w:space="0" w:color="auto"/>
        <w:left w:val="none" w:sz="0" w:space="0" w:color="auto"/>
        <w:bottom w:val="none" w:sz="0" w:space="0" w:color="auto"/>
        <w:right w:val="none" w:sz="0" w:space="0" w:color="auto"/>
      </w:divBdr>
    </w:div>
    <w:div w:id="1376731132">
      <w:bodyDiv w:val="1"/>
      <w:marLeft w:val="0"/>
      <w:marRight w:val="0"/>
      <w:marTop w:val="0"/>
      <w:marBottom w:val="0"/>
      <w:divBdr>
        <w:top w:val="none" w:sz="0" w:space="0" w:color="auto"/>
        <w:left w:val="none" w:sz="0" w:space="0" w:color="auto"/>
        <w:bottom w:val="none" w:sz="0" w:space="0" w:color="auto"/>
        <w:right w:val="none" w:sz="0" w:space="0" w:color="auto"/>
      </w:divBdr>
    </w:div>
    <w:div w:id="1383552429">
      <w:bodyDiv w:val="1"/>
      <w:marLeft w:val="0"/>
      <w:marRight w:val="0"/>
      <w:marTop w:val="0"/>
      <w:marBottom w:val="0"/>
      <w:divBdr>
        <w:top w:val="none" w:sz="0" w:space="0" w:color="auto"/>
        <w:left w:val="none" w:sz="0" w:space="0" w:color="auto"/>
        <w:bottom w:val="none" w:sz="0" w:space="0" w:color="auto"/>
        <w:right w:val="none" w:sz="0" w:space="0" w:color="auto"/>
      </w:divBdr>
      <w:divsChild>
        <w:div w:id="691490457">
          <w:marLeft w:val="446"/>
          <w:marRight w:val="0"/>
          <w:marTop w:val="0"/>
          <w:marBottom w:val="0"/>
          <w:divBdr>
            <w:top w:val="none" w:sz="0" w:space="0" w:color="auto"/>
            <w:left w:val="none" w:sz="0" w:space="0" w:color="auto"/>
            <w:bottom w:val="none" w:sz="0" w:space="0" w:color="auto"/>
            <w:right w:val="none" w:sz="0" w:space="0" w:color="auto"/>
          </w:divBdr>
        </w:div>
      </w:divsChild>
    </w:div>
    <w:div w:id="1406490651">
      <w:bodyDiv w:val="1"/>
      <w:marLeft w:val="0"/>
      <w:marRight w:val="0"/>
      <w:marTop w:val="0"/>
      <w:marBottom w:val="0"/>
      <w:divBdr>
        <w:top w:val="none" w:sz="0" w:space="0" w:color="auto"/>
        <w:left w:val="none" w:sz="0" w:space="0" w:color="auto"/>
        <w:bottom w:val="none" w:sz="0" w:space="0" w:color="auto"/>
        <w:right w:val="none" w:sz="0" w:space="0" w:color="auto"/>
      </w:divBdr>
    </w:div>
    <w:div w:id="1418942926">
      <w:bodyDiv w:val="1"/>
      <w:marLeft w:val="0"/>
      <w:marRight w:val="0"/>
      <w:marTop w:val="0"/>
      <w:marBottom w:val="0"/>
      <w:divBdr>
        <w:top w:val="none" w:sz="0" w:space="0" w:color="auto"/>
        <w:left w:val="none" w:sz="0" w:space="0" w:color="auto"/>
        <w:bottom w:val="none" w:sz="0" w:space="0" w:color="auto"/>
        <w:right w:val="none" w:sz="0" w:space="0" w:color="auto"/>
      </w:divBdr>
    </w:div>
    <w:div w:id="1459490146">
      <w:bodyDiv w:val="1"/>
      <w:marLeft w:val="0"/>
      <w:marRight w:val="0"/>
      <w:marTop w:val="0"/>
      <w:marBottom w:val="0"/>
      <w:divBdr>
        <w:top w:val="none" w:sz="0" w:space="0" w:color="auto"/>
        <w:left w:val="none" w:sz="0" w:space="0" w:color="auto"/>
        <w:bottom w:val="none" w:sz="0" w:space="0" w:color="auto"/>
        <w:right w:val="none" w:sz="0" w:space="0" w:color="auto"/>
      </w:divBdr>
    </w:div>
    <w:div w:id="1486969780">
      <w:bodyDiv w:val="1"/>
      <w:marLeft w:val="0"/>
      <w:marRight w:val="0"/>
      <w:marTop w:val="0"/>
      <w:marBottom w:val="0"/>
      <w:divBdr>
        <w:top w:val="none" w:sz="0" w:space="0" w:color="auto"/>
        <w:left w:val="none" w:sz="0" w:space="0" w:color="auto"/>
        <w:bottom w:val="none" w:sz="0" w:space="0" w:color="auto"/>
        <w:right w:val="none" w:sz="0" w:space="0" w:color="auto"/>
      </w:divBdr>
    </w:div>
    <w:div w:id="1489977675">
      <w:bodyDiv w:val="1"/>
      <w:marLeft w:val="0"/>
      <w:marRight w:val="0"/>
      <w:marTop w:val="0"/>
      <w:marBottom w:val="0"/>
      <w:divBdr>
        <w:top w:val="none" w:sz="0" w:space="0" w:color="auto"/>
        <w:left w:val="none" w:sz="0" w:space="0" w:color="auto"/>
        <w:bottom w:val="none" w:sz="0" w:space="0" w:color="auto"/>
        <w:right w:val="none" w:sz="0" w:space="0" w:color="auto"/>
      </w:divBdr>
    </w:div>
    <w:div w:id="1494639499">
      <w:bodyDiv w:val="1"/>
      <w:marLeft w:val="0"/>
      <w:marRight w:val="0"/>
      <w:marTop w:val="0"/>
      <w:marBottom w:val="0"/>
      <w:divBdr>
        <w:top w:val="none" w:sz="0" w:space="0" w:color="auto"/>
        <w:left w:val="none" w:sz="0" w:space="0" w:color="auto"/>
        <w:bottom w:val="none" w:sz="0" w:space="0" w:color="auto"/>
        <w:right w:val="none" w:sz="0" w:space="0" w:color="auto"/>
      </w:divBdr>
    </w:div>
    <w:div w:id="1534150475">
      <w:bodyDiv w:val="1"/>
      <w:marLeft w:val="0"/>
      <w:marRight w:val="0"/>
      <w:marTop w:val="0"/>
      <w:marBottom w:val="0"/>
      <w:divBdr>
        <w:top w:val="none" w:sz="0" w:space="0" w:color="auto"/>
        <w:left w:val="none" w:sz="0" w:space="0" w:color="auto"/>
        <w:bottom w:val="none" w:sz="0" w:space="0" w:color="auto"/>
        <w:right w:val="none" w:sz="0" w:space="0" w:color="auto"/>
      </w:divBdr>
    </w:div>
    <w:div w:id="1539704581">
      <w:bodyDiv w:val="1"/>
      <w:marLeft w:val="0"/>
      <w:marRight w:val="0"/>
      <w:marTop w:val="0"/>
      <w:marBottom w:val="0"/>
      <w:divBdr>
        <w:top w:val="none" w:sz="0" w:space="0" w:color="auto"/>
        <w:left w:val="none" w:sz="0" w:space="0" w:color="auto"/>
        <w:bottom w:val="none" w:sz="0" w:space="0" w:color="auto"/>
        <w:right w:val="none" w:sz="0" w:space="0" w:color="auto"/>
      </w:divBdr>
    </w:div>
    <w:div w:id="1557929575">
      <w:bodyDiv w:val="1"/>
      <w:marLeft w:val="0"/>
      <w:marRight w:val="0"/>
      <w:marTop w:val="0"/>
      <w:marBottom w:val="0"/>
      <w:divBdr>
        <w:top w:val="none" w:sz="0" w:space="0" w:color="auto"/>
        <w:left w:val="none" w:sz="0" w:space="0" w:color="auto"/>
        <w:bottom w:val="none" w:sz="0" w:space="0" w:color="auto"/>
        <w:right w:val="none" w:sz="0" w:space="0" w:color="auto"/>
      </w:divBdr>
    </w:div>
    <w:div w:id="1600066680">
      <w:bodyDiv w:val="1"/>
      <w:marLeft w:val="0"/>
      <w:marRight w:val="0"/>
      <w:marTop w:val="0"/>
      <w:marBottom w:val="0"/>
      <w:divBdr>
        <w:top w:val="none" w:sz="0" w:space="0" w:color="auto"/>
        <w:left w:val="none" w:sz="0" w:space="0" w:color="auto"/>
        <w:bottom w:val="none" w:sz="0" w:space="0" w:color="auto"/>
        <w:right w:val="none" w:sz="0" w:space="0" w:color="auto"/>
      </w:divBdr>
    </w:div>
    <w:div w:id="1632056325">
      <w:bodyDiv w:val="1"/>
      <w:marLeft w:val="0"/>
      <w:marRight w:val="0"/>
      <w:marTop w:val="0"/>
      <w:marBottom w:val="0"/>
      <w:divBdr>
        <w:top w:val="none" w:sz="0" w:space="0" w:color="auto"/>
        <w:left w:val="none" w:sz="0" w:space="0" w:color="auto"/>
        <w:bottom w:val="none" w:sz="0" w:space="0" w:color="auto"/>
        <w:right w:val="none" w:sz="0" w:space="0" w:color="auto"/>
      </w:divBdr>
    </w:div>
    <w:div w:id="1665355576">
      <w:bodyDiv w:val="1"/>
      <w:marLeft w:val="0"/>
      <w:marRight w:val="0"/>
      <w:marTop w:val="0"/>
      <w:marBottom w:val="0"/>
      <w:divBdr>
        <w:top w:val="none" w:sz="0" w:space="0" w:color="auto"/>
        <w:left w:val="none" w:sz="0" w:space="0" w:color="auto"/>
        <w:bottom w:val="none" w:sz="0" w:space="0" w:color="auto"/>
        <w:right w:val="none" w:sz="0" w:space="0" w:color="auto"/>
      </w:divBdr>
    </w:div>
    <w:div w:id="1668559252">
      <w:bodyDiv w:val="1"/>
      <w:marLeft w:val="0"/>
      <w:marRight w:val="0"/>
      <w:marTop w:val="0"/>
      <w:marBottom w:val="0"/>
      <w:divBdr>
        <w:top w:val="none" w:sz="0" w:space="0" w:color="auto"/>
        <w:left w:val="none" w:sz="0" w:space="0" w:color="auto"/>
        <w:bottom w:val="none" w:sz="0" w:space="0" w:color="auto"/>
        <w:right w:val="none" w:sz="0" w:space="0" w:color="auto"/>
      </w:divBdr>
    </w:div>
    <w:div w:id="1730110688">
      <w:bodyDiv w:val="1"/>
      <w:marLeft w:val="0"/>
      <w:marRight w:val="0"/>
      <w:marTop w:val="0"/>
      <w:marBottom w:val="0"/>
      <w:divBdr>
        <w:top w:val="none" w:sz="0" w:space="0" w:color="auto"/>
        <w:left w:val="none" w:sz="0" w:space="0" w:color="auto"/>
        <w:bottom w:val="none" w:sz="0" w:space="0" w:color="auto"/>
        <w:right w:val="none" w:sz="0" w:space="0" w:color="auto"/>
      </w:divBdr>
    </w:div>
    <w:div w:id="1788699723">
      <w:bodyDiv w:val="1"/>
      <w:marLeft w:val="0"/>
      <w:marRight w:val="0"/>
      <w:marTop w:val="0"/>
      <w:marBottom w:val="0"/>
      <w:divBdr>
        <w:top w:val="none" w:sz="0" w:space="0" w:color="auto"/>
        <w:left w:val="none" w:sz="0" w:space="0" w:color="auto"/>
        <w:bottom w:val="none" w:sz="0" w:space="0" w:color="auto"/>
        <w:right w:val="none" w:sz="0" w:space="0" w:color="auto"/>
      </w:divBdr>
    </w:div>
    <w:div w:id="1793792702">
      <w:bodyDiv w:val="1"/>
      <w:marLeft w:val="0"/>
      <w:marRight w:val="0"/>
      <w:marTop w:val="0"/>
      <w:marBottom w:val="0"/>
      <w:divBdr>
        <w:top w:val="none" w:sz="0" w:space="0" w:color="auto"/>
        <w:left w:val="none" w:sz="0" w:space="0" w:color="auto"/>
        <w:bottom w:val="none" w:sz="0" w:space="0" w:color="auto"/>
        <w:right w:val="none" w:sz="0" w:space="0" w:color="auto"/>
      </w:divBdr>
    </w:div>
    <w:div w:id="1815176785">
      <w:bodyDiv w:val="1"/>
      <w:marLeft w:val="0"/>
      <w:marRight w:val="0"/>
      <w:marTop w:val="0"/>
      <w:marBottom w:val="0"/>
      <w:divBdr>
        <w:top w:val="none" w:sz="0" w:space="0" w:color="auto"/>
        <w:left w:val="none" w:sz="0" w:space="0" w:color="auto"/>
        <w:bottom w:val="none" w:sz="0" w:space="0" w:color="auto"/>
        <w:right w:val="none" w:sz="0" w:space="0" w:color="auto"/>
      </w:divBdr>
    </w:div>
    <w:div w:id="1848596596">
      <w:bodyDiv w:val="1"/>
      <w:marLeft w:val="0"/>
      <w:marRight w:val="0"/>
      <w:marTop w:val="0"/>
      <w:marBottom w:val="0"/>
      <w:divBdr>
        <w:top w:val="none" w:sz="0" w:space="0" w:color="auto"/>
        <w:left w:val="none" w:sz="0" w:space="0" w:color="auto"/>
        <w:bottom w:val="none" w:sz="0" w:space="0" w:color="auto"/>
        <w:right w:val="none" w:sz="0" w:space="0" w:color="auto"/>
      </w:divBdr>
    </w:div>
    <w:div w:id="1911496581">
      <w:bodyDiv w:val="1"/>
      <w:marLeft w:val="0"/>
      <w:marRight w:val="0"/>
      <w:marTop w:val="0"/>
      <w:marBottom w:val="0"/>
      <w:divBdr>
        <w:top w:val="none" w:sz="0" w:space="0" w:color="auto"/>
        <w:left w:val="none" w:sz="0" w:space="0" w:color="auto"/>
        <w:bottom w:val="none" w:sz="0" w:space="0" w:color="auto"/>
        <w:right w:val="none" w:sz="0" w:space="0" w:color="auto"/>
      </w:divBdr>
    </w:div>
    <w:div w:id="1968008573">
      <w:bodyDiv w:val="1"/>
      <w:marLeft w:val="0"/>
      <w:marRight w:val="0"/>
      <w:marTop w:val="0"/>
      <w:marBottom w:val="0"/>
      <w:divBdr>
        <w:top w:val="none" w:sz="0" w:space="0" w:color="auto"/>
        <w:left w:val="none" w:sz="0" w:space="0" w:color="auto"/>
        <w:bottom w:val="none" w:sz="0" w:space="0" w:color="auto"/>
        <w:right w:val="none" w:sz="0" w:space="0" w:color="auto"/>
      </w:divBdr>
    </w:div>
    <w:div w:id="2025473343">
      <w:bodyDiv w:val="1"/>
      <w:marLeft w:val="0"/>
      <w:marRight w:val="0"/>
      <w:marTop w:val="0"/>
      <w:marBottom w:val="0"/>
      <w:divBdr>
        <w:top w:val="none" w:sz="0" w:space="0" w:color="auto"/>
        <w:left w:val="none" w:sz="0" w:space="0" w:color="auto"/>
        <w:bottom w:val="none" w:sz="0" w:space="0" w:color="auto"/>
        <w:right w:val="none" w:sz="0" w:space="0" w:color="auto"/>
      </w:divBdr>
    </w:div>
    <w:div w:id="2027708075">
      <w:bodyDiv w:val="1"/>
      <w:marLeft w:val="0"/>
      <w:marRight w:val="0"/>
      <w:marTop w:val="0"/>
      <w:marBottom w:val="0"/>
      <w:divBdr>
        <w:top w:val="none" w:sz="0" w:space="0" w:color="auto"/>
        <w:left w:val="none" w:sz="0" w:space="0" w:color="auto"/>
        <w:bottom w:val="none" w:sz="0" w:space="0" w:color="auto"/>
        <w:right w:val="none" w:sz="0" w:space="0" w:color="auto"/>
      </w:divBdr>
    </w:div>
    <w:div w:id="210063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Visio_Drawing7.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5.vsdx"/><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Visio_Drawing4.vsdx"/><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6.vsdx"/><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image" Target="media/image4.e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3EBA5-3E42-49D8-B743-37B2C8D3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1822</TotalTime>
  <Pages>16</Pages>
  <Words>4713</Words>
  <Characters>22359</Characters>
  <Application>Microsoft Office Word</Application>
  <DocSecurity>0</DocSecurity>
  <Lines>810</Lines>
  <Paragraphs>384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Lomayev, Artyom</dc:creator>
  <cp:keywords>Month Year, CTPClassification=CTP_PUBLIC:VisualMarkings=, CTPClassification=CTP_NT</cp:keywords>
  <dc:description>John Doe, Some Company</dc:description>
  <cp:lastModifiedBy>Bolotin, Ilya</cp:lastModifiedBy>
  <cp:revision>15</cp:revision>
  <cp:lastPrinted>2017-05-02T17:04:00Z</cp:lastPrinted>
  <dcterms:created xsi:type="dcterms:W3CDTF">2018-05-07T19:09:00Z</dcterms:created>
  <dcterms:modified xsi:type="dcterms:W3CDTF">2018-07-08T17:48:00Z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b13123a9-91a4-4158-90b6-d87d34e0c430</vt:lpwstr>
  </property>
  <property fmtid="{D5CDD505-2E9C-101B-9397-08002B2CF9AE}" pid="3" name="CTP_TimeStamp">
    <vt:lpwstr>2018-07-08 17:48:52Z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