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A2D31" w14:textId="3B53CDA6" w:rsidR="005E768D" w:rsidRDefault="005E768D">
      <w:pPr>
        <w:pStyle w:val="T1"/>
        <w:pBdr>
          <w:bottom w:val="single" w:sz="6" w:space="0" w:color="auto"/>
        </w:pBdr>
        <w:spacing w:after="240"/>
      </w:pPr>
      <w:r w:rsidRPr="004D2D75">
        <w:t>802.11</w:t>
      </w:r>
      <w:r w:rsidR="005D367D">
        <w:t xml:space="preserve">ba </w:t>
      </w:r>
      <w:r w:rsidR="00064DDE">
        <w:t xml:space="preserve">Draft </w:t>
      </w:r>
      <w:r w:rsidR="005D367D">
        <w:t>Specification</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73854D44" w:rsidR="00C723BC" w:rsidRPr="00183F4C" w:rsidRDefault="00BF3F29" w:rsidP="00A96600">
            <w:pPr>
              <w:pStyle w:val="T2"/>
            </w:pPr>
            <w:r>
              <w:rPr>
                <w:lang w:eastAsia="ko-KR"/>
              </w:rPr>
              <w:t xml:space="preserve">Spec Text for </w:t>
            </w:r>
            <w:r w:rsidR="00A75FA0">
              <w:rPr>
                <w:lang w:eastAsia="ko-KR"/>
              </w:rPr>
              <w:t xml:space="preserve">TSF Update and </w:t>
            </w:r>
            <w:r w:rsidR="00A96600">
              <w:rPr>
                <w:lang w:eastAsia="ko-KR"/>
              </w:rPr>
              <w:t>Wake-up Operation</w:t>
            </w:r>
          </w:p>
        </w:tc>
      </w:tr>
      <w:tr w:rsidR="00C723BC" w:rsidRPr="00183F4C" w14:paraId="4C4832C2" w14:textId="77777777" w:rsidTr="005E1AE8">
        <w:trPr>
          <w:trHeight w:val="359"/>
          <w:jc w:val="center"/>
        </w:trPr>
        <w:tc>
          <w:tcPr>
            <w:tcW w:w="9576" w:type="dxa"/>
            <w:gridSpan w:val="5"/>
            <w:vAlign w:val="center"/>
          </w:tcPr>
          <w:p w14:paraId="28B1E919" w14:textId="2208EEC2" w:rsidR="00C723BC" w:rsidRPr="00183F4C" w:rsidRDefault="00C723BC" w:rsidP="00A836D6">
            <w:pPr>
              <w:pStyle w:val="T2"/>
              <w:ind w:left="0"/>
              <w:rPr>
                <w:b w:val="0"/>
                <w:sz w:val="20"/>
              </w:rPr>
            </w:pPr>
            <w:r w:rsidRPr="00183F4C">
              <w:rPr>
                <w:sz w:val="20"/>
              </w:rPr>
              <w:t>Date:</w:t>
            </w:r>
            <w:r w:rsidRPr="00183F4C">
              <w:rPr>
                <w:b w:val="0"/>
                <w:sz w:val="20"/>
              </w:rPr>
              <w:t xml:space="preserve">  201</w:t>
            </w:r>
            <w:r w:rsidR="00A26117">
              <w:rPr>
                <w:b w:val="0"/>
                <w:sz w:val="20"/>
                <w:lang w:eastAsia="ko-KR"/>
              </w:rPr>
              <w:t>8</w:t>
            </w:r>
            <w:r w:rsidRPr="00183F4C">
              <w:rPr>
                <w:b w:val="0"/>
                <w:sz w:val="20"/>
              </w:rPr>
              <w:t>-</w:t>
            </w:r>
            <w:r w:rsidR="00515EDC">
              <w:rPr>
                <w:b w:val="0"/>
                <w:sz w:val="20"/>
                <w:lang w:eastAsia="ko-KR"/>
              </w:rPr>
              <w:t>05</w:t>
            </w:r>
            <w:r>
              <w:rPr>
                <w:rFonts w:hint="eastAsia"/>
                <w:b w:val="0"/>
                <w:sz w:val="20"/>
                <w:lang w:eastAsia="ko-KR"/>
              </w:rPr>
              <w:t>-</w:t>
            </w:r>
            <w:r w:rsidR="00515EDC">
              <w:rPr>
                <w:b w:val="0"/>
                <w:sz w:val="20"/>
                <w:lang w:eastAsia="ko-KR"/>
              </w:rPr>
              <w:t>07</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5927DB">
            <w:pPr>
              <w:pStyle w:val="T2"/>
              <w:spacing w:after="0"/>
              <w:ind w:left="0" w:right="0"/>
              <w:jc w:val="left"/>
              <w:rPr>
                <w:sz w:val="20"/>
              </w:rPr>
            </w:pPr>
            <w:r w:rsidRPr="00183F4C">
              <w:rPr>
                <w:sz w:val="20"/>
              </w:rPr>
              <w:t>email</w:t>
            </w:r>
          </w:p>
        </w:tc>
      </w:tr>
      <w:tr w:rsidR="005E1AE8" w:rsidRPr="00183F4C" w14:paraId="61E95F61" w14:textId="77777777" w:rsidTr="005E1AE8">
        <w:trPr>
          <w:trHeight w:val="359"/>
          <w:jc w:val="center"/>
        </w:trPr>
        <w:tc>
          <w:tcPr>
            <w:tcW w:w="1548" w:type="dxa"/>
            <w:vAlign w:val="center"/>
          </w:tcPr>
          <w:p w14:paraId="29ECAD04" w14:textId="74EB3E22"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Po-Kai Huang</w:t>
            </w:r>
          </w:p>
        </w:tc>
        <w:tc>
          <w:tcPr>
            <w:tcW w:w="1440" w:type="dxa"/>
            <w:vAlign w:val="center"/>
          </w:tcPr>
          <w:p w14:paraId="77B643E6" w14:textId="7FBB8380"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57B0CE18"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2200 Mission College Blvd, Santa Clara, CA 95054</w:t>
            </w:r>
          </w:p>
        </w:tc>
        <w:tc>
          <w:tcPr>
            <w:tcW w:w="1620" w:type="dxa"/>
            <w:vAlign w:val="center"/>
          </w:tcPr>
          <w:p w14:paraId="0E707F29" w14:textId="34DF4DA7"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+1-765-418-6733</w:t>
            </w:r>
          </w:p>
        </w:tc>
        <w:tc>
          <w:tcPr>
            <w:tcW w:w="2358" w:type="dxa"/>
            <w:vAlign w:val="center"/>
          </w:tcPr>
          <w:p w14:paraId="0CCAFA1A" w14:textId="75B2DED3" w:rsidR="005E1AE8" w:rsidRPr="005E1AE8" w:rsidRDefault="005E1AE8" w:rsidP="005E1AE8">
            <w:pPr>
              <w:pStyle w:val="T2"/>
              <w:spacing w:after="0"/>
              <w:ind w:left="0" w:right="0"/>
              <w:jc w:val="left"/>
              <w:rPr>
                <w:b w:val="0"/>
                <w:sz w:val="18"/>
                <w:lang w:eastAsia="ko-KR"/>
              </w:rPr>
            </w:pPr>
            <w:r w:rsidRPr="005E1AE8">
              <w:rPr>
                <w:b w:val="0"/>
                <w:sz w:val="18"/>
                <w:lang w:val="en-US"/>
              </w:rPr>
              <w:t>po-kai.huang@intel.com</w:t>
            </w: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41C374" wp14:editId="0B51D3A6">
                <wp:simplePos x="0" y="0"/>
                <wp:positionH relativeFrom="column">
                  <wp:posOffset>-57150</wp:posOffset>
                </wp:positionH>
                <wp:positionV relativeFrom="paragraph">
                  <wp:posOffset>198755</wp:posOffset>
                </wp:positionV>
                <wp:extent cx="5943600" cy="62992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9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C942EE" w:rsidRDefault="00C942EE">
                            <w:pPr>
                              <w:pStyle w:val="T1"/>
                              <w:spacing w:after="120"/>
                            </w:pPr>
                            <w:r>
                              <w:t>Abstract</w:t>
                            </w:r>
                          </w:p>
                          <w:p w14:paraId="4D5B7F36" w14:textId="440EF3D4" w:rsidR="00C942EE" w:rsidRDefault="00C942EE" w:rsidP="00A3456B">
                            <w:pPr>
                              <w:jc w:val="both"/>
                              <w:rPr>
                                <w:lang w:eastAsia="ko-KR"/>
                              </w:rPr>
                            </w:pPr>
                            <w:r>
                              <w:rPr>
                                <w:rFonts w:hint="eastAsia"/>
                                <w:lang w:eastAsia="ko-KR"/>
                              </w:rPr>
                              <w:t xml:space="preserve">This submission </w:t>
                            </w:r>
                            <w:r>
                              <w:rPr>
                                <w:lang w:eastAsia="ko-KR"/>
                              </w:rPr>
                              <w:t xml:space="preserve">contains spec text to be incorporated in P802.11ba D0.3 related to revision of WUR Mode </w:t>
                            </w:r>
                            <w:proofErr w:type="spellStart"/>
                            <w:r>
                              <w:rPr>
                                <w:lang w:eastAsia="ko-KR"/>
                              </w:rPr>
                              <w:t>neogitation</w:t>
                            </w:r>
                            <w:proofErr w:type="spellEnd"/>
                            <w:r>
                              <w:rPr>
                                <w:lang w:eastAsia="ko-KR"/>
                              </w:rPr>
                              <w:t xml:space="preserve"> and these motions: </w:t>
                            </w:r>
                          </w:p>
                          <w:p w14:paraId="085DCAD6" w14:textId="77777777" w:rsidR="00C942EE" w:rsidRDefault="00C942EE" w:rsidP="00A96600">
                            <w:pPr>
                              <w:pStyle w:val="ListParagraph"/>
                              <w:ind w:leftChars="0" w:left="0"/>
                              <w:contextualSpacing/>
                            </w:pPr>
                          </w:p>
                          <w:p w14:paraId="76C2965D" w14:textId="7F7643F8" w:rsidR="00C942EE" w:rsidRPr="001875D1" w:rsidRDefault="00C942EE" w:rsidP="000D7C00">
                            <w:pPr>
                              <w:pStyle w:val="ListParagraph"/>
                              <w:numPr>
                                <w:ilvl w:val="0"/>
                                <w:numId w:val="2"/>
                              </w:numPr>
                              <w:ind w:leftChars="0"/>
                              <w:contextualSpacing/>
                              <w:rPr>
                                <w:b/>
                                <w:bCs/>
                                <w:sz w:val="24"/>
                                <w:lang w:val="en-US"/>
                              </w:rPr>
                            </w:pPr>
                            <w:r w:rsidRPr="001875D1">
                              <w:rPr>
                                <w:bCs/>
                                <w:szCs w:val="22"/>
                              </w:rPr>
                              <w:t xml:space="preserve">[Assigned D0.3] </w:t>
                            </w:r>
                            <w:r w:rsidRPr="001875D1">
                              <w:rPr>
                                <w:bCs/>
                                <w:szCs w:val="24"/>
                                <w:lang w:eastAsia="en-GB"/>
                              </w:rPr>
                              <w:t xml:space="preserve">IEEE 802.11ba shall provide mechanisms to enable re-discovery of WUR stations by AP. </w:t>
                            </w:r>
                          </w:p>
                          <w:p w14:paraId="220F5C88" w14:textId="77777777" w:rsidR="00C942EE" w:rsidRPr="001875D1" w:rsidRDefault="00C942EE" w:rsidP="00A96600">
                            <w:pPr>
                              <w:pStyle w:val="ListParagraph"/>
                              <w:ind w:left="880"/>
                              <w:rPr>
                                <w:b/>
                                <w:bCs/>
                                <w:sz w:val="24"/>
                                <w:lang w:val="en-US"/>
                              </w:rPr>
                            </w:pPr>
                          </w:p>
                          <w:p w14:paraId="425D92DD" w14:textId="73FF785E" w:rsidR="00C942EE" w:rsidRPr="001875D1" w:rsidRDefault="00C942EE" w:rsidP="000D7C00">
                            <w:pPr>
                              <w:pStyle w:val="ListParagraph"/>
                              <w:numPr>
                                <w:ilvl w:val="0"/>
                                <w:numId w:val="2"/>
                              </w:numPr>
                              <w:ind w:leftChars="0"/>
                              <w:contextualSpacing/>
                              <w:rPr>
                                <w:bCs/>
                              </w:rPr>
                            </w:pPr>
                            <w:r w:rsidRPr="001875D1">
                              <w:rPr>
                                <w:bCs/>
                                <w:szCs w:val="22"/>
                              </w:rPr>
                              <w:t xml:space="preserve">[Assigned D0.3] </w:t>
                            </w:r>
                            <w:r w:rsidRPr="001875D1">
                              <w:rPr>
                                <w:bCs/>
                              </w:rPr>
                              <w:t xml:space="preserve">A STA shall not transmit WUR frame if the primary connectivity radio of the STA is turned off. </w:t>
                            </w:r>
                          </w:p>
                          <w:p w14:paraId="30096861" w14:textId="77777777" w:rsidR="00C942EE" w:rsidRPr="001875D1" w:rsidRDefault="00C942EE" w:rsidP="00A96600">
                            <w:pPr>
                              <w:pStyle w:val="ListParagraph"/>
                              <w:ind w:left="880"/>
                              <w:rPr>
                                <w:bCs/>
                              </w:rPr>
                            </w:pPr>
                          </w:p>
                          <w:p w14:paraId="2AB9AC08" w14:textId="77777777" w:rsidR="00C942EE" w:rsidRPr="001875D1" w:rsidRDefault="00C942EE" w:rsidP="00A96600">
                            <w:pPr>
                              <w:contextualSpacing/>
                              <w:rPr>
                                <w:bCs/>
                              </w:rPr>
                            </w:pPr>
                          </w:p>
                          <w:p w14:paraId="20F22240" w14:textId="097831C4" w:rsidR="00C942EE" w:rsidRPr="001875D1" w:rsidRDefault="00C942EE" w:rsidP="00A96600">
                            <w:pPr>
                              <w:contextualSpacing/>
                              <w:rPr>
                                <w:bCs/>
                                <w:sz w:val="24"/>
                                <w:lang w:val="en-US"/>
                              </w:rPr>
                            </w:pPr>
                            <w:r w:rsidRPr="001875D1">
                              <w:rPr>
                                <w:bCs/>
                              </w:rPr>
                              <w:t xml:space="preserve">R.4.4.C: [Assigned D0.3] </w:t>
                            </w:r>
                            <w:r w:rsidRPr="001875D1">
                              <w:rPr>
                                <w:bCs/>
                                <w:szCs w:val="22"/>
                              </w:rPr>
                              <w:t>WUR Beacon Period subfield indicates the WUR beacon period directly with the unit of TU.</w:t>
                            </w:r>
                          </w:p>
                          <w:p w14:paraId="1EBB80B2" w14:textId="77777777" w:rsidR="00C942EE" w:rsidRPr="001875D1" w:rsidRDefault="00C942EE" w:rsidP="00A96600">
                            <w:pPr>
                              <w:contextualSpacing/>
                              <w:rPr>
                                <w:bCs/>
                                <w:lang w:val="en-US"/>
                              </w:rPr>
                            </w:pPr>
                          </w:p>
                          <w:p w14:paraId="3DC5319E" w14:textId="77777777" w:rsidR="00C942EE" w:rsidRPr="001875D1" w:rsidRDefault="00C942EE" w:rsidP="000D7C00">
                            <w:pPr>
                              <w:pStyle w:val="ListParagraph"/>
                              <w:numPr>
                                <w:ilvl w:val="0"/>
                                <w:numId w:val="6"/>
                              </w:numPr>
                              <w:ind w:leftChars="0"/>
                              <w:contextualSpacing/>
                              <w:rPr>
                                <w:bCs/>
                                <w:sz w:val="24"/>
                                <w:lang w:val="en-US"/>
                              </w:rPr>
                            </w:pPr>
                            <w:r w:rsidRPr="001875D1">
                              <w:rPr>
                                <w:bCs/>
                                <w:szCs w:val="22"/>
                              </w:rPr>
                              <w:t>For the transmitter of WUR Beacon:</w:t>
                            </w:r>
                          </w:p>
                          <w:p w14:paraId="510D55CF" w14:textId="77777777" w:rsidR="00C942EE" w:rsidRPr="001875D1" w:rsidRDefault="00C942EE" w:rsidP="000D7C00">
                            <w:pPr>
                              <w:pStyle w:val="ListParagraph"/>
                              <w:numPr>
                                <w:ilvl w:val="0"/>
                                <w:numId w:val="4"/>
                              </w:numPr>
                              <w:ind w:leftChars="0"/>
                              <w:contextualSpacing/>
                              <w:rPr>
                                <w:bCs/>
                                <w:szCs w:val="22"/>
                              </w:rPr>
                            </w:pPr>
                            <w:r w:rsidRPr="001875D1">
                              <w:rPr>
                                <w:bCs/>
                                <w:iCs/>
                                <w:szCs w:val="22"/>
                              </w:rPr>
                              <w:t xml:space="preserve">The Partial TSF field contains the bits X to X+11 of the transmitting STA’s TSF timer at the time that the start of the data symbol, containing the first bit of Partial TSF field, is transmitted by the PHY plus the transmitting STA’s delays through its local PHY from the MAC-PHY interface to its interface with the WM. </w:t>
                            </w:r>
                          </w:p>
                          <w:p w14:paraId="07A1D71F" w14:textId="77777777" w:rsidR="00C942EE" w:rsidRPr="001875D1" w:rsidRDefault="00C942EE" w:rsidP="00A96600">
                            <w:pPr>
                              <w:rPr>
                                <w:bCs/>
                                <w:sz w:val="24"/>
                                <w:lang w:val="en-US"/>
                              </w:rPr>
                            </w:pPr>
                            <w:r w:rsidRPr="001875D1">
                              <w:t xml:space="preserve">[Motion 1, March 2018, see </w:t>
                            </w:r>
                            <w:sdt>
                              <w:sdtPr>
                                <w:id w:val="-1970198387"/>
                                <w:citation/>
                              </w:sdtPr>
                              <w:sdtEndPr/>
                              <w:sdtContent>
                                <w:r w:rsidRPr="001875D1">
                                  <w:fldChar w:fldCharType="begin"/>
                                </w:r>
                                <w:r w:rsidRPr="001875D1">
                                  <w:rPr>
                                    <w:lang w:val="en-US"/>
                                  </w:rPr>
                                  <w:instrText xml:space="preserve"> CITATION Lei6 \l 1033 </w:instrText>
                                </w:r>
                                <w:r w:rsidRPr="001875D1">
                                  <w:fldChar w:fldCharType="separate"/>
                                </w:r>
                                <w:r w:rsidRPr="001875D1">
                                  <w:rPr>
                                    <w:noProof/>
                                    <w:lang w:val="en-US"/>
                                  </w:rPr>
                                  <w:t>[8]</w:t>
                                </w:r>
                                <w:r w:rsidRPr="001875D1">
                                  <w:fldChar w:fldCharType="end"/>
                                </w:r>
                              </w:sdtContent>
                            </w:sdt>
                            <w:sdt>
                              <w:sdtPr>
                                <w:id w:val="1401716327"/>
                                <w:citation/>
                              </w:sdtPr>
                              <w:sdtEndPr/>
                              <w:sdtContent>
                                <w:r w:rsidRPr="001875D1">
                                  <w:fldChar w:fldCharType="begin"/>
                                </w:r>
                                <w:r w:rsidRPr="001875D1">
                                  <w:rPr>
                                    <w:lang w:val="en-US"/>
                                  </w:rPr>
                                  <w:instrText xml:space="preserve"> CITATION PoK9 \l 1033 </w:instrText>
                                </w:r>
                                <w:r w:rsidRPr="001875D1">
                                  <w:fldChar w:fldCharType="separate"/>
                                </w:r>
                                <w:r w:rsidRPr="001875D1">
                                  <w:rPr>
                                    <w:noProof/>
                                    <w:lang w:val="en-US"/>
                                  </w:rPr>
                                  <w:t xml:space="preserve"> [48]</w:t>
                                </w:r>
                                <w:r w:rsidRPr="001875D1">
                                  <w:fldChar w:fldCharType="end"/>
                                </w:r>
                              </w:sdtContent>
                            </w:sdt>
                            <w:r w:rsidRPr="001875D1">
                              <w:t>]</w:t>
                            </w:r>
                          </w:p>
                          <w:p w14:paraId="66C66978" w14:textId="77777777" w:rsidR="00C942EE" w:rsidRPr="001875D1" w:rsidRDefault="00C942EE" w:rsidP="00A96600">
                            <w:pPr>
                              <w:pStyle w:val="ListParagraph"/>
                              <w:ind w:left="880"/>
                              <w:rPr>
                                <w:bCs/>
                                <w:sz w:val="24"/>
                                <w:lang w:val="en-US"/>
                              </w:rPr>
                            </w:pPr>
                          </w:p>
                          <w:p w14:paraId="64C91D0C" w14:textId="77777777" w:rsidR="00C942EE" w:rsidRPr="001875D1" w:rsidRDefault="00C942EE" w:rsidP="000D7C00">
                            <w:pPr>
                              <w:numPr>
                                <w:ilvl w:val="0"/>
                                <w:numId w:val="6"/>
                              </w:numPr>
                              <w:rPr>
                                <w:bCs/>
                                <w:sz w:val="24"/>
                                <w:szCs w:val="22"/>
                                <w:lang w:val="en-US"/>
                              </w:rPr>
                            </w:pPr>
                            <w:r w:rsidRPr="001875D1">
                              <w:rPr>
                                <w:bCs/>
                                <w:szCs w:val="22"/>
                              </w:rPr>
                              <w:t>[Assigned D0.3] For a WUR non-AP STA that receives a WUR Beacon carrying partial TSF with bit position X to X+11 of the TSF, the received partial TSF is adjusted to consider STA’s delay as shown below</w:t>
                            </w:r>
                          </w:p>
                          <w:p w14:paraId="126C4A40" w14:textId="77777777" w:rsidR="00C942EE" w:rsidRPr="001875D1" w:rsidRDefault="00C942EE" w:rsidP="000D7C00">
                            <w:pPr>
                              <w:numPr>
                                <w:ilvl w:val="0"/>
                                <w:numId w:val="5"/>
                              </w:numPr>
                              <w:rPr>
                                <w:bCs/>
                                <w:szCs w:val="22"/>
                              </w:rPr>
                            </w:pPr>
                            <w:r w:rsidRPr="001875D1">
                              <w:rPr>
                                <w:bCs/>
                                <w:szCs w:val="22"/>
                              </w:rPr>
                              <w:t>Create temporal timestamp by concatenating received partial TSF with X bits containing an implementation specific value that represents the assumed value of bit position 0 to X-1 of temporal timestamp</w:t>
                            </w:r>
                          </w:p>
                          <w:p w14:paraId="37CE1DA1" w14:textId="77777777" w:rsidR="00C942EE" w:rsidRPr="001875D1" w:rsidRDefault="00C942EE" w:rsidP="000D7C00">
                            <w:pPr>
                              <w:numPr>
                                <w:ilvl w:val="0"/>
                                <w:numId w:val="5"/>
                              </w:numPr>
                              <w:rPr>
                                <w:bCs/>
                                <w:szCs w:val="22"/>
                              </w:rPr>
                            </w:pPr>
                            <w:r w:rsidRPr="001875D1">
                              <w:rPr>
                                <w:bCs/>
                                <w:szCs w:val="22"/>
                              </w:rPr>
                              <w:t>Add an amount equal to the receiving STA’s delay through its local PHY components plus the time since the first bit of the Partial TSF field was received at the MAC/PHY interface to the temporal timer</w:t>
                            </w:r>
                          </w:p>
                          <w:p w14:paraId="7953820D" w14:textId="77777777" w:rsidR="00C942EE" w:rsidRPr="001875D1" w:rsidRDefault="00C942EE" w:rsidP="000D7C00">
                            <w:pPr>
                              <w:numPr>
                                <w:ilvl w:val="0"/>
                                <w:numId w:val="5"/>
                              </w:numPr>
                              <w:rPr>
                                <w:bCs/>
                                <w:szCs w:val="22"/>
                              </w:rPr>
                            </w:pPr>
                            <w:r w:rsidRPr="001875D1">
                              <w:rPr>
                                <w:bCs/>
                                <w:szCs w:val="22"/>
                              </w:rPr>
                              <w:t>The adjusted value of the received partial TSF is set as the value of bit position X to X+11 of the temporal timestamp</w:t>
                            </w:r>
                          </w:p>
                          <w:p w14:paraId="0E27CFA1" w14:textId="77777777" w:rsidR="00C942EE" w:rsidRDefault="00C942EE" w:rsidP="00A96600">
                            <w:pPr>
                              <w:rPr>
                                <w:bCs/>
                                <w:sz w:val="24"/>
                                <w:szCs w:val="22"/>
                                <w:lang w:val="en-US"/>
                              </w:rPr>
                            </w:pPr>
                          </w:p>
                          <w:p w14:paraId="113B3814" w14:textId="77777777" w:rsidR="00C942EE" w:rsidRPr="00A96600" w:rsidRDefault="00C942EE" w:rsidP="00A96600">
                            <w:pPr>
                              <w:pStyle w:val="ListParagraph"/>
                              <w:ind w:leftChars="0" w:left="0"/>
                              <w:contextualSpacing/>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65pt;width:468pt;height:4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Fwgw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" o:allowincell="f" stroked="f">
                <v:textbox>
                  <w:txbxContent>
                    <w:p w14:paraId="31A70C52" w14:textId="77777777" w:rsidR="00C942EE" w:rsidRDefault="00C942EE">
                      <w:pPr>
                        <w:pStyle w:val="T1"/>
                        <w:spacing w:after="120"/>
                      </w:pPr>
                      <w:r>
                        <w:t>Abstract</w:t>
                      </w:r>
                    </w:p>
                    <w:p w14:paraId="4D5B7F36" w14:textId="440EF3D4" w:rsidR="00C942EE" w:rsidRDefault="00C942EE" w:rsidP="00A3456B">
                      <w:pPr>
                        <w:jc w:val="both"/>
                        <w:rPr>
                          <w:lang w:eastAsia="ko-KR"/>
                        </w:rPr>
                      </w:pPr>
                      <w:r>
                        <w:rPr>
                          <w:rFonts w:hint="eastAsia"/>
                          <w:lang w:eastAsia="ko-KR"/>
                        </w:rPr>
                        <w:t xml:space="preserve">This submission </w:t>
                      </w:r>
                      <w:r>
                        <w:rPr>
                          <w:lang w:eastAsia="ko-KR"/>
                        </w:rPr>
                        <w:t xml:space="preserve">contains spec text to be incorporated in P802.11ba D0.3 related to revision of WUR Mode </w:t>
                      </w:r>
                      <w:proofErr w:type="spellStart"/>
                      <w:r>
                        <w:rPr>
                          <w:lang w:eastAsia="ko-KR"/>
                        </w:rPr>
                        <w:t>neogitation</w:t>
                      </w:r>
                      <w:proofErr w:type="spellEnd"/>
                      <w:r>
                        <w:rPr>
                          <w:lang w:eastAsia="ko-KR"/>
                        </w:rPr>
                        <w:t xml:space="preserve"> and these motions: </w:t>
                      </w:r>
                    </w:p>
                    <w:p w14:paraId="085DCAD6" w14:textId="77777777" w:rsidR="00C942EE" w:rsidRDefault="00C942EE" w:rsidP="00A96600">
                      <w:pPr>
                        <w:pStyle w:val="ListParagraph"/>
                        <w:ind w:leftChars="0" w:left="0"/>
                        <w:contextualSpacing/>
                      </w:pPr>
                    </w:p>
                    <w:p w14:paraId="76C2965D" w14:textId="7F7643F8" w:rsidR="00C942EE" w:rsidRPr="001875D1" w:rsidRDefault="00C942EE" w:rsidP="000D7C00">
                      <w:pPr>
                        <w:pStyle w:val="ListParagraph"/>
                        <w:numPr>
                          <w:ilvl w:val="0"/>
                          <w:numId w:val="2"/>
                        </w:numPr>
                        <w:ind w:leftChars="0"/>
                        <w:contextualSpacing/>
                        <w:rPr>
                          <w:b/>
                          <w:bCs/>
                          <w:sz w:val="24"/>
                          <w:lang w:val="en-US"/>
                        </w:rPr>
                      </w:pPr>
                      <w:r w:rsidRPr="001875D1">
                        <w:rPr>
                          <w:bCs/>
                          <w:szCs w:val="22"/>
                        </w:rPr>
                        <w:t xml:space="preserve">[Assigned D0.3] </w:t>
                      </w:r>
                      <w:r w:rsidRPr="001875D1">
                        <w:rPr>
                          <w:bCs/>
                          <w:szCs w:val="24"/>
                          <w:lang w:eastAsia="en-GB"/>
                        </w:rPr>
                        <w:t xml:space="preserve">IEEE 802.11ba shall provide mechanisms to enable re-discovery of WUR stations by AP. </w:t>
                      </w:r>
                    </w:p>
                    <w:p w14:paraId="220F5C88" w14:textId="77777777" w:rsidR="00C942EE" w:rsidRPr="001875D1" w:rsidRDefault="00C942EE" w:rsidP="00A96600">
                      <w:pPr>
                        <w:pStyle w:val="ListParagraph"/>
                        <w:ind w:left="880"/>
                        <w:rPr>
                          <w:b/>
                          <w:bCs/>
                          <w:sz w:val="24"/>
                          <w:lang w:val="en-US"/>
                        </w:rPr>
                      </w:pPr>
                    </w:p>
                    <w:p w14:paraId="425D92DD" w14:textId="73FF785E" w:rsidR="00C942EE" w:rsidRPr="001875D1" w:rsidRDefault="00C942EE" w:rsidP="000D7C00">
                      <w:pPr>
                        <w:pStyle w:val="ListParagraph"/>
                        <w:numPr>
                          <w:ilvl w:val="0"/>
                          <w:numId w:val="2"/>
                        </w:numPr>
                        <w:ind w:leftChars="0"/>
                        <w:contextualSpacing/>
                        <w:rPr>
                          <w:bCs/>
                        </w:rPr>
                      </w:pPr>
                      <w:r w:rsidRPr="001875D1">
                        <w:rPr>
                          <w:bCs/>
                          <w:szCs w:val="22"/>
                        </w:rPr>
                        <w:t xml:space="preserve">[Assigned D0.3] </w:t>
                      </w:r>
                      <w:r w:rsidRPr="001875D1">
                        <w:rPr>
                          <w:bCs/>
                        </w:rPr>
                        <w:t xml:space="preserve">A STA shall not transmit WUR frame if the primary connectivity radio of the STA is turned off. </w:t>
                      </w:r>
                    </w:p>
                    <w:p w14:paraId="30096861" w14:textId="77777777" w:rsidR="00C942EE" w:rsidRPr="001875D1" w:rsidRDefault="00C942EE" w:rsidP="00A96600">
                      <w:pPr>
                        <w:pStyle w:val="ListParagraph"/>
                        <w:ind w:left="880"/>
                        <w:rPr>
                          <w:bCs/>
                        </w:rPr>
                      </w:pPr>
                    </w:p>
                    <w:p w14:paraId="2AB9AC08" w14:textId="77777777" w:rsidR="00C942EE" w:rsidRPr="001875D1" w:rsidRDefault="00C942EE" w:rsidP="00A96600">
                      <w:pPr>
                        <w:contextualSpacing/>
                        <w:rPr>
                          <w:bCs/>
                        </w:rPr>
                      </w:pPr>
                    </w:p>
                    <w:p w14:paraId="20F22240" w14:textId="097831C4" w:rsidR="00C942EE" w:rsidRPr="001875D1" w:rsidRDefault="00C942EE" w:rsidP="00A96600">
                      <w:pPr>
                        <w:contextualSpacing/>
                        <w:rPr>
                          <w:bCs/>
                          <w:sz w:val="24"/>
                          <w:lang w:val="en-US"/>
                        </w:rPr>
                      </w:pPr>
                      <w:r w:rsidRPr="001875D1">
                        <w:rPr>
                          <w:bCs/>
                        </w:rPr>
                        <w:t xml:space="preserve">R.4.4.C: [Assigned D0.3] </w:t>
                      </w:r>
                      <w:r w:rsidRPr="001875D1">
                        <w:rPr>
                          <w:bCs/>
                          <w:szCs w:val="22"/>
                        </w:rPr>
                        <w:t>WUR Beacon Period subfield indicates the WUR beacon period directly with the unit of TU.</w:t>
                      </w:r>
                    </w:p>
                    <w:p w14:paraId="1EBB80B2" w14:textId="77777777" w:rsidR="00C942EE" w:rsidRPr="001875D1" w:rsidRDefault="00C942EE" w:rsidP="00A96600">
                      <w:pPr>
                        <w:contextualSpacing/>
                        <w:rPr>
                          <w:bCs/>
                          <w:lang w:val="en-US"/>
                        </w:rPr>
                      </w:pPr>
                    </w:p>
                    <w:p w14:paraId="3DC5319E" w14:textId="77777777" w:rsidR="00C942EE" w:rsidRPr="001875D1" w:rsidRDefault="00C942EE" w:rsidP="000D7C00">
                      <w:pPr>
                        <w:pStyle w:val="ListParagraph"/>
                        <w:numPr>
                          <w:ilvl w:val="0"/>
                          <w:numId w:val="6"/>
                        </w:numPr>
                        <w:ind w:leftChars="0"/>
                        <w:contextualSpacing/>
                        <w:rPr>
                          <w:bCs/>
                          <w:sz w:val="24"/>
                          <w:lang w:val="en-US"/>
                        </w:rPr>
                      </w:pPr>
                      <w:r w:rsidRPr="001875D1">
                        <w:rPr>
                          <w:bCs/>
                          <w:szCs w:val="22"/>
                        </w:rPr>
                        <w:t>For the transmitter of WUR Beacon:</w:t>
                      </w:r>
                    </w:p>
                    <w:p w14:paraId="510D55CF" w14:textId="77777777" w:rsidR="00C942EE" w:rsidRPr="001875D1" w:rsidRDefault="00C942EE" w:rsidP="000D7C00">
                      <w:pPr>
                        <w:pStyle w:val="ListParagraph"/>
                        <w:numPr>
                          <w:ilvl w:val="0"/>
                          <w:numId w:val="4"/>
                        </w:numPr>
                        <w:ind w:leftChars="0"/>
                        <w:contextualSpacing/>
                        <w:rPr>
                          <w:bCs/>
                          <w:szCs w:val="22"/>
                        </w:rPr>
                      </w:pPr>
                      <w:r w:rsidRPr="001875D1">
                        <w:rPr>
                          <w:bCs/>
                          <w:iCs/>
                          <w:szCs w:val="22"/>
                        </w:rPr>
                        <w:t xml:space="preserve">The Partial TSF field contains the bits X to X+11 of the transmitting STA’s TSF timer at the time that the start of the data symbol, containing the first bit of Partial TSF field, is transmitted by the PHY plus the transmitting STA’s delays through its local PHY from the MAC-PHY interface to its interface with the WM. </w:t>
                      </w:r>
                    </w:p>
                    <w:p w14:paraId="07A1D71F" w14:textId="77777777" w:rsidR="00C942EE" w:rsidRPr="001875D1" w:rsidRDefault="00C942EE" w:rsidP="00A96600">
                      <w:pPr>
                        <w:rPr>
                          <w:bCs/>
                          <w:sz w:val="24"/>
                          <w:lang w:val="en-US"/>
                        </w:rPr>
                      </w:pPr>
                      <w:r w:rsidRPr="001875D1">
                        <w:t xml:space="preserve">[Motion 1, March 2018, see </w:t>
                      </w:r>
                      <w:sdt>
                        <w:sdtPr>
                          <w:id w:val="-1970198387"/>
                          <w:citation/>
                        </w:sdtPr>
                        <w:sdtContent>
                          <w:r w:rsidRPr="001875D1">
                            <w:fldChar w:fldCharType="begin"/>
                          </w:r>
                          <w:r w:rsidRPr="001875D1">
                            <w:rPr>
                              <w:lang w:val="en-US"/>
                            </w:rPr>
                            <w:instrText xml:space="preserve"> CITATION Lei6 \l 1033 </w:instrText>
                          </w:r>
                          <w:r w:rsidRPr="001875D1">
                            <w:fldChar w:fldCharType="separate"/>
                          </w:r>
                          <w:r w:rsidRPr="001875D1">
                            <w:rPr>
                              <w:noProof/>
                              <w:lang w:val="en-US"/>
                            </w:rPr>
                            <w:t>[8]</w:t>
                          </w:r>
                          <w:r w:rsidRPr="001875D1">
                            <w:fldChar w:fldCharType="end"/>
                          </w:r>
                        </w:sdtContent>
                      </w:sdt>
                      <w:sdt>
                        <w:sdtPr>
                          <w:id w:val="1401716327"/>
                          <w:citation/>
                        </w:sdtPr>
                        <w:sdtContent>
                          <w:r w:rsidRPr="001875D1">
                            <w:fldChar w:fldCharType="begin"/>
                          </w:r>
                          <w:r w:rsidRPr="001875D1">
                            <w:rPr>
                              <w:lang w:val="en-US"/>
                            </w:rPr>
                            <w:instrText xml:space="preserve"> CITATION PoK9 \l 1033 </w:instrText>
                          </w:r>
                          <w:r w:rsidRPr="001875D1">
                            <w:fldChar w:fldCharType="separate"/>
                          </w:r>
                          <w:r w:rsidRPr="001875D1">
                            <w:rPr>
                              <w:noProof/>
                              <w:lang w:val="en-US"/>
                            </w:rPr>
                            <w:t xml:space="preserve"> [48]</w:t>
                          </w:r>
                          <w:r w:rsidRPr="001875D1">
                            <w:fldChar w:fldCharType="end"/>
                          </w:r>
                        </w:sdtContent>
                      </w:sdt>
                      <w:r w:rsidRPr="001875D1">
                        <w:t>]</w:t>
                      </w:r>
                    </w:p>
                    <w:p w14:paraId="66C66978" w14:textId="77777777" w:rsidR="00C942EE" w:rsidRPr="001875D1" w:rsidRDefault="00C942EE" w:rsidP="00A96600">
                      <w:pPr>
                        <w:pStyle w:val="ListParagraph"/>
                        <w:ind w:left="880"/>
                        <w:rPr>
                          <w:bCs/>
                          <w:sz w:val="24"/>
                          <w:lang w:val="en-US"/>
                        </w:rPr>
                      </w:pPr>
                    </w:p>
                    <w:p w14:paraId="64C91D0C" w14:textId="77777777" w:rsidR="00C942EE" w:rsidRPr="001875D1" w:rsidRDefault="00C942EE" w:rsidP="000D7C00">
                      <w:pPr>
                        <w:numPr>
                          <w:ilvl w:val="0"/>
                          <w:numId w:val="6"/>
                        </w:numPr>
                        <w:rPr>
                          <w:bCs/>
                          <w:sz w:val="24"/>
                          <w:szCs w:val="22"/>
                          <w:lang w:val="en-US"/>
                        </w:rPr>
                      </w:pPr>
                      <w:r w:rsidRPr="001875D1">
                        <w:rPr>
                          <w:bCs/>
                          <w:szCs w:val="22"/>
                        </w:rPr>
                        <w:t>[Assigned D0.3] For a WUR non-AP STA that receives a WUR Beacon carrying partial TSF with bit position X to X+11 of the TSF, the received partial TSF is adjusted to consider STA’s delay as shown below</w:t>
                      </w:r>
                    </w:p>
                    <w:p w14:paraId="126C4A40" w14:textId="77777777" w:rsidR="00C942EE" w:rsidRPr="001875D1" w:rsidRDefault="00C942EE" w:rsidP="000D7C00">
                      <w:pPr>
                        <w:numPr>
                          <w:ilvl w:val="0"/>
                          <w:numId w:val="5"/>
                        </w:numPr>
                        <w:rPr>
                          <w:bCs/>
                          <w:szCs w:val="22"/>
                        </w:rPr>
                      </w:pPr>
                      <w:r w:rsidRPr="001875D1">
                        <w:rPr>
                          <w:bCs/>
                          <w:szCs w:val="22"/>
                        </w:rPr>
                        <w:t>Create temporal timestamp by concatenating received partial TSF with X bits containing an implementation specific value that represents the assumed value of bit position 0 to X-1 of temporal timestamp</w:t>
                      </w:r>
                    </w:p>
                    <w:p w14:paraId="37CE1DA1" w14:textId="77777777" w:rsidR="00C942EE" w:rsidRPr="001875D1" w:rsidRDefault="00C942EE" w:rsidP="000D7C00">
                      <w:pPr>
                        <w:numPr>
                          <w:ilvl w:val="0"/>
                          <w:numId w:val="5"/>
                        </w:numPr>
                        <w:rPr>
                          <w:bCs/>
                          <w:szCs w:val="22"/>
                        </w:rPr>
                      </w:pPr>
                      <w:r w:rsidRPr="001875D1">
                        <w:rPr>
                          <w:bCs/>
                          <w:szCs w:val="22"/>
                        </w:rPr>
                        <w:t>Add an amount equal to the receiving STA’s delay through its local PHY components plus the time since the first bit of the Partial TSF field was received at the MAC/PHY interface to the temporal timer</w:t>
                      </w:r>
                    </w:p>
                    <w:p w14:paraId="7953820D" w14:textId="77777777" w:rsidR="00C942EE" w:rsidRPr="001875D1" w:rsidRDefault="00C942EE" w:rsidP="000D7C00">
                      <w:pPr>
                        <w:numPr>
                          <w:ilvl w:val="0"/>
                          <w:numId w:val="5"/>
                        </w:numPr>
                        <w:rPr>
                          <w:bCs/>
                          <w:szCs w:val="22"/>
                        </w:rPr>
                      </w:pPr>
                      <w:r w:rsidRPr="001875D1">
                        <w:rPr>
                          <w:bCs/>
                          <w:szCs w:val="22"/>
                        </w:rPr>
                        <w:t>The adjusted value of the received partial TSF is set as the value of bit position X to X+11 of the temporal timestamp</w:t>
                      </w:r>
                    </w:p>
                    <w:p w14:paraId="0E27CFA1" w14:textId="77777777" w:rsidR="00C942EE" w:rsidRDefault="00C942EE" w:rsidP="00A96600">
                      <w:pPr>
                        <w:rPr>
                          <w:bCs/>
                          <w:sz w:val="24"/>
                          <w:szCs w:val="22"/>
                          <w:lang w:val="en-US"/>
                        </w:rPr>
                      </w:pPr>
                    </w:p>
                    <w:p w14:paraId="113B3814" w14:textId="77777777" w:rsidR="00C942EE" w:rsidRPr="00A96600" w:rsidRDefault="00C942EE" w:rsidP="00A96600">
                      <w:pPr>
                        <w:pStyle w:val="ListParagraph"/>
                        <w:ind w:leftChars="0" w:left="0"/>
                        <w:contextualSpacing/>
                        <w:rPr>
                          <w:lang w:val="en-US"/>
                        </w:rPr>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2AA86259" w14:textId="77777777" w:rsidR="00DF72EE" w:rsidRDefault="005E768D" w:rsidP="00F2637D">
      <w:r w:rsidRPr="004D2D75">
        <w:br w:type="page"/>
      </w:r>
    </w:p>
    <w:p w14:paraId="3E1B8726" w14:textId="20BC148A" w:rsidR="00DF72EE" w:rsidRDefault="003E4D50" w:rsidP="00F2637D">
      <w:r>
        <w:rPr>
          <w:noProof/>
          <w:lang w:val="en-US" w:eastAsia="zh-TW"/>
        </w:rPr>
        <w:lastRenderedPageBreak/>
        <mc:AlternateContent>
          <mc:Choice Requires="wps">
            <w:drawing>
              <wp:anchor distT="0" distB="0" distL="114300" distR="114300" simplePos="0" relativeHeight="251659776" behindDoc="0" locked="0" layoutInCell="0" allowOverlap="1" wp14:anchorId="19139FAB" wp14:editId="6A6CBAF6">
                <wp:simplePos x="0" y="0"/>
                <wp:positionH relativeFrom="margin">
                  <wp:align>right</wp:align>
                </wp:positionH>
                <wp:positionV relativeFrom="paragraph">
                  <wp:posOffset>-1905</wp:posOffset>
                </wp:positionV>
                <wp:extent cx="5943600" cy="8674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7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59DE2" w14:textId="77777777" w:rsidR="00C942EE" w:rsidRPr="00327904" w:rsidRDefault="00C942EE" w:rsidP="00DF72EE">
                            <w:pPr>
                              <w:rPr>
                                <w:bCs/>
                              </w:rPr>
                            </w:pPr>
                          </w:p>
                          <w:p w14:paraId="388587BA" w14:textId="77777777" w:rsidR="00C942EE" w:rsidRPr="001875D1" w:rsidRDefault="00C942EE" w:rsidP="000D7C00">
                            <w:pPr>
                              <w:numPr>
                                <w:ilvl w:val="0"/>
                                <w:numId w:val="3"/>
                              </w:numPr>
                              <w:rPr>
                                <w:bCs/>
                                <w:sz w:val="24"/>
                                <w:szCs w:val="22"/>
                                <w:lang w:val="en-US"/>
                              </w:rPr>
                            </w:pPr>
                            <w:r w:rsidRPr="001875D1">
                              <w:rPr>
                                <w:bCs/>
                                <w:szCs w:val="22"/>
                              </w:rPr>
                              <w:t>[Assigned D0.3] For a WUR non-AP STA that receives a WUR Beacon carrying partial TSF with bit position X to X+11 of the TSF,</w:t>
                            </w:r>
                          </w:p>
                          <w:p w14:paraId="75B4B4E5" w14:textId="77777777" w:rsidR="00C942EE" w:rsidRPr="001875D1" w:rsidRDefault="00C942EE" w:rsidP="000D7C00">
                            <w:pPr>
                              <w:numPr>
                                <w:ilvl w:val="1"/>
                                <w:numId w:val="7"/>
                              </w:numPr>
                              <w:tabs>
                                <w:tab w:val="clear" w:pos="1440"/>
                                <w:tab w:val="num" w:pos="360"/>
                              </w:tabs>
                              <w:ind w:left="360"/>
                              <w:rPr>
                                <w:bCs/>
                                <w:szCs w:val="22"/>
                              </w:rPr>
                            </w:pPr>
                            <w:r w:rsidRPr="001875D1">
                              <w:rPr>
                                <w:bCs/>
                                <w:szCs w:val="22"/>
                              </w:rPr>
                              <w:t>If the most significant bit (MSB) of the adjusted value of the received partial TSF is not equal to the bit X+11 of the local TSF timer then the value of bits X+12 to 63 of the local TSF timer shall be adjusted to account for roll over as follows:</w:t>
                            </w:r>
                          </w:p>
                          <w:p w14:paraId="308CBC97" w14:textId="77777777" w:rsidR="00C942EE" w:rsidRPr="001875D1" w:rsidRDefault="00C942EE" w:rsidP="000D7C00">
                            <w:pPr>
                              <w:numPr>
                                <w:ilvl w:val="2"/>
                                <w:numId w:val="7"/>
                              </w:numPr>
                              <w:tabs>
                                <w:tab w:val="clear" w:pos="2160"/>
                                <w:tab w:val="num" w:pos="1080"/>
                              </w:tabs>
                              <w:ind w:left="1080"/>
                              <w:rPr>
                                <w:bCs/>
                                <w:szCs w:val="22"/>
                              </w:rPr>
                            </w:pPr>
                            <w:r w:rsidRPr="001875D1">
                              <w:rPr>
                                <w:bCs/>
                                <w:szCs w:val="22"/>
                              </w:rPr>
                              <w:t>The value shall be increased by one unit (modulo 2^(52-X)) if LT[X:X+11] &gt; AT and LT[X:X+11] &gt; AT + 2^(11)</w:t>
                            </w:r>
                          </w:p>
                          <w:p w14:paraId="222BA906" w14:textId="77777777" w:rsidR="00C942EE" w:rsidRPr="001875D1" w:rsidRDefault="00C942EE" w:rsidP="000D7C00">
                            <w:pPr>
                              <w:numPr>
                                <w:ilvl w:val="2"/>
                                <w:numId w:val="7"/>
                              </w:numPr>
                              <w:tabs>
                                <w:tab w:val="clear" w:pos="2160"/>
                                <w:tab w:val="num" w:pos="1080"/>
                              </w:tabs>
                              <w:ind w:left="1080"/>
                              <w:rPr>
                                <w:bCs/>
                                <w:szCs w:val="22"/>
                              </w:rPr>
                            </w:pPr>
                            <w:r w:rsidRPr="001875D1">
                              <w:rPr>
                                <w:bCs/>
                                <w:szCs w:val="22"/>
                              </w:rPr>
                              <w:t xml:space="preserve"> The value shall be decreased by one unit (modulo 2^(52-X)) if LT[X:X+11]  &lt; AT and LT[X:X+11]  &lt; AT – 2^(11)</w:t>
                            </w:r>
                          </w:p>
                          <w:p w14:paraId="00001F8E" w14:textId="77777777" w:rsidR="00C942EE" w:rsidRPr="001875D1" w:rsidRDefault="00C942EE" w:rsidP="00A96600">
                            <w:pPr>
                              <w:ind w:left="1080"/>
                              <w:rPr>
                                <w:bCs/>
                                <w:szCs w:val="22"/>
                              </w:rPr>
                            </w:pPr>
                            <w:proofErr w:type="gramStart"/>
                            <w:r w:rsidRPr="001875D1">
                              <w:rPr>
                                <w:bCs/>
                                <w:szCs w:val="22"/>
                              </w:rPr>
                              <w:t>where</w:t>
                            </w:r>
                            <w:proofErr w:type="gramEnd"/>
                            <w:r w:rsidRPr="001875D1">
                              <w:rPr>
                                <w:bCs/>
                                <w:szCs w:val="22"/>
                              </w:rPr>
                              <w:t xml:space="preserve"> AT is the adjusted value of the received partial TSF and LT[X:X+11] is the value of bits X to X+11 of the local TSF timer</w:t>
                            </w:r>
                          </w:p>
                          <w:p w14:paraId="1FC72BEE" w14:textId="77777777" w:rsidR="00C942EE" w:rsidRPr="001875D1" w:rsidRDefault="00C942EE" w:rsidP="000D7C00">
                            <w:pPr>
                              <w:numPr>
                                <w:ilvl w:val="1"/>
                                <w:numId w:val="8"/>
                              </w:numPr>
                              <w:tabs>
                                <w:tab w:val="clear" w:pos="1440"/>
                                <w:tab w:val="num" w:pos="360"/>
                              </w:tabs>
                              <w:ind w:left="360"/>
                              <w:rPr>
                                <w:bCs/>
                                <w:szCs w:val="22"/>
                              </w:rPr>
                            </w:pPr>
                            <w:r w:rsidRPr="001875D1">
                              <w:rPr>
                                <w:bCs/>
                                <w:szCs w:val="22"/>
                              </w:rPr>
                              <w:t>The bits X to X+11 of the STA’s local TSF timer shall be set to the adjusted value of the received partial TSF.</w:t>
                            </w:r>
                          </w:p>
                          <w:p w14:paraId="41760BAF" w14:textId="77777777" w:rsidR="00C942EE" w:rsidRPr="001875D1" w:rsidRDefault="00C942EE" w:rsidP="00A96600">
                            <w:pPr>
                              <w:rPr>
                                <w:bCs/>
                                <w:sz w:val="24"/>
                                <w:szCs w:val="22"/>
                                <w:lang w:val="en-US"/>
                              </w:rPr>
                            </w:pPr>
                          </w:p>
                          <w:p w14:paraId="68AB090C" w14:textId="77777777" w:rsidR="00C942EE" w:rsidRPr="001875D1" w:rsidRDefault="00C942EE" w:rsidP="000D7C00">
                            <w:pPr>
                              <w:numPr>
                                <w:ilvl w:val="0"/>
                                <w:numId w:val="3"/>
                              </w:numPr>
                              <w:rPr>
                                <w:bCs/>
                                <w:sz w:val="24"/>
                                <w:szCs w:val="22"/>
                                <w:lang w:val="en-US"/>
                              </w:rPr>
                            </w:pPr>
                            <w:r w:rsidRPr="001875D1">
                              <w:rPr>
                                <w:bCs/>
                                <w:szCs w:val="22"/>
                              </w:rPr>
                              <w:t>[Assigned D0.3] The TSF timer accuracy in the MAC layer for WUR STA is within ±100 ppm.</w:t>
                            </w:r>
                          </w:p>
                          <w:p w14:paraId="2AA6C1D7" w14:textId="77777777" w:rsidR="00C942EE" w:rsidRPr="001875D1" w:rsidRDefault="00C942EE" w:rsidP="00DF72EE">
                            <w:pPr>
                              <w:jc w:val="both"/>
                              <w:rPr>
                                <w:lang w:val="en-US" w:eastAsia="ko-KR"/>
                              </w:rPr>
                            </w:pPr>
                          </w:p>
                          <w:p w14:paraId="581BE523" w14:textId="77777777" w:rsidR="00C942EE" w:rsidRPr="001875D1" w:rsidRDefault="00C942EE" w:rsidP="001875D1">
                            <w:pPr>
                              <w:pStyle w:val="ListParagraph"/>
                              <w:numPr>
                                <w:ilvl w:val="0"/>
                                <w:numId w:val="9"/>
                              </w:numPr>
                              <w:ind w:leftChars="0" w:left="0"/>
                              <w:contextualSpacing/>
                              <w:rPr>
                                <w:bCs/>
                              </w:rPr>
                            </w:pPr>
                            <w:r w:rsidRPr="001875D1">
                              <w:rPr>
                                <w:szCs w:val="22"/>
                              </w:rPr>
                              <w:t xml:space="preserve">[Assigned D0.3] </w:t>
                            </w:r>
                            <w:r w:rsidRPr="001875D1">
                              <w:rPr>
                                <w:bCs/>
                              </w:rPr>
                              <w:t xml:space="preserve">The AP can send a Trigger Frame in 11ax to solicit response frames from one or more STAs after sending a wake-up frame to the STA(s). </w:t>
                            </w:r>
                          </w:p>
                          <w:p w14:paraId="41819B27" w14:textId="77777777" w:rsidR="00C942EE" w:rsidRPr="001875D1" w:rsidRDefault="00C942EE" w:rsidP="001875D1"/>
                          <w:p w14:paraId="242A10BE" w14:textId="77777777" w:rsidR="00C942EE" w:rsidRPr="001875D1" w:rsidRDefault="00C942EE" w:rsidP="001875D1">
                            <w:pPr>
                              <w:pStyle w:val="ListParagraph"/>
                              <w:numPr>
                                <w:ilvl w:val="0"/>
                                <w:numId w:val="9"/>
                              </w:numPr>
                              <w:ind w:leftChars="0" w:left="0"/>
                              <w:contextualSpacing/>
                              <w:rPr>
                                <w:bCs/>
                                <w:sz w:val="24"/>
                                <w:lang w:val="en-US"/>
                              </w:rPr>
                            </w:pPr>
                            <w:r w:rsidRPr="001875D1">
                              <w:rPr>
                                <w:szCs w:val="22"/>
                              </w:rPr>
                              <w:t xml:space="preserve">[Assigned D0.3] </w:t>
                            </w:r>
                            <w:r w:rsidRPr="001875D1">
                              <w:rPr>
                                <w:bCs/>
                              </w:rPr>
                              <w:t>After AP sends an individual addressed wake-up frame to a STA, AP waits for a timeout interval:</w:t>
                            </w:r>
                          </w:p>
                          <w:p w14:paraId="7CD1203D" w14:textId="77777777" w:rsidR="00C942EE" w:rsidRPr="001875D1" w:rsidRDefault="00C942EE" w:rsidP="000D7C00">
                            <w:pPr>
                              <w:numPr>
                                <w:ilvl w:val="0"/>
                                <w:numId w:val="4"/>
                              </w:numPr>
                              <w:rPr>
                                <w:bCs/>
                              </w:rPr>
                            </w:pPr>
                            <w:r w:rsidRPr="001875D1">
                              <w:rPr>
                                <w:bCs/>
                              </w:rPr>
                              <w:t>If AP receives any transmission from the STA within the timeout interval, then the wake-up frame transmission is successful.</w:t>
                            </w:r>
                          </w:p>
                          <w:p w14:paraId="7DCEAE7B" w14:textId="77777777" w:rsidR="00C942EE" w:rsidRPr="001875D1" w:rsidRDefault="00C942EE" w:rsidP="000D7C00">
                            <w:pPr>
                              <w:numPr>
                                <w:ilvl w:val="0"/>
                                <w:numId w:val="4"/>
                              </w:numPr>
                              <w:rPr>
                                <w:bCs/>
                              </w:rPr>
                            </w:pPr>
                            <w:r w:rsidRPr="001875D1">
                              <w:rPr>
                                <w:bCs/>
                              </w:rPr>
                              <w:t>Otherwise, the wake-up frame transmission fails, and AP may retransmit the wake-up frame to the STA.</w:t>
                            </w:r>
                          </w:p>
                          <w:p w14:paraId="4E3A7AC4" w14:textId="77777777" w:rsidR="00C942EE" w:rsidRPr="001875D1" w:rsidRDefault="00C942EE" w:rsidP="00F72885">
                            <w:pPr>
                              <w:rPr>
                                <w:bCs/>
                              </w:rPr>
                            </w:pPr>
                          </w:p>
                          <w:p w14:paraId="5417C059" w14:textId="7D75404C" w:rsidR="00C942EE" w:rsidRPr="001875D1" w:rsidRDefault="00C942EE" w:rsidP="001875D1">
                            <w:pPr>
                              <w:pStyle w:val="ListParagraph"/>
                              <w:numPr>
                                <w:ilvl w:val="0"/>
                                <w:numId w:val="9"/>
                              </w:numPr>
                              <w:ind w:leftChars="0" w:left="0"/>
                              <w:contextualSpacing/>
                              <w:rPr>
                                <w:bCs/>
                                <w:sz w:val="24"/>
                                <w:lang w:val="en-US"/>
                              </w:rPr>
                            </w:pPr>
                            <w:r w:rsidRPr="001875D1">
                              <w:rPr>
                                <w:szCs w:val="22"/>
                              </w:rPr>
                              <w:t xml:space="preserve">[Assigned D0.3] </w:t>
                            </w:r>
                            <w:r w:rsidRPr="001875D1">
                              <w:rPr>
                                <w:bCs/>
                              </w:rPr>
                              <w:t xml:space="preserve">A STA should send a response frame to the AP using primary connectivity radio after receiving an individual addressed wake-up frame. </w:t>
                            </w:r>
                          </w:p>
                          <w:p w14:paraId="2E3AFC3C" w14:textId="77777777" w:rsidR="00C942EE" w:rsidRPr="001875D1" w:rsidRDefault="00C942EE" w:rsidP="001875D1">
                            <w:pPr>
                              <w:jc w:val="both"/>
                              <w:rPr>
                                <w:lang w:eastAsia="ko-KR"/>
                              </w:rPr>
                            </w:pPr>
                          </w:p>
                          <w:p w14:paraId="6D55A78E" w14:textId="77777777" w:rsidR="00C942EE" w:rsidRPr="001875D1" w:rsidRDefault="00C942EE" w:rsidP="001875D1">
                            <w:pPr>
                              <w:pStyle w:val="ListParagraph"/>
                              <w:numPr>
                                <w:ilvl w:val="0"/>
                                <w:numId w:val="9"/>
                              </w:numPr>
                              <w:ind w:leftChars="0" w:left="0"/>
                              <w:contextualSpacing/>
                              <w:rPr>
                                <w:bCs/>
                                <w:sz w:val="24"/>
                                <w:lang w:val="en-US"/>
                              </w:rPr>
                            </w:pPr>
                            <w:r w:rsidRPr="001875D1">
                              <w:rPr>
                                <w:bCs/>
                              </w:rPr>
                              <w:t xml:space="preserve">IEEE 802.11ba shall define a mechanism to wake up multiple WUR mode STAs (e.g., multi-user wake-up frame). </w:t>
                            </w:r>
                          </w:p>
                          <w:p w14:paraId="391EB371" w14:textId="77777777" w:rsidR="00C942EE" w:rsidRPr="001875D1" w:rsidRDefault="00C942EE" w:rsidP="001875D1"/>
                          <w:p w14:paraId="69D6BCA2" w14:textId="77777777" w:rsidR="00C942EE" w:rsidRPr="001875D1" w:rsidRDefault="00C942EE" w:rsidP="001875D1">
                            <w:pPr>
                              <w:pStyle w:val="ListParagraph"/>
                              <w:numPr>
                                <w:ilvl w:val="0"/>
                                <w:numId w:val="9"/>
                              </w:numPr>
                              <w:ind w:leftChars="0" w:left="0"/>
                              <w:contextualSpacing/>
                              <w:rPr>
                                <w:bCs/>
                                <w:sz w:val="24"/>
                                <w:szCs w:val="24"/>
                                <w:lang w:val="en-US" w:eastAsia="en-GB"/>
                              </w:rPr>
                            </w:pPr>
                            <w:r w:rsidRPr="001875D1">
                              <w:rPr>
                                <w:szCs w:val="22"/>
                              </w:rPr>
                              <w:t xml:space="preserve">[Assigned D0.3] </w:t>
                            </w:r>
                            <w:r w:rsidRPr="001875D1">
                              <w:rPr>
                                <w:bCs/>
                                <w:szCs w:val="24"/>
                                <w:lang w:eastAsia="en-GB"/>
                              </w:rPr>
                              <w:t xml:space="preserve">After the transmission of broadcast wake-up frame, the AP can transmit broadcast/group addressed frames through primary connectivity radio after the preparation period. </w:t>
                            </w:r>
                          </w:p>
                          <w:p w14:paraId="6164CCFD" w14:textId="77777777" w:rsidR="00C942EE" w:rsidRPr="001875D1" w:rsidRDefault="00C942EE" w:rsidP="001875D1">
                            <w:pPr>
                              <w:pStyle w:val="ListParagraph"/>
                              <w:ind w:leftChars="0" w:left="70"/>
                              <w:rPr>
                                <w:bCs/>
                                <w:sz w:val="24"/>
                                <w:szCs w:val="24"/>
                                <w:lang w:val="en-US" w:eastAsia="en-GB"/>
                              </w:rPr>
                            </w:pPr>
                          </w:p>
                          <w:p w14:paraId="7318E6F1" w14:textId="77777777" w:rsidR="00C942EE" w:rsidRPr="001875D1" w:rsidRDefault="00C942EE" w:rsidP="001875D1">
                            <w:pPr>
                              <w:pStyle w:val="ListParagraph"/>
                              <w:numPr>
                                <w:ilvl w:val="0"/>
                                <w:numId w:val="9"/>
                              </w:numPr>
                              <w:ind w:leftChars="0" w:left="0"/>
                              <w:contextualSpacing/>
                            </w:pPr>
                            <w:r w:rsidRPr="001875D1">
                              <w:rPr>
                                <w:szCs w:val="22"/>
                              </w:rPr>
                              <w:t xml:space="preserve">[Assigned D0.3] </w:t>
                            </w:r>
                            <w:r w:rsidRPr="001875D1">
                              <w:rPr>
                                <w:bCs/>
                              </w:rPr>
                              <w:t>A non-individually addressed wake-up frame may include the information for indicating the group addressed frame transmission through PCR</w:t>
                            </w:r>
                          </w:p>
                          <w:p w14:paraId="1D608E02" w14:textId="77777777" w:rsidR="00C942EE" w:rsidRPr="001875D1" w:rsidRDefault="00C942EE" w:rsidP="000D7C00">
                            <w:pPr>
                              <w:pStyle w:val="ListParagraph"/>
                              <w:numPr>
                                <w:ilvl w:val="0"/>
                                <w:numId w:val="10"/>
                              </w:numPr>
                              <w:ind w:leftChars="0"/>
                              <w:contextualSpacing/>
                              <w:rPr>
                                <w:bCs/>
                              </w:rPr>
                            </w:pPr>
                            <w:r w:rsidRPr="001875D1">
                              <w:rPr>
                                <w:bCs/>
                              </w:rPr>
                              <w:t xml:space="preserve">The details of indicating the group addressed frame transmission (e.g., using Group ID or additional bit) is TBD </w:t>
                            </w:r>
                          </w:p>
                          <w:p w14:paraId="27EB64D6" w14:textId="77777777" w:rsidR="00C942EE" w:rsidRPr="001875D1" w:rsidRDefault="00C942EE" w:rsidP="00DF72EE">
                            <w:pPr>
                              <w:jc w:val="both"/>
                              <w:rPr>
                                <w:lang w:eastAsia="ko-KR"/>
                              </w:rPr>
                            </w:pPr>
                          </w:p>
                          <w:p w14:paraId="6E09FF19" w14:textId="77777777" w:rsidR="00C942EE" w:rsidRPr="001875D1" w:rsidRDefault="00C942EE" w:rsidP="001875D1">
                            <w:pPr>
                              <w:pStyle w:val="ListParagraph"/>
                              <w:numPr>
                                <w:ilvl w:val="0"/>
                                <w:numId w:val="9"/>
                              </w:numPr>
                              <w:ind w:leftChars="0"/>
                              <w:contextualSpacing/>
                              <w:rPr>
                                <w:bCs/>
                              </w:rPr>
                            </w:pPr>
                            <w:r w:rsidRPr="001875D1">
                              <w:rPr>
                                <w:szCs w:val="22"/>
                              </w:rPr>
                              <w:t xml:space="preserve">[Assigned D0.3] </w:t>
                            </w:r>
                            <w:r w:rsidRPr="001875D1">
                              <w:rPr>
                                <w:bCs/>
                              </w:rPr>
                              <w:t xml:space="preserve">If a STA receives a non-individually addressed wake-up frame indicating a group addressed frame through the PCR, the STA may attempt to receive a group addressed frame through PCR </w:t>
                            </w:r>
                          </w:p>
                          <w:p w14:paraId="4432DB0B" w14:textId="77777777" w:rsidR="00C942EE" w:rsidRDefault="00C942EE" w:rsidP="00DF72EE">
                            <w:pPr>
                              <w:jc w:val="both"/>
                              <w:rPr>
                                <w:lang w:eastAsia="ko-KR"/>
                              </w:rPr>
                            </w:pPr>
                          </w:p>
                          <w:p w14:paraId="1BADD66C" w14:textId="5DA9ADAD" w:rsidR="00C942EE" w:rsidRDefault="00C942EE" w:rsidP="00F72885">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39FAB" id="_x0000_s1027" type="#_x0000_t202" style="position:absolute;margin-left:416.8pt;margin-top:-.15pt;width:468pt;height:683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r8gg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" o:allowincell="f" stroked="f">
                <v:textbox>
                  <w:txbxContent>
                    <w:p w14:paraId="56A59DE2" w14:textId="77777777" w:rsidR="00C942EE" w:rsidRPr="00327904" w:rsidRDefault="00C942EE" w:rsidP="00DF72EE">
                      <w:pPr>
                        <w:rPr>
                          <w:bCs/>
                        </w:rPr>
                      </w:pPr>
                    </w:p>
                    <w:p w14:paraId="388587BA" w14:textId="77777777" w:rsidR="00C942EE" w:rsidRPr="001875D1" w:rsidRDefault="00C942EE" w:rsidP="000D7C00">
                      <w:pPr>
                        <w:numPr>
                          <w:ilvl w:val="0"/>
                          <w:numId w:val="3"/>
                        </w:numPr>
                        <w:rPr>
                          <w:bCs/>
                          <w:sz w:val="24"/>
                          <w:szCs w:val="22"/>
                          <w:lang w:val="en-US"/>
                        </w:rPr>
                      </w:pPr>
                      <w:r w:rsidRPr="001875D1">
                        <w:rPr>
                          <w:bCs/>
                          <w:szCs w:val="22"/>
                        </w:rPr>
                        <w:t>[Assigned D0.3] For a WUR non-AP STA that receives a WUR Beacon carrying partial TSF with bit position X to X+11 of the TSF,</w:t>
                      </w:r>
                    </w:p>
                    <w:p w14:paraId="75B4B4E5" w14:textId="77777777" w:rsidR="00C942EE" w:rsidRPr="001875D1" w:rsidRDefault="00C942EE" w:rsidP="000D7C00">
                      <w:pPr>
                        <w:numPr>
                          <w:ilvl w:val="1"/>
                          <w:numId w:val="7"/>
                        </w:numPr>
                        <w:tabs>
                          <w:tab w:val="clear" w:pos="1440"/>
                          <w:tab w:val="num" w:pos="360"/>
                        </w:tabs>
                        <w:ind w:left="360"/>
                        <w:rPr>
                          <w:bCs/>
                          <w:szCs w:val="22"/>
                        </w:rPr>
                      </w:pPr>
                      <w:r w:rsidRPr="001875D1">
                        <w:rPr>
                          <w:bCs/>
                          <w:szCs w:val="22"/>
                        </w:rPr>
                        <w:t>If the most significant bit (MSB) of the adjusted value of the received partial TSF is not equal to the bit X+11 of the local TSF timer then the value of bits X+12 to 63 of the local TSF timer shall be adjusted to account for roll over as follows:</w:t>
                      </w:r>
                    </w:p>
                    <w:p w14:paraId="308CBC97" w14:textId="77777777" w:rsidR="00C942EE" w:rsidRPr="001875D1" w:rsidRDefault="00C942EE" w:rsidP="000D7C00">
                      <w:pPr>
                        <w:numPr>
                          <w:ilvl w:val="2"/>
                          <w:numId w:val="7"/>
                        </w:numPr>
                        <w:tabs>
                          <w:tab w:val="clear" w:pos="2160"/>
                          <w:tab w:val="num" w:pos="1080"/>
                        </w:tabs>
                        <w:ind w:left="1080"/>
                        <w:rPr>
                          <w:bCs/>
                          <w:szCs w:val="22"/>
                        </w:rPr>
                      </w:pPr>
                      <w:r w:rsidRPr="001875D1">
                        <w:rPr>
                          <w:bCs/>
                          <w:szCs w:val="22"/>
                        </w:rPr>
                        <w:t>The value shall be increased by one unit (modulo 2^(52-X)) if LT[X:X+11] &gt; AT and LT[X:X+11] &gt; AT + 2^(11)</w:t>
                      </w:r>
                    </w:p>
                    <w:p w14:paraId="222BA906" w14:textId="77777777" w:rsidR="00C942EE" w:rsidRPr="001875D1" w:rsidRDefault="00C942EE" w:rsidP="000D7C00">
                      <w:pPr>
                        <w:numPr>
                          <w:ilvl w:val="2"/>
                          <w:numId w:val="7"/>
                        </w:numPr>
                        <w:tabs>
                          <w:tab w:val="clear" w:pos="2160"/>
                          <w:tab w:val="num" w:pos="1080"/>
                        </w:tabs>
                        <w:ind w:left="1080"/>
                        <w:rPr>
                          <w:bCs/>
                          <w:szCs w:val="22"/>
                        </w:rPr>
                      </w:pPr>
                      <w:r w:rsidRPr="001875D1">
                        <w:rPr>
                          <w:bCs/>
                          <w:szCs w:val="22"/>
                        </w:rPr>
                        <w:t xml:space="preserve"> The value shall be decreased by one unit (modulo 2^(52-X)) if LT[X:X+11]  &lt; AT and LT[X:X+11]  &lt; AT – 2^(11)</w:t>
                      </w:r>
                    </w:p>
                    <w:p w14:paraId="00001F8E" w14:textId="77777777" w:rsidR="00C942EE" w:rsidRPr="001875D1" w:rsidRDefault="00C942EE" w:rsidP="00A96600">
                      <w:pPr>
                        <w:ind w:left="1080"/>
                        <w:rPr>
                          <w:bCs/>
                          <w:szCs w:val="22"/>
                        </w:rPr>
                      </w:pPr>
                      <w:r w:rsidRPr="001875D1">
                        <w:rPr>
                          <w:bCs/>
                          <w:szCs w:val="22"/>
                        </w:rPr>
                        <w:t>where AT is the adjusted value of the received partial TSF and LT[X:X+11] is the value of bits X to X+11 of the local TSF timer</w:t>
                      </w:r>
                    </w:p>
                    <w:p w14:paraId="1FC72BEE" w14:textId="77777777" w:rsidR="00C942EE" w:rsidRPr="001875D1" w:rsidRDefault="00C942EE" w:rsidP="000D7C00">
                      <w:pPr>
                        <w:numPr>
                          <w:ilvl w:val="1"/>
                          <w:numId w:val="8"/>
                        </w:numPr>
                        <w:tabs>
                          <w:tab w:val="clear" w:pos="1440"/>
                          <w:tab w:val="num" w:pos="360"/>
                        </w:tabs>
                        <w:ind w:left="360"/>
                        <w:rPr>
                          <w:bCs/>
                          <w:szCs w:val="22"/>
                        </w:rPr>
                      </w:pPr>
                      <w:r w:rsidRPr="001875D1">
                        <w:rPr>
                          <w:bCs/>
                          <w:szCs w:val="22"/>
                        </w:rPr>
                        <w:t>The bits X to X+11 of the STA’s local TSF timer shall be set to the adjusted value of the received partial TSF.</w:t>
                      </w:r>
                    </w:p>
                    <w:p w14:paraId="41760BAF" w14:textId="77777777" w:rsidR="00C942EE" w:rsidRPr="001875D1" w:rsidRDefault="00C942EE" w:rsidP="00A96600">
                      <w:pPr>
                        <w:rPr>
                          <w:bCs/>
                          <w:sz w:val="24"/>
                          <w:szCs w:val="22"/>
                          <w:lang w:val="en-US"/>
                        </w:rPr>
                      </w:pPr>
                    </w:p>
                    <w:p w14:paraId="68AB090C" w14:textId="77777777" w:rsidR="00C942EE" w:rsidRPr="001875D1" w:rsidRDefault="00C942EE" w:rsidP="000D7C00">
                      <w:pPr>
                        <w:numPr>
                          <w:ilvl w:val="0"/>
                          <w:numId w:val="3"/>
                        </w:numPr>
                        <w:rPr>
                          <w:bCs/>
                          <w:sz w:val="24"/>
                          <w:szCs w:val="22"/>
                          <w:lang w:val="en-US"/>
                        </w:rPr>
                      </w:pPr>
                      <w:r w:rsidRPr="001875D1">
                        <w:rPr>
                          <w:bCs/>
                          <w:szCs w:val="22"/>
                        </w:rPr>
                        <w:t>[Assigned D0.3] The TSF timer accuracy in the MAC layer for WUR STA is within ±100 ppm.</w:t>
                      </w:r>
                    </w:p>
                    <w:p w14:paraId="2AA6C1D7" w14:textId="77777777" w:rsidR="00C942EE" w:rsidRPr="001875D1" w:rsidRDefault="00C942EE" w:rsidP="00DF72EE">
                      <w:pPr>
                        <w:jc w:val="both"/>
                        <w:rPr>
                          <w:lang w:val="en-US" w:eastAsia="ko-KR"/>
                        </w:rPr>
                      </w:pPr>
                    </w:p>
                    <w:p w14:paraId="581BE523" w14:textId="77777777" w:rsidR="00C942EE" w:rsidRPr="001875D1" w:rsidRDefault="00C942EE" w:rsidP="001875D1">
                      <w:pPr>
                        <w:pStyle w:val="ListParagraph"/>
                        <w:numPr>
                          <w:ilvl w:val="0"/>
                          <w:numId w:val="9"/>
                        </w:numPr>
                        <w:ind w:leftChars="0" w:left="0"/>
                        <w:contextualSpacing/>
                        <w:rPr>
                          <w:bCs/>
                        </w:rPr>
                      </w:pPr>
                      <w:r w:rsidRPr="001875D1">
                        <w:rPr>
                          <w:szCs w:val="22"/>
                        </w:rPr>
                        <w:t xml:space="preserve">[Assigned D0.3] </w:t>
                      </w:r>
                      <w:r w:rsidRPr="001875D1">
                        <w:rPr>
                          <w:bCs/>
                        </w:rPr>
                        <w:t xml:space="preserve">The AP can send a Trigger Frame in 11ax to solicit response frames from one or more STAs after sending a wake-up frame to the STA(s). </w:t>
                      </w:r>
                    </w:p>
                    <w:p w14:paraId="41819B27" w14:textId="77777777" w:rsidR="00C942EE" w:rsidRPr="001875D1" w:rsidRDefault="00C942EE" w:rsidP="001875D1"/>
                    <w:p w14:paraId="242A10BE" w14:textId="77777777" w:rsidR="00C942EE" w:rsidRPr="001875D1" w:rsidRDefault="00C942EE" w:rsidP="001875D1">
                      <w:pPr>
                        <w:pStyle w:val="ListParagraph"/>
                        <w:numPr>
                          <w:ilvl w:val="0"/>
                          <w:numId w:val="9"/>
                        </w:numPr>
                        <w:ind w:leftChars="0" w:left="0"/>
                        <w:contextualSpacing/>
                        <w:rPr>
                          <w:bCs/>
                          <w:sz w:val="24"/>
                          <w:lang w:val="en-US"/>
                        </w:rPr>
                      </w:pPr>
                      <w:r w:rsidRPr="001875D1">
                        <w:rPr>
                          <w:szCs w:val="22"/>
                        </w:rPr>
                        <w:t xml:space="preserve">[Assigned D0.3] </w:t>
                      </w:r>
                      <w:r w:rsidRPr="001875D1">
                        <w:rPr>
                          <w:bCs/>
                        </w:rPr>
                        <w:t>After AP sends an individual addressed wake-up frame to a STA, AP waits for a timeout interval:</w:t>
                      </w:r>
                    </w:p>
                    <w:p w14:paraId="7CD1203D" w14:textId="77777777" w:rsidR="00C942EE" w:rsidRPr="001875D1" w:rsidRDefault="00C942EE" w:rsidP="000D7C00">
                      <w:pPr>
                        <w:numPr>
                          <w:ilvl w:val="0"/>
                          <w:numId w:val="4"/>
                        </w:numPr>
                        <w:rPr>
                          <w:bCs/>
                        </w:rPr>
                      </w:pPr>
                      <w:r w:rsidRPr="001875D1">
                        <w:rPr>
                          <w:bCs/>
                        </w:rPr>
                        <w:t>If AP receives any transmission from the STA within the timeout interval, then the wake-up frame transmission is successful.</w:t>
                      </w:r>
                    </w:p>
                    <w:p w14:paraId="7DCEAE7B" w14:textId="77777777" w:rsidR="00C942EE" w:rsidRPr="001875D1" w:rsidRDefault="00C942EE" w:rsidP="000D7C00">
                      <w:pPr>
                        <w:numPr>
                          <w:ilvl w:val="0"/>
                          <w:numId w:val="4"/>
                        </w:numPr>
                        <w:rPr>
                          <w:bCs/>
                        </w:rPr>
                      </w:pPr>
                      <w:r w:rsidRPr="001875D1">
                        <w:rPr>
                          <w:bCs/>
                        </w:rPr>
                        <w:t>Otherwise, the wake-up frame transmission fails, and AP may retransmit the wake-up frame to the STA.</w:t>
                      </w:r>
                    </w:p>
                    <w:p w14:paraId="4E3A7AC4" w14:textId="77777777" w:rsidR="00C942EE" w:rsidRPr="001875D1" w:rsidRDefault="00C942EE" w:rsidP="00F72885">
                      <w:pPr>
                        <w:rPr>
                          <w:bCs/>
                        </w:rPr>
                      </w:pPr>
                    </w:p>
                    <w:p w14:paraId="5417C059" w14:textId="7D75404C" w:rsidR="00C942EE" w:rsidRPr="001875D1" w:rsidRDefault="00C942EE" w:rsidP="001875D1">
                      <w:pPr>
                        <w:pStyle w:val="ListParagraph"/>
                        <w:numPr>
                          <w:ilvl w:val="0"/>
                          <w:numId w:val="9"/>
                        </w:numPr>
                        <w:ind w:leftChars="0" w:left="0"/>
                        <w:contextualSpacing/>
                        <w:rPr>
                          <w:bCs/>
                          <w:sz w:val="24"/>
                          <w:lang w:val="en-US"/>
                        </w:rPr>
                      </w:pPr>
                      <w:r w:rsidRPr="001875D1">
                        <w:rPr>
                          <w:szCs w:val="22"/>
                        </w:rPr>
                        <w:t xml:space="preserve">[Assigned D0.3] </w:t>
                      </w:r>
                      <w:r w:rsidRPr="001875D1">
                        <w:rPr>
                          <w:bCs/>
                        </w:rPr>
                        <w:t xml:space="preserve">A STA should send a response frame to the AP using primary connectivity radio after receiving an individual addressed wake-up frame. </w:t>
                      </w:r>
                    </w:p>
                    <w:p w14:paraId="2E3AFC3C" w14:textId="77777777" w:rsidR="00C942EE" w:rsidRPr="001875D1" w:rsidRDefault="00C942EE" w:rsidP="001875D1">
                      <w:pPr>
                        <w:jc w:val="both"/>
                        <w:rPr>
                          <w:lang w:eastAsia="ko-KR"/>
                        </w:rPr>
                      </w:pPr>
                    </w:p>
                    <w:p w14:paraId="6D55A78E" w14:textId="77777777" w:rsidR="00C942EE" w:rsidRPr="001875D1" w:rsidRDefault="00C942EE" w:rsidP="001875D1">
                      <w:pPr>
                        <w:pStyle w:val="ListParagraph"/>
                        <w:numPr>
                          <w:ilvl w:val="0"/>
                          <w:numId w:val="9"/>
                        </w:numPr>
                        <w:ind w:leftChars="0" w:left="0"/>
                        <w:contextualSpacing/>
                        <w:rPr>
                          <w:bCs/>
                          <w:sz w:val="24"/>
                          <w:lang w:val="en-US"/>
                        </w:rPr>
                      </w:pPr>
                      <w:r w:rsidRPr="001875D1">
                        <w:rPr>
                          <w:bCs/>
                        </w:rPr>
                        <w:t xml:space="preserve">IEEE 802.11ba shall define a mechanism to wake up multiple WUR mode STAs (e.g., multi-user wake-up frame). </w:t>
                      </w:r>
                    </w:p>
                    <w:p w14:paraId="391EB371" w14:textId="77777777" w:rsidR="00C942EE" w:rsidRPr="001875D1" w:rsidRDefault="00C942EE" w:rsidP="001875D1"/>
                    <w:p w14:paraId="69D6BCA2" w14:textId="77777777" w:rsidR="00C942EE" w:rsidRPr="001875D1" w:rsidRDefault="00C942EE" w:rsidP="001875D1">
                      <w:pPr>
                        <w:pStyle w:val="ListParagraph"/>
                        <w:numPr>
                          <w:ilvl w:val="0"/>
                          <w:numId w:val="9"/>
                        </w:numPr>
                        <w:ind w:leftChars="0" w:left="0"/>
                        <w:contextualSpacing/>
                        <w:rPr>
                          <w:bCs/>
                          <w:sz w:val="24"/>
                          <w:szCs w:val="24"/>
                          <w:lang w:val="en-US" w:eastAsia="en-GB"/>
                        </w:rPr>
                      </w:pPr>
                      <w:r w:rsidRPr="001875D1">
                        <w:rPr>
                          <w:szCs w:val="22"/>
                        </w:rPr>
                        <w:t xml:space="preserve">[Assigned D0.3] </w:t>
                      </w:r>
                      <w:r w:rsidRPr="001875D1">
                        <w:rPr>
                          <w:bCs/>
                          <w:szCs w:val="24"/>
                          <w:lang w:eastAsia="en-GB"/>
                        </w:rPr>
                        <w:t xml:space="preserve">After the transmission of broadcast wake-up frame, the AP can transmit broadcast/group addressed frames through primary connectivity radio after the preparation period. </w:t>
                      </w:r>
                    </w:p>
                    <w:p w14:paraId="6164CCFD" w14:textId="77777777" w:rsidR="00C942EE" w:rsidRPr="001875D1" w:rsidRDefault="00C942EE" w:rsidP="001875D1">
                      <w:pPr>
                        <w:pStyle w:val="ListParagraph"/>
                        <w:ind w:leftChars="0" w:left="70"/>
                        <w:rPr>
                          <w:bCs/>
                          <w:sz w:val="24"/>
                          <w:szCs w:val="24"/>
                          <w:lang w:val="en-US" w:eastAsia="en-GB"/>
                        </w:rPr>
                      </w:pPr>
                    </w:p>
                    <w:p w14:paraId="7318E6F1" w14:textId="77777777" w:rsidR="00C942EE" w:rsidRPr="001875D1" w:rsidRDefault="00C942EE" w:rsidP="001875D1">
                      <w:pPr>
                        <w:pStyle w:val="ListParagraph"/>
                        <w:numPr>
                          <w:ilvl w:val="0"/>
                          <w:numId w:val="9"/>
                        </w:numPr>
                        <w:ind w:leftChars="0" w:left="0"/>
                        <w:contextualSpacing/>
                      </w:pPr>
                      <w:r w:rsidRPr="001875D1">
                        <w:rPr>
                          <w:szCs w:val="22"/>
                        </w:rPr>
                        <w:t xml:space="preserve">[Assigned D0.3] </w:t>
                      </w:r>
                      <w:r w:rsidRPr="001875D1">
                        <w:rPr>
                          <w:bCs/>
                        </w:rPr>
                        <w:t>A non-individually addressed wake-up frame may include the information for indicating the group addressed frame transmission through PCR</w:t>
                      </w:r>
                    </w:p>
                    <w:p w14:paraId="1D608E02" w14:textId="77777777" w:rsidR="00C942EE" w:rsidRPr="001875D1" w:rsidRDefault="00C942EE" w:rsidP="000D7C00">
                      <w:pPr>
                        <w:pStyle w:val="ListParagraph"/>
                        <w:numPr>
                          <w:ilvl w:val="0"/>
                          <w:numId w:val="10"/>
                        </w:numPr>
                        <w:ind w:leftChars="0"/>
                        <w:contextualSpacing/>
                        <w:rPr>
                          <w:bCs/>
                        </w:rPr>
                      </w:pPr>
                      <w:r w:rsidRPr="001875D1">
                        <w:rPr>
                          <w:bCs/>
                        </w:rPr>
                        <w:t xml:space="preserve">The details of indicating the group addressed frame transmission (e.g., using Group ID or additional bit) is TBD </w:t>
                      </w:r>
                    </w:p>
                    <w:p w14:paraId="27EB64D6" w14:textId="77777777" w:rsidR="00C942EE" w:rsidRPr="001875D1" w:rsidRDefault="00C942EE" w:rsidP="00DF72EE">
                      <w:pPr>
                        <w:jc w:val="both"/>
                        <w:rPr>
                          <w:lang w:eastAsia="ko-KR"/>
                        </w:rPr>
                      </w:pPr>
                    </w:p>
                    <w:p w14:paraId="6E09FF19" w14:textId="77777777" w:rsidR="00C942EE" w:rsidRPr="001875D1" w:rsidRDefault="00C942EE" w:rsidP="001875D1">
                      <w:pPr>
                        <w:pStyle w:val="ListParagraph"/>
                        <w:numPr>
                          <w:ilvl w:val="0"/>
                          <w:numId w:val="9"/>
                        </w:numPr>
                        <w:ind w:leftChars="0"/>
                        <w:contextualSpacing/>
                        <w:rPr>
                          <w:bCs/>
                        </w:rPr>
                      </w:pPr>
                      <w:r w:rsidRPr="001875D1">
                        <w:rPr>
                          <w:szCs w:val="22"/>
                        </w:rPr>
                        <w:t xml:space="preserve">[Assigned D0.3] </w:t>
                      </w:r>
                      <w:r w:rsidRPr="001875D1">
                        <w:rPr>
                          <w:bCs/>
                        </w:rPr>
                        <w:t xml:space="preserve">If a STA receives a non-individually addressed wake-up frame indicating a group addressed frame through the PCR, the STA may attempt to receive a group addressed frame through PCR </w:t>
                      </w:r>
                    </w:p>
                    <w:p w14:paraId="4432DB0B" w14:textId="77777777" w:rsidR="00C942EE" w:rsidRDefault="00C942EE" w:rsidP="00DF72EE">
                      <w:pPr>
                        <w:jc w:val="both"/>
                        <w:rPr>
                          <w:lang w:eastAsia="ko-KR"/>
                        </w:rPr>
                      </w:pPr>
                    </w:p>
                    <w:p w14:paraId="1BADD66C" w14:textId="5DA9ADAD" w:rsidR="00C942EE" w:rsidRDefault="00C942EE" w:rsidP="00F72885">
                      <w:pPr>
                        <w:pStyle w:val="ListParagraph"/>
                        <w:ind w:leftChars="0" w:left="720"/>
                        <w:jc w:val="both"/>
                      </w:pPr>
                    </w:p>
                  </w:txbxContent>
                </v:textbox>
                <w10:wrap anchorx="margin"/>
              </v:shape>
            </w:pict>
          </mc:Fallback>
        </mc:AlternateContent>
      </w:r>
    </w:p>
    <w:p w14:paraId="411C7FB7" w14:textId="1CB087D3" w:rsidR="00DF72EE" w:rsidRDefault="00DF72EE" w:rsidP="00F2637D"/>
    <w:p w14:paraId="7D5C712F" w14:textId="4FFD8F1E" w:rsidR="00DF72EE" w:rsidRDefault="00DF72EE" w:rsidP="00F2637D"/>
    <w:p w14:paraId="5E6F12E1" w14:textId="77777777" w:rsidR="00DF72EE" w:rsidRDefault="00DF72EE" w:rsidP="00F2637D"/>
    <w:p w14:paraId="663436D9" w14:textId="7520AA22" w:rsidR="00DF72EE" w:rsidRDefault="00DF72EE" w:rsidP="00F2637D"/>
    <w:p w14:paraId="7C291F5C" w14:textId="77777777" w:rsidR="00DF72EE" w:rsidRDefault="00DF72EE" w:rsidP="00F2637D"/>
    <w:p w14:paraId="50A50847" w14:textId="302F6306" w:rsidR="00DF72EE" w:rsidRDefault="00DF72EE" w:rsidP="00F2637D"/>
    <w:p w14:paraId="663B6F5F" w14:textId="77777777" w:rsidR="00DF72EE" w:rsidRDefault="00DF72EE" w:rsidP="00F2637D"/>
    <w:p w14:paraId="112C78B7" w14:textId="470866CD" w:rsidR="00DF72EE" w:rsidRDefault="00DF72EE" w:rsidP="00F2637D"/>
    <w:p w14:paraId="721FB8DA" w14:textId="77777777" w:rsidR="00DF72EE" w:rsidRDefault="00DF72EE" w:rsidP="00F2637D"/>
    <w:p w14:paraId="46038220" w14:textId="77777777" w:rsidR="00DF72EE" w:rsidRDefault="00DF72EE" w:rsidP="00F2637D"/>
    <w:p w14:paraId="0FA3D414" w14:textId="77777777" w:rsidR="00DF72EE" w:rsidRDefault="00DF72EE" w:rsidP="00F2637D"/>
    <w:p w14:paraId="1B0BBD90" w14:textId="77777777" w:rsidR="00DF72EE" w:rsidRDefault="00DF72EE" w:rsidP="00F2637D"/>
    <w:p w14:paraId="52BF5049" w14:textId="77777777" w:rsidR="00DF72EE" w:rsidRDefault="00DF72EE" w:rsidP="00F2637D"/>
    <w:p w14:paraId="1077DB90" w14:textId="647F9C26" w:rsidR="00DF72EE" w:rsidRDefault="00DF72EE" w:rsidP="00F2637D"/>
    <w:p w14:paraId="612ECB06" w14:textId="77777777" w:rsidR="00DF72EE" w:rsidRDefault="00DF72EE" w:rsidP="00F2637D"/>
    <w:p w14:paraId="5B2F895C" w14:textId="77777777" w:rsidR="00DF72EE" w:rsidRDefault="00DF72EE" w:rsidP="00F2637D"/>
    <w:p w14:paraId="49B562A4" w14:textId="77777777" w:rsidR="00DF72EE" w:rsidRDefault="00DF72EE" w:rsidP="00F2637D"/>
    <w:p w14:paraId="4E960DB6" w14:textId="77777777" w:rsidR="00DF72EE" w:rsidRDefault="00DF72EE" w:rsidP="00F2637D"/>
    <w:p w14:paraId="6D98DAAD" w14:textId="77777777" w:rsidR="00DF72EE" w:rsidRDefault="00DF72EE" w:rsidP="00F2637D"/>
    <w:p w14:paraId="1C0A1DB4" w14:textId="77777777" w:rsidR="00DF72EE" w:rsidRDefault="00DF72EE" w:rsidP="00F2637D"/>
    <w:p w14:paraId="4B2249CC" w14:textId="77777777" w:rsidR="00DF72EE" w:rsidRDefault="00DF72EE" w:rsidP="00F2637D"/>
    <w:p w14:paraId="7D75F4EB" w14:textId="77777777" w:rsidR="00DF72EE" w:rsidRDefault="00DF72EE" w:rsidP="00F2637D"/>
    <w:p w14:paraId="3141C519" w14:textId="77777777" w:rsidR="00DF72EE" w:rsidRDefault="00DF72EE" w:rsidP="00F2637D"/>
    <w:p w14:paraId="43330EF2" w14:textId="77777777" w:rsidR="00DF72EE" w:rsidRDefault="00DF72EE" w:rsidP="00F2637D"/>
    <w:p w14:paraId="18D142F7" w14:textId="77777777" w:rsidR="00DF72EE" w:rsidRDefault="00DF72EE" w:rsidP="00F2637D"/>
    <w:p w14:paraId="2F02CA89" w14:textId="77777777" w:rsidR="00DF72EE" w:rsidRDefault="00DF72EE" w:rsidP="00F2637D"/>
    <w:p w14:paraId="1920A437" w14:textId="77777777" w:rsidR="00DF72EE" w:rsidRDefault="00DF72EE" w:rsidP="00F2637D"/>
    <w:p w14:paraId="14489F89" w14:textId="77777777" w:rsidR="00DF72EE" w:rsidRDefault="00DF72EE" w:rsidP="00F2637D"/>
    <w:p w14:paraId="411CFE2C" w14:textId="77777777" w:rsidR="00DF72EE" w:rsidRDefault="00DF72EE" w:rsidP="00F2637D"/>
    <w:p w14:paraId="104FA8B1" w14:textId="77777777" w:rsidR="00DF72EE" w:rsidRDefault="00DF72EE" w:rsidP="00F2637D"/>
    <w:p w14:paraId="5B074572" w14:textId="77777777" w:rsidR="00DF72EE" w:rsidRDefault="00DF72EE" w:rsidP="00F2637D"/>
    <w:p w14:paraId="41001AA1" w14:textId="77777777" w:rsidR="00DF72EE" w:rsidRDefault="00DF72EE" w:rsidP="00F2637D"/>
    <w:p w14:paraId="3C0A61C3" w14:textId="77777777" w:rsidR="00DF72EE" w:rsidRDefault="00DF72EE" w:rsidP="00F2637D"/>
    <w:p w14:paraId="7555566B" w14:textId="77777777" w:rsidR="00DF72EE" w:rsidRDefault="00DF72EE" w:rsidP="00F2637D"/>
    <w:p w14:paraId="65E14C3E" w14:textId="77777777" w:rsidR="00DF72EE" w:rsidRDefault="00DF72EE" w:rsidP="00F2637D"/>
    <w:p w14:paraId="0F36CCA7" w14:textId="77777777" w:rsidR="00DF72EE" w:rsidRDefault="00DF72EE" w:rsidP="00F2637D"/>
    <w:p w14:paraId="4455EC3F" w14:textId="77777777" w:rsidR="00DF72EE" w:rsidRDefault="00DF72EE" w:rsidP="00F2637D"/>
    <w:p w14:paraId="2F5514F7" w14:textId="77777777" w:rsidR="00DF72EE" w:rsidRDefault="00DF72EE" w:rsidP="00F2637D"/>
    <w:p w14:paraId="6E1206AB" w14:textId="77777777" w:rsidR="00DF72EE" w:rsidRDefault="00DF72EE" w:rsidP="00F2637D"/>
    <w:p w14:paraId="4496BE24" w14:textId="77777777" w:rsidR="00DF72EE" w:rsidRDefault="00DF72EE" w:rsidP="00F2637D"/>
    <w:p w14:paraId="660933D5" w14:textId="77777777" w:rsidR="00DF72EE" w:rsidRDefault="00DF72EE" w:rsidP="00F2637D"/>
    <w:p w14:paraId="0A165A88" w14:textId="77777777" w:rsidR="00DF72EE" w:rsidRDefault="00DF72EE" w:rsidP="00F2637D"/>
    <w:p w14:paraId="169BD951" w14:textId="77777777" w:rsidR="00DF72EE" w:rsidRDefault="00DF72EE" w:rsidP="00F2637D"/>
    <w:p w14:paraId="73ECBDF5" w14:textId="77777777" w:rsidR="00DF72EE" w:rsidRDefault="00DF72EE" w:rsidP="00F2637D"/>
    <w:p w14:paraId="5C404F6C" w14:textId="77777777" w:rsidR="00DF72EE" w:rsidRDefault="00DF72EE" w:rsidP="00F2637D"/>
    <w:p w14:paraId="2A33BFF9" w14:textId="77777777" w:rsidR="00DF72EE" w:rsidRDefault="00DF72EE" w:rsidP="00F2637D"/>
    <w:p w14:paraId="1E586FDA" w14:textId="77777777" w:rsidR="00DF72EE" w:rsidRDefault="00DF72EE" w:rsidP="00F2637D"/>
    <w:p w14:paraId="41C7C11B" w14:textId="77777777" w:rsidR="00DF72EE" w:rsidRDefault="00DF72EE" w:rsidP="00F2637D"/>
    <w:p w14:paraId="27480A84" w14:textId="77777777" w:rsidR="00DF72EE" w:rsidRDefault="00DF72EE" w:rsidP="00F2637D"/>
    <w:p w14:paraId="11C83E67" w14:textId="77777777" w:rsidR="00DF72EE" w:rsidRDefault="00DF72EE" w:rsidP="00F2637D"/>
    <w:p w14:paraId="4A0E9DBB" w14:textId="77777777" w:rsidR="00DF72EE" w:rsidRDefault="00DF72EE" w:rsidP="00F2637D"/>
    <w:p w14:paraId="2DC5DE22" w14:textId="77777777" w:rsidR="00DF72EE" w:rsidRDefault="00DF72EE" w:rsidP="00F2637D"/>
    <w:p w14:paraId="27C2FAAD" w14:textId="77777777" w:rsidR="00DF72EE" w:rsidRDefault="00DF72EE" w:rsidP="00F2637D"/>
    <w:p w14:paraId="2C73FCEE" w14:textId="14FB79DB" w:rsidR="00DF72EE" w:rsidRDefault="00F72885" w:rsidP="00F2637D">
      <w:r>
        <w:rPr>
          <w:noProof/>
          <w:lang w:val="en-US" w:eastAsia="zh-TW"/>
        </w:rPr>
        <w:lastRenderedPageBreak/>
        <mc:AlternateContent>
          <mc:Choice Requires="wps">
            <w:drawing>
              <wp:anchor distT="0" distB="0" distL="114300" distR="114300" simplePos="0" relativeHeight="251661824" behindDoc="0" locked="0" layoutInCell="0" allowOverlap="1" wp14:anchorId="1C249ABF" wp14:editId="0A03CB6C">
                <wp:simplePos x="0" y="0"/>
                <wp:positionH relativeFrom="margin">
                  <wp:align>right</wp:align>
                </wp:positionH>
                <wp:positionV relativeFrom="paragraph">
                  <wp:posOffset>25400</wp:posOffset>
                </wp:positionV>
                <wp:extent cx="5943600" cy="8674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7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E6432" w14:textId="77777777" w:rsidR="00C942EE" w:rsidRPr="001875D1" w:rsidRDefault="00C942EE" w:rsidP="001875D1">
                            <w:pPr>
                              <w:numPr>
                                <w:ilvl w:val="0"/>
                                <w:numId w:val="9"/>
                              </w:numPr>
                              <w:ind w:left="0"/>
                              <w:rPr>
                                <w:bCs/>
                                <w:szCs w:val="22"/>
                              </w:rPr>
                            </w:pPr>
                            <w:r w:rsidRPr="001875D1">
                              <w:rPr>
                                <w:szCs w:val="22"/>
                              </w:rPr>
                              <w:t xml:space="preserve">[Assigned D0.3] </w:t>
                            </w:r>
                            <w:r w:rsidRPr="001875D1">
                              <w:rPr>
                                <w:bCs/>
                                <w:szCs w:val="22"/>
                              </w:rPr>
                              <w:t>A STA and an AP may reuse existing traffic filter sets to control the wake-up frame transmission. The AP should not send a wake-up frame to a STA in WUR mode when the AP obtains a DL frame that matches one or more traffic filter sets that configure not to send a wake-up frame.</w:t>
                            </w:r>
                          </w:p>
                          <w:p w14:paraId="6D8236E1" w14:textId="77777777" w:rsidR="00C942EE" w:rsidRPr="001875D1" w:rsidRDefault="00C942EE" w:rsidP="001875D1">
                            <w:pPr>
                              <w:rPr>
                                <w:bCs/>
                                <w:szCs w:val="22"/>
                              </w:rPr>
                            </w:pPr>
                          </w:p>
                          <w:p w14:paraId="37803D11" w14:textId="77777777" w:rsidR="00C942EE" w:rsidRPr="001875D1" w:rsidRDefault="00C942EE" w:rsidP="001875D1">
                            <w:pPr>
                              <w:numPr>
                                <w:ilvl w:val="0"/>
                                <w:numId w:val="9"/>
                              </w:numPr>
                              <w:ind w:left="0"/>
                              <w:rPr>
                                <w:bCs/>
                                <w:szCs w:val="22"/>
                              </w:rPr>
                            </w:pPr>
                            <w:r w:rsidRPr="001875D1">
                              <w:rPr>
                                <w:szCs w:val="22"/>
                              </w:rPr>
                              <w:t xml:space="preserve">[Assigned D0.3] </w:t>
                            </w:r>
                            <w:r w:rsidRPr="001875D1">
                              <w:rPr>
                                <w:bCs/>
                                <w:szCs w:val="22"/>
                              </w:rPr>
                              <w:t xml:space="preserve">A non-AP STA that receives a wake-up frame that satisfies condition 1 shall follow existing PCR operation to retrieve individually addressed buffered BU(s) </w:t>
                            </w:r>
                          </w:p>
                          <w:p w14:paraId="798B8044" w14:textId="0665AC37" w:rsidR="00C942EE" w:rsidRPr="001875D1" w:rsidRDefault="00C942EE" w:rsidP="00F72885">
                            <w:pPr>
                              <w:pStyle w:val="ListParagraph"/>
                              <w:numPr>
                                <w:ilvl w:val="0"/>
                                <w:numId w:val="11"/>
                              </w:numPr>
                              <w:ind w:leftChars="0"/>
                              <w:contextualSpacing/>
                              <w:rPr>
                                <w:bCs/>
                                <w:szCs w:val="22"/>
                              </w:rPr>
                            </w:pPr>
                            <w:r w:rsidRPr="001875D1">
                              <w:rPr>
                                <w:bCs/>
                                <w:szCs w:val="22"/>
                              </w:rPr>
                              <w:t xml:space="preserve">(Condition 1) The wake-up frame is either an individual addressed wake-up frame that addresses the non-AP STA, or a wake-up frame that contains a group ID that identifies a group of non-AP STAs of which the non-AP STA is a member, or a wake-up frame with a list of WIDs in frame body where one of the WIDs identifies the non-AP STA </w:t>
                            </w:r>
                          </w:p>
                          <w:p w14:paraId="77C497E0" w14:textId="77777777" w:rsidR="00C942EE" w:rsidRDefault="00C942EE" w:rsidP="00F72885">
                            <w:pPr>
                              <w:rPr>
                                <w:bCs/>
                                <w:szCs w:val="22"/>
                              </w:rPr>
                            </w:pPr>
                            <w:r w:rsidRPr="001875D1">
                              <w:rPr>
                                <w:bCs/>
                                <w:szCs w:val="22"/>
                              </w:rPr>
                              <w:t>A non-AP STA that receives a wake-up frame with an indication of buffered group addressed BU(s) shall follow existing PCR operation to receive group addressed BU(s). A non-AP STA that receives a wake-up frame with an indication to check PCR beacon shall follow existing PCR operation to attempt to receive the PCR Beacon information.</w:t>
                            </w:r>
                          </w:p>
                          <w:p w14:paraId="4C037139" w14:textId="77777777" w:rsidR="00C942EE" w:rsidRPr="001875D1" w:rsidRDefault="00C942EE" w:rsidP="00F72885">
                            <w:pPr>
                              <w:rPr>
                                <w:bCs/>
                                <w:szCs w:val="22"/>
                              </w:rPr>
                            </w:pPr>
                          </w:p>
                          <w:p w14:paraId="170C7211" w14:textId="77777777" w:rsidR="00C942EE" w:rsidRPr="001875D1" w:rsidRDefault="00C942EE" w:rsidP="001875D1">
                            <w:pPr>
                              <w:pStyle w:val="ListParagraph"/>
                              <w:numPr>
                                <w:ilvl w:val="0"/>
                                <w:numId w:val="9"/>
                              </w:numPr>
                              <w:ind w:leftChars="0"/>
                              <w:contextualSpacing/>
                              <w:rPr>
                                <w:bCs/>
                                <w:szCs w:val="22"/>
                              </w:rPr>
                            </w:pPr>
                            <w:r w:rsidRPr="001875D1">
                              <w:rPr>
                                <w:bCs/>
                                <w:szCs w:val="22"/>
                              </w:rPr>
                              <w:t xml:space="preserve">An AP that transmits a wake-up frame addressed to a non-AP STA and satisfying condition 1 shall follow existing PCR operation to deliver individually addressed buffered BU(s) </w:t>
                            </w:r>
                          </w:p>
                          <w:p w14:paraId="5380B87D" w14:textId="77777777" w:rsidR="00C942EE" w:rsidRPr="001875D1" w:rsidRDefault="00C942EE" w:rsidP="000D7C00">
                            <w:pPr>
                              <w:numPr>
                                <w:ilvl w:val="0"/>
                                <w:numId w:val="12"/>
                              </w:numPr>
                              <w:rPr>
                                <w:bCs/>
                                <w:szCs w:val="22"/>
                              </w:rPr>
                            </w:pPr>
                            <w:r w:rsidRPr="001875D1">
                              <w:rPr>
                                <w:bCs/>
                                <w:szCs w:val="22"/>
                              </w:rPr>
                              <w:t xml:space="preserve">(Condition 1) The wake-up frame is either an individual addressed wake-up frame that addresses the non-AP STA, or a wake-up frame that contains a group ID that identifies a group of non-AP STAs of which the non-AP STA is a member, or a wake-up frame with a list of WIDs in frame body where one of the WIDs identifies the non-AP STA </w:t>
                            </w:r>
                          </w:p>
                          <w:p w14:paraId="0C3263BD" w14:textId="77777777" w:rsidR="00C942EE" w:rsidRPr="001875D1" w:rsidRDefault="00C942EE" w:rsidP="000D7C00">
                            <w:pPr>
                              <w:numPr>
                                <w:ilvl w:val="0"/>
                                <w:numId w:val="12"/>
                              </w:numPr>
                              <w:rPr>
                                <w:bCs/>
                                <w:szCs w:val="22"/>
                              </w:rPr>
                            </w:pPr>
                            <w:r w:rsidRPr="001875D1">
                              <w:rPr>
                                <w:bCs/>
                                <w:szCs w:val="22"/>
                              </w:rPr>
                              <w:t>If AP schedule a transmission to the non-AP STA, AP shall schedule the transmission through PCR to the non-AP STA if any of the following conditions is met:</w:t>
                            </w:r>
                          </w:p>
                          <w:p w14:paraId="0428F25A" w14:textId="77777777" w:rsidR="00C942EE" w:rsidRPr="001875D1" w:rsidRDefault="00C942EE" w:rsidP="000D7C00">
                            <w:pPr>
                              <w:numPr>
                                <w:ilvl w:val="1"/>
                                <w:numId w:val="13"/>
                              </w:numPr>
                              <w:rPr>
                                <w:bCs/>
                                <w:szCs w:val="22"/>
                              </w:rPr>
                            </w:pPr>
                            <w:r w:rsidRPr="001875D1">
                              <w:rPr>
                                <w:bCs/>
                                <w:szCs w:val="22"/>
                              </w:rPr>
                              <w:t xml:space="preserve">The PCR transition delay indicated by the non-AP STA in the WUR Capabilities elements following the most recent transmitted wake-up frame intended to the non-AP STA has expired </w:t>
                            </w:r>
                          </w:p>
                          <w:p w14:paraId="31E60C03" w14:textId="77777777" w:rsidR="00C942EE" w:rsidRPr="001875D1" w:rsidRDefault="00C942EE" w:rsidP="000D7C00">
                            <w:pPr>
                              <w:numPr>
                                <w:ilvl w:val="1"/>
                                <w:numId w:val="13"/>
                              </w:numPr>
                              <w:rPr>
                                <w:bCs/>
                                <w:szCs w:val="22"/>
                              </w:rPr>
                            </w:pPr>
                            <w:r w:rsidRPr="001875D1">
                              <w:rPr>
                                <w:bCs/>
                                <w:szCs w:val="22"/>
                              </w:rPr>
                              <w:t>The non-AP STA has indicated it is in awake state after transmitting a frame through the PCR to the AP</w:t>
                            </w:r>
                          </w:p>
                          <w:p w14:paraId="61679419" w14:textId="77777777" w:rsidR="00C942EE" w:rsidRPr="001875D1" w:rsidRDefault="00C942EE" w:rsidP="000D7C00">
                            <w:pPr>
                              <w:numPr>
                                <w:ilvl w:val="1"/>
                                <w:numId w:val="13"/>
                              </w:numPr>
                              <w:rPr>
                                <w:bCs/>
                                <w:szCs w:val="22"/>
                              </w:rPr>
                            </w:pPr>
                            <w:r w:rsidRPr="001875D1">
                              <w:rPr>
                                <w:bCs/>
                                <w:szCs w:val="22"/>
                              </w:rPr>
                              <w:t xml:space="preserve">Note that the transmission is not limited to the individually addressed buffered BU(s) </w:t>
                            </w:r>
                          </w:p>
                          <w:p w14:paraId="426AD223" w14:textId="77777777" w:rsidR="00C942EE" w:rsidRPr="001875D1" w:rsidRDefault="00C942EE" w:rsidP="001875D1">
                            <w:pPr>
                              <w:rPr>
                                <w:bCs/>
                                <w:szCs w:val="22"/>
                              </w:rPr>
                            </w:pPr>
                          </w:p>
                          <w:p w14:paraId="6AA8A077" w14:textId="77777777" w:rsidR="00C942EE" w:rsidRPr="00B37F76" w:rsidRDefault="00C942EE" w:rsidP="00B37F76">
                            <w:pPr>
                              <w:pStyle w:val="ListParagraph"/>
                              <w:numPr>
                                <w:ilvl w:val="0"/>
                                <w:numId w:val="9"/>
                              </w:numPr>
                              <w:ind w:leftChars="0"/>
                              <w:rPr>
                                <w:bCs/>
                                <w:szCs w:val="22"/>
                              </w:rPr>
                            </w:pPr>
                            <w:r w:rsidRPr="00B37F76">
                              <w:rPr>
                                <w:szCs w:val="22"/>
                              </w:rPr>
                              <w:t xml:space="preserve">[Assigned D0.3] </w:t>
                            </w:r>
                            <w:r w:rsidRPr="00B37F76">
                              <w:rPr>
                                <w:bCs/>
                                <w:szCs w:val="22"/>
                              </w:rPr>
                              <w:t xml:space="preserve">An AP that transmits a wake-up frame indicating group addressed buffered BU(s) shall follow existing PCR operation to deliver group addressed buffered BU(s) </w:t>
                            </w:r>
                          </w:p>
                          <w:p w14:paraId="25EC895D" w14:textId="77777777" w:rsidR="00C942EE" w:rsidRPr="001875D1" w:rsidRDefault="00C942EE" w:rsidP="00B37F76">
                            <w:pPr>
                              <w:ind w:left="810"/>
                              <w:rPr>
                                <w:bCs/>
                                <w:szCs w:val="22"/>
                              </w:rPr>
                            </w:pPr>
                          </w:p>
                          <w:p w14:paraId="1A4521A3" w14:textId="77777777" w:rsidR="00C942EE" w:rsidRPr="001875D1" w:rsidRDefault="00C942EE" w:rsidP="000D7C00">
                            <w:pPr>
                              <w:pStyle w:val="ListParagraph"/>
                              <w:numPr>
                                <w:ilvl w:val="0"/>
                                <w:numId w:val="14"/>
                              </w:numPr>
                              <w:tabs>
                                <w:tab w:val="num" w:pos="1440"/>
                              </w:tabs>
                              <w:ind w:leftChars="0" w:left="360"/>
                              <w:contextualSpacing/>
                              <w:rPr>
                                <w:bCs/>
                                <w:szCs w:val="22"/>
                              </w:rPr>
                            </w:pPr>
                            <w:r w:rsidRPr="001875D1">
                              <w:rPr>
                                <w:bCs/>
                                <w:szCs w:val="22"/>
                              </w:rPr>
                              <w:t>AP shall schedule for transmission of group addressed buffered BU(s) through PCR if the following condition is met:</w:t>
                            </w:r>
                          </w:p>
                          <w:p w14:paraId="684D5E7C" w14:textId="2879A779" w:rsidR="00C942EE" w:rsidRPr="001875D1" w:rsidRDefault="00C942EE" w:rsidP="000D7C00">
                            <w:pPr>
                              <w:pStyle w:val="ListParagraph"/>
                              <w:numPr>
                                <w:ilvl w:val="0"/>
                                <w:numId w:val="15"/>
                              </w:numPr>
                              <w:ind w:leftChars="0"/>
                              <w:contextualSpacing/>
                              <w:rPr>
                                <w:bCs/>
                                <w:szCs w:val="22"/>
                              </w:rPr>
                            </w:pPr>
                            <w:r w:rsidRPr="001875D1">
                              <w:rPr>
                                <w:bCs/>
                                <w:szCs w:val="22"/>
                              </w:rPr>
                              <w:t xml:space="preserve">The maximum PCR transition delay indicated by all the non-AP STAs in the WUR Capabilities elements, that are not in awake state and have negotiated WUR service with AP, following the most recent transmitted wake-up frame indicating buffered group addressed BU(s) of PCR has expired </w:t>
                            </w:r>
                          </w:p>
                          <w:p w14:paraId="61753AA5" w14:textId="77777777" w:rsidR="00C942EE" w:rsidRDefault="00C942EE" w:rsidP="00F72885">
                            <w:pPr>
                              <w:jc w:val="both"/>
                              <w:rPr>
                                <w:lang w:eastAsia="ko-KR"/>
                              </w:rPr>
                            </w:pPr>
                          </w:p>
                          <w:p w14:paraId="6957AEEB" w14:textId="77777777" w:rsidR="00C942EE" w:rsidRPr="00D92FBF" w:rsidRDefault="00C942EE" w:rsidP="00F72885">
                            <w:pPr>
                              <w:jc w:val="both"/>
                              <w:rPr>
                                <w:b/>
                                <w:lang w:eastAsia="ko-KR"/>
                              </w:rPr>
                            </w:pPr>
                            <w:r w:rsidRPr="00D92FBF">
                              <w:rPr>
                                <w:b/>
                                <w:lang w:eastAsia="ko-KR"/>
                              </w:rPr>
                              <w:t>Reference slide deck</w:t>
                            </w:r>
                            <w:r>
                              <w:rPr>
                                <w:b/>
                                <w:lang w:eastAsia="ko-KR"/>
                              </w:rPr>
                              <w:t>(s)</w:t>
                            </w:r>
                            <w:r w:rsidRPr="00D92FBF">
                              <w:rPr>
                                <w:b/>
                                <w:lang w:eastAsia="ko-KR"/>
                              </w:rPr>
                              <w:t xml:space="preserve">: </w:t>
                            </w:r>
                          </w:p>
                          <w:p w14:paraId="5E1A8D2B" w14:textId="77777777" w:rsidR="00C942EE" w:rsidRPr="00F72885" w:rsidRDefault="00C942EE" w:rsidP="00F72885">
                            <w:pPr>
                              <w:jc w:val="both"/>
                              <w:rPr>
                                <w:bCs/>
                                <w:lang w:val="en-US" w:eastAsia="ko-KR"/>
                              </w:rPr>
                            </w:pPr>
                          </w:p>
                          <w:p w14:paraId="6A3CC1FF" w14:textId="77777777" w:rsidR="00C942EE" w:rsidRDefault="00C942EE" w:rsidP="00F72885">
                            <w:pPr>
                              <w:jc w:val="both"/>
                              <w:rPr>
                                <w:lang w:eastAsia="ko-KR"/>
                              </w:rPr>
                            </w:pPr>
                            <w:r>
                              <w:rPr>
                                <w:lang w:eastAsia="ko-KR"/>
                              </w:rPr>
                              <w:t>Revision History:</w:t>
                            </w:r>
                          </w:p>
                          <w:p w14:paraId="37EB31D3" w14:textId="77777777" w:rsidR="00C942EE" w:rsidRDefault="00C942EE" w:rsidP="00F72885">
                            <w:pPr>
                              <w:pStyle w:val="ListParagraph"/>
                              <w:numPr>
                                <w:ilvl w:val="0"/>
                                <w:numId w:val="1"/>
                              </w:numPr>
                              <w:ind w:leftChars="0"/>
                              <w:jc w:val="both"/>
                            </w:pPr>
                            <w:r>
                              <w:t>Rev 0: Initial version of the document</w:t>
                            </w:r>
                          </w:p>
                          <w:p w14:paraId="54E32B7E" w14:textId="3BA69E03" w:rsidR="00C942EE" w:rsidRDefault="00C942EE" w:rsidP="00F72885">
                            <w:pPr>
                              <w:pStyle w:val="ListParagraph"/>
                              <w:numPr>
                                <w:ilvl w:val="0"/>
                                <w:numId w:val="1"/>
                              </w:numPr>
                              <w:ind w:leftChars="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49ABF" id="Text Box 4" o:spid="_x0000_s1028" type="#_x0000_t202" style="position:absolute;margin-left:416.8pt;margin-top:2pt;width:468pt;height:683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" o:allowincell="f" stroked="f">
                <v:textbox>
                  <w:txbxContent>
                    <w:p w14:paraId="3F2E6432" w14:textId="77777777" w:rsidR="00C942EE" w:rsidRPr="001875D1" w:rsidRDefault="00C942EE" w:rsidP="001875D1">
                      <w:pPr>
                        <w:numPr>
                          <w:ilvl w:val="0"/>
                          <w:numId w:val="9"/>
                        </w:numPr>
                        <w:ind w:left="0"/>
                        <w:rPr>
                          <w:bCs/>
                          <w:szCs w:val="22"/>
                        </w:rPr>
                      </w:pPr>
                      <w:r w:rsidRPr="001875D1">
                        <w:rPr>
                          <w:szCs w:val="22"/>
                        </w:rPr>
                        <w:t xml:space="preserve">[Assigned D0.3] </w:t>
                      </w:r>
                      <w:r w:rsidRPr="001875D1">
                        <w:rPr>
                          <w:bCs/>
                          <w:szCs w:val="22"/>
                        </w:rPr>
                        <w:t>A STA and an AP may reuse existing traffic filter sets to control the wake-up frame transmission. The AP should not send a wake-up frame to a STA in WUR mode when the AP obtains a DL frame that matches one or more traffic filter sets that configure not to send a wake-up frame.</w:t>
                      </w:r>
                    </w:p>
                    <w:p w14:paraId="6D8236E1" w14:textId="77777777" w:rsidR="00C942EE" w:rsidRPr="001875D1" w:rsidRDefault="00C942EE" w:rsidP="001875D1">
                      <w:pPr>
                        <w:rPr>
                          <w:bCs/>
                          <w:szCs w:val="22"/>
                        </w:rPr>
                      </w:pPr>
                    </w:p>
                    <w:p w14:paraId="37803D11" w14:textId="77777777" w:rsidR="00C942EE" w:rsidRPr="001875D1" w:rsidRDefault="00C942EE" w:rsidP="001875D1">
                      <w:pPr>
                        <w:numPr>
                          <w:ilvl w:val="0"/>
                          <w:numId w:val="9"/>
                        </w:numPr>
                        <w:ind w:left="0"/>
                        <w:rPr>
                          <w:bCs/>
                          <w:szCs w:val="22"/>
                        </w:rPr>
                      </w:pPr>
                      <w:r w:rsidRPr="001875D1">
                        <w:rPr>
                          <w:szCs w:val="22"/>
                        </w:rPr>
                        <w:t xml:space="preserve">[Assigned D0.3] </w:t>
                      </w:r>
                      <w:r w:rsidRPr="001875D1">
                        <w:rPr>
                          <w:bCs/>
                          <w:szCs w:val="22"/>
                        </w:rPr>
                        <w:t xml:space="preserve">A non-AP STA that receives a wake-up frame that satisfies condition 1 shall follow existing PCR operation to retrieve individually addressed buffered BU(s) </w:t>
                      </w:r>
                    </w:p>
                    <w:p w14:paraId="798B8044" w14:textId="0665AC37" w:rsidR="00C942EE" w:rsidRPr="001875D1" w:rsidRDefault="00C942EE" w:rsidP="00F72885">
                      <w:pPr>
                        <w:pStyle w:val="ListParagraph"/>
                        <w:numPr>
                          <w:ilvl w:val="0"/>
                          <w:numId w:val="11"/>
                        </w:numPr>
                        <w:ind w:leftChars="0"/>
                        <w:contextualSpacing/>
                        <w:rPr>
                          <w:bCs/>
                          <w:szCs w:val="22"/>
                        </w:rPr>
                      </w:pPr>
                      <w:r w:rsidRPr="001875D1">
                        <w:rPr>
                          <w:bCs/>
                          <w:szCs w:val="22"/>
                        </w:rPr>
                        <w:t xml:space="preserve">(Condition 1) The wake-up frame is either an individual addressed wake-up frame that addresses the non-AP STA, or a wake-up frame that contains a group ID that identifies a group of non-AP STAs of which the non-AP STA is a member, or a wake-up frame with a list of WIDs in frame body where one of the WIDs identifies the non-AP STA </w:t>
                      </w:r>
                    </w:p>
                    <w:p w14:paraId="77C497E0" w14:textId="77777777" w:rsidR="00C942EE" w:rsidRDefault="00C942EE" w:rsidP="00F72885">
                      <w:pPr>
                        <w:rPr>
                          <w:bCs/>
                          <w:szCs w:val="22"/>
                        </w:rPr>
                      </w:pPr>
                      <w:r w:rsidRPr="001875D1">
                        <w:rPr>
                          <w:bCs/>
                          <w:szCs w:val="22"/>
                        </w:rPr>
                        <w:t>A non-AP STA that receives a wake-up frame with an indication of buffered group addressed BU(s) shall follow existing PCR operation to receive group addressed BU(s). A non-AP STA that receives a wake-up frame with an indication to check PCR beacon shall follow existing PCR operation to attempt to receive the PCR Beacon information.</w:t>
                      </w:r>
                    </w:p>
                    <w:p w14:paraId="4C037139" w14:textId="77777777" w:rsidR="00C942EE" w:rsidRPr="001875D1" w:rsidRDefault="00C942EE" w:rsidP="00F72885">
                      <w:pPr>
                        <w:rPr>
                          <w:bCs/>
                          <w:szCs w:val="22"/>
                        </w:rPr>
                      </w:pPr>
                    </w:p>
                    <w:p w14:paraId="170C7211" w14:textId="77777777" w:rsidR="00C942EE" w:rsidRPr="001875D1" w:rsidRDefault="00C942EE" w:rsidP="001875D1">
                      <w:pPr>
                        <w:pStyle w:val="ListParagraph"/>
                        <w:numPr>
                          <w:ilvl w:val="0"/>
                          <w:numId w:val="9"/>
                        </w:numPr>
                        <w:ind w:leftChars="0"/>
                        <w:contextualSpacing/>
                        <w:rPr>
                          <w:bCs/>
                          <w:szCs w:val="22"/>
                        </w:rPr>
                      </w:pPr>
                      <w:r w:rsidRPr="001875D1">
                        <w:rPr>
                          <w:bCs/>
                          <w:szCs w:val="22"/>
                        </w:rPr>
                        <w:t xml:space="preserve">An AP that transmits a wake-up frame addressed to a non-AP STA and satisfying condition 1 shall follow existing PCR operation to deliver individually addressed buffered BU(s) </w:t>
                      </w:r>
                    </w:p>
                    <w:p w14:paraId="5380B87D" w14:textId="77777777" w:rsidR="00C942EE" w:rsidRPr="001875D1" w:rsidRDefault="00C942EE" w:rsidP="000D7C00">
                      <w:pPr>
                        <w:numPr>
                          <w:ilvl w:val="0"/>
                          <w:numId w:val="12"/>
                        </w:numPr>
                        <w:rPr>
                          <w:bCs/>
                          <w:szCs w:val="22"/>
                        </w:rPr>
                      </w:pPr>
                      <w:r w:rsidRPr="001875D1">
                        <w:rPr>
                          <w:bCs/>
                          <w:szCs w:val="22"/>
                        </w:rPr>
                        <w:t xml:space="preserve">(Condition 1) The wake-up frame is either an individual addressed wake-up frame that addresses the non-AP STA, or a wake-up frame that contains a group ID that identifies a group of non-AP STAs of which the non-AP STA is a member, or a wake-up frame with a list of WIDs in frame body where one of the WIDs identifies the non-AP STA </w:t>
                      </w:r>
                    </w:p>
                    <w:p w14:paraId="0C3263BD" w14:textId="77777777" w:rsidR="00C942EE" w:rsidRPr="001875D1" w:rsidRDefault="00C942EE" w:rsidP="000D7C00">
                      <w:pPr>
                        <w:numPr>
                          <w:ilvl w:val="0"/>
                          <w:numId w:val="12"/>
                        </w:numPr>
                        <w:rPr>
                          <w:bCs/>
                          <w:szCs w:val="22"/>
                        </w:rPr>
                      </w:pPr>
                      <w:r w:rsidRPr="001875D1">
                        <w:rPr>
                          <w:bCs/>
                          <w:szCs w:val="22"/>
                        </w:rPr>
                        <w:t>If AP schedule a transmission to the non-AP STA, AP shall schedule the transmission through PCR to the non-AP STA if any of the following conditions is met:</w:t>
                      </w:r>
                    </w:p>
                    <w:p w14:paraId="0428F25A" w14:textId="77777777" w:rsidR="00C942EE" w:rsidRPr="001875D1" w:rsidRDefault="00C942EE" w:rsidP="000D7C00">
                      <w:pPr>
                        <w:numPr>
                          <w:ilvl w:val="1"/>
                          <w:numId w:val="13"/>
                        </w:numPr>
                        <w:rPr>
                          <w:bCs/>
                          <w:szCs w:val="22"/>
                        </w:rPr>
                      </w:pPr>
                      <w:r w:rsidRPr="001875D1">
                        <w:rPr>
                          <w:bCs/>
                          <w:szCs w:val="22"/>
                        </w:rPr>
                        <w:t xml:space="preserve">The PCR transition delay indicated by the non-AP STA in the WUR Capabilities elements following the most recent transmitted wake-up frame intended to the non-AP STA has expired </w:t>
                      </w:r>
                    </w:p>
                    <w:p w14:paraId="31E60C03" w14:textId="77777777" w:rsidR="00C942EE" w:rsidRPr="001875D1" w:rsidRDefault="00C942EE" w:rsidP="000D7C00">
                      <w:pPr>
                        <w:numPr>
                          <w:ilvl w:val="1"/>
                          <w:numId w:val="13"/>
                        </w:numPr>
                        <w:rPr>
                          <w:bCs/>
                          <w:szCs w:val="22"/>
                        </w:rPr>
                      </w:pPr>
                      <w:r w:rsidRPr="001875D1">
                        <w:rPr>
                          <w:bCs/>
                          <w:szCs w:val="22"/>
                        </w:rPr>
                        <w:t>The non-AP STA has indicated it is in awake state after transmitting a frame through the PCR to the AP</w:t>
                      </w:r>
                    </w:p>
                    <w:p w14:paraId="61679419" w14:textId="77777777" w:rsidR="00C942EE" w:rsidRPr="001875D1" w:rsidRDefault="00C942EE" w:rsidP="000D7C00">
                      <w:pPr>
                        <w:numPr>
                          <w:ilvl w:val="1"/>
                          <w:numId w:val="13"/>
                        </w:numPr>
                        <w:rPr>
                          <w:bCs/>
                          <w:szCs w:val="22"/>
                        </w:rPr>
                      </w:pPr>
                      <w:r w:rsidRPr="001875D1">
                        <w:rPr>
                          <w:bCs/>
                          <w:szCs w:val="22"/>
                        </w:rPr>
                        <w:t xml:space="preserve">Note that the transmission is not limited to the individually addressed buffered BU(s) </w:t>
                      </w:r>
                    </w:p>
                    <w:p w14:paraId="426AD223" w14:textId="77777777" w:rsidR="00C942EE" w:rsidRPr="001875D1" w:rsidRDefault="00C942EE" w:rsidP="001875D1">
                      <w:pPr>
                        <w:rPr>
                          <w:bCs/>
                          <w:szCs w:val="22"/>
                        </w:rPr>
                      </w:pPr>
                    </w:p>
                    <w:p w14:paraId="6AA8A077" w14:textId="77777777" w:rsidR="00C942EE" w:rsidRPr="00B37F76" w:rsidRDefault="00C942EE" w:rsidP="00B37F76">
                      <w:pPr>
                        <w:pStyle w:val="ListParagraph"/>
                        <w:numPr>
                          <w:ilvl w:val="0"/>
                          <w:numId w:val="9"/>
                        </w:numPr>
                        <w:ind w:leftChars="0"/>
                        <w:rPr>
                          <w:bCs/>
                          <w:szCs w:val="22"/>
                        </w:rPr>
                      </w:pPr>
                      <w:r w:rsidRPr="00B37F76">
                        <w:rPr>
                          <w:szCs w:val="22"/>
                        </w:rPr>
                        <w:t xml:space="preserve">[Assigned D0.3] </w:t>
                      </w:r>
                      <w:r w:rsidRPr="00B37F76">
                        <w:rPr>
                          <w:bCs/>
                          <w:szCs w:val="22"/>
                        </w:rPr>
                        <w:t xml:space="preserve">An AP that transmits a wake-up frame indicating group addressed buffered BU(s) shall follow existing PCR operation to deliver group addressed buffered BU(s) </w:t>
                      </w:r>
                    </w:p>
                    <w:p w14:paraId="25EC895D" w14:textId="77777777" w:rsidR="00C942EE" w:rsidRPr="001875D1" w:rsidRDefault="00C942EE" w:rsidP="00B37F76">
                      <w:pPr>
                        <w:ind w:left="810"/>
                        <w:rPr>
                          <w:bCs/>
                          <w:szCs w:val="22"/>
                        </w:rPr>
                      </w:pPr>
                    </w:p>
                    <w:p w14:paraId="1A4521A3" w14:textId="77777777" w:rsidR="00C942EE" w:rsidRPr="001875D1" w:rsidRDefault="00C942EE" w:rsidP="000D7C00">
                      <w:pPr>
                        <w:pStyle w:val="ListParagraph"/>
                        <w:numPr>
                          <w:ilvl w:val="0"/>
                          <w:numId w:val="14"/>
                        </w:numPr>
                        <w:tabs>
                          <w:tab w:val="num" w:pos="1440"/>
                        </w:tabs>
                        <w:ind w:leftChars="0" w:left="360"/>
                        <w:contextualSpacing/>
                        <w:rPr>
                          <w:bCs/>
                          <w:szCs w:val="22"/>
                        </w:rPr>
                      </w:pPr>
                      <w:r w:rsidRPr="001875D1">
                        <w:rPr>
                          <w:bCs/>
                          <w:szCs w:val="22"/>
                        </w:rPr>
                        <w:t>AP shall schedule for transmission of group addressed buffered BU(s) through PCR if the following condition is met:</w:t>
                      </w:r>
                    </w:p>
                    <w:p w14:paraId="684D5E7C" w14:textId="2879A779" w:rsidR="00C942EE" w:rsidRPr="001875D1" w:rsidRDefault="00C942EE" w:rsidP="000D7C00">
                      <w:pPr>
                        <w:pStyle w:val="ListParagraph"/>
                        <w:numPr>
                          <w:ilvl w:val="0"/>
                          <w:numId w:val="15"/>
                        </w:numPr>
                        <w:ind w:leftChars="0"/>
                        <w:contextualSpacing/>
                        <w:rPr>
                          <w:bCs/>
                          <w:szCs w:val="22"/>
                        </w:rPr>
                      </w:pPr>
                      <w:r w:rsidRPr="001875D1">
                        <w:rPr>
                          <w:bCs/>
                          <w:szCs w:val="22"/>
                        </w:rPr>
                        <w:t xml:space="preserve">The maximum PCR transition delay indicated by all the non-AP STAs in the WUR Capabilities elements, that are not in awake state and have negotiated WUR service with AP, following the most recent transmitted wake-up frame indicating buffered group addressed BU(s) of PCR has expired </w:t>
                      </w:r>
                    </w:p>
                    <w:p w14:paraId="61753AA5" w14:textId="77777777" w:rsidR="00C942EE" w:rsidRDefault="00C942EE" w:rsidP="00F72885">
                      <w:pPr>
                        <w:jc w:val="both"/>
                        <w:rPr>
                          <w:lang w:eastAsia="ko-KR"/>
                        </w:rPr>
                      </w:pPr>
                    </w:p>
                    <w:p w14:paraId="6957AEEB" w14:textId="77777777" w:rsidR="00C942EE" w:rsidRPr="00D92FBF" w:rsidRDefault="00C942EE" w:rsidP="00F72885">
                      <w:pPr>
                        <w:jc w:val="both"/>
                        <w:rPr>
                          <w:b/>
                          <w:lang w:eastAsia="ko-KR"/>
                        </w:rPr>
                      </w:pPr>
                      <w:r w:rsidRPr="00D92FBF">
                        <w:rPr>
                          <w:b/>
                          <w:lang w:eastAsia="ko-KR"/>
                        </w:rPr>
                        <w:t>Reference slide deck</w:t>
                      </w:r>
                      <w:r>
                        <w:rPr>
                          <w:b/>
                          <w:lang w:eastAsia="ko-KR"/>
                        </w:rPr>
                        <w:t>(s)</w:t>
                      </w:r>
                      <w:r w:rsidRPr="00D92FBF">
                        <w:rPr>
                          <w:b/>
                          <w:lang w:eastAsia="ko-KR"/>
                        </w:rPr>
                        <w:t xml:space="preserve">: </w:t>
                      </w:r>
                    </w:p>
                    <w:p w14:paraId="5E1A8D2B" w14:textId="77777777" w:rsidR="00C942EE" w:rsidRPr="00F72885" w:rsidRDefault="00C942EE" w:rsidP="00F72885">
                      <w:pPr>
                        <w:jc w:val="both"/>
                        <w:rPr>
                          <w:bCs/>
                          <w:lang w:val="en-US" w:eastAsia="ko-KR"/>
                        </w:rPr>
                      </w:pPr>
                    </w:p>
                    <w:p w14:paraId="6A3CC1FF" w14:textId="77777777" w:rsidR="00C942EE" w:rsidRDefault="00C942EE" w:rsidP="00F72885">
                      <w:pPr>
                        <w:jc w:val="both"/>
                        <w:rPr>
                          <w:lang w:eastAsia="ko-KR"/>
                        </w:rPr>
                      </w:pPr>
                      <w:r>
                        <w:rPr>
                          <w:lang w:eastAsia="ko-KR"/>
                        </w:rPr>
                        <w:t>Revision History:</w:t>
                      </w:r>
                    </w:p>
                    <w:p w14:paraId="37EB31D3" w14:textId="77777777" w:rsidR="00C942EE" w:rsidRDefault="00C942EE" w:rsidP="00F72885">
                      <w:pPr>
                        <w:pStyle w:val="ListParagraph"/>
                        <w:numPr>
                          <w:ilvl w:val="0"/>
                          <w:numId w:val="1"/>
                        </w:numPr>
                        <w:ind w:leftChars="0"/>
                        <w:jc w:val="both"/>
                      </w:pPr>
                      <w:r>
                        <w:t>Rev 0: Initial version of the document</w:t>
                      </w:r>
                    </w:p>
                    <w:p w14:paraId="54E32B7E" w14:textId="3BA69E03" w:rsidR="00C942EE" w:rsidRDefault="00C942EE" w:rsidP="00F72885">
                      <w:pPr>
                        <w:pStyle w:val="ListParagraph"/>
                        <w:numPr>
                          <w:ilvl w:val="0"/>
                          <w:numId w:val="1"/>
                        </w:numPr>
                        <w:ind w:leftChars="0"/>
                        <w:jc w:val="both"/>
                      </w:pPr>
                    </w:p>
                  </w:txbxContent>
                </v:textbox>
                <w10:wrap anchorx="margin"/>
              </v:shape>
            </w:pict>
          </mc:Fallback>
        </mc:AlternateContent>
      </w:r>
    </w:p>
    <w:p w14:paraId="586F66C2" w14:textId="77777777" w:rsidR="00F72885" w:rsidRDefault="00F72885" w:rsidP="00F2637D">
      <w:pPr>
        <w:rPr>
          <w:b/>
          <w:bCs/>
          <w:i/>
          <w:iCs/>
          <w:lang w:eastAsia="ko-KR"/>
        </w:rPr>
      </w:pPr>
    </w:p>
    <w:p w14:paraId="44C60A0D" w14:textId="77777777" w:rsidR="00F72885" w:rsidRDefault="00F72885" w:rsidP="00F2637D">
      <w:pPr>
        <w:rPr>
          <w:b/>
          <w:bCs/>
          <w:i/>
          <w:iCs/>
          <w:lang w:eastAsia="ko-KR"/>
        </w:rPr>
      </w:pPr>
    </w:p>
    <w:p w14:paraId="7C7C6BF0" w14:textId="3EAD2F47" w:rsidR="00F72885" w:rsidRDefault="00F72885" w:rsidP="00F2637D">
      <w:pPr>
        <w:rPr>
          <w:b/>
          <w:bCs/>
          <w:i/>
          <w:iCs/>
          <w:lang w:eastAsia="ko-KR"/>
        </w:rPr>
      </w:pPr>
    </w:p>
    <w:p w14:paraId="4C45C083" w14:textId="77777777" w:rsidR="00F72885" w:rsidRDefault="00F72885" w:rsidP="00F2637D">
      <w:pPr>
        <w:rPr>
          <w:b/>
          <w:bCs/>
          <w:i/>
          <w:iCs/>
          <w:lang w:eastAsia="ko-KR"/>
        </w:rPr>
      </w:pPr>
    </w:p>
    <w:p w14:paraId="2AF731D7" w14:textId="77777777" w:rsidR="00F72885" w:rsidRDefault="00F72885" w:rsidP="00F2637D">
      <w:pPr>
        <w:rPr>
          <w:b/>
          <w:bCs/>
          <w:i/>
          <w:iCs/>
          <w:lang w:eastAsia="ko-KR"/>
        </w:rPr>
      </w:pPr>
    </w:p>
    <w:p w14:paraId="683FCD2F" w14:textId="77777777" w:rsidR="00F72885" w:rsidRDefault="00F72885" w:rsidP="00F2637D">
      <w:pPr>
        <w:rPr>
          <w:b/>
          <w:bCs/>
          <w:i/>
          <w:iCs/>
          <w:lang w:eastAsia="ko-KR"/>
        </w:rPr>
      </w:pPr>
    </w:p>
    <w:p w14:paraId="72AF7A3C" w14:textId="77777777" w:rsidR="00F72885" w:rsidRDefault="00F72885" w:rsidP="00F2637D">
      <w:pPr>
        <w:rPr>
          <w:b/>
          <w:bCs/>
          <w:i/>
          <w:iCs/>
          <w:lang w:eastAsia="ko-KR"/>
        </w:rPr>
      </w:pPr>
    </w:p>
    <w:p w14:paraId="50F13ACB" w14:textId="77777777" w:rsidR="00F72885" w:rsidRDefault="00F72885" w:rsidP="00F2637D">
      <w:pPr>
        <w:rPr>
          <w:b/>
          <w:bCs/>
          <w:i/>
          <w:iCs/>
          <w:lang w:eastAsia="ko-KR"/>
        </w:rPr>
      </w:pPr>
    </w:p>
    <w:p w14:paraId="51696645" w14:textId="77777777" w:rsidR="00F72885" w:rsidRDefault="00F72885" w:rsidP="00F2637D">
      <w:pPr>
        <w:rPr>
          <w:b/>
          <w:bCs/>
          <w:i/>
          <w:iCs/>
          <w:lang w:eastAsia="ko-KR"/>
        </w:rPr>
      </w:pPr>
    </w:p>
    <w:p w14:paraId="53854DD1" w14:textId="77777777" w:rsidR="00F72885" w:rsidRDefault="00F72885" w:rsidP="00F2637D">
      <w:pPr>
        <w:rPr>
          <w:b/>
          <w:bCs/>
          <w:i/>
          <w:iCs/>
          <w:lang w:eastAsia="ko-KR"/>
        </w:rPr>
      </w:pPr>
    </w:p>
    <w:p w14:paraId="3C072238" w14:textId="77777777" w:rsidR="00F72885" w:rsidRDefault="00F72885" w:rsidP="00F2637D">
      <w:pPr>
        <w:rPr>
          <w:b/>
          <w:bCs/>
          <w:i/>
          <w:iCs/>
          <w:lang w:eastAsia="ko-KR"/>
        </w:rPr>
      </w:pPr>
    </w:p>
    <w:p w14:paraId="78B88945" w14:textId="77777777" w:rsidR="00F72885" w:rsidRDefault="00F72885" w:rsidP="00F2637D">
      <w:pPr>
        <w:rPr>
          <w:b/>
          <w:bCs/>
          <w:i/>
          <w:iCs/>
          <w:lang w:eastAsia="ko-KR"/>
        </w:rPr>
      </w:pPr>
    </w:p>
    <w:p w14:paraId="5A770E7B" w14:textId="77777777" w:rsidR="00F72885" w:rsidRDefault="00F72885" w:rsidP="00F2637D">
      <w:pPr>
        <w:rPr>
          <w:b/>
          <w:bCs/>
          <w:i/>
          <w:iCs/>
          <w:lang w:eastAsia="ko-KR"/>
        </w:rPr>
      </w:pPr>
    </w:p>
    <w:p w14:paraId="24736C9C" w14:textId="77777777" w:rsidR="00F72885" w:rsidRDefault="00F72885" w:rsidP="00F2637D">
      <w:pPr>
        <w:rPr>
          <w:b/>
          <w:bCs/>
          <w:i/>
          <w:iCs/>
          <w:lang w:eastAsia="ko-KR"/>
        </w:rPr>
      </w:pPr>
    </w:p>
    <w:p w14:paraId="7B1A7409" w14:textId="77777777" w:rsidR="00F72885" w:rsidRDefault="00F72885" w:rsidP="00F2637D">
      <w:pPr>
        <w:rPr>
          <w:b/>
          <w:bCs/>
          <w:i/>
          <w:iCs/>
          <w:lang w:eastAsia="ko-KR"/>
        </w:rPr>
      </w:pPr>
    </w:p>
    <w:p w14:paraId="40E27588" w14:textId="77777777" w:rsidR="00F72885" w:rsidRDefault="00F72885" w:rsidP="00F2637D">
      <w:pPr>
        <w:rPr>
          <w:b/>
          <w:bCs/>
          <w:i/>
          <w:iCs/>
          <w:lang w:eastAsia="ko-KR"/>
        </w:rPr>
      </w:pPr>
    </w:p>
    <w:p w14:paraId="4AC3AA69" w14:textId="77777777" w:rsidR="00F72885" w:rsidRDefault="00F72885" w:rsidP="00F2637D">
      <w:pPr>
        <w:rPr>
          <w:b/>
          <w:bCs/>
          <w:i/>
          <w:iCs/>
          <w:lang w:eastAsia="ko-KR"/>
        </w:rPr>
      </w:pPr>
    </w:p>
    <w:p w14:paraId="4F6D6D56" w14:textId="77777777" w:rsidR="00F72885" w:rsidRDefault="00F72885" w:rsidP="00F2637D">
      <w:pPr>
        <w:rPr>
          <w:b/>
          <w:bCs/>
          <w:i/>
          <w:iCs/>
          <w:lang w:eastAsia="ko-KR"/>
        </w:rPr>
      </w:pPr>
    </w:p>
    <w:p w14:paraId="34086B5D" w14:textId="77777777" w:rsidR="00F72885" w:rsidRDefault="00F72885" w:rsidP="00F2637D">
      <w:pPr>
        <w:rPr>
          <w:b/>
          <w:bCs/>
          <w:i/>
          <w:iCs/>
          <w:lang w:eastAsia="ko-KR"/>
        </w:rPr>
      </w:pPr>
    </w:p>
    <w:p w14:paraId="420B9093" w14:textId="77777777" w:rsidR="00F72885" w:rsidRDefault="00F72885" w:rsidP="00F2637D">
      <w:pPr>
        <w:rPr>
          <w:b/>
          <w:bCs/>
          <w:i/>
          <w:iCs/>
          <w:lang w:eastAsia="ko-KR"/>
        </w:rPr>
      </w:pPr>
    </w:p>
    <w:p w14:paraId="50B61D4F" w14:textId="77777777" w:rsidR="00F72885" w:rsidRDefault="00F72885" w:rsidP="00F2637D">
      <w:pPr>
        <w:rPr>
          <w:b/>
          <w:bCs/>
          <w:i/>
          <w:iCs/>
          <w:lang w:eastAsia="ko-KR"/>
        </w:rPr>
      </w:pPr>
    </w:p>
    <w:p w14:paraId="758F4B98" w14:textId="77777777" w:rsidR="00F72885" w:rsidRDefault="00F72885" w:rsidP="00F2637D">
      <w:pPr>
        <w:rPr>
          <w:b/>
          <w:bCs/>
          <w:i/>
          <w:iCs/>
          <w:lang w:eastAsia="ko-KR"/>
        </w:rPr>
      </w:pPr>
    </w:p>
    <w:p w14:paraId="1553F5A4" w14:textId="77777777" w:rsidR="00F72885" w:rsidRDefault="00F72885" w:rsidP="00F2637D">
      <w:pPr>
        <w:rPr>
          <w:b/>
          <w:bCs/>
          <w:i/>
          <w:iCs/>
          <w:lang w:eastAsia="ko-KR"/>
        </w:rPr>
      </w:pPr>
    </w:p>
    <w:p w14:paraId="51034BF3" w14:textId="77777777" w:rsidR="00F72885" w:rsidRDefault="00F72885" w:rsidP="00F2637D">
      <w:pPr>
        <w:rPr>
          <w:b/>
          <w:bCs/>
          <w:i/>
          <w:iCs/>
          <w:lang w:eastAsia="ko-KR"/>
        </w:rPr>
      </w:pPr>
    </w:p>
    <w:p w14:paraId="06858C09" w14:textId="77777777" w:rsidR="00F72885" w:rsidRDefault="00F72885" w:rsidP="00F2637D">
      <w:pPr>
        <w:rPr>
          <w:b/>
          <w:bCs/>
          <w:i/>
          <w:iCs/>
          <w:lang w:eastAsia="ko-KR"/>
        </w:rPr>
      </w:pPr>
    </w:p>
    <w:p w14:paraId="4C59F82E" w14:textId="77777777" w:rsidR="00F72885" w:rsidRDefault="00F72885" w:rsidP="00F2637D">
      <w:pPr>
        <w:rPr>
          <w:b/>
          <w:bCs/>
          <w:i/>
          <w:iCs/>
          <w:lang w:eastAsia="ko-KR"/>
        </w:rPr>
      </w:pPr>
    </w:p>
    <w:p w14:paraId="3292DE6B" w14:textId="77777777" w:rsidR="00F72885" w:rsidRDefault="00F72885" w:rsidP="00F2637D">
      <w:pPr>
        <w:rPr>
          <w:b/>
          <w:bCs/>
          <w:i/>
          <w:iCs/>
          <w:lang w:eastAsia="ko-KR"/>
        </w:rPr>
      </w:pPr>
    </w:p>
    <w:p w14:paraId="476B8351" w14:textId="77777777" w:rsidR="00F72885" w:rsidRDefault="00F72885" w:rsidP="00F2637D">
      <w:pPr>
        <w:rPr>
          <w:b/>
          <w:bCs/>
          <w:i/>
          <w:iCs/>
          <w:lang w:eastAsia="ko-KR"/>
        </w:rPr>
      </w:pPr>
    </w:p>
    <w:p w14:paraId="0299891B" w14:textId="77777777" w:rsidR="00F72885" w:rsidRDefault="00F72885" w:rsidP="00F2637D">
      <w:pPr>
        <w:rPr>
          <w:b/>
          <w:bCs/>
          <w:i/>
          <w:iCs/>
          <w:lang w:eastAsia="ko-KR"/>
        </w:rPr>
      </w:pPr>
    </w:p>
    <w:p w14:paraId="572D79A5" w14:textId="77777777" w:rsidR="00F72885" w:rsidRDefault="00F72885" w:rsidP="00F2637D">
      <w:pPr>
        <w:rPr>
          <w:b/>
          <w:bCs/>
          <w:i/>
          <w:iCs/>
          <w:lang w:eastAsia="ko-KR"/>
        </w:rPr>
      </w:pPr>
    </w:p>
    <w:p w14:paraId="06A08890" w14:textId="77777777" w:rsidR="00F72885" w:rsidRDefault="00F72885" w:rsidP="00F2637D">
      <w:pPr>
        <w:rPr>
          <w:b/>
          <w:bCs/>
          <w:i/>
          <w:iCs/>
          <w:lang w:eastAsia="ko-KR"/>
        </w:rPr>
      </w:pPr>
    </w:p>
    <w:p w14:paraId="57A3A9B8" w14:textId="77777777" w:rsidR="00F72885" w:rsidRDefault="00F72885" w:rsidP="00F2637D">
      <w:pPr>
        <w:rPr>
          <w:b/>
          <w:bCs/>
          <w:i/>
          <w:iCs/>
          <w:lang w:eastAsia="ko-KR"/>
        </w:rPr>
      </w:pPr>
    </w:p>
    <w:p w14:paraId="3CB2D488" w14:textId="77777777" w:rsidR="00F72885" w:rsidRDefault="00F72885" w:rsidP="00F2637D">
      <w:pPr>
        <w:rPr>
          <w:b/>
          <w:bCs/>
          <w:i/>
          <w:iCs/>
          <w:lang w:eastAsia="ko-KR"/>
        </w:rPr>
      </w:pPr>
    </w:p>
    <w:p w14:paraId="33903355" w14:textId="77777777" w:rsidR="00F72885" w:rsidRDefault="00F72885" w:rsidP="00F2637D">
      <w:pPr>
        <w:rPr>
          <w:b/>
          <w:bCs/>
          <w:i/>
          <w:iCs/>
          <w:lang w:eastAsia="ko-KR"/>
        </w:rPr>
      </w:pPr>
    </w:p>
    <w:p w14:paraId="3E0E1A1F" w14:textId="77777777" w:rsidR="00F72885" w:rsidRDefault="00F72885" w:rsidP="00F2637D">
      <w:pPr>
        <w:rPr>
          <w:b/>
          <w:bCs/>
          <w:i/>
          <w:iCs/>
          <w:lang w:eastAsia="ko-KR"/>
        </w:rPr>
      </w:pPr>
    </w:p>
    <w:p w14:paraId="3E0CF3B9" w14:textId="77777777" w:rsidR="00F72885" w:rsidRDefault="00F72885" w:rsidP="00F2637D">
      <w:pPr>
        <w:rPr>
          <w:b/>
          <w:bCs/>
          <w:i/>
          <w:iCs/>
          <w:lang w:eastAsia="ko-KR"/>
        </w:rPr>
      </w:pPr>
    </w:p>
    <w:p w14:paraId="11EEDF98" w14:textId="77777777" w:rsidR="00F72885" w:rsidRDefault="00F72885" w:rsidP="00F2637D">
      <w:pPr>
        <w:rPr>
          <w:b/>
          <w:bCs/>
          <w:i/>
          <w:iCs/>
          <w:lang w:eastAsia="ko-KR"/>
        </w:rPr>
      </w:pPr>
    </w:p>
    <w:p w14:paraId="14048677" w14:textId="77777777" w:rsidR="00F72885" w:rsidRDefault="00F72885" w:rsidP="00F2637D">
      <w:pPr>
        <w:rPr>
          <w:b/>
          <w:bCs/>
          <w:i/>
          <w:iCs/>
          <w:lang w:eastAsia="ko-KR"/>
        </w:rPr>
      </w:pPr>
    </w:p>
    <w:p w14:paraId="0CA73835" w14:textId="77777777" w:rsidR="00F72885" w:rsidRDefault="00F72885" w:rsidP="00F2637D">
      <w:pPr>
        <w:rPr>
          <w:b/>
          <w:bCs/>
          <w:i/>
          <w:iCs/>
          <w:lang w:eastAsia="ko-KR"/>
        </w:rPr>
      </w:pPr>
    </w:p>
    <w:p w14:paraId="06240CD8" w14:textId="77777777" w:rsidR="00F72885" w:rsidRDefault="00F72885" w:rsidP="00F2637D">
      <w:pPr>
        <w:rPr>
          <w:b/>
          <w:bCs/>
          <w:i/>
          <w:iCs/>
          <w:lang w:eastAsia="ko-KR"/>
        </w:rPr>
      </w:pPr>
    </w:p>
    <w:p w14:paraId="300D67CD" w14:textId="77777777" w:rsidR="00F72885" w:rsidRDefault="00F72885" w:rsidP="00F2637D">
      <w:pPr>
        <w:rPr>
          <w:b/>
          <w:bCs/>
          <w:i/>
          <w:iCs/>
          <w:lang w:eastAsia="ko-KR"/>
        </w:rPr>
      </w:pPr>
    </w:p>
    <w:p w14:paraId="0D53F932" w14:textId="77777777" w:rsidR="00F72885" w:rsidRDefault="00F72885" w:rsidP="00F2637D">
      <w:pPr>
        <w:rPr>
          <w:b/>
          <w:bCs/>
          <w:i/>
          <w:iCs/>
          <w:lang w:eastAsia="ko-KR"/>
        </w:rPr>
      </w:pPr>
    </w:p>
    <w:p w14:paraId="698B9ED8" w14:textId="77777777" w:rsidR="00F72885" w:rsidRDefault="00F72885" w:rsidP="00F2637D">
      <w:pPr>
        <w:rPr>
          <w:b/>
          <w:bCs/>
          <w:i/>
          <w:iCs/>
          <w:lang w:eastAsia="ko-KR"/>
        </w:rPr>
      </w:pPr>
    </w:p>
    <w:p w14:paraId="2C59C0B4" w14:textId="77777777" w:rsidR="00F72885" w:rsidRDefault="00F72885" w:rsidP="00F2637D">
      <w:pPr>
        <w:rPr>
          <w:b/>
          <w:bCs/>
          <w:i/>
          <w:iCs/>
          <w:lang w:eastAsia="ko-KR"/>
        </w:rPr>
      </w:pPr>
    </w:p>
    <w:p w14:paraId="0A427304" w14:textId="77777777" w:rsidR="00F72885" w:rsidRDefault="00F72885" w:rsidP="00F2637D">
      <w:pPr>
        <w:rPr>
          <w:b/>
          <w:bCs/>
          <w:i/>
          <w:iCs/>
          <w:lang w:eastAsia="ko-KR"/>
        </w:rPr>
      </w:pPr>
    </w:p>
    <w:p w14:paraId="324307B7" w14:textId="77777777" w:rsidR="00F72885" w:rsidRDefault="00F72885" w:rsidP="00F2637D">
      <w:pPr>
        <w:rPr>
          <w:b/>
          <w:bCs/>
          <w:i/>
          <w:iCs/>
          <w:lang w:eastAsia="ko-KR"/>
        </w:rPr>
      </w:pPr>
    </w:p>
    <w:p w14:paraId="508BD836" w14:textId="77777777" w:rsidR="00F72885" w:rsidRDefault="00F72885" w:rsidP="00F2637D">
      <w:pPr>
        <w:rPr>
          <w:b/>
          <w:bCs/>
          <w:i/>
          <w:iCs/>
          <w:lang w:eastAsia="ko-KR"/>
        </w:rPr>
      </w:pPr>
    </w:p>
    <w:p w14:paraId="1FF27C91" w14:textId="77777777" w:rsidR="00F72885" w:rsidRDefault="00F72885" w:rsidP="00F2637D">
      <w:pPr>
        <w:rPr>
          <w:b/>
          <w:bCs/>
          <w:i/>
          <w:iCs/>
          <w:lang w:eastAsia="ko-KR"/>
        </w:rPr>
      </w:pPr>
    </w:p>
    <w:p w14:paraId="34A17E33" w14:textId="77777777" w:rsidR="00F72885" w:rsidRDefault="00F72885" w:rsidP="00F2637D">
      <w:pPr>
        <w:rPr>
          <w:b/>
          <w:bCs/>
          <w:i/>
          <w:iCs/>
          <w:lang w:eastAsia="ko-KR"/>
        </w:rPr>
      </w:pPr>
    </w:p>
    <w:p w14:paraId="327334DB" w14:textId="77777777" w:rsidR="00F72885" w:rsidRDefault="00F72885" w:rsidP="00F2637D">
      <w:pPr>
        <w:rPr>
          <w:b/>
          <w:bCs/>
          <w:i/>
          <w:iCs/>
          <w:lang w:eastAsia="ko-KR"/>
        </w:rPr>
      </w:pPr>
    </w:p>
    <w:p w14:paraId="08BF9698" w14:textId="77777777" w:rsidR="00F72885" w:rsidRDefault="00F72885" w:rsidP="00F2637D">
      <w:pPr>
        <w:rPr>
          <w:b/>
          <w:bCs/>
          <w:i/>
          <w:iCs/>
          <w:lang w:eastAsia="ko-KR"/>
        </w:rPr>
      </w:pPr>
    </w:p>
    <w:p w14:paraId="39010150" w14:textId="77777777" w:rsidR="00F72885" w:rsidRDefault="00F72885" w:rsidP="00F2637D">
      <w:pPr>
        <w:rPr>
          <w:b/>
          <w:bCs/>
          <w:i/>
          <w:iCs/>
          <w:lang w:eastAsia="ko-KR"/>
        </w:rPr>
      </w:pPr>
    </w:p>
    <w:p w14:paraId="73C0887F" w14:textId="18D1A7B5" w:rsidR="00F2637D" w:rsidRPr="00064DDE" w:rsidRDefault="00F2637D" w:rsidP="00F2637D">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36851FA9" w14:textId="3957AC0F" w:rsidR="00F2637D" w:rsidRDefault="00F2637D" w:rsidP="00F2637D">
      <w:pPr>
        <w:rPr>
          <w:b/>
          <w:bCs/>
          <w:i/>
          <w:iCs/>
          <w:lang w:eastAsia="ko-KR"/>
        </w:rPr>
      </w:pP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TGba</w:t>
      </w:r>
      <w:proofErr w:type="spellEnd"/>
      <w:r w:rsidRPr="004F3AF6">
        <w:rPr>
          <w:b/>
          <w:bCs/>
          <w:i/>
          <w:iCs/>
          <w:lang w:eastAsia="ko-KR"/>
        </w:rPr>
        <w:t xml:space="preserve"> Draft.</w:t>
      </w:r>
    </w:p>
    <w:p w14:paraId="49AD75A0" w14:textId="77777777" w:rsidR="00F65695" w:rsidRDefault="00F65695">
      <w:pPr>
        <w:rPr>
          <w:b/>
          <w:color w:val="FF0000"/>
          <w:szCs w:val="22"/>
          <w:lang w:val="en-US" w:eastAsia="ko-KR"/>
        </w:rPr>
      </w:pPr>
    </w:p>
    <w:p w14:paraId="4214333F" w14:textId="6824F809" w:rsidR="00D1313C" w:rsidRDefault="00D1313C"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w:t>
      </w:r>
      <w:r w:rsidR="00D655CA">
        <w:rPr>
          <w:rFonts w:eastAsia="Times New Roman"/>
          <w:b/>
          <w:i/>
          <w:color w:val="000000"/>
          <w:sz w:val="20"/>
          <w:lang w:val="en-US"/>
        </w:rPr>
        <w:t>4.3.15a</w:t>
      </w:r>
      <w:r>
        <w:rPr>
          <w:rFonts w:eastAsia="Times New Roman"/>
          <w:b/>
          <w:i/>
          <w:color w:val="000000"/>
          <w:sz w:val="20"/>
          <w:lang w:val="en-US"/>
        </w:rPr>
        <w:t xml:space="preserve"> as the following:</w:t>
      </w:r>
      <w:r w:rsidR="007F4E90" w:rsidRPr="007F4E90">
        <w:rPr>
          <w:rFonts w:eastAsia="Times New Roman"/>
          <w:b/>
          <w:i/>
          <w:color w:val="000000"/>
          <w:sz w:val="20"/>
          <w:lang w:val="en-US"/>
        </w:rPr>
        <w:t xml:space="preserve"> (Track Change on)</w:t>
      </w:r>
    </w:p>
    <w:p w14:paraId="238965DF" w14:textId="77777777" w:rsidR="00D655CA" w:rsidRDefault="00D655CA" w:rsidP="00DB4430">
      <w:pPr>
        <w:pStyle w:val="H2"/>
        <w:numPr>
          <w:ilvl w:val="0"/>
          <w:numId w:val="16"/>
        </w:numPr>
        <w:rPr>
          <w:w w:val="100"/>
        </w:rPr>
      </w:pPr>
      <w:r>
        <w:rPr>
          <w:w w:val="100"/>
        </w:rPr>
        <w:t xml:space="preserve">Components of the IEEE </w:t>
      </w:r>
      <w:proofErr w:type="spellStart"/>
      <w:r>
        <w:rPr>
          <w:w w:val="100"/>
        </w:rPr>
        <w:t>Std</w:t>
      </w:r>
      <w:proofErr w:type="spellEnd"/>
      <w:r>
        <w:rPr>
          <w:w w:val="100"/>
        </w:rPr>
        <w:t xml:space="preserve"> 802.11 architecture</w:t>
      </w:r>
    </w:p>
    <w:p w14:paraId="6915E0DE" w14:textId="0259097D" w:rsidR="00D655CA" w:rsidRDefault="00D655CA" w:rsidP="00D655CA">
      <w:pPr>
        <w:pStyle w:val="T"/>
        <w:spacing w:before="260" w:line="260" w:lineRule="atLeast"/>
        <w:rPr>
          <w:b/>
          <w:bCs/>
          <w:i/>
          <w:iCs/>
          <w:w w:val="100"/>
          <w:sz w:val="22"/>
          <w:szCs w:val="22"/>
          <w:lang w:val="en-GB"/>
        </w:rPr>
      </w:pPr>
      <w:r>
        <w:rPr>
          <w:b/>
          <w:bCs/>
          <w:i/>
          <w:iCs/>
          <w:w w:val="100"/>
          <w:sz w:val="22"/>
          <w:szCs w:val="22"/>
          <w:lang w:val="en-GB"/>
        </w:rPr>
        <w:t xml:space="preserve">Insert a new </w:t>
      </w:r>
      <w:proofErr w:type="spellStart"/>
      <w:r>
        <w:rPr>
          <w:b/>
          <w:bCs/>
          <w:i/>
          <w:iCs/>
          <w:w w:val="100"/>
          <w:sz w:val="22"/>
          <w:szCs w:val="22"/>
          <w:lang w:val="en-GB"/>
        </w:rPr>
        <w:t>subclause</w:t>
      </w:r>
      <w:proofErr w:type="spellEnd"/>
      <w:r>
        <w:rPr>
          <w:b/>
          <w:bCs/>
          <w:i/>
          <w:iCs/>
          <w:w w:val="100"/>
          <w:sz w:val="22"/>
          <w:szCs w:val="22"/>
          <w:lang w:val="en-GB"/>
        </w:rPr>
        <w:t xml:space="preserve"> after </w:t>
      </w:r>
      <w:proofErr w:type="spellStart"/>
      <w:r>
        <w:rPr>
          <w:b/>
          <w:bCs/>
          <w:i/>
          <w:iCs/>
          <w:w w:val="100"/>
          <w:sz w:val="22"/>
          <w:szCs w:val="22"/>
          <w:lang w:val="en-GB"/>
        </w:rPr>
        <w:t>subclause</w:t>
      </w:r>
      <w:proofErr w:type="spellEnd"/>
      <w:r>
        <w:rPr>
          <w:b/>
          <w:bCs/>
          <w:i/>
          <w:iCs/>
          <w:w w:val="100"/>
          <w:sz w:val="22"/>
          <w:szCs w:val="22"/>
          <w:lang w:val="en-GB"/>
        </w:rPr>
        <w:t xml:space="preserve"> 4.3.15 as follows: </w:t>
      </w:r>
    </w:p>
    <w:p w14:paraId="0760A215" w14:textId="77777777" w:rsidR="00D655CA" w:rsidRDefault="00D655CA" w:rsidP="00DB4430">
      <w:pPr>
        <w:pStyle w:val="H3"/>
        <w:numPr>
          <w:ilvl w:val="0"/>
          <w:numId w:val="17"/>
        </w:numPr>
        <w:rPr>
          <w:w w:val="100"/>
        </w:rPr>
      </w:pPr>
      <w:r>
        <w:rPr>
          <w:w w:val="100"/>
        </w:rPr>
        <w:t>Wake-up radio (WUR) STA</w:t>
      </w:r>
    </w:p>
    <w:p w14:paraId="2136B5A8" w14:textId="77777777" w:rsidR="00D655CA" w:rsidRDefault="00D655CA" w:rsidP="00D655CA">
      <w:pPr>
        <w:pStyle w:val="Bulleted"/>
        <w:tabs>
          <w:tab w:val="clear" w:pos="360"/>
          <w:tab w:val="left" w:pos="1540"/>
          <w:tab w:val="left" w:pos="2160"/>
        </w:tabs>
        <w:suppressAutoHyphens/>
        <w:spacing w:line="240" w:lineRule="auto"/>
        <w:ind w:left="0" w:firstLine="0"/>
        <w:rPr>
          <w:w w:val="100"/>
          <w:sz w:val="20"/>
          <w:szCs w:val="20"/>
          <w:lang w:val="en-GB"/>
        </w:rPr>
      </w:pPr>
      <w:r>
        <w:rPr>
          <w:w w:val="100"/>
          <w:sz w:val="20"/>
          <w:szCs w:val="20"/>
          <w:lang w:val="en-GB"/>
        </w:rPr>
        <w:t>WUR AP supports the features of HT AP, VHT AP, or HE AP, and has the capability to transmit WUR PPDU.</w:t>
      </w:r>
    </w:p>
    <w:p w14:paraId="4AE3A015" w14:textId="77777777" w:rsidR="00D655CA" w:rsidRDefault="00D655CA" w:rsidP="00D655CA">
      <w:pPr>
        <w:pStyle w:val="Bulleted"/>
        <w:tabs>
          <w:tab w:val="clear" w:pos="360"/>
          <w:tab w:val="left" w:pos="1540"/>
          <w:tab w:val="left" w:pos="2160"/>
        </w:tabs>
        <w:suppressAutoHyphens/>
        <w:spacing w:line="240" w:lineRule="auto"/>
        <w:ind w:left="0" w:firstLine="0"/>
        <w:rPr>
          <w:w w:val="100"/>
          <w:sz w:val="20"/>
          <w:szCs w:val="20"/>
          <w:lang w:val="en-GB"/>
        </w:rPr>
      </w:pPr>
    </w:p>
    <w:p w14:paraId="19812C5C" w14:textId="77777777" w:rsidR="00D655CA" w:rsidRDefault="00D655CA" w:rsidP="00D655CA">
      <w:pPr>
        <w:pStyle w:val="Bulleted"/>
        <w:tabs>
          <w:tab w:val="clear" w:pos="360"/>
          <w:tab w:val="left" w:pos="1540"/>
          <w:tab w:val="left" w:pos="2160"/>
        </w:tabs>
        <w:suppressAutoHyphens/>
        <w:spacing w:line="240" w:lineRule="auto"/>
        <w:ind w:left="0" w:firstLine="0"/>
        <w:rPr>
          <w:w w:val="100"/>
          <w:sz w:val="20"/>
          <w:szCs w:val="20"/>
          <w:lang w:val="en-GB"/>
        </w:rPr>
      </w:pPr>
      <w:r>
        <w:rPr>
          <w:w w:val="100"/>
          <w:sz w:val="20"/>
          <w:szCs w:val="20"/>
          <w:lang w:val="en-GB"/>
        </w:rPr>
        <w:t xml:space="preserve">WUR non-AP STA includes a PCR component, which supports the features of HT non-AP STA, VHT non-AP STA, or HE non-AP STA, and a </w:t>
      </w:r>
      <w:proofErr w:type="spellStart"/>
      <w:r>
        <w:rPr>
          <w:w w:val="100"/>
          <w:sz w:val="20"/>
          <w:szCs w:val="20"/>
          <w:lang w:val="en-GB"/>
        </w:rPr>
        <w:t>WURx</w:t>
      </w:r>
      <w:proofErr w:type="spellEnd"/>
      <w:r>
        <w:rPr>
          <w:w w:val="100"/>
          <w:sz w:val="20"/>
          <w:szCs w:val="20"/>
          <w:lang w:val="en-GB"/>
        </w:rPr>
        <w:t>, which has the capability to receive WUR PPDU.</w:t>
      </w:r>
    </w:p>
    <w:p w14:paraId="43E52A6B" w14:textId="77777777" w:rsidR="00D655CA" w:rsidRDefault="00D655CA" w:rsidP="00D655CA">
      <w:pPr>
        <w:pStyle w:val="Bulleted"/>
        <w:tabs>
          <w:tab w:val="clear" w:pos="360"/>
          <w:tab w:val="left" w:pos="1540"/>
          <w:tab w:val="left" w:pos="2160"/>
        </w:tabs>
        <w:suppressAutoHyphens/>
        <w:spacing w:line="240" w:lineRule="auto"/>
        <w:ind w:left="0" w:firstLine="0"/>
        <w:rPr>
          <w:ins w:id="0" w:author="Huang, Po-kai" w:date="2018-03-29T15:34:00Z"/>
          <w:w w:val="100"/>
          <w:sz w:val="20"/>
          <w:szCs w:val="20"/>
          <w:lang w:val="en-GB"/>
        </w:rPr>
      </w:pPr>
    </w:p>
    <w:p w14:paraId="49992F5A" w14:textId="0317F7AF" w:rsidR="00D655CA" w:rsidRDefault="00D655CA" w:rsidP="00D655CA">
      <w:pPr>
        <w:pStyle w:val="Bulleted"/>
        <w:tabs>
          <w:tab w:val="clear" w:pos="360"/>
          <w:tab w:val="left" w:pos="1540"/>
          <w:tab w:val="left" w:pos="2160"/>
        </w:tabs>
        <w:suppressAutoHyphens/>
        <w:spacing w:line="240" w:lineRule="auto"/>
        <w:ind w:left="0" w:firstLine="0"/>
        <w:rPr>
          <w:w w:val="100"/>
          <w:sz w:val="20"/>
          <w:szCs w:val="20"/>
          <w:lang w:val="en-GB"/>
        </w:rPr>
      </w:pPr>
      <w:ins w:id="1" w:author="Huang, Po-kai" w:date="2018-03-29T15:34:00Z">
        <w:r>
          <w:rPr>
            <w:w w:val="100"/>
            <w:sz w:val="20"/>
            <w:szCs w:val="20"/>
            <w:lang w:val="en-GB"/>
          </w:rPr>
          <w:t>A WUR non-AP STA does not transmit WUR PPDU</w:t>
        </w:r>
      </w:ins>
      <w:ins w:id="2" w:author="Huang, Po-kai" w:date="2018-03-29T15:35:00Z">
        <w:r>
          <w:rPr>
            <w:w w:val="100"/>
            <w:sz w:val="20"/>
            <w:szCs w:val="20"/>
            <w:lang w:val="en-GB"/>
          </w:rPr>
          <w:t>s</w:t>
        </w:r>
      </w:ins>
      <w:ins w:id="3" w:author="Huang, Po-kai" w:date="2018-03-29T15:34:00Z">
        <w:r>
          <w:rPr>
            <w:w w:val="100"/>
            <w:sz w:val="20"/>
            <w:szCs w:val="20"/>
            <w:lang w:val="en-GB"/>
          </w:rPr>
          <w:t xml:space="preserve"> when the PCR component of the WUR non-AP STA is in doze state.</w:t>
        </w:r>
      </w:ins>
    </w:p>
    <w:p w14:paraId="1A48FF4A" w14:textId="77777777" w:rsidR="00D655CA" w:rsidRDefault="00D655CA" w:rsidP="00D655CA">
      <w:pPr>
        <w:pStyle w:val="T"/>
        <w:suppressAutoHyphens/>
        <w:spacing w:line="240" w:lineRule="auto"/>
        <w:rPr>
          <w:w w:val="100"/>
        </w:rPr>
      </w:pPr>
      <w:r>
        <w:rPr>
          <w:w w:val="100"/>
        </w:rPr>
        <w:t>The main PHY features in a WUR STA are the following:</w:t>
      </w:r>
    </w:p>
    <w:p w14:paraId="7D767BD1" w14:textId="77777777" w:rsidR="00D655CA" w:rsidRDefault="00D655CA" w:rsidP="00D655CA">
      <w:pPr>
        <w:pStyle w:val="T"/>
        <w:suppressAutoHyphens/>
        <w:spacing w:line="240" w:lineRule="auto"/>
        <w:rPr>
          <w:w w:val="100"/>
        </w:rPr>
      </w:pPr>
      <w:r>
        <w:rPr>
          <w:w w:val="100"/>
        </w:rPr>
        <w:t>&lt;Texts to be filled&gt;</w:t>
      </w:r>
    </w:p>
    <w:p w14:paraId="4578FB22" w14:textId="77777777" w:rsidR="00D655CA" w:rsidRDefault="00D655CA" w:rsidP="00D655CA">
      <w:pPr>
        <w:pStyle w:val="T"/>
        <w:suppressAutoHyphens/>
        <w:spacing w:line="240" w:lineRule="auto"/>
        <w:rPr>
          <w:w w:val="100"/>
        </w:rPr>
      </w:pPr>
      <w:r>
        <w:rPr>
          <w:w w:val="100"/>
        </w:rPr>
        <w:t>The main MAC features in a WUR STA are the following:</w:t>
      </w:r>
    </w:p>
    <w:p w14:paraId="4D472B15" w14:textId="77777777" w:rsidR="00D655CA" w:rsidRDefault="00D655CA" w:rsidP="00D655CA">
      <w:pPr>
        <w:pStyle w:val="T"/>
        <w:rPr>
          <w:w w:val="100"/>
        </w:rPr>
      </w:pPr>
      <w:r>
        <w:rPr>
          <w:w w:val="100"/>
        </w:rPr>
        <w:t>&lt;Texts to be filled&gt;</w:t>
      </w:r>
    </w:p>
    <w:p w14:paraId="4D363533" w14:textId="77777777" w:rsidR="00E10699" w:rsidRDefault="00E10699"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p w14:paraId="34FF96E0" w14:textId="2487B9C1" w:rsidR="006E59D8" w:rsidRPr="006E59D8" w:rsidRDefault="006E59D8" w:rsidP="006E59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Cs/>
          <w:color w:val="000000"/>
          <w:sz w:val="20"/>
          <w:lang w:val="en-US"/>
        </w:rPr>
      </w:pPr>
      <w:proofErr w:type="spellStart"/>
      <w:r w:rsidRPr="006E59D8">
        <w:rPr>
          <w:rFonts w:eastAsia="Times New Roman"/>
          <w:b/>
          <w:iCs/>
          <w:color w:val="000000"/>
          <w:sz w:val="20"/>
          <w:highlight w:val="yellow"/>
          <w:lang w:val="en-US"/>
        </w:rPr>
        <w:t>TGba</w:t>
      </w:r>
      <w:proofErr w:type="spellEnd"/>
      <w:r w:rsidRPr="006E59D8">
        <w:rPr>
          <w:rFonts w:eastAsia="Times New Roman"/>
          <w:b/>
          <w:iCs/>
          <w:color w:val="000000"/>
          <w:sz w:val="20"/>
          <w:highlight w:val="yellow"/>
          <w:lang w:val="en-US"/>
        </w:rPr>
        <w:t xml:space="preserve"> Editor: </w:t>
      </w:r>
      <w:r w:rsidRPr="006E59D8">
        <w:rPr>
          <w:rFonts w:eastAsia="Times New Roman"/>
          <w:b/>
          <w:i/>
          <w:iCs/>
          <w:color w:val="000000"/>
          <w:sz w:val="20"/>
          <w:highlight w:val="yellow"/>
          <w:lang w:val="en-US"/>
        </w:rPr>
        <w:t>Instruction:</w:t>
      </w:r>
      <w:r w:rsidRPr="006E59D8">
        <w:rPr>
          <w:rFonts w:eastAsia="Times New Roman"/>
          <w:b/>
          <w:i/>
          <w:iCs/>
          <w:color w:val="000000"/>
          <w:sz w:val="20"/>
          <w:lang w:val="en-US"/>
        </w:rPr>
        <w:t xml:space="preserve"> Add a new row to Table 9-217 and renumber the following Bits(s) column values as shown below:</w:t>
      </w:r>
      <w:r w:rsidRPr="00B37C2D">
        <w:rPr>
          <w:rFonts w:eastAsia="Times New Roman"/>
          <w:b/>
          <w:i/>
          <w:iCs/>
          <w:color w:val="000000"/>
          <w:sz w:val="20"/>
          <w:lang w:val="en-US"/>
        </w:rPr>
        <w:t xml:space="preserve"> </w:t>
      </w:r>
      <w:r w:rsidR="00B37C2D" w:rsidRPr="00B37C2D">
        <w:rPr>
          <w:rFonts w:eastAsia="Times New Roman"/>
          <w:b/>
          <w:i/>
          <w:iCs/>
          <w:color w:val="000000"/>
          <w:sz w:val="20"/>
          <w:lang w:val="en-US"/>
        </w:rPr>
        <w:t>(Track change on)</w:t>
      </w:r>
    </w:p>
    <w:p w14:paraId="4C4BD8CE" w14:textId="77777777" w:rsidR="006E59D8" w:rsidRPr="00753BFC" w:rsidRDefault="006E59D8" w:rsidP="00753BFC">
      <w:pPr>
        <w:pStyle w:val="H4"/>
        <w:rPr>
          <w:w w:val="100"/>
        </w:rPr>
      </w:pPr>
      <w:r w:rsidRPr="00753BFC">
        <w:rPr>
          <w:w w:val="100"/>
        </w:rPr>
        <w:t>9.4.2.79 TFS Request element</w:t>
      </w:r>
    </w:p>
    <w:p w14:paraId="14C930FA" w14:textId="22FC7274" w:rsidR="006E59D8" w:rsidRDefault="00724D6C" w:rsidP="006E59D8">
      <w:r>
        <w:t>Option 1:</w:t>
      </w:r>
    </w:p>
    <w:p w14:paraId="0568AE02" w14:textId="77777777" w:rsidR="006E59D8" w:rsidRPr="00753BFC" w:rsidRDefault="006E59D8" w:rsidP="006E59D8">
      <w:pPr>
        <w:autoSpaceDE w:val="0"/>
        <w:autoSpaceDN w:val="0"/>
        <w:adjustRightInd w:val="0"/>
        <w:spacing w:after="240" w:line="300" w:lineRule="atLeast"/>
        <w:jc w:val="center"/>
        <w:rPr>
          <w:color w:val="000000"/>
          <w:sz w:val="20"/>
          <w:lang w:val="en-US"/>
        </w:rPr>
      </w:pPr>
      <w:r w:rsidRPr="00753BFC">
        <w:rPr>
          <w:b/>
          <w:bCs/>
          <w:color w:val="000000"/>
          <w:sz w:val="20"/>
          <w:lang w:val="en-US"/>
        </w:rPr>
        <w:t>Table 9-217—TFS Action Code field values</w:t>
      </w:r>
    </w:p>
    <w:tbl>
      <w:tblPr>
        <w:tblW w:w="9632" w:type="dxa"/>
        <w:tblInd w:w="113" w:type="dxa"/>
        <w:tblLook w:val="04A0" w:firstRow="1" w:lastRow="0" w:firstColumn="1" w:lastColumn="0" w:noHBand="0" w:noVBand="1"/>
      </w:tblPr>
      <w:tblGrid>
        <w:gridCol w:w="1202"/>
        <w:gridCol w:w="1228"/>
        <w:gridCol w:w="7202"/>
      </w:tblGrid>
      <w:tr w:rsidR="006E59D8" w:rsidRPr="00753BFC" w14:paraId="7F8C1CC9" w14:textId="77777777" w:rsidTr="00753BFC">
        <w:trPr>
          <w:trHeight w:val="324"/>
        </w:trPr>
        <w:tc>
          <w:tcPr>
            <w:tcW w:w="12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E82545" w14:textId="77777777" w:rsidR="006E59D8" w:rsidRPr="00753BFC" w:rsidRDefault="006E59D8" w:rsidP="00C942EE">
            <w:pPr>
              <w:jc w:val="center"/>
              <w:rPr>
                <w:b/>
                <w:color w:val="000000"/>
                <w:sz w:val="20"/>
                <w:lang w:val="en-US"/>
              </w:rPr>
            </w:pPr>
            <w:r w:rsidRPr="00753BFC">
              <w:rPr>
                <w:b/>
                <w:color w:val="000000"/>
                <w:sz w:val="20"/>
                <w:lang w:val="en-US"/>
              </w:rPr>
              <w:t>Bit(s)</w:t>
            </w:r>
          </w:p>
        </w:tc>
        <w:tc>
          <w:tcPr>
            <w:tcW w:w="1204" w:type="dxa"/>
            <w:tcBorders>
              <w:top w:val="single" w:sz="4" w:space="0" w:color="auto"/>
              <w:left w:val="nil"/>
              <w:bottom w:val="single" w:sz="4" w:space="0" w:color="auto"/>
              <w:right w:val="single" w:sz="4" w:space="0" w:color="auto"/>
            </w:tcBorders>
            <w:shd w:val="clear" w:color="auto" w:fill="auto"/>
            <w:vAlign w:val="bottom"/>
            <w:hideMark/>
          </w:tcPr>
          <w:p w14:paraId="33EA97CB" w14:textId="77777777" w:rsidR="006E59D8" w:rsidRPr="00753BFC" w:rsidRDefault="006E59D8" w:rsidP="00C942EE">
            <w:pPr>
              <w:jc w:val="center"/>
              <w:rPr>
                <w:b/>
                <w:color w:val="000000"/>
                <w:sz w:val="20"/>
                <w:lang w:val="en-US"/>
              </w:rPr>
            </w:pPr>
            <w:r w:rsidRPr="00753BFC">
              <w:rPr>
                <w:b/>
                <w:color w:val="000000"/>
                <w:sz w:val="20"/>
                <w:lang w:val="en-US"/>
              </w:rPr>
              <w:t>Name</w:t>
            </w:r>
          </w:p>
        </w:tc>
        <w:tc>
          <w:tcPr>
            <w:tcW w:w="7224" w:type="dxa"/>
            <w:tcBorders>
              <w:top w:val="single" w:sz="4" w:space="0" w:color="auto"/>
              <w:left w:val="nil"/>
              <w:bottom w:val="single" w:sz="4" w:space="0" w:color="auto"/>
              <w:right w:val="single" w:sz="4" w:space="0" w:color="auto"/>
            </w:tcBorders>
            <w:shd w:val="clear" w:color="auto" w:fill="auto"/>
            <w:vAlign w:val="bottom"/>
            <w:hideMark/>
          </w:tcPr>
          <w:p w14:paraId="49CE0469" w14:textId="77777777" w:rsidR="006E59D8" w:rsidRPr="00753BFC" w:rsidRDefault="006E59D8" w:rsidP="00C942EE">
            <w:pPr>
              <w:jc w:val="center"/>
              <w:rPr>
                <w:b/>
                <w:color w:val="000000"/>
                <w:sz w:val="20"/>
                <w:lang w:val="en-US"/>
              </w:rPr>
            </w:pPr>
            <w:r w:rsidRPr="00753BFC">
              <w:rPr>
                <w:b/>
                <w:color w:val="000000"/>
                <w:sz w:val="20"/>
                <w:lang w:val="en-US"/>
              </w:rPr>
              <w:t>Notes</w:t>
            </w:r>
          </w:p>
        </w:tc>
      </w:tr>
      <w:tr w:rsidR="006E59D8" w:rsidRPr="00753BFC" w14:paraId="65266CF0" w14:textId="77777777" w:rsidTr="00753BFC">
        <w:trPr>
          <w:trHeight w:val="1624"/>
        </w:trPr>
        <w:tc>
          <w:tcPr>
            <w:tcW w:w="1204" w:type="dxa"/>
            <w:tcBorders>
              <w:top w:val="nil"/>
              <w:left w:val="single" w:sz="4" w:space="0" w:color="auto"/>
              <w:bottom w:val="single" w:sz="4" w:space="0" w:color="auto"/>
              <w:right w:val="single" w:sz="4" w:space="0" w:color="auto"/>
            </w:tcBorders>
            <w:shd w:val="clear" w:color="auto" w:fill="auto"/>
            <w:vAlign w:val="center"/>
            <w:hideMark/>
          </w:tcPr>
          <w:p w14:paraId="3D3959C2" w14:textId="77777777" w:rsidR="006E59D8" w:rsidRPr="00753BFC" w:rsidRDefault="006E59D8" w:rsidP="00C942EE">
            <w:pPr>
              <w:jc w:val="center"/>
              <w:rPr>
                <w:color w:val="000000"/>
                <w:sz w:val="20"/>
                <w:lang w:val="en-US"/>
              </w:rPr>
            </w:pPr>
            <w:r w:rsidRPr="00753BFC">
              <w:rPr>
                <w:color w:val="000000"/>
                <w:sz w:val="20"/>
                <w:lang w:val="en-US"/>
              </w:rPr>
              <w:t>0</w:t>
            </w:r>
          </w:p>
        </w:tc>
        <w:tc>
          <w:tcPr>
            <w:tcW w:w="1204" w:type="dxa"/>
            <w:tcBorders>
              <w:top w:val="nil"/>
              <w:left w:val="nil"/>
              <w:bottom w:val="single" w:sz="4" w:space="0" w:color="auto"/>
              <w:right w:val="single" w:sz="4" w:space="0" w:color="auto"/>
            </w:tcBorders>
            <w:shd w:val="clear" w:color="auto" w:fill="auto"/>
            <w:vAlign w:val="center"/>
            <w:hideMark/>
          </w:tcPr>
          <w:p w14:paraId="5C35425D" w14:textId="77777777" w:rsidR="006E59D8" w:rsidRPr="00753BFC" w:rsidRDefault="006E59D8" w:rsidP="00C942EE">
            <w:pPr>
              <w:jc w:val="center"/>
              <w:rPr>
                <w:color w:val="000000"/>
                <w:sz w:val="20"/>
                <w:lang w:val="en-US"/>
              </w:rPr>
            </w:pPr>
            <w:r w:rsidRPr="00753BFC">
              <w:rPr>
                <w:color w:val="000000"/>
                <w:sz w:val="20"/>
                <w:lang w:val="en-US"/>
              </w:rPr>
              <w:t xml:space="preserve">Delete After Match </w:t>
            </w:r>
          </w:p>
        </w:tc>
        <w:tc>
          <w:tcPr>
            <w:tcW w:w="7224" w:type="dxa"/>
            <w:tcBorders>
              <w:top w:val="nil"/>
              <w:left w:val="nil"/>
              <w:bottom w:val="single" w:sz="4" w:space="0" w:color="auto"/>
              <w:right w:val="single" w:sz="4" w:space="0" w:color="auto"/>
            </w:tcBorders>
            <w:shd w:val="clear" w:color="auto" w:fill="auto"/>
            <w:vAlign w:val="center"/>
            <w:hideMark/>
          </w:tcPr>
          <w:p w14:paraId="023FD04B" w14:textId="77777777" w:rsidR="006E59D8" w:rsidRPr="00753BFC" w:rsidRDefault="006E59D8" w:rsidP="00C942EE">
            <w:pPr>
              <w:jc w:val="center"/>
              <w:rPr>
                <w:color w:val="000000"/>
                <w:sz w:val="20"/>
                <w:lang w:val="en-US"/>
              </w:rPr>
            </w:pPr>
            <w:r w:rsidRPr="00753BFC">
              <w:rPr>
                <w:color w:val="000000"/>
                <w:sz w:val="20"/>
                <w:lang w:val="en-US"/>
              </w:rPr>
              <w:t xml:space="preserve">Setting this field to 1 for any traffic filter set indicates all traffic filter sets established at the AP for the non-AP STA are deleted when a frame matches any of the traffic filter sets established for the non-AP STA. A value of 0 for this field indicates no deletion of the traffic filter set upon a match. </w:t>
            </w:r>
          </w:p>
        </w:tc>
      </w:tr>
      <w:tr w:rsidR="006E59D8" w:rsidRPr="00753BFC" w14:paraId="66C0B7C0" w14:textId="77777777" w:rsidTr="00753BFC">
        <w:trPr>
          <w:trHeight w:val="1624"/>
        </w:trPr>
        <w:tc>
          <w:tcPr>
            <w:tcW w:w="1204" w:type="dxa"/>
            <w:tcBorders>
              <w:top w:val="nil"/>
              <w:left w:val="single" w:sz="4" w:space="0" w:color="auto"/>
              <w:bottom w:val="single" w:sz="4" w:space="0" w:color="auto"/>
              <w:right w:val="single" w:sz="4" w:space="0" w:color="auto"/>
            </w:tcBorders>
            <w:shd w:val="clear" w:color="auto" w:fill="auto"/>
            <w:vAlign w:val="center"/>
            <w:hideMark/>
          </w:tcPr>
          <w:p w14:paraId="0E2E2D07" w14:textId="77777777" w:rsidR="006E59D8" w:rsidRPr="00753BFC" w:rsidRDefault="006E59D8" w:rsidP="00C942EE">
            <w:pPr>
              <w:jc w:val="center"/>
              <w:rPr>
                <w:color w:val="000000"/>
                <w:sz w:val="20"/>
                <w:lang w:val="en-US"/>
              </w:rPr>
            </w:pPr>
            <w:r w:rsidRPr="00753BFC">
              <w:rPr>
                <w:color w:val="000000"/>
                <w:sz w:val="20"/>
                <w:lang w:val="en-US"/>
              </w:rPr>
              <w:lastRenderedPageBreak/>
              <w:t>1</w:t>
            </w:r>
          </w:p>
        </w:tc>
        <w:tc>
          <w:tcPr>
            <w:tcW w:w="1204" w:type="dxa"/>
            <w:tcBorders>
              <w:top w:val="nil"/>
              <w:left w:val="nil"/>
              <w:bottom w:val="single" w:sz="4" w:space="0" w:color="auto"/>
              <w:right w:val="single" w:sz="4" w:space="0" w:color="auto"/>
            </w:tcBorders>
            <w:shd w:val="clear" w:color="auto" w:fill="auto"/>
            <w:vAlign w:val="center"/>
            <w:hideMark/>
          </w:tcPr>
          <w:p w14:paraId="1C821700" w14:textId="77777777" w:rsidR="006E59D8" w:rsidRPr="00753BFC" w:rsidRDefault="006E59D8" w:rsidP="00C942EE">
            <w:pPr>
              <w:jc w:val="center"/>
              <w:rPr>
                <w:color w:val="000000"/>
                <w:sz w:val="20"/>
                <w:lang w:val="en-US"/>
              </w:rPr>
            </w:pPr>
            <w:r w:rsidRPr="00753BFC">
              <w:rPr>
                <w:color w:val="000000"/>
                <w:sz w:val="20"/>
                <w:lang w:val="en-US"/>
              </w:rPr>
              <w:t xml:space="preserve">Notify </w:t>
            </w:r>
          </w:p>
        </w:tc>
        <w:tc>
          <w:tcPr>
            <w:tcW w:w="7224" w:type="dxa"/>
            <w:tcBorders>
              <w:top w:val="nil"/>
              <w:left w:val="nil"/>
              <w:bottom w:val="single" w:sz="4" w:space="0" w:color="auto"/>
              <w:right w:val="single" w:sz="4" w:space="0" w:color="auto"/>
            </w:tcBorders>
            <w:shd w:val="clear" w:color="auto" w:fill="auto"/>
            <w:vAlign w:val="center"/>
            <w:hideMark/>
          </w:tcPr>
          <w:p w14:paraId="45B909FB" w14:textId="77777777" w:rsidR="006E59D8" w:rsidRPr="00753BFC" w:rsidRDefault="006E59D8" w:rsidP="00C942EE">
            <w:pPr>
              <w:jc w:val="center"/>
              <w:rPr>
                <w:color w:val="000000"/>
                <w:sz w:val="20"/>
                <w:lang w:val="en-US"/>
              </w:rPr>
            </w:pPr>
            <w:r w:rsidRPr="00753BFC">
              <w:rPr>
                <w:color w:val="000000"/>
                <w:sz w:val="20"/>
                <w:lang w:val="en-US"/>
              </w:rPr>
              <w:t xml:space="preserve">Setting this field to 1 indicates the STA is to be sent a TFS Notify frame upon the first frame matching to the traffic filter set or the first frame match after the AP receives a Notify Response frame containing the corresponding TFS ID. Setting this field to 0 indicates the AP does not send TFS Notify frame to the requesting STA. </w:t>
            </w:r>
          </w:p>
        </w:tc>
      </w:tr>
      <w:tr w:rsidR="00B37C2D" w:rsidRPr="00753BFC" w14:paraId="29444591" w14:textId="77777777" w:rsidTr="00B37C2D">
        <w:trPr>
          <w:trHeight w:val="1299"/>
        </w:trPr>
        <w:tc>
          <w:tcPr>
            <w:tcW w:w="1204" w:type="dxa"/>
            <w:tcBorders>
              <w:top w:val="nil"/>
              <w:left w:val="single" w:sz="4" w:space="0" w:color="auto"/>
              <w:bottom w:val="single" w:sz="4" w:space="0" w:color="auto"/>
              <w:right w:val="single" w:sz="4" w:space="0" w:color="auto"/>
            </w:tcBorders>
            <w:shd w:val="clear" w:color="auto" w:fill="auto"/>
            <w:vAlign w:val="center"/>
          </w:tcPr>
          <w:p w14:paraId="0A562B3A" w14:textId="53B1F69A" w:rsidR="00B37C2D" w:rsidRPr="00B37C2D" w:rsidRDefault="00B37C2D" w:rsidP="00B37C2D">
            <w:pPr>
              <w:jc w:val="center"/>
              <w:rPr>
                <w:color w:val="000000"/>
                <w:sz w:val="20"/>
                <w:lang w:val="en-US"/>
              </w:rPr>
            </w:pPr>
            <w:ins w:id="4" w:author="Huang, Po-kai" w:date="2018-04-02T15:50:00Z">
              <w:r w:rsidRPr="00B37C2D">
                <w:rPr>
                  <w:color w:val="000000"/>
                  <w:sz w:val="20"/>
                  <w:lang w:val="en-US"/>
                </w:rPr>
                <w:t>2</w:t>
              </w:r>
            </w:ins>
          </w:p>
        </w:tc>
        <w:tc>
          <w:tcPr>
            <w:tcW w:w="1204" w:type="dxa"/>
            <w:tcBorders>
              <w:top w:val="nil"/>
              <w:left w:val="nil"/>
              <w:bottom w:val="single" w:sz="4" w:space="0" w:color="auto"/>
              <w:right w:val="single" w:sz="4" w:space="0" w:color="auto"/>
            </w:tcBorders>
            <w:shd w:val="clear" w:color="auto" w:fill="auto"/>
            <w:vAlign w:val="center"/>
          </w:tcPr>
          <w:p w14:paraId="26C507D2" w14:textId="05A4F67F" w:rsidR="00B37C2D" w:rsidRPr="00B37C2D" w:rsidRDefault="00B37C2D" w:rsidP="00745E67">
            <w:pPr>
              <w:jc w:val="center"/>
              <w:rPr>
                <w:color w:val="000000"/>
                <w:sz w:val="20"/>
                <w:lang w:val="en-US"/>
              </w:rPr>
            </w:pPr>
            <w:ins w:id="5" w:author="Huang, Po-kai" w:date="2018-04-02T15:50:00Z">
              <w:r w:rsidRPr="00B37C2D">
                <w:rPr>
                  <w:color w:val="000000"/>
                  <w:sz w:val="20"/>
                  <w:lang w:val="en-US"/>
                </w:rPr>
                <w:t xml:space="preserve">Wake-up </w:t>
              </w:r>
            </w:ins>
            <w:ins w:id="6" w:author="Huang, Po-kai" w:date="2018-04-02T15:57:00Z">
              <w:r w:rsidR="00745E67">
                <w:rPr>
                  <w:color w:val="000000"/>
                  <w:sz w:val="20"/>
                  <w:lang w:val="en-US"/>
                </w:rPr>
                <w:t xml:space="preserve">frame </w:t>
              </w:r>
            </w:ins>
            <w:ins w:id="7" w:author="Huang, Po-kai" w:date="2018-04-04T10:27:00Z">
              <w:r w:rsidR="00237020">
                <w:rPr>
                  <w:color w:val="000000"/>
                  <w:sz w:val="20"/>
                  <w:lang w:val="en-US"/>
                </w:rPr>
                <w:t>transmission</w:t>
              </w:r>
            </w:ins>
          </w:p>
        </w:tc>
        <w:tc>
          <w:tcPr>
            <w:tcW w:w="7224" w:type="dxa"/>
            <w:tcBorders>
              <w:top w:val="nil"/>
              <w:left w:val="nil"/>
              <w:bottom w:val="single" w:sz="4" w:space="0" w:color="auto"/>
              <w:right w:val="single" w:sz="4" w:space="0" w:color="auto"/>
            </w:tcBorders>
            <w:shd w:val="clear" w:color="auto" w:fill="auto"/>
            <w:vAlign w:val="center"/>
          </w:tcPr>
          <w:p w14:paraId="6FC9BC28" w14:textId="16A1B092" w:rsidR="00B37C2D" w:rsidRPr="00745E67" w:rsidRDefault="00B37C2D" w:rsidP="008B70CE">
            <w:pPr>
              <w:jc w:val="center"/>
              <w:rPr>
                <w:color w:val="000000"/>
                <w:sz w:val="20"/>
                <w:lang w:val="en-US"/>
              </w:rPr>
            </w:pPr>
            <w:ins w:id="8" w:author="Huang, Po-kai" w:date="2018-04-02T15:50:00Z">
              <w:r w:rsidRPr="00B37C2D">
                <w:rPr>
                  <w:color w:val="000000"/>
                  <w:sz w:val="20"/>
                  <w:lang w:val="en-US"/>
                </w:rPr>
                <w:t xml:space="preserve">Setting this field to 1 for any traffic filter set indicates that a </w:t>
              </w:r>
            </w:ins>
            <w:ins w:id="9" w:author="Alfred Asterjadhi" w:date="2018-04-18T15:05:00Z">
              <w:r w:rsidR="00A47739">
                <w:rPr>
                  <w:color w:val="000000"/>
                  <w:sz w:val="20"/>
                  <w:lang w:val="en-US"/>
                </w:rPr>
                <w:t xml:space="preserve">WUR </w:t>
              </w:r>
            </w:ins>
            <w:ins w:id="10" w:author="Huang, Po-kai" w:date="2018-04-02T15:50:00Z">
              <w:r w:rsidRPr="00B37C2D">
                <w:rPr>
                  <w:color w:val="000000"/>
                  <w:sz w:val="20"/>
                  <w:lang w:val="en-US"/>
                </w:rPr>
                <w:t xml:space="preserve">wake-up frame </w:t>
              </w:r>
            </w:ins>
            <w:ins w:id="11" w:author="Huang, Po-kai" w:date="2018-04-04T11:03:00Z">
              <w:r w:rsidR="008B70CE">
                <w:rPr>
                  <w:color w:val="000000"/>
                  <w:sz w:val="20"/>
                  <w:lang w:val="en-US"/>
                </w:rPr>
                <w:t>is</w:t>
              </w:r>
            </w:ins>
            <w:ins w:id="12" w:author="Huang, Po-kai" w:date="2018-04-02T15:50:00Z">
              <w:r w:rsidRPr="00B37C2D">
                <w:rPr>
                  <w:color w:val="000000"/>
                  <w:sz w:val="20"/>
                  <w:lang w:val="en-US"/>
                </w:rPr>
                <w:t xml:space="preserve"> transmitted to the STA if the AP receives a</w:t>
              </w:r>
            </w:ins>
            <w:ins w:id="13" w:author="Huang, Po-kai" w:date="2018-04-02T15:56:00Z">
              <w:r w:rsidR="00745E67">
                <w:rPr>
                  <w:color w:val="000000"/>
                  <w:sz w:val="20"/>
                  <w:lang w:val="en-US"/>
                </w:rPr>
                <w:t>n</w:t>
              </w:r>
            </w:ins>
            <w:ins w:id="14" w:author="Huang, Po-kai" w:date="2018-04-02T15:50:00Z">
              <w:r w:rsidRPr="00B37C2D">
                <w:rPr>
                  <w:color w:val="000000"/>
                  <w:sz w:val="20"/>
                  <w:lang w:val="en-US"/>
                </w:rPr>
                <w:t xml:space="preserve"> </w:t>
              </w:r>
            </w:ins>
            <w:ins w:id="15" w:author="Huang, Po-kai" w:date="2018-04-02T15:56:00Z">
              <w:r w:rsidR="00745E67">
                <w:rPr>
                  <w:color w:val="000000"/>
                  <w:sz w:val="20"/>
                  <w:lang w:val="en-US"/>
                </w:rPr>
                <w:t xml:space="preserve">individually addressed buffered BU </w:t>
              </w:r>
            </w:ins>
            <w:ins w:id="16" w:author="Huang, Po-kai" w:date="2018-04-02T15:50:00Z">
              <w:r w:rsidRPr="00B37C2D">
                <w:rPr>
                  <w:color w:val="000000"/>
                  <w:sz w:val="20"/>
                  <w:lang w:val="en-US"/>
                </w:rPr>
                <w:t xml:space="preserve">matching </w:t>
              </w:r>
              <w:del w:id="17" w:author="Alfred Asterjadhi" w:date="2018-04-18T15:08:00Z">
                <w:r w:rsidRPr="00B37C2D" w:rsidDel="00A47739">
                  <w:rPr>
                    <w:color w:val="000000"/>
                    <w:sz w:val="20"/>
                    <w:lang w:val="en-US"/>
                  </w:rPr>
                  <w:delText xml:space="preserve">to </w:delText>
                </w:r>
              </w:del>
              <w:r w:rsidRPr="00B37C2D">
                <w:rPr>
                  <w:color w:val="000000"/>
                  <w:sz w:val="20"/>
                  <w:lang w:val="en-US"/>
                </w:rPr>
                <w:t>the traffic filter set.</w:t>
              </w:r>
            </w:ins>
            <w:ins w:id="18" w:author="Huang, Po-kai" w:date="2018-04-04T10:22:00Z">
              <w:r w:rsidR="00DE1CD4">
                <w:rPr>
                  <w:color w:val="000000"/>
                  <w:sz w:val="20"/>
                  <w:lang w:val="en-US"/>
                </w:rPr>
                <w:t xml:space="preserve"> Setting this field to 0</w:t>
              </w:r>
            </w:ins>
            <w:r w:rsidR="00DE1CD4">
              <w:rPr>
                <w:color w:val="000000"/>
                <w:sz w:val="20"/>
                <w:lang w:val="en-US"/>
              </w:rPr>
              <w:t xml:space="preserve"> </w:t>
            </w:r>
            <w:ins w:id="19" w:author="Huang, Po-kai" w:date="2018-04-04T11:03:00Z">
              <w:r w:rsidR="008B70CE" w:rsidRPr="00B37C2D">
                <w:rPr>
                  <w:color w:val="000000"/>
                  <w:sz w:val="20"/>
                  <w:lang w:val="en-US"/>
                </w:rPr>
                <w:t xml:space="preserve">for any traffic filter set </w:t>
              </w:r>
            </w:ins>
            <w:ins w:id="20" w:author="Huang, Po-kai" w:date="2018-04-04T10:22:00Z">
              <w:r w:rsidR="00DE1CD4">
                <w:rPr>
                  <w:color w:val="000000"/>
                  <w:sz w:val="20"/>
                  <w:lang w:val="en-US"/>
                </w:rPr>
                <w:t>indicate</w:t>
              </w:r>
            </w:ins>
            <w:ins w:id="21" w:author="Huang, Po-kai" w:date="2018-04-04T11:03:00Z">
              <w:r w:rsidR="008B70CE">
                <w:rPr>
                  <w:color w:val="000000"/>
                  <w:sz w:val="20"/>
                  <w:lang w:val="en-US"/>
                </w:rPr>
                <w:t>s</w:t>
              </w:r>
            </w:ins>
            <w:ins w:id="22" w:author="Huang, Po-kai" w:date="2018-04-04T10:22:00Z">
              <w:r w:rsidR="00DE1CD4">
                <w:rPr>
                  <w:color w:val="000000"/>
                  <w:sz w:val="20"/>
                  <w:lang w:val="en-US"/>
                </w:rPr>
                <w:t xml:space="preserve"> tha</w:t>
              </w:r>
            </w:ins>
            <w:ins w:id="23" w:author="Huang, Po-kai" w:date="2018-04-04T11:03:00Z">
              <w:r w:rsidR="008B70CE">
                <w:rPr>
                  <w:color w:val="000000"/>
                  <w:sz w:val="20"/>
                  <w:lang w:val="en-US"/>
                </w:rPr>
                <w:t>t</w:t>
              </w:r>
            </w:ins>
            <w:ins w:id="24" w:author="Huang, Po-kai" w:date="2018-04-02T15:50:00Z">
              <w:r w:rsidRPr="00B37C2D">
                <w:rPr>
                  <w:color w:val="000000"/>
                  <w:sz w:val="20"/>
                  <w:lang w:val="en-US"/>
                </w:rPr>
                <w:t xml:space="preserve"> </w:t>
              </w:r>
            </w:ins>
            <w:ins w:id="25" w:author="Huang, Po-kai" w:date="2018-04-04T10:22:00Z">
              <w:r w:rsidR="00DE1CD4" w:rsidRPr="00B37C2D">
                <w:rPr>
                  <w:color w:val="000000"/>
                  <w:sz w:val="20"/>
                  <w:lang w:val="en-US"/>
                </w:rPr>
                <w:t xml:space="preserve">a </w:t>
              </w:r>
            </w:ins>
            <w:ins w:id="26" w:author="Alfred Asterjadhi" w:date="2018-04-18T15:08:00Z">
              <w:r w:rsidR="00A47739">
                <w:rPr>
                  <w:color w:val="000000"/>
                  <w:sz w:val="20"/>
                  <w:lang w:val="en-US"/>
                </w:rPr>
                <w:t xml:space="preserve">WUR </w:t>
              </w:r>
            </w:ins>
            <w:ins w:id="27" w:author="Huang, Po-kai" w:date="2018-04-04T10:22:00Z">
              <w:r w:rsidR="00DE1CD4" w:rsidRPr="00B37C2D">
                <w:rPr>
                  <w:color w:val="000000"/>
                  <w:sz w:val="20"/>
                  <w:lang w:val="en-US"/>
                </w:rPr>
                <w:t xml:space="preserve">wake-up frame </w:t>
              </w:r>
            </w:ins>
            <w:ins w:id="28" w:author="Huang, Po-kai" w:date="2018-04-04T11:03:00Z">
              <w:r w:rsidR="008B70CE">
                <w:rPr>
                  <w:color w:val="000000"/>
                  <w:sz w:val="20"/>
                  <w:lang w:val="en-US"/>
                </w:rPr>
                <w:t>i</w:t>
              </w:r>
            </w:ins>
            <w:ins w:id="29" w:author="Huang, Po-kai" w:date="2018-04-04T10:22:00Z">
              <w:r w:rsidR="00DE1CD4">
                <w:rPr>
                  <w:color w:val="000000"/>
                  <w:sz w:val="20"/>
                  <w:lang w:val="en-US"/>
                </w:rPr>
                <w:t>s not</w:t>
              </w:r>
            </w:ins>
            <w:r w:rsidR="00DE1CD4" w:rsidRPr="00B37C2D">
              <w:rPr>
                <w:color w:val="000000"/>
                <w:sz w:val="20"/>
                <w:lang w:val="en-US"/>
              </w:rPr>
              <w:t xml:space="preserve"> </w:t>
            </w:r>
            <w:ins w:id="30" w:author="Huang, Po-kai" w:date="2018-04-04T10:22:00Z">
              <w:r w:rsidR="00DE1CD4" w:rsidRPr="00B37C2D">
                <w:rPr>
                  <w:color w:val="000000"/>
                  <w:sz w:val="20"/>
                  <w:lang w:val="en-US"/>
                </w:rPr>
                <w:t>transmitted to the STA if the AP receives a</w:t>
              </w:r>
              <w:r w:rsidR="00DE1CD4">
                <w:rPr>
                  <w:color w:val="000000"/>
                  <w:sz w:val="20"/>
                  <w:lang w:val="en-US"/>
                </w:rPr>
                <w:t>n</w:t>
              </w:r>
              <w:r w:rsidR="00DE1CD4" w:rsidRPr="00B37C2D">
                <w:rPr>
                  <w:color w:val="000000"/>
                  <w:sz w:val="20"/>
                  <w:lang w:val="en-US"/>
                </w:rPr>
                <w:t xml:space="preserve"> </w:t>
              </w:r>
              <w:r w:rsidR="00DE1CD4">
                <w:rPr>
                  <w:color w:val="000000"/>
                  <w:sz w:val="20"/>
                  <w:lang w:val="en-US"/>
                </w:rPr>
                <w:t xml:space="preserve">individually addressed buffered BU </w:t>
              </w:r>
              <w:r w:rsidR="00DE1CD4" w:rsidRPr="00B37C2D">
                <w:rPr>
                  <w:color w:val="000000"/>
                  <w:sz w:val="20"/>
                  <w:lang w:val="en-US"/>
                </w:rPr>
                <w:t>matching to the traffic filter set.</w:t>
              </w:r>
            </w:ins>
            <w:ins w:id="31" w:author="Huang, Po-kai" w:date="2018-04-04T11:04:00Z">
              <w:r w:rsidR="008B70CE">
                <w:rPr>
                  <w:color w:val="000000"/>
                  <w:sz w:val="20"/>
                  <w:lang w:val="en-US"/>
                </w:rPr>
                <w:t xml:space="preserve"> See</w:t>
              </w:r>
            </w:ins>
            <w:ins w:id="32" w:author="Huang, Po-kai" w:date="2018-04-04T11:05:00Z">
              <w:r w:rsidR="008B70CE">
                <w:rPr>
                  <w:color w:val="000000"/>
                  <w:sz w:val="20"/>
                  <w:lang w:val="en-US"/>
                </w:rPr>
                <w:t xml:space="preserve"> 31.6.2 (AP Operation).</w:t>
              </w:r>
            </w:ins>
            <w:ins w:id="33" w:author="Huang, Po-kai" w:date="2018-04-04T11:04:00Z">
              <w:r w:rsidR="008B70CE">
                <w:rPr>
                  <w:color w:val="000000"/>
                  <w:sz w:val="20"/>
                  <w:lang w:val="en-US"/>
                </w:rPr>
                <w:t xml:space="preserve"> </w:t>
              </w:r>
            </w:ins>
            <w:ins w:id="34" w:author="Huang, Po-kai" w:date="2018-04-04T11:03:00Z">
              <w:r w:rsidR="008B70CE">
                <w:rPr>
                  <w:color w:val="000000"/>
                  <w:sz w:val="20"/>
                  <w:lang w:val="en-US"/>
                </w:rPr>
                <w:t xml:space="preserve"> </w:t>
              </w:r>
            </w:ins>
          </w:p>
        </w:tc>
      </w:tr>
      <w:tr w:rsidR="006E59D8" w:rsidRPr="00753BFC" w14:paraId="5DE58A20" w14:textId="77777777" w:rsidTr="00753BFC">
        <w:trPr>
          <w:trHeight w:val="324"/>
        </w:trPr>
        <w:tc>
          <w:tcPr>
            <w:tcW w:w="1204" w:type="dxa"/>
            <w:tcBorders>
              <w:top w:val="nil"/>
              <w:left w:val="single" w:sz="4" w:space="0" w:color="auto"/>
              <w:bottom w:val="single" w:sz="4" w:space="0" w:color="auto"/>
              <w:right w:val="single" w:sz="4" w:space="0" w:color="auto"/>
            </w:tcBorders>
            <w:shd w:val="clear" w:color="auto" w:fill="auto"/>
            <w:vAlign w:val="center"/>
            <w:hideMark/>
          </w:tcPr>
          <w:p w14:paraId="3B2D890B" w14:textId="3E307FAF" w:rsidR="006E59D8" w:rsidRPr="00753BFC" w:rsidRDefault="00B37C2D" w:rsidP="00C942EE">
            <w:pPr>
              <w:jc w:val="center"/>
              <w:rPr>
                <w:color w:val="000000"/>
                <w:sz w:val="20"/>
                <w:lang w:val="en-US"/>
              </w:rPr>
            </w:pPr>
            <w:ins w:id="35" w:author="Huang, Po-kai" w:date="2018-04-02T15:50:00Z">
              <w:r>
                <w:rPr>
                  <w:color w:val="000000"/>
                  <w:sz w:val="20"/>
                  <w:lang w:val="en-US"/>
                </w:rPr>
                <w:t>3</w:t>
              </w:r>
            </w:ins>
            <w:del w:id="36" w:author="Huang, Po-kai" w:date="2018-04-02T15:50:00Z">
              <w:r w:rsidDel="00B37C2D">
                <w:rPr>
                  <w:color w:val="000000"/>
                  <w:sz w:val="20"/>
                  <w:lang w:val="en-US"/>
                </w:rPr>
                <w:delText>2</w:delText>
              </w:r>
            </w:del>
            <w:r w:rsidR="006E59D8" w:rsidRPr="00753BFC">
              <w:rPr>
                <w:color w:val="000000"/>
                <w:sz w:val="20"/>
                <w:lang w:val="en-US"/>
              </w:rPr>
              <w:t>–7</w:t>
            </w:r>
          </w:p>
        </w:tc>
        <w:tc>
          <w:tcPr>
            <w:tcW w:w="1204" w:type="dxa"/>
            <w:tcBorders>
              <w:top w:val="nil"/>
              <w:left w:val="nil"/>
              <w:bottom w:val="single" w:sz="4" w:space="0" w:color="auto"/>
              <w:right w:val="single" w:sz="4" w:space="0" w:color="auto"/>
            </w:tcBorders>
            <w:shd w:val="clear" w:color="auto" w:fill="auto"/>
            <w:vAlign w:val="center"/>
            <w:hideMark/>
          </w:tcPr>
          <w:p w14:paraId="5CEF3BC4" w14:textId="77777777" w:rsidR="006E59D8" w:rsidRPr="00753BFC" w:rsidRDefault="006E59D8" w:rsidP="00C942EE">
            <w:pPr>
              <w:jc w:val="center"/>
              <w:rPr>
                <w:color w:val="000000"/>
                <w:sz w:val="20"/>
                <w:lang w:val="en-US"/>
              </w:rPr>
            </w:pPr>
            <w:r w:rsidRPr="00753BFC">
              <w:rPr>
                <w:color w:val="000000"/>
                <w:sz w:val="20"/>
                <w:lang w:val="en-US"/>
              </w:rPr>
              <w:t xml:space="preserve">Reserved </w:t>
            </w:r>
          </w:p>
        </w:tc>
        <w:tc>
          <w:tcPr>
            <w:tcW w:w="7224" w:type="dxa"/>
            <w:tcBorders>
              <w:top w:val="nil"/>
              <w:left w:val="nil"/>
              <w:bottom w:val="single" w:sz="4" w:space="0" w:color="auto"/>
              <w:right w:val="single" w:sz="4" w:space="0" w:color="auto"/>
            </w:tcBorders>
            <w:shd w:val="clear" w:color="auto" w:fill="auto"/>
            <w:vAlign w:val="center"/>
            <w:hideMark/>
          </w:tcPr>
          <w:p w14:paraId="60D4C710" w14:textId="77777777" w:rsidR="006E59D8" w:rsidRPr="00753BFC" w:rsidRDefault="006E59D8" w:rsidP="00C942EE">
            <w:pPr>
              <w:jc w:val="center"/>
              <w:rPr>
                <w:color w:val="000000"/>
                <w:sz w:val="20"/>
                <w:lang w:val="en-US"/>
              </w:rPr>
            </w:pPr>
            <w:r w:rsidRPr="00753BFC">
              <w:rPr>
                <w:color w:val="000000"/>
                <w:sz w:val="20"/>
                <w:lang w:val="en-US"/>
              </w:rPr>
              <w:t xml:space="preserve">All other bits are reserved. </w:t>
            </w:r>
          </w:p>
        </w:tc>
      </w:tr>
    </w:tbl>
    <w:p w14:paraId="6A033157" w14:textId="77777777" w:rsidR="00724D6C" w:rsidRDefault="00724D6C" w:rsidP="00724D6C">
      <w:pPr>
        <w:rPr>
          <w:ins w:id="37" w:author="Huang, Po-kai" w:date="2018-04-25T11:46:00Z"/>
        </w:rPr>
      </w:pPr>
    </w:p>
    <w:p w14:paraId="5F773276" w14:textId="77777777" w:rsidR="00724D6C" w:rsidRDefault="00724D6C" w:rsidP="00724D6C"/>
    <w:p w14:paraId="13370E67" w14:textId="79405468" w:rsidR="00724D6C" w:rsidRDefault="00D944FE" w:rsidP="00724D6C">
      <w:r>
        <w:t>Option 2</w:t>
      </w:r>
      <w:r w:rsidR="00724D6C">
        <w:t>:</w:t>
      </w:r>
    </w:p>
    <w:p w14:paraId="704C416C" w14:textId="77777777" w:rsidR="00724D6C" w:rsidRPr="00753BFC" w:rsidRDefault="00724D6C" w:rsidP="00724D6C">
      <w:pPr>
        <w:autoSpaceDE w:val="0"/>
        <w:autoSpaceDN w:val="0"/>
        <w:adjustRightInd w:val="0"/>
        <w:spacing w:after="240" w:line="300" w:lineRule="atLeast"/>
        <w:jc w:val="center"/>
        <w:rPr>
          <w:color w:val="000000"/>
          <w:sz w:val="20"/>
          <w:lang w:val="en-US"/>
        </w:rPr>
      </w:pPr>
      <w:r w:rsidRPr="00753BFC">
        <w:rPr>
          <w:b/>
          <w:bCs/>
          <w:color w:val="000000"/>
          <w:sz w:val="20"/>
          <w:lang w:val="en-US"/>
        </w:rPr>
        <w:t>Table 9-217—TFS Action Code field values</w:t>
      </w:r>
    </w:p>
    <w:tbl>
      <w:tblPr>
        <w:tblW w:w="9632" w:type="dxa"/>
        <w:tblInd w:w="113" w:type="dxa"/>
        <w:tblLook w:val="04A0" w:firstRow="1" w:lastRow="0" w:firstColumn="1" w:lastColumn="0" w:noHBand="0" w:noVBand="1"/>
      </w:tblPr>
      <w:tblGrid>
        <w:gridCol w:w="1202"/>
        <w:gridCol w:w="1227"/>
        <w:gridCol w:w="7203"/>
      </w:tblGrid>
      <w:tr w:rsidR="00724D6C" w:rsidRPr="00753BFC" w14:paraId="029704E6" w14:textId="77777777" w:rsidTr="00724D6C">
        <w:trPr>
          <w:trHeight w:val="324"/>
        </w:trPr>
        <w:tc>
          <w:tcPr>
            <w:tcW w:w="12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76CCE3" w14:textId="77777777" w:rsidR="00724D6C" w:rsidRPr="00753BFC" w:rsidRDefault="00724D6C" w:rsidP="00C942EE">
            <w:pPr>
              <w:jc w:val="center"/>
              <w:rPr>
                <w:b/>
                <w:color w:val="000000"/>
                <w:sz w:val="20"/>
                <w:lang w:val="en-US"/>
              </w:rPr>
            </w:pPr>
            <w:r w:rsidRPr="00753BFC">
              <w:rPr>
                <w:b/>
                <w:color w:val="000000"/>
                <w:sz w:val="20"/>
                <w:lang w:val="en-US"/>
              </w:rPr>
              <w:t>Bit(s)</w:t>
            </w:r>
          </w:p>
        </w:tc>
        <w:tc>
          <w:tcPr>
            <w:tcW w:w="1228" w:type="dxa"/>
            <w:tcBorders>
              <w:top w:val="single" w:sz="4" w:space="0" w:color="auto"/>
              <w:left w:val="nil"/>
              <w:bottom w:val="single" w:sz="4" w:space="0" w:color="auto"/>
              <w:right w:val="single" w:sz="4" w:space="0" w:color="auto"/>
            </w:tcBorders>
            <w:shd w:val="clear" w:color="auto" w:fill="auto"/>
            <w:vAlign w:val="bottom"/>
            <w:hideMark/>
          </w:tcPr>
          <w:p w14:paraId="409EF5A9" w14:textId="77777777" w:rsidR="00724D6C" w:rsidRPr="00753BFC" w:rsidRDefault="00724D6C" w:rsidP="00C942EE">
            <w:pPr>
              <w:jc w:val="center"/>
              <w:rPr>
                <w:b/>
                <w:color w:val="000000"/>
                <w:sz w:val="20"/>
                <w:lang w:val="en-US"/>
              </w:rPr>
            </w:pPr>
            <w:r w:rsidRPr="00753BFC">
              <w:rPr>
                <w:b/>
                <w:color w:val="000000"/>
                <w:sz w:val="20"/>
                <w:lang w:val="en-US"/>
              </w:rPr>
              <w:t>Name</w:t>
            </w:r>
          </w:p>
        </w:tc>
        <w:tc>
          <w:tcPr>
            <w:tcW w:w="7202" w:type="dxa"/>
            <w:tcBorders>
              <w:top w:val="single" w:sz="4" w:space="0" w:color="auto"/>
              <w:left w:val="nil"/>
              <w:bottom w:val="single" w:sz="4" w:space="0" w:color="auto"/>
              <w:right w:val="single" w:sz="4" w:space="0" w:color="auto"/>
            </w:tcBorders>
            <w:shd w:val="clear" w:color="auto" w:fill="auto"/>
            <w:vAlign w:val="bottom"/>
            <w:hideMark/>
          </w:tcPr>
          <w:p w14:paraId="2D431C07" w14:textId="77777777" w:rsidR="00724D6C" w:rsidRPr="00753BFC" w:rsidRDefault="00724D6C" w:rsidP="00C942EE">
            <w:pPr>
              <w:jc w:val="center"/>
              <w:rPr>
                <w:b/>
                <w:color w:val="000000"/>
                <w:sz w:val="20"/>
                <w:lang w:val="en-US"/>
              </w:rPr>
            </w:pPr>
            <w:r w:rsidRPr="00753BFC">
              <w:rPr>
                <w:b/>
                <w:color w:val="000000"/>
                <w:sz w:val="20"/>
                <w:lang w:val="en-US"/>
              </w:rPr>
              <w:t>Notes</w:t>
            </w:r>
          </w:p>
        </w:tc>
      </w:tr>
      <w:tr w:rsidR="00724D6C" w:rsidRPr="00753BFC" w14:paraId="0DAAC8A9" w14:textId="77777777" w:rsidTr="00C942EE">
        <w:trPr>
          <w:trHeight w:val="1624"/>
        </w:trPr>
        <w:tc>
          <w:tcPr>
            <w:tcW w:w="1204" w:type="dxa"/>
            <w:tcBorders>
              <w:top w:val="nil"/>
              <w:left w:val="single" w:sz="4" w:space="0" w:color="auto"/>
              <w:bottom w:val="single" w:sz="4" w:space="0" w:color="auto"/>
              <w:right w:val="single" w:sz="4" w:space="0" w:color="auto"/>
            </w:tcBorders>
            <w:shd w:val="clear" w:color="auto" w:fill="auto"/>
            <w:vAlign w:val="center"/>
            <w:hideMark/>
          </w:tcPr>
          <w:p w14:paraId="76A3A28D" w14:textId="77777777" w:rsidR="00724D6C" w:rsidRPr="00753BFC" w:rsidRDefault="00724D6C" w:rsidP="00C942EE">
            <w:pPr>
              <w:jc w:val="center"/>
              <w:rPr>
                <w:color w:val="000000"/>
                <w:sz w:val="20"/>
                <w:lang w:val="en-US"/>
              </w:rPr>
            </w:pPr>
            <w:r w:rsidRPr="00753BFC">
              <w:rPr>
                <w:color w:val="000000"/>
                <w:sz w:val="20"/>
                <w:lang w:val="en-US"/>
              </w:rPr>
              <w:t>0</w:t>
            </w:r>
          </w:p>
        </w:tc>
        <w:tc>
          <w:tcPr>
            <w:tcW w:w="1204" w:type="dxa"/>
            <w:tcBorders>
              <w:top w:val="nil"/>
              <w:left w:val="nil"/>
              <w:bottom w:val="single" w:sz="4" w:space="0" w:color="auto"/>
              <w:right w:val="single" w:sz="4" w:space="0" w:color="auto"/>
            </w:tcBorders>
            <w:shd w:val="clear" w:color="auto" w:fill="auto"/>
            <w:vAlign w:val="center"/>
            <w:hideMark/>
          </w:tcPr>
          <w:p w14:paraId="7E9FE180" w14:textId="77777777" w:rsidR="00724D6C" w:rsidRPr="00753BFC" w:rsidRDefault="00724D6C" w:rsidP="00C942EE">
            <w:pPr>
              <w:jc w:val="center"/>
              <w:rPr>
                <w:color w:val="000000"/>
                <w:sz w:val="20"/>
                <w:lang w:val="en-US"/>
              </w:rPr>
            </w:pPr>
            <w:r w:rsidRPr="00753BFC">
              <w:rPr>
                <w:color w:val="000000"/>
                <w:sz w:val="20"/>
                <w:lang w:val="en-US"/>
              </w:rPr>
              <w:t xml:space="preserve">Delete After Match </w:t>
            </w:r>
          </w:p>
        </w:tc>
        <w:tc>
          <w:tcPr>
            <w:tcW w:w="7224" w:type="dxa"/>
            <w:tcBorders>
              <w:top w:val="nil"/>
              <w:left w:val="nil"/>
              <w:bottom w:val="single" w:sz="4" w:space="0" w:color="auto"/>
              <w:right w:val="single" w:sz="4" w:space="0" w:color="auto"/>
            </w:tcBorders>
            <w:shd w:val="clear" w:color="auto" w:fill="auto"/>
            <w:vAlign w:val="center"/>
            <w:hideMark/>
          </w:tcPr>
          <w:p w14:paraId="569ADA05" w14:textId="77777777" w:rsidR="00724D6C" w:rsidRPr="00753BFC" w:rsidRDefault="00724D6C" w:rsidP="00C942EE">
            <w:pPr>
              <w:jc w:val="center"/>
              <w:rPr>
                <w:color w:val="000000"/>
                <w:sz w:val="20"/>
                <w:lang w:val="en-US"/>
              </w:rPr>
            </w:pPr>
            <w:r w:rsidRPr="00753BFC">
              <w:rPr>
                <w:color w:val="000000"/>
                <w:sz w:val="20"/>
                <w:lang w:val="en-US"/>
              </w:rPr>
              <w:t xml:space="preserve">Setting this field to 1 for any traffic filter set indicates all traffic filter sets established at the AP for the non-AP STA are deleted when a frame matches any of the traffic filter sets established for the non-AP STA. A value of 0 for this field indicates no deletion of the traffic filter set upon a match. </w:t>
            </w:r>
          </w:p>
        </w:tc>
      </w:tr>
      <w:tr w:rsidR="00724D6C" w:rsidRPr="00753BFC" w14:paraId="009663F8" w14:textId="77777777" w:rsidTr="00C942EE">
        <w:trPr>
          <w:trHeight w:val="1624"/>
        </w:trPr>
        <w:tc>
          <w:tcPr>
            <w:tcW w:w="1204" w:type="dxa"/>
            <w:tcBorders>
              <w:top w:val="nil"/>
              <w:left w:val="single" w:sz="4" w:space="0" w:color="auto"/>
              <w:bottom w:val="single" w:sz="4" w:space="0" w:color="auto"/>
              <w:right w:val="single" w:sz="4" w:space="0" w:color="auto"/>
            </w:tcBorders>
            <w:shd w:val="clear" w:color="auto" w:fill="auto"/>
            <w:vAlign w:val="center"/>
            <w:hideMark/>
          </w:tcPr>
          <w:p w14:paraId="6BE0C2E0" w14:textId="77777777" w:rsidR="00724D6C" w:rsidRPr="00753BFC" w:rsidRDefault="00724D6C" w:rsidP="00C942EE">
            <w:pPr>
              <w:jc w:val="center"/>
              <w:rPr>
                <w:color w:val="000000"/>
                <w:sz w:val="20"/>
                <w:lang w:val="en-US"/>
              </w:rPr>
            </w:pPr>
            <w:r w:rsidRPr="00753BFC">
              <w:rPr>
                <w:color w:val="000000"/>
                <w:sz w:val="20"/>
                <w:lang w:val="en-US"/>
              </w:rPr>
              <w:t>1</w:t>
            </w:r>
          </w:p>
        </w:tc>
        <w:tc>
          <w:tcPr>
            <w:tcW w:w="1204" w:type="dxa"/>
            <w:tcBorders>
              <w:top w:val="nil"/>
              <w:left w:val="nil"/>
              <w:bottom w:val="single" w:sz="4" w:space="0" w:color="auto"/>
              <w:right w:val="single" w:sz="4" w:space="0" w:color="auto"/>
            </w:tcBorders>
            <w:shd w:val="clear" w:color="auto" w:fill="auto"/>
            <w:vAlign w:val="center"/>
            <w:hideMark/>
          </w:tcPr>
          <w:p w14:paraId="28A0F028" w14:textId="77777777" w:rsidR="00724D6C" w:rsidRPr="00753BFC" w:rsidRDefault="00724D6C" w:rsidP="00C942EE">
            <w:pPr>
              <w:jc w:val="center"/>
              <w:rPr>
                <w:color w:val="000000"/>
                <w:sz w:val="20"/>
                <w:lang w:val="en-US"/>
              </w:rPr>
            </w:pPr>
            <w:r w:rsidRPr="00753BFC">
              <w:rPr>
                <w:color w:val="000000"/>
                <w:sz w:val="20"/>
                <w:lang w:val="en-US"/>
              </w:rPr>
              <w:t xml:space="preserve">Notify </w:t>
            </w:r>
          </w:p>
        </w:tc>
        <w:tc>
          <w:tcPr>
            <w:tcW w:w="7224" w:type="dxa"/>
            <w:tcBorders>
              <w:top w:val="nil"/>
              <w:left w:val="nil"/>
              <w:bottom w:val="single" w:sz="4" w:space="0" w:color="auto"/>
              <w:right w:val="single" w:sz="4" w:space="0" w:color="auto"/>
            </w:tcBorders>
            <w:shd w:val="clear" w:color="auto" w:fill="auto"/>
            <w:vAlign w:val="center"/>
            <w:hideMark/>
          </w:tcPr>
          <w:p w14:paraId="4129EDD9" w14:textId="6F625D1C" w:rsidR="00724D6C" w:rsidRPr="00753BFC" w:rsidRDefault="00724D6C" w:rsidP="00C942EE">
            <w:pPr>
              <w:jc w:val="center"/>
              <w:rPr>
                <w:color w:val="000000"/>
                <w:sz w:val="20"/>
                <w:lang w:val="en-US"/>
              </w:rPr>
            </w:pPr>
            <w:r w:rsidRPr="00753BFC">
              <w:rPr>
                <w:color w:val="000000"/>
                <w:sz w:val="20"/>
                <w:lang w:val="en-US"/>
              </w:rPr>
              <w:t xml:space="preserve">Setting this field to 1 indicates the STA is to be sent a TFS Notify frame </w:t>
            </w:r>
            <w:ins w:id="38" w:author="Huang, Po-kai" w:date="2018-04-25T11:51:00Z">
              <w:r w:rsidR="007629FD">
                <w:rPr>
                  <w:color w:val="000000"/>
                  <w:sz w:val="20"/>
                  <w:lang w:val="en-US"/>
                </w:rPr>
                <w:t xml:space="preserve">or WUR wake-up frame </w:t>
              </w:r>
            </w:ins>
            <w:r w:rsidRPr="00753BFC">
              <w:rPr>
                <w:color w:val="000000"/>
                <w:sz w:val="20"/>
                <w:lang w:val="en-US"/>
              </w:rPr>
              <w:t>upon the first frame matching to the traffic filter set or the first frame match after the AP receives a Notify Response frame containing the corresponding TFS ID. Setting this field to 0 indicates the AP does not send TFS Notify frame</w:t>
            </w:r>
            <w:ins w:id="39" w:author="Huang, Po-kai" w:date="2018-04-25T11:51:00Z">
              <w:r w:rsidR="007629FD">
                <w:rPr>
                  <w:color w:val="000000"/>
                  <w:sz w:val="20"/>
                  <w:lang w:val="en-US"/>
                </w:rPr>
                <w:t xml:space="preserve"> or WUR wake-up frame</w:t>
              </w:r>
            </w:ins>
            <w:r w:rsidRPr="00753BFC">
              <w:rPr>
                <w:color w:val="000000"/>
                <w:sz w:val="20"/>
                <w:lang w:val="en-US"/>
              </w:rPr>
              <w:t xml:space="preserve"> to the requesting STA. </w:t>
            </w:r>
          </w:p>
        </w:tc>
      </w:tr>
      <w:tr w:rsidR="00724D6C" w:rsidRPr="00753BFC" w14:paraId="15A29C98" w14:textId="77777777" w:rsidTr="00C942EE">
        <w:trPr>
          <w:trHeight w:val="324"/>
        </w:trPr>
        <w:tc>
          <w:tcPr>
            <w:tcW w:w="1204" w:type="dxa"/>
            <w:tcBorders>
              <w:top w:val="nil"/>
              <w:left w:val="single" w:sz="4" w:space="0" w:color="auto"/>
              <w:bottom w:val="single" w:sz="4" w:space="0" w:color="auto"/>
              <w:right w:val="single" w:sz="4" w:space="0" w:color="auto"/>
            </w:tcBorders>
            <w:shd w:val="clear" w:color="auto" w:fill="auto"/>
            <w:vAlign w:val="center"/>
            <w:hideMark/>
          </w:tcPr>
          <w:p w14:paraId="299E4100" w14:textId="4C9939EB" w:rsidR="00724D6C" w:rsidRPr="00753BFC" w:rsidRDefault="00724D6C" w:rsidP="00C942EE">
            <w:pPr>
              <w:jc w:val="center"/>
              <w:rPr>
                <w:color w:val="000000"/>
                <w:sz w:val="20"/>
                <w:lang w:val="en-US"/>
              </w:rPr>
            </w:pPr>
            <w:r>
              <w:rPr>
                <w:color w:val="000000"/>
                <w:sz w:val="20"/>
                <w:lang w:val="en-US"/>
              </w:rPr>
              <w:t>2</w:t>
            </w:r>
            <w:r w:rsidRPr="00753BFC">
              <w:rPr>
                <w:color w:val="000000"/>
                <w:sz w:val="20"/>
                <w:lang w:val="en-US"/>
              </w:rPr>
              <w:t>–7</w:t>
            </w:r>
          </w:p>
        </w:tc>
        <w:tc>
          <w:tcPr>
            <w:tcW w:w="1204" w:type="dxa"/>
            <w:tcBorders>
              <w:top w:val="nil"/>
              <w:left w:val="nil"/>
              <w:bottom w:val="single" w:sz="4" w:space="0" w:color="auto"/>
              <w:right w:val="single" w:sz="4" w:space="0" w:color="auto"/>
            </w:tcBorders>
            <w:shd w:val="clear" w:color="auto" w:fill="auto"/>
            <w:vAlign w:val="center"/>
            <w:hideMark/>
          </w:tcPr>
          <w:p w14:paraId="37305B7E" w14:textId="77777777" w:rsidR="00724D6C" w:rsidRPr="00753BFC" w:rsidRDefault="00724D6C" w:rsidP="00C942EE">
            <w:pPr>
              <w:jc w:val="center"/>
              <w:rPr>
                <w:color w:val="000000"/>
                <w:sz w:val="20"/>
                <w:lang w:val="en-US"/>
              </w:rPr>
            </w:pPr>
            <w:r w:rsidRPr="00753BFC">
              <w:rPr>
                <w:color w:val="000000"/>
                <w:sz w:val="20"/>
                <w:lang w:val="en-US"/>
              </w:rPr>
              <w:t xml:space="preserve">Reserved </w:t>
            </w:r>
          </w:p>
        </w:tc>
        <w:tc>
          <w:tcPr>
            <w:tcW w:w="7224" w:type="dxa"/>
            <w:tcBorders>
              <w:top w:val="nil"/>
              <w:left w:val="nil"/>
              <w:bottom w:val="single" w:sz="4" w:space="0" w:color="auto"/>
              <w:right w:val="single" w:sz="4" w:space="0" w:color="auto"/>
            </w:tcBorders>
            <w:shd w:val="clear" w:color="auto" w:fill="auto"/>
            <w:vAlign w:val="center"/>
            <w:hideMark/>
          </w:tcPr>
          <w:p w14:paraId="5532B6FB" w14:textId="77777777" w:rsidR="00724D6C" w:rsidRPr="00753BFC" w:rsidRDefault="00724D6C" w:rsidP="00C942EE">
            <w:pPr>
              <w:jc w:val="center"/>
              <w:rPr>
                <w:color w:val="000000"/>
                <w:sz w:val="20"/>
                <w:lang w:val="en-US"/>
              </w:rPr>
            </w:pPr>
            <w:r w:rsidRPr="00753BFC">
              <w:rPr>
                <w:color w:val="000000"/>
                <w:sz w:val="20"/>
                <w:lang w:val="en-US"/>
              </w:rPr>
              <w:t xml:space="preserve">All other bits are reserved. </w:t>
            </w:r>
          </w:p>
        </w:tc>
      </w:tr>
    </w:tbl>
    <w:p w14:paraId="171530CE" w14:textId="77777777" w:rsidR="00724D6C" w:rsidRDefault="00724D6C" w:rsidP="00724D6C"/>
    <w:p w14:paraId="08F0031B" w14:textId="77777777" w:rsidR="00724D6C" w:rsidRDefault="00724D6C" w:rsidP="00724D6C"/>
    <w:p w14:paraId="7AB3CBDE" w14:textId="77777777" w:rsidR="00724D6C" w:rsidRPr="00724D6C" w:rsidRDefault="00724D6C" w:rsidP="00724D6C">
      <w:pPr>
        <w:rPr>
          <w:ins w:id="40" w:author="Huang, Po-kai" w:date="2018-03-29T15:38:00Z"/>
        </w:rPr>
      </w:pPr>
    </w:p>
    <w:p w14:paraId="502AC678" w14:textId="27050894" w:rsidR="00D655CA" w:rsidRDefault="00D655CA"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9.4.2.264 as the following:</w:t>
      </w:r>
      <w:r w:rsidR="007F4E90" w:rsidRPr="007F4E90">
        <w:rPr>
          <w:rFonts w:eastAsia="Times New Roman"/>
          <w:b/>
          <w:i/>
          <w:color w:val="000000"/>
          <w:sz w:val="20"/>
          <w:lang w:val="en-US"/>
        </w:rPr>
        <w:t xml:space="preserve"> (Track Change on)</w:t>
      </w:r>
    </w:p>
    <w:p w14:paraId="309D3814" w14:textId="77777777" w:rsidR="00D655CA" w:rsidRDefault="00D655CA" w:rsidP="00DB4430">
      <w:pPr>
        <w:pStyle w:val="H4"/>
        <w:numPr>
          <w:ilvl w:val="0"/>
          <w:numId w:val="18"/>
        </w:numPr>
        <w:rPr>
          <w:w w:val="100"/>
        </w:rPr>
      </w:pPr>
      <w:r>
        <w:rPr>
          <w:w w:val="100"/>
        </w:rPr>
        <w:t>WUR Operation element</w:t>
      </w:r>
    </w:p>
    <w:p w14:paraId="345473BB" w14:textId="564406BC" w:rsidR="00D655CA" w:rsidRPr="00D655CA" w:rsidRDefault="00D655CA"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1" w:author="Huang, Po-kai" w:date="2018-03-29T15:39:00Z"/>
          <w:rFonts w:eastAsia="Times New Roman"/>
          <w:i/>
          <w:color w:val="000000"/>
          <w:sz w:val="20"/>
          <w:lang w:val="en-US"/>
        </w:rPr>
      </w:pPr>
      <w:r w:rsidRPr="00D655CA">
        <w:rPr>
          <w:rFonts w:eastAsia="Times New Roman"/>
          <w:i/>
          <w:color w:val="000000"/>
          <w:sz w:val="20"/>
          <w:lang w:val="en-US"/>
        </w:rPr>
        <w:t>(…existing texts…)</w:t>
      </w:r>
    </w:p>
    <w:p w14:paraId="33396ECA" w14:textId="090C8DB0" w:rsidR="00775B24" w:rsidRDefault="00D655CA" w:rsidP="00D655CA">
      <w:pPr>
        <w:pStyle w:val="T"/>
        <w:jc w:val="left"/>
        <w:rPr>
          <w:ins w:id="42" w:author="Huang, Po-kai" w:date="2018-03-29T15:47:00Z"/>
          <w:w w:val="100"/>
          <w:lang w:val="en-GB"/>
        </w:rPr>
      </w:pPr>
      <w:r>
        <w:rPr>
          <w:w w:val="100"/>
          <w:lang w:val="en-GB"/>
        </w:rPr>
        <w:t>The WUR Beacon period field</w:t>
      </w:r>
      <w:del w:id="43" w:author="Huang, Po-kai" w:date="2018-03-29T15:41:00Z">
        <w:r w:rsidDel="00D655CA">
          <w:rPr>
            <w:w w:val="100"/>
            <w:lang w:val="en-GB"/>
          </w:rPr>
          <w:delText xml:space="preserve"> indicates the period of WUR Beacon frame</w:delText>
        </w:r>
      </w:del>
      <w:ins w:id="44" w:author="Huang, Po-kai" w:date="2018-03-29T15:41:00Z">
        <w:r>
          <w:rPr>
            <w:w w:val="100"/>
            <w:lang w:val="en-GB"/>
          </w:rPr>
          <w:t xml:space="preserve"> </w:t>
        </w:r>
        <w:r w:rsidRPr="00D655CA">
          <w:rPr>
            <w:rFonts w:ascii="TimesNewRomanPSMT" w:eastAsia="TimesNewRomanPSMT" w:hAnsi="TimesNewRomanPSMT"/>
            <w:w w:val="100"/>
            <w:lang w:val="en-GB" w:eastAsia="en-US"/>
          </w:rPr>
          <w:t>represents the num</w:t>
        </w:r>
        <w:r>
          <w:rPr>
            <w:rFonts w:ascii="TimesNewRomanPSMT" w:eastAsia="TimesNewRomanPSMT" w:hAnsi="TimesNewRomanPSMT"/>
            <w:w w:val="100"/>
            <w:lang w:val="en-GB" w:eastAsia="en-US"/>
          </w:rPr>
          <w:t xml:space="preserve">ber of time units (TUs) between </w:t>
        </w:r>
      </w:ins>
      <w:ins w:id="45" w:author="Yangyunsong" w:date="2018-04-18T13:53:00Z">
        <w:r w:rsidR="00B24F43">
          <w:rPr>
            <w:rFonts w:ascii="TimesNewRomanPSMT" w:eastAsia="TimesNewRomanPSMT" w:hAnsi="TimesNewRomanPSMT"/>
            <w:w w:val="100"/>
            <w:lang w:val="en-GB" w:eastAsia="en-US"/>
          </w:rPr>
          <w:t xml:space="preserve">consecutive </w:t>
        </w:r>
      </w:ins>
      <w:ins w:id="46" w:author="Huang, Po-kai" w:date="2018-03-29T15:41:00Z">
        <w:r w:rsidRPr="00D655CA">
          <w:rPr>
            <w:rFonts w:ascii="TimesNewRomanPSMT" w:eastAsia="TimesNewRomanPSMT" w:hAnsi="TimesNewRomanPSMT"/>
            <w:w w:val="100"/>
            <w:lang w:val="en-GB" w:eastAsia="en-US"/>
          </w:rPr>
          <w:t xml:space="preserve">target </w:t>
        </w:r>
        <w:r>
          <w:rPr>
            <w:rFonts w:ascii="TimesNewRomanPSMT" w:eastAsia="TimesNewRomanPSMT" w:hAnsi="TimesNewRomanPSMT"/>
            <w:w w:val="100"/>
            <w:lang w:val="en-GB" w:eastAsia="en-US"/>
          </w:rPr>
          <w:t xml:space="preserve">WUR </w:t>
        </w:r>
        <w:r w:rsidRPr="00D655CA">
          <w:rPr>
            <w:rFonts w:ascii="TimesNewRomanPSMT" w:eastAsia="TimesNewRomanPSMT" w:hAnsi="TimesNewRomanPSMT"/>
            <w:w w:val="100"/>
            <w:lang w:val="en-GB" w:eastAsia="en-US"/>
          </w:rPr>
          <w:t>beacon transmission</w:t>
        </w:r>
        <w:r>
          <w:rPr>
            <w:rFonts w:ascii="TimesNewRomanPSMT" w:eastAsia="TimesNewRomanPSMT" w:hAnsi="TimesNewRomanPSMT" w:hint="eastAsia"/>
            <w:w w:val="100"/>
            <w:lang w:val="en-GB" w:eastAsia="en-US"/>
          </w:rPr>
          <w:t xml:space="preserve"> </w:t>
        </w:r>
        <w:r w:rsidRPr="00D655CA">
          <w:rPr>
            <w:rFonts w:ascii="TimesNewRomanPSMT" w:eastAsia="TimesNewRomanPSMT" w:hAnsi="TimesNewRomanPSMT"/>
            <w:w w:val="100"/>
            <w:lang w:val="en-GB" w:eastAsia="en-US"/>
          </w:rPr>
          <w:t>times (T</w:t>
        </w:r>
        <w:r>
          <w:rPr>
            <w:rFonts w:ascii="TimesNewRomanPSMT" w:eastAsia="TimesNewRomanPSMT" w:hAnsi="TimesNewRomanPSMT"/>
            <w:w w:val="100"/>
            <w:lang w:val="en-GB" w:eastAsia="en-US"/>
          </w:rPr>
          <w:t>W</w:t>
        </w:r>
        <w:r w:rsidRPr="00D655CA">
          <w:rPr>
            <w:rFonts w:ascii="TimesNewRomanPSMT" w:eastAsia="TimesNewRomanPSMT" w:hAnsi="TimesNewRomanPSMT"/>
            <w:w w:val="100"/>
            <w:lang w:val="en-GB" w:eastAsia="en-US"/>
          </w:rPr>
          <w:t>BTTs).</w:t>
        </w:r>
      </w:ins>
    </w:p>
    <w:p w14:paraId="1B6CE2DA" w14:textId="02A1364A" w:rsidR="00FD218E" w:rsidRPr="00775B24" w:rsidRDefault="00FD218E" w:rsidP="00FD21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lastRenderedPageBreak/>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31.1 Introduction as the following:</w:t>
      </w:r>
      <w:r w:rsidRPr="007F4E90">
        <w:rPr>
          <w:rFonts w:eastAsia="Times New Roman"/>
          <w:b/>
          <w:i/>
          <w:color w:val="000000"/>
          <w:sz w:val="20"/>
          <w:lang w:val="en-US"/>
        </w:rPr>
        <w:t xml:space="preserve"> (Track Change on)</w:t>
      </w:r>
    </w:p>
    <w:p w14:paraId="1F5F6D50" w14:textId="2C37E25A" w:rsidR="00FD218E" w:rsidRDefault="00FD218E" w:rsidP="00FD218E">
      <w:pPr>
        <w:pStyle w:val="H3"/>
        <w:rPr>
          <w:w w:val="100"/>
        </w:rPr>
      </w:pPr>
      <w:r>
        <w:rPr>
          <w:w w:val="100"/>
        </w:rPr>
        <w:t>31.1 Introduction</w:t>
      </w:r>
    </w:p>
    <w:p w14:paraId="5B09A0DB" w14:textId="313E5EE8" w:rsidR="00FD218E" w:rsidDel="00FD218E" w:rsidRDefault="00FD218E" w:rsidP="00775B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47" w:author="Huang, Po-kai" w:date="2018-04-02T12:10:00Z"/>
          <w:rFonts w:eastAsia="Times New Roman"/>
          <w:b/>
          <w:color w:val="000000"/>
          <w:sz w:val="20"/>
          <w:highlight w:val="yellow"/>
          <w:lang w:val="en-US"/>
        </w:rPr>
      </w:pPr>
      <w:del w:id="48" w:author="Huang, Po-kai" w:date="2018-04-02T12:10:00Z">
        <w:r w:rsidDel="00FD218E">
          <w:rPr>
            <w:rFonts w:ascii="TimesNewRomanPSMT" w:eastAsia="TimesNewRomanPSMT" w:hAnsi="Symbol" w:cs="TimesNewRomanPSMT"/>
            <w:sz w:val="20"/>
          </w:rPr>
          <w:delText>&lt;Texts to be filled&gt;</w:delText>
        </w:r>
      </w:del>
    </w:p>
    <w:p w14:paraId="40CBBC67" w14:textId="21D40F5E" w:rsidR="00FD218E" w:rsidRDefault="00FD218E" w:rsidP="00775B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9" w:author="Huang, Po-kai" w:date="2018-04-02T12:10:00Z"/>
          <w:rFonts w:ascii="TimesNewRomanPSMT" w:eastAsia="TimesNewRomanPSMT" w:hAnsi="Symbol" w:cs="TimesNewRomanPSMT"/>
          <w:sz w:val="20"/>
        </w:rPr>
      </w:pPr>
      <w:ins w:id="50" w:author="Huang, Po-kai" w:date="2018-04-02T12:11:00Z">
        <w:r>
          <w:rPr>
            <w:rFonts w:ascii="TimesNewRomanPSMT" w:eastAsia="TimesNewRomanPSMT" w:hAnsi="Symbol" w:cs="TimesNewRomanPSMT"/>
            <w:sz w:val="20"/>
          </w:rPr>
          <w:t xml:space="preserve">Clause 31 defines the </w:t>
        </w:r>
      </w:ins>
      <w:ins w:id="51" w:author="Huang, Po-kai" w:date="2018-04-02T12:12:00Z">
        <w:r>
          <w:rPr>
            <w:rFonts w:ascii="TimesNewRomanPSMT" w:eastAsia="TimesNewRomanPSMT" w:hAnsi="Symbol" w:cs="TimesNewRomanPSMT"/>
            <w:sz w:val="20"/>
          </w:rPr>
          <w:t>MAC functions of WUR STA.</w:t>
        </w:r>
      </w:ins>
    </w:p>
    <w:p w14:paraId="2B0D3158" w14:textId="42790736" w:rsidR="00775B24" w:rsidRPr="00775B24" w:rsidRDefault="00775B24" w:rsidP="00775B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31.3.1 General as the following:</w:t>
      </w:r>
      <w:r w:rsidR="007F4E90" w:rsidRPr="007F4E90">
        <w:rPr>
          <w:rFonts w:eastAsia="Times New Roman"/>
          <w:b/>
          <w:i/>
          <w:color w:val="000000"/>
          <w:sz w:val="20"/>
          <w:lang w:val="en-US"/>
        </w:rPr>
        <w:t xml:space="preserve"> (Track Change on)</w:t>
      </w:r>
    </w:p>
    <w:p w14:paraId="764E65AE" w14:textId="77777777" w:rsidR="00775B24" w:rsidRDefault="00775B24" w:rsidP="00DB4430">
      <w:pPr>
        <w:pStyle w:val="H3"/>
        <w:numPr>
          <w:ilvl w:val="0"/>
          <w:numId w:val="20"/>
        </w:numPr>
        <w:rPr>
          <w:w w:val="100"/>
        </w:rPr>
      </w:pPr>
      <w:r>
        <w:rPr>
          <w:w w:val="100"/>
        </w:rPr>
        <w:t>General</w:t>
      </w:r>
    </w:p>
    <w:p w14:paraId="326D80E8" w14:textId="563E6B6C" w:rsidR="007629FD" w:rsidRDefault="00A239CD" w:rsidP="007629FD">
      <w:pPr>
        <w:pStyle w:val="CommentText"/>
        <w:rPr>
          <w:ins w:id="52" w:author="Huang, Po-kai" w:date="2018-04-25T11:53:00Z"/>
          <w:lang w:eastAsia="ko-KR"/>
        </w:rPr>
      </w:pPr>
      <w:ins w:id="53" w:author="Huang, Po-kai" w:date="2018-03-29T15:57:00Z">
        <w:r>
          <w:rPr>
            <w:rFonts w:ascii="TimesNewRomanPSMT" w:eastAsia="TimesNewRomanPSMT" w:hAnsi="TimesNewRomanPSMT"/>
          </w:rPr>
          <w:t>A</w:t>
        </w:r>
        <w:r w:rsidR="008709EA" w:rsidRPr="008709EA">
          <w:rPr>
            <w:rFonts w:ascii="TimesNewRomanPSMT" w:eastAsia="TimesNewRomanPSMT" w:hAnsi="TimesNewRomanPSMT"/>
          </w:rPr>
          <w:t xml:space="preserve"> STA’s TSF timer shall be accurate to within ±100 ppm</w:t>
        </w:r>
      </w:ins>
      <w:ins w:id="54" w:author="Huang, Po-kai" w:date="2018-04-25T11:55:00Z">
        <w:r w:rsidR="007629FD">
          <w:rPr>
            <w:rFonts w:ascii="TimesNewRomanPSMT" w:eastAsia="TimesNewRomanPSMT" w:hAnsi="TimesNewRomanPSMT"/>
          </w:rPr>
          <w:t xml:space="preserve"> (See </w:t>
        </w:r>
        <w:r w:rsidR="007629FD" w:rsidRPr="004D4065">
          <w:rPr>
            <w:rFonts w:ascii="TimesNewRomanPSMT" w:eastAsia="TimesNewRomanPSMT" w:hAnsi="TimesNewRomanPSMT"/>
            <w:color w:val="FF0000"/>
          </w:rPr>
          <w:t>11.1.3.9 (TSF timer accuracy)</w:t>
        </w:r>
        <w:r w:rsidR="007629FD" w:rsidRPr="004D4065">
          <w:rPr>
            <w:rFonts w:ascii="TimesNewRomanPSMT" w:eastAsia="TimesNewRomanPSMT" w:hAnsi="TimesNewRomanPSMT"/>
            <w:color w:val="FF0000"/>
          </w:rPr>
          <w:annotationRef/>
        </w:r>
        <w:r w:rsidR="007629FD">
          <w:rPr>
            <w:rFonts w:ascii="TimesNewRomanPSMT" w:eastAsia="TimesNewRomanPSMT" w:hAnsi="TimesNewRomanPSMT"/>
            <w:color w:val="FF0000"/>
          </w:rPr>
          <w:t>)</w:t>
        </w:r>
      </w:ins>
      <w:ins w:id="55" w:author="Huang, Po-kai" w:date="2018-03-29T15:57:00Z">
        <w:r w:rsidR="008709EA" w:rsidRPr="008709EA">
          <w:rPr>
            <w:rFonts w:ascii="TimesNewRomanPSMT" w:eastAsia="TimesNewRomanPSMT" w:hAnsi="TimesNewRomanPSMT"/>
          </w:rPr>
          <w:t>.</w:t>
        </w:r>
      </w:ins>
    </w:p>
    <w:p w14:paraId="3992531C" w14:textId="456EFEFA" w:rsidR="00DB4430" w:rsidRDefault="00A239CD" w:rsidP="00775B24">
      <w:pPr>
        <w:pStyle w:val="T"/>
        <w:rPr>
          <w:ins w:id="56" w:author="Huang, Po-kai" w:date="2018-04-02T09:13:00Z"/>
          <w:rFonts w:ascii="TimesNewRomanPSMT" w:eastAsia="TimesNewRomanPSMT" w:hAnsi="TimesNewRomanPSMT"/>
          <w:w w:val="100"/>
          <w:lang w:val="en-GB" w:eastAsia="en-US"/>
        </w:rPr>
      </w:pPr>
      <w:ins w:id="57" w:author="Huang, Po-kai" w:date="2018-04-02T12:12:00Z">
        <w:r>
          <w:rPr>
            <w:rFonts w:ascii="TimesNewRomanPSMT" w:eastAsia="TimesNewRomanPSMT" w:hAnsi="TimesNewRomanPSMT"/>
            <w:w w:val="100"/>
            <w:lang w:val="en-GB" w:eastAsia="en-US"/>
          </w:rPr>
          <w:t>A</w:t>
        </w:r>
      </w:ins>
      <w:ins w:id="58" w:author="Huang, Po-kai" w:date="2018-04-02T09:15:00Z">
        <w:r w:rsidR="00A565FB">
          <w:rPr>
            <w:rFonts w:ascii="TimesNewRomanPSMT" w:eastAsia="TimesNewRomanPSMT" w:hAnsi="TimesNewRomanPSMT"/>
            <w:w w:val="100"/>
            <w:lang w:val="en-GB" w:eastAsia="en-US"/>
          </w:rPr>
          <w:t xml:space="preserve"> non-AP STA </w:t>
        </w:r>
      </w:ins>
      <w:ins w:id="59" w:author="Alfred Asterjadhi" w:date="2018-04-18T15:18:00Z">
        <w:r w:rsidR="00565916">
          <w:rPr>
            <w:rFonts w:ascii="TimesNewRomanPSMT" w:eastAsia="TimesNewRomanPSMT" w:hAnsi="TimesNewRomanPSMT"/>
            <w:w w:val="100"/>
            <w:lang w:val="en-GB" w:eastAsia="en-US"/>
          </w:rPr>
          <w:t xml:space="preserve">that is in WUR mode </w:t>
        </w:r>
      </w:ins>
      <w:ins w:id="60" w:author="Huang, Po-kai" w:date="2018-04-02T09:15:00Z">
        <w:r w:rsidR="00A565FB">
          <w:rPr>
            <w:rFonts w:ascii="TimesNewRomanPSMT" w:eastAsia="TimesNewRomanPSMT" w:hAnsi="TimesNewRomanPSMT"/>
            <w:w w:val="100"/>
            <w:lang w:val="en-GB" w:eastAsia="en-US"/>
          </w:rPr>
          <w:t>expect</w:t>
        </w:r>
      </w:ins>
      <w:ins w:id="61" w:author="Alfred Asterjadhi" w:date="2018-04-18T15:16:00Z">
        <w:r w:rsidR="00565916">
          <w:rPr>
            <w:rFonts w:ascii="TimesNewRomanPSMT" w:eastAsia="TimesNewRomanPSMT" w:hAnsi="TimesNewRomanPSMT"/>
            <w:w w:val="100"/>
            <w:lang w:val="en-GB" w:eastAsia="en-US"/>
          </w:rPr>
          <w:t xml:space="preserve">s </w:t>
        </w:r>
      </w:ins>
      <w:ins w:id="62" w:author="Huang, Po-kai" w:date="2018-04-02T09:15:00Z">
        <w:r w:rsidR="00A565FB">
          <w:rPr>
            <w:rFonts w:ascii="TimesNewRomanPSMT" w:eastAsia="TimesNewRomanPSMT" w:hAnsi="TimesNewRomanPSMT"/>
            <w:w w:val="100"/>
            <w:lang w:val="en-GB" w:eastAsia="en-US"/>
          </w:rPr>
          <w:t xml:space="preserve">to receive WUR Beacon frames </w:t>
        </w:r>
      </w:ins>
      <w:ins w:id="63" w:author="Huang, Po-kai" w:date="2018-04-30T09:35:00Z">
        <w:r w:rsidR="00890743">
          <w:rPr>
            <w:rFonts w:ascii="TimesNewRomanPSMT" w:eastAsia="TimesNewRomanPSMT" w:hAnsi="TimesNewRomanPSMT"/>
            <w:w w:val="100"/>
            <w:lang w:val="en-GB" w:eastAsia="en-US"/>
          </w:rPr>
          <w:t xml:space="preserve">every </w:t>
        </w:r>
      </w:ins>
      <w:ins w:id="64" w:author="Huang, Po-kai" w:date="2018-04-02T09:15:00Z">
        <w:r w:rsidR="00A565FB">
          <w:rPr>
            <w:rFonts w:ascii="TimesNewRomanPSMT" w:eastAsia="TimesNewRomanPSMT" w:hAnsi="TimesNewRomanPSMT"/>
            <w:w w:val="100"/>
            <w:lang w:val="en-GB" w:eastAsia="en-US"/>
          </w:rPr>
          <w:t>dot11W</w:t>
        </w:r>
      </w:ins>
      <w:ins w:id="65" w:author="Alfred Asterjadhi" w:date="2018-04-18T15:17:00Z">
        <w:r w:rsidR="00565916">
          <w:rPr>
            <w:rFonts w:ascii="TimesNewRomanPSMT" w:eastAsia="TimesNewRomanPSMT" w:hAnsi="TimesNewRomanPSMT"/>
            <w:w w:val="100"/>
            <w:lang w:val="en-GB" w:eastAsia="en-US"/>
          </w:rPr>
          <w:t>UR</w:t>
        </w:r>
      </w:ins>
      <w:ins w:id="66" w:author="Huang, Po-kai" w:date="2018-04-02T09:15:00Z">
        <w:r w:rsidR="00A565FB">
          <w:rPr>
            <w:rFonts w:ascii="TimesNewRomanPSMT" w:eastAsia="TimesNewRomanPSMT" w:hAnsi="TimesNewRomanPSMT"/>
            <w:w w:val="100"/>
            <w:lang w:val="en-GB" w:eastAsia="en-US"/>
          </w:rPr>
          <w:t>BeaconPeriod.</w:t>
        </w:r>
      </w:ins>
    </w:p>
    <w:p w14:paraId="0AE02182" w14:textId="032614B1" w:rsidR="00A565FB" w:rsidRDefault="00A565FB" w:rsidP="00775B24">
      <w:pPr>
        <w:pStyle w:val="T"/>
        <w:rPr>
          <w:ins w:id="67" w:author="Huang, Po-kai" w:date="2018-04-02T09:16:00Z"/>
          <w:rFonts w:ascii="TimesNewRomanPSMT" w:eastAsia="TimesNewRomanPSMT" w:hAnsi="TimesNewRomanPSMT"/>
          <w:w w:val="100"/>
          <w:lang w:val="en-GB" w:eastAsia="en-US"/>
        </w:rPr>
      </w:pPr>
      <w:ins w:id="68" w:author="Huang, Po-kai" w:date="2018-04-02T09:16:00Z">
        <w:r>
          <w:rPr>
            <w:rFonts w:ascii="TimesNewRomanPSMT" w:eastAsia="TimesNewRomanPSMT" w:hAnsi="TimesNewRomanPSMT"/>
            <w:w w:val="100"/>
            <w:lang w:val="en-GB" w:eastAsia="en-US"/>
          </w:rPr>
          <w:t>A</w:t>
        </w:r>
      </w:ins>
      <w:ins w:id="69" w:author="Huang, Po-kai" w:date="2018-04-04T15:07:00Z">
        <w:r w:rsidR="00526F5B">
          <w:rPr>
            <w:rFonts w:ascii="TimesNewRomanPSMT" w:eastAsia="TimesNewRomanPSMT" w:hAnsi="TimesNewRomanPSMT"/>
            <w:w w:val="100"/>
            <w:lang w:val="en-GB" w:eastAsia="en-US"/>
          </w:rPr>
          <w:t>n</w:t>
        </w:r>
      </w:ins>
      <w:ins w:id="70" w:author="Huang, Po-kai" w:date="2018-04-02T09:16:00Z">
        <w:r w:rsidR="005F7362">
          <w:rPr>
            <w:rFonts w:ascii="TimesNewRomanPSMT" w:eastAsia="TimesNewRomanPSMT" w:hAnsi="TimesNewRomanPSMT"/>
            <w:w w:val="100"/>
            <w:lang w:val="en-GB" w:eastAsia="en-US"/>
          </w:rPr>
          <w:t xml:space="preserve"> </w:t>
        </w:r>
        <w:r w:rsidR="00FE570A">
          <w:rPr>
            <w:rFonts w:ascii="TimesNewRomanPSMT" w:eastAsia="TimesNewRomanPSMT" w:hAnsi="TimesNewRomanPSMT"/>
            <w:w w:val="100"/>
            <w:lang w:val="en-GB" w:eastAsia="en-US"/>
          </w:rPr>
          <w:t xml:space="preserve">AP </w:t>
        </w:r>
      </w:ins>
      <w:ins w:id="71" w:author="Huang, Po-kai" w:date="2018-04-02T09:13:00Z">
        <w:r w:rsidR="00DB4430" w:rsidRPr="00DB4430">
          <w:rPr>
            <w:rFonts w:ascii="TimesNewRomanPSMT" w:eastAsia="TimesNewRomanPSMT" w:hAnsi="TimesNewRomanPSMT"/>
            <w:w w:val="100"/>
            <w:lang w:val="en-GB" w:eastAsia="en-US"/>
          </w:rPr>
          <w:t xml:space="preserve">sending a </w:t>
        </w:r>
      </w:ins>
      <w:ins w:id="72" w:author="Huang, Po-kai" w:date="2018-04-02T09:16:00Z">
        <w:r>
          <w:rPr>
            <w:rFonts w:ascii="TimesNewRomanPSMT" w:eastAsia="TimesNewRomanPSMT" w:hAnsi="TimesNewRomanPSMT"/>
            <w:w w:val="100"/>
            <w:lang w:val="en-GB" w:eastAsia="en-US"/>
          </w:rPr>
          <w:t xml:space="preserve">WUR </w:t>
        </w:r>
      </w:ins>
      <w:ins w:id="73" w:author="Huang, Po-kai" w:date="2018-04-02T09:13:00Z">
        <w:r w:rsidR="00DB4430" w:rsidRPr="00DB4430">
          <w:rPr>
            <w:rFonts w:ascii="TimesNewRomanPSMT" w:eastAsia="TimesNewRomanPSMT" w:hAnsi="TimesNewRomanPSMT"/>
            <w:w w:val="100"/>
            <w:lang w:val="en-GB" w:eastAsia="en-US"/>
          </w:rPr>
          <w:t xml:space="preserve">Beacon frame shall </w:t>
        </w:r>
      </w:ins>
      <w:ins w:id="74" w:author="Alfred Asterjadhi" w:date="2018-04-18T15:19:00Z">
        <w:r w:rsidR="00565916">
          <w:rPr>
            <w:rFonts w:ascii="TimesNewRomanPSMT" w:eastAsia="TimesNewRomanPSMT" w:hAnsi="TimesNewRomanPSMT"/>
            <w:w w:val="100"/>
            <w:lang w:val="en-GB" w:eastAsia="en-US"/>
          </w:rPr>
          <w:t>set the</w:t>
        </w:r>
      </w:ins>
      <w:ins w:id="75" w:author="Huang, Po-kai" w:date="2018-04-02T09:13:00Z">
        <w:r w:rsidR="00DB4430" w:rsidRPr="00DB4430">
          <w:rPr>
            <w:rFonts w:ascii="TimesNewRomanPSMT" w:eastAsia="TimesNewRomanPSMT" w:hAnsi="TimesNewRomanPSMT"/>
            <w:w w:val="100"/>
            <w:lang w:val="en-GB" w:eastAsia="en-US"/>
          </w:rPr>
          <w:t xml:space="preserve"> </w:t>
        </w:r>
      </w:ins>
      <w:ins w:id="76" w:author="Huang, Po-kai" w:date="2018-04-02T09:16:00Z">
        <w:r>
          <w:rPr>
            <w:rFonts w:ascii="TimesNewRomanPSMT" w:eastAsia="TimesNewRomanPSMT" w:hAnsi="TimesNewRomanPSMT"/>
            <w:w w:val="100"/>
            <w:lang w:val="en-GB" w:eastAsia="en-US"/>
          </w:rPr>
          <w:t xml:space="preserve">TD </w:t>
        </w:r>
      </w:ins>
      <w:ins w:id="77" w:author="Huang, Po-kai" w:date="2018-04-02T09:25:00Z">
        <w:r w:rsidR="001B1007">
          <w:rPr>
            <w:rFonts w:ascii="TimesNewRomanPSMT" w:eastAsia="TimesNewRomanPSMT" w:hAnsi="TimesNewRomanPSMT"/>
            <w:w w:val="100"/>
            <w:lang w:val="en-GB" w:eastAsia="en-US"/>
          </w:rPr>
          <w:t xml:space="preserve">Control </w:t>
        </w:r>
      </w:ins>
      <w:ins w:id="78" w:author="Huang, Po-kai" w:date="2018-04-02T09:16:00Z">
        <w:r>
          <w:rPr>
            <w:rFonts w:ascii="TimesNewRomanPSMT" w:eastAsia="TimesNewRomanPSMT" w:hAnsi="TimesNewRomanPSMT"/>
            <w:w w:val="100"/>
            <w:lang w:val="en-GB" w:eastAsia="en-US"/>
          </w:rPr>
          <w:t>field</w:t>
        </w:r>
      </w:ins>
      <w:ins w:id="79" w:author="Alfred Asterjadhi" w:date="2018-04-18T15:19:00Z">
        <w:r w:rsidR="00565916">
          <w:rPr>
            <w:rFonts w:ascii="TimesNewRomanPSMT" w:eastAsia="TimesNewRomanPSMT" w:hAnsi="TimesNewRomanPSMT"/>
            <w:w w:val="100"/>
            <w:lang w:val="en-GB" w:eastAsia="en-US"/>
          </w:rPr>
          <w:t xml:space="preserve"> of the WUR Beacon frame to</w:t>
        </w:r>
      </w:ins>
      <w:ins w:id="80" w:author="Huang, Po-kai" w:date="2018-04-30T09:36:00Z">
        <w:r w:rsidR="00890743">
          <w:rPr>
            <w:rFonts w:ascii="TimesNewRomanPSMT" w:eastAsia="TimesNewRomanPSMT" w:hAnsi="TimesNewRomanPSMT"/>
            <w:w w:val="100"/>
            <w:lang w:val="en-GB" w:eastAsia="en-US"/>
          </w:rPr>
          <w:t xml:space="preserve"> the</w:t>
        </w:r>
      </w:ins>
      <w:r w:rsidRPr="00A565FB">
        <w:rPr>
          <w:bCs/>
          <w:iCs/>
          <w:szCs w:val="22"/>
        </w:rPr>
        <w:t xml:space="preserve"> </w:t>
      </w:r>
      <w:ins w:id="81" w:author="Alfred Asterjadhi" w:date="2018-04-18T15:19:00Z">
        <w:r w:rsidR="00565916">
          <w:rPr>
            <w:bCs/>
            <w:iCs/>
            <w:szCs w:val="22"/>
          </w:rPr>
          <w:t>TSF timer [</w:t>
        </w:r>
      </w:ins>
      <w:ins w:id="82" w:author="Huang, Po-kai" w:date="2018-04-02T09:17:00Z">
        <w:r w:rsidRPr="00A565FB">
          <w:rPr>
            <w:bCs/>
            <w:iCs/>
            <w:szCs w:val="22"/>
          </w:rPr>
          <w:t>X</w:t>
        </w:r>
      </w:ins>
      <w:ins w:id="83" w:author="Alfred Asterjadhi" w:date="2018-04-18T15:19:00Z">
        <w:r w:rsidR="00565916">
          <w:rPr>
            <w:bCs/>
            <w:iCs/>
            <w:szCs w:val="22"/>
          </w:rPr>
          <w:t>:</w:t>
        </w:r>
      </w:ins>
      <w:r w:rsidRPr="00A565FB">
        <w:rPr>
          <w:bCs/>
          <w:iCs/>
          <w:szCs w:val="22"/>
        </w:rPr>
        <w:t xml:space="preserve"> </w:t>
      </w:r>
      <w:ins w:id="84" w:author="Huang, Po-kai" w:date="2018-04-02T09:17:00Z">
        <w:r w:rsidRPr="00A565FB">
          <w:rPr>
            <w:bCs/>
            <w:iCs/>
            <w:szCs w:val="22"/>
          </w:rPr>
          <w:t>X+11</w:t>
        </w:r>
      </w:ins>
      <w:ins w:id="85" w:author="Alfred Asterjadhi" w:date="2018-04-18T15:19:00Z">
        <w:r w:rsidR="00565916">
          <w:rPr>
            <w:bCs/>
            <w:iCs/>
            <w:szCs w:val="22"/>
          </w:rPr>
          <w:t>]</w:t>
        </w:r>
      </w:ins>
      <w:ins w:id="86" w:author="Huang, Po-kai" w:date="2018-04-02T09:17:00Z">
        <w:r w:rsidRPr="00A565FB">
          <w:rPr>
            <w:bCs/>
            <w:iCs/>
            <w:szCs w:val="22"/>
          </w:rPr>
          <w:t xml:space="preserve"> of the transmitting STA’s TSF timer at the time that the start of the data symbol, containing the first bit of </w:t>
        </w:r>
      </w:ins>
      <w:ins w:id="87" w:author="Huang, Po-kai" w:date="2018-04-02T09:19:00Z">
        <w:r>
          <w:rPr>
            <w:bCs/>
            <w:iCs/>
            <w:szCs w:val="22"/>
          </w:rPr>
          <w:t>TD</w:t>
        </w:r>
      </w:ins>
      <w:ins w:id="88" w:author="Huang, Po-kai" w:date="2018-04-02T09:17:00Z">
        <w:r w:rsidRPr="00A565FB">
          <w:rPr>
            <w:bCs/>
            <w:iCs/>
            <w:szCs w:val="22"/>
          </w:rPr>
          <w:t xml:space="preserve"> </w:t>
        </w:r>
      </w:ins>
      <w:ins w:id="89" w:author="Huang, Po-kai" w:date="2018-04-02T09:25:00Z">
        <w:r w:rsidR="001B1007">
          <w:rPr>
            <w:bCs/>
            <w:iCs/>
            <w:szCs w:val="22"/>
          </w:rPr>
          <w:t xml:space="preserve">Control </w:t>
        </w:r>
      </w:ins>
      <w:ins w:id="90" w:author="Huang, Po-kai" w:date="2018-04-02T09:17:00Z">
        <w:r w:rsidRPr="00A565FB">
          <w:rPr>
            <w:bCs/>
            <w:iCs/>
            <w:szCs w:val="22"/>
          </w:rPr>
          <w:t>field, is transmitted by the PHY plus the transmitting STA’s delays through its local PHY from the MAC-PHY interface to its interface with the WM.</w:t>
        </w:r>
        <w:del w:id="91" w:author="Alfred Asterjadhi" w:date="2018-04-18T15:20:00Z">
          <w:r w:rsidRPr="00A565FB" w:rsidDel="00565916">
            <w:rPr>
              <w:bCs/>
              <w:iCs/>
              <w:szCs w:val="22"/>
            </w:rPr>
            <w:delText xml:space="preserve"> </w:delText>
          </w:r>
        </w:del>
      </w:ins>
    </w:p>
    <w:p w14:paraId="23A4FAD1" w14:textId="078975E5" w:rsidR="00775B24" w:rsidRDefault="007F4E90" w:rsidP="00DB4430">
      <w:pPr>
        <w:pStyle w:val="H3"/>
        <w:numPr>
          <w:ilvl w:val="0"/>
          <w:numId w:val="21"/>
        </w:numPr>
        <w:ind w:left="0"/>
        <w:rPr>
          <w:w w:val="100"/>
        </w:rPr>
      </w:pPr>
      <w:proofErr w:type="spellStart"/>
      <w:r>
        <w:rPr>
          <w:rFonts w:eastAsia="Times New Roman"/>
          <w:highlight w:val="yellow"/>
        </w:rPr>
        <w:t>TGba</w:t>
      </w:r>
      <w:proofErr w:type="spellEnd"/>
      <w:r w:rsidRPr="005A38BF">
        <w:rPr>
          <w:rFonts w:eastAsia="Times New Roman"/>
          <w:highlight w:val="yellow"/>
        </w:rPr>
        <w:t xml:space="preserve"> Editor:</w:t>
      </w:r>
      <w:r w:rsidRPr="005A38BF">
        <w:rPr>
          <w:rFonts w:eastAsia="Times New Roman"/>
          <w:i/>
          <w:highlight w:val="yellow"/>
        </w:rPr>
        <w:t xml:space="preserve"> </w:t>
      </w:r>
      <w:r>
        <w:rPr>
          <w:rFonts w:eastAsia="Times New Roman"/>
          <w:i/>
          <w:highlight w:val="yellow"/>
        </w:rPr>
        <w:t>Instruction</w:t>
      </w:r>
      <w:r>
        <w:rPr>
          <w:rFonts w:eastAsia="Times New Roman"/>
          <w:i/>
        </w:rPr>
        <w:t>: Modify 31.3.</w:t>
      </w:r>
      <w:r w:rsidR="003937BE">
        <w:rPr>
          <w:rFonts w:eastAsia="Times New Roman"/>
          <w:i/>
        </w:rPr>
        <w:t xml:space="preserve">2 WUR Beacon generation </w:t>
      </w:r>
      <w:r>
        <w:rPr>
          <w:rFonts w:eastAsia="Times New Roman"/>
          <w:i/>
        </w:rPr>
        <w:t>as the following:</w:t>
      </w:r>
      <w:r w:rsidRPr="007F4E90">
        <w:rPr>
          <w:rFonts w:eastAsia="Times New Roman"/>
          <w:i/>
        </w:rPr>
        <w:t xml:space="preserve"> (Track Change on)</w:t>
      </w:r>
      <w:r w:rsidR="00775B24">
        <w:rPr>
          <w:w w:val="100"/>
        </w:rPr>
        <w:t>WUR Beacon generation</w:t>
      </w:r>
    </w:p>
    <w:p w14:paraId="0B36E7BD" w14:textId="6D0C4D3E" w:rsidR="00775B24" w:rsidRDefault="00775B24" w:rsidP="00775B2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eastAsia="Malgun Gothic"/>
          <w:w w:val="100"/>
          <w:sz w:val="20"/>
          <w:szCs w:val="20"/>
          <w:lang w:val="en-GB"/>
        </w:rPr>
      </w:pPr>
      <w:r>
        <w:rPr>
          <w:rFonts w:ascii="TimesNewRomanPSMT" w:eastAsia="TimesNewRomanPSMT" w:hAnsi="Symbol" w:cs="TimesNewRomanPSMT" w:hint="eastAsia"/>
          <w:w w:val="100"/>
          <w:sz w:val="20"/>
          <w:szCs w:val="20"/>
        </w:rPr>
        <w:t>The AP shall define the timing for WUR by transmitting WUR Beacon frames according to dot11W</w:t>
      </w:r>
      <w:ins w:id="92" w:author="Huang, Po-kai" w:date="2018-04-25T12:02:00Z">
        <w:r w:rsidR="00EA0A02">
          <w:rPr>
            <w:rFonts w:ascii="TimesNewRomanPSMT" w:eastAsia="TimesNewRomanPSMT" w:hAnsi="Symbol" w:cs="TimesNewRomanPSMT"/>
            <w:w w:val="100"/>
            <w:sz w:val="20"/>
            <w:szCs w:val="20"/>
          </w:rPr>
          <w:t>UR</w:t>
        </w:r>
      </w:ins>
      <w:r>
        <w:rPr>
          <w:rFonts w:ascii="TimesNewRomanPSMT" w:eastAsia="TimesNewRomanPSMT" w:hAnsi="Symbol" w:cs="TimesNewRomanPSMT" w:hint="eastAsia"/>
          <w:w w:val="100"/>
          <w:sz w:val="20"/>
          <w:szCs w:val="20"/>
        </w:rPr>
        <w:t>BeaconPeriod. This defines a series of TWBTTs exactly dot11W</w:t>
      </w:r>
      <w:ins w:id="93" w:author="Huang, Po-kai" w:date="2018-04-25T12:02:00Z">
        <w:r w:rsidR="00EA0A02">
          <w:rPr>
            <w:rFonts w:ascii="TimesNewRomanPSMT" w:eastAsia="TimesNewRomanPSMT" w:hAnsi="Symbol" w:cs="TimesNewRomanPSMT"/>
            <w:w w:val="100"/>
            <w:sz w:val="20"/>
            <w:szCs w:val="20"/>
          </w:rPr>
          <w:t>UR</w:t>
        </w:r>
      </w:ins>
      <w:r>
        <w:rPr>
          <w:rFonts w:ascii="TimesNewRomanPSMT" w:eastAsia="TimesNewRomanPSMT" w:hAnsi="Symbol" w:cs="TimesNewRomanPSMT" w:hint="eastAsia"/>
          <w:w w:val="100"/>
          <w:sz w:val="20"/>
          <w:szCs w:val="20"/>
        </w:rPr>
        <w:t>BeaconPeriod TUs apart. At each TWBTT, the AP shall schedule a WUR Beacon frame as the next frame for transmission according to the medium access rules specified in Clause 10 except that one of the following conditions is met</w:t>
      </w:r>
      <w:r>
        <w:rPr>
          <w:rFonts w:eastAsia="Malgun Gothic"/>
          <w:w w:val="100"/>
          <w:sz w:val="20"/>
          <w:szCs w:val="20"/>
          <w:lang w:val="en-GB"/>
        </w:rPr>
        <w:t xml:space="preserve">: </w:t>
      </w:r>
    </w:p>
    <w:p w14:paraId="5464FFE5" w14:textId="77777777" w:rsidR="00775B24" w:rsidRDefault="00775B24" w:rsidP="00DB4430">
      <w:pPr>
        <w:pStyle w:val="DL1"/>
        <w:numPr>
          <w:ilvl w:val="0"/>
          <w:numId w:val="19"/>
        </w:numPr>
        <w:ind w:left="640" w:hanging="440"/>
        <w:rPr>
          <w:rFonts w:ascii="TimesNewRomanPSMT" w:eastAsia="TimesNewRomanPSMT" w:cs="TimesNewRomanPSMT"/>
          <w:w w:val="100"/>
        </w:rPr>
      </w:pPr>
      <w:r>
        <w:rPr>
          <w:rFonts w:ascii="TimesNewRomanPSMT" w:eastAsia="TimesNewRomanPSMT" w:cs="TimesNewRomanPSMT"/>
          <w:w w:val="100"/>
        </w:rPr>
        <w:t>There is zero WUR non-AP STA associated with the AP</w:t>
      </w:r>
    </w:p>
    <w:p w14:paraId="41B9E3E9" w14:textId="77777777" w:rsidR="00775B24" w:rsidRDefault="00775B24" w:rsidP="00DB4430">
      <w:pPr>
        <w:pStyle w:val="DL1"/>
        <w:numPr>
          <w:ilvl w:val="0"/>
          <w:numId w:val="19"/>
        </w:numPr>
        <w:ind w:left="640" w:hanging="440"/>
        <w:rPr>
          <w:w w:val="100"/>
        </w:rPr>
      </w:pPr>
      <w:r>
        <w:rPr>
          <w:w w:val="100"/>
        </w:rPr>
        <w:t xml:space="preserve">AP does not provide WUR service to any </w:t>
      </w:r>
      <w:r>
        <w:rPr>
          <w:rFonts w:ascii="TimesNewRomanPSMT" w:eastAsia="TimesNewRomanPSMT" w:cs="TimesNewRomanPSMT"/>
          <w:w w:val="100"/>
        </w:rPr>
        <w:t>associated</w:t>
      </w:r>
      <w:r>
        <w:rPr>
          <w:w w:val="100"/>
        </w:rPr>
        <w:t xml:space="preserve"> WUR non-AP STA</w:t>
      </w:r>
    </w:p>
    <w:p w14:paraId="136934D1" w14:textId="77777777" w:rsidR="00775B24" w:rsidRDefault="00775B24" w:rsidP="00DB4430">
      <w:pPr>
        <w:pStyle w:val="DL1"/>
        <w:numPr>
          <w:ilvl w:val="0"/>
          <w:numId w:val="19"/>
        </w:numPr>
        <w:ind w:left="640" w:hanging="440"/>
        <w:rPr>
          <w:rFonts w:ascii="TimesNewRomanPSMT" w:eastAsia="TimesNewRomanPSMT" w:cs="TimesNewRomanPSMT"/>
          <w:w w:val="100"/>
        </w:rPr>
      </w:pPr>
      <w:r>
        <w:rPr>
          <w:rFonts w:ascii="TimesNewRomanPSMT" w:eastAsia="TimesNewRomanPSMT" w:cs="TimesNewRomanPSMT"/>
          <w:w w:val="100"/>
        </w:rPr>
        <w:t>All the PCR components of the associated WUR non-AP STAs are in awake state</w:t>
      </w:r>
    </w:p>
    <w:p w14:paraId="461C013B" w14:textId="77777777" w:rsidR="00775B24" w:rsidRDefault="00775B24" w:rsidP="00775B2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3B67FCF7" w14:textId="77777777" w:rsidR="00775B24" w:rsidRDefault="00775B24" w:rsidP="00775B2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eastAsia="TimesNewRomanPSMT" w:hAnsi="Symbol" w:cs="TimesNewRomanPSMT"/>
          <w:w w:val="100"/>
          <w:sz w:val="18"/>
          <w:szCs w:val="18"/>
        </w:rPr>
      </w:pPr>
      <w:r>
        <w:rPr>
          <w:rFonts w:ascii="TimesNewRomanPSMT" w:eastAsia="TimesNewRomanPSMT" w:hAnsi="Symbol" w:cs="TimesNewRomanPSMT" w:hint="eastAsia"/>
          <w:w w:val="100"/>
          <w:sz w:val="18"/>
          <w:szCs w:val="18"/>
        </w:rPr>
        <w:t>NOTE—</w:t>
      </w:r>
      <w:proofErr w:type="gramStart"/>
      <w:r>
        <w:rPr>
          <w:rFonts w:ascii="TimesNewRomanPSMT" w:eastAsia="TimesNewRomanPSMT" w:hAnsi="Symbol" w:cs="TimesNewRomanPSMT" w:hint="eastAsia"/>
          <w:w w:val="100"/>
          <w:sz w:val="18"/>
          <w:szCs w:val="18"/>
        </w:rPr>
        <w:t>To</w:t>
      </w:r>
      <w:proofErr w:type="gramEnd"/>
      <w:r>
        <w:rPr>
          <w:rFonts w:ascii="TimesNewRomanPSMT" w:eastAsia="TimesNewRomanPSMT" w:hAnsi="Symbol" w:cs="TimesNewRomanPSMT" w:hint="eastAsia"/>
          <w:w w:val="100"/>
          <w:sz w:val="18"/>
          <w:szCs w:val="18"/>
        </w:rPr>
        <w:t xml:space="preserve"> achieve this requirement, the AP suspends any pending transmissions until the WUR beacon has been transmitted. </w:t>
      </w:r>
    </w:p>
    <w:p w14:paraId="1F6062FA" w14:textId="77777777" w:rsidR="00775B24" w:rsidRDefault="00775B24" w:rsidP="00775B2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eastAsia="TimesNewRomanPSMT" w:hAnsi="Symbol" w:cs="TimesNewRomanPSMT"/>
          <w:w w:val="100"/>
          <w:sz w:val="18"/>
          <w:szCs w:val="18"/>
        </w:rPr>
      </w:pPr>
    </w:p>
    <w:p w14:paraId="4FC1E317" w14:textId="238AA6FB" w:rsidR="00775B24" w:rsidRDefault="00775B24" w:rsidP="00775B2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eastAsia="TimesNewRomanPSMT" w:hAnsi="Symbol" w:cs="TimesNewRomanPSMT"/>
          <w:w w:val="100"/>
          <w:sz w:val="20"/>
          <w:szCs w:val="20"/>
        </w:rPr>
      </w:pPr>
      <w:r>
        <w:rPr>
          <w:rFonts w:ascii="TimesNewRomanPSMT" w:eastAsia="TimesNewRomanPSMT" w:hAnsi="Symbol" w:cs="TimesNewRomanPSMT" w:hint="eastAsia"/>
          <w:w w:val="100"/>
          <w:sz w:val="20"/>
          <w:szCs w:val="20"/>
        </w:rPr>
        <w:t xml:space="preserve">The WUR beacon period is included in </w:t>
      </w:r>
      <w:ins w:id="94" w:author="Alfred Asterjadhi" w:date="2018-04-18T15:21:00Z">
        <w:r w:rsidR="00080C76">
          <w:rPr>
            <w:rFonts w:ascii="TimesNewRomanPSMT" w:eastAsia="TimesNewRomanPSMT" w:hAnsi="Symbol" w:cs="TimesNewRomanPSMT"/>
            <w:w w:val="100"/>
            <w:sz w:val="20"/>
            <w:szCs w:val="20"/>
          </w:rPr>
          <w:t xml:space="preserve">the </w:t>
        </w:r>
      </w:ins>
      <w:r>
        <w:rPr>
          <w:rFonts w:ascii="TimesNewRomanPSMT" w:eastAsia="TimesNewRomanPSMT" w:hAnsi="Symbol" w:cs="TimesNewRomanPSMT" w:hint="eastAsia"/>
          <w:w w:val="100"/>
          <w:sz w:val="20"/>
          <w:szCs w:val="20"/>
        </w:rPr>
        <w:t xml:space="preserve">WUR </w:t>
      </w:r>
      <w:del w:id="95" w:author="Huang, Po-kai" w:date="2018-04-02T09:42:00Z">
        <w:r w:rsidDel="00FE570A">
          <w:rPr>
            <w:rFonts w:ascii="TimesNewRomanPSMT" w:eastAsia="TimesNewRomanPSMT" w:hAnsi="Symbol" w:cs="TimesNewRomanPSMT" w:hint="eastAsia"/>
            <w:w w:val="100"/>
            <w:sz w:val="20"/>
            <w:szCs w:val="20"/>
          </w:rPr>
          <w:delText xml:space="preserve">mode </w:delText>
        </w:r>
      </w:del>
      <w:ins w:id="96" w:author="Huang, Po-kai" w:date="2018-04-02T09:42:00Z">
        <w:r w:rsidR="00FE570A">
          <w:rPr>
            <w:rFonts w:ascii="TimesNewRomanPSMT" w:eastAsia="TimesNewRomanPSMT" w:hAnsi="Symbol" w:cs="TimesNewRomanPSMT"/>
            <w:w w:val="100"/>
            <w:sz w:val="20"/>
            <w:szCs w:val="20"/>
          </w:rPr>
          <w:t>Operation</w:t>
        </w:r>
        <w:r w:rsidR="00FE570A">
          <w:rPr>
            <w:rFonts w:ascii="TimesNewRomanPSMT" w:eastAsia="TimesNewRomanPSMT" w:hAnsi="Symbol" w:cs="TimesNewRomanPSMT" w:hint="eastAsia"/>
            <w:w w:val="100"/>
            <w:sz w:val="20"/>
            <w:szCs w:val="20"/>
          </w:rPr>
          <w:t xml:space="preserve"> </w:t>
        </w:r>
      </w:ins>
      <w:r>
        <w:rPr>
          <w:rFonts w:ascii="TimesNewRomanPSMT" w:eastAsia="TimesNewRomanPSMT" w:hAnsi="Symbol" w:cs="TimesNewRomanPSMT" w:hint="eastAsia"/>
          <w:w w:val="100"/>
          <w:sz w:val="20"/>
          <w:szCs w:val="20"/>
        </w:rPr>
        <w:t xml:space="preserve">element sent by AP, and a non-AP STA with </w:t>
      </w:r>
      <w:proofErr w:type="spellStart"/>
      <w:r>
        <w:rPr>
          <w:rFonts w:ascii="TimesNewRomanPSMT" w:eastAsia="TimesNewRomanPSMT" w:hAnsi="Symbol" w:cs="TimesNewRomanPSMT" w:hint="eastAsia"/>
          <w:w w:val="100"/>
          <w:sz w:val="20"/>
          <w:szCs w:val="20"/>
        </w:rPr>
        <w:t>WURx</w:t>
      </w:r>
      <w:proofErr w:type="spellEnd"/>
      <w:r>
        <w:rPr>
          <w:rFonts w:ascii="TimesNewRomanPSMT" w:eastAsia="TimesNewRomanPSMT" w:hAnsi="Symbol" w:cs="TimesNewRomanPSMT" w:hint="eastAsia"/>
          <w:w w:val="100"/>
          <w:sz w:val="20"/>
          <w:szCs w:val="20"/>
        </w:rPr>
        <w:t xml:space="preserve"> shall adopt that WUR beacon period when joining the BSS, i.e., the non-AP STA </w:t>
      </w:r>
      <w:ins w:id="97" w:author="Alfred Asterjadhi" w:date="2018-04-18T15:21:00Z">
        <w:r w:rsidR="00080C76">
          <w:rPr>
            <w:rFonts w:ascii="TimesNewRomanPSMT" w:eastAsia="TimesNewRomanPSMT" w:hAnsi="Symbol" w:cs="TimesNewRomanPSMT"/>
            <w:w w:val="100"/>
            <w:sz w:val="20"/>
            <w:szCs w:val="20"/>
          </w:rPr>
          <w:t xml:space="preserve">shall </w:t>
        </w:r>
      </w:ins>
      <w:r>
        <w:rPr>
          <w:rFonts w:ascii="TimesNewRomanPSMT" w:eastAsia="TimesNewRomanPSMT" w:hAnsi="Symbol" w:cs="TimesNewRomanPSMT" w:hint="eastAsia"/>
          <w:w w:val="100"/>
          <w:sz w:val="20"/>
          <w:szCs w:val="20"/>
        </w:rPr>
        <w:t>set</w:t>
      </w:r>
      <w:del w:id="98" w:author="Alfred Asterjadhi" w:date="2018-04-18T15:21:00Z">
        <w:r w:rsidDel="00080C76">
          <w:rPr>
            <w:rFonts w:ascii="TimesNewRomanPSMT" w:eastAsia="TimesNewRomanPSMT" w:hAnsi="Symbol" w:cs="TimesNewRomanPSMT" w:hint="eastAsia"/>
            <w:w w:val="100"/>
            <w:sz w:val="20"/>
            <w:szCs w:val="20"/>
          </w:rPr>
          <w:delText>s</w:delText>
        </w:r>
      </w:del>
      <w:ins w:id="99" w:author="Alfred Asterjadhi" w:date="2018-04-18T15:21:00Z">
        <w:r w:rsidR="00080C76">
          <w:rPr>
            <w:rFonts w:ascii="TimesNewRomanPSMT" w:eastAsia="TimesNewRomanPSMT" w:hAnsi="Symbol" w:cs="TimesNewRomanPSMT"/>
            <w:w w:val="100"/>
            <w:sz w:val="20"/>
            <w:szCs w:val="20"/>
          </w:rPr>
          <w:t xml:space="preserve"> the</w:t>
        </w:r>
      </w:ins>
      <w:r>
        <w:rPr>
          <w:rFonts w:ascii="TimesNewRomanPSMT" w:eastAsia="TimesNewRomanPSMT" w:hAnsi="Symbol" w:cs="TimesNewRomanPSMT" w:hint="eastAsia"/>
          <w:w w:val="100"/>
          <w:sz w:val="20"/>
          <w:szCs w:val="20"/>
        </w:rPr>
        <w:t xml:space="preserve"> dot11W</w:t>
      </w:r>
      <w:ins w:id="100" w:author="Alfred Asterjadhi" w:date="2018-04-18T15:21:00Z">
        <w:r w:rsidR="00080C76">
          <w:rPr>
            <w:rFonts w:ascii="TimesNewRomanPSMT" w:eastAsia="TimesNewRomanPSMT" w:hAnsi="Symbol" w:cs="TimesNewRomanPSMT"/>
            <w:w w:val="100"/>
            <w:sz w:val="20"/>
            <w:szCs w:val="20"/>
          </w:rPr>
          <w:t>UR</w:t>
        </w:r>
      </w:ins>
      <w:r>
        <w:rPr>
          <w:rFonts w:ascii="TimesNewRomanPSMT" w:eastAsia="TimesNewRomanPSMT" w:hAnsi="Symbol" w:cs="TimesNewRomanPSMT" w:hint="eastAsia"/>
          <w:w w:val="100"/>
          <w:sz w:val="20"/>
          <w:szCs w:val="20"/>
        </w:rPr>
        <w:t xml:space="preserve">BeaconPeriod to </w:t>
      </w:r>
      <w:del w:id="101" w:author="Alfred Asterjadhi" w:date="2018-04-18T15:21:00Z">
        <w:r w:rsidDel="00080C76">
          <w:rPr>
            <w:rFonts w:ascii="TimesNewRomanPSMT" w:eastAsia="TimesNewRomanPSMT" w:hAnsi="Symbol" w:cs="TimesNewRomanPSMT" w:hint="eastAsia"/>
            <w:w w:val="100"/>
            <w:sz w:val="20"/>
            <w:szCs w:val="20"/>
          </w:rPr>
          <w:delText>that WUR beacon period</w:delText>
        </w:r>
      </w:del>
      <w:ins w:id="102" w:author="Alfred Asterjadhi" w:date="2018-04-18T15:21:00Z">
        <w:r w:rsidR="00080C76">
          <w:rPr>
            <w:rFonts w:ascii="TimesNewRomanPSMT" w:eastAsia="TimesNewRomanPSMT" w:hAnsi="Symbol" w:cs="TimesNewRomanPSMT"/>
            <w:w w:val="100"/>
            <w:sz w:val="20"/>
            <w:szCs w:val="20"/>
          </w:rPr>
          <w:t xml:space="preserve">the value of the WUR Beacon Period field of </w:t>
        </w:r>
        <w:r w:rsidR="00080C76">
          <w:rPr>
            <w:rFonts w:ascii="TimesNewRomanPSMT" w:eastAsia="TimesNewRomanPSMT" w:hAnsi="Symbol" w:cs="TimesNewRomanPSMT" w:hint="eastAsia"/>
            <w:w w:val="100"/>
            <w:sz w:val="20"/>
            <w:szCs w:val="20"/>
          </w:rPr>
          <w:t>the</w:t>
        </w:r>
        <w:r w:rsidR="00080C76">
          <w:rPr>
            <w:rFonts w:ascii="TimesNewRomanPSMT" w:eastAsia="TimesNewRomanPSMT" w:hAnsi="Symbol" w:cs="TimesNewRomanPSMT"/>
            <w:w w:val="100"/>
            <w:sz w:val="20"/>
            <w:szCs w:val="20"/>
          </w:rPr>
          <w:t xml:space="preserve"> receiv</w:t>
        </w:r>
      </w:ins>
      <w:ins w:id="103" w:author="Alfred Asterjadhi" w:date="2018-04-18T15:22:00Z">
        <w:r w:rsidR="00080C76">
          <w:rPr>
            <w:rFonts w:ascii="TimesNewRomanPSMT" w:eastAsia="TimesNewRomanPSMT" w:hAnsi="Symbol" w:cs="TimesNewRomanPSMT"/>
            <w:w w:val="100"/>
            <w:sz w:val="20"/>
            <w:szCs w:val="20"/>
          </w:rPr>
          <w:t>ed WUR Operation element</w:t>
        </w:r>
      </w:ins>
      <w:r>
        <w:rPr>
          <w:rFonts w:ascii="TimesNewRomanPSMT" w:eastAsia="TimesNewRomanPSMT" w:hAnsi="Symbol" w:cs="TimesNewRomanPSMT" w:hint="eastAsia"/>
          <w:w w:val="100"/>
          <w:sz w:val="20"/>
          <w:szCs w:val="20"/>
        </w:rPr>
        <w:t xml:space="preserve">. </w:t>
      </w:r>
    </w:p>
    <w:p w14:paraId="2E7A448F" w14:textId="7EA3C99B" w:rsidR="00775B24" w:rsidRDefault="00775B24" w:rsidP="00775B24">
      <w:pPr>
        <w:pStyle w:val="T"/>
        <w:rPr>
          <w:rFonts w:ascii="TimesNewRomanPSMT" w:eastAsia="TimesNewRomanPSMT" w:cs="TimesNewRomanPSMT"/>
          <w:w w:val="100"/>
          <w:sz w:val="18"/>
          <w:szCs w:val="18"/>
        </w:rPr>
      </w:pPr>
      <w:r>
        <w:rPr>
          <w:rFonts w:ascii="TimesNewRomanPSMT" w:eastAsia="TimesNewRomanPSMT" w:cs="TimesNewRomanPSMT"/>
          <w:w w:val="100"/>
          <w:sz w:val="18"/>
          <w:szCs w:val="18"/>
        </w:rPr>
        <w:t>NOTE</w:t>
      </w:r>
      <w:r>
        <w:rPr>
          <w:rFonts w:ascii="TimesNewRomanPSMT" w:eastAsia="TimesNewRomanPSMT" w:cs="TimesNewRomanPSMT" w:hint="eastAsia"/>
          <w:w w:val="100"/>
          <w:sz w:val="18"/>
          <w:szCs w:val="18"/>
        </w:rPr>
        <w:t>—</w:t>
      </w:r>
      <w:proofErr w:type="gramStart"/>
      <w:r>
        <w:rPr>
          <w:rFonts w:ascii="TimesNewRomanPSMT" w:eastAsia="TimesNewRomanPSMT" w:cs="TimesNewRomanPSMT"/>
          <w:w w:val="100"/>
          <w:sz w:val="18"/>
          <w:szCs w:val="18"/>
        </w:rPr>
        <w:t>Though</w:t>
      </w:r>
      <w:proofErr w:type="gramEnd"/>
      <w:r>
        <w:rPr>
          <w:rFonts w:ascii="TimesNewRomanPSMT" w:eastAsia="TimesNewRomanPSMT" w:cs="TimesNewRomanPSMT"/>
          <w:w w:val="100"/>
          <w:sz w:val="18"/>
          <w:szCs w:val="18"/>
        </w:rPr>
        <w:t xml:space="preserve"> the transmission of a WUR Beacon frame might be delayed because of CSMA deferrals, subsequent WUR Beacon frames are scheduled at the </w:t>
      </w:r>
      <w:proofErr w:type="spellStart"/>
      <w:r>
        <w:rPr>
          <w:rFonts w:ascii="TimesNewRomanPSMT" w:eastAsia="TimesNewRomanPSMT" w:cs="TimesNewRomanPSMT"/>
          <w:w w:val="100"/>
          <w:sz w:val="18"/>
          <w:szCs w:val="18"/>
        </w:rPr>
        <w:t>undelayed</w:t>
      </w:r>
      <w:proofErr w:type="spellEnd"/>
      <w:r>
        <w:rPr>
          <w:rFonts w:ascii="TimesNewRomanPSMT" w:eastAsia="TimesNewRomanPSMT" w:cs="TimesNewRomanPSMT"/>
          <w:w w:val="100"/>
          <w:sz w:val="18"/>
          <w:szCs w:val="18"/>
        </w:rPr>
        <w:t xml:space="preserve"> nominal WUR beacon interval.</w:t>
      </w:r>
    </w:p>
    <w:p w14:paraId="7DAF16EB" w14:textId="77BC20A8" w:rsidR="007F4E90" w:rsidRPr="007F4E90" w:rsidRDefault="007F4E90" w:rsidP="007F4E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Add 31.3.3 TSF Timer update with WUR Beacon as the following:</w:t>
      </w:r>
    </w:p>
    <w:p w14:paraId="4ED06007" w14:textId="7C1E3924" w:rsidR="00775B24" w:rsidRPr="00775B24" w:rsidRDefault="00775B24" w:rsidP="00775B24">
      <w:pPr>
        <w:pStyle w:val="H3"/>
        <w:rPr>
          <w:w w:val="100"/>
        </w:rPr>
      </w:pPr>
      <w:r>
        <w:rPr>
          <w:w w:val="100"/>
        </w:rPr>
        <w:t xml:space="preserve">31.3.3 </w:t>
      </w:r>
      <w:r w:rsidR="00FE307D">
        <w:rPr>
          <w:w w:val="100"/>
        </w:rPr>
        <w:t xml:space="preserve">TSF Timer </w:t>
      </w:r>
      <w:r w:rsidR="007F4E90">
        <w:rPr>
          <w:w w:val="100"/>
        </w:rPr>
        <w:t>u</w:t>
      </w:r>
      <w:r w:rsidR="00FE307D">
        <w:rPr>
          <w:w w:val="100"/>
        </w:rPr>
        <w:t>pdate with WUR Beacon</w:t>
      </w:r>
    </w:p>
    <w:p w14:paraId="087EEB70" w14:textId="0F5E2C33" w:rsidR="008709EA" w:rsidRDefault="008709EA" w:rsidP="008709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eastAsia="TimesNewRomanPSMT" w:hAnsi="TimesNewRomanPSMT"/>
          <w:color w:val="000000"/>
          <w:sz w:val="20"/>
        </w:rPr>
      </w:pPr>
      <w:r w:rsidRPr="00775B24">
        <w:rPr>
          <w:rFonts w:ascii="TimesNewRomanPSMT" w:eastAsia="TimesNewRomanPSMT" w:hAnsi="TimesNewRomanPSMT"/>
          <w:color w:val="000000"/>
          <w:sz w:val="20"/>
        </w:rPr>
        <w:t xml:space="preserve">Upon receiving a </w:t>
      </w:r>
      <w:r>
        <w:rPr>
          <w:rFonts w:ascii="TimesNewRomanPSMT" w:eastAsia="TimesNewRomanPSMT" w:hAnsi="TimesNewRomanPSMT"/>
          <w:color w:val="000000"/>
          <w:sz w:val="20"/>
        </w:rPr>
        <w:t>WUR</w:t>
      </w:r>
      <w:r w:rsidRPr="00775B24">
        <w:rPr>
          <w:rFonts w:ascii="TimesNewRomanPSMT" w:eastAsia="TimesNewRomanPSMT" w:hAnsi="TimesNewRomanPSMT"/>
          <w:color w:val="000000"/>
          <w:sz w:val="20"/>
        </w:rPr>
        <w:t xml:space="preserve"> Beacon frame with a valid FCS and </w:t>
      </w:r>
      <w:r>
        <w:rPr>
          <w:rFonts w:ascii="TimesNewRomanPSMT" w:eastAsia="TimesNewRomanPSMT" w:hAnsi="TimesNewRomanPSMT"/>
          <w:color w:val="000000"/>
          <w:sz w:val="20"/>
        </w:rPr>
        <w:t>Transmit ID</w:t>
      </w:r>
      <w:r w:rsidR="00080C76">
        <w:rPr>
          <w:rFonts w:ascii="TimesNewRomanPSMT" w:eastAsia="TimesNewRomanPSMT" w:hAnsi="TimesNewRomanPSMT"/>
          <w:color w:val="000000"/>
          <w:sz w:val="20"/>
        </w:rPr>
        <w:t xml:space="preserve"> that matches the Transmit ID of the AP to </w:t>
      </w:r>
      <w:proofErr w:type="spellStart"/>
      <w:r w:rsidR="00080C76">
        <w:rPr>
          <w:rFonts w:ascii="TimesNewRomanPSMT" w:eastAsia="TimesNewRomanPSMT" w:hAnsi="TimesNewRomanPSMT"/>
          <w:color w:val="000000"/>
          <w:sz w:val="20"/>
        </w:rPr>
        <w:t>wich</w:t>
      </w:r>
      <w:proofErr w:type="spellEnd"/>
      <w:r w:rsidR="00080C76">
        <w:rPr>
          <w:rFonts w:ascii="TimesNewRomanPSMT" w:eastAsia="TimesNewRomanPSMT" w:hAnsi="TimesNewRomanPSMT"/>
          <w:color w:val="000000"/>
          <w:sz w:val="20"/>
        </w:rPr>
        <w:t xml:space="preserve"> the STA is associated</w:t>
      </w:r>
      <w:r>
        <w:rPr>
          <w:rFonts w:ascii="TimesNewRomanPSMT" w:eastAsia="TimesNewRomanPSMT" w:hAnsi="TimesNewRomanPSMT"/>
          <w:color w:val="000000"/>
          <w:sz w:val="20"/>
        </w:rPr>
        <w:t>, a</w:t>
      </w:r>
      <w:r w:rsidR="005F7362">
        <w:rPr>
          <w:rFonts w:ascii="TimesNewRomanPSMT" w:eastAsia="TimesNewRomanPSMT" w:hAnsi="TimesNewRomanPSMT"/>
          <w:color w:val="000000"/>
          <w:sz w:val="20"/>
        </w:rPr>
        <w:t xml:space="preserve"> non-AP </w:t>
      </w:r>
      <w:r w:rsidRPr="00775B24">
        <w:rPr>
          <w:rFonts w:ascii="TimesNewRomanPSMT" w:eastAsia="TimesNewRomanPSMT" w:hAnsi="TimesNewRomanPSMT"/>
          <w:color w:val="000000"/>
          <w:sz w:val="20"/>
        </w:rPr>
        <w:t>STA shall update its TSF timer</w:t>
      </w:r>
      <w:r w:rsidR="00080C76">
        <w:rPr>
          <w:rFonts w:ascii="TimesNewRomanPSMT" w:eastAsia="TimesNewRomanPSMT" w:hAnsi="TimesNewRomanPSMT"/>
          <w:color w:val="000000"/>
          <w:sz w:val="20"/>
        </w:rPr>
        <w:t xml:space="preserve"> </w:t>
      </w:r>
      <w:r w:rsidRPr="00775B24">
        <w:rPr>
          <w:rFonts w:ascii="TimesNewRomanPSMT" w:eastAsia="TimesNewRomanPSMT" w:hAnsi="TimesNewRomanPSMT" w:hint="eastAsia"/>
          <w:color w:val="000000"/>
          <w:sz w:val="20"/>
        </w:rPr>
        <w:br/>
      </w:r>
      <w:r w:rsidRPr="00775B24">
        <w:rPr>
          <w:rFonts w:ascii="TimesNewRomanPSMT" w:eastAsia="TimesNewRomanPSMT" w:hAnsi="TimesNewRomanPSMT"/>
          <w:color w:val="000000"/>
          <w:sz w:val="20"/>
        </w:rPr>
        <w:t>according to the algorithm described below.</w:t>
      </w:r>
    </w:p>
    <w:p w14:paraId="0B5934C9" w14:textId="288252E3" w:rsidR="008709EA" w:rsidRPr="00D8631B" w:rsidRDefault="00FE307D" w:rsidP="008709EA">
      <w:pPr>
        <w:rPr>
          <w:bCs/>
          <w:sz w:val="20"/>
          <w:lang w:val="en-US"/>
        </w:rPr>
      </w:pPr>
      <w:r w:rsidRPr="00D8631B">
        <w:rPr>
          <w:bCs/>
          <w:sz w:val="20"/>
        </w:rPr>
        <w:t>T</w:t>
      </w:r>
      <w:r w:rsidR="008709EA" w:rsidRPr="00D8631B">
        <w:rPr>
          <w:bCs/>
          <w:sz w:val="20"/>
        </w:rPr>
        <w:t>he received partial TSF</w:t>
      </w:r>
      <w:r w:rsidR="00D8631B" w:rsidRPr="00D8631B">
        <w:rPr>
          <w:bCs/>
          <w:sz w:val="20"/>
        </w:rPr>
        <w:t xml:space="preserve"> timestamp</w:t>
      </w:r>
      <w:r w:rsidR="00D8631B">
        <w:rPr>
          <w:bCs/>
          <w:sz w:val="20"/>
        </w:rPr>
        <w:t xml:space="preserve">, </w:t>
      </w:r>
      <w:r w:rsidR="00080C76">
        <w:rPr>
          <w:bCs/>
          <w:sz w:val="20"/>
        </w:rPr>
        <w:t>obtained from</w:t>
      </w:r>
      <w:r w:rsidR="00D8631B">
        <w:rPr>
          <w:bCs/>
          <w:sz w:val="20"/>
        </w:rPr>
        <w:t xml:space="preserve"> the TD Control field</w:t>
      </w:r>
      <w:r w:rsidR="00080C76">
        <w:rPr>
          <w:bCs/>
          <w:sz w:val="20"/>
        </w:rPr>
        <w:t xml:space="preserve"> of the WUR Beacon frame</w:t>
      </w:r>
      <w:r w:rsidR="00D8631B">
        <w:rPr>
          <w:bCs/>
          <w:sz w:val="20"/>
        </w:rPr>
        <w:t>,</w:t>
      </w:r>
      <w:r w:rsidR="008709EA" w:rsidRPr="00D8631B">
        <w:rPr>
          <w:bCs/>
          <w:sz w:val="20"/>
        </w:rPr>
        <w:t xml:space="preserve"> is adjusted to consider </w:t>
      </w:r>
      <w:r w:rsidR="00D8631B" w:rsidRPr="00D8631B">
        <w:rPr>
          <w:bCs/>
          <w:sz w:val="20"/>
        </w:rPr>
        <w:t xml:space="preserve">the WUR </w:t>
      </w:r>
      <w:r w:rsidR="008709EA" w:rsidRPr="00D8631B">
        <w:rPr>
          <w:bCs/>
          <w:sz w:val="20"/>
        </w:rPr>
        <w:t>STA’s delay as shown below</w:t>
      </w:r>
    </w:p>
    <w:p w14:paraId="784AAD47" w14:textId="2AB29FB0" w:rsidR="008709EA" w:rsidRPr="00D8631B" w:rsidRDefault="008709EA" w:rsidP="001B1007">
      <w:pPr>
        <w:numPr>
          <w:ilvl w:val="0"/>
          <w:numId w:val="5"/>
        </w:numPr>
        <w:rPr>
          <w:bCs/>
          <w:sz w:val="20"/>
        </w:rPr>
      </w:pPr>
      <w:r w:rsidRPr="00D8631B">
        <w:rPr>
          <w:bCs/>
          <w:sz w:val="20"/>
        </w:rPr>
        <w:t xml:space="preserve">Create </w:t>
      </w:r>
      <w:r w:rsidR="00080C76">
        <w:rPr>
          <w:bCs/>
          <w:sz w:val="20"/>
        </w:rPr>
        <w:t xml:space="preserve">a </w:t>
      </w:r>
      <w:r w:rsidRPr="00D8631B">
        <w:rPr>
          <w:bCs/>
          <w:sz w:val="20"/>
        </w:rPr>
        <w:t>tempora</w:t>
      </w:r>
      <w:r w:rsidR="00080C76">
        <w:rPr>
          <w:bCs/>
          <w:sz w:val="20"/>
        </w:rPr>
        <w:t>ry</w:t>
      </w:r>
      <w:r w:rsidRPr="00D8631B">
        <w:rPr>
          <w:bCs/>
          <w:sz w:val="20"/>
        </w:rPr>
        <w:t xml:space="preserve"> timestamp by concatenating</w:t>
      </w:r>
      <w:r w:rsidR="00060CB3">
        <w:rPr>
          <w:bCs/>
          <w:sz w:val="20"/>
        </w:rPr>
        <w:t xml:space="preserve"> the</w:t>
      </w:r>
      <w:r w:rsidRPr="00D8631B">
        <w:rPr>
          <w:bCs/>
          <w:sz w:val="20"/>
        </w:rPr>
        <w:t xml:space="preserve"> received partial TSF</w:t>
      </w:r>
      <w:r w:rsidR="00D8631B" w:rsidRPr="00D8631B">
        <w:rPr>
          <w:bCs/>
          <w:sz w:val="20"/>
        </w:rPr>
        <w:t xml:space="preserve"> timestamp</w:t>
      </w:r>
      <w:r w:rsidRPr="00D8631B">
        <w:rPr>
          <w:bCs/>
          <w:sz w:val="20"/>
        </w:rPr>
        <w:t xml:space="preserve"> with X bits containing an implementation specific value that represents the assumed value of bit position 0 to X-1 of temporal timestamp</w:t>
      </w:r>
    </w:p>
    <w:p w14:paraId="63E667B7" w14:textId="77777777" w:rsidR="008709EA" w:rsidRPr="00D8631B" w:rsidRDefault="008709EA" w:rsidP="001B1007">
      <w:pPr>
        <w:numPr>
          <w:ilvl w:val="0"/>
          <w:numId w:val="5"/>
        </w:numPr>
        <w:rPr>
          <w:bCs/>
          <w:sz w:val="20"/>
        </w:rPr>
      </w:pPr>
      <w:r w:rsidRPr="00D8631B">
        <w:rPr>
          <w:bCs/>
          <w:sz w:val="20"/>
        </w:rPr>
        <w:t>Add an amount equal to the receiving STA’s delay through its local PHY components plus the time since the first bit of the Partial TSF field was received at the MAC/PHY interface to the temporal timer</w:t>
      </w:r>
    </w:p>
    <w:p w14:paraId="790E0D78" w14:textId="77777777" w:rsidR="00D8631B" w:rsidRDefault="008709EA" w:rsidP="00D8631B">
      <w:pPr>
        <w:numPr>
          <w:ilvl w:val="0"/>
          <w:numId w:val="5"/>
        </w:numPr>
        <w:rPr>
          <w:bCs/>
          <w:sz w:val="20"/>
        </w:rPr>
      </w:pPr>
      <w:r w:rsidRPr="00D8631B">
        <w:rPr>
          <w:bCs/>
          <w:sz w:val="20"/>
        </w:rPr>
        <w:lastRenderedPageBreak/>
        <w:t xml:space="preserve">The adjusted value of the received partial TSF </w:t>
      </w:r>
      <w:r w:rsidR="00D8631B" w:rsidRPr="00D8631B">
        <w:rPr>
          <w:bCs/>
          <w:sz w:val="20"/>
        </w:rPr>
        <w:t xml:space="preserve">timestamp </w:t>
      </w:r>
      <w:r w:rsidRPr="00D8631B">
        <w:rPr>
          <w:bCs/>
          <w:sz w:val="20"/>
        </w:rPr>
        <w:t>is set as the value of bit position X to X+11 of the temporal timestamp</w:t>
      </w:r>
    </w:p>
    <w:p w14:paraId="29F44E74" w14:textId="77777777" w:rsidR="00D8631B" w:rsidRDefault="00D8631B" w:rsidP="00D8631B">
      <w:pPr>
        <w:ind w:left="360"/>
        <w:rPr>
          <w:bCs/>
          <w:sz w:val="20"/>
        </w:rPr>
      </w:pPr>
    </w:p>
    <w:p w14:paraId="1C08574B" w14:textId="625901FC" w:rsidR="008709EA" w:rsidRPr="00D8631B" w:rsidRDefault="008709EA" w:rsidP="00D8631B">
      <w:pPr>
        <w:rPr>
          <w:bCs/>
          <w:sz w:val="20"/>
        </w:rPr>
      </w:pPr>
      <w:r w:rsidRPr="00D8631B">
        <w:rPr>
          <w:bCs/>
          <w:sz w:val="20"/>
        </w:rPr>
        <w:t>If the most significant bit (MSB) of the adjusted value of the received partial TSF</w:t>
      </w:r>
      <w:r w:rsidR="00D8631B">
        <w:rPr>
          <w:bCs/>
          <w:sz w:val="20"/>
        </w:rPr>
        <w:t xml:space="preserve"> timestamp</w:t>
      </w:r>
      <w:r w:rsidRPr="00D8631B">
        <w:rPr>
          <w:bCs/>
          <w:sz w:val="20"/>
        </w:rPr>
        <w:t xml:space="preserve"> is not equal to the bit X+11 of the local TSF timer then the value of bits X+12 to 63 of the local TSF timer shall be adjusted to account for roll over as follows:</w:t>
      </w:r>
    </w:p>
    <w:p w14:paraId="07098F06" w14:textId="77777777" w:rsidR="008709EA" w:rsidRPr="00D8631B" w:rsidRDefault="008709EA" w:rsidP="001B1007">
      <w:pPr>
        <w:numPr>
          <w:ilvl w:val="2"/>
          <w:numId w:val="7"/>
        </w:numPr>
        <w:tabs>
          <w:tab w:val="clear" w:pos="2160"/>
          <w:tab w:val="num" w:pos="1080"/>
        </w:tabs>
        <w:ind w:left="1080"/>
        <w:rPr>
          <w:bCs/>
          <w:sz w:val="20"/>
        </w:rPr>
      </w:pPr>
      <w:r w:rsidRPr="00D8631B">
        <w:rPr>
          <w:bCs/>
          <w:sz w:val="20"/>
        </w:rPr>
        <w:t>The value shall be increased by one unit (modulo 2^(52-X)) if LT[X:X+11] &gt; AT and LT[X:X+11] &gt; AT + 2^(11)</w:t>
      </w:r>
    </w:p>
    <w:p w14:paraId="14C08431" w14:textId="77777777" w:rsidR="008709EA" w:rsidRPr="00D8631B" w:rsidRDefault="008709EA" w:rsidP="001B1007">
      <w:pPr>
        <w:numPr>
          <w:ilvl w:val="2"/>
          <w:numId w:val="7"/>
        </w:numPr>
        <w:tabs>
          <w:tab w:val="clear" w:pos="2160"/>
          <w:tab w:val="num" w:pos="1080"/>
        </w:tabs>
        <w:ind w:left="1080"/>
        <w:rPr>
          <w:bCs/>
          <w:sz w:val="20"/>
        </w:rPr>
      </w:pPr>
      <w:r w:rsidRPr="00D8631B">
        <w:rPr>
          <w:bCs/>
          <w:sz w:val="20"/>
        </w:rPr>
        <w:t xml:space="preserve"> The value shall be decreased by one unit (modulo 2^(52-X)) if LT[X:X+11]  &lt; AT and LT[X:X+11]  &lt; AT – 2^(11)</w:t>
      </w:r>
    </w:p>
    <w:p w14:paraId="389C0951" w14:textId="01D6901F" w:rsidR="008709EA" w:rsidRPr="00D8631B" w:rsidRDefault="008709EA" w:rsidP="008709EA">
      <w:pPr>
        <w:ind w:left="1080"/>
        <w:rPr>
          <w:bCs/>
          <w:sz w:val="20"/>
        </w:rPr>
      </w:pPr>
      <w:proofErr w:type="gramStart"/>
      <w:r w:rsidRPr="00D8631B">
        <w:rPr>
          <w:bCs/>
          <w:sz w:val="20"/>
        </w:rPr>
        <w:t>where</w:t>
      </w:r>
      <w:proofErr w:type="gramEnd"/>
      <w:r w:rsidRPr="00D8631B">
        <w:rPr>
          <w:bCs/>
          <w:sz w:val="20"/>
        </w:rPr>
        <w:t xml:space="preserve"> AT is the adjusted value of the received partial TSF</w:t>
      </w:r>
      <w:r w:rsidR="00D8631B">
        <w:rPr>
          <w:bCs/>
          <w:sz w:val="20"/>
        </w:rPr>
        <w:t xml:space="preserve"> timestamp</w:t>
      </w:r>
      <w:r w:rsidRPr="00D8631B">
        <w:rPr>
          <w:bCs/>
          <w:sz w:val="20"/>
        </w:rPr>
        <w:t xml:space="preserve"> and LT[X:X+11] is the value of bits X to X+11 of the local TSF timer</w:t>
      </w:r>
    </w:p>
    <w:p w14:paraId="4FF5ADF6" w14:textId="6C4AA193" w:rsidR="00FE570A" w:rsidRDefault="008709EA" w:rsidP="00FE570A">
      <w:pPr>
        <w:numPr>
          <w:ilvl w:val="1"/>
          <w:numId w:val="8"/>
        </w:numPr>
        <w:tabs>
          <w:tab w:val="clear" w:pos="1440"/>
          <w:tab w:val="num" w:pos="360"/>
        </w:tabs>
        <w:ind w:left="360"/>
        <w:rPr>
          <w:bCs/>
          <w:sz w:val="20"/>
        </w:rPr>
      </w:pPr>
      <w:r w:rsidRPr="00D8631B">
        <w:rPr>
          <w:bCs/>
          <w:sz w:val="20"/>
        </w:rPr>
        <w:t>The bits X to X+11 of the STA’s local TSF timer shall be set to the adjusted value of the received partial TSF</w:t>
      </w:r>
      <w:r w:rsidR="00D8631B">
        <w:rPr>
          <w:bCs/>
          <w:sz w:val="20"/>
        </w:rPr>
        <w:t xml:space="preserve"> timestamp</w:t>
      </w:r>
      <w:r w:rsidRPr="00D8631B">
        <w:rPr>
          <w:bCs/>
          <w:sz w:val="20"/>
        </w:rPr>
        <w:t>.</w:t>
      </w:r>
    </w:p>
    <w:p w14:paraId="6FB75DF1" w14:textId="77777777" w:rsidR="007F4E90" w:rsidRDefault="007F4E90" w:rsidP="007F4E90">
      <w:pPr>
        <w:tabs>
          <w:tab w:val="left" w:pos="720"/>
        </w:tabs>
        <w:rPr>
          <w:bCs/>
          <w:sz w:val="20"/>
        </w:rPr>
      </w:pPr>
    </w:p>
    <w:p w14:paraId="3B67001C" w14:textId="39F899C6" w:rsidR="007F4E90" w:rsidRPr="007F4E90" w:rsidRDefault="007F4E90" w:rsidP="007F4E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Add 31.6 Wake-up operation as the following:</w:t>
      </w:r>
    </w:p>
    <w:p w14:paraId="1784E558" w14:textId="25F2DA07" w:rsidR="007F4E90" w:rsidRDefault="007F4E90" w:rsidP="007F4E90">
      <w:pPr>
        <w:pStyle w:val="H2"/>
        <w:rPr>
          <w:w w:val="100"/>
        </w:rPr>
      </w:pPr>
      <w:r>
        <w:rPr>
          <w:w w:val="100"/>
        </w:rPr>
        <w:t>31.6 Wake-up operation</w:t>
      </w:r>
    </w:p>
    <w:p w14:paraId="3BC01B37" w14:textId="7617407F" w:rsidR="007F4E90" w:rsidRDefault="007F4E90" w:rsidP="007F4E90">
      <w:pPr>
        <w:pStyle w:val="H3"/>
        <w:rPr>
          <w:w w:val="100"/>
        </w:rPr>
      </w:pPr>
      <w:r>
        <w:rPr>
          <w:w w:val="100"/>
        </w:rPr>
        <w:t>31.6.1 General</w:t>
      </w:r>
    </w:p>
    <w:p w14:paraId="3CD4A6F3" w14:textId="6BBCAD6A" w:rsidR="003F5B8A" w:rsidRDefault="003F5B8A" w:rsidP="007F4E90">
      <w:pPr>
        <w:pStyle w:val="T"/>
        <w:rPr>
          <w:lang w:eastAsia="en-US"/>
        </w:rPr>
      </w:pPr>
      <w:r>
        <w:rPr>
          <w:lang w:eastAsia="en-US"/>
        </w:rPr>
        <w:t>A</w:t>
      </w:r>
      <w:r w:rsidR="00526F5B">
        <w:rPr>
          <w:lang w:eastAsia="en-US"/>
        </w:rPr>
        <w:t>n</w:t>
      </w:r>
      <w:r>
        <w:rPr>
          <w:lang w:eastAsia="en-US"/>
        </w:rPr>
        <w:t xml:space="preserve"> </w:t>
      </w:r>
      <w:r w:rsidR="007F4E90">
        <w:rPr>
          <w:lang w:eastAsia="en-US"/>
        </w:rPr>
        <w:t xml:space="preserve">AP may send </w:t>
      </w:r>
      <w:r>
        <w:rPr>
          <w:lang w:eastAsia="en-US"/>
        </w:rPr>
        <w:t xml:space="preserve">a </w:t>
      </w:r>
      <w:r w:rsidR="00060CB3">
        <w:rPr>
          <w:lang w:eastAsia="en-US"/>
        </w:rPr>
        <w:t xml:space="preserve">WUR </w:t>
      </w:r>
      <w:r w:rsidR="007F4E90">
        <w:rPr>
          <w:lang w:eastAsia="en-US"/>
        </w:rPr>
        <w:t xml:space="preserve">wake-up frame to </w:t>
      </w:r>
      <w:r>
        <w:rPr>
          <w:lang w:eastAsia="en-US"/>
        </w:rPr>
        <w:t xml:space="preserve">a </w:t>
      </w:r>
      <w:r w:rsidR="007F4E90">
        <w:rPr>
          <w:lang w:eastAsia="en-US"/>
        </w:rPr>
        <w:t xml:space="preserve">non-AP STA </w:t>
      </w:r>
      <w:r>
        <w:rPr>
          <w:lang w:eastAsia="en-US"/>
        </w:rPr>
        <w:t xml:space="preserve">as described in 31.5.3 (AP Operation) to notify </w:t>
      </w:r>
      <w:r w:rsidR="00BF5AB3">
        <w:rPr>
          <w:lang w:eastAsia="en-US"/>
        </w:rPr>
        <w:t xml:space="preserve">the </w:t>
      </w:r>
      <w:r>
        <w:rPr>
          <w:lang w:eastAsia="en-US"/>
        </w:rPr>
        <w:t>non-AP STA that t</w:t>
      </w:r>
      <w:r w:rsidR="00BF5AB3">
        <w:rPr>
          <w:lang w:eastAsia="en-US"/>
        </w:rPr>
        <w:t xml:space="preserve">he </w:t>
      </w:r>
      <w:r>
        <w:rPr>
          <w:lang w:eastAsia="en-US"/>
        </w:rPr>
        <w:t>AP intends to</w:t>
      </w:r>
      <w:r w:rsidR="00060CB3">
        <w:rPr>
          <w:lang w:eastAsia="en-US"/>
        </w:rPr>
        <w:t xml:space="preserve"> </w:t>
      </w:r>
      <w:r>
        <w:rPr>
          <w:lang w:eastAsia="en-US"/>
        </w:rPr>
        <w:t xml:space="preserve"> have PCR operation </w:t>
      </w:r>
      <w:r w:rsidR="00BF5AB3">
        <w:rPr>
          <w:lang w:eastAsia="en-US"/>
        </w:rPr>
        <w:t xml:space="preserve">with the </w:t>
      </w:r>
      <w:r>
        <w:rPr>
          <w:lang w:eastAsia="en-US"/>
        </w:rPr>
        <w:t>non-AP STA as described in 31.6.2 (AP operation) and 31.6.3 (non-AP STA operation).</w:t>
      </w:r>
    </w:p>
    <w:p w14:paraId="69D94361" w14:textId="2B51F84C" w:rsidR="006B4929" w:rsidRDefault="00AB1F09" w:rsidP="007F4E90">
      <w:pPr>
        <w:pStyle w:val="T"/>
        <w:rPr>
          <w:bCs/>
          <w:szCs w:val="22"/>
        </w:rPr>
      </w:pPr>
      <w:commentRangeStart w:id="104"/>
      <w:r>
        <w:rPr>
          <w:bCs/>
          <w:szCs w:val="22"/>
        </w:rPr>
        <w:t xml:space="preserve">If </w:t>
      </w:r>
      <w:r w:rsidR="00060CB3">
        <w:rPr>
          <w:bCs/>
          <w:szCs w:val="22"/>
        </w:rPr>
        <w:t>the</w:t>
      </w:r>
      <w:r>
        <w:rPr>
          <w:bCs/>
          <w:szCs w:val="22"/>
        </w:rPr>
        <w:t xml:space="preserve"> AP and </w:t>
      </w:r>
      <w:r w:rsidR="00060CB3">
        <w:rPr>
          <w:bCs/>
          <w:szCs w:val="22"/>
        </w:rPr>
        <w:t>the</w:t>
      </w:r>
      <w:r>
        <w:rPr>
          <w:bCs/>
          <w:szCs w:val="22"/>
        </w:rPr>
        <w:t xml:space="preserve"> non-AP STA </w:t>
      </w:r>
      <w:r w:rsidR="00526F5B">
        <w:rPr>
          <w:bCs/>
          <w:szCs w:val="22"/>
        </w:rPr>
        <w:t>support</w:t>
      </w:r>
      <w:r>
        <w:rPr>
          <w:bCs/>
          <w:szCs w:val="22"/>
        </w:rPr>
        <w:t xml:space="preserve"> </w:t>
      </w:r>
      <w:r w:rsidR="001A6AAA">
        <w:rPr>
          <w:bCs/>
          <w:szCs w:val="22"/>
        </w:rPr>
        <w:t>traffic filtering service (</w:t>
      </w:r>
      <w:r>
        <w:rPr>
          <w:bCs/>
          <w:szCs w:val="22"/>
        </w:rPr>
        <w:t>TFS</w:t>
      </w:r>
      <w:r w:rsidR="001A6AAA">
        <w:rPr>
          <w:bCs/>
          <w:szCs w:val="22"/>
        </w:rPr>
        <w:t>)</w:t>
      </w:r>
      <w:r>
        <w:rPr>
          <w:bCs/>
          <w:szCs w:val="22"/>
        </w:rPr>
        <w:t xml:space="preserve"> as </w:t>
      </w:r>
      <w:r>
        <w:t>specified in 11.2</w:t>
      </w:r>
      <w:r w:rsidR="00526F5B">
        <w:t>4</w:t>
      </w:r>
      <w:r>
        <w:t xml:space="preserve">.12 (TFS Procedures), </w:t>
      </w:r>
      <w:r w:rsidR="00060CB3">
        <w:t xml:space="preserve">then </w:t>
      </w:r>
      <w:r w:rsidR="00753BFC">
        <w:rPr>
          <w:bCs/>
          <w:szCs w:val="22"/>
        </w:rPr>
        <w:t>the</w:t>
      </w:r>
      <w:r>
        <w:rPr>
          <w:bCs/>
          <w:szCs w:val="22"/>
        </w:rPr>
        <w:t xml:space="preserve"> AP and the</w:t>
      </w:r>
      <w:r w:rsidR="006B4929" w:rsidRPr="00E15DA0">
        <w:rPr>
          <w:bCs/>
          <w:szCs w:val="22"/>
        </w:rPr>
        <w:t xml:space="preserve"> </w:t>
      </w:r>
      <w:r w:rsidR="006B4929">
        <w:rPr>
          <w:bCs/>
          <w:szCs w:val="22"/>
        </w:rPr>
        <w:t xml:space="preserve">non-AP STA </w:t>
      </w:r>
      <w:r w:rsidR="006B4929" w:rsidRPr="00E15DA0">
        <w:rPr>
          <w:bCs/>
          <w:szCs w:val="22"/>
        </w:rPr>
        <w:t xml:space="preserve">may reuse existing traffic filter sets to control the </w:t>
      </w:r>
      <w:r w:rsidR="00060CB3">
        <w:rPr>
          <w:bCs/>
          <w:szCs w:val="22"/>
        </w:rPr>
        <w:t xml:space="preserve">WUR </w:t>
      </w:r>
      <w:r w:rsidR="006B4929">
        <w:rPr>
          <w:bCs/>
          <w:szCs w:val="22"/>
        </w:rPr>
        <w:t>wake-up</w:t>
      </w:r>
      <w:r w:rsidR="006B4929" w:rsidRPr="00E15DA0">
        <w:rPr>
          <w:bCs/>
          <w:szCs w:val="22"/>
        </w:rPr>
        <w:t xml:space="preserve"> frame transmission</w:t>
      </w:r>
      <w:r w:rsidR="00555A1A">
        <w:rPr>
          <w:bCs/>
          <w:szCs w:val="22"/>
        </w:rPr>
        <w:t xml:space="preserve"> as described in 31.6.2 (AP operation)</w:t>
      </w:r>
      <w:r w:rsidR="006B4929" w:rsidRPr="00E15DA0">
        <w:rPr>
          <w:bCs/>
          <w:szCs w:val="22"/>
        </w:rPr>
        <w:t>.</w:t>
      </w:r>
      <w:r w:rsidR="006B4929">
        <w:rPr>
          <w:bCs/>
          <w:szCs w:val="22"/>
        </w:rPr>
        <w:t xml:space="preserve"> </w:t>
      </w:r>
      <w:commentRangeEnd w:id="104"/>
      <w:r>
        <w:rPr>
          <w:rStyle w:val="CommentReference"/>
          <w:rFonts w:ascii="Calibri" w:eastAsia="Malgun Gothic" w:hAnsi="Calibri"/>
          <w:color w:val="auto"/>
          <w:w w:val="100"/>
          <w:lang w:val="en-GB" w:eastAsia="en-US"/>
        </w:rPr>
        <w:commentReference w:id="104"/>
      </w:r>
    </w:p>
    <w:p w14:paraId="0752FA1D" w14:textId="77777777" w:rsidR="00AB1F09" w:rsidRPr="00AB1F09" w:rsidRDefault="00AB1F09" w:rsidP="007F4E90">
      <w:pPr>
        <w:pStyle w:val="T"/>
        <w:rPr>
          <w:bCs/>
          <w:szCs w:val="22"/>
        </w:rPr>
      </w:pPr>
    </w:p>
    <w:p w14:paraId="208F4A5B" w14:textId="4DC49281" w:rsidR="00FD218E" w:rsidRDefault="00060CB3" w:rsidP="007F4E90">
      <w:pPr>
        <w:pStyle w:val="T"/>
        <w:rPr>
          <w:lang w:eastAsia="en-US"/>
        </w:rPr>
      </w:pPr>
      <w:r>
        <w:rPr>
          <w:lang w:eastAsia="en-US"/>
        </w:rPr>
        <w:t xml:space="preserve">The AP may transmit a WUR </w:t>
      </w:r>
      <w:r w:rsidR="00FD218E">
        <w:rPr>
          <w:lang w:eastAsia="en-US"/>
        </w:rPr>
        <w:t xml:space="preserve">wake-up frame </w:t>
      </w:r>
      <w:r w:rsidR="00BF5AB3">
        <w:rPr>
          <w:lang w:eastAsia="en-US"/>
        </w:rPr>
        <w:t xml:space="preserve">to a non-AP STA </w:t>
      </w:r>
      <w:r>
        <w:rPr>
          <w:lang w:eastAsia="en-US"/>
        </w:rPr>
        <w:t xml:space="preserve">to indicate that individually addressed BU(s) are available for the STA via the PCR. The WUR wake up frame shall satisfy </w:t>
      </w:r>
      <w:r w:rsidR="00FD218E">
        <w:rPr>
          <w:lang w:eastAsia="en-US"/>
        </w:rPr>
        <w:t>any of the condition</w:t>
      </w:r>
      <w:r>
        <w:rPr>
          <w:lang w:eastAsia="en-US"/>
        </w:rPr>
        <w:t>s below</w:t>
      </w:r>
      <w:r w:rsidR="00FD218E">
        <w:rPr>
          <w:lang w:eastAsia="en-US"/>
        </w:rPr>
        <w:t>:</w:t>
      </w:r>
    </w:p>
    <w:p w14:paraId="7244A34B" w14:textId="627E1E07" w:rsidR="00FD218E" w:rsidRPr="00FD218E" w:rsidRDefault="00FD218E" w:rsidP="00FD218E">
      <w:pPr>
        <w:pStyle w:val="ListParagraph"/>
        <w:numPr>
          <w:ilvl w:val="0"/>
          <w:numId w:val="11"/>
        </w:numPr>
        <w:ind w:leftChars="0"/>
        <w:contextualSpacing/>
        <w:rPr>
          <w:bCs/>
          <w:sz w:val="20"/>
        </w:rPr>
      </w:pPr>
      <w:r w:rsidRPr="00FD218E">
        <w:rPr>
          <w:bCs/>
          <w:sz w:val="20"/>
        </w:rPr>
        <w:t xml:space="preserve">The </w:t>
      </w:r>
      <w:r w:rsidR="00000F8E">
        <w:rPr>
          <w:bCs/>
          <w:sz w:val="20"/>
        </w:rPr>
        <w:t xml:space="preserve">Address field of the </w:t>
      </w:r>
      <w:r w:rsidRPr="00FD218E">
        <w:rPr>
          <w:bCs/>
          <w:sz w:val="20"/>
        </w:rPr>
        <w:t>wake-up frame contains a WID that identifies the non-AP STA</w:t>
      </w:r>
    </w:p>
    <w:p w14:paraId="4E397ABE" w14:textId="7CB89A1D" w:rsidR="00FD218E" w:rsidRPr="00FD218E" w:rsidRDefault="00FD218E" w:rsidP="00FD218E">
      <w:pPr>
        <w:pStyle w:val="ListParagraph"/>
        <w:numPr>
          <w:ilvl w:val="0"/>
          <w:numId w:val="11"/>
        </w:numPr>
        <w:ind w:leftChars="0"/>
        <w:contextualSpacing/>
        <w:rPr>
          <w:bCs/>
          <w:sz w:val="20"/>
        </w:rPr>
      </w:pPr>
      <w:r w:rsidRPr="00FD218E">
        <w:rPr>
          <w:bCs/>
          <w:sz w:val="20"/>
        </w:rPr>
        <w:t xml:space="preserve">The </w:t>
      </w:r>
      <w:r w:rsidR="00000F8E">
        <w:rPr>
          <w:bCs/>
          <w:sz w:val="20"/>
        </w:rPr>
        <w:t xml:space="preserve">Address field of the wake-up frame </w:t>
      </w:r>
      <w:r w:rsidRPr="00FD218E">
        <w:rPr>
          <w:bCs/>
          <w:sz w:val="20"/>
        </w:rPr>
        <w:t>contains a group ID that identifies a group of non-AP STAs of which the non-AP STA is a member</w:t>
      </w:r>
    </w:p>
    <w:p w14:paraId="4BE039DA" w14:textId="5C45869C" w:rsidR="00FD218E" w:rsidRPr="00000F8E" w:rsidRDefault="00FD218E" w:rsidP="00000F8E">
      <w:pPr>
        <w:pStyle w:val="ListParagraph"/>
        <w:numPr>
          <w:ilvl w:val="0"/>
          <w:numId w:val="11"/>
        </w:numPr>
        <w:ind w:leftChars="0"/>
        <w:contextualSpacing/>
      </w:pPr>
      <w:r w:rsidRPr="00FD218E">
        <w:rPr>
          <w:bCs/>
          <w:sz w:val="20"/>
        </w:rPr>
        <w:t>The</w:t>
      </w:r>
      <w:r w:rsidR="009F59F5">
        <w:rPr>
          <w:bCs/>
          <w:sz w:val="20"/>
        </w:rPr>
        <w:t xml:space="preserve"> WUR</w:t>
      </w:r>
      <w:r w:rsidRPr="00FD218E">
        <w:rPr>
          <w:bCs/>
          <w:sz w:val="20"/>
        </w:rPr>
        <w:t xml:space="preserve"> wake-up frame has a list of WIDs in </w:t>
      </w:r>
      <w:r w:rsidR="00060CB3">
        <w:rPr>
          <w:bCs/>
          <w:sz w:val="20"/>
        </w:rPr>
        <w:t>the F</w:t>
      </w:r>
      <w:r w:rsidRPr="00FD218E">
        <w:rPr>
          <w:bCs/>
          <w:sz w:val="20"/>
        </w:rPr>
        <w:t xml:space="preserve">rame </w:t>
      </w:r>
      <w:r w:rsidR="00060CB3">
        <w:rPr>
          <w:bCs/>
          <w:sz w:val="20"/>
        </w:rPr>
        <w:t>B</w:t>
      </w:r>
      <w:r w:rsidRPr="00FD218E">
        <w:rPr>
          <w:bCs/>
          <w:sz w:val="20"/>
        </w:rPr>
        <w:t xml:space="preserve">ody </w:t>
      </w:r>
      <w:r w:rsidR="00060CB3">
        <w:rPr>
          <w:bCs/>
          <w:sz w:val="20"/>
        </w:rPr>
        <w:t xml:space="preserve">field </w:t>
      </w:r>
      <w:r w:rsidRPr="00FD218E">
        <w:rPr>
          <w:bCs/>
          <w:sz w:val="20"/>
        </w:rPr>
        <w:t xml:space="preserve">where one of the WIDs identifies the non-AP STA </w:t>
      </w:r>
    </w:p>
    <w:p w14:paraId="1FD1340F" w14:textId="12C7A919" w:rsidR="00000F8E" w:rsidRDefault="00060CB3" w:rsidP="00000F8E">
      <w:pPr>
        <w:pStyle w:val="T"/>
        <w:rPr>
          <w:lang w:eastAsia="en-US"/>
        </w:rPr>
      </w:pPr>
      <w:r>
        <w:rPr>
          <w:lang w:eastAsia="en-US"/>
        </w:rPr>
        <w:t xml:space="preserve">The AP may transmit a WUR </w:t>
      </w:r>
      <w:r w:rsidR="00000F8E">
        <w:rPr>
          <w:lang w:eastAsia="en-US"/>
        </w:rPr>
        <w:t>wake-up frame</w:t>
      </w:r>
      <w:r>
        <w:rPr>
          <w:lang w:eastAsia="en-US"/>
        </w:rPr>
        <w:t xml:space="preserve"> to a non-AP STA to </w:t>
      </w:r>
      <w:r w:rsidR="00000F8E">
        <w:rPr>
          <w:lang w:eastAsia="en-US"/>
        </w:rPr>
        <w:t>indicat</w:t>
      </w:r>
      <w:r>
        <w:rPr>
          <w:lang w:eastAsia="en-US"/>
        </w:rPr>
        <w:t>e</w:t>
      </w:r>
      <w:r w:rsidR="00000F8E">
        <w:rPr>
          <w:lang w:eastAsia="en-US"/>
        </w:rPr>
        <w:t xml:space="preserve"> </w:t>
      </w:r>
      <w:r>
        <w:rPr>
          <w:lang w:eastAsia="en-US"/>
        </w:rPr>
        <w:t xml:space="preserve">that </w:t>
      </w:r>
      <w:r w:rsidR="00000F8E">
        <w:rPr>
          <w:lang w:eastAsia="en-US"/>
        </w:rPr>
        <w:t xml:space="preserve">group addressed buffered BU(s) </w:t>
      </w:r>
      <w:r>
        <w:rPr>
          <w:lang w:eastAsia="en-US"/>
        </w:rPr>
        <w:t xml:space="preserve">are available for the STA via the PCR. The </w:t>
      </w:r>
      <w:r w:rsidR="00000F8E">
        <w:rPr>
          <w:lang w:eastAsia="en-US"/>
        </w:rPr>
        <w:t>Address field of the wake-up frame contains a TBD value.</w:t>
      </w:r>
    </w:p>
    <w:p w14:paraId="11C25156" w14:textId="5CF32707" w:rsidR="006B4929" w:rsidRPr="002E798B" w:rsidRDefault="00060CB3" w:rsidP="007F4E90">
      <w:pPr>
        <w:pStyle w:val="T"/>
        <w:rPr>
          <w:rFonts w:eastAsia="Malgun Gothic"/>
          <w:bCs/>
          <w:color w:val="auto"/>
        </w:rPr>
      </w:pPr>
      <w:r>
        <w:rPr>
          <w:lang w:eastAsia="en-US"/>
        </w:rPr>
        <w:t>The AP may transmit a broadcast WUR</w:t>
      </w:r>
      <w:r w:rsidR="004C7F91">
        <w:rPr>
          <w:lang w:eastAsia="en-US"/>
        </w:rPr>
        <w:t xml:space="preserve"> </w:t>
      </w:r>
      <w:r w:rsidR="00BF5AB3">
        <w:rPr>
          <w:lang w:eastAsia="en-US"/>
        </w:rPr>
        <w:t xml:space="preserve">wake-up frame </w:t>
      </w:r>
      <w:r>
        <w:rPr>
          <w:lang w:eastAsia="en-US"/>
        </w:rPr>
        <w:t xml:space="preserve">to a non-AP STA to </w:t>
      </w:r>
      <w:r w:rsidR="00BF5AB3">
        <w:rPr>
          <w:lang w:eastAsia="en-US"/>
        </w:rPr>
        <w:t>indicat</w:t>
      </w:r>
      <w:r>
        <w:rPr>
          <w:lang w:eastAsia="en-US"/>
        </w:rPr>
        <w:t>e</w:t>
      </w:r>
      <w:r w:rsidR="00BF5AB3">
        <w:rPr>
          <w:lang w:eastAsia="en-US"/>
        </w:rPr>
        <w:t xml:space="preserve"> </w:t>
      </w:r>
      <w:r>
        <w:rPr>
          <w:lang w:eastAsia="en-US"/>
        </w:rPr>
        <w:t xml:space="preserve">that a </w:t>
      </w:r>
      <w:r w:rsidR="00BF5AB3" w:rsidRPr="00FD218E">
        <w:rPr>
          <w:rFonts w:eastAsia="Malgun Gothic"/>
          <w:bCs/>
          <w:color w:val="auto"/>
        </w:rPr>
        <w:t>critical update to the PCR’s BSS parameters</w:t>
      </w:r>
      <w:r w:rsidR="00BF5AB3">
        <w:rPr>
          <w:rFonts w:eastAsia="Malgun Gothic"/>
          <w:bCs/>
          <w:color w:val="auto"/>
        </w:rPr>
        <w:t xml:space="preserve"> </w:t>
      </w:r>
      <w:r>
        <w:rPr>
          <w:rFonts w:eastAsia="Malgun Gothic"/>
          <w:bCs/>
          <w:color w:val="auto"/>
        </w:rPr>
        <w:t>is available for the STA via the PCR. The critical update is indicated in the Counter field of the TD Control</w:t>
      </w:r>
      <w:r w:rsidR="009F59F5">
        <w:rPr>
          <w:rFonts w:eastAsia="Malgun Gothic"/>
          <w:bCs/>
          <w:color w:val="auto"/>
        </w:rPr>
        <w:t xml:space="preserve">. The signaling of the Counter </w:t>
      </w:r>
      <w:proofErr w:type="spellStart"/>
      <w:r w:rsidR="009F59F5">
        <w:rPr>
          <w:rFonts w:eastAsia="Malgun Gothic"/>
          <w:bCs/>
          <w:color w:val="auto"/>
        </w:rPr>
        <w:t>field</w:t>
      </w:r>
      <w:r>
        <w:rPr>
          <w:rFonts w:eastAsia="Malgun Gothic"/>
          <w:bCs/>
          <w:color w:val="auto"/>
        </w:rPr>
        <w:t>is</w:t>
      </w:r>
      <w:proofErr w:type="spellEnd"/>
      <w:r>
        <w:rPr>
          <w:rFonts w:eastAsia="Malgun Gothic"/>
          <w:bCs/>
          <w:color w:val="auto"/>
        </w:rPr>
        <w:t xml:space="preserve"> TBD</w:t>
      </w:r>
      <w:r w:rsidR="00BF5AB3">
        <w:rPr>
          <w:rFonts w:eastAsia="Malgun Gothic"/>
          <w:bCs/>
          <w:color w:val="auto"/>
        </w:rPr>
        <w:t>.</w:t>
      </w:r>
    </w:p>
    <w:p w14:paraId="72F2CEF5" w14:textId="17735EF1" w:rsidR="007F4E90" w:rsidRDefault="007F4E90" w:rsidP="007F4E90">
      <w:pPr>
        <w:pStyle w:val="H3"/>
        <w:rPr>
          <w:w w:val="100"/>
        </w:rPr>
      </w:pPr>
      <w:r>
        <w:rPr>
          <w:w w:val="100"/>
        </w:rPr>
        <w:t>31.6.2 AP operation</w:t>
      </w:r>
    </w:p>
    <w:p w14:paraId="1B1377BA" w14:textId="4BAA3D01" w:rsidR="00CF6413" w:rsidRPr="00FD218E" w:rsidRDefault="00CF6413" w:rsidP="004C7F91">
      <w:pPr>
        <w:pStyle w:val="ListParagraph"/>
        <w:ind w:leftChars="0" w:left="0"/>
        <w:contextualSpacing/>
        <w:rPr>
          <w:bCs/>
          <w:sz w:val="20"/>
        </w:rPr>
      </w:pPr>
      <w:r w:rsidRPr="00FD218E">
        <w:rPr>
          <w:bCs/>
          <w:sz w:val="20"/>
        </w:rPr>
        <w:t xml:space="preserve">An AP that transmits a </w:t>
      </w:r>
      <w:r w:rsidR="00060CB3">
        <w:rPr>
          <w:bCs/>
          <w:sz w:val="20"/>
        </w:rPr>
        <w:t xml:space="preserve">WUR </w:t>
      </w:r>
      <w:r w:rsidR="004C7F91">
        <w:rPr>
          <w:bCs/>
          <w:sz w:val="20"/>
        </w:rPr>
        <w:t xml:space="preserve">wake-up frame </w:t>
      </w:r>
      <w:r w:rsidRPr="00FD218E">
        <w:rPr>
          <w:bCs/>
          <w:sz w:val="20"/>
        </w:rPr>
        <w:t>to a non-AP STA</w:t>
      </w:r>
      <w:r w:rsidR="00BF5AB3">
        <w:rPr>
          <w:bCs/>
          <w:sz w:val="20"/>
        </w:rPr>
        <w:t xml:space="preserve"> </w:t>
      </w:r>
      <w:r w:rsidR="00060CB3">
        <w:rPr>
          <w:bCs/>
          <w:sz w:val="20"/>
        </w:rPr>
        <w:t xml:space="preserve">that indicates the availability of </w:t>
      </w:r>
      <w:proofErr w:type="spellStart"/>
      <w:r w:rsidR="00BF5AB3">
        <w:rPr>
          <w:bCs/>
          <w:sz w:val="20"/>
        </w:rPr>
        <w:t>individualy</w:t>
      </w:r>
      <w:proofErr w:type="spellEnd"/>
      <w:r w:rsidR="00BF5AB3">
        <w:rPr>
          <w:bCs/>
          <w:sz w:val="20"/>
        </w:rPr>
        <w:t xml:space="preserve"> addressed buffered BU(s)</w:t>
      </w:r>
      <w:r w:rsidR="00BF5AB3" w:rsidRPr="00FD218E">
        <w:rPr>
          <w:bCs/>
          <w:sz w:val="20"/>
        </w:rPr>
        <w:t xml:space="preserve"> </w:t>
      </w:r>
      <w:r w:rsidR="00060CB3">
        <w:rPr>
          <w:bCs/>
          <w:sz w:val="20"/>
        </w:rPr>
        <w:t xml:space="preserve">via the PCR </w:t>
      </w:r>
      <w:r w:rsidRPr="00FD218E">
        <w:rPr>
          <w:bCs/>
          <w:sz w:val="20"/>
        </w:rPr>
        <w:t xml:space="preserve">shall follow </w:t>
      </w:r>
      <w:r w:rsidR="00060CB3">
        <w:rPr>
          <w:bCs/>
          <w:sz w:val="20"/>
        </w:rPr>
        <w:t xml:space="preserve">the </w:t>
      </w:r>
      <w:r w:rsidRPr="00FD218E">
        <w:rPr>
          <w:bCs/>
          <w:sz w:val="20"/>
        </w:rPr>
        <w:t xml:space="preserve">existing PCR operation to deliver individually addressed buffered BU(s) </w:t>
      </w:r>
      <w:r w:rsidR="00060CB3">
        <w:rPr>
          <w:bCs/>
          <w:sz w:val="20"/>
        </w:rPr>
        <w:t>to the non-AP STA</w:t>
      </w:r>
      <w:r w:rsidR="00A6174F">
        <w:rPr>
          <w:bCs/>
          <w:sz w:val="20"/>
        </w:rPr>
        <w:t xml:space="preserve">. When the AP schedules </w:t>
      </w:r>
      <w:r w:rsidR="004C7F91">
        <w:rPr>
          <w:bCs/>
          <w:sz w:val="20"/>
        </w:rPr>
        <w:t>a</w:t>
      </w:r>
      <w:r w:rsidR="00A6174F">
        <w:rPr>
          <w:bCs/>
          <w:sz w:val="20"/>
        </w:rPr>
        <w:t xml:space="preserve"> transmission </w:t>
      </w:r>
      <w:r w:rsidR="004C7F91">
        <w:rPr>
          <w:bCs/>
          <w:sz w:val="20"/>
        </w:rPr>
        <w:t xml:space="preserve">to </w:t>
      </w:r>
      <w:r w:rsidR="00A6174F">
        <w:rPr>
          <w:bCs/>
          <w:sz w:val="20"/>
        </w:rPr>
        <w:t xml:space="preserve">the </w:t>
      </w:r>
      <w:r w:rsidR="004C7F91">
        <w:rPr>
          <w:bCs/>
          <w:sz w:val="20"/>
        </w:rPr>
        <w:t xml:space="preserve">non-AP </w:t>
      </w:r>
      <w:r w:rsidR="00A6174F">
        <w:rPr>
          <w:bCs/>
          <w:sz w:val="20"/>
        </w:rPr>
        <w:t>STA</w:t>
      </w:r>
      <w:r w:rsidR="004C7F91">
        <w:rPr>
          <w:bCs/>
          <w:sz w:val="20"/>
        </w:rPr>
        <w:t>,</w:t>
      </w:r>
      <w:r w:rsidR="00A6174F">
        <w:rPr>
          <w:bCs/>
          <w:sz w:val="20"/>
        </w:rPr>
        <w:t xml:space="preserve"> </w:t>
      </w:r>
      <w:r w:rsidR="004C7F91">
        <w:rPr>
          <w:bCs/>
          <w:sz w:val="20"/>
        </w:rPr>
        <w:t>the AP</w:t>
      </w:r>
      <w:r w:rsidR="00A6174F">
        <w:rPr>
          <w:bCs/>
          <w:sz w:val="20"/>
        </w:rPr>
        <w:t xml:space="preserve"> shall ensure that either of the conditions below is met:</w:t>
      </w:r>
    </w:p>
    <w:p w14:paraId="54E4D3D1" w14:textId="77777777" w:rsidR="00CF6413" w:rsidRPr="00FD218E" w:rsidRDefault="00CF6413" w:rsidP="00CF6413">
      <w:pPr>
        <w:numPr>
          <w:ilvl w:val="1"/>
          <w:numId w:val="13"/>
        </w:numPr>
        <w:rPr>
          <w:bCs/>
          <w:sz w:val="20"/>
        </w:rPr>
      </w:pPr>
      <w:r w:rsidRPr="00FD218E">
        <w:rPr>
          <w:bCs/>
          <w:sz w:val="20"/>
        </w:rPr>
        <w:t xml:space="preserve">The PCR transition delay indicated by the non-AP STA in the WUR Capabilities elements following the most recent transmitted wake-up frame intended to the non-AP STA has expired </w:t>
      </w:r>
    </w:p>
    <w:p w14:paraId="699ECA12" w14:textId="22E1BDD5" w:rsidR="00CF6413" w:rsidRDefault="00CF6413" w:rsidP="00CF6413">
      <w:pPr>
        <w:numPr>
          <w:ilvl w:val="1"/>
          <w:numId w:val="13"/>
        </w:numPr>
        <w:rPr>
          <w:bCs/>
          <w:sz w:val="20"/>
        </w:rPr>
      </w:pPr>
      <w:r w:rsidRPr="00FD218E">
        <w:rPr>
          <w:bCs/>
          <w:sz w:val="20"/>
        </w:rPr>
        <w:t xml:space="preserve">The non-AP STA has indicated </w:t>
      </w:r>
      <w:r w:rsidR="00A6174F">
        <w:rPr>
          <w:bCs/>
          <w:sz w:val="20"/>
        </w:rPr>
        <w:t>that it is</w:t>
      </w:r>
      <w:r w:rsidRPr="00FD218E">
        <w:rPr>
          <w:bCs/>
          <w:sz w:val="20"/>
        </w:rPr>
        <w:t xml:space="preserve"> in awake state </w:t>
      </w:r>
      <w:r w:rsidR="00A6174F">
        <w:rPr>
          <w:bCs/>
          <w:sz w:val="20"/>
        </w:rPr>
        <w:t>by</w:t>
      </w:r>
      <w:r w:rsidR="00A6174F" w:rsidRPr="00FD218E">
        <w:rPr>
          <w:bCs/>
          <w:sz w:val="20"/>
        </w:rPr>
        <w:t xml:space="preserve"> </w:t>
      </w:r>
      <w:r w:rsidRPr="00FD218E">
        <w:rPr>
          <w:bCs/>
          <w:sz w:val="20"/>
        </w:rPr>
        <w:t>transmitting a frame through the PCR to the AP</w:t>
      </w:r>
    </w:p>
    <w:p w14:paraId="6A26CB02" w14:textId="77777777" w:rsidR="00BF5AB3" w:rsidRPr="00FD218E" w:rsidRDefault="00BF5AB3" w:rsidP="00BF5AB3">
      <w:pPr>
        <w:ind w:left="1080"/>
        <w:rPr>
          <w:bCs/>
          <w:sz w:val="20"/>
        </w:rPr>
      </w:pPr>
    </w:p>
    <w:p w14:paraId="1A30E8DD" w14:textId="6AF7503A" w:rsidR="007F4E90" w:rsidRDefault="00BF5AB3" w:rsidP="00BF5AB3">
      <w:pPr>
        <w:rPr>
          <w:bCs/>
          <w:sz w:val="20"/>
        </w:rPr>
      </w:pPr>
      <w:r>
        <w:rPr>
          <w:bCs/>
          <w:sz w:val="20"/>
        </w:rPr>
        <w:t>NOTE - T</w:t>
      </w:r>
      <w:r w:rsidR="00CF6413" w:rsidRPr="00FD218E">
        <w:rPr>
          <w:bCs/>
          <w:sz w:val="20"/>
        </w:rPr>
        <w:t xml:space="preserve">he </w:t>
      </w:r>
      <w:r w:rsidR="00A6174F">
        <w:rPr>
          <w:bCs/>
          <w:sz w:val="20"/>
        </w:rPr>
        <w:t xml:space="preserve">frames </w:t>
      </w:r>
      <w:r>
        <w:rPr>
          <w:bCs/>
          <w:sz w:val="20"/>
        </w:rPr>
        <w:t xml:space="preserve">scheduled by </w:t>
      </w:r>
      <w:r w:rsidR="00A6174F">
        <w:rPr>
          <w:bCs/>
          <w:sz w:val="20"/>
        </w:rPr>
        <w:t xml:space="preserve">the </w:t>
      </w:r>
      <w:r>
        <w:rPr>
          <w:bCs/>
          <w:sz w:val="20"/>
        </w:rPr>
        <w:t>AP</w:t>
      </w:r>
      <w:r w:rsidR="00CF6413" w:rsidRPr="00FD218E">
        <w:rPr>
          <w:bCs/>
          <w:sz w:val="20"/>
        </w:rPr>
        <w:t xml:space="preserve"> </w:t>
      </w:r>
      <w:r w:rsidR="00A6174F">
        <w:rPr>
          <w:bCs/>
          <w:sz w:val="20"/>
        </w:rPr>
        <w:t>to be delivered via the PCR are</w:t>
      </w:r>
      <w:r w:rsidR="00CF6413" w:rsidRPr="00FD218E">
        <w:rPr>
          <w:bCs/>
          <w:sz w:val="20"/>
        </w:rPr>
        <w:t xml:space="preserve"> not limited to individually </w:t>
      </w:r>
      <w:proofErr w:type="gramStart"/>
      <w:r w:rsidR="00CF6413" w:rsidRPr="00FD218E">
        <w:rPr>
          <w:bCs/>
          <w:sz w:val="20"/>
        </w:rPr>
        <w:t>addressed</w:t>
      </w:r>
      <w:proofErr w:type="gramEnd"/>
      <w:r w:rsidR="00C942EE">
        <w:rPr>
          <w:bCs/>
          <w:sz w:val="20"/>
        </w:rPr>
        <w:t xml:space="preserve"> </w:t>
      </w:r>
      <w:r w:rsidR="00CF6413" w:rsidRPr="00FD218E">
        <w:rPr>
          <w:bCs/>
          <w:sz w:val="20"/>
        </w:rPr>
        <w:t>buffered BU(s)</w:t>
      </w:r>
      <w:r w:rsidR="00A6174F">
        <w:rPr>
          <w:bCs/>
          <w:sz w:val="20"/>
        </w:rPr>
        <w:t xml:space="preserve"> only</w:t>
      </w:r>
      <w:r>
        <w:rPr>
          <w:bCs/>
          <w:sz w:val="20"/>
        </w:rPr>
        <w:t>.</w:t>
      </w:r>
      <w:r w:rsidR="00CF6413" w:rsidRPr="00FD218E">
        <w:rPr>
          <w:bCs/>
          <w:sz w:val="20"/>
        </w:rPr>
        <w:t xml:space="preserve"> </w:t>
      </w:r>
    </w:p>
    <w:p w14:paraId="5B7ACD7F" w14:textId="77777777" w:rsidR="00FD218E" w:rsidRPr="00FD218E" w:rsidRDefault="00FD218E" w:rsidP="00FD218E">
      <w:pPr>
        <w:ind w:left="1080"/>
        <w:rPr>
          <w:bCs/>
          <w:sz w:val="20"/>
        </w:rPr>
      </w:pPr>
    </w:p>
    <w:p w14:paraId="7F23383E" w14:textId="0A9C8C41" w:rsidR="00F434C1" w:rsidRPr="004C7F91" w:rsidRDefault="00F434C1" w:rsidP="004C7F91">
      <w:pPr>
        <w:rPr>
          <w:bCs/>
          <w:sz w:val="20"/>
        </w:rPr>
      </w:pPr>
      <w:r w:rsidRPr="00FD218E">
        <w:rPr>
          <w:bCs/>
          <w:sz w:val="20"/>
        </w:rPr>
        <w:t xml:space="preserve">An AP that transmits a </w:t>
      </w:r>
      <w:r w:rsidR="004C7F91">
        <w:rPr>
          <w:bCs/>
          <w:sz w:val="20"/>
        </w:rPr>
        <w:t xml:space="preserve">WUR </w:t>
      </w:r>
      <w:r w:rsidRPr="00FD218E">
        <w:rPr>
          <w:bCs/>
          <w:sz w:val="20"/>
        </w:rPr>
        <w:t>wake-up frame</w:t>
      </w:r>
      <w:r w:rsidR="004C7F91">
        <w:rPr>
          <w:bCs/>
          <w:sz w:val="20"/>
        </w:rPr>
        <w:t xml:space="preserve"> to a non-AP STA that indicates the availability of</w:t>
      </w:r>
      <w:r w:rsidRPr="00FD218E">
        <w:rPr>
          <w:bCs/>
          <w:sz w:val="20"/>
        </w:rPr>
        <w:t xml:space="preserve"> group addressed buffered BU(s)</w:t>
      </w:r>
      <w:r w:rsidR="004C7F91">
        <w:rPr>
          <w:bCs/>
          <w:sz w:val="20"/>
        </w:rPr>
        <w:t xml:space="preserve"> via the PCR</w:t>
      </w:r>
      <w:r w:rsidRPr="00FD218E">
        <w:rPr>
          <w:bCs/>
          <w:sz w:val="20"/>
        </w:rPr>
        <w:t xml:space="preserve"> shall follow existing PCR operation to deliver group addressed buffered BU(s) </w:t>
      </w:r>
      <w:r w:rsidR="004C7F91">
        <w:rPr>
          <w:bCs/>
          <w:sz w:val="20"/>
        </w:rPr>
        <w:t xml:space="preserve">to the non-AP STA. When the AP schedules a transmission </w:t>
      </w:r>
      <w:r w:rsidR="004C7F91" w:rsidRPr="00FD218E">
        <w:rPr>
          <w:bCs/>
          <w:sz w:val="20"/>
        </w:rPr>
        <w:t>of group addressed buffered BU(s) through PCR</w:t>
      </w:r>
      <w:r w:rsidR="004C7F91">
        <w:rPr>
          <w:bCs/>
          <w:sz w:val="20"/>
        </w:rPr>
        <w:t xml:space="preserve"> to the non-AP STA, the </w:t>
      </w:r>
      <w:r w:rsidRPr="004C7F91">
        <w:rPr>
          <w:bCs/>
          <w:sz w:val="20"/>
        </w:rPr>
        <w:t xml:space="preserve">AP shall </w:t>
      </w:r>
      <w:r w:rsidR="004C7F91">
        <w:rPr>
          <w:bCs/>
          <w:sz w:val="20"/>
        </w:rPr>
        <w:t xml:space="preserve">ensure that </w:t>
      </w:r>
      <w:r w:rsidRPr="004C7F91">
        <w:rPr>
          <w:bCs/>
          <w:sz w:val="20"/>
        </w:rPr>
        <w:t>the following condition is met:</w:t>
      </w:r>
    </w:p>
    <w:p w14:paraId="05318E46" w14:textId="77777777" w:rsidR="00F434C1" w:rsidRPr="00FD218E" w:rsidRDefault="00F434C1" w:rsidP="00F434C1">
      <w:pPr>
        <w:pStyle w:val="ListParagraph"/>
        <w:numPr>
          <w:ilvl w:val="0"/>
          <w:numId w:val="15"/>
        </w:numPr>
        <w:ind w:leftChars="0"/>
        <w:contextualSpacing/>
        <w:rPr>
          <w:bCs/>
          <w:sz w:val="20"/>
        </w:rPr>
      </w:pPr>
      <w:r w:rsidRPr="00FD218E">
        <w:rPr>
          <w:bCs/>
          <w:sz w:val="20"/>
        </w:rPr>
        <w:t xml:space="preserve">The maximum PCR transition delay indicated by all the non-AP STAs in the WUR Capabilities elements, that are not in awake state and have negotiated WUR service with AP, following the most recent transmitted wake-up frame indicating buffered group addressed BU(s) of PCR has expired </w:t>
      </w:r>
    </w:p>
    <w:p w14:paraId="072872B3" w14:textId="2F734D2C" w:rsidR="00CF6413" w:rsidRPr="00F434C1" w:rsidRDefault="001821C2" w:rsidP="007F4E90">
      <w:pPr>
        <w:pStyle w:val="T"/>
        <w:rPr>
          <w:lang w:val="en-GB" w:eastAsia="en-US"/>
        </w:rPr>
      </w:pPr>
      <w:r>
        <w:rPr>
          <w:bCs/>
        </w:rPr>
        <w:t>An</w:t>
      </w:r>
      <w:r w:rsidR="000A2BF1">
        <w:rPr>
          <w:bCs/>
        </w:rPr>
        <w:t xml:space="preserve"> AP </w:t>
      </w:r>
      <w:r>
        <w:rPr>
          <w:bCs/>
        </w:rPr>
        <w:t xml:space="preserve">that </w:t>
      </w:r>
      <w:r w:rsidR="000A2BF1">
        <w:rPr>
          <w:bCs/>
        </w:rPr>
        <w:t>sends</w:t>
      </w:r>
      <w:r w:rsidR="000A2BF1" w:rsidRPr="00DA573E">
        <w:rPr>
          <w:bCs/>
        </w:rPr>
        <w:t xml:space="preserve"> a </w:t>
      </w:r>
      <w:r>
        <w:rPr>
          <w:bCs/>
        </w:rPr>
        <w:t xml:space="preserve">WUR </w:t>
      </w:r>
      <w:r w:rsidR="000A2BF1" w:rsidRPr="00DA573E">
        <w:rPr>
          <w:bCs/>
        </w:rPr>
        <w:t>wake-</w:t>
      </w:r>
      <w:r w:rsidR="000A2BF1">
        <w:rPr>
          <w:bCs/>
        </w:rPr>
        <w:t>up frame</w:t>
      </w:r>
      <w:r w:rsidR="000A2BF1" w:rsidRPr="00DA573E">
        <w:rPr>
          <w:bCs/>
        </w:rPr>
        <w:t xml:space="preserve"> to the STA(s)</w:t>
      </w:r>
      <w:r w:rsidR="00F434C1" w:rsidRPr="00DA573E">
        <w:rPr>
          <w:bCs/>
        </w:rPr>
        <w:t xml:space="preserve"> </w:t>
      </w:r>
      <w:r w:rsidR="00F434C1">
        <w:rPr>
          <w:bCs/>
        </w:rPr>
        <w:t xml:space="preserve">may </w:t>
      </w:r>
      <w:r w:rsidR="00F434C1" w:rsidRPr="00DA573E">
        <w:rPr>
          <w:bCs/>
        </w:rPr>
        <w:t>send a Trigger Frame to solicit response frames from one or more STAs.</w:t>
      </w:r>
    </w:p>
    <w:p w14:paraId="01F65856" w14:textId="77777777" w:rsidR="00C34014" w:rsidRDefault="00C34014" w:rsidP="00C34014">
      <w:pPr>
        <w:contextualSpacing/>
        <w:rPr>
          <w:bCs/>
          <w:lang w:val="en-US"/>
        </w:rPr>
      </w:pPr>
    </w:p>
    <w:p w14:paraId="42DA5EC7" w14:textId="4E72DAF9" w:rsidR="00C942EE" w:rsidRDefault="00C942EE" w:rsidP="00C34014">
      <w:pPr>
        <w:contextualSpacing/>
        <w:rPr>
          <w:bCs/>
          <w:lang w:val="en-US"/>
        </w:rPr>
      </w:pPr>
      <w:r>
        <w:rPr>
          <w:bCs/>
          <w:lang w:val="en-US"/>
        </w:rPr>
        <w:t>Option 1:</w:t>
      </w:r>
    </w:p>
    <w:p w14:paraId="4D0F193D" w14:textId="758C0A2A" w:rsidR="00B37C2D" w:rsidRDefault="00B37C2D" w:rsidP="004D3060">
      <w:pPr>
        <w:pStyle w:val="T"/>
        <w:rPr>
          <w:bCs/>
        </w:rPr>
      </w:pPr>
      <w:commentRangeStart w:id="105"/>
      <w:r w:rsidRPr="004D3060">
        <w:rPr>
          <w:bCs/>
        </w:rPr>
        <w:t xml:space="preserve">When a traffic filtering agreement is established for a </w:t>
      </w:r>
      <w:r w:rsidR="00745E67" w:rsidRPr="004D3060">
        <w:rPr>
          <w:bCs/>
        </w:rPr>
        <w:t xml:space="preserve">non-AP </w:t>
      </w:r>
      <w:r w:rsidR="0077758D">
        <w:rPr>
          <w:bCs/>
        </w:rPr>
        <w:t xml:space="preserve">STA and </w:t>
      </w:r>
      <w:r w:rsidR="00745E67" w:rsidRPr="004D3060">
        <w:rPr>
          <w:bCs/>
        </w:rPr>
        <w:t xml:space="preserve">Bit 2 of the </w:t>
      </w:r>
      <w:r w:rsidR="004D3060">
        <w:rPr>
          <w:bCs/>
        </w:rPr>
        <w:t>TFS A</w:t>
      </w:r>
      <w:r w:rsidRPr="004D3060">
        <w:rPr>
          <w:bCs/>
        </w:rPr>
        <w:t xml:space="preserve">ction </w:t>
      </w:r>
      <w:r w:rsidR="004D3060">
        <w:rPr>
          <w:bCs/>
        </w:rPr>
        <w:t xml:space="preserve">Code field </w:t>
      </w:r>
      <w:r w:rsidR="00745E67" w:rsidRPr="004D3060">
        <w:rPr>
          <w:bCs/>
        </w:rPr>
        <w:t>is set to 1</w:t>
      </w:r>
      <w:r w:rsidRPr="004D3060">
        <w:rPr>
          <w:bCs/>
        </w:rPr>
        <w:t xml:space="preserve">, then the AP should transmit a wake-up frame to the </w:t>
      </w:r>
      <w:r w:rsidR="004D3060" w:rsidRPr="004D3060">
        <w:rPr>
          <w:bCs/>
        </w:rPr>
        <w:t xml:space="preserve">non-AP </w:t>
      </w:r>
      <w:r w:rsidRPr="004D3060">
        <w:rPr>
          <w:bCs/>
        </w:rPr>
        <w:t xml:space="preserve">STA when the AP receives </w:t>
      </w:r>
      <w:r w:rsidR="004D3060" w:rsidRPr="004D3060">
        <w:rPr>
          <w:bCs/>
        </w:rPr>
        <w:t>an individually addressed buffered BU</w:t>
      </w:r>
      <w:r w:rsidRPr="004D3060">
        <w:rPr>
          <w:bCs/>
        </w:rPr>
        <w:t xml:space="preserve"> destined to the </w:t>
      </w:r>
      <w:r w:rsidR="004D3060" w:rsidRPr="004D3060">
        <w:rPr>
          <w:bCs/>
        </w:rPr>
        <w:t xml:space="preserve">non-AP </w:t>
      </w:r>
      <w:r w:rsidRPr="004D3060">
        <w:rPr>
          <w:bCs/>
        </w:rPr>
        <w:t>STA that match</w:t>
      </w:r>
      <w:r w:rsidR="00526F5B">
        <w:rPr>
          <w:bCs/>
        </w:rPr>
        <w:t>es</w:t>
      </w:r>
      <w:r w:rsidR="00C942EE">
        <w:rPr>
          <w:bCs/>
        </w:rPr>
        <w:t xml:space="preserve"> </w:t>
      </w:r>
      <w:r w:rsidR="004D3060">
        <w:rPr>
          <w:bCs/>
        </w:rPr>
        <w:t>the traffic filter set</w:t>
      </w:r>
      <w:r w:rsidRPr="004D3060">
        <w:rPr>
          <w:bCs/>
        </w:rPr>
        <w:t xml:space="preserve">. </w:t>
      </w:r>
    </w:p>
    <w:p w14:paraId="274764C4" w14:textId="7B8C93B8" w:rsidR="00C942EE" w:rsidRDefault="00DE1CD4" w:rsidP="000A2BF1">
      <w:pPr>
        <w:pStyle w:val="T"/>
        <w:rPr>
          <w:bCs/>
        </w:rPr>
      </w:pPr>
      <w:r w:rsidRPr="004D3060">
        <w:rPr>
          <w:bCs/>
        </w:rPr>
        <w:t>When a traffic filtering agreement is estab</w:t>
      </w:r>
      <w:r w:rsidR="0077758D">
        <w:rPr>
          <w:bCs/>
        </w:rPr>
        <w:t xml:space="preserve">lished for a non-AP STA and </w:t>
      </w:r>
      <w:r w:rsidRPr="004D3060">
        <w:rPr>
          <w:bCs/>
        </w:rPr>
        <w:t xml:space="preserve">Bit 2 of the </w:t>
      </w:r>
      <w:r>
        <w:rPr>
          <w:bCs/>
        </w:rPr>
        <w:t>TFS A</w:t>
      </w:r>
      <w:r w:rsidRPr="004D3060">
        <w:rPr>
          <w:bCs/>
        </w:rPr>
        <w:t xml:space="preserve">ction </w:t>
      </w:r>
      <w:r>
        <w:rPr>
          <w:bCs/>
        </w:rPr>
        <w:t>Code field is set to 0</w:t>
      </w:r>
      <w:r w:rsidRPr="004D3060">
        <w:rPr>
          <w:bCs/>
        </w:rPr>
        <w:t>, then the AP should</w:t>
      </w:r>
      <w:r>
        <w:rPr>
          <w:bCs/>
        </w:rPr>
        <w:t xml:space="preserve"> not </w:t>
      </w:r>
      <w:r w:rsidRPr="004D3060">
        <w:rPr>
          <w:bCs/>
        </w:rPr>
        <w:t>transmit a wake-up frame to the non-AP STA when the AP receives an individually addressed buffered BU destined to the non-AP STA that match</w:t>
      </w:r>
      <w:r w:rsidR="00526F5B">
        <w:rPr>
          <w:bCs/>
        </w:rPr>
        <w:t>es</w:t>
      </w:r>
      <w:r>
        <w:rPr>
          <w:bCs/>
        </w:rPr>
        <w:t xml:space="preserve"> the traffic filter set</w:t>
      </w:r>
      <w:r w:rsidRPr="004D3060">
        <w:rPr>
          <w:bCs/>
        </w:rPr>
        <w:t xml:space="preserve">. </w:t>
      </w:r>
      <w:commentRangeEnd w:id="105"/>
      <w:r w:rsidR="002457A8">
        <w:rPr>
          <w:rStyle w:val="CommentReference"/>
          <w:rFonts w:ascii="Calibri" w:eastAsia="Malgun Gothic" w:hAnsi="Calibri"/>
          <w:color w:val="auto"/>
          <w:w w:val="100"/>
          <w:lang w:val="en-GB" w:eastAsia="en-US"/>
        </w:rPr>
        <w:commentReference w:id="105"/>
      </w:r>
    </w:p>
    <w:p w14:paraId="3E11A544" w14:textId="7A074B25" w:rsidR="00C942EE" w:rsidRDefault="00C942EE" w:rsidP="00C942EE">
      <w:pPr>
        <w:pStyle w:val="T"/>
        <w:rPr>
          <w:bCs/>
        </w:rPr>
      </w:pPr>
      <w:r>
        <w:rPr>
          <w:bCs/>
        </w:rPr>
        <w:t xml:space="preserve">Option </w:t>
      </w:r>
      <w:r w:rsidR="00AB079E">
        <w:rPr>
          <w:bCs/>
        </w:rPr>
        <w:t>2</w:t>
      </w:r>
      <w:bookmarkStart w:id="106" w:name="_GoBack"/>
      <w:bookmarkEnd w:id="106"/>
      <w:r>
        <w:rPr>
          <w:bCs/>
        </w:rPr>
        <w:t>:</w:t>
      </w:r>
    </w:p>
    <w:p w14:paraId="3BB6D1C1" w14:textId="15F9569E" w:rsidR="00C942EE" w:rsidRDefault="00C942EE" w:rsidP="00C942EE">
      <w:pPr>
        <w:pStyle w:val="T"/>
        <w:rPr>
          <w:bCs/>
        </w:rPr>
      </w:pPr>
      <w:r w:rsidRPr="004D3060">
        <w:rPr>
          <w:bCs/>
        </w:rPr>
        <w:t xml:space="preserve">When a traffic filtering agreement is established for a non-AP </w:t>
      </w:r>
      <w:r>
        <w:rPr>
          <w:bCs/>
        </w:rPr>
        <w:t xml:space="preserve">STA and </w:t>
      </w:r>
      <w:r w:rsidRPr="004D3060">
        <w:rPr>
          <w:bCs/>
        </w:rPr>
        <w:t xml:space="preserve">Bit </w:t>
      </w:r>
      <w:r>
        <w:rPr>
          <w:bCs/>
        </w:rPr>
        <w:t>1</w:t>
      </w:r>
      <w:r w:rsidRPr="004D3060">
        <w:rPr>
          <w:bCs/>
        </w:rPr>
        <w:t xml:space="preserve"> of the </w:t>
      </w:r>
      <w:r>
        <w:rPr>
          <w:bCs/>
        </w:rPr>
        <w:t>TFS A</w:t>
      </w:r>
      <w:r w:rsidRPr="004D3060">
        <w:rPr>
          <w:bCs/>
        </w:rPr>
        <w:t xml:space="preserve">ction </w:t>
      </w:r>
      <w:r>
        <w:rPr>
          <w:bCs/>
        </w:rPr>
        <w:t xml:space="preserve">Code field </w:t>
      </w:r>
      <w:r w:rsidRPr="004D3060">
        <w:rPr>
          <w:bCs/>
        </w:rPr>
        <w:t xml:space="preserve">is set to </w:t>
      </w:r>
      <w:r>
        <w:rPr>
          <w:bCs/>
        </w:rPr>
        <w:t>1</w:t>
      </w:r>
      <w:r w:rsidRPr="004D3060">
        <w:rPr>
          <w:bCs/>
        </w:rPr>
        <w:t>, then the AP should transmit a wake-up frame to the non-AP STA when the AP receives an individually addressed buffered BU destined to the non-AP STA that match</w:t>
      </w:r>
      <w:r>
        <w:rPr>
          <w:bCs/>
        </w:rPr>
        <w:t>es the traffic filter set</w:t>
      </w:r>
      <w:r w:rsidRPr="004D3060">
        <w:rPr>
          <w:bCs/>
        </w:rPr>
        <w:t xml:space="preserve">. </w:t>
      </w:r>
    </w:p>
    <w:p w14:paraId="6F99A550" w14:textId="05E11395" w:rsidR="00C942EE" w:rsidRDefault="00C942EE" w:rsidP="00C942EE">
      <w:pPr>
        <w:pStyle w:val="T"/>
        <w:rPr>
          <w:bCs/>
        </w:rPr>
      </w:pPr>
      <w:r w:rsidRPr="004D3060">
        <w:rPr>
          <w:bCs/>
        </w:rPr>
        <w:t>When a traffic filtering agreement is estab</w:t>
      </w:r>
      <w:r>
        <w:rPr>
          <w:bCs/>
        </w:rPr>
        <w:t xml:space="preserve">lished for a non-AP STA and </w:t>
      </w:r>
      <w:r w:rsidRPr="004D3060">
        <w:rPr>
          <w:bCs/>
        </w:rPr>
        <w:t xml:space="preserve">Bit </w:t>
      </w:r>
      <w:r>
        <w:rPr>
          <w:bCs/>
        </w:rPr>
        <w:t>1</w:t>
      </w:r>
      <w:r w:rsidRPr="004D3060">
        <w:rPr>
          <w:bCs/>
        </w:rPr>
        <w:t xml:space="preserve"> of the </w:t>
      </w:r>
      <w:r>
        <w:rPr>
          <w:bCs/>
        </w:rPr>
        <w:t>TFS A</w:t>
      </w:r>
      <w:r w:rsidRPr="004D3060">
        <w:rPr>
          <w:bCs/>
        </w:rPr>
        <w:t xml:space="preserve">ction </w:t>
      </w:r>
      <w:r>
        <w:rPr>
          <w:bCs/>
        </w:rPr>
        <w:t>Code field is set to 0</w:t>
      </w:r>
      <w:r w:rsidRPr="004D3060">
        <w:rPr>
          <w:bCs/>
        </w:rPr>
        <w:t xml:space="preserve">, </w:t>
      </w:r>
      <w:proofErr w:type="gramStart"/>
      <w:r w:rsidRPr="004D3060">
        <w:rPr>
          <w:bCs/>
        </w:rPr>
        <w:t>then</w:t>
      </w:r>
      <w:proofErr w:type="gramEnd"/>
      <w:r w:rsidRPr="004D3060">
        <w:rPr>
          <w:bCs/>
        </w:rPr>
        <w:t xml:space="preserve"> the AP should</w:t>
      </w:r>
      <w:r>
        <w:rPr>
          <w:bCs/>
        </w:rPr>
        <w:t xml:space="preserve"> not </w:t>
      </w:r>
      <w:r w:rsidRPr="004D3060">
        <w:rPr>
          <w:bCs/>
        </w:rPr>
        <w:t>transmit a wake-up frame to the non-AP STA when the AP receives an individually addressed buffered BU destined to the non-AP STA that match</w:t>
      </w:r>
      <w:r>
        <w:rPr>
          <w:bCs/>
        </w:rPr>
        <w:t>es the traffic filter set</w:t>
      </w:r>
      <w:r w:rsidRPr="004D3060">
        <w:rPr>
          <w:bCs/>
        </w:rPr>
        <w:t xml:space="preserve">. </w:t>
      </w:r>
    </w:p>
    <w:p w14:paraId="3F2B9A60" w14:textId="4FDD9848" w:rsidR="00B21802" w:rsidRDefault="001712A9" w:rsidP="00C942EE">
      <w:pPr>
        <w:pStyle w:val="T"/>
        <w:rPr>
          <w:bCs/>
        </w:rPr>
      </w:pPr>
      <w:r>
        <w:rPr>
          <w:bCs/>
        </w:rPr>
        <w:t>-----------------------------------------------------------------</w:t>
      </w:r>
    </w:p>
    <w:p w14:paraId="1C26CF56" w14:textId="37B6E605" w:rsidR="00C34014" w:rsidRPr="00534DA4" w:rsidRDefault="00C34014" w:rsidP="00C34014">
      <w:pPr>
        <w:pStyle w:val="T"/>
        <w:rPr>
          <w:bCs/>
          <w:lang w:val="en-GB"/>
        </w:rPr>
      </w:pPr>
      <w:r w:rsidRPr="00C34014">
        <w:rPr>
          <w:bCs/>
        </w:rPr>
        <w:t xml:space="preserve">After </w:t>
      </w:r>
      <w:r w:rsidR="000A2BF1">
        <w:rPr>
          <w:bCs/>
        </w:rPr>
        <w:t xml:space="preserve">an </w:t>
      </w:r>
      <w:r w:rsidRPr="00C34014">
        <w:rPr>
          <w:bCs/>
        </w:rPr>
        <w:t>A</w:t>
      </w:r>
      <w:r>
        <w:rPr>
          <w:bCs/>
        </w:rPr>
        <w:t>P sends a</w:t>
      </w:r>
      <w:r w:rsidRPr="00C34014">
        <w:rPr>
          <w:bCs/>
        </w:rPr>
        <w:t xml:space="preserve"> wake-up frame </w:t>
      </w:r>
      <w:r>
        <w:rPr>
          <w:bCs/>
        </w:rPr>
        <w:t>with Address field set to a WID that identifies a non-AP STA</w:t>
      </w:r>
      <w:r w:rsidRPr="00C34014">
        <w:rPr>
          <w:bCs/>
        </w:rPr>
        <w:t xml:space="preserve">, </w:t>
      </w:r>
      <w:r w:rsidR="000A2BF1">
        <w:rPr>
          <w:bCs/>
        </w:rPr>
        <w:t xml:space="preserve">the </w:t>
      </w:r>
      <w:r w:rsidRPr="00C34014">
        <w:rPr>
          <w:bCs/>
        </w:rPr>
        <w:t>AP waits for a timeout interval</w:t>
      </w:r>
      <w:r w:rsidR="00C942EE">
        <w:rPr>
          <w:bCs/>
        </w:rPr>
        <w:t xml:space="preserve"> </w:t>
      </w:r>
      <w:r w:rsidR="00534DA4" w:rsidRPr="00534DA4">
        <w:rPr>
          <w:bCs/>
        </w:rPr>
        <w:t xml:space="preserve"> </w:t>
      </w:r>
      <w:r w:rsidR="00534DA4">
        <w:rPr>
          <w:bCs/>
        </w:rPr>
        <w:t xml:space="preserve">that is larger than the </w:t>
      </w:r>
      <w:r w:rsidR="00534DA4" w:rsidRPr="00FD218E">
        <w:rPr>
          <w:bCs/>
        </w:rPr>
        <w:t>PCR transition delay indicated by the non-AP STA in the WUR Capabilities elements</w:t>
      </w:r>
      <w:r w:rsidR="00534DA4" w:rsidRPr="00C34014">
        <w:rPr>
          <w:bCs/>
        </w:rPr>
        <w:t>:</w:t>
      </w:r>
    </w:p>
    <w:p w14:paraId="17ECCAEB" w14:textId="26B8F773" w:rsidR="00C34014" w:rsidRDefault="00C34014" w:rsidP="00C34014">
      <w:pPr>
        <w:pStyle w:val="T"/>
        <w:numPr>
          <w:ilvl w:val="0"/>
          <w:numId w:val="46"/>
        </w:numPr>
        <w:rPr>
          <w:bCs/>
        </w:rPr>
      </w:pPr>
      <w:r>
        <w:rPr>
          <w:bCs/>
        </w:rPr>
        <w:t xml:space="preserve">If </w:t>
      </w:r>
      <w:r w:rsidR="000A2BF1">
        <w:rPr>
          <w:bCs/>
        </w:rPr>
        <w:t xml:space="preserve">the </w:t>
      </w:r>
      <w:r>
        <w:rPr>
          <w:bCs/>
        </w:rPr>
        <w:t>AP receives any transmission from the non-AP STA within the timeout interval, then the wake-up frame transmission is successful.</w:t>
      </w:r>
    </w:p>
    <w:p w14:paraId="42499071" w14:textId="0520F48F" w:rsidR="000A3C49" w:rsidRDefault="00C34014" w:rsidP="007F4E90">
      <w:pPr>
        <w:pStyle w:val="T"/>
        <w:numPr>
          <w:ilvl w:val="0"/>
          <w:numId w:val="46"/>
        </w:numPr>
        <w:rPr>
          <w:bCs/>
        </w:rPr>
      </w:pPr>
      <w:r>
        <w:rPr>
          <w:bCs/>
        </w:rPr>
        <w:t xml:space="preserve">Otherwise, the wake-up frame transmission </w:t>
      </w:r>
      <w:r w:rsidR="00C942EE">
        <w:rPr>
          <w:bCs/>
        </w:rPr>
        <w:t>fails</w:t>
      </w:r>
      <w:r>
        <w:rPr>
          <w:bCs/>
        </w:rPr>
        <w:t xml:space="preserve">, and </w:t>
      </w:r>
      <w:r w:rsidR="000A2BF1">
        <w:rPr>
          <w:bCs/>
        </w:rPr>
        <w:t xml:space="preserve">the </w:t>
      </w:r>
      <w:r>
        <w:rPr>
          <w:bCs/>
        </w:rPr>
        <w:t xml:space="preserve">AP may retransmit the wake-up frame to the </w:t>
      </w:r>
      <w:r w:rsidR="00EA6B1D">
        <w:rPr>
          <w:bCs/>
        </w:rPr>
        <w:t xml:space="preserve">non-AP </w:t>
      </w:r>
      <w:r>
        <w:rPr>
          <w:bCs/>
        </w:rPr>
        <w:t>STA.</w:t>
      </w:r>
    </w:p>
    <w:p w14:paraId="4F0E0C20" w14:textId="77777777" w:rsidR="00534DA4" w:rsidRDefault="00534DA4" w:rsidP="00504221">
      <w:pPr>
        <w:pStyle w:val="T"/>
        <w:jc w:val="left"/>
        <w:rPr>
          <w:rFonts w:ascii="TimesNewRomanPSMT" w:eastAsia="Malgun Gothic" w:hAnsi="TimesNewRomanPSMT" w:cs="TimesNewRomanPSMT"/>
          <w:w w:val="100"/>
          <w:lang w:eastAsia="en-US"/>
        </w:rPr>
      </w:pPr>
    </w:p>
    <w:p w14:paraId="6410286A" w14:textId="562D546B" w:rsidR="00534DA4" w:rsidRPr="00534DA4" w:rsidRDefault="00534DA4" w:rsidP="00534DA4">
      <w:pPr>
        <w:pStyle w:val="T"/>
        <w:rPr>
          <w:lang w:eastAsia="en-US"/>
        </w:rPr>
      </w:pPr>
      <w:r>
        <w:rPr>
          <w:rFonts w:ascii="TimesNewRomanPSMT" w:eastAsia="Malgun Gothic" w:hAnsi="TimesNewRomanPSMT" w:cs="TimesNewRomanPSMT"/>
          <w:w w:val="100"/>
          <w:lang w:val="en-GB" w:eastAsia="en-US"/>
        </w:rPr>
        <w:t xml:space="preserve">The method by which an AP determines the exact value of the timeout interval is </w:t>
      </w:r>
      <w:r>
        <w:rPr>
          <w:lang w:eastAsia="en-US"/>
        </w:rPr>
        <w:t>implementation specific.</w:t>
      </w:r>
    </w:p>
    <w:p w14:paraId="310F4D8E" w14:textId="5B465141" w:rsidR="00504221" w:rsidRPr="00504221" w:rsidRDefault="000A3C49" w:rsidP="00504221">
      <w:pPr>
        <w:pStyle w:val="T"/>
        <w:jc w:val="left"/>
        <w:rPr>
          <w:lang w:eastAsia="en-US"/>
        </w:rPr>
      </w:pPr>
      <w:r>
        <w:rPr>
          <w:rFonts w:ascii="TimesNewRomanPSMT" w:eastAsia="Malgun Gothic" w:hAnsi="TimesNewRomanPSMT" w:cs="TimesNewRomanPSMT"/>
          <w:w w:val="100"/>
          <w:lang w:val="en-GB" w:eastAsia="en-US"/>
        </w:rPr>
        <w:t xml:space="preserve">The method by which an AP </w:t>
      </w:r>
      <w:r w:rsidR="00504221">
        <w:rPr>
          <w:rFonts w:ascii="TimesNewRomanPSMT" w:eastAsia="Malgun Gothic" w:hAnsi="TimesNewRomanPSMT" w:cs="TimesNewRomanPSMT"/>
          <w:w w:val="100"/>
          <w:lang w:val="en-GB" w:eastAsia="en-US"/>
        </w:rPr>
        <w:t>determines the number o</w:t>
      </w:r>
      <w:r w:rsidR="00504221">
        <w:rPr>
          <w:lang w:eastAsia="en-US"/>
        </w:rPr>
        <w:t>f retries after the transmission of individually addressed wake-up frame fails is implementation specific.</w:t>
      </w:r>
    </w:p>
    <w:p w14:paraId="67FA8DE1" w14:textId="31977359" w:rsidR="007F4E90" w:rsidRDefault="007F4E90" w:rsidP="007F4E90">
      <w:pPr>
        <w:pStyle w:val="H3"/>
        <w:rPr>
          <w:w w:val="100"/>
        </w:rPr>
      </w:pPr>
      <w:r>
        <w:rPr>
          <w:w w:val="100"/>
        </w:rPr>
        <w:lastRenderedPageBreak/>
        <w:t>31.6.3 non-AP STA operation</w:t>
      </w:r>
    </w:p>
    <w:p w14:paraId="6A5D7A6E" w14:textId="1423EF84" w:rsidR="003F5B8A" w:rsidRPr="00FD218E" w:rsidRDefault="003F5B8A" w:rsidP="003F5B8A">
      <w:pPr>
        <w:rPr>
          <w:bCs/>
          <w:sz w:val="20"/>
        </w:rPr>
      </w:pPr>
      <w:r w:rsidRPr="00FD218E">
        <w:rPr>
          <w:bCs/>
          <w:sz w:val="20"/>
        </w:rPr>
        <w:t xml:space="preserve">A non-AP STA that receives a wake-up frame </w:t>
      </w:r>
      <w:r w:rsidR="00BF5AB3">
        <w:rPr>
          <w:bCs/>
          <w:sz w:val="20"/>
        </w:rPr>
        <w:t xml:space="preserve">addressed to itself with an indication of </w:t>
      </w:r>
      <w:proofErr w:type="spellStart"/>
      <w:r w:rsidR="00BF5AB3">
        <w:rPr>
          <w:bCs/>
          <w:sz w:val="20"/>
        </w:rPr>
        <w:t>individualy</w:t>
      </w:r>
      <w:proofErr w:type="spellEnd"/>
      <w:r w:rsidR="00BF5AB3">
        <w:rPr>
          <w:bCs/>
          <w:sz w:val="20"/>
        </w:rPr>
        <w:t xml:space="preserve"> addressed buffered BU(s)</w:t>
      </w:r>
      <w:r w:rsidR="00BF5AB3" w:rsidRPr="00FD218E">
        <w:rPr>
          <w:bCs/>
          <w:sz w:val="20"/>
        </w:rPr>
        <w:t xml:space="preserve"> </w:t>
      </w:r>
      <w:r w:rsidRPr="00FD218E">
        <w:rPr>
          <w:bCs/>
          <w:sz w:val="20"/>
        </w:rPr>
        <w:t>shall follow existing PCR operation to retrieve indivi</w:t>
      </w:r>
      <w:r w:rsidR="00BF5AB3">
        <w:rPr>
          <w:bCs/>
          <w:sz w:val="20"/>
        </w:rPr>
        <w:t>dually addressed buffered BU(s).</w:t>
      </w:r>
    </w:p>
    <w:p w14:paraId="3EA381B4" w14:textId="77777777" w:rsidR="00CF6413" w:rsidRDefault="00CF6413" w:rsidP="00CF6413">
      <w:pPr>
        <w:rPr>
          <w:bCs/>
          <w:sz w:val="20"/>
        </w:rPr>
      </w:pPr>
    </w:p>
    <w:p w14:paraId="5F108704" w14:textId="2E336485" w:rsidR="00534DA4" w:rsidRDefault="00534DA4" w:rsidP="00534DA4">
      <w:pPr>
        <w:rPr>
          <w:bCs/>
          <w:sz w:val="20"/>
        </w:rPr>
      </w:pPr>
      <w:r>
        <w:rPr>
          <w:bCs/>
          <w:sz w:val="20"/>
        </w:rPr>
        <w:t>NOTE -  For example, rule</w:t>
      </w:r>
      <w:r w:rsidRPr="006F44CB">
        <w:rPr>
          <w:bCs/>
          <w:sz w:val="20"/>
        </w:rPr>
        <w:t xml:space="preserve"> </w:t>
      </w:r>
      <w:r>
        <w:rPr>
          <w:bCs/>
          <w:sz w:val="20"/>
        </w:rPr>
        <w:t>b</w:t>
      </w:r>
      <w:r w:rsidRPr="006F44CB">
        <w:rPr>
          <w:bCs/>
          <w:sz w:val="20"/>
        </w:rPr>
        <w:t>)</w:t>
      </w:r>
      <w:r>
        <w:rPr>
          <w:bCs/>
          <w:sz w:val="20"/>
        </w:rPr>
        <w:t>, c), and d)</w:t>
      </w:r>
      <w:r w:rsidRPr="006F44CB">
        <w:rPr>
          <w:bCs/>
          <w:sz w:val="20"/>
        </w:rPr>
        <w:t xml:space="preserve"> in 11.2.3.8 </w:t>
      </w:r>
      <w:r>
        <w:rPr>
          <w:bCs/>
          <w:sz w:val="20"/>
        </w:rPr>
        <w:t>(</w:t>
      </w:r>
      <w:r w:rsidRPr="006F44CB">
        <w:rPr>
          <w:bCs/>
          <w:sz w:val="20"/>
        </w:rPr>
        <w:t>Receive operation for STAs in PS mode during the CP</w:t>
      </w:r>
      <w:r>
        <w:rPr>
          <w:bCs/>
          <w:sz w:val="20"/>
        </w:rPr>
        <w:t>) describes one</w:t>
      </w:r>
      <w:r w:rsidRPr="00534DA4">
        <w:rPr>
          <w:bCs/>
          <w:sz w:val="20"/>
        </w:rPr>
        <w:t xml:space="preserve"> </w:t>
      </w:r>
      <w:r w:rsidRPr="006F44CB">
        <w:rPr>
          <w:bCs/>
          <w:sz w:val="20"/>
        </w:rPr>
        <w:t xml:space="preserve">operation for </w:t>
      </w:r>
      <w:r>
        <w:rPr>
          <w:bCs/>
          <w:sz w:val="20"/>
        </w:rPr>
        <w:t xml:space="preserve">a </w:t>
      </w:r>
      <w:r w:rsidRPr="006F44CB">
        <w:rPr>
          <w:bCs/>
          <w:sz w:val="20"/>
        </w:rPr>
        <w:t xml:space="preserve">non-AP STA to </w:t>
      </w:r>
      <w:r w:rsidRPr="00FD218E">
        <w:rPr>
          <w:bCs/>
          <w:sz w:val="20"/>
        </w:rPr>
        <w:t>retrieve indivi</w:t>
      </w:r>
      <w:r>
        <w:rPr>
          <w:bCs/>
          <w:sz w:val="20"/>
        </w:rPr>
        <w:t>dually addressed buffered BU(s)</w:t>
      </w:r>
      <w:r w:rsidR="00324BA9">
        <w:rPr>
          <w:bCs/>
          <w:sz w:val="20"/>
        </w:rPr>
        <w:t xml:space="preserve"> using PS-Poll or U-APSD</w:t>
      </w:r>
      <w:r>
        <w:rPr>
          <w:bCs/>
          <w:sz w:val="20"/>
        </w:rPr>
        <w:t>.</w:t>
      </w:r>
    </w:p>
    <w:p w14:paraId="7103A190" w14:textId="77777777" w:rsidR="006F44CB" w:rsidRPr="00FD218E" w:rsidRDefault="006F44CB" w:rsidP="00CF6413">
      <w:pPr>
        <w:rPr>
          <w:bCs/>
          <w:sz w:val="20"/>
        </w:rPr>
      </w:pPr>
    </w:p>
    <w:p w14:paraId="00658C5B" w14:textId="7E762E99" w:rsidR="00CE78BF" w:rsidRPr="00FD218E" w:rsidRDefault="00CF6413" w:rsidP="00CF6413">
      <w:pPr>
        <w:rPr>
          <w:bCs/>
          <w:sz w:val="20"/>
        </w:rPr>
      </w:pPr>
      <w:r w:rsidRPr="00FD218E">
        <w:rPr>
          <w:bCs/>
          <w:sz w:val="20"/>
        </w:rPr>
        <w:t>A non-AP STA that receives a wake-up frame with an indication of buffered group addressed BU(s) shall follow existing PCR operation to receive group addressed BU(s)</w:t>
      </w:r>
      <w:r w:rsidR="00CE78BF">
        <w:rPr>
          <w:bCs/>
          <w:sz w:val="20"/>
        </w:rPr>
        <w:t>.</w:t>
      </w:r>
    </w:p>
    <w:p w14:paraId="25B80DF8" w14:textId="77777777" w:rsidR="00CF6413" w:rsidRDefault="00CF6413" w:rsidP="00CF6413">
      <w:pPr>
        <w:rPr>
          <w:bCs/>
          <w:sz w:val="20"/>
        </w:rPr>
      </w:pPr>
    </w:p>
    <w:p w14:paraId="27C6A272" w14:textId="77777777" w:rsidR="00534DA4" w:rsidRDefault="00534DA4" w:rsidP="00534DA4">
      <w:pPr>
        <w:rPr>
          <w:bCs/>
          <w:sz w:val="20"/>
        </w:rPr>
      </w:pPr>
      <w:r>
        <w:rPr>
          <w:bCs/>
          <w:sz w:val="20"/>
        </w:rPr>
        <w:t xml:space="preserve">NOTE </w:t>
      </w:r>
      <w:proofErr w:type="gramStart"/>
      <w:r>
        <w:rPr>
          <w:bCs/>
          <w:sz w:val="20"/>
        </w:rPr>
        <w:t>-  For</w:t>
      </w:r>
      <w:proofErr w:type="gramEnd"/>
      <w:r>
        <w:rPr>
          <w:bCs/>
          <w:sz w:val="20"/>
        </w:rPr>
        <w:t xml:space="preserve"> example,</w:t>
      </w:r>
      <w:r w:rsidRPr="00534DA4">
        <w:rPr>
          <w:bCs/>
          <w:sz w:val="20"/>
        </w:rPr>
        <w:t xml:space="preserve"> </w:t>
      </w:r>
      <w:r>
        <w:rPr>
          <w:bCs/>
          <w:sz w:val="20"/>
        </w:rPr>
        <w:t>rule</w:t>
      </w:r>
      <w:r w:rsidRPr="006F44CB">
        <w:rPr>
          <w:bCs/>
          <w:sz w:val="20"/>
        </w:rPr>
        <w:t xml:space="preserve"> e) in 11.2.3.8 </w:t>
      </w:r>
      <w:r>
        <w:rPr>
          <w:bCs/>
          <w:sz w:val="20"/>
        </w:rPr>
        <w:t>(</w:t>
      </w:r>
      <w:r w:rsidRPr="006F44CB">
        <w:rPr>
          <w:bCs/>
          <w:sz w:val="20"/>
        </w:rPr>
        <w:t>Receive operation for STAs in PS mode during the CP</w:t>
      </w:r>
      <w:r>
        <w:rPr>
          <w:bCs/>
          <w:sz w:val="20"/>
        </w:rPr>
        <w:t>) describes one</w:t>
      </w:r>
      <w:r w:rsidRPr="00534DA4">
        <w:rPr>
          <w:bCs/>
          <w:sz w:val="20"/>
        </w:rPr>
        <w:t xml:space="preserve"> </w:t>
      </w:r>
      <w:r w:rsidRPr="006F44CB">
        <w:rPr>
          <w:bCs/>
          <w:sz w:val="20"/>
        </w:rPr>
        <w:t xml:space="preserve">operation for </w:t>
      </w:r>
      <w:r>
        <w:rPr>
          <w:bCs/>
          <w:sz w:val="20"/>
        </w:rPr>
        <w:t xml:space="preserve">a </w:t>
      </w:r>
      <w:r w:rsidRPr="006F44CB">
        <w:rPr>
          <w:bCs/>
          <w:sz w:val="20"/>
        </w:rPr>
        <w:t>non-AP STA to receive group addressed f</w:t>
      </w:r>
      <w:r>
        <w:rPr>
          <w:bCs/>
          <w:sz w:val="20"/>
        </w:rPr>
        <w:t>rame.</w:t>
      </w:r>
    </w:p>
    <w:p w14:paraId="398E34B8" w14:textId="77777777" w:rsidR="006F44CB" w:rsidRPr="00FD218E" w:rsidRDefault="006F44CB" w:rsidP="00CF6413">
      <w:pPr>
        <w:rPr>
          <w:bCs/>
          <w:sz w:val="20"/>
        </w:rPr>
      </w:pPr>
    </w:p>
    <w:p w14:paraId="636D2106" w14:textId="63C4820E" w:rsidR="00CF6413" w:rsidRPr="00FD218E" w:rsidRDefault="00CF6413" w:rsidP="00CF6413">
      <w:pPr>
        <w:rPr>
          <w:bCs/>
          <w:sz w:val="20"/>
        </w:rPr>
      </w:pPr>
      <w:r w:rsidRPr="00FD218E">
        <w:rPr>
          <w:bCs/>
          <w:sz w:val="20"/>
        </w:rPr>
        <w:t>A non-AP STA that receives a wake-up frame with an indication of critical update to the PCR’s BSS parameters shall follow existing PCR operation to attempt to receive the PCR Beacon information.</w:t>
      </w:r>
    </w:p>
    <w:p w14:paraId="689BC87B" w14:textId="77777777" w:rsidR="007F4E90" w:rsidRDefault="007F4E90" w:rsidP="007F4E90">
      <w:pPr>
        <w:tabs>
          <w:tab w:val="left" w:pos="720"/>
        </w:tabs>
        <w:rPr>
          <w:bCs/>
          <w:sz w:val="20"/>
          <w:lang w:val="en-US"/>
        </w:rPr>
      </w:pPr>
    </w:p>
    <w:p w14:paraId="2524F29B" w14:textId="77777777" w:rsidR="00534DA4" w:rsidRDefault="00534DA4" w:rsidP="00534DA4">
      <w:pPr>
        <w:rPr>
          <w:bCs/>
          <w:sz w:val="20"/>
        </w:rPr>
      </w:pPr>
      <w:r>
        <w:rPr>
          <w:bCs/>
          <w:sz w:val="20"/>
        </w:rPr>
        <w:t xml:space="preserve">NOTE </w:t>
      </w:r>
      <w:proofErr w:type="gramStart"/>
      <w:r>
        <w:rPr>
          <w:bCs/>
          <w:sz w:val="20"/>
        </w:rPr>
        <w:t>-  For</w:t>
      </w:r>
      <w:proofErr w:type="gramEnd"/>
      <w:r>
        <w:rPr>
          <w:bCs/>
          <w:sz w:val="20"/>
        </w:rPr>
        <w:t xml:space="preserve"> example,</w:t>
      </w:r>
      <w:r w:rsidRPr="00534DA4">
        <w:rPr>
          <w:bCs/>
          <w:sz w:val="20"/>
        </w:rPr>
        <w:t xml:space="preserve"> </w:t>
      </w:r>
      <w:r w:rsidRPr="006F44CB">
        <w:rPr>
          <w:bCs/>
          <w:sz w:val="20"/>
        </w:rPr>
        <w:t xml:space="preserve">11.2.3.17 </w:t>
      </w:r>
      <w:r>
        <w:rPr>
          <w:bCs/>
          <w:sz w:val="20"/>
        </w:rPr>
        <w:t>(</w:t>
      </w:r>
      <w:r w:rsidRPr="006F44CB">
        <w:rPr>
          <w:bCs/>
          <w:sz w:val="20"/>
        </w:rPr>
        <w:t>TIM Broadcast</w:t>
      </w:r>
      <w:r>
        <w:rPr>
          <w:bCs/>
          <w:sz w:val="20"/>
        </w:rPr>
        <w:t>) describes one operation for a non-AP STA to attempt to receive the next Beacon frame.</w:t>
      </w:r>
    </w:p>
    <w:p w14:paraId="73922745" w14:textId="77777777" w:rsidR="006F44CB" w:rsidRPr="00534DA4" w:rsidRDefault="006F44CB" w:rsidP="007F4E90">
      <w:pPr>
        <w:tabs>
          <w:tab w:val="left" w:pos="720"/>
        </w:tabs>
        <w:rPr>
          <w:bCs/>
          <w:sz w:val="20"/>
        </w:rPr>
      </w:pPr>
    </w:p>
    <w:p w14:paraId="2254123D" w14:textId="7E6A5075" w:rsidR="00CE78BF" w:rsidRDefault="00CE78BF" w:rsidP="00CE78BF">
      <w:pPr>
        <w:rPr>
          <w:bCs/>
          <w:sz w:val="20"/>
        </w:rPr>
      </w:pPr>
      <w:r w:rsidRPr="00CE78BF">
        <w:rPr>
          <w:bCs/>
          <w:sz w:val="20"/>
        </w:rPr>
        <w:t>A</w:t>
      </w:r>
      <w:r>
        <w:rPr>
          <w:bCs/>
          <w:sz w:val="20"/>
        </w:rPr>
        <w:t xml:space="preserve"> non-AP</w:t>
      </w:r>
      <w:r w:rsidRPr="00CE78BF">
        <w:rPr>
          <w:bCs/>
          <w:sz w:val="20"/>
        </w:rPr>
        <w:t xml:space="preserve"> STA should send a response frame to the </w:t>
      </w:r>
      <w:r>
        <w:rPr>
          <w:bCs/>
          <w:sz w:val="20"/>
        </w:rPr>
        <w:t xml:space="preserve">associated </w:t>
      </w:r>
      <w:r w:rsidRPr="00CE78BF">
        <w:rPr>
          <w:bCs/>
          <w:sz w:val="20"/>
        </w:rPr>
        <w:t xml:space="preserve">AP </w:t>
      </w:r>
      <w:r>
        <w:rPr>
          <w:bCs/>
          <w:sz w:val="20"/>
        </w:rPr>
        <w:t>using its PCR component</w:t>
      </w:r>
      <w:r w:rsidRPr="00CE78BF">
        <w:rPr>
          <w:bCs/>
          <w:sz w:val="20"/>
        </w:rPr>
        <w:t xml:space="preserve"> after receiving</w:t>
      </w:r>
      <w:r>
        <w:rPr>
          <w:bCs/>
          <w:sz w:val="20"/>
        </w:rPr>
        <w:t xml:space="preserve"> a wake-up frame with Address field set to the WID that identifies the non-AP STA.</w:t>
      </w:r>
    </w:p>
    <w:p w14:paraId="1B02BAE0" w14:textId="77777777" w:rsidR="00FE570A" w:rsidRDefault="00FE570A" w:rsidP="00FE570A">
      <w:pPr>
        <w:pStyle w:val="AI"/>
        <w:numPr>
          <w:ilvl w:val="0"/>
          <w:numId w:val="42"/>
        </w:numPr>
        <w:rPr>
          <w:w w:val="100"/>
        </w:rPr>
      </w:pPr>
    </w:p>
    <w:p w14:paraId="52C7D726" w14:textId="77777777" w:rsidR="00FE570A" w:rsidRDefault="00FE570A" w:rsidP="00FE570A">
      <w:pPr>
        <w:pStyle w:val="Nor"/>
        <w:numPr>
          <w:ilvl w:val="0"/>
          <w:numId w:val="43"/>
        </w:numPr>
        <w:rPr>
          <w:w w:val="100"/>
        </w:rPr>
      </w:pPr>
    </w:p>
    <w:p w14:paraId="5795BA59" w14:textId="77777777" w:rsidR="00FE570A" w:rsidRDefault="00FE570A" w:rsidP="00FE570A">
      <w:pPr>
        <w:pStyle w:val="AT"/>
        <w:rPr>
          <w:w w:val="100"/>
        </w:rPr>
      </w:pPr>
      <w:r>
        <w:rPr>
          <w:w w:val="100"/>
        </w:rPr>
        <w:t>ASN.1 encoding of the MAC and PHY MIB</w:t>
      </w:r>
    </w:p>
    <w:p w14:paraId="1EC7C0D7" w14:textId="77777777" w:rsidR="00FE570A" w:rsidRDefault="00FE570A" w:rsidP="00FE570A">
      <w:pPr>
        <w:pStyle w:val="AH1"/>
        <w:numPr>
          <w:ilvl w:val="0"/>
          <w:numId w:val="44"/>
        </w:numPr>
        <w:spacing w:line="280" w:lineRule="atLeast"/>
      </w:pPr>
      <w:r>
        <w:t>MIB Detail</w:t>
      </w:r>
    </w:p>
    <w:p w14:paraId="270C4029" w14:textId="579CB66F" w:rsidR="002D29CB" w:rsidRDefault="00FE570A" w:rsidP="002D29CB">
      <w:pPr>
        <w:pStyle w:val="AH1"/>
        <w:spacing w:line="280" w:lineRule="atLeast"/>
      </w:pPr>
      <w:proofErr w:type="spellStart"/>
      <w:r w:rsidRPr="002D29CB">
        <w:rPr>
          <w:rFonts w:ascii="Times New Roman" w:eastAsia="Times New Roman" w:hAnsi="Times New Roman" w:cs="Times New Roman"/>
          <w:i/>
          <w:iCs/>
          <w:noProof w:val="0"/>
          <w:w w:val="0"/>
          <w:sz w:val="20"/>
          <w:szCs w:val="20"/>
          <w:highlight w:val="yellow"/>
          <w:lang w:eastAsia="ko-KR"/>
        </w:rPr>
        <w:t>TGba</w:t>
      </w:r>
      <w:proofErr w:type="spellEnd"/>
      <w:r w:rsidRPr="002D29CB">
        <w:rPr>
          <w:rFonts w:ascii="Times New Roman" w:eastAsia="Times New Roman" w:hAnsi="Times New Roman" w:cs="Times New Roman"/>
          <w:i/>
          <w:iCs/>
          <w:noProof w:val="0"/>
          <w:w w:val="0"/>
          <w:sz w:val="20"/>
          <w:szCs w:val="20"/>
          <w:highlight w:val="yellow"/>
          <w:lang w:eastAsia="ko-KR"/>
        </w:rPr>
        <w:t xml:space="preserve"> Editor: Instruction</w:t>
      </w:r>
      <w:r w:rsidRPr="00FE570A">
        <w:rPr>
          <w:rFonts w:eastAsia="Times New Roman"/>
          <w:i/>
          <w:sz w:val="20"/>
        </w:rPr>
        <w:t xml:space="preserve">: </w:t>
      </w:r>
      <w:r w:rsidR="002D29CB" w:rsidRPr="002D29CB">
        <w:rPr>
          <w:rFonts w:ascii="Times New Roman" w:hAnsi="Times New Roman" w:cs="Times New Roman"/>
          <w:i/>
          <w:iCs/>
          <w:noProof w:val="0"/>
          <w:sz w:val="20"/>
          <w:szCs w:val="20"/>
          <w:lang w:eastAsia="ko-KR"/>
        </w:rPr>
        <w:t>Change Dot11StationConfigEntry as follows:</w:t>
      </w:r>
    </w:p>
    <w:p w14:paraId="1C0625C9" w14:textId="77777777" w:rsidR="002D29CB" w:rsidRDefault="002D29CB" w:rsidP="002D29CB">
      <w:pPr>
        <w:pStyle w:val="Code"/>
        <w:rPr>
          <w:w w:val="100"/>
        </w:rPr>
      </w:pPr>
      <w:proofErr w:type="gramStart"/>
      <w:r>
        <w:rPr>
          <w:w w:val="100"/>
        </w:rPr>
        <w:t>Dot11StationConfigEntry :</w:t>
      </w:r>
      <w:proofErr w:type="gramEnd"/>
      <w:r>
        <w:rPr>
          <w:w w:val="100"/>
        </w:rPr>
        <w:t>:= SEQUENCE</w:t>
      </w:r>
    </w:p>
    <w:p w14:paraId="32E44F09" w14:textId="77777777" w:rsidR="002D29CB" w:rsidRDefault="002D29CB" w:rsidP="002D29CB">
      <w:pPr>
        <w:pStyle w:val="Code"/>
        <w:rPr>
          <w:w w:val="100"/>
        </w:rPr>
      </w:pPr>
      <w:r>
        <w:rPr>
          <w:w w:val="100"/>
        </w:rPr>
        <w:tab/>
        <w:t>{</w:t>
      </w:r>
    </w:p>
    <w:p w14:paraId="7BB8DCE4" w14:textId="77777777" w:rsidR="002D29CB" w:rsidRDefault="002D29CB" w:rsidP="002D29CB">
      <w:pPr>
        <w:pStyle w:val="Code"/>
        <w:rPr>
          <w:w w:val="100"/>
        </w:rPr>
      </w:pPr>
      <w:r>
        <w:rPr>
          <w:w w:val="100"/>
        </w:rPr>
        <w:tab/>
      </w:r>
      <w:r>
        <w:rPr>
          <w:w w:val="100"/>
        </w:rPr>
        <w:tab/>
        <w:t>…,</w:t>
      </w:r>
    </w:p>
    <w:p w14:paraId="7DFF01BF" w14:textId="01E6BE4E" w:rsidR="002D29CB" w:rsidRDefault="002D29CB" w:rsidP="002D29CB">
      <w:pPr>
        <w:pStyle w:val="Code"/>
        <w:rPr>
          <w:w w:val="100"/>
          <w:u w:val="thick"/>
        </w:rPr>
      </w:pPr>
      <w:r>
        <w:rPr>
          <w:w w:val="100"/>
        </w:rPr>
        <w:tab/>
      </w:r>
      <w:r>
        <w:rPr>
          <w:w w:val="100"/>
        </w:rPr>
        <w:tab/>
      </w:r>
      <w:proofErr w:type="gramStart"/>
      <w:r>
        <w:rPr>
          <w:w w:val="100"/>
        </w:rPr>
        <w:t>dot11FutureChannelGuidanceActivated</w:t>
      </w:r>
      <w:proofErr w:type="gramEnd"/>
      <w:r>
        <w:rPr>
          <w:w w:val="100"/>
        </w:rPr>
        <w:tab/>
      </w:r>
      <w:proofErr w:type="spellStart"/>
      <w:r>
        <w:rPr>
          <w:w w:val="100"/>
        </w:rPr>
        <w:t>TruthValue</w:t>
      </w:r>
      <w:proofErr w:type="spellEnd"/>
      <w:r>
        <w:rPr>
          <w:w w:val="100"/>
          <w:u w:val="thick"/>
        </w:rPr>
        <w:t>,</w:t>
      </w:r>
    </w:p>
    <w:p w14:paraId="3067FFD7" w14:textId="41BC59F3" w:rsidR="002850E5" w:rsidRDefault="002850E5" w:rsidP="002850E5">
      <w:pPr>
        <w:pStyle w:val="Code"/>
        <w:rPr>
          <w:w w:val="100"/>
          <w:u w:val="thick"/>
        </w:rPr>
      </w:pPr>
      <w:r>
        <w:rPr>
          <w:w w:val="100"/>
          <w:u w:val="thick"/>
        </w:rPr>
        <w:tab/>
      </w:r>
      <w:r>
        <w:rPr>
          <w:w w:val="100"/>
          <w:u w:val="thick"/>
        </w:rPr>
        <w:tab/>
      </w:r>
      <w:proofErr w:type="gramStart"/>
      <w:r>
        <w:rPr>
          <w:w w:val="100"/>
          <w:u w:val="thick"/>
        </w:rPr>
        <w:t>dot11WUROptionImplemented</w:t>
      </w:r>
      <w:proofErr w:type="gramEnd"/>
      <w:r>
        <w:rPr>
          <w:w w:val="100"/>
          <w:u w:val="thick"/>
        </w:rPr>
        <w:tab/>
      </w:r>
      <w:proofErr w:type="spellStart"/>
      <w:r>
        <w:rPr>
          <w:w w:val="100"/>
          <w:u w:val="thick"/>
        </w:rPr>
        <w:t>TruthValue</w:t>
      </w:r>
      <w:proofErr w:type="spellEnd"/>
      <w:r>
        <w:rPr>
          <w:w w:val="100"/>
          <w:u w:val="thick"/>
        </w:rPr>
        <w:t>,</w:t>
      </w:r>
    </w:p>
    <w:p w14:paraId="17FBF128" w14:textId="0BFC339F" w:rsidR="002D29CB" w:rsidRDefault="002D29CB" w:rsidP="002D29CB">
      <w:pPr>
        <w:pStyle w:val="Code"/>
        <w:rPr>
          <w:w w:val="100"/>
          <w:u w:val="thick"/>
        </w:rPr>
      </w:pPr>
      <w:r>
        <w:rPr>
          <w:w w:val="100"/>
          <w:u w:val="thick"/>
        </w:rPr>
        <w:tab/>
      </w:r>
      <w:r>
        <w:rPr>
          <w:w w:val="100"/>
          <w:u w:val="thick"/>
        </w:rPr>
        <w:tab/>
        <w:t>dot11W</w:t>
      </w:r>
      <w:r w:rsidR="00EA0A02">
        <w:rPr>
          <w:w w:val="100"/>
          <w:u w:val="thick"/>
        </w:rPr>
        <w:t>UR</w:t>
      </w:r>
      <w:r>
        <w:rPr>
          <w:w w:val="100"/>
          <w:u w:val="thick"/>
        </w:rPr>
        <w:t>BeaconPeriod</w:t>
      </w:r>
      <w:r>
        <w:rPr>
          <w:w w:val="100"/>
          <w:u w:val="thick"/>
        </w:rPr>
        <w:tab/>
        <w:t>Unsigned32,</w:t>
      </w:r>
    </w:p>
    <w:p w14:paraId="375F3EEF" w14:textId="77777777" w:rsidR="002D29CB" w:rsidRDefault="002D29CB" w:rsidP="002D29CB">
      <w:pPr>
        <w:pStyle w:val="Code"/>
        <w:rPr>
          <w:w w:val="100"/>
        </w:rPr>
      </w:pPr>
      <w:r>
        <w:rPr>
          <w:w w:val="100"/>
        </w:rPr>
        <w:tab/>
        <w:t>}</w:t>
      </w:r>
    </w:p>
    <w:p w14:paraId="1F1F9E25" w14:textId="77777777" w:rsidR="00FE570A" w:rsidRDefault="00FE570A"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p w14:paraId="1D4A225F" w14:textId="66D6DCCC" w:rsidR="002850E5" w:rsidRDefault="002D29CB" w:rsidP="002D29CB">
      <w:pPr>
        <w:pStyle w:val="Editinginstructions"/>
        <w:rPr>
          <w:w w:val="100"/>
        </w:rPr>
      </w:pPr>
      <w:proofErr w:type="spellStart"/>
      <w:r w:rsidRPr="00FE570A">
        <w:rPr>
          <w:rFonts w:eastAsia="Times New Roman"/>
          <w:highlight w:val="yellow"/>
        </w:rPr>
        <w:t>TGba</w:t>
      </w:r>
      <w:proofErr w:type="spellEnd"/>
      <w:r w:rsidRPr="00FE570A">
        <w:rPr>
          <w:rFonts w:eastAsia="Times New Roman"/>
          <w:highlight w:val="yellow"/>
        </w:rPr>
        <w:t xml:space="preserve"> Editor: Instruction</w:t>
      </w:r>
      <w:r w:rsidRPr="00FE570A">
        <w:rPr>
          <w:rFonts w:eastAsia="Times New Roman"/>
        </w:rPr>
        <w:t xml:space="preserve">: </w:t>
      </w:r>
      <w:r>
        <w:rPr>
          <w:w w:val="100"/>
        </w:rPr>
        <w:t>Insert the following after the dot11FutureChannelGuidanceActivated OBJECT-TYPE element in the Dot11StationConfig TABLE:</w:t>
      </w:r>
    </w:p>
    <w:p w14:paraId="0CC41513" w14:textId="71B53764" w:rsidR="002850E5" w:rsidRDefault="002850E5" w:rsidP="002850E5">
      <w:pPr>
        <w:pStyle w:val="Code"/>
        <w:rPr>
          <w:w w:val="100"/>
        </w:rPr>
      </w:pPr>
      <w:proofErr w:type="gramStart"/>
      <w:r>
        <w:rPr>
          <w:w w:val="100"/>
        </w:rPr>
        <w:t>dot11WUROptionImplemented</w:t>
      </w:r>
      <w:proofErr w:type="gramEnd"/>
      <w:r>
        <w:rPr>
          <w:w w:val="100"/>
        </w:rPr>
        <w:t xml:space="preserve"> OBJECT-TYPE</w:t>
      </w:r>
    </w:p>
    <w:p w14:paraId="59693DC9" w14:textId="77777777" w:rsidR="002850E5" w:rsidRDefault="002850E5" w:rsidP="002850E5">
      <w:pPr>
        <w:pStyle w:val="Code"/>
        <w:rPr>
          <w:w w:val="100"/>
        </w:rPr>
      </w:pPr>
      <w:r>
        <w:rPr>
          <w:w w:val="100"/>
        </w:rPr>
        <w:tab/>
        <w:t xml:space="preserve">SYNTAX </w:t>
      </w:r>
      <w:proofErr w:type="spellStart"/>
      <w:r>
        <w:rPr>
          <w:w w:val="100"/>
        </w:rPr>
        <w:t>TruthValue</w:t>
      </w:r>
      <w:proofErr w:type="spellEnd"/>
    </w:p>
    <w:p w14:paraId="35743797" w14:textId="77777777" w:rsidR="002850E5" w:rsidRDefault="002850E5" w:rsidP="002850E5">
      <w:pPr>
        <w:pStyle w:val="Code"/>
        <w:rPr>
          <w:w w:val="100"/>
        </w:rPr>
      </w:pPr>
      <w:r>
        <w:rPr>
          <w:w w:val="100"/>
        </w:rPr>
        <w:tab/>
        <w:t>MAX-ACCESS read-only</w:t>
      </w:r>
    </w:p>
    <w:p w14:paraId="46856117" w14:textId="77777777" w:rsidR="002850E5" w:rsidRDefault="002850E5" w:rsidP="002850E5">
      <w:pPr>
        <w:pStyle w:val="Code"/>
        <w:rPr>
          <w:w w:val="100"/>
        </w:rPr>
      </w:pPr>
      <w:r>
        <w:rPr>
          <w:w w:val="100"/>
        </w:rPr>
        <w:tab/>
        <w:t>STATUS current</w:t>
      </w:r>
    </w:p>
    <w:p w14:paraId="05EA82E8" w14:textId="77777777" w:rsidR="002850E5" w:rsidRDefault="002850E5" w:rsidP="002850E5">
      <w:pPr>
        <w:pStyle w:val="Code"/>
        <w:rPr>
          <w:w w:val="100"/>
        </w:rPr>
      </w:pPr>
      <w:r>
        <w:rPr>
          <w:w w:val="100"/>
        </w:rPr>
        <w:tab/>
        <w:t>DESCRIPTION</w:t>
      </w:r>
    </w:p>
    <w:p w14:paraId="373F9B40" w14:textId="4DCA14DC" w:rsidR="001F172B" w:rsidRDefault="002850E5" w:rsidP="001F172B">
      <w:pPr>
        <w:pStyle w:val="Code"/>
        <w:rPr>
          <w:w w:val="100"/>
        </w:rPr>
      </w:pPr>
      <w:r>
        <w:rPr>
          <w:w w:val="100"/>
        </w:rPr>
        <w:tab/>
        <w:t>"This is a capability variable.</w:t>
      </w:r>
      <w:r w:rsidR="001F172B">
        <w:rPr>
          <w:w w:val="100"/>
        </w:rPr>
        <w:t xml:space="preserve"> </w:t>
      </w:r>
      <w:r>
        <w:rPr>
          <w:w w:val="100"/>
        </w:rPr>
        <w:t>Its value is determined by device capabilities.</w:t>
      </w:r>
      <w:r w:rsidR="001F172B">
        <w:rPr>
          <w:w w:val="100"/>
        </w:rPr>
        <w:t xml:space="preserve"> </w:t>
      </w:r>
      <w:r w:rsidR="001F172B" w:rsidRPr="00E60BB6">
        <w:t xml:space="preserve">This attribute, when true, indicates that the </w:t>
      </w:r>
      <w:r w:rsidR="001F172B">
        <w:t>WUR</w:t>
      </w:r>
      <w:r w:rsidR="001F172B" w:rsidRPr="00E60BB6">
        <w:t xml:space="preserve"> feature is implemented and operational.  This attribute, when false or not present, indicates that the </w:t>
      </w:r>
      <w:r w:rsidR="001F172B">
        <w:t>WUR</w:t>
      </w:r>
      <w:r w:rsidR="001F172B" w:rsidRPr="00E60BB6">
        <w:t xml:space="preserve"> feature is not implemented or not operational.</w:t>
      </w:r>
      <w:r>
        <w:rPr>
          <w:w w:val="100"/>
        </w:rPr>
        <w:t>"</w:t>
      </w:r>
    </w:p>
    <w:p w14:paraId="401550A8" w14:textId="138D762D" w:rsidR="002850E5" w:rsidRDefault="002850E5" w:rsidP="002850E5">
      <w:pPr>
        <w:pStyle w:val="Code"/>
        <w:rPr>
          <w:w w:val="100"/>
        </w:rPr>
      </w:pPr>
      <w:proofErr w:type="gramStart"/>
      <w:r>
        <w:rPr>
          <w:w w:val="100"/>
        </w:rPr>
        <w:lastRenderedPageBreak/>
        <w:t>::</w:t>
      </w:r>
      <w:proofErr w:type="gramEnd"/>
      <w:r>
        <w:rPr>
          <w:w w:val="100"/>
        </w:rPr>
        <w:t xml:space="preserve">= { dot11StationConfigEntry </w:t>
      </w:r>
      <w:r w:rsidR="001F172B">
        <w:rPr>
          <w:w w:val="100"/>
        </w:rPr>
        <w:t>&lt;ANA&gt;</w:t>
      </w:r>
      <w:r>
        <w:rPr>
          <w:w w:val="100"/>
        </w:rPr>
        <w:t>}</w:t>
      </w:r>
    </w:p>
    <w:p w14:paraId="305F1EF8" w14:textId="77777777" w:rsidR="002850E5" w:rsidRDefault="002850E5" w:rsidP="002850E5">
      <w:pPr>
        <w:pStyle w:val="Code"/>
        <w:rPr>
          <w:w w:val="100"/>
        </w:rPr>
      </w:pPr>
    </w:p>
    <w:p w14:paraId="0B04C22C" w14:textId="6C7B4DDE" w:rsidR="002D29CB" w:rsidRDefault="002D29CB" w:rsidP="002D29CB">
      <w:pPr>
        <w:pStyle w:val="Code"/>
        <w:rPr>
          <w:w w:val="100"/>
        </w:rPr>
      </w:pPr>
      <w:proofErr w:type="gramStart"/>
      <w:r>
        <w:rPr>
          <w:w w:val="100"/>
        </w:rPr>
        <w:t>dot11W</w:t>
      </w:r>
      <w:r w:rsidR="00EA0A02">
        <w:rPr>
          <w:w w:val="100"/>
        </w:rPr>
        <w:t>UR</w:t>
      </w:r>
      <w:r>
        <w:rPr>
          <w:w w:val="100"/>
        </w:rPr>
        <w:t>BeaconPeriod</w:t>
      </w:r>
      <w:proofErr w:type="gramEnd"/>
      <w:r>
        <w:rPr>
          <w:w w:val="100"/>
        </w:rPr>
        <w:t xml:space="preserve"> OBJECT-TYPE</w:t>
      </w:r>
    </w:p>
    <w:p w14:paraId="5099C60F" w14:textId="693F83D4" w:rsidR="002D29CB" w:rsidRDefault="002D29CB" w:rsidP="002D29CB">
      <w:pPr>
        <w:pStyle w:val="Code"/>
        <w:rPr>
          <w:w w:val="100"/>
        </w:rPr>
      </w:pPr>
      <w:r>
        <w:rPr>
          <w:w w:val="100"/>
        </w:rPr>
        <w:tab/>
        <w:t xml:space="preserve">SYNTAX </w:t>
      </w:r>
      <w:proofErr w:type="gramStart"/>
      <w:r>
        <w:rPr>
          <w:w w:val="100"/>
        </w:rPr>
        <w:t>Unsigned32(</w:t>
      </w:r>
      <w:proofErr w:type="gramEnd"/>
      <w:r>
        <w:rPr>
          <w:w w:val="100"/>
        </w:rPr>
        <w:t>1..TBD)</w:t>
      </w:r>
    </w:p>
    <w:p w14:paraId="36501081" w14:textId="5DC22059" w:rsidR="002D29CB" w:rsidRDefault="002D29CB" w:rsidP="002D29CB">
      <w:pPr>
        <w:pStyle w:val="Code"/>
        <w:rPr>
          <w:w w:val="100"/>
        </w:rPr>
      </w:pPr>
      <w:r>
        <w:rPr>
          <w:w w:val="100"/>
        </w:rPr>
        <w:tab/>
        <w:t>MAX-ACCESS read-write</w:t>
      </w:r>
    </w:p>
    <w:p w14:paraId="389603A6" w14:textId="77777777" w:rsidR="002D29CB" w:rsidRDefault="002D29CB" w:rsidP="002D29CB">
      <w:pPr>
        <w:pStyle w:val="Code"/>
        <w:rPr>
          <w:w w:val="100"/>
        </w:rPr>
      </w:pPr>
      <w:r>
        <w:rPr>
          <w:w w:val="100"/>
        </w:rPr>
        <w:tab/>
        <w:t>STATUS current</w:t>
      </w:r>
    </w:p>
    <w:p w14:paraId="6E16C886" w14:textId="77777777" w:rsidR="002D29CB" w:rsidRDefault="002D29CB" w:rsidP="002D29CB">
      <w:pPr>
        <w:pStyle w:val="Code"/>
        <w:rPr>
          <w:w w:val="100"/>
        </w:rPr>
      </w:pPr>
      <w:r>
        <w:rPr>
          <w:w w:val="100"/>
        </w:rPr>
        <w:tab/>
        <w:t>DESCRIPTION</w:t>
      </w:r>
    </w:p>
    <w:p w14:paraId="48B6B56E" w14:textId="77777777" w:rsidR="002D29CB" w:rsidRDefault="002D29CB" w:rsidP="002D29CB">
      <w:pPr>
        <w:pStyle w:val="Code"/>
        <w:rPr>
          <w:w w:val="100"/>
        </w:rPr>
      </w:pPr>
      <w:r>
        <w:rPr>
          <w:w w:val="100"/>
        </w:rPr>
        <w:tab/>
      </w:r>
      <w:r w:rsidRPr="002D29CB">
        <w:rPr>
          <w:w w:val="100"/>
        </w:rPr>
        <w:t>"This is a control variable.</w:t>
      </w:r>
    </w:p>
    <w:p w14:paraId="497A5F49" w14:textId="77777777" w:rsidR="00464E2E" w:rsidRDefault="00464E2E" w:rsidP="002D29CB">
      <w:pPr>
        <w:pStyle w:val="Code"/>
        <w:rPr>
          <w:w w:val="100"/>
        </w:rPr>
      </w:pPr>
      <w:r>
        <w:rPr>
          <w:w w:val="100"/>
        </w:rPr>
        <w:t xml:space="preserve">   </w:t>
      </w:r>
      <w:r w:rsidR="002D29CB">
        <w:rPr>
          <w:w w:val="100"/>
        </w:rPr>
        <w:t xml:space="preserve"> </w:t>
      </w:r>
      <w:r w:rsidR="002D29CB" w:rsidRPr="002D29CB">
        <w:rPr>
          <w:w w:val="100"/>
        </w:rPr>
        <w:t>It is written by an external management entity.</w:t>
      </w:r>
      <w:r>
        <w:rPr>
          <w:w w:val="100"/>
        </w:rPr>
        <w:t xml:space="preserve"> </w:t>
      </w:r>
      <w:r w:rsidR="002D29CB" w:rsidRPr="002D29CB">
        <w:rPr>
          <w:w w:val="100"/>
        </w:rPr>
        <w:t>C</w:t>
      </w:r>
      <w:r>
        <w:rPr>
          <w:w w:val="100"/>
        </w:rPr>
        <w:t>hanges take effect for the next</w:t>
      </w:r>
    </w:p>
    <w:p w14:paraId="19A82551" w14:textId="77777777" w:rsidR="00464E2E" w:rsidRDefault="00464E2E" w:rsidP="002D29CB">
      <w:pPr>
        <w:pStyle w:val="Code"/>
        <w:rPr>
          <w:w w:val="100"/>
        </w:rPr>
      </w:pPr>
      <w:r>
        <w:rPr>
          <w:w w:val="100"/>
        </w:rPr>
        <w:t xml:space="preserve">    </w:t>
      </w:r>
      <w:r w:rsidR="002D29CB" w:rsidRPr="002D29CB">
        <w:rPr>
          <w:w w:val="100"/>
        </w:rPr>
        <w:t>MLME-</w:t>
      </w:r>
      <w:proofErr w:type="spellStart"/>
      <w:r w:rsidR="002D29CB" w:rsidRPr="002D29CB">
        <w:rPr>
          <w:w w:val="100"/>
        </w:rPr>
        <w:t>START.request</w:t>
      </w:r>
      <w:proofErr w:type="spellEnd"/>
      <w:r w:rsidR="002D29CB" w:rsidRPr="002D29CB">
        <w:rPr>
          <w:w w:val="100"/>
        </w:rPr>
        <w:t xml:space="preserve"> primitive.</w:t>
      </w:r>
      <w:r>
        <w:rPr>
          <w:w w:val="100"/>
        </w:rPr>
        <w:t xml:space="preserve"> </w:t>
      </w:r>
      <w:r w:rsidR="002D29CB" w:rsidRPr="002D29CB">
        <w:rPr>
          <w:w w:val="100"/>
        </w:rPr>
        <w:t xml:space="preserve">For </w:t>
      </w:r>
      <w:r>
        <w:rPr>
          <w:w w:val="100"/>
        </w:rPr>
        <w:t>WUR</w:t>
      </w:r>
      <w:r w:rsidR="002D29CB" w:rsidRPr="002D29CB">
        <w:rPr>
          <w:w w:val="100"/>
        </w:rPr>
        <w:t xml:space="preserve"> STAs, this at</w:t>
      </w:r>
      <w:r>
        <w:rPr>
          <w:w w:val="100"/>
        </w:rPr>
        <w:t xml:space="preserve">tribute specifies the number of </w:t>
      </w:r>
    </w:p>
    <w:p w14:paraId="24A59333" w14:textId="46C333CE" w:rsidR="002D29CB" w:rsidRDefault="00464E2E" w:rsidP="002850E5">
      <w:pPr>
        <w:pStyle w:val="Code"/>
        <w:rPr>
          <w:w w:val="100"/>
        </w:rPr>
      </w:pPr>
      <w:r>
        <w:rPr>
          <w:w w:val="100"/>
        </w:rPr>
        <w:t xml:space="preserve">    </w:t>
      </w:r>
      <w:r w:rsidR="002D29CB" w:rsidRPr="002D29CB">
        <w:rPr>
          <w:w w:val="100"/>
        </w:rPr>
        <w:t>TUs that a</w:t>
      </w:r>
      <w:r>
        <w:rPr>
          <w:w w:val="100"/>
        </w:rPr>
        <w:t xml:space="preserve"> </w:t>
      </w:r>
      <w:r w:rsidR="002D29CB" w:rsidRPr="002D29CB">
        <w:rPr>
          <w:w w:val="100"/>
        </w:rPr>
        <w:t xml:space="preserve">station uses for scheduling </w:t>
      </w:r>
      <w:r>
        <w:rPr>
          <w:w w:val="100"/>
        </w:rPr>
        <w:t xml:space="preserve">WUR Beacon transmissions. </w:t>
      </w:r>
      <w:r w:rsidR="002D29CB" w:rsidRPr="002D29CB">
        <w:rPr>
          <w:w w:val="100"/>
        </w:rPr>
        <w:t>Thi</w:t>
      </w:r>
      <w:r>
        <w:rPr>
          <w:w w:val="100"/>
        </w:rPr>
        <w:t>s value is</w:t>
      </w:r>
      <w:r w:rsidR="002850E5">
        <w:rPr>
          <w:w w:val="100"/>
        </w:rPr>
        <w:t xml:space="preserve"> transmitted in Beacon, </w:t>
      </w:r>
      <w:r w:rsidR="002D29CB" w:rsidRPr="002D29CB">
        <w:rPr>
          <w:w w:val="100"/>
        </w:rPr>
        <w:t>Probe Response frames</w:t>
      </w:r>
      <w:r w:rsidR="002850E5">
        <w:rPr>
          <w:w w:val="100"/>
        </w:rPr>
        <w:t xml:space="preserve">, Association Response frames, or </w:t>
      </w:r>
      <w:proofErr w:type="spellStart"/>
      <w:r w:rsidR="002850E5">
        <w:rPr>
          <w:w w:val="100"/>
        </w:rPr>
        <w:t>Reassociation</w:t>
      </w:r>
      <w:proofErr w:type="spellEnd"/>
      <w:r w:rsidR="002850E5">
        <w:rPr>
          <w:w w:val="100"/>
        </w:rPr>
        <w:t xml:space="preserve"> Response frames</w:t>
      </w:r>
      <w:r w:rsidR="002D29CB" w:rsidRPr="002D29CB">
        <w:rPr>
          <w:w w:val="100"/>
        </w:rPr>
        <w:t>."</w:t>
      </w:r>
    </w:p>
    <w:p w14:paraId="01DB6C44" w14:textId="4A995902" w:rsidR="002D29CB" w:rsidRDefault="002D29CB" w:rsidP="002D29CB">
      <w:pPr>
        <w:pStyle w:val="Code"/>
        <w:rPr>
          <w:w w:val="100"/>
        </w:rPr>
      </w:pPr>
      <w:proofErr w:type="gramStart"/>
      <w:r>
        <w:rPr>
          <w:w w:val="100"/>
        </w:rPr>
        <w:t>::</w:t>
      </w:r>
      <w:proofErr w:type="gramEnd"/>
      <w:r>
        <w:rPr>
          <w:w w:val="100"/>
        </w:rPr>
        <w:t xml:space="preserve">= { dot11StationConfigEntry </w:t>
      </w:r>
      <w:r w:rsidR="001F172B">
        <w:rPr>
          <w:w w:val="100"/>
        </w:rPr>
        <w:t>&lt;ANA&gt;</w:t>
      </w:r>
      <w:r>
        <w:rPr>
          <w:w w:val="100"/>
        </w:rPr>
        <w:t>}</w:t>
      </w:r>
    </w:p>
    <w:p w14:paraId="4F54B3BB" w14:textId="2DACA929" w:rsidR="002D29CB" w:rsidRPr="00FE570A" w:rsidRDefault="002D29CB"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sectPr w:rsidR="002D29CB" w:rsidRPr="00FE570A" w:rsidSect="00654B3B">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4" w:author="Huang, Po-kai" w:date="2018-04-02T14:40:00Z" w:initials="HP">
    <w:p w14:paraId="76A91952" w14:textId="14FCDE30" w:rsidR="00C942EE" w:rsidRDefault="00C942EE">
      <w:pPr>
        <w:pStyle w:val="CommentText"/>
      </w:pPr>
      <w:r>
        <w:rPr>
          <w:rStyle w:val="CommentReference"/>
        </w:rPr>
        <w:annotationRef/>
      </w:r>
      <w:r>
        <w:t xml:space="preserve">TFS text discussed with </w:t>
      </w:r>
      <w:proofErr w:type="spellStart"/>
      <w:r>
        <w:t>Jarkko</w:t>
      </w:r>
      <w:proofErr w:type="spellEnd"/>
    </w:p>
  </w:comment>
  <w:comment w:id="105" w:author="Huang, Po-kai" w:date="2018-04-25T15:46:00Z" w:initials="HP">
    <w:p w14:paraId="774F25E1" w14:textId="1F0DCB37" w:rsidR="002457A8" w:rsidRDefault="002457A8">
      <w:pPr>
        <w:pStyle w:val="CommentText"/>
      </w:pPr>
      <w:r>
        <w:rPr>
          <w:rStyle w:val="CommentReference"/>
        </w:rPr>
        <w:annotationRef/>
      </w:r>
      <w:r>
        <w:t>All the options are added for 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A91952" w15:done="0"/>
  <w15:commentEx w15:paraId="774F25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D408B3" w16cid:durableId="1E81DCCA"/>
  <w16cid:commentId w16cid:paraId="7864B43C" w16cid:durableId="1E81DCDA"/>
  <w16cid:commentId w16cid:paraId="43F1E5AD" w16cid:durableId="1E81DCCB"/>
  <w16cid:commentId w16cid:paraId="34C09A77" w16cid:durableId="1E81DE07"/>
  <w16cid:commentId w16cid:paraId="1AA9B023" w16cid:durableId="1E81DCCC"/>
  <w16cid:commentId w16cid:paraId="41A44DC3" w16cid:durableId="1E81DCCD"/>
  <w16cid:commentId w16cid:paraId="13D33FC0" w16cid:durableId="1E81DF33"/>
  <w16cid:commentId w16cid:paraId="0B0505B0" w16cid:durableId="1E81E0D3"/>
  <w16cid:commentId w16cid:paraId="2058093B" w16cid:durableId="1E81E1A7"/>
  <w16cid:commentId w16cid:paraId="76A91952" w16cid:durableId="1E6F29FB"/>
  <w16cid:commentId w16cid:paraId="58740FC4" w16cid:durableId="1E81E55A"/>
  <w16cid:commentId w16cid:paraId="11BAFE75" w16cid:durableId="1E6F29FC"/>
  <w16cid:commentId w16cid:paraId="342B6AF4" w16cid:durableId="1E6F29FD"/>
  <w16cid:commentId w16cid:paraId="5B3ABF64" w16cid:durableId="1E81DCD1"/>
  <w16cid:commentId w16cid:paraId="1F9E2D03" w16cid:durableId="1E81E5CD"/>
  <w16cid:commentId w16cid:paraId="6B9A44AD" w16cid:durableId="1E81E61E"/>
  <w16cid:commentId w16cid:paraId="53503340" w16cid:durableId="1E81E653"/>
  <w16cid:commentId w16cid:paraId="4882C524" w16cid:durableId="1E81E698"/>
  <w16cid:commentId w16cid:paraId="3C23BA88" w16cid:durableId="1E81E6A3"/>
  <w16cid:commentId w16cid:paraId="673B3CE4" w16cid:durableId="1E81E6AE"/>
  <w16cid:commentId w16cid:paraId="41081516" w16cid:durableId="1E81DCD2"/>
  <w16cid:commentId w16cid:paraId="5F323154" w16cid:durableId="1E81E681"/>
  <w16cid:commentId w16cid:paraId="3B2E82DF" w16cid:durableId="1E81E6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95CA3" w14:textId="77777777" w:rsidR="00B12065" w:rsidRDefault="00B12065">
      <w:r>
        <w:separator/>
      </w:r>
    </w:p>
  </w:endnote>
  <w:endnote w:type="continuationSeparator" w:id="0">
    <w:p w14:paraId="48E2AB3C" w14:textId="77777777" w:rsidR="00B12065" w:rsidRDefault="00B1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Bold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344E" w14:textId="3A99B99D" w:rsidR="00C942EE" w:rsidRDefault="00732E10">
    <w:pPr>
      <w:pStyle w:val="Footer"/>
      <w:tabs>
        <w:tab w:val="clear" w:pos="6480"/>
        <w:tab w:val="center" w:pos="4680"/>
        <w:tab w:val="right" w:pos="9360"/>
      </w:tabs>
    </w:pPr>
    <w:fldSimple w:instr=" SUBJECT  \* MERGEFORMAT ">
      <w:r w:rsidR="00C942EE">
        <w:t>Submission</w:t>
      </w:r>
    </w:fldSimple>
    <w:r w:rsidR="00C942EE">
      <w:tab/>
      <w:t xml:space="preserve">page </w:t>
    </w:r>
    <w:r w:rsidR="00C942EE">
      <w:fldChar w:fldCharType="begin"/>
    </w:r>
    <w:r w:rsidR="00C942EE">
      <w:instrText xml:space="preserve">page </w:instrText>
    </w:r>
    <w:r w:rsidR="00C942EE">
      <w:fldChar w:fldCharType="separate"/>
    </w:r>
    <w:r w:rsidR="00AB079E">
      <w:rPr>
        <w:noProof/>
      </w:rPr>
      <w:t>9</w:t>
    </w:r>
    <w:r w:rsidR="00C942EE">
      <w:rPr>
        <w:noProof/>
      </w:rPr>
      <w:fldChar w:fldCharType="end"/>
    </w:r>
    <w:r w:rsidR="00C942EE">
      <w:tab/>
    </w:r>
    <w:r w:rsidR="00C942EE">
      <w:rPr>
        <w:lang w:eastAsia="ko-KR"/>
      </w:rPr>
      <w:t>Po-Kai Huang</w:t>
    </w:r>
    <w:r w:rsidR="00C942EE">
      <w:t>, Intel</w:t>
    </w:r>
  </w:p>
  <w:p w14:paraId="1FA2645D" w14:textId="77777777" w:rsidR="00C942EE" w:rsidRDefault="00C942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09619" w14:textId="77777777" w:rsidR="00B12065" w:rsidRDefault="00B12065">
      <w:r>
        <w:separator/>
      </w:r>
    </w:p>
  </w:footnote>
  <w:footnote w:type="continuationSeparator" w:id="0">
    <w:p w14:paraId="78A6C1C4" w14:textId="77777777" w:rsidR="00B12065" w:rsidRDefault="00B12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FCE14" w14:textId="2C2BEF79" w:rsidR="00C942EE" w:rsidRDefault="00515EDC">
    <w:pPr>
      <w:pStyle w:val="Header"/>
      <w:tabs>
        <w:tab w:val="clear" w:pos="6480"/>
        <w:tab w:val="center" w:pos="4680"/>
        <w:tab w:val="right" w:pos="9360"/>
      </w:tabs>
      <w:rPr>
        <w:lang w:eastAsia="ko-KR"/>
      </w:rPr>
    </w:pPr>
    <w:r>
      <w:rPr>
        <w:lang w:eastAsia="ko-KR"/>
      </w:rPr>
      <w:t>May</w:t>
    </w:r>
    <w:r w:rsidR="00C942EE">
      <w:rPr>
        <w:lang w:eastAsia="ko-KR"/>
      </w:rPr>
      <w:t xml:space="preserve"> </w:t>
    </w:r>
    <w:r w:rsidR="00C942EE">
      <w:t>201</w:t>
    </w:r>
    <w:r w:rsidR="00C942EE">
      <w:rPr>
        <w:lang w:eastAsia="ko-KR"/>
      </w:rPr>
      <w:t>8</w:t>
    </w:r>
    <w:r w:rsidR="00C942EE">
      <w:tab/>
    </w:r>
    <w:r w:rsidR="00C942EE">
      <w:tab/>
    </w:r>
    <w:fldSimple w:instr=" TITLE  \* MERGEFORMAT ">
      <w:r w:rsidR="00C942EE">
        <w:t>doc.: IEEE 802.11-18/</w:t>
      </w:r>
      <w:r w:rsidR="00E4452D">
        <w:t>0751</w:t>
      </w:r>
      <w:r w:rsidR="00C942EE">
        <w:t>r</w:t>
      </w:r>
    </w:fldSimple>
    <w:r w:rsidR="00C942EE">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07B447B6"/>
    <w:multiLevelType w:val="hybridMultilevel"/>
    <w:tmpl w:val="94B66DC8"/>
    <w:lvl w:ilvl="0" w:tplc="6ED66D12">
      <w:start w:val="49"/>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2A545E38">
      <w:start w:val="21"/>
      <w:numFmt w:val="bullet"/>
      <w:lvlText w:val="•"/>
      <w:lvlJc w:val="left"/>
      <w:pPr>
        <w:tabs>
          <w:tab w:val="num" w:pos="1800"/>
        </w:tabs>
        <w:ind w:left="1800" w:hanging="360"/>
      </w:pPr>
      <w:rPr>
        <w:rFonts w:ascii="Times New Roman" w:hAnsi="Times New Roman" w:hint="default"/>
      </w:rPr>
    </w:lvl>
    <w:lvl w:ilvl="3" w:tplc="E05CE420" w:tentative="1">
      <w:start w:val="1"/>
      <w:numFmt w:val="bullet"/>
      <w:lvlText w:val="•"/>
      <w:lvlJc w:val="left"/>
      <w:pPr>
        <w:tabs>
          <w:tab w:val="num" w:pos="2520"/>
        </w:tabs>
        <w:ind w:left="2520" w:hanging="360"/>
      </w:pPr>
      <w:rPr>
        <w:rFonts w:ascii="Times New Roman" w:hAnsi="Times New Roman" w:hint="default"/>
      </w:rPr>
    </w:lvl>
    <w:lvl w:ilvl="4" w:tplc="4DB68FB8" w:tentative="1">
      <w:start w:val="1"/>
      <w:numFmt w:val="bullet"/>
      <w:lvlText w:val="•"/>
      <w:lvlJc w:val="left"/>
      <w:pPr>
        <w:tabs>
          <w:tab w:val="num" w:pos="3240"/>
        </w:tabs>
        <w:ind w:left="3240" w:hanging="360"/>
      </w:pPr>
      <w:rPr>
        <w:rFonts w:ascii="Times New Roman" w:hAnsi="Times New Roman" w:hint="default"/>
      </w:rPr>
    </w:lvl>
    <w:lvl w:ilvl="5" w:tplc="29B8C648" w:tentative="1">
      <w:start w:val="1"/>
      <w:numFmt w:val="bullet"/>
      <w:lvlText w:val="•"/>
      <w:lvlJc w:val="left"/>
      <w:pPr>
        <w:tabs>
          <w:tab w:val="num" w:pos="3960"/>
        </w:tabs>
        <w:ind w:left="3960" w:hanging="360"/>
      </w:pPr>
      <w:rPr>
        <w:rFonts w:ascii="Times New Roman" w:hAnsi="Times New Roman" w:hint="default"/>
      </w:rPr>
    </w:lvl>
    <w:lvl w:ilvl="6" w:tplc="5FCEEB06" w:tentative="1">
      <w:start w:val="1"/>
      <w:numFmt w:val="bullet"/>
      <w:lvlText w:val="•"/>
      <w:lvlJc w:val="left"/>
      <w:pPr>
        <w:tabs>
          <w:tab w:val="num" w:pos="4680"/>
        </w:tabs>
        <w:ind w:left="4680" w:hanging="360"/>
      </w:pPr>
      <w:rPr>
        <w:rFonts w:ascii="Times New Roman" w:hAnsi="Times New Roman" w:hint="default"/>
      </w:rPr>
    </w:lvl>
    <w:lvl w:ilvl="7" w:tplc="DB62FA3E" w:tentative="1">
      <w:start w:val="1"/>
      <w:numFmt w:val="bullet"/>
      <w:lvlText w:val="•"/>
      <w:lvlJc w:val="left"/>
      <w:pPr>
        <w:tabs>
          <w:tab w:val="num" w:pos="5400"/>
        </w:tabs>
        <w:ind w:left="5400" w:hanging="360"/>
      </w:pPr>
      <w:rPr>
        <w:rFonts w:ascii="Times New Roman" w:hAnsi="Times New Roman" w:hint="default"/>
      </w:rPr>
    </w:lvl>
    <w:lvl w:ilvl="8" w:tplc="A0848B36"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0A8B1DC7"/>
    <w:multiLevelType w:val="hybridMultilevel"/>
    <w:tmpl w:val="98800B92"/>
    <w:lvl w:ilvl="0" w:tplc="6ED66D12">
      <w:start w:val="49"/>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51CF3"/>
    <w:multiLevelType w:val="hybridMultilevel"/>
    <w:tmpl w:val="A3C40B0E"/>
    <w:lvl w:ilvl="0" w:tplc="6B7004F2">
      <w:start w:val="1"/>
      <w:numFmt w:val="bullet"/>
      <w:lvlText w:val="•"/>
      <w:lvlJc w:val="left"/>
      <w:pPr>
        <w:tabs>
          <w:tab w:val="num" w:pos="720"/>
        </w:tabs>
        <w:ind w:left="720" w:hanging="360"/>
      </w:pPr>
      <w:rPr>
        <w:rFonts w:ascii="Times New Roman" w:hAnsi="Times New Roman" w:cs="Times New Roman" w:hint="default"/>
      </w:rPr>
    </w:lvl>
    <w:lvl w:ilvl="1" w:tplc="393C2112">
      <w:start w:val="21"/>
      <w:numFmt w:val="bullet"/>
      <w:lvlText w:val="–"/>
      <w:lvlJc w:val="left"/>
      <w:pPr>
        <w:tabs>
          <w:tab w:val="num" w:pos="1440"/>
        </w:tabs>
        <w:ind w:left="1440" w:hanging="360"/>
      </w:pPr>
      <w:rPr>
        <w:rFonts w:ascii="Times New Roman" w:hAnsi="Times New Roman" w:cs="Times New Roman" w:hint="default"/>
      </w:rPr>
    </w:lvl>
    <w:lvl w:ilvl="2" w:tplc="13006BCE">
      <w:start w:val="21"/>
      <w:numFmt w:val="bullet"/>
      <w:lvlText w:val="•"/>
      <w:lvlJc w:val="left"/>
      <w:pPr>
        <w:tabs>
          <w:tab w:val="num" w:pos="2160"/>
        </w:tabs>
        <w:ind w:left="2160" w:hanging="360"/>
      </w:pPr>
      <w:rPr>
        <w:rFonts w:ascii="Times New Roman" w:hAnsi="Times New Roman" w:cs="Times New Roman" w:hint="default"/>
      </w:rPr>
    </w:lvl>
    <w:lvl w:ilvl="3" w:tplc="5108202E">
      <w:start w:val="1"/>
      <w:numFmt w:val="bullet"/>
      <w:lvlText w:val="•"/>
      <w:lvlJc w:val="left"/>
      <w:pPr>
        <w:tabs>
          <w:tab w:val="num" w:pos="2880"/>
        </w:tabs>
        <w:ind w:left="2880" w:hanging="360"/>
      </w:pPr>
      <w:rPr>
        <w:rFonts w:ascii="Times New Roman" w:hAnsi="Times New Roman" w:cs="Times New Roman" w:hint="default"/>
      </w:rPr>
    </w:lvl>
    <w:lvl w:ilvl="4" w:tplc="CCC4232E">
      <w:start w:val="1"/>
      <w:numFmt w:val="bullet"/>
      <w:lvlText w:val="•"/>
      <w:lvlJc w:val="left"/>
      <w:pPr>
        <w:tabs>
          <w:tab w:val="num" w:pos="3600"/>
        </w:tabs>
        <w:ind w:left="3600" w:hanging="360"/>
      </w:pPr>
      <w:rPr>
        <w:rFonts w:ascii="Times New Roman" w:hAnsi="Times New Roman" w:cs="Times New Roman" w:hint="default"/>
      </w:rPr>
    </w:lvl>
    <w:lvl w:ilvl="5" w:tplc="089490C4">
      <w:start w:val="1"/>
      <w:numFmt w:val="bullet"/>
      <w:lvlText w:val="•"/>
      <w:lvlJc w:val="left"/>
      <w:pPr>
        <w:tabs>
          <w:tab w:val="num" w:pos="4320"/>
        </w:tabs>
        <w:ind w:left="4320" w:hanging="360"/>
      </w:pPr>
      <w:rPr>
        <w:rFonts w:ascii="Times New Roman" w:hAnsi="Times New Roman" w:cs="Times New Roman" w:hint="default"/>
      </w:rPr>
    </w:lvl>
    <w:lvl w:ilvl="6" w:tplc="123E2B2C">
      <w:start w:val="1"/>
      <w:numFmt w:val="bullet"/>
      <w:lvlText w:val="•"/>
      <w:lvlJc w:val="left"/>
      <w:pPr>
        <w:tabs>
          <w:tab w:val="num" w:pos="5040"/>
        </w:tabs>
        <w:ind w:left="5040" w:hanging="360"/>
      </w:pPr>
      <w:rPr>
        <w:rFonts w:ascii="Times New Roman" w:hAnsi="Times New Roman" w:cs="Times New Roman" w:hint="default"/>
      </w:rPr>
    </w:lvl>
    <w:lvl w:ilvl="7" w:tplc="900828A4">
      <w:start w:val="1"/>
      <w:numFmt w:val="bullet"/>
      <w:lvlText w:val="•"/>
      <w:lvlJc w:val="left"/>
      <w:pPr>
        <w:tabs>
          <w:tab w:val="num" w:pos="5760"/>
        </w:tabs>
        <w:ind w:left="5760" w:hanging="360"/>
      </w:pPr>
      <w:rPr>
        <w:rFonts w:ascii="Times New Roman" w:hAnsi="Times New Roman" w:cs="Times New Roman" w:hint="default"/>
      </w:rPr>
    </w:lvl>
    <w:lvl w:ilvl="8" w:tplc="9C70FC06">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174B44AF"/>
    <w:multiLevelType w:val="hybridMultilevel"/>
    <w:tmpl w:val="2B04C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F6FF2"/>
    <w:multiLevelType w:val="hybridMultilevel"/>
    <w:tmpl w:val="E6B40CB4"/>
    <w:lvl w:ilvl="0" w:tplc="38C899D0">
      <w:start w:val="1"/>
      <w:numFmt w:val="bullet"/>
      <w:lvlText w:val="–"/>
      <w:lvlJc w:val="left"/>
      <w:pPr>
        <w:tabs>
          <w:tab w:val="num" w:pos="360"/>
        </w:tabs>
        <w:ind w:left="360" w:hanging="360"/>
      </w:pPr>
      <w:rPr>
        <w:rFonts w:ascii="Times New Roman" w:hAnsi="Times New Roman" w:hint="default"/>
      </w:rPr>
    </w:lvl>
    <w:lvl w:ilvl="1" w:tplc="956E1F56">
      <w:start w:val="21"/>
      <w:numFmt w:val="bullet"/>
      <w:lvlText w:val="–"/>
      <w:lvlJc w:val="left"/>
      <w:pPr>
        <w:tabs>
          <w:tab w:val="num" w:pos="1080"/>
        </w:tabs>
        <w:ind w:left="1080" w:hanging="360"/>
      </w:pPr>
      <w:rPr>
        <w:rFonts w:ascii="Times New Roman" w:hAnsi="Times New Roman" w:cs="Times New Roman" w:hint="default"/>
      </w:rPr>
    </w:lvl>
    <w:lvl w:ilvl="2" w:tplc="858265A2">
      <w:start w:val="1"/>
      <w:numFmt w:val="bullet"/>
      <w:lvlText w:val="•"/>
      <w:lvlJc w:val="left"/>
      <w:pPr>
        <w:tabs>
          <w:tab w:val="num" w:pos="1800"/>
        </w:tabs>
        <w:ind w:left="1800" w:hanging="360"/>
      </w:pPr>
      <w:rPr>
        <w:rFonts w:ascii="Times New Roman" w:hAnsi="Times New Roman" w:cs="Times New Roman" w:hint="default"/>
      </w:rPr>
    </w:lvl>
    <w:lvl w:ilvl="3" w:tplc="8CAABA54">
      <w:start w:val="1"/>
      <w:numFmt w:val="bullet"/>
      <w:lvlText w:val="•"/>
      <w:lvlJc w:val="left"/>
      <w:pPr>
        <w:tabs>
          <w:tab w:val="num" w:pos="2520"/>
        </w:tabs>
        <w:ind w:left="2520" w:hanging="360"/>
      </w:pPr>
      <w:rPr>
        <w:rFonts w:ascii="Times New Roman" w:hAnsi="Times New Roman" w:cs="Times New Roman" w:hint="default"/>
      </w:rPr>
    </w:lvl>
    <w:lvl w:ilvl="4" w:tplc="BAC48C8C">
      <w:start w:val="1"/>
      <w:numFmt w:val="bullet"/>
      <w:lvlText w:val="•"/>
      <w:lvlJc w:val="left"/>
      <w:pPr>
        <w:tabs>
          <w:tab w:val="num" w:pos="3240"/>
        </w:tabs>
        <w:ind w:left="3240" w:hanging="360"/>
      </w:pPr>
      <w:rPr>
        <w:rFonts w:ascii="Times New Roman" w:hAnsi="Times New Roman" w:cs="Times New Roman" w:hint="default"/>
      </w:rPr>
    </w:lvl>
    <w:lvl w:ilvl="5" w:tplc="4DD42C24">
      <w:start w:val="1"/>
      <w:numFmt w:val="bullet"/>
      <w:lvlText w:val="•"/>
      <w:lvlJc w:val="left"/>
      <w:pPr>
        <w:tabs>
          <w:tab w:val="num" w:pos="3960"/>
        </w:tabs>
        <w:ind w:left="3960" w:hanging="360"/>
      </w:pPr>
      <w:rPr>
        <w:rFonts w:ascii="Times New Roman" w:hAnsi="Times New Roman" w:cs="Times New Roman" w:hint="default"/>
      </w:rPr>
    </w:lvl>
    <w:lvl w:ilvl="6" w:tplc="D3A887F0">
      <w:start w:val="1"/>
      <w:numFmt w:val="bullet"/>
      <w:lvlText w:val="•"/>
      <w:lvlJc w:val="left"/>
      <w:pPr>
        <w:tabs>
          <w:tab w:val="num" w:pos="4680"/>
        </w:tabs>
        <w:ind w:left="4680" w:hanging="360"/>
      </w:pPr>
      <w:rPr>
        <w:rFonts w:ascii="Times New Roman" w:hAnsi="Times New Roman" w:cs="Times New Roman" w:hint="default"/>
      </w:rPr>
    </w:lvl>
    <w:lvl w:ilvl="7" w:tplc="83503B20">
      <w:start w:val="1"/>
      <w:numFmt w:val="bullet"/>
      <w:lvlText w:val="•"/>
      <w:lvlJc w:val="left"/>
      <w:pPr>
        <w:tabs>
          <w:tab w:val="num" w:pos="5400"/>
        </w:tabs>
        <w:ind w:left="5400" w:hanging="360"/>
      </w:pPr>
      <w:rPr>
        <w:rFonts w:ascii="Times New Roman" w:hAnsi="Times New Roman" w:cs="Times New Roman" w:hint="default"/>
      </w:rPr>
    </w:lvl>
    <w:lvl w:ilvl="8" w:tplc="CDD4DBD8">
      <w:start w:val="1"/>
      <w:numFmt w:val="bullet"/>
      <w:lvlText w:val="•"/>
      <w:lvlJc w:val="left"/>
      <w:pPr>
        <w:tabs>
          <w:tab w:val="num" w:pos="6120"/>
        </w:tabs>
        <w:ind w:left="6120" w:hanging="360"/>
      </w:pPr>
      <w:rPr>
        <w:rFonts w:ascii="Times New Roman" w:hAnsi="Times New Roman" w:cs="Times New Roman" w:hint="default"/>
      </w:rPr>
    </w:lvl>
  </w:abstractNum>
  <w:abstractNum w:abstractNumId="6" w15:restartNumberingAfterBreak="0">
    <w:nsid w:val="23F0616D"/>
    <w:multiLevelType w:val="hybridMultilevel"/>
    <w:tmpl w:val="C1B854DC"/>
    <w:lvl w:ilvl="0" w:tplc="38C899D0">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3517FC"/>
    <w:multiLevelType w:val="hybridMultilevel"/>
    <w:tmpl w:val="9A8C623C"/>
    <w:lvl w:ilvl="0" w:tplc="6ED66D12">
      <w:start w:val="49"/>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67E50"/>
    <w:multiLevelType w:val="hybridMultilevel"/>
    <w:tmpl w:val="4DE0110E"/>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4C3E6C"/>
    <w:multiLevelType w:val="multilevel"/>
    <w:tmpl w:val="E14A4F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5E44AFC"/>
    <w:multiLevelType w:val="hybridMultilevel"/>
    <w:tmpl w:val="C49E5BFA"/>
    <w:lvl w:ilvl="0" w:tplc="6ED66D12">
      <w:start w:val="49"/>
      <w:numFmt w:val="bullet"/>
      <w:lvlText w:val="–"/>
      <w:lvlJc w:val="left"/>
      <w:pPr>
        <w:tabs>
          <w:tab w:val="num" w:pos="360"/>
        </w:tabs>
        <w:ind w:left="360" w:hanging="360"/>
      </w:pPr>
      <w:rPr>
        <w:rFonts w:ascii="Times New Roman" w:hAnsi="Times New Roman" w:hint="default"/>
      </w:rPr>
    </w:lvl>
    <w:lvl w:ilvl="1" w:tplc="22B49882">
      <w:start w:val="21"/>
      <w:numFmt w:val="bullet"/>
      <w:lvlText w:val="–"/>
      <w:lvlJc w:val="left"/>
      <w:pPr>
        <w:tabs>
          <w:tab w:val="num" w:pos="1080"/>
        </w:tabs>
        <w:ind w:left="1080" w:hanging="360"/>
      </w:pPr>
      <w:rPr>
        <w:rFonts w:ascii="Times New Roman" w:hAnsi="Times New Roman" w:hint="default"/>
      </w:rPr>
    </w:lvl>
    <w:lvl w:ilvl="2" w:tplc="2A545E38">
      <w:start w:val="21"/>
      <w:numFmt w:val="bullet"/>
      <w:lvlText w:val="•"/>
      <w:lvlJc w:val="left"/>
      <w:pPr>
        <w:tabs>
          <w:tab w:val="num" w:pos="1800"/>
        </w:tabs>
        <w:ind w:left="1800" w:hanging="360"/>
      </w:pPr>
      <w:rPr>
        <w:rFonts w:ascii="Times New Roman" w:hAnsi="Times New Roman" w:hint="default"/>
      </w:rPr>
    </w:lvl>
    <w:lvl w:ilvl="3" w:tplc="E05CE420" w:tentative="1">
      <w:start w:val="1"/>
      <w:numFmt w:val="bullet"/>
      <w:lvlText w:val="•"/>
      <w:lvlJc w:val="left"/>
      <w:pPr>
        <w:tabs>
          <w:tab w:val="num" w:pos="2520"/>
        </w:tabs>
        <w:ind w:left="2520" w:hanging="360"/>
      </w:pPr>
      <w:rPr>
        <w:rFonts w:ascii="Times New Roman" w:hAnsi="Times New Roman" w:hint="default"/>
      </w:rPr>
    </w:lvl>
    <w:lvl w:ilvl="4" w:tplc="4DB68FB8" w:tentative="1">
      <w:start w:val="1"/>
      <w:numFmt w:val="bullet"/>
      <w:lvlText w:val="•"/>
      <w:lvlJc w:val="left"/>
      <w:pPr>
        <w:tabs>
          <w:tab w:val="num" w:pos="3240"/>
        </w:tabs>
        <w:ind w:left="3240" w:hanging="360"/>
      </w:pPr>
      <w:rPr>
        <w:rFonts w:ascii="Times New Roman" w:hAnsi="Times New Roman" w:hint="default"/>
      </w:rPr>
    </w:lvl>
    <w:lvl w:ilvl="5" w:tplc="29B8C648" w:tentative="1">
      <w:start w:val="1"/>
      <w:numFmt w:val="bullet"/>
      <w:lvlText w:val="•"/>
      <w:lvlJc w:val="left"/>
      <w:pPr>
        <w:tabs>
          <w:tab w:val="num" w:pos="3960"/>
        </w:tabs>
        <w:ind w:left="3960" w:hanging="360"/>
      </w:pPr>
      <w:rPr>
        <w:rFonts w:ascii="Times New Roman" w:hAnsi="Times New Roman" w:hint="default"/>
      </w:rPr>
    </w:lvl>
    <w:lvl w:ilvl="6" w:tplc="5FCEEB06" w:tentative="1">
      <w:start w:val="1"/>
      <w:numFmt w:val="bullet"/>
      <w:lvlText w:val="•"/>
      <w:lvlJc w:val="left"/>
      <w:pPr>
        <w:tabs>
          <w:tab w:val="num" w:pos="4680"/>
        </w:tabs>
        <w:ind w:left="4680" w:hanging="360"/>
      </w:pPr>
      <w:rPr>
        <w:rFonts w:ascii="Times New Roman" w:hAnsi="Times New Roman" w:hint="default"/>
      </w:rPr>
    </w:lvl>
    <w:lvl w:ilvl="7" w:tplc="DB62FA3E" w:tentative="1">
      <w:start w:val="1"/>
      <w:numFmt w:val="bullet"/>
      <w:lvlText w:val="•"/>
      <w:lvlJc w:val="left"/>
      <w:pPr>
        <w:tabs>
          <w:tab w:val="num" w:pos="5400"/>
        </w:tabs>
        <w:ind w:left="5400" w:hanging="360"/>
      </w:pPr>
      <w:rPr>
        <w:rFonts w:ascii="Times New Roman" w:hAnsi="Times New Roman" w:hint="default"/>
      </w:rPr>
    </w:lvl>
    <w:lvl w:ilvl="8" w:tplc="A0848B36"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63214795"/>
    <w:multiLevelType w:val="hybridMultilevel"/>
    <w:tmpl w:val="AC769E36"/>
    <w:lvl w:ilvl="0" w:tplc="83AAAE14">
      <w:start w:val="8"/>
      <w:numFmt w:val="upperLetter"/>
      <w:suff w:val="space"/>
      <w:lvlText w:val="R.4.4.%1:"/>
      <w:lvlJc w:val="left"/>
      <w:pPr>
        <w:ind w:left="0" w:firstLine="0"/>
      </w:pPr>
      <w:rPr>
        <w:rFonts w:hint="default"/>
        <w:b w:val="0"/>
      </w:rPr>
    </w:lvl>
    <w:lvl w:ilvl="1" w:tplc="38C899D0">
      <w:start w:val="1"/>
      <w:numFmt w:val="bullet"/>
      <w:lvlText w:val="–"/>
      <w:lvlJc w:val="left"/>
      <w:pPr>
        <w:ind w:left="1440" w:hanging="360"/>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F040B0"/>
    <w:multiLevelType w:val="hybridMultilevel"/>
    <w:tmpl w:val="ED7EB8A6"/>
    <w:lvl w:ilvl="0" w:tplc="38C899D0">
      <w:start w:val="1"/>
      <w:numFmt w:val="bullet"/>
      <w:lvlText w:val="–"/>
      <w:lvlJc w:val="left"/>
      <w:pPr>
        <w:tabs>
          <w:tab w:val="num" w:pos="360"/>
        </w:tabs>
        <w:ind w:left="360" w:hanging="360"/>
      </w:pPr>
      <w:rPr>
        <w:rFonts w:ascii="Times New Roman" w:hAnsi="Times New Roman" w:hint="default"/>
      </w:rPr>
    </w:lvl>
    <w:lvl w:ilvl="1" w:tplc="9A960D10">
      <w:numFmt w:val="bullet"/>
      <w:lvlText w:val="–"/>
      <w:lvlJc w:val="left"/>
      <w:pPr>
        <w:tabs>
          <w:tab w:val="num" w:pos="1080"/>
        </w:tabs>
        <w:ind w:left="1080" w:hanging="360"/>
      </w:pPr>
      <w:rPr>
        <w:rFonts w:ascii="Times New Roman" w:hAnsi="Times New Roman" w:cs="Times New Roman" w:hint="default"/>
      </w:rPr>
    </w:lvl>
    <w:lvl w:ilvl="2" w:tplc="A0126CFA">
      <w:start w:val="1"/>
      <w:numFmt w:val="bullet"/>
      <w:lvlText w:val="•"/>
      <w:lvlJc w:val="left"/>
      <w:pPr>
        <w:tabs>
          <w:tab w:val="num" w:pos="1800"/>
        </w:tabs>
        <w:ind w:left="1800" w:hanging="360"/>
      </w:pPr>
      <w:rPr>
        <w:rFonts w:ascii="Times New Roman" w:hAnsi="Times New Roman" w:cs="Times New Roman" w:hint="default"/>
      </w:rPr>
    </w:lvl>
    <w:lvl w:ilvl="3" w:tplc="41968042">
      <w:start w:val="1"/>
      <w:numFmt w:val="bullet"/>
      <w:lvlText w:val="•"/>
      <w:lvlJc w:val="left"/>
      <w:pPr>
        <w:tabs>
          <w:tab w:val="num" w:pos="2520"/>
        </w:tabs>
        <w:ind w:left="2520" w:hanging="360"/>
      </w:pPr>
      <w:rPr>
        <w:rFonts w:ascii="Times New Roman" w:hAnsi="Times New Roman" w:cs="Times New Roman" w:hint="default"/>
      </w:rPr>
    </w:lvl>
    <w:lvl w:ilvl="4" w:tplc="D5B4D8BE">
      <w:start w:val="1"/>
      <w:numFmt w:val="bullet"/>
      <w:lvlText w:val="•"/>
      <w:lvlJc w:val="left"/>
      <w:pPr>
        <w:tabs>
          <w:tab w:val="num" w:pos="3240"/>
        </w:tabs>
        <w:ind w:left="3240" w:hanging="360"/>
      </w:pPr>
      <w:rPr>
        <w:rFonts w:ascii="Times New Roman" w:hAnsi="Times New Roman" w:cs="Times New Roman" w:hint="default"/>
      </w:rPr>
    </w:lvl>
    <w:lvl w:ilvl="5" w:tplc="9F46E25C">
      <w:start w:val="1"/>
      <w:numFmt w:val="bullet"/>
      <w:lvlText w:val="•"/>
      <w:lvlJc w:val="left"/>
      <w:pPr>
        <w:tabs>
          <w:tab w:val="num" w:pos="3960"/>
        </w:tabs>
        <w:ind w:left="3960" w:hanging="360"/>
      </w:pPr>
      <w:rPr>
        <w:rFonts w:ascii="Times New Roman" w:hAnsi="Times New Roman" w:cs="Times New Roman" w:hint="default"/>
      </w:rPr>
    </w:lvl>
    <w:lvl w:ilvl="6" w:tplc="6E5410B2">
      <w:start w:val="1"/>
      <w:numFmt w:val="bullet"/>
      <w:lvlText w:val="•"/>
      <w:lvlJc w:val="left"/>
      <w:pPr>
        <w:tabs>
          <w:tab w:val="num" w:pos="4680"/>
        </w:tabs>
        <w:ind w:left="4680" w:hanging="360"/>
      </w:pPr>
      <w:rPr>
        <w:rFonts w:ascii="Times New Roman" w:hAnsi="Times New Roman" w:cs="Times New Roman" w:hint="default"/>
      </w:rPr>
    </w:lvl>
    <w:lvl w:ilvl="7" w:tplc="C9FEBDEA">
      <w:start w:val="1"/>
      <w:numFmt w:val="bullet"/>
      <w:lvlText w:val="•"/>
      <w:lvlJc w:val="left"/>
      <w:pPr>
        <w:tabs>
          <w:tab w:val="num" w:pos="5400"/>
        </w:tabs>
        <w:ind w:left="5400" w:hanging="360"/>
      </w:pPr>
      <w:rPr>
        <w:rFonts w:ascii="Times New Roman" w:hAnsi="Times New Roman" w:cs="Times New Roman" w:hint="default"/>
      </w:rPr>
    </w:lvl>
    <w:lvl w:ilvl="8" w:tplc="5216664A">
      <w:start w:val="1"/>
      <w:numFmt w:val="bullet"/>
      <w:lvlText w:val="•"/>
      <w:lvlJc w:val="left"/>
      <w:pPr>
        <w:tabs>
          <w:tab w:val="num" w:pos="6120"/>
        </w:tabs>
        <w:ind w:left="6120" w:hanging="360"/>
      </w:pPr>
      <w:rPr>
        <w:rFonts w:ascii="Times New Roman" w:hAnsi="Times New Roman" w:cs="Times New Roman" w:hint="default"/>
      </w:rPr>
    </w:lvl>
  </w:abstractNum>
  <w:abstractNum w:abstractNumId="14" w15:restartNumberingAfterBreak="0">
    <w:nsid w:val="64A30A07"/>
    <w:multiLevelType w:val="hybridMultilevel"/>
    <w:tmpl w:val="6A166CE2"/>
    <w:lvl w:ilvl="0" w:tplc="C67E6FF4">
      <w:start w:val="1"/>
      <w:numFmt w:val="upperLetter"/>
      <w:suff w:val="space"/>
      <w:lvlText w:val="R.4.1.%1:"/>
      <w:lvlJc w:val="left"/>
      <w:pPr>
        <w:ind w:left="0" w:firstLine="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ED0024"/>
    <w:multiLevelType w:val="hybridMultilevel"/>
    <w:tmpl w:val="1A34B67A"/>
    <w:lvl w:ilvl="0" w:tplc="7D524058">
      <w:start w:val="1"/>
      <w:numFmt w:val="upperLetter"/>
      <w:suff w:val="space"/>
      <w:lvlText w:val="R.4.7.%1:"/>
      <w:lvlJc w:val="left"/>
      <w:pPr>
        <w:ind w:left="810" w:firstLine="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79394FE5"/>
    <w:multiLevelType w:val="hybridMultilevel"/>
    <w:tmpl w:val="A7A01758"/>
    <w:lvl w:ilvl="0" w:tplc="EC7278E8">
      <w:start w:val="1"/>
      <w:numFmt w:val="bullet"/>
      <w:lvlText w:val="–"/>
      <w:lvlJc w:val="left"/>
      <w:pPr>
        <w:tabs>
          <w:tab w:val="num" w:pos="720"/>
        </w:tabs>
        <w:ind w:left="720" w:hanging="360"/>
      </w:pPr>
      <w:rPr>
        <w:rFonts w:ascii="Times New Roman" w:hAnsi="Times New Roman" w:cs="Times New Roman" w:hint="default"/>
      </w:rPr>
    </w:lvl>
    <w:lvl w:ilvl="1" w:tplc="D284A416">
      <w:start w:val="1"/>
      <w:numFmt w:val="bullet"/>
      <w:lvlText w:val="–"/>
      <w:lvlJc w:val="left"/>
      <w:pPr>
        <w:tabs>
          <w:tab w:val="num" w:pos="1440"/>
        </w:tabs>
        <w:ind w:left="1440" w:hanging="360"/>
      </w:pPr>
      <w:rPr>
        <w:rFonts w:ascii="Times New Roman" w:hAnsi="Times New Roman" w:cs="Times New Roman" w:hint="default"/>
      </w:rPr>
    </w:lvl>
    <w:lvl w:ilvl="2" w:tplc="5712ADEE">
      <w:start w:val="1"/>
      <w:numFmt w:val="bullet"/>
      <w:lvlText w:val="–"/>
      <w:lvlJc w:val="left"/>
      <w:pPr>
        <w:tabs>
          <w:tab w:val="num" w:pos="2160"/>
        </w:tabs>
        <w:ind w:left="2160" w:hanging="360"/>
      </w:pPr>
      <w:rPr>
        <w:rFonts w:ascii="Times New Roman" w:hAnsi="Times New Roman" w:cs="Times New Roman" w:hint="default"/>
      </w:rPr>
    </w:lvl>
    <w:lvl w:ilvl="3" w:tplc="1DF0FCA4">
      <w:start w:val="1"/>
      <w:numFmt w:val="bullet"/>
      <w:lvlText w:val="–"/>
      <w:lvlJc w:val="left"/>
      <w:pPr>
        <w:tabs>
          <w:tab w:val="num" w:pos="2880"/>
        </w:tabs>
        <w:ind w:left="2880" w:hanging="360"/>
      </w:pPr>
      <w:rPr>
        <w:rFonts w:ascii="Times New Roman" w:hAnsi="Times New Roman" w:cs="Times New Roman" w:hint="default"/>
      </w:rPr>
    </w:lvl>
    <w:lvl w:ilvl="4" w:tplc="EAAED540">
      <w:start w:val="1"/>
      <w:numFmt w:val="bullet"/>
      <w:lvlText w:val="–"/>
      <w:lvlJc w:val="left"/>
      <w:pPr>
        <w:tabs>
          <w:tab w:val="num" w:pos="3600"/>
        </w:tabs>
        <w:ind w:left="3600" w:hanging="360"/>
      </w:pPr>
      <w:rPr>
        <w:rFonts w:ascii="Times New Roman" w:hAnsi="Times New Roman" w:cs="Times New Roman" w:hint="default"/>
      </w:rPr>
    </w:lvl>
    <w:lvl w:ilvl="5" w:tplc="A75C1B1E">
      <w:start w:val="1"/>
      <w:numFmt w:val="bullet"/>
      <w:lvlText w:val="–"/>
      <w:lvlJc w:val="left"/>
      <w:pPr>
        <w:tabs>
          <w:tab w:val="num" w:pos="4320"/>
        </w:tabs>
        <w:ind w:left="4320" w:hanging="360"/>
      </w:pPr>
      <w:rPr>
        <w:rFonts w:ascii="Times New Roman" w:hAnsi="Times New Roman" w:cs="Times New Roman" w:hint="default"/>
      </w:rPr>
    </w:lvl>
    <w:lvl w:ilvl="6" w:tplc="A1CECD38">
      <w:start w:val="1"/>
      <w:numFmt w:val="bullet"/>
      <w:lvlText w:val="–"/>
      <w:lvlJc w:val="left"/>
      <w:pPr>
        <w:tabs>
          <w:tab w:val="num" w:pos="5040"/>
        </w:tabs>
        <w:ind w:left="5040" w:hanging="360"/>
      </w:pPr>
      <w:rPr>
        <w:rFonts w:ascii="Times New Roman" w:hAnsi="Times New Roman" w:cs="Times New Roman" w:hint="default"/>
      </w:rPr>
    </w:lvl>
    <w:lvl w:ilvl="7" w:tplc="8EBC2758">
      <w:start w:val="1"/>
      <w:numFmt w:val="bullet"/>
      <w:lvlText w:val="–"/>
      <w:lvlJc w:val="left"/>
      <w:pPr>
        <w:tabs>
          <w:tab w:val="num" w:pos="5760"/>
        </w:tabs>
        <w:ind w:left="5760" w:hanging="360"/>
      </w:pPr>
      <w:rPr>
        <w:rFonts w:ascii="Times New Roman" w:hAnsi="Times New Roman" w:cs="Times New Roman" w:hint="default"/>
      </w:rPr>
    </w:lvl>
    <w:lvl w:ilvl="8" w:tplc="ADD07AC0">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7E0A187E"/>
    <w:multiLevelType w:val="hybridMultilevel"/>
    <w:tmpl w:val="B9F4794E"/>
    <w:lvl w:ilvl="0" w:tplc="519EA4A6">
      <w:start w:val="6"/>
      <w:numFmt w:val="upperLetter"/>
      <w:suff w:val="space"/>
      <w:lvlText w:val="R.4.4.%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2"/>
  </w:num>
  <w:num w:numId="4">
    <w:abstractNumId w:val="13"/>
  </w:num>
  <w:num w:numId="5">
    <w:abstractNumId w:val="5"/>
  </w:num>
  <w:num w:numId="6">
    <w:abstractNumId w:val="17"/>
  </w:num>
  <w:num w:numId="7">
    <w:abstractNumId w:val="3"/>
  </w:num>
  <w:num w:numId="8">
    <w:abstractNumId w:val="16"/>
  </w:num>
  <w:num w:numId="9">
    <w:abstractNumId w:val="15"/>
  </w:num>
  <w:num w:numId="10">
    <w:abstractNumId w:val="9"/>
  </w:num>
  <w:num w:numId="11">
    <w:abstractNumId w:val="7"/>
  </w:num>
  <w:num w:numId="12">
    <w:abstractNumId w:val="11"/>
  </w:num>
  <w:num w:numId="13">
    <w:abstractNumId w:val="1"/>
  </w:num>
  <w:num w:numId="14">
    <w:abstractNumId w:val="2"/>
  </w:num>
  <w:num w:numId="15">
    <w:abstractNumId w:val="4"/>
  </w:num>
  <w:num w:numId="16">
    <w:abstractNumId w:val="0"/>
    <w:lvlOverride w:ilvl="0">
      <w:lvl w:ilvl="0">
        <w:start w:val="1"/>
        <w:numFmt w:val="bullet"/>
        <w:lvlText w:val="4.3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4.2.2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1.3.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31.3.2 "/>
        <w:legacy w:legacy="1" w:legacySpace="0" w:legacyIndent="0"/>
        <w:lvlJc w:val="left"/>
        <w:pPr>
          <w:ind w:left="3780" w:firstLine="0"/>
        </w:pPr>
        <w:rPr>
          <w:rFonts w:ascii="Arial" w:hAnsi="Arial" w:cs="Arial" w:hint="default"/>
          <w:b/>
          <w:i w:val="0"/>
          <w:strike w:val="0"/>
          <w:color w:val="000000"/>
          <w:sz w:val="20"/>
          <w:u w:val="none"/>
        </w:rPr>
      </w:lvl>
    </w:lvlOverride>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3">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44">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5">
    <w:abstractNumId w:val="0"/>
    <w:lvlOverride w:ilvl="0">
      <w:lvl w:ilvl="0">
        <w:start w:val="1"/>
        <w:numFmt w:val="bullet"/>
        <w:lvlText w:val="31.5 "/>
        <w:legacy w:legacy="1" w:legacySpace="0" w:legacyIndent="0"/>
        <w:lvlJc w:val="left"/>
        <w:rPr>
          <w:rFonts w:ascii="Arial" w:hAnsi="Arial" w:hint="default"/>
          <w:b/>
          <w:i w:val="0"/>
          <w:strike w:val="0"/>
          <w:color w:val="000000"/>
          <w:sz w:val="22"/>
          <w:u w:val="none"/>
        </w:rPr>
      </w:lvl>
    </w:lvlOverride>
  </w:num>
  <w:num w:numId="46">
    <w:abstractNumId w:val="6"/>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rson w15:author="Alfred Asterjadhi">
    <w15:presenceInfo w15:providerId="AD" w15:userId="S-1-5-21-945540591-4024260831-3861152641-551085"/>
  </w15:person>
  <w15:person w15:author="Yangyunsong">
    <w15:presenceInfo w15:providerId="AD" w15:userId="S-1-5-21-147214757-305610072-1517763936-199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F8E"/>
    <w:rsid w:val="000045FA"/>
    <w:rsid w:val="0000473D"/>
    <w:rsid w:val="00006DBB"/>
    <w:rsid w:val="0000743C"/>
    <w:rsid w:val="00013F87"/>
    <w:rsid w:val="000157CC"/>
    <w:rsid w:val="00017D25"/>
    <w:rsid w:val="00023128"/>
    <w:rsid w:val="00024060"/>
    <w:rsid w:val="00024344"/>
    <w:rsid w:val="00024487"/>
    <w:rsid w:val="00026A52"/>
    <w:rsid w:val="00027D05"/>
    <w:rsid w:val="000405C4"/>
    <w:rsid w:val="000451EC"/>
    <w:rsid w:val="00052123"/>
    <w:rsid w:val="000551ED"/>
    <w:rsid w:val="00060CB3"/>
    <w:rsid w:val="0006411C"/>
    <w:rsid w:val="00064C43"/>
    <w:rsid w:val="00064DDE"/>
    <w:rsid w:val="0006732A"/>
    <w:rsid w:val="00073BB4"/>
    <w:rsid w:val="00075C3C"/>
    <w:rsid w:val="00075E1E"/>
    <w:rsid w:val="00076885"/>
    <w:rsid w:val="000770CC"/>
    <w:rsid w:val="00080ACC"/>
    <w:rsid w:val="00080C76"/>
    <w:rsid w:val="000815C7"/>
    <w:rsid w:val="00081E62"/>
    <w:rsid w:val="000823C8"/>
    <w:rsid w:val="000829FF"/>
    <w:rsid w:val="0008302D"/>
    <w:rsid w:val="00083C55"/>
    <w:rsid w:val="000865AA"/>
    <w:rsid w:val="00086780"/>
    <w:rsid w:val="00086948"/>
    <w:rsid w:val="00087373"/>
    <w:rsid w:val="00090640"/>
    <w:rsid w:val="000913C4"/>
    <w:rsid w:val="00092971"/>
    <w:rsid w:val="00092AC6"/>
    <w:rsid w:val="00094DD7"/>
    <w:rsid w:val="00094FFA"/>
    <w:rsid w:val="000A29AE"/>
    <w:rsid w:val="000A2BF1"/>
    <w:rsid w:val="000A3C49"/>
    <w:rsid w:val="000A4E08"/>
    <w:rsid w:val="000B5271"/>
    <w:rsid w:val="000C434D"/>
    <w:rsid w:val="000D000F"/>
    <w:rsid w:val="000D0432"/>
    <w:rsid w:val="000D174A"/>
    <w:rsid w:val="000D276A"/>
    <w:rsid w:val="000D2F1B"/>
    <w:rsid w:val="000D5EBD"/>
    <w:rsid w:val="000D674F"/>
    <w:rsid w:val="000D7C00"/>
    <w:rsid w:val="000E0494"/>
    <w:rsid w:val="000E1C37"/>
    <w:rsid w:val="000E1D7B"/>
    <w:rsid w:val="000E4589"/>
    <w:rsid w:val="000E4B82"/>
    <w:rsid w:val="000E720C"/>
    <w:rsid w:val="000F3C38"/>
    <w:rsid w:val="000F4937"/>
    <w:rsid w:val="000F5088"/>
    <w:rsid w:val="000F685B"/>
    <w:rsid w:val="001015F8"/>
    <w:rsid w:val="00105918"/>
    <w:rsid w:val="001101C2"/>
    <w:rsid w:val="001109AA"/>
    <w:rsid w:val="00112289"/>
    <w:rsid w:val="00112C6A"/>
    <w:rsid w:val="00115A75"/>
    <w:rsid w:val="0011688F"/>
    <w:rsid w:val="00117386"/>
    <w:rsid w:val="00117BF6"/>
    <w:rsid w:val="00120298"/>
    <w:rsid w:val="00120949"/>
    <w:rsid w:val="001215C0"/>
    <w:rsid w:val="00122D51"/>
    <w:rsid w:val="001238F9"/>
    <w:rsid w:val="00125A0A"/>
    <w:rsid w:val="001275D7"/>
    <w:rsid w:val="00134114"/>
    <w:rsid w:val="0013714C"/>
    <w:rsid w:val="001448D8"/>
    <w:rsid w:val="001450BB"/>
    <w:rsid w:val="001459E7"/>
    <w:rsid w:val="00145D02"/>
    <w:rsid w:val="00151514"/>
    <w:rsid w:val="00151BBE"/>
    <w:rsid w:val="00152CCA"/>
    <w:rsid w:val="00154B26"/>
    <w:rsid w:val="001559BB"/>
    <w:rsid w:val="00165BE6"/>
    <w:rsid w:val="00170EF8"/>
    <w:rsid w:val="001712A9"/>
    <w:rsid w:val="00172DD9"/>
    <w:rsid w:val="001738FD"/>
    <w:rsid w:val="00175CDF"/>
    <w:rsid w:val="0017659B"/>
    <w:rsid w:val="001812B0"/>
    <w:rsid w:val="00181423"/>
    <w:rsid w:val="00181696"/>
    <w:rsid w:val="001821C2"/>
    <w:rsid w:val="001828D8"/>
    <w:rsid w:val="00183F4C"/>
    <w:rsid w:val="00184B1A"/>
    <w:rsid w:val="00187129"/>
    <w:rsid w:val="001875D1"/>
    <w:rsid w:val="0019164F"/>
    <w:rsid w:val="00192C6E"/>
    <w:rsid w:val="00193C39"/>
    <w:rsid w:val="00193C5D"/>
    <w:rsid w:val="001943F7"/>
    <w:rsid w:val="001A0EDB"/>
    <w:rsid w:val="001A1C56"/>
    <w:rsid w:val="001A2240"/>
    <w:rsid w:val="001A23CD"/>
    <w:rsid w:val="001A4910"/>
    <w:rsid w:val="001A6AAA"/>
    <w:rsid w:val="001B1007"/>
    <w:rsid w:val="001B252D"/>
    <w:rsid w:val="001B2904"/>
    <w:rsid w:val="001B3086"/>
    <w:rsid w:val="001B63BC"/>
    <w:rsid w:val="001C7CCE"/>
    <w:rsid w:val="001D15ED"/>
    <w:rsid w:val="001D20B8"/>
    <w:rsid w:val="001D29DB"/>
    <w:rsid w:val="001D328B"/>
    <w:rsid w:val="001D4A93"/>
    <w:rsid w:val="001D7948"/>
    <w:rsid w:val="001E0946"/>
    <w:rsid w:val="001E576C"/>
    <w:rsid w:val="001E6267"/>
    <w:rsid w:val="001E7C32"/>
    <w:rsid w:val="001E7F30"/>
    <w:rsid w:val="001F0210"/>
    <w:rsid w:val="001F10F7"/>
    <w:rsid w:val="001F13CA"/>
    <w:rsid w:val="001F172B"/>
    <w:rsid w:val="001F3DB9"/>
    <w:rsid w:val="001F491C"/>
    <w:rsid w:val="001F5C29"/>
    <w:rsid w:val="001F5D16"/>
    <w:rsid w:val="0020013A"/>
    <w:rsid w:val="0020462A"/>
    <w:rsid w:val="002055EC"/>
    <w:rsid w:val="002107A9"/>
    <w:rsid w:val="00210DDD"/>
    <w:rsid w:val="00214B50"/>
    <w:rsid w:val="0021537E"/>
    <w:rsid w:val="00215A82"/>
    <w:rsid w:val="00215E32"/>
    <w:rsid w:val="0022139A"/>
    <w:rsid w:val="00221F96"/>
    <w:rsid w:val="002239F2"/>
    <w:rsid w:val="00225508"/>
    <w:rsid w:val="00225570"/>
    <w:rsid w:val="0022632D"/>
    <w:rsid w:val="002323FE"/>
    <w:rsid w:val="00234C13"/>
    <w:rsid w:val="002369FD"/>
    <w:rsid w:val="00236A7E"/>
    <w:rsid w:val="00236E40"/>
    <w:rsid w:val="00237020"/>
    <w:rsid w:val="0023760F"/>
    <w:rsid w:val="00237985"/>
    <w:rsid w:val="00240895"/>
    <w:rsid w:val="00241AD7"/>
    <w:rsid w:val="002457A8"/>
    <w:rsid w:val="002470AC"/>
    <w:rsid w:val="002514FF"/>
    <w:rsid w:val="00252D47"/>
    <w:rsid w:val="00255A8B"/>
    <w:rsid w:val="00256D0A"/>
    <w:rsid w:val="00262F89"/>
    <w:rsid w:val="00263092"/>
    <w:rsid w:val="002662A5"/>
    <w:rsid w:val="002666F3"/>
    <w:rsid w:val="00273257"/>
    <w:rsid w:val="00276580"/>
    <w:rsid w:val="00280C2C"/>
    <w:rsid w:val="00281A5D"/>
    <w:rsid w:val="00282053"/>
    <w:rsid w:val="00284C5E"/>
    <w:rsid w:val="002850E5"/>
    <w:rsid w:val="00291A10"/>
    <w:rsid w:val="00294B37"/>
    <w:rsid w:val="002A195C"/>
    <w:rsid w:val="002A34A0"/>
    <w:rsid w:val="002A4A61"/>
    <w:rsid w:val="002B06E5"/>
    <w:rsid w:val="002C6B4F"/>
    <w:rsid w:val="002C72E1"/>
    <w:rsid w:val="002C7691"/>
    <w:rsid w:val="002D1D40"/>
    <w:rsid w:val="002D29CB"/>
    <w:rsid w:val="002D2BF4"/>
    <w:rsid w:val="002D36C5"/>
    <w:rsid w:val="002D518F"/>
    <w:rsid w:val="002D7ED5"/>
    <w:rsid w:val="002E1B18"/>
    <w:rsid w:val="002E4F79"/>
    <w:rsid w:val="002E6FF6"/>
    <w:rsid w:val="002E7439"/>
    <w:rsid w:val="002E798B"/>
    <w:rsid w:val="002F25B2"/>
    <w:rsid w:val="002F2BC5"/>
    <w:rsid w:val="002F376B"/>
    <w:rsid w:val="002F424F"/>
    <w:rsid w:val="002F5C8C"/>
    <w:rsid w:val="002F7199"/>
    <w:rsid w:val="002F7D11"/>
    <w:rsid w:val="003024ED"/>
    <w:rsid w:val="00304B7D"/>
    <w:rsid w:val="00305D6E"/>
    <w:rsid w:val="00305E07"/>
    <w:rsid w:val="0030782E"/>
    <w:rsid w:val="00307F5F"/>
    <w:rsid w:val="0031705E"/>
    <w:rsid w:val="003202D3"/>
    <w:rsid w:val="003214E2"/>
    <w:rsid w:val="00324BA9"/>
    <w:rsid w:val="00325AB6"/>
    <w:rsid w:val="00326CBD"/>
    <w:rsid w:val="003308A8"/>
    <w:rsid w:val="00331392"/>
    <w:rsid w:val="00333BF7"/>
    <w:rsid w:val="003358A4"/>
    <w:rsid w:val="003449F9"/>
    <w:rsid w:val="003479E4"/>
    <w:rsid w:val="00347C43"/>
    <w:rsid w:val="00351AB4"/>
    <w:rsid w:val="0035245D"/>
    <w:rsid w:val="00356918"/>
    <w:rsid w:val="00360C87"/>
    <w:rsid w:val="00366AF0"/>
    <w:rsid w:val="003713CA"/>
    <w:rsid w:val="003729FC"/>
    <w:rsid w:val="00372FCA"/>
    <w:rsid w:val="003766B9"/>
    <w:rsid w:val="00380D3A"/>
    <w:rsid w:val="00382C54"/>
    <w:rsid w:val="0038516A"/>
    <w:rsid w:val="00385654"/>
    <w:rsid w:val="0038601E"/>
    <w:rsid w:val="00386F36"/>
    <w:rsid w:val="003906A1"/>
    <w:rsid w:val="003924F8"/>
    <w:rsid w:val="003937BE"/>
    <w:rsid w:val="003945E3"/>
    <w:rsid w:val="00395A50"/>
    <w:rsid w:val="00396635"/>
    <w:rsid w:val="00396A55"/>
    <w:rsid w:val="0039787F"/>
    <w:rsid w:val="003A161F"/>
    <w:rsid w:val="003A1693"/>
    <w:rsid w:val="003A1CC7"/>
    <w:rsid w:val="003A3196"/>
    <w:rsid w:val="003A34DF"/>
    <w:rsid w:val="003A4230"/>
    <w:rsid w:val="003A478D"/>
    <w:rsid w:val="003A5B1F"/>
    <w:rsid w:val="003A5BFF"/>
    <w:rsid w:val="003A6CBF"/>
    <w:rsid w:val="003B03CE"/>
    <w:rsid w:val="003B4DAD"/>
    <w:rsid w:val="003B52F2"/>
    <w:rsid w:val="003B76BD"/>
    <w:rsid w:val="003C2A51"/>
    <w:rsid w:val="003C47D1"/>
    <w:rsid w:val="003C58AE"/>
    <w:rsid w:val="003C74FF"/>
    <w:rsid w:val="003D1D21"/>
    <w:rsid w:val="003D1D90"/>
    <w:rsid w:val="003D26A5"/>
    <w:rsid w:val="003D3623"/>
    <w:rsid w:val="003D4734"/>
    <w:rsid w:val="003D5013"/>
    <w:rsid w:val="003D78F7"/>
    <w:rsid w:val="003E1980"/>
    <w:rsid w:val="003E4D50"/>
    <w:rsid w:val="003E5916"/>
    <w:rsid w:val="003E5CD9"/>
    <w:rsid w:val="003E5DE7"/>
    <w:rsid w:val="003E667C"/>
    <w:rsid w:val="003E7414"/>
    <w:rsid w:val="003E7F99"/>
    <w:rsid w:val="003F2D6C"/>
    <w:rsid w:val="003F3857"/>
    <w:rsid w:val="003F5B8A"/>
    <w:rsid w:val="004014AE"/>
    <w:rsid w:val="00401EB9"/>
    <w:rsid w:val="00402C98"/>
    <w:rsid w:val="00403645"/>
    <w:rsid w:val="00404E2B"/>
    <w:rsid w:val="004051EE"/>
    <w:rsid w:val="00406DD9"/>
    <w:rsid w:val="00407C5B"/>
    <w:rsid w:val="00411368"/>
    <w:rsid w:val="0042111E"/>
    <w:rsid w:val="00421159"/>
    <w:rsid w:val="00421736"/>
    <w:rsid w:val="00425FA3"/>
    <w:rsid w:val="00430648"/>
    <w:rsid w:val="00433E92"/>
    <w:rsid w:val="004344A2"/>
    <w:rsid w:val="00437351"/>
    <w:rsid w:val="00440FF1"/>
    <w:rsid w:val="004417F2"/>
    <w:rsid w:val="004418DD"/>
    <w:rsid w:val="00442799"/>
    <w:rsid w:val="00443FBF"/>
    <w:rsid w:val="004452DF"/>
    <w:rsid w:val="00450151"/>
    <w:rsid w:val="00450579"/>
    <w:rsid w:val="004507E7"/>
    <w:rsid w:val="00450CC0"/>
    <w:rsid w:val="00451552"/>
    <w:rsid w:val="00452F45"/>
    <w:rsid w:val="00457028"/>
    <w:rsid w:val="00457FA3"/>
    <w:rsid w:val="00462172"/>
    <w:rsid w:val="00464778"/>
    <w:rsid w:val="00464B04"/>
    <w:rsid w:val="00464E2E"/>
    <w:rsid w:val="0047267B"/>
    <w:rsid w:val="00475A71"/>
    <w:rsid w:val="00476791"/>
    <w:rsid w:val="004821A5"/>
    <w:rsid w:val="00482AD0"/>
    <w:rsid w:val="00482AF6"/>
    <w:rsid w:val="00486C12"/>
    <w:rsid w:val="00486E73"/>
    <w:rsid w:val="00486EB3"/>
    <w:rsid w:val="00492177"/>
    <w:rsid w:val="0049468A"/>
    <w:rsid w:val="00497004"/>
    <w:rsid w:val="004A0AF4"/>
    <w:rsid w:val="004A2ECC"/>
    <w:rsid w:val="004B2D23"/>
    <w:rsid w:val="004B4269"/>
    <w:rsid w:val="004B493F"/>
    <w:rsid w:val="004C0F0A"/>
    <w:rsid w:val="004C3C2A"/>
    <w:rsid w:val="004C7CE0"/>
    <w:rsid w:val="004C7F91"/>
    <w:rsid w:val="004D03A1"/>
    <w:rsid w:val="004D071D"/>
    <w:rsid w:val="004D2D75"/>
    <w:rsid w:val="004D3060"/>
    <w:rsid w:val="004D3879"/>
    <w:rsid w:val="004D4065"/>
    <w:rsid w:val="004D6BE8"/>
    <w:rsid w:val="004D7188"/>
    <w:rsid w:val="004E2B79"/>
    <w:rsid w:val="004E46DF"/>
    <w:rsid w:val="004F0CB7"/>
    <w:rsid w:val="004F4564"/>
    <w:rsid w:val="004F612C"/>
    <w:rsid w:val="005010F3"/>
    <w:rsid w:val="0050128F"/>
    <w:rsid w:val="00501E52"/>
    <w:rsid w:val="00503C1C"/>
    <w:rsid w:val="00504221"/>
    <w:rsid w:val="00504958"/>
    <w:rsid w:val="00504AA2"/>
    <w:rsid w:val="005065E1"/>
    <w:rsid w:val="005065EB"/>
    <w:rsid w:val="00515B73"/>
    <w:rsid w:val="00515EDC"/>
    <w:rsid w:val="00517ED6"/>
    <w:rsid w:val="00520B8C"/>
    <w:rsid w:val="00520E14"/>
    <w:rsid w:val="0052151C"/>
    <w:rsid w:val="005243B4"/>
    <w:rsid w:val="00526F5B"/>
    <w:rsid w:val="00527489"/>
    <w:rsid w:val="00527BB3"/>
    <w:rsid w:val="00531734"/>
    <w:rsid w:val="0053254A"/>
    <w:rsid w:val="00534DA4"/>
    <w:rsid w:val="0054235E"/>
    <w:rsid w:val="0054425D"/>
    <w:rsid w:val="0055459B"/>
    <w:rsid w:val="00554995"/>
    <w:rsid w:val="00554EEF"/>
    <w:rsid w:val="00555A1A"/>
    <w:rsid w:val="00561429"/>
    <w:rsid w:val="00565916"/>
    <w:rsid w:val="00565FA2"/>
    <w:rsid w:val="00567934"/>
    <w:rsid w:val="005702B6"/>
    <w:rsid w:val="005703A1"/>
    <w:rsid w:val="00571583"/>
    <w:rsid w:val="00572E7A"/>
    <w:rsid w:val="00575D4A"/>
    <w:rsid w:val="0058057A"/>
    <w:rsid w:val="00582295"/>
    <w:rsid w:val="00583212"/>
    <w:rsid w:val="00585D8F"/>
    <w:rsid w:val="00586072"/>
    <w:rsid w:val="0058644C"/>
    <w:rsid w:val="00587F10"/>
    <w:rsid w:val="00591351"/>
    <w:rsid w:val="005927DB"/>
    <w:rsid w:val="00595FE9"/>
    <w:rsid w:val="00596413"/>
    <w:rsid w:val="00596B6A"/>
    <w:rsid w:val="00596C3D"/>
    <w:rsid w:val="0059708B"/>
    <w:rsid w:val="005A16CF"/>
    <w:rsid w:val="005A1728"/>
    <w:rsid w:val="005A2ECA"/>
    <w:rsid w:val="005A4504"/>
    <w:rsid w:val="005B151D"/>
    <w:rsid w:val="005B31EA"/>
    <w:rsid w:val="005B34A6"/>
    <w:rsid w:val="005B4B74"/>
    <w:rsid w:val="005B6C67"/>
    <w:rsid w:val="005B6FF2"/>
    <w:rsid w:val="005C0CBC"/>
    <w:rsid w:val="005C4204"/>
    <w:rsid w:val="005C5A52"/>
    <w:rsid w:val="005C6823"/>
    <w:rsid w:val="005C769D"/>
    <w:rsid w:val="005D1461"/>
    <w:rsid w:val="005D33B5"/>
    <w:rsid w:val="005D367D"/>
    <w:rsid w:val="005D5C6E"/>
    <w:rsid w:val="005D7951"/>
    <w:rsid w:val="005E1AE8"/>
    <w:rsid w:val="005E3E49"/>
    <w:rsid w:val="005E768D"/>
    <w:rsid w:val="005E7E5F"/>
    <w:rsid w:val="005F19DD"/>
    <w:rsid w:val="005F4AD8"/>
    <w:rsid w:val="005F5ADA"/>
    <w:rsid w:val="005F695C"/>
    <w:rsid w:val="005F7362"/>
    <w:rsid w:val="00600A10"/>
    <w:rsid w:val="00610D71"/>
    <w:rsid w:val="0061403C"/>
    <w:rsid w:val="00615E8C"/>
    <w:rsid w:val="00621286"/>
    <w:rsid w:val="0062254C"/>
    <w:rsid w:val="006225C7"/>
    <w:rsid w:val="0062298E"/>
    <w:rsid w:val="00622E15"/>
    <w:rsid w:val="006233D8"/>
    <w:rsid w:val="0062350A"/>
    <w:rsid w:val="0062440B"/>
    <w:rsid w:val="006248BA"/>
    <w:rsid w:val="006254B0"/>
    <w:rsid w:val="00626A2B"/>
    <w:rsid w:val="006302F7"/>
    <w:rsid w:val="00631EB7"/>
    <w:rsid w:val="00635200"/>
    <w:rsid w:val="006362D2"/>
    <w:rsid w:val="00644E29"/>
    <w:rsid w:val="006456B2"/>
    <w:rsid w:val="00645742"/>
    <w:rsid w:val="006548B7"/>
    <w:rsid w:val="00654B3B"/>
    <w:rsid w:val="00655685"/>
    <w:rsid w:val="0065678F"/>
    <w:rsid w:val="00656882"/>
    <w:rsid w:val="00657485"/>
    <w:rsid w:val="00657DBD"/>
    <w:rsid w:val="00661375"/>
    <w:rsid w:val="00662343"/>
    <w:rsid w:val="0066483B"/>
    <w:rsid w:val="006658C0"/>
    <w:rsid w:val="00666EA3"/>
    <w:rsid w:val="0067069C"/>
    <w:rsid w:val="00671F29"/>
    <w:rsid w:val="0067305F"/>
    <w:rsid w:val="0067587F"/>
    <w:rsid w:val="00680308"/>
    <w:rsid w:val="0068106D"/>
    <w:rsid w:val="0068429C"/>
    <w:rsid w:val="00687476"/>
    <w:rsid w:val="0069038E"/>
    <w:rsid w:val="006916AB"/>
    <w:rsid w:val="006976B8"/>
    <w:rsid w:val="006A3A0E"/>
    <w:rsid w:val="006A3EB3"/>
    <w:rsid w:val="006A503E"/>
    <w:rsid w:val="006A59BC"/>
    <w:rsid w:val="006A61BB"/>
    <w:rsid w:val="006A7F86"/>
    <w:rsid w:val="006B4929"/>
    <w:rsid w:val="006B701B"/>
    <w:rsid w:val="006C0178"/>
    <w:rsid w:val="006C063A"/>
    <w:rsid w:val="006C1160"/>
    <w:rsid w:val="006C1529"/>
    <w:rsid w:val="006C1FA8"/>
    <w:rsid w:val="006C2870"/>
    <w:rsid w:val="006C2C97"/>
    <w:rsid w:val="006D3377"/>
    <w:rsid w:val="006D3E5E"/>
    <w:rsid w:val="006D5362"/>
    <w:rsid w:val="006E181A"/>
    <w:rsid w:val="006E2D44"/>
    <w:rsid w:val="006E59D8"/>
    <w:rsid w:val="006F1544"/>
    <w:rsid w:val="006F3DD4"/>
    <w:rsid w:val="006F44CB"/>
    <w:rsid w:val="006F709C"/>
    <w:rsid w:val="00711E05"/>
    <w:rsid w:val="00712F8D"/>
    <w:rsid w:val="0071396D"/>
    <w:rsid w:val="00714E97"/>
    <w:rsid w:val="00714FD3"/>
    <w:rsid w:val="007202DC"/>
    <w:rsid w:val="007220CF"/>
    <w:rsid w:val="00724942"/>
    <w:rsid w:val="00724D6C"/>
    <w:rsid w:val="00725D81"/>
    <w:rsid w:val="00727341"/>
    <w:rsid w:val="00732728"/>
    <w:rsid w:val="00732E10"/>
    <w:rsid w:val="00734CD4"/>
    <w:rsid w:val="00734F1A"/>
    <w:rsid w:val="00735C87"/>
    <w:rsid w:val="00736065"/>
    <w:rsid w:val="00736625"/>
    <w:rsid w:val="0074006F"/>
    <w:rsid w:val="00740206"/>
    <w:rsid w:val="00741D75"/>
    <w:rsid w:val="00743D22"/>
    <w:rsid w:val="00745E67"/>
    <w:rsid w:val="0074621F"/>
    <w:rsid w:val="007463FB"/>
    <w:rsid w:val="007513CD"/>
    <w:rsid w:val="00753BFC"/>
    <w:rsid w:val="0075453E"/>
    <w:rsid w:val="0076196C"/>
    <w:rsid w:val="007629FD"/>
    <w:rsid w:val="00766B1A"/>
    <w:rsid w:val="00766DFE"/>
    <w:rsid w:val="00770608"/>
    <w:rsid w:val="00775B24"/>
    <w:rsid w:val="00775D16"/>
    <w:rsid w:val="0077758D"/>
    <w:rsid w:val="00777DAA"/>
    <w:rsid w:val="00783B46"/>
    <w:rsid w:val="00786A15"/>
    <w:rsid w:val="007914E4"/>
    <w:rsid w:val="007914F3"/>
    <w:rsid w:val="00791F20"/>
    <w:rsid w:val="007926D8"/>
    <w:rsid w:val="00794BC4"/>
    <w:rsid w:val="00794F1E"/>
    <w:rsid w:val="00795C50"/>
    <w:rsid w:val="00797911"/>
    <w:rsid w:val="007A098E"/>
    <w:rsid w:val="007A14DE"/>
    <w:rsid w:val="007A4B6C"/>
    <w:rsid w:val="007A544E"/>
    <w:rsid w:val="007A5765"/>
    <w:rsid w:val="007A58B4"/>
    <w:rsid w:val="007A5B89"/>
    <w:rsid w:val="007B0677"/>
    <w:rsid w:val="007B2BDF"/>
    <w:rsid w:val="007B41F5"/>
    <w:rsid w:val="007C0795"/>
    <w:rsid w:val="007C14AD"/>
    <w:rsid w:val="007C55CC"/>
    <w:rsid w:val="007C6C61"/>
    <w:rsid w:val="007C7430"/>
    <w:rsid w:val="007D3C15"/>
    <w:rsid w:val="007D4D44"/>
    <w:rsid w:val="007D50FF"/>
    <w:rsid w:val="007D5A0E"/>
    <w:rsid w:val="007D6B5D"/>
    <w:rsid w:val="007E21DF"/>
    <w:rsid w:val="007E5479"/>
    <w:rsid w:val="007F1C44"/>
    <w:rsid w:val="007F2366"/>
    <w:rsid w:val="007F4E90"/>
    <w:rsid w:val="007F6EC7"/>
    <w:rsid w:val="007F75A8"/>
    <w:rsid w:val="007F78B1"/>
    <w:rsid w:val="00802FC5"/>
    <w:rsid w:val="0081078F"/>
    <w:rsid w:val="008138C1"/>
    <w:rsid w:val="0081507D"/>
    <w:rsid w:val="00816B48"/>
    <w:rsid w:val="0081702D"/>
    <w:rsid w:val="0081705D"/>
    <w:rsid w:val="008204A2"/>
    <w:rsid w:val="008208CB"/>
    <w:rsid w:val="00820B60"/>
    <w:rsid w:val="00822070"/>
    <w:rsid w:val="00822142"/>
    <w:rsid w:val="00822C4A"/>
    <w:rsid w:val="00822EA3"/>
    <w:rsid w:val="0082437A"/>
    <w:rsid w:val="00830ACB"/>
    <w:rsid w:val="00831063"/>
    <w:rsid w:val="00831EDC"/>
    <w:rsid w:val="00832700"/>
    <w:rsid w:val="00832898"/>
    <w:rsid w:val="00835A0A"/>
    <w:rsid w:val="008377E3"/>
    <w:rsid w:val="008378E7"/>
    <w:rsid w:val="00840667"/>
    <w:rsid w:val="00840688"/>
    <w:rsid w:val="008423F3"/>
    <w:rsid w:val="00850566"/>
    <w:rsid w:val="00851E3C"/>
    <w:rsid w:val="00852B3C"/>
    <w:rsid w:val="008532E6"/>
    <w:rsid w:val="008536A2"/>
    <w:rsid w:val="0085795D"/>
    <w:rsid w:val="00860750"/>
    <w:rsid w:val="00861F97"/>
    <w:rsid w:val="0086745D"/>
    <w:rsid w:val="008709EA"/>
    <w:rsid w:val="008753A6"/>
    <w:rsid w:val="008776B0"/>
    <w:rsid w:val="0088012D"/>
    <w:rsid w:val="0088118F"/>
    <w:rsid w:val="00881C47"/>
    <w:rsid w:val="00884237"/>
    <w:rsid w:val="00884F7B"/>
    <w:rsid w:val="00887583"/>
    <w:rsid w:val="00890743"/>
    <w:rsid w:val="00891445"/>
    <w:rsid w:val="00892A42"/>
    <w:rsid w:val="00897183"/>
    <w:rsid w:val="008A4401"/>
    <w:rsid w:val="008A4C40"/>
    <w:rsid w:val="008A5AFD"/>
    <w:rsid w:val="008B03E5"/>
    <w:rsid w:val="008B47B4"/>
    <w:rsid w:val="008B5396"/>
    <w:rsid w:val="008B70CE"/>
    <w:rsid w:val="008C37CD"/>
    <w:rsid w:val="008C420F"/>
    <w:rsid w:val="008C4913"/>
    <w:rsid w:val="008C5478"/>
    <w:rsid w:val="008C57E5"/>
    <w:rsid w:val="008C5AD6"/>
    <w:rsid w:val="008C5D4E"/>
    <w:rsid w:val="008C7A4B"/>
    <w:rsid w:val="008D0C05"/>
    <w:rsid w:val="008D24CA"/>
    <w:rsid w:val="008D432D"/>
    <w:rsid w:val="008D71CE"/>
    <w:rsid w:val="008E0E94"/>
    <w:rsid w:val="008E444B"/>
    <w:rsid w:val="008E4DB4"/>
    <w:rsid w:val="008E4F73"/>
    <w:rsid w:val="008E73E4"/>
    <w:rsid w:val="008F039B"/>
    <w:rsid w:val="008F1C67"/>
    <w:rsid w:val="008F238D"/>
    <w:rsid w:val="008F7B85"/>
    <w:rsid w:val="00904ADE"/>
    <w:rsid w:val="00905A7F"/>
    <w:rsid w:val="00910F8F"/>
    <w:rsid w:val="0091118D"/>
    <w:rsid w:val="00915986"/>
    <w:rsid w:val="009179CC"/>
    <w:rsid w:val="009225A7"/>
    <w:rsid w:val="009257D6"/>
    <w:rsid w:val="00927FEB"/>
    <w:rsid w:val="00930E8C"/>
    <w:rsid w:val="00930F09"/>
    <w:rsid w:val="009327AB"/>
    <w:rsid w:val="00932D51"/>
    <w:rsid w:val="00936D66"/>
    <w:rsid w:val="0094091B"/>
    <w:rsid w:val="00944591"/>
    <w:rsid w:val="00944CAA"/>
    <w:rsid w:val="00945B72"/>
    <w:rsid w:val="00946781"/>
    <w:rsid w:val="00947197"/>
    <w:rsid w:val="00951CE8"/>
    <w:rsid w:val="00953565"/>
    <w:rsid w:val="00954C90"/>
    <w:rsid w:val="00956BC5"/>
    <w:rsid w:val="00961347"/>
    <w:rsid w:val="00962886"/>
    <w:rsid w:val="009629BE"/>
    <w:rsid w:val="00964681"/>
    <w:rsid w:val="00966E18"/>
    <w:rsid w:val="009723A1"/>
    <w:rsid w:val="00973614"/>
    <w:rsid w:val="0097724C"/>
    <w:rsid w:val="00980866"/>
    <w:rsid w:val="00980D24"/>
    <w:rsid w:val="009824DF"/>
    <w:rsid w:val="0098405A"/>
    <w:rsid w:val="00991A93"/>
    <w:rsid w:val="009951AF"/>
    <w:rsid w:val="00997D59"/>
    <w:rsid w:val="009A0E5E"/>
    <w:rsid w:val="009A0F81"/>
    <w:rsid w:val="009B09CD"/>
    <w:rsid w:val="009B2383"/>
    <w:rsid w:val="009B3F00"/>
    <w:rsid w:val="009B4213"/>
    <w:rsid w:val="009B4356"/>
    <w:rsid w:val="009C30AA"/>
    <w:rsid w:val="009C43D1"/>
    <w:rsid w:val="009C47F2"/>
    <w:rsid w:val="009C59A6"/>
    <w:rsid w:val="009C5AF5"/>
    <w:rsid w:val="009C6A52"/>
    <w:rsid w:val="009D0AB2"/>
    <w:rsid w:val="009D3276"/>
    <w:rsid w:val="009D444C"/>
    <w:rsid w:val="009D4525"/>
    <w:rsid w:val="009E1533"/>
    <w:rsid w:val="009E2785"/>
    <w:rsid w:val="009E607B"/>
    <w:rsid w:val="009F08F6"/>
    <w:rsid w:val="009F3F07"/>
    <w:rsid w:val="009F49C9"/>
    <w:rsid w:val="009F59F5"/>
    <w:rsid w:val="00A0021F"/>
    <w:rsid w:val="00A00274"/>
    <w:rsid w:val="00A00EE5"/>
    <w:rsid w:val="00A027CC"/>
    <w:rsid w:val="00A049E2"/>
    <w:rsid w:val="00A10602"/>
    <w:rsid w:val="00A1344B"/>
    <w:rsid w:val="00A14639"/>
    <w:rsid w:val="00A157EB"/>
    <w:rsid w:val="00A15DDC"/>
    <w:rsid w:val="00A219E7"/>
    <w:rsid w:val="00A21EC6"/>
    <w:rsid w:val="00A22B2A"/>
    <w:rsid w:val="00A239CD"/>
    <w:rsid w:val="00A2417A"/>
    <w:rsid w:val="00A26117"/>
    <w:rsid w:val="00A26D8D"/>
    <w:rsid w:val="00A33606"/>
    <w:rsid w:val="00A33C93"/>
    <w:rsid w:val="00A3456B"/>
    <w:rsid w:val="00A34B85"/>
    <w:rsid w:val="00A40884"/>
    <w:rsid w:val="00A42C28"/>
    <w:rsid w:val="00A43B6B"/>
    <w:rsid w:val="00A45C7E"/>
    <w:rsid w:val="00A47739"/>
    <w:rsid w:val="00A477E6"/>
    <w:rsid w:val="00A47C1B"/>
    <w:rsid w:val="00A5337D"/>
    <w:rsid w:val="00A54CAD"/>
    <w:rsid w:val="00A565FB"/>
    <w:rsid w:val="00A57CE8"/>
    <w:rsid w:val="00A60C3D"/>
    <w:rsid w:val="00A6174F"/>
    <w:rsid w:val="00A627BF"/>
    <w:rsid w:val="00A66CBC"/>
    <w:rsid w:val="00A67C2A"/>
    <w:rsid w:val="00A70990"/>
    <w:rsid w:val="00A70FF0"/>
    <w:rsid w:val="00A72738"/>
    <w:rsid w:val="00A73C55"/>
    <w:rsid w:val="00A75FA0"/>
    <w:rsid w:val="00A80E2F"/>
    <w:rsid w:val="00A836D6"/>
    <w:rsid w:val="00A844CE"/>
    <w:rsid w:val="00A90385"/>
    <w:rsid w:val="00A91EAA"/>
    <w:rsid w:val="00A9264B"/>
    <w:rsid w:val="00A96600"/>
    <w:rsid w:val="00A96DCC"/>
    <w:rsid w:val="00A9775D"/>
    <w:rsid w:val="00AA188F"/>
    <w:rsid w:val="00AA3C3D"/>
    <w:rsid w:val="00AA63A9"/>
    <w:rsid w:val="00AA6F19"/>
    <w:rsid w:val="00AA7E07"/>
    <w:rsid w:val="00AB079E"/>
    <w:rsid w:val="00AB17F6"/>
    <w:rsid w:val="00AB1F09"/>
    <w:rsid w:val="00AB20C4"/>
    <w:rsid w:val="00AB633C"/>
    <w:rsid w:val="00AC76C6"/>
    <w:rsid w:val="00AD268D"/>
    <w:rsid w:val="00AD3749"/>
    <w:rsid w:val="00AD6723"/>
    <w:rsid w:val="00AD6AE6"/>
    <w:rsid w:val="00B0051A"/>
    <w:rsid w:val="00B00543"/>
    <w:rsid w:val="00B03DB7"/>
    <w:rsid w:val="00B04957"/>
    <w:rsid w:val="00B04CB8"/>
    <w:rsid w:val="00B1095C"/>
    <w:rsid w:val="00B11981"/>
    <w:rsid w:val="00B12065"/>
    <w:rsid w:val="00B1327C"/>
    <w:rsid w:val="00B143C4"/>
    <w:rsid w:val="00B16515"/>
    <w:rsid w:val="00B21802"/>
    <w:rsid w:val="00B2361F"/>
    <w:rsid w:val="00B24F43"/>
    <w:rsid w:val="00B31E8F"/>
    <w:rsid w:val="00B3246C"/>
    <w:rsid w:val="00B33FB0"/>
    <w:rsid w:val="00B3646B"/>
    <w:rsid w:val="00B37C2D"/>
    <w:rsid w:val="00B37F76"/>
    <w:rsid w:val="00B447D8"/>
    <w:rsid w:val="00B45A5E"/>
    <w:rsid w:val="00B47D23"/>
    <w:rsid w:val="00B51194"/>
    <w:rsid w:val="00B52374"/>
    <w:rsid w:val="00B5499F"/>
    <w:rsid w:val="00B54BCB"/>
    <w:rsid w:val="00B56B13"/>
    <w:rsid w:val="00B57E38"/>
    <w:rsid w:val="00B60DD2"/>
    <w:rsid w:val="00B6166F"/>
    <w:rsid w:val="00B63F1C"/>
    <w:rsid w:val="00B7006B"/>
    <w:rsid w:val="00B737E3"/>
    <w:rsid w:val="00B73C63"/>
    <w:rsid w:val="00B74E3D"/>
    <w:rsid w:val="00B753D1"/>
    <w:rsid w:val="00B77BB8"/>
    <w:rsid w:val="00B80353"/>
    <w:rsid w:val="00B83455"/>
    <w:rsid w:val="00B844E8"/>
    <w:rsid w:val="00B9272C"/>
    <w:rsid w:val="00B942E3"/>
    <w:rsid w:val="00B94B98"/>
    <w:rsid w:val="00B94CAC"/>
    <w:rsid w:val="00BA06B3"/>
    <w:rsid w:val="00BA1853"/>
    <w:rsid w:val="00BA1968"/>
    <w:rsid w:val="00BA773B"/>
    <w:rsid w:val="00BA787B"/>
    <w:rsid w:val="00BB20F2"/>
    <w:rsid w:val="00BB67AE"/>
    <w:rsid w:val="00BB7A50"/>
    <w:rsid w:val="00BC0799"/>
    <w:rsid w:val="00BC5869"/>
    <w:rsid w:val="00BD003A"/>
    <w:rsid w:val="00BD119D"/>
    <w:rsid w:val="00BD1D45"/>
    <w:rsid w:val="00BD3099"/>
    <w:rsid w:val="00BD3E62"/>
    <w:rsid w:val="00BD73E6"/>
    <w:rsid w:val="00BE5AA3"/>
    <w:rsid w:val="00BF321B"/>
    <w:rsid w:val="00BF3773"/>
    <w:rsid w:val="00BF3E14"/>
    <w:rsid w:val="00BF3F29"/>
    <w:rsid w:val="00BF4644"/>
    <w:rsid w:val="00BF52FD"/>
    <w:rsid w:val="00BF5AB3"/>
    <w:rsid w:val="00C00D18"/>
    <w:rsid w:val="00C02DF9"/>
    <w:rsid w:val="00C03B8D"/>
    <w:rsid w:val="00C04532"/>
    <w:rsid w:val="00C06D1A"/>
    <w:rsid w:val="00C078F3"/>
    <w:rsid w:val="00C1356B"/>
    <w:rsid w:val="00C14F9A"/>
    <w:rsid w:val="00C151D0"/>
    <w:rsid w:val="00C2136C"/>
    <w:rsid w:val="00C237F5"/>
    <w:rsid w:val="00C23C72"/>
    <w:rsid w:val="00C24241"/>
    <w:rsid w:val="00C247D2"/>
    <w:rsid w:val="00C24A70"/>
    <w:rsid w:val="00C25844"/>
    <w:rsid w:val="00C2758A"/>
    <w:rsid w:val="00C317AA"/>
    <w:rsid w:val="00C325C5"/>
    <w:rsid w:val="00C34014"/>
    <w:rsid w:val="00C34B1A"/>
    <w:rsid w:val="00C34B21"/>
    <w:rsid w:val="00C36247"/>
    <w:rsid w:val="00C45704"/>
    <w:rsid w:val="00C45A69"/>
    <w:rsid w:val="00C46AA2"/>
    <w:rsid w:val="00C473F5"/>
    <w:rsid w:val="00C54102"/>
    <w:rsid w:val="00C542F0"/>
    <w:rsid w:val="00C55F0E"/>
    <w:rsid w:val="00C57CDB"/>
    <w:rsid w:val="00C60A9B"/>
    <w:rsid w:val="00C6108B"/>
    <w:rsid w:val="00C723BC"/>
    <w:rsid w:val="00C73F6E"/>
    <w:rsid w:val="00C80D03"/>
    <w:rsid w:val="00C80D37"/>
    <w:rsid w:val="00C8151A"/>
    <w:rsid w:val="00C81770"/>
    <w:rsid w:val="00C82355"/>
    <w:rsid w:val="00C82609"/>
    <w:rsid w:val="00C859D4"/>
    <w:rsid w:val="00C85C0F"/>
    <w:rsid w:val="00C85D33"/>
    <w:rsid w:val="00C8795F"/>
    <w:rsid w:val="00C93B91"/>
    <w:rsid w:val="00C942EE"/>
    <w:rsid w:val="00C95FF7"/>
    <w:rsid w:val="00C962B8"/>
    <w:rsid w:val="00C975ED"/>
    <w:rsid w:val="00CA1064"/>
    <w:rsid w:val="00CA2591"/>
    <w:rsid w:val="00CA2D0D"/>
    <w:rsid w:val="00CA5057"/>
    <w:rsid w:val="00CA55A0"/>
    <w:rsid w:val="00CA74EA"/>
    <w:rsid w:val="00CB285C"/>
    <w:rsid w:val="00CB6EF7"/>
    <w:rsid w:val="00CB7A46"/>
    <w:rsid w:val="00CC3806"/>
    <w:rsid w:val="00CC531B"/>
    <w:rsid w:val="00CC76CE"/>
    <w:rsid w:val="00CD0ABD"/>
    <w:rsid w:val="00CD259C"/>
    <w:rsid w:val="00CD57EF"/>
    <w:rsid w:val="00CE2DF1"/>
    <w:rsid w:val="00CE3DDC"/>
    <w:rsid w:val="00CE63EE"/>
    <w:rsid w:val="00CE6816"/>
    <w:rsid w:val="00CE78BF"/>
    <w:rsid w:val="00CF0C93"/>
    <w:rsid w:val="00CF16FB"/>
    <w:rsid w:val="00CF1945"/>
    <w:rsid w:val="00CF2295"/>
    <w:rsid w:val="00CF3BDE"/>
    <w:rsid w:val="00CF5724"/>
    <w:rsid w:val="00CF6413"/>
    <w:rsid w:val="00D07ABE"/>
    <w:rsid w:val="00D12917"/>
    <w:rsid w:val="00D1313C"/>
    <w:rsid w:val="00D143A8"/>
    <w:rsid w:val="00D21ACF"/>
    <w:rsid w:val="00D307A6"/>
    <w:rsid w:val="00D33598"/>
    <w:rsid w:val="00D36C35"/>
    <w:rsid w:val="00D37A8F"/>
    <w:rsid w:val="00D42073"/>
    <w:rsid w:val="00D472B8"/>
    <w:rsid w:val="00D5432B"/>
    <w:rsid w:val="00D5494D"/>
    <w:rsid w:val="00D574CA"/>
    <w:rsid w:val="00D57819"/>
    <w:rsid w:val="00D6072C"/>
    <w:rsid w:val="00D618A3"/>
    <w:rsid w:val="00D655CA"/>
    <w:rsid w:val="00D673F0"/>
    <w:rsid w:val="00D72906"/>
    <w:rsid w:val="00D72BC8"/>
    <w:rsid w:val="00D73E07"/>
    <w:rsid w:val="00D7791E"/>
    <w:rsid w:val="00D826B4"/>
    <w:rsid w:val="00D84566"/>
    <w:rsid w:val="00D862D5"/>
    <w:rsid w:val="00D8631B"/>
    <w:rsid w:val="00D92951"/>
    <w:rsid w:val="00D92FBF"/>
    <w:rsid w:val="00D93CEA"/>
    <w:rsid w:val="00D944FE"/>
    <w:rsid w:val="00D94B05"/>
    <w:rsid w:val="00D9530B"/>
    <w:rsid w:val="00D9667F"/>
    <w:rsid w:val="00DA2388"/>
    <w:rsid w:val="00DA3D06"/>
    <w:rsid w:val="00DA7172"/>
    <w:rsid w:val="00DB4430"/>
    <w:rsid w:val="00DB5542"/>
    <w:rsid w:val="00DB563D"/>
    <w:rsid w:val="00DB6B0C"/>
    <w:rsid w:val="00DB7D1B"/>
    <w:rsid w:val="00DC0CA2"/>
    <w:rsid w:val="00DC176F"/>
    <w:rsid w:val="00DC2B1D"/>
    <w:rsid w:val="00DC77AA"/>
    <w:rsid w:val="00DD1673"/>
    <w:rsid w:val="00DD3B6E"/>
    <w:rsid w:val="00DD3BD5"/>
    <w:rsid w:val="00DD6EB7"/>
    <w:rsid w:val="00DE1CD4"/>
    <w:rsid w:val="00DE2E19"/>
    <w:rsid w:val="00DE385C"/>
    <w:rsid w:val="00DE69FA"/>
    <w:rsid w:val="00DE6B30"/>
    <w:rsid w:val="00DF15D7"/>
    <w:rsid w:val="00DF586D"/>
    <w:rsid w:val="00DF6CC2"/>
    <w:rsid w:val="00DF72EE"/>
    <w:rsid w:val="00E006E4"/>
    <w:rsid w:val="00E00E3C"/>
    <w:rsid w:val="00E027C0"/>
    <w:rsid w:val="00E02AAD"/>
    <w:rsid w:val="00E0769B"/>
    <w:rsid w:val="00E07E4A"/>
    <w:rsid w:val="00E10699"/>
    <w:rsid w:val="00E109DB"/>
    <w:rsid w:val="00E16015"/>
    <w:rsid w:val="00E21C2E"/>
    <w:rsid w:val="00E32DD2"/>
    <w:rsid w:val="00E33B8F"/>
    <w:rsid w:val="00E44336"/>
    <w:rsid w:val="00E4452D"/>
    <w:rsid w:val="00E53C1B"/>
    <w:rsid w:val="00E54D26"/>
    <w:rsid w:val="00E5708C"/>
    <w:rsid w:val="00E610D6"/>
    <w:rsid w:val="00E6207A"/>
    <w:rsid w:val="00E64B61"/>
    <w:rsid w:val="00E65013"/>
    <w:rsid w:val="00E71C91"/>
    <w:rsid w:val="00E735C8"/>
    <w:rsid w:val="00E74E87"/>
    <w:rsid w:val="00E80182"/>
    <w:rsid w:val="00E8027B"/>
    <w:rsid w:val="00E81437"/>
    <w:rsid w:val="00E85D54"/>
    <w:rsid w:val="00E873C2"/>
    <w:rsid w:val="00E951FF"/>
    <w:rsid w:val="00E9535F"/>
    <w:rsid w:val="00E95860"/>
    <w:rsid w:val="00E958E3"/>
    <w:rsid w:val="00EA0A02"/>
    <w:rsid w:val="00EA2CE4"/>
    <w:rsid w:val="00EA48D0"/>
    <w:rsid w:val="00EA6B1D"/>
    <w:rsid w:val="00EA6DCB"/>
    <w:rsid w:val="00EB2CB7"/>
    <w:rsid w:val="00EB5ADB"/>
    <w:rsid w:val="00ED3F89"/>
    <w:rsid w:val="00ED6FC5"/>
    <w:rsid w:val="00EE2AE2"/>
    <w:rsid w:val="00EE2AF3"/>
    <w:rsid w:val="00EE55B2"/>
    <w:rsid w:val="00EE7DA9"/>
    <w:rsid w:val="00EF0EA3"/>
    <w:rsid w:val="00EF34D3"/>
    <w:rsid w:val="00EF6B9E"/>
    <w:rsid w:val="00F04FF6"/>
    <w:rsid w:val="00F05585"/>
    <w:rsid w:val="00F109FC"/>
    <w:rsid w:val="00F1629E"/>
    <w:rsid w:val="00F2561F"/>
    <w:rsid w:val="00F2637D"/>
    <w:rsid w:val="00F2795B"/>
    <w:rsid w:val="00F27E1E"/>
    <w:rsid w:val="00F342FD"/>
    <w:rsid w:val="00F34E9E"/>
    <w:rsid w:val="00F41684"/>
    <w:rsid w:val="00F434C1"/>
    <w:rsid w:val="00F43BEC"/>
    <w:rsid w:val="00F44755"/>
    <w:rsid w:val="00F455E0"/>
    <w:rsid w:val="00F45E7C"/>
    <w:rsid w:val="00F47834"/>
    <w:rsid w:val="00F5458D"/>
    <w:rsid w:val="00F54F3A"/>
    <w:rsid w:val="00F55A82"/>
    <w:rsid w:val="00F613DF"/>
    <w:rsid w:val="00F65695"/>
    <w:rsid w:val="00F659E1"/>
    <w:rsid w:val="00F70AB5"/>
    <w:rsid w:val="00F71BD3"/>
    <w:rsid w:val="00F72885"/>
    <w:rsid w:val="00F808C5"/>
    <w:rsid w:val="00F832E1"/>
    <w:rsid w:val="00F83A66"/>
    <w:rsid w:val="00F85369"/>
    <w:rsid w:val="00F93A03"/>
    <w:rsid w:val="00F93DC9"/>
    <w:rsid w:val="00F94872"/>
    <w:rsid w:val="00F967E0"/>
    <w:rsid w:val="00F96A6A"/>
    <w:rsid w:val="00F97A4E"/>
    <w:rsid w:val="00FA5D88"/>
    <w:rsid w:val="00FA6D0A"/>
    <w:rsid w:val="00FA751A"/>
    <w:rsid w:val="00FB0152"/>
    <w:rsid w:val="00FB1482"/>
    <w:rsid w:val="00FB1A63"/>
    <w:rsid w:val="00FB33E4"/>
    <w:rsid w:val="00FB3883"/>
    <w:rsid w:val="00FB6C2B"/>
    <w:rsid w:val="00FC124F"/>
    <w:rsid w:val="00FC15BD"/>
    <w:rsid w:val="00FC18E0"/>
    <w:rsid w:val="00FC20C3"/>
    <w:rsid w:val="00FC29BA"/>
    <w:rsid w:val="00FC4DC5"/>
    <w:rsid w:val="00FC64E4"/>
    <w:rsid w:val="00FD218E"/>
    <w:rsid w:val="00FD3B71"/>
    <w:rsid w:val="00FD554D"/>
    <w:rsid w:val="00FD5B24"/>
    <w:rsid w:val="00FD7775"/>
    <w:rsid w:val="00FE307D"/>
    <w:rsid w:val="00FE31E9"/>
    <w:rsid w:val="00FE362B"/>
    <w:rsid w:val="00FE37EF"/>
    <w:rsid w:val="00FE4DE4"/>
    <w:rsid w:val="00FE4FBA"/>
    <w:rsid w:val="00FE570A"/>
    <w:rsid w:val="00FE5C16"/>
    <w:rsid w:val="00FF0B23"/>
    <w:rsid w:val="00FF358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84554ABB-0C60-4150-8E0C-ED829308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10</Pages>
  <Words>2728</Words>
  <Characters>13451</Characters>
  <Application>Microsoft Office Word</Application>
  <DocSecurity>0</DocSecurity>
  <Lines>407</Lines>
  <Paragraphs>194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LB205</vt:lpstr>
    </vt:vector>
  </TitlesOfParts>
  <Company>Cisco Systems</Company>
  <LinksUpToDate>false</LinksUpToDate>
  <CharactersWithSpaces>15985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 CTPClassification=CTP_IC:VisualMarkings=, CTPClassification=CTP_IC</cp:keywords>
  <cp:lastModifiedBy>Huang, Po-kai</cp:lastModifiedBy>
  <cp:revision>18</cp:revision>
  <cp:lastPrinted>2010-05-04T03:47:00Z</cp:lastPrinted>
  <dcterms:created xsi:type="dcterms:W3CDTF">2018-04-18T23:37:00Z</dcterms:created>
  <dcterms:modified xsi:type="dcterms:W3CDTF">2018-05-06T07:59:00Z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1da5e0a3-f38f-451a-8673-c85e7486cf11</vt:lpwstr>
  </property>
  <property fmtid="{D5CDD505-2E9C-101B-9397-08002B2CF9AE}" pid="4" name="CTP_BU">
    <vt:lpwstr>NEXT GEN AND STANDARDS GROUP</vt:lpwstr>
  </property>
  <property fmtid="{D5CDD505-2E9C-101B-9397-08002B2CF9AE}" pid="5" name="CTP_TimeStamp">
    <vt:lpwstr>2018-05-06 07:59:03Z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