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9A2D31" w14:textId="3B53CDA6" w:rsidR="005E768D" w:rsidRDefault="005E768D">
      <w:pPr>
        <w:pStyle w:val="T1"/>
        <w:pBdr>
          <w:bottom w:val="single" w:sz="6" w:space="0" w:color="auto"/>
        </w:pBdr>
        <w:spacing w:after="240"/>
      </w:pPr>
      <w:r w:rsidRPr="004D2D75">
        <w:t>802.11</w:t>
      </w:r>
      <w:r w:rsidR="005D367D">
        <w:t xml:space="preserve">ba </w:t>
      </w:r>
      <w:r w:rsidR="00064DDE">
        <w:t xml:space="preserve">Draft </w:t>
      </w:r>
      <w:r w:rsidR="005D367D">
        <w:t>Specification</w:t>
      </w:r>
      <w:bookmarkStart w:id="0" w:name="_GoBack"/>
      <w:bookmarkEnd w:id="0"/>
    </w:p>
    <w:p w14:paraId="2A7BFC85" w14:textId="77777777" w:rsidR="00064DDE" w:rsidRPr="004D2D75" w:rsidRDefault="00064DDE">
      <w:pPr>
        <w:pStyle w:val="T1"/>
        <w:pBdr>
          <w:bottom w:val="single" w:sz="6" w:space="0" w:color="auto"/>
        </w:pBdr>
        <w:spacing w:after="24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082"/>
        <w:gridCol w:w="1275"/>
        <w:gridCol w:w="3231"/>
      </w:tblGrid>
      <w:tr w:rsidR="00C723BC" w:rsidRPr="00183F4C" w14:paraId="5D97EED2" w14:textId="77777777" w:rsidTr="00C63D4E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AC473B5" w14:textId="5750A28C" w:rsidR="00C723BC" w:rsidRPr="00183F4C" w:rsidRDefault="00BF3F29" w:rsidP="00801CB3">
            <w:pPr>
              <w:pStyle w:val="T2"/>
            </w:pPr>
            <w:r>
              <w:rPr>
                <w:lang w:eastAsia="ko-KR"/>
              </w:rPr>
              <w:t xml:space="preserve">Spec Text for </w:t>
            </w:r>
            <w:r w:rsidR="00AD4224">
              <w:rPr>
                <w:lang w:eastAsia="ko-KR"/>
              </w:rPr>
              <w:t xml:space="preserve">WUR </w:t>
            </w:r>
            <w:r w:rsidR="00801CB3">
              <w:rPr>
                <w:lang w:eastAsia="ko-KR"/>
              </w:rPr>
              <w:t>Wake Up</w:t>
            </w:r>
            <w:r w:rsidR="00AD4224">
              <w:rPr>
                <w:lang w:eastAsia="ko-KR"/>
              </w:rPr>
              <w:t xml:space="preserve"> Frame</w:t>
            </w:r>
          </w:p>
        </w:tc>
      </w:tr>
      <w:tr w:rsidR="00C723BC" w:rsidRPr="00183F4C" w14:paraId="4C4832C2" w14:textId="77777777" w:rsidTr="00C63D4E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28B1E919" w14:textId="13E7CDCD" w:rsidR="00C723BC" w:rsidRPr="00183F4C" w:rsidRDefault="00C723BC" w:rsidP="00AD4224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201</w:t>
            </w:r>
            <w:r w:rsidR="00AD4224">
              <w:rPr>
                <w:b w:val="0"/>
                <w:sz w:val="20"/>
                <w:lang w:eastAsia="ko-KR"/>
              </w:rPr>
              <w:t>8-01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AD4224">
              <w:rPr>
                <w:b w:val="0"/>
                <w:sz w:val="20"/>
                <w:lang w:eastAsia="ko-KR"/>
              </w:rPr>
              <w:t>xx</w:t>
            </w:r>
          </w:p>
        </w:tc>
      </w:tr>
      <w:tr w:rsidR="00C723BC" w:rsidRPr="00183F4C" w14:paraId="305CC577" w14:textId="77777777" w:rsidTr="00C63D4E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8D00BAE" w14:textId="77777777" w:rsidR="00C723BC" w:rsidRPr="00183F4C" w:rsidRDefault="00C723BC" w:rsidP="00C63D4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C723BC" w:rsidRPr="00183F4C" w14:paraId="3D922044" w14:textId="77777777" w:rsidTr="00717E02">
        <w:trPr>
          <w:jc w:val="center"/>
        </w:trPr>
        <w:tc>
          <w:tcPr>
            <w:tcW w:w="1548" w:type="dxa"/>
            <w:vAlign w:val="center"/>
          </w:tcPr>
          <w:p w14:paraId="721022FF" w14:textId="77777777" w:rsidR="00C723BC" w:rsidRPr="00183F4C" w:rsidRDefault="00C723BC" w:rsidP="00C63D4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701B7663" w14:textId="77777777" w:rsidR="00C723BC" w:rsidRPr="00183F4C" w:rsidRDefault="00C723BC" w:rsidP="00C63D4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082" w:type="dxa"/>
            <w:vAlign w:val="center"/>
          </w:tcPr>
          <w:p w14:paraId="6899A794" w14:textId="77777777" w:rsidR="00C723BC" w:rsidRPr="00183F4C" w:rsidRDefault="00C723BC" w:rsidP="00C63D4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275" w:type="dxa"/>
            <w:vAlign w:val="center"/>
          </w:tcPr>
          <w:p w14:paraId="69BEBD18" w14:textId="77777777" w:rsidR="00C723BC" w:rsidRPr="00183F4C" w:rsidRDefault="00C723BC" w:rsidP="00C63D4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3231" w:type="dxa"/>
            <w:vAlign w:val="center"/>
          </w:tcPr>
          <w:p w14:paraId="556923E0" w14:textId="77777777" w:rsidR="00C723BC" w:rsidRPr="00183F4C" w:rsidRDefault="00C723BC" w:rsidP="00C63D4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C723BC" w:rsidRPr="00183F4C" w14:paraId="61E95F61" w14:textId="77777777" w:rsidTr="00717E02">
        <w:trPr>
          <w:trHeight w:val="359"/>
          <w:jc w:val="center"/>
        </w:trPr>
        <w:tc>
          <w:tcPr>
            <w:tcW w:w="1548" w:type="dxa"/>
            <w:vAlign w:val="center"/>
          </w:tcPr>
          <w:p w14:paraId="29ECAD04" w14:textId="1A27A6CC" w:rsidR="00C723BC" w:rsidRPr="00183F4C" w:rsidRDefault="009379C0" w:rsidP="00C63D4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Guoqing Li</w:t>
            </w:r>
          </w:p>
        </w:tc>
        <w:tc>
          <w:tcPr>
            <w:tcW w:w="1440" w:type="dxa"/>
            <w:vAlign w:val="center"/>
          </w:tcPr>
          <w:p w14:paraId="77B643E6" w14:textId="3AB2F43B" w:rsidR="00C723BC" w:rsidRPr="00183F4C" w:rsidRDefault="009379C0" w:rsidP="009379C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Apple</w:t>
            </w:r>
          </w:p>
        </w:tc>
        <w:tc>
          <w:tcPr>
            <w:tcW w:w="2082" w:type="dxa"/>
            <w:vAlign w:val="center"/>
          </w:tcPr>
          <w:p w14:paraId="2657B968" w14:textId="3B95C199" w:rsidR="00C723BC" w:rsidRPr="00183F4C" w:rsidRDefault="00C723BC" w:rsidP="00C63D4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275" w:type="dxa"/>
            <w:vAlign w:val="center"/>
          </w:tcPr>
          <w:p w14:paraId="0E707F29" w14:textId="7B30D0B6" w:rsidR="00C723BC" w:rsidRPr="00183F4C" w:rsidRDefault="00C723BC" w:rsidP="00C63D4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3231" w:type="dxa"/>
            <w:vAlign w:val="center"/>
          </w:tcPr>
          <w:p w14:paraId="0CCAFA1A" w14:textId="69772086" w:rsidR="004B533F" w:rsidRPr="004B533F" w:rsidRDefault="009379C0" w:rsidP="00C63D4E">
            <w:pPr>
              <w:pStyle w:val="T2"/>
              <w:spacing w:after="0"/>
              <w:ind w:left="0" w:right="0"/>
              <w:jc w:val="left"/>
              <w:rPr>
                <w:rFonts w:eastAsia="SimSun"/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Apple.com</w:t>
            </w:r>
          </w:p>
        </w:tc>
      </w:tr>
    </w:tbl>
    <w:p w14:paraId="17387B0E" w14:textId="77777777" w:rsidR="005E768D" w:rsidRPr="004D2D75" w:rsidRDefault="003D4734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041C374" wp14:editId="7CE5954E">
                <wp:simplePos x="0" y="0"/>
                <wp:positionH relativeFrom="column">
                  <wp:posOffset>-57150</wp:posOffset>
                </wp:positionH>
                <wp:positionV relativeFrom="paragraph">
                  <wp:posOffset>199390</wp:posOffset>
                </wp:positionV>
                <wp:extent cx="5943600" cy="50292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502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A70C52" w14:textId="77777777" w:rsidR="00C63D4E" w:rsidRDefault="00C63D4E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4D5B7F36" w14:textId="390BA8FC" w:rsidR="00C63D4E" w:rsidRDefault="00C63D4E" w:rsidP="00A3456B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This submission </w:t>
                            </w:r>
                            <w:r>
                              <w:rPr>
                                <w:lang w:eastAsia="ko-KR"/>
                              </w:rPr>
                              <w:t xml:space="preserve">contains spec text </w:t>
                            </w:r>
                            <w:r w:rsidR="00494FE3">
                              <w:rPr>
                                <w:lang w:eastAsia="ko-KR"/>
                              </w:rPr>
                              <w:t>associated with contribution 18/473r5 which defines WUR Discovery frame format</w:t>
                            </w:r>
                          </w:p>
                          <w:p w14:paraId="3450524D" w14:textId="3E20CB72" w:rsidR="00C63D4E" w:rsidRDefault="00C63D4E" w:rsidP="00494FE3">
                            <w:pPr>
                              <w:pStyle w:val="Heading2"/>
                              <w:numPr>
                                <w:ilvl w:val="1"/>
                                <w:numId w:val="0"/>
                              </w:numPr>
                              <w:tabs>
                                <w:tab w:val="num" w:pos="576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041C374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2" o:spid="_x0000_s1026" type="#_x0000_t202" style="position:absolute;left:0;text-align:left;margin-left:-4.5pt;margin-top:15.7pt;width:468pt;height:39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" o:allowincell="f" stroked="f">
                <v:textbox>
                  <w:txbxContent>
                    <w:p w14:paraId="31A70C52" w14:textId="77777777" w:rsidR="00C63D4E" w:rsidRDefault="00C63D4E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4D5B7F36" w14:textId="390BA8FC" w:rsidR="00C63D4E" w:rsidRDefault="00C63D4E" w:rsidP="00A3456B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rFonts w:hint="eastAsia"/>
                          <w:lang w:eastAsia="ko-KR"/>
                        </w:rPr>
                        <w:t xml:space="preserve">This submission </w:t>
                      </w:r>
                      <w:r>
                        <w:rPr>
                          <w:lang w:eastAsia="ko-KR"/>
                        </w:rPr>
                        <w:t xml:space="preserve">contains spec text </w:t>
                      </w:r>
                      <w:r w:rsidR="00494FE3">
                        <w:rPr>
                          <w:lang w:eastAsia="ko-KR"/>
                        </w:rPr>
                        <w:t>associated with contribution 18/473r5 which defines WUR Discovery frame format</w:t>
                      </w:r>
                    </w:p>
                    <w:p w14:paraId="3450524D" w14:textId="3E20CB72" w:rsidR="00C63D4E" w:rsidRDefault="00C63D4E" w:rsidP="00494FE3">
                      <w:pPr>
                        <w:pStyle w:val="Heading2"/>
                        <w:numPr>
                          <w:ilvl w:val="1"/>
                          <w:numId w:val="0"/>
                        </w:numPr>
                        <w:tabs>
                          <w:tab w:val="num" w:pos="576"/>
                        </w:tabs>
                      </w:pPr>
                    </w:p>
                  </w:txbxContent>
                </v:textbox>
              </v:shape>
            </w:pict>
          </mc:Fallback>
        </mc:AlternateContent>
      </w:r>
    </w:p>
    <w:p w14:paraId="6CD591AA" w14:textId="77777777" w:rsidR="005E768D" w:rsidRPr="004D2D75" w:rsidRDefault="005E768D" w:rsidP="005E768D"/>
    <w:p w14:paraId="58420ED5" w14:textId="77777777" w:rsidR="005E768D" w:rsidRPr="004D2D75" w:rsidRDefault="005E768D"/>
    <w:p w14:paraId="73C0887F" w14:textId="6CE2E1AD" w:rsidR="00F2637D" w:rsidRPr="00064DDE" w:rsidRDefault="005E768D" w:rsidP="00F2637D">
      <w:r w:rsidRPr="004D2D75">
        <w:br w:type="page"/>
      </w:r>
      <w:r w:rsidR="00F2637D" w:rsidRPr="004F3AF6">
        <w:rPr>
          <w:b/>
          <w:bCs/>
          <w:i/>
          <w:iCs/>
          <w:lang w:eastAsia="ko-KR"/>
        </w:rPr>
        <w:lastRenderedPageBreak/>
        <w:t xml:space="preserve">Editing instructions formatted like this are intended to be copied into the </w:t>
      </w:r>
      <w:proofErr w:type="spellStart"/>
      <w:r w:rsidR="00F2637D" w:rsidRPr="004F3AF6">
        <w:rPr>
          <w:b/>
          <w:bCs/>
          <w:i/>
          <w:iCs/>
          <w:lang w:eastAsia="ko-KR"/>
        </w:rPr>
        <w:t>TG</w:t>
      </w:r>
      <w:r w:rsidR="005D367D">
        <w:rPr>
          <w:b/>
          <w:bCs/>
          <w:i/>
          <w:iCs/>
          <w:lang w:eastAsia="ko-KR"/>
        </w:rPr>
        <w:t>ba</w:t>
      </w:r>
      <w:proofErr w:type="spellEnd"/>
      <w:r w:rsidR="00F2637D" w:rsidRPr="004F3AF6"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14:paraId="3C417728" w14:textId="77777777" w:rsidR="00F2637D" w:rsidRPr="004F3AF6" w:rsidRDefault="00F2637D" w:rsidP="00F2637D">
      <w:pPr>
        <w:rPr>
          <w:lang w:eastAsia="ko-KR"/>
        </w:rPr>
      </w:pPr>
    </w:p>
    <w:p w14:paraId="36851FA9" w14:textId="3957AC0F" w:rsidR="00F2637D" w:rsidRDefault="00F2637D" w:rsidP="00F2637D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</w:t>
      </w:r>
      <w:r w:rsidR="005D367D">
        <w:rPr>
          <w:b/>
          <w:bCs/>
          <w:i/>
          <w:iCs/>
          <w:lang w:eastAsia="ko-KR"/>
        </w:rPr>
        <w:t>ba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5D367D">
        <w:rPr>
          <w:b/>
          <w:bCs/>
          <w:i/>
          <w:iCs/>
          <w:lang w:eastAsia="ko-KR"/>
        </w:rPr>
        <w:t>ba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5D367D">
        <w:rPr>
          <w:b/>
          <w:bCs/>
          <w:i/>
          <w:iCs/>
          <w:lang w:eastAsia="ko-KR"/>
        </w:rPr>
        <w:t>ba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</w:t>
      </w:r>
      <w:r w:rsidR="005010F3">
        <w:rPr>
          <w:b/>
          <w:bCs/>
          <w:i/>
          <w:iCs/>
          <w:lang w:eastAsia="ko-KR"/>
        </w:rPr>
        <w:t xml:space="preserve">or insert </w:t>
      </w:r>
      <w:r w:rsidRPr="004F3AF6">
        <w:rPr>
          <w:b/>
          <w:bCs/>
          <w:i/>
          <w:iCs/>
          <w:lang w:eastAsia="ko-KR"/>
        </w:rPr>
        <w:t xml:space="preserve">material in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5D367D">
        <w:rPr>
          <w:b/>
          <w:bCs/>
          <w:i/>
          <w:iCs/>
          <w:lang w:eastAsia="ko-KR"/>
        </w:rPr>
        <w:t>ba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5D367D">
        <w:rPr>
          <w:b/>
          <w:bCs/>
          <w:i/>
          <w:iCs/>
          <w:lang w:eastAsia="ko-KR"/>
        </w:rPr>
        <w:t>ba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</w:t>
      </w:r>
      <w:r w:rsidR="005D367D">
        <w:rPr>
          <w:b/>
          <w:bCs/>
          <w:i/>
          <w:iCs/>
          <w:lang w:eastAsia="ko-KR"/>
        </w:rPr>
        <w:t xml:space="preserve">rather than copy them to the </w:t>
      </w:r>
      <w:proofErr w:type="spellStart"/>
      <w:r w:rsidR="005D367D">
        <w:rPr>
          <w:b/>
          <w:bCs/>
          <w:i/>
          <w:iCs/>
          <w:lang w:eastAsia="ko-KR"/>
        </w:rPr>
        <w:t>TGba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14:paraId="49AD75A0" w14:textId="77777777" w:rsidR="00F65695" w:rsidRDefault="00F65695">
      <w:pPr>
        <w:rPr>
          <w:ins w:id="1" w:author="Jeongki Kim" w:date="2018-01-03T09:27:00Z"/>
          <w:b/>
          <w:color w:val="FF0000"/>
          <w:szCs w:val="22"/>
          <w:lang w:val="en-US" w:eastAsia="ko-KR"/>
        </w:rPr>
      </w:pPr>
    </w:p>
    <w:p w14:paraId="411352A0" w14:textId="1F5E3948" w:rsidR="005E3836" w:rsidRDefault="00932D51" w:rsidP="005E3836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eastAsia="Times New Roman"/>
          <w:b/>
          <w:i/>
          <w:color w:val="000000"/>
          <w:sz w:val="20"/>
          <w:lang w:val="en-US"/>
        </w:rPr>
      </w:pPr>
      <w:proofErr w:type="spellStart"/>
      <w:r>
        <w:rPr>
          <w:rFonts w:eastAsia="Times New Roman"/>
          <w:b/>
          <w:color w:val="000000"/>
          <w:sz w:val="20"/>
          <w:highlight w:val="yellow"/>
          <w:lang w:val="en-US"/>
        </w:rPr>
        <w:t>TG</w:t>
      </w:r>
      <w:r w:rsidR="005D367D">
        <w:rPr>
          <w:rFonts w:eastAsia="Times New Roman"/>
          <w:b/>
          <w:color w:val="000000"/>
          <w:sz w:val="20"/>
          <w:highlight w:val="yellow"/>
          <w:lang w:val="en-US"/>
        </w:rPr>
        <w:t>ba</w:t>
      </w:r>
      <w:proofErr w:type="spellEnd"/>
      <w:r w:rsidRPr="005A38BF">
        <w:rPr>
          <w:rFonts w:eastAsia="Times New Roman"/>
          <w:b/>
          <w:color w:val="000000"/>
          <w:sz w:val="20"/>
          <w:highlight w:val="yellow"/>
          <w:lang w:val="en-US"/>
        </w:rPr>
        <w:t xml:space="preserve"> Editor:</w:t>
      </w:r>
      <w:r w:rsidRPr="005A38BF"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 </w:t>
      </w:r>
      <w:r w:rsidR="00BA773B" w:rsidRPr="00503D6C">
        <w:rPr>
          <w:rFonts w:eastAsia="Times New Roman"/>
          <w:b/>
          <w:i/>
          <w:color w:val="000000"/>
          <w:sz w:val="20"/>
          <w:highlight w:val="yellow"/>
          <w:lang w:val="en-US"/>
        </w:rPr>
        <w:t>Instruction</w:t>
      </w:r>
      <w:r w:rsidRPr="00503D6C">
        <w:rPr>
          <w:rFonts w:eastAsia="Times New Roman"/>
          <w:b/>
          <w:i/>
          <w:color w:val="000000"/>
          <w:sz w:val="20"/>
          <w:highlight w:val="yellow"/>
          <w:lang w:val="en-US"/>
        </w:rPr>
        <w:t>:</w:t>
      </w:r>
      <w:r w:rsidR="005E3836" w:rsidRPr="00503D6C"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 </w:t>
      </w:r>
      <w:r w:rsidR="00716079" w:rsidRPr="00503D6C">
        <w:rPr>
          <w:rFonts w:eastAsia="Times New Roman"/>
          <w:b/>
          <w:i/>
          <w:color w:val="000000"/>
          <w:sz w:val="20"/>
          <w:highlight w:val="yellow"/>
          <w:lang w:val="en-US"/>
        </w:rPr>
        <w:t>Modify</w:t>
      </w:r>
      <w:r w:rsidR="005E3836" w:rsidRPr="00503D6C"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 9.10.</w:t>
      </w:r>
      <w:r w:rsidR="009C1D45" w:rsidRPr="00503D6C">
        <w:rPr>
          <w:rFonts w:eastAsia="Times New Roman"/>
          <w:b/>
          <w:i/>
          <w:color w:val="000000"/>
          <w:sz w:val="20"/>
          <w:highlight w:val="yellow"/>
          <w:lang w:val="en-US"/>
        </w:rPr>
        <w:t>3.</w:t>
      </w:r>
      <w:r w:rsidR="00503D6C" w:rsidRPr="00503D6C"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3 </w:t>
      </w:r>
      <w:r w:rsidR="005E3836" w:rsidRPr="00503D6C"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WUR </w:t>
      </w:r>
      <w:r w:rsidR="00517FC7" w:rsidRPr="00503D6C">
        <w:rPr>
          <w:rFonts w:eastAsia="Times New Roman"/>
          <w:b/>
          <w:i/>
          <w:color w:val="000000"/>
          <w:sz w:val="20"/>
          <w:highlight w:val="yellow"/>
          <w:lang w:val="en-US"/>
        </w:rPr>
        <w:t>Discovery</w:t>
      </w:r>
      <w:r w:rsidR="000243AA" w:rsidRPr="00503D6C"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 frame</w:t>
      </w:r>
      <w:r w:rsidR="005E3836" w:rsidRPr="00503D6C"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 as the following:</w:t>
      </w:r>
    </w:p>
    <w:p w14:paraId="18B8B29B" w14:textId="77777777" w:rsidR="00716079" w:rsidRPr="00A2736C" w:rsidRDefault="00716079" w:rsidP="00716079">
      <w:pPr>
        <w:pStyle w:val="NormalWeb"/>
      </w:pPr>
      <w:r w:rsidRPr="00A2736C">
        <w:rPr>
          <w:b/>
          <w:bCs/>
          <w:sz w:val="20"/>
          <w:szCs w:val="20"/>
        </w:rPr>
        <w:t xml:space="preserve">9.10.3.3 WUR Discovery frame format </w:t>
      </w:r>
    </w:p>
    <w:p w14:paraId="67EF212F" w14:textId="77777777" w:rsidR="000053CB" w:rsidRPr="00A2736C" w:rsidRDefault="000053CB" w:rsidP="000053C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/>
        <w:jc w:val="both"/>
        <w:rPr>
          <w:ins w:id="2" w:author="Guoqing Li" w:date="2018-04-25T16:23:00Z"/>
          <w:sz w:val="20"/>
          <w:lang w:val="en-US" w:eastAsia="ko-KR"/>
        </w:rPr>
      </w:pPr>
      <w:ins w:id="3" w:author="Guoqing Li" w:date="2018-04-25T16:23:00Z">
        <w:r w:rsidRPr="00A2736C">
          <w:rPr>
            <w:sz w:val="20"/>
            <w:lang w:val="en-US" w:eastAsia="ko-KR"/>
          </w:rPr>
          <w:t>The Frame Control field is set as defined in 9.10.2.1.1 (Frame Control field).</w:t>
        </w:r>
      </w:ins>
    </w:p>
    <w:p w14:paraId="62BD4E0E" w14:textId="623DB309" w:rsidR="000A279D" w:rsidRPr="0095196B" w:rsidRDefault="00112984" w:rsidP="00494FE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/>
        <w:jc w:val="both"/>
        <w:rPr>
          <w:ins w:id="4" w:author="Guoqing Li" w:date="2018-04-25T16:06:00Z"/>
          <w:i/>
          <w:sz w:val="20"/>
          <w:lang w:val="en-US" w:eastAsia="ko-KR"/>
        </w:rPr>
      </w:pPr>
      <w:ins w:id="5" w:author="Guoqing Li" w:date="2018-04-25T16:05:00Z">
        <w:r w:rsidRPr="00A2736C">
          <w:rPr>
            <w:sz w:val="20"/>
            <w:lang w:val="en-US" w:eastAsia="ko-KR"/>
          </w:rPr>
          <w:t xml:space="preserve">The Address field is set to </w:t>
        </w:r>
        <w:r w:rsidR="000A279D" w:rsidRPr="00A2736C">
          <w:rPr>
            <w:sz w:val="20"/>
            <w:lang w:val="en-US" w:eastAsia="ko-KR"/>
          </w:rPr>
          <w:t xml:space="preserve">the Transmit ID. </w:t>
        </w:r>
      </w:ins>
    </w:p>
    <w:p w14:paraId="26E7614E" w14:textId="0A0FAED0" w:rsidR="000A279D" w:rsidRDefault="000A279D" w:rsidP="00494FE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/>
        <w:jc w:val="both"/>
        <w:rPr>
          <w:ins w:id="6" w:author="Guoqing Li" w:date="2018-05-07T11:29:00Z"/>
          <w:sz w:val="20"/>
          <w:lang w:val="en-US" w:eastAsia="ko-KR"/>
        </w:rPr>
      </w:pPr>
      <w:ins w:id="7" w:author="Guoqing Li" w:date="2018-04-25T16:06:00Z">
        <w:r w:rsidRPr="00A2736C">
          <w:rPr>
            <w:sz w:val="20"/>
            <w:lang w:val="en-US" w:eastAsia="ko-KR"/>
          </w:rPr>
          <w:t xml:space="preserve">The TD Control </w:t>
        </w:r>
      </w:ins>
      <w:ins w:id="8" w:author="Guoqing Li" w:date="2018-05-07T11:30:00Z">
        <w:r w:rsidR="00336A3D">
          <w:rPr>
            <w:sz w:val="20"/>
            <w:lang w:val="en-US" w:eastAsia="ko-KR"/>
          </w:rPr>
          <w:t xml:space="preserve">is </w:t>
        </w:r>
      </w:ins>
      <w:ins w:id="9" w:author="Guoqing Li" w:date="2018-04-25T16:06:00Z">
        <w:r w:rsidRPr="00A2736C">
          <w:rPr>
            <w:sz w:val="20"/>
            <w:lang w:val="en-US" w:eastAsia="ko-KR"/>
          </w:rPr>
          <w:t xml:space="preserve">set to </w:t>
        </w:r>
      </w:ins>
      <w:ins w:id="10" w:author="Guoqing Li" w:date="2018-04-25T16:07:00Z">
        <w:r w:rsidR="007F4779">
          <w:rPr>
            <w:sz w:val="20"/>
            <w:lang w:val="en-US" w:eastAsia="ko-KR"/>
          </w:rPr>
          <w:t>bit</w:t>
        </w:r>
      </w:ins>
      <w:ins w:id="11" w:author="Guoqing Li" w:date="2018-05-07T17:13:00Z">
        <w:r w:rsidR="00965056">
          <w:rPr>
            <w:sz w:val="20"/>
            <w:lang w:val="en-US" w:eastAsia="ko-KR"/>
          </w:rPr>
          <w:t>s</w:t>
        </w:r>
      </w:ins>
      <w:ins w:id="12" w:author="Guoqing Li" w:date="2018-04-25T16:07:00Z">
        <w:r w:rsidR="007F4779">
          <w:rPr>
            <w:sz w:val="20"/>
            <w:lang w:val="en-US" w:eastAsia="ko-KR"/>
          </w:rPr>
          <w:t xml:space="preserve"> </w:t>
        </w:r>
      </w:ins>
      <w:ins w:id="13" w:author="Guoqing Li" w:date="2018-05-07T11:28:00Z">
        <w:r w:rsidR="00EC1601">
          <w:rPr>
            <w:sz w:val="20"/>
            <w:lang w:val="en-US" w:eastAsia="ko-KR"/>
          </w:rPr>
          <w:t>8</w:t>
        </w:r>
      </w:ins>
      <w:ins w:id="14" w:author="Guoqing Li" w:date="2018-04-25T16:07:00Z">
        <w:r w:rsidR="006E41A3">
          <w:rPr>
            <w:sz w:val="20"/>
            <w:lang w:val="en-US" w:eastAsia="ko-KR"/>
          </w:rPr>
          <w:t xml:space="preserve"> to</w:t>
        </w:r>
        <w:r w:rsidRPr="00A2736C">
          <w:rPr>
            <w:sz w:val="20"/>
            <w:lang w:val="en-US" w:eastAsia="ko-KR"/>
          </w:rPr>
          <w:t xml:space="preserve"> </w:t>
        </w:r>
      </w:ins>
      <w:ins w:id="15" w:author="Guoqing Li" w:date="2018-05-07T11:30:00Z">
        <w:r w:rsidR="00EC1601">
          <w:rPr>
            <w:sz w:val="20"/>
            <w:lang w:val="en-US" w:eastAsia="ko-KR"/>
          </w:rPr>
          <w:t>19</w:t>
        </w:r>
      </w:ins>
      <w:ins w:id="16" w:author="Guoqing Li" w:date="2018-04-25T16:06:00Z">
        <w:r w:rsidR="0043259E">
          <w:rPr>
            <w:sz w:val="20"/>
            <w:lang w:val="en-US" w:eastAsia="ko-KR"/>
          </w:rPr>
          <w:t xml:space="preserve"> </w:t>
        </w:r>
      </w:ins>
      <w:ins w:id="17" w:author="Guoqing Li" w:date="2018-04-25T16:07:00Z">
        <w:r w:rsidRPr="00A2736C">
          <w:rPr>
            <w:sz w:val="20"/>
            <w:lang w:val="en-US" w:eastAsia="ko-KR"/>
          </w:rPr>
          <w:t xml:space="preserve">of </w:t>
        </w:r>
      </w:ins>
      <w:ins w:id="18" w:author="Guoqing Li" w:date="2018-04-25T16:09:00Z">
        <w:r w:rsidR="00AE0FB0" w:rsidRPr="00A2736C">
          <w:rPr>
            <w:sz w:val="20"/>
            <w:lang w:val="en-US" w:eastAsia="ko-KR"/>
          </w:rPr>
          <w:t xml:space="preserve">the </w:t>
        </w:r>
      </w:ins>
      <w:ins w:id="19" w:author="Guoqing Li" w:date="2018-05-07T11:26:00Z">
        <w:r w:rsidR="004E1A05">
          <w:rPr>
            <w:sz w:val="20"/>
            <w:lang w:val="en-US" w:eastAsia="ko-KR"/>
          </w:rPr>
          <w:t xml:space="preserve">compressed </w:t>
        </w:r>
      </w:ins>
      <w:ins w:id="20" w:author="Guoqing Li" w:date="2018-04-25T16:07:00Z">
        <w:r w:rsidRPr="00A2736C">
          <w:rPr>
            <w:sz w:val="20"/>
            <w:lang w:val="en-US" w:eastAsia="ko-KR"/>
          </w:rPr>
          <w:t xml:space="preserve">BSSID. </w:t>
        </w:r>
      </w:ins>
    </w:p>
    <w:p w14:paraId="11AF7EC7" w14:textId="77777777" w:rsidR="00AE0FB0" w:rsidRPr="00A2736C" w:rsidRDefault="00AE0FB0" w:rsidP="00AE0FB0">
      <w:pPr>
        <w:spacing w:before="240"/>
        <w:jc w:val="both"/>
        <w:rPr>
          <w:ins w:id="21" w:author="Guoqing Li" w:date="2018-04-25T16:10:00Z"/>
          <w:color w:val="000000"/>
          <w:sz w:val="20"/>
          <w:lang w:val="en-US"/>
        </w:rPr>
      </w:pPr>
      <w:ins w:id="22" w:author="Guoqing Li" w:date="2018-04-25T16:10:00Z">
        <w:r w:rsidRPr="00A2736C">
          <w:rPr>
            <w:iCs/>
            <w:color w:val="000000"/>
            <w:sz w:val="20"/>
            <w:lang w:val="en-US"/>
          </w:rPr>
          <w:t>The format of the Frame Body field is as defined in Figure 9-747a (Frame Body field format of WUR Discovery frame).</w:t>
        </w:r>
      </w:ins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7"/>
        <w:gridCol w:w="2135"/>
      </w:tblGrid>
      <w:tr w:rsidR="00AE0FB0" w:rsidRPr="00202129" w14:paraId="1022B800" w14:textId="77777777" w:rsidTr="009C3382">
        <w:trPr>
          <w:trHeight w:val="164"/>
          <w:jc w:val="center"/>
          <w:ins w:id="23" w:author="Guoqing Li" w:date="2018-04-25T16:10:00Z"/>
        </w:trPr>
        <w:tc>
          <w:tcPr>
            <w:tcW w:w="1657" w:type="dxa"/>
            <w:tcMar>
              <w:top w:w="160" w:type="dxa"/>
              <w:left w:w="80" w:type="dxa"/>
              <w:bottom w:w="120" w:type="dxa"/>
              <w:right w:w="80" w:type="dxa"/>
            </w:tcMar>
            <w:vAlign w:val="center"/>
            <w:hideMark/>
          </w:tcPr>
          <w:p w14:paraId="149F5EA7" w14:textId="77777777" w:rsidR="00AE0FB0" w:rsidRPr="00202129" w:rsidRDefault="00AE0FB0" w:rsidP="009C3382">
            <w:pPr>
              <w:jc w:val="center"/>
              <w:rPr>
                <w:ins w:id="24" w:author="Guoqing Li" w:date="2018-04-25T16:10:00Z"/>
                <w:color w:val="000000"/>
                <w:sz w:val="16"/>
                <w:szCs w:val="16"/>
                <w:lang w:val="en-US"/>
              </w:rPr>
            </w:pPr>
            <w:ins w:id="25" w:author="Guoqing Li" w:date="2018-04-25T16:10:00Z">
              <w:r w:rsidRPr="00202129">
                <w:rPr>
                  <w:iCs/>
                  <w:color w:val="000000"/>
                  <w:sz w:val="16"/>
                  <w:szCs w:val="16"/>
                  <w:lang w:val="en-US"/>
                </w:rPr>
                <w:t>B0               B15</w:t>
              </w:r>
            </w:ins>
          </w:p>
        </w:tc>
        <w:tc>
          <w:tcPr>
            <w:tcW w:w="2135" w:type="dxa"/>
            <w:tcMar>
              <w:top w:w="120" w:type="dxa"/>
              <w:left w:w="120" w:type="dxa"/>
              <w:bottom w:w="60" w:type="dxa"/>
              <w:right w:w="120" w:type="dxa"/>
            </w:tcMar>
            <w:hideMark/>
          </w:tcPr>
          <w:p w14:paraId="40FEF5A6" w14:textId="77777777" w:rsidR="00AE0FB0" w:rsidRPr="00202129" w:rsidRDefault="00AE0FB0" w:rsidP="009C3382">
            <w:pPr>
              <w:jc w:val="center"/>
              <w:rPr>
                <w:ins w:id="26" w:author="Guoqing Li" w:date="2018-04-25T16:10:00Z"/>
                <w:color w:val="000000"/>
                <w:sz w:val="16"/>
                <w:szCs w:val="16"/>
                <w:lang w:val="en-US"/>
              </w:rPr>
            </w:pPr>
            <w:ins w:id="27" w:author="Guoqing Li" w:date="2018-04-25T16:10:00Z">
              <w:r w:rsidRPr="00202129">
                <w:rPr>
                  <w:iCs/>
                  <w:color w:val="000000"/>
                  <w:sz w:val="16"/>
                  <w:szCs w:val="16"/>
                  <w:lang w:val="en-US"/>
                </w:rPr>
                <w:t>B16                 B31</w:t>
              </w:r>
            </w:ins>
          </w:p>
        </w:tc>
      </w:tr>
      <w:tr w:rsidR="00AE0FB0" w:rsidRPr="00202129" w14:paraId="3A09A2CF" w14:textId="77777777" w:rsidTr="009C3382">
        <w:trPr>
          <w:trHeight w:val="150"/>
          <w:jc w:val="center"/>
          <w:ins w:id="28" w:author="Guoqing Li" w:date="2018-04-25T16:10:00Z"/>
        </w:trPr>
        <w:tc>
          <w:tcPr>
            <w:tcW w:w="16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60" w:type="dxa"/>
              <w:left w:w="80" w:type="dxa"/>
              <w:bottom w:w="120" w:type="dxa"/>
              <w:right w:w="80" w:type="dxa"/>
            </w:tcMar>
            <w:vAlign w:val="center"/>
            <w:hideMark/>
          </w:tcPr>
          <w:p w14:paraId="1EF9918C" w14:textId="77777777" w:rsidR="00AE0FB0" w:rsidRPr="00202129" w:rsidRDefault="00AE0FB0" w:rsidP="009C3382">
            <w:pPr>
              <w:jc w:val="center"/>
              <w:rPr>
                <w:ins w:id="29" w:author="Guoqing Li" w:date="2018-04-25T16:10:00Z"/>
                <w:color w:val="000000"/>
                <w:sz w:val="16"/>
                <w:szCs w:val="16"/>
                <w:lang w:val="en-US"/>
              </w:rPr>
            </w:pPr>
            <w:ins w:id="30" w:author="Guoqing Li" w:date="2018-04-25T16:10:00Z">
              <w:r w:rsidRPr="00202129">
                <w:rPr>
                  <w:iCs/>
                  <w:color w:val="000000"/>
                  <w:sz w:val="16"/>
                  <w:szCs w:val="16"/>
                  <w:lang w:val="en-US"/>
                </w:rPr>
                <w:t>Compressed SSID</w:t>
              </w:r>
            </w:ins>
          </w:p>
        </w:tc>
        <w:tc>
          <w:tcPr>
            <w:tcW w:w="21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hideMark/>
          </w:tcPr>
          <w:p w14:paraId="67516E84" w14:textId="77777777" w:rsidR="00AE0FB0" w:rsidRPr="00202129" w:rsidRDefault="00AE0FB0" w:rsidP="009C3382">
            <w:pPr>
              <w:jc w:val="center"/>
              <w:rPr>
                <w:ins w:id="31" w:author="Guoqing Li" w:date="2018-04-25T16:10:00Z"/>
                <w:color w:val="000000"/>
                <w:sz w:val="16"/>
                <w:szCs w:val="16"/>
                <w:lang w:val="en-US"/>
              </w:rPr>
            </w:pPr>
            <w:ins w:id="32" w:author="Guoqing Li" w:date="2018-04-25T16:10:00Z">
              <w:r w:rsidRPr="00202129">
                <w:rPr>
                  <w:iCs/>
                  <w:color w:val="000000"/>
                  <w:sz w:val="16"/>
                  <w:szCs w:val="16"/>
                  <w:lang w:val="en-US"/>
                </w:rPr>
                <w:t>PCR Operating Channel</w:t>
              </w:r>
            </w:ins>
          </w:p>
        </w:tc>
      </w:tr>
      <w:tr w:rsidR="00AE0FB0" w:rsidRPr="00202129" w14:paraId="7C16D85E" w14:textId="77777777" w:rsidTr="009C3382">
        <w:trPr>
          <w:trHeight w:val="164"/>
          <w:jc w:val="center"/>
          <w:ins w:id="33" w:author="Guoqing Li" w:date="2018-04-25T16:10:00Z"/>
        </w:trPr>
        <w:tc>
          <w:tcPr>
            <w:tcW w:w="1657" w:type="dxa"/>
            <w:tcMar>
              <w:top w:w="160" w:type="dxa"/>
              <w:left w:w="80" w:type="dxa"/>
              <w:bottom w:w="120" w:type="dxa"/>
              <w:right w:w="80" w:type="dxa"/>
            </w:tcMar>
            <w:vAlign w:val="center"/>
            <w:hideMark/>
          </w:tcPr>
          <w:p w14:paraId="1EB7A569" w14:textId="77777777" w:rsidR="00AE0FB0" w:rsidRPr="00202129" w:rsidRDefault="00AE0FB0" w:rsidP="009C3382">
            <w:pPr>
              <w:jc w:val="center"/>
              <w:rPr>
                <w:ins w:id="34" w:author="Guoqing Li" w:date="2018-04-25T16:10:00Z"/>
                <w:color w:val="000000"/>
                <w:sz w:val="16"/>
                <w:szCs w:val="16"/>
                <w:lang w:val="en-US"/>
              </w:rPr>
            </w:pPr>
            <w:ins w:id="35" w:author="Guoqing Li" w:date="2018-04-25T16:10:00Z">
              <w:r w:rsidRPr="00202129">
                <w:rPr>
                  <w:iCs/>
                  <w:color w:val="000000"/>
                  <w:sz w:val="16"/>
                  <w:szCs w:val="16"/>
                  <w:lang w:val="en-US"/>
                </w:rPr>
                <w:t>16</w:t>
              </w:r>
            </w:ins>
          </w:p>
        </w:tc>
        <w:tc>
          <w:tcPr>
            <w:tcW w:w="2135" w:type="dxa"/>
            <w:tcMar>
              <w:top w:w="120" w:type="dxa"/>
              <w:left w:w="120" w:type="dxa"/>
              <w:bottom w:w="60" w:type="dxa"/>
              <w:right w:w="120" w:type="dxa"/>
            </w:tcMar>
            <w:hideMark/>
          </w:tcPr>
          <w:p w14:paraId="06516831" w14:textId="77777777" w:rsidR="00AE0FB0" w:rsidRPr="00202129" w:rsidRDefault="00AE0FB0" w:rsidP="009C3382">
            <w:pPr>
              <w:jc w:val="center"/>
              <w:rPr>
                <w:ins w:id="36" w:author="Guoqing Li" w:date="2018-04-25T16:10:00Z"/>
                <w:color w:val="000000"/>
                <w:sz w:val="16"/>
                <w:szCs w:val="16"/>
                <w:lang w:val="en-US"/>
              </w:rPr>
            </w:pPr>
            <w:ins w:id="37" w:author="Guoqing Li" w:date="2018-04-25T16:10:00Z">
              <w:r w:rsidRPr="00202129">
                <w:rPr>
                  <w:iCs/>
                  <w:color w:val="000000"/>
                  <w:sz w:val="16"/>
                  <w:szCs w:val="16"/>
                  <w:lang w:val="en-US"/>
                </w:rPr>
                <w:t>16</w:t>
              </w:r>
            </w:ins>
          </w:p>
        </w:tc>
      </w:tr>
    </w:tbl>
    <w:p w14:paraId="3B4FCD5E" w14:textId="57AF28F9" w:rsidR="00AE0FB0" w:rsidRPr="00A2736C" w:rsidRDefault="00DA535F" w:rsidP="00DA535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/>
        <w:jc w:val="center"/>
        <w:rPr>
          <w:ins w:id="38" w:author="Guoqing Li" w:date="2018-04-25T16:08:00Z"/>
          <w:sz w:val="20"/>
          <w:lang w:val="en-US" w:eastAsia="ko-KR"/>
        </w:rPr>
      </w:pPr>
      <w:ins w:id="39" w:author="Guoqing Li" w:date="2018-04-25T16:10:00Z">
        <w:r w:rsidRPr="00A2736C">
          <w:rPr>
            <w:iCs/>
            <w:color w:val="000000"/>
            <w:sz w:val="20"/>
            <w:lang w:val="en-US"/>
          </w:rPr>
          <w:t>Figure 9-747a (Frame Body field format of WUR Discovery frame).</w:t>
        </w:r>
      </w:ins>
    </w:p>
    <w:p w14:paraId="0FC66976" w14:textId="77777777" w:rsidR="00922BF8" w:rsidRDefault="00A2736C" w:rsidP="00A2736C">
      <w:pPr>
        <w:spacing w:before="240"/>
        <w:jc w:val="both"/>
        <w:rPr>
          <w:sz w:val="20"/>
          <w:lang w:val="en-US" w:eastAsia="ko-KR"/>
        </w:rPr>
      </w:pPr>
      <w:ins w:id="40" w:author="Guoqing Li" w:date="2018-04-25T16:11:00Z">
        <w:r w:rsidRPr="00A2736C">
          <w:rPr>
            <w:iCs/>
            <w:color w:val="000000"/>
            <w:sz w:val="20"/>
            <w:lang w:val="en-US"/>
          </w:rPr>
          <w:t xml:space="preserve">The Compressed SSID field contains </w:t>
        </w:r>
      </w:ins>
      <w:ins w:id="41" w:author="Guoqing Li" w:date="2018-04-25T16:18:00Z">
        <w:r w:rsidR="00C5043C">
          <w:rPr>
            <w:iCs/>
            <w:color w:val="000000"/>
            <w:sz w:val="20"/>
            <w:lang w:val="en-US"/>
          </w:rPr>
          <w:t xml:space="preserve">16 LSBs of the Short-SSID as defined </w:t>
        </w:r>
        <w:r w:rsidR="00C5043C" w:rsidRPr="00364EB1">
          <w:rPr>
            <w:iCs/>
            <w:color w:val="000000"/>
            <w:sz w:val="20"/>
            <w:lang w:val="en-US"/>
          </w:rPr>
          <w:t xml:space="preserve">in </w:t>
        </w:r>
      </w:ins>
      <w:ins w:id="42" w:author="Guoqing Li" w:date="2018-04-25T16:19:00Z">
        <w:r w:rsidR="00C5043C" w:rsidRPr="00364EB1">
          <w:rPr>
            <w:sz w:val="20"/>
            <w:lang w:val="en-US" w:eastAsia="ko-KR"/>
          </w:rPr>
          <w:t>9.4.2.171.2.</w:t>
        </w:r>
      </w:ins>
      <w:ins w:id="43" w:author="Guoqing Li" w:date="2018-04-25T17:08:00Z">
        <w:r w:rsidR="006F779A">
          <w:rPr>
            <w:sz w:val="20"/>
            <w:lang w:val="en-US" w:eastAsia="ko-KR"/>
          </w:rPr>
          <w:t xml:space="preserve"> </w:t>
        </w:r>
      </w:ins>
    </w:p>
    <w:p w14:paraId="38C3161B" w14:textId="77777777" w:rsidR="00922BF8" w:rsidRDefault="00A2736C" w:rsidP="005906C1">
      <w:pPr>
        <w:spacing w:before="240"/>
        <w:jc w:val="both"/>
        <w:rPr>
          <w:ins w:id="44" w:author="Guoqing Li" w:date="2018-04-26T12:05:00Z"/>
          <w:iCs/>
          <w:color w:val="000000"/>
          <w:sz w:val="20"/>
          <w:lang w:val="en-US"/>
        </w:rPr>
      </w:pPr>
      <w:ins w:id="45" w:author="Guoqing Li" w:date="2018-04-25T16:11:00Z">
        <w:r w:rsidRPr="00A2736C">
          <w:rPr>
            <w:iCs/>
            <w:color w:val="000000"/>
            <w:sz w:val="20"/>
            <w:lang w:val="en-US"/>
          </w:rPr>
          <w:t xml:space="preserve">The PCR Operating Channel field contains operating </w:t>
        </w:r>
      </w:ins>
      <w:ins w:id="46" w:author="Guoqing Li" w:date="2018-04-25T16:21:00Z">
        <w:r w:rsidR="00CD7835">
          <w:rPr>
            <w:iCs/>
            <w:color w:val="000000"/>
            <w:sz w:val="20"/>
            <w:lang w:val="en-US"/>
          </w:rPr>
          <w:t xml:space="preserve">class and </w:t>
        </w:r>
      </w:ins>
      <w:ins w:id="47" w:author="Guoqing Li" w:date="2018-04-25T16:11:00Z">
        <w:r w:rsidRPr="00A2736C">
          <w:rPr>
            <w:iCs/>
            <w:color w:val="000000"/>
            <w:sz w:val="20"/>
            <w:lang w:val="en-US"/>
          </w:rPr>
          <w:t xml:space="preserve">channel information </w:t>
        </w:r>
      </w:ins>
      <w:ins w:id="48" w:author="Guoqing Li" w:date="2018-04-25T16:21:00Z">
        <w:r w:rsidR="00CD7835">
          <w:rPr>
            <w:iCs/>
            <w:color w:val="000000"/>
            <w:sz w:val="20"/>
            <w:lang w:val="en-US"/>
          </w:rPr>
          <w:t xml:space="preserve">as defined in </w:t>
        </w:r>
        <w:r w:rsidR="005906C1">
          <w:rPr>
            <w:iCs/>
            <w:color w:val="000000"/>
            <w:sz w:val="20"/>
            <w:lang w:val="en-US"/>
          </w:rPr>
          <w:t xml:space="preserve">9.4.1.22. </w:t>
        </w:r>
      </w:ins>
    </w:p>
    <w:p w14:paraId="09424A2A" w14:textId="337D34C8" w:rsidR="00494FE3" w:rsidRPr="005F0B31" w:rsidRDefault="00494FE3" w:rsidP="00494FE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/>
        <w:jc w:val="both"/>
        <w:rPr>
          <w:strike/>
          <w:sz w:val="20"/>
          <w:lang w:val="en-US" w:eastAsia="ko-KR"/>
        </w:rPr>
      </w:pPr>
      <w:r w:rsidRPr="005F0B31">
        <w:rPr>
          <w:strike/>
          <w:sz w:val="20"/>
          <w:lang w:val="en-US" w:eastAsia="ko-KR"/>
        </w:rPr>
        <w:t>WUR Discovery frame includes compressed information of BSSID, SSID and information of PCR operating channel.</w:t>
      </w:r>
    </w:p>
    <w:p w14:paraId="4F23F198" w14:textId="655EB538" w:rsidR="00494FE3" w:rsidRPr="005F0B31" w:rsidRDefault="00494FE3" w:rsidP="00494FE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/>
        <w:jc w:val="both"/>
        <w:rPr>
          <w:strike/>
          <w:sz w:val="20"/>
          <w:lang w:val="en-US" w:eastAsia="ko-KR"/>
        </w:rPr>
      </w:pPr>
      <w:r w:rsidRPr="005F0B31">
        <w:rPr>
          <w:strike/>
          <w:sz w:val="20"/>
          <w:lang w:val="en-US" w:eastAsia="ko-KR"/>
        </w:rPr>
        <w:t xml:space="preserve">How to calculate compressed BSSID is TBD. </w:t>
      </w:r>
    </w:p>
    <w:p w14:paraId="30F820DF" w14:textId="2B019173" w:rsidR="00494FE3" w:rsidRPr="005F0B31" w:rsidRDefault="00494FE3" w:rsidP="00494FE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/>
        <w:jc w:val="both"/>
        <w:rPr>
          <w:strike/>
          <w:sz w:val="20"/>
          <w:lang w:val="en-US" w:eastAsia="ko-KR"/>
        </w:rPr>
      </w:pPr>
      <w:r w:rsidRPr="005F0B31">
        <w:rPr>
          <w:strike/>
          <w:sz w:val="20"/>
          <w:lang w:val="en-US" w:eastAsia="ko-KR"/>
        </w:rPr>
        <w:t xml:space="preserve">How to calculate compressed SSID is TBD. </w:t>
      </w:r>
    </w:p>
    <w:p w14:paraId="3A11DDE2" w14:textId="04C6181D" w:rsidR="00494FE3" w:rsidRDefault="00494FE3" w:rsidP="00494FE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line="240" w:lineRule="atLeast"/>
        <w:jc w:val="both"/>
        <w:rPr>
          <w:sz w:val="20"/>
          <w:lang w:val="en-US" w:eastAsia="ko-KR"/>
        </w:rPr>
      </w:pPr>
      <w:r w:rsidRPr="005F0B31">
        <w:rPr>
          <w:strike/>
          <w:sz w:val="20"/>
          <w:lang w:val="en-US" w:eastAsia="ko-KR"/>
        </w:rPr>
        <w:t>How to signal PCR operating channel is TBD.</w:t>
      </w:r>
    </w:p>
    <w:p w14:paraId="1B60D400" w14:textId="740A3D54" w:rsidR="00716079" w:rsidRPr="00A2736C" w:rsidRDefault="00C10391" w:rsidP="009F412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line="240" w:lineRule="atLeast"/>
        <w:jc w:val="both"/>
        <w:rPr>
          <w:rFonts w:eastAsia="Times New Roman"/>
          <w:b/>
          <w:color w:val="000000"/>
          <w:sz w:val="20"/>
          <w:lang w:val="en-US"/>
        </w:rPr>
      </w:pPr>
      <w:r>
        <w:rPr>
          <w:sz w:val="28"/>
          <w:lang w:val="en-US" w:eastAsia="ko-KR"/>
        </w:rPr>
        <w:t xml:space="preserve"> </w:t>
      </w:r>
    </w:p>
    <w:sectPr w:rsidR="00716079" w:rsidRPr="00A2736C" w:rsidSect="00654B3B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CC7245" w14:textId="77777777" w:rsidR="00D852C2" w:rsidRDefault="00D852C2">
      <w:r>
        <w:separator/>
      </w:r>
    </w:p>
  </w:endnote>
  <w:endnote w:type="continuationSeparator" w:id="0">
    <w:p w14:paraId="410C29B1" w14:textId="77777777" w:rsidR="00D852C2" w:rsidRDefault="00D85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auto"/>
    <w:pitch w:val="variable"/>
    <w:sig w:usb0="9000002F" w:usb1="29D77CFB" w:usb2="00000012" w:usb3="00000000" w:csb0="0008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MS Gothic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80000" w:usb2="00000010" w:usb3="00000000" w:csb0="0010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맑은 고딕">
    <w:charset w:val="81"/>
    <w:family w:val="auto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CB344E" w14:textId="07075DE3" w:rsidR="00C63D4E" w:rsidRDefault="00D852C2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C63D4E">
      <w:t>Submission</w:t>
    </w:r>
    <w:r>
      <w:fldChar w:fldCharType="end"/>
    </w:r>
    <w:r w:rsidR="00C63D4E">
      <w:tab/>
      <w:t xml:space="preserve">page </w:t>
    </w:r>
    <w:r w:rsidR="00C63D4E">
      <w:fldChar w:fldCharType="begin"/>
    </w:r>
    <w:r w:rsidR="00C63D4E">
      <w:instrText xml:space="preserve">page </w:instrText>
    </w:r>
    <w:r w:rsidR="00C63D4E">
      <w:fldChar w:fldCharType="separate"/>
    </w:r>
    <w:r w:rsidR="003130CA">
      <w:rPr>
        <w:noProof/>
      </w:rPr>
      <w:t>1</w:t>
    </w:r>
    <w:r w:rsidR="00C63D4E">
      <w:rPr>
        <w:noProof/>
      </w:rPr>
      <w:fldChar w:fldCharType="end"/>
    </w:r>
    <w:r w:rsidR="00C63D4E">
      <w:tab/>
    </w:r>
    <w:r w:rsidR="00EE536D">
      <w:rPr>
        <w:lang w:eastAsia="ko-KR"/>
      </w:rPr>
      <w:t>Guoqing Li, Apple Inc.</w:t>
    </w:r>
  </w:p>
  <w:p w14:paraId="1FA2645D" w14:textId="77777777" w:rsidR="00C63D4E" w:rsidRDefault="00C63D4E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4A37E4" w14:textId="77777777" w:rsidR="00D852C2" w:rsidRDefault="00D852C2">
      <w:r>
        <w:separator/>
      </w:r>
    </w:p>
  </w:footnote>
  <w:footnote w:type="continuationSeparator" w:id="0">
    <w:p w14:paraId="312C7D67" w14:textId="77777777" w:rsidR="00D852C2" w:rsidRDefault="00D852C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6FCE14" w14:textId="5C950070" w:rsidR="00C63D4E" w:rsidRDefault="00560C55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>May</w:t>
    </w:r>
    <w:r w:rsidR="00C63D4E">
      <w:rPr>
        <w:lang w:eastAsia="ko-KR"/>
      </w:rPr>
      <w:t xml:space="preserve"> 2018</w:t>
    </w:r>
    <w:r w:rsidR="00C63D4E">
      <w:tab/>
    </w:r>
    <w:r w:rsidR="00C63D4E">
      <w:tab/>
    </w:r>
    <w:r w:rsidR="00752F86">
      <w:t>Doc: 18/748r</w:t>
    </w:r>
    <w:r w:rsidR="004D17B1">
      <w:t>3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>
    <w:nsid w:val="005F6810"/>
    <w:multiLevelType w:val="hybridMultilevel"/>
    <w:tmpl w:val="2A3A48F4"/>
    <w:lvl w:ilvl="0" w:tplc="BE80EACA">
      <w:start w:val="1"/>
      <w:numFmt w:val="upperLetter"/>
      <w:suff w:val="space"/>
      <w:lvlText w:val="R.4.8.%1:"/>
      <w:lvlJc w:val="left"/>
      <w:pPr>
        <w:ind w:left="0" w:firstLine="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3E12CA"/>
    <w:multiLevelType w:val="hybridMultilevel"/>
    <w:tmpl w:val="BA364362"/>
    <w:lvl w:ilvl="0" w:tplc="2534A552">
      <w:start w:val="7"/>
      <w:numFmt w:val="lowerLetter"/>
      <w:lvlText w:val="%1)"/>
      <w:lvlJc w:val="left"/>
      <w:pPr>
        <w:ind w:left="720" w:hanging="360"/>
      </w:pPr>
      <w:rPr>
        <w:rFonts w:eastAsia="Malgun Gothic"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3">
    <w:nsid w:val="18953F50"/>
    <w:multiLevelType w:val="hybridMultilevel"/>
    <w:tmpl w:val="627EE83E"/>
    <w:lvl w:ilvl="0" w:tplc="F73435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>
    <w:nsid w:val="26E00796"/>
    <w:multiLevelType w:val="hybridMultilevel"/>
    <w:tmpl w:val="FE966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B860C4">
      <w:numFmt w:val="bullet"/>
      <w:lvlText w:val="–"/>
      <w:lvlJc w:val="left"/>
      <w:pPr>
        <w:ind w:left="1635" w:hanging="555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EE206D"/>
    <w:multiLevelType w:val="hybridMultilevel"/>
    <w:tmpl w:val="6060A08C"/>
    <w:lvl w:ilvl="0" w:tplc="A592433A">
      <w:start w:val="9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F311A5"/>
    <w:multiLevelType w:val="hybridMultilevel"/>
    <w:tmpl w:val="79DA30E4"/>
    <w:lvl w:ilvl="0" w:tplc="D10C4264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2E2EE8"/>
    <w:multiLevelType w:val="hybridMultilevel"/>
    <w:tmpl w:val="BA364362"/>
    <w:lvl w:ilvl="0" w:tplc="2534A552">
      <w:start w:val="7"/>
      <w:numFmt w:val="lowerLetter"/>
      <w:lvlText w:val="%1)"/>
      <w:lvlJc w:val="left"/>
      <w:pPr>
        <w:ind w:left="720" w:hanging="360"/>
      </w:pPr>
      <w:rPr>
        <w:rFonts w:eastAsia="Malgun Gothic"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8">
    <w:nsid w:val="42707783"/>
    <w:multiLevelType w:val="hybridMultilevel"/>
    <w:tmpl w:val="689A4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F46D0C"/>
    <w:multiLevelType w:val="hybridMultilevel"/>
    <w:tmpl w:val="6D1EA39C"/>
    <w:lvl w:ilvl="0" w:tplc="38C899D0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CEF2259"/>
    <w:multiLevelType w:val="hybridMultilevel"/>
    <w:tmpl w:val="43220248"/>
    <w:lvl w:ilvl="0" w:tplc="DF125EA4">
      <w:numFmt w:val="bullet"/>
      <w:lvlText w:val="-"/>
      <w:lvlJc w:val="left"/>
      <w:pPr>
        <w:ind w:left="360" w:hanging="360"/>
      </w:pPr>
      <w:rPr>
        <w:rFonts w:ascii="TimesNewRomanPSMT" w:eastAsia="Malgun Gothic" w:hAnsi="TimesNewRomanPSMT" w:cs="TimesNewRomanPSMT" w:hint="default"/>
        <w:u w:val="none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1">
    <w:nsid w:val="526F2407"/>
    <w:multiLevelType w:val="hybridMultilevel"/>
    <w:tmpl w:val="CD9202C0"/>
    <w:lvl w:ilvl="0" w:tplc="CF1E56B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Gulim" w:hAnsi="Gulim" w:hint="default"/>
      </w:rPr>
    </w:lvl>
    <w:lvl w:ilvl="1" w:tplc="EA6E004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Gulim" w:hAnsi="Gulim" w:hint="default"/>
      </w:rPr>
    </w:lvl>
    <w:lvl w:ilvl="2" w:tplc="EF76428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Gulim" w:hAnsi="Gulim" w:hint="default"/>
      </w:rPr>
    </w:lvl>
    <w:lvl w:ilvl="3" w:tplc="EF50616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Gulim" w:hAnsi="Gulim" w:hint="default"/>
      </w:rPr>
    </w:lvl>
    <w:lvl w:ilvl="4" w:tplc="4B02DC1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Gulim" w:hAnsi="Gulim" w:hint="default"/>
      </w:rPr>
    </w:lvl>
    <w:lvl w:ilvl="5" w:tplc="5D78243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Gulim" w:hAnsi="Gulim" w:hint="default"/>
      </w:rPr>
    </w:lvl>
    <w:lvl w:ilvl="6" w:tplc="AF34011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Gulim" w:hAnsi="Gulim" w:hint="default"/>
      </w:rPr>
    </w:lvl>
    <w:lvl w:ilvl="7" w:tplc="54D4C60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Gulim" w:hAnsi="Gulim" w:hint="default"/>
      </w:rPr>
    </w:lvl>
    <w:lvl w:ilvl="8" w:tplc="080AC92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Gulim" w:hAnsi="Gulim" w:hint="default"/>
      </w:rPr>
    </w:lvl>
  </w:abstractNum>
  <w:abstractNum w:abstractNumId="12">
    <w:nsid w:val="54C730E9"/>
    <w:multiLevelType w:val="hybridMultilevel"/>
    <w:tmpl w:val="1B144CF4"/>
    <w:lvl w:ilvl="0" w:tplc="4DC0520C">
      <w:start w:val="9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0A579B"/>
    <w:multiLevelType w:val="hybridMultilevel"/>
    <w:tmpl w:val="C4A69916"/>
    <w:lvl w:ilvl="0" w:tplc="54745486">
      <w:start w:val="1"/>
      <w:numFmt w:val="upperLetter"/>
      <w:suff w:val="space"/>
      <w:lvlText w:val="R.4.9.3.%1:"/>
      <w:lvlJc w:val="left"/>
      <w:pPr>
        <w:ind w:left="0" w:firstLine="0"/>
      </w:pPr>
      <w:rPr>
        <w:rFonts w:hint="default"/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866910"/>
    <w:multiLevelType w:val="hybridMultilevel"/>
    <w:tmpl w:val="BA364362"/>
    <w:lvl w:ilvl="0" w:tplc="2534A552">
      <w:start w:val="7"/>
      <w:numFmt w:val="lowerLetter"/>
      <w:lvlText w:val="%1)"/>
      <w:lvlJc w:val="left"/>
      <w:pPr>
        <w:ind w:left="720" w:hanging="360"/>
      </w:pPr>
      <w:rPr>
        <w:rFonts w:eastAsia="Malgun Gothic"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15">
    <w:nsid w:val="59E31E23"/>
    <w:multiLevelType w:val="hybridMultilevel"/>
    <w:tmpl w:val="4AD09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292C6B"/>
    <w:multiLevelType w:val="hybridMultilevel"/>
    <w:tmpl w:val="978A118C"/>
    <w:lvl w:ilvl="0" w:tplc="DA90883A"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7">
    <w:nsid w:val="6E1020FD"/>
    <w:multiLevelType w:val="hybridMultilevel"/>
    <w:tmpl w:val="F1CCA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687EE4"/>
    <w:multiLevelType w:val="hybridMultilevel"/>
    <w:tmpl w:val="3ABCB58E"/>
    <w:lvl w:ilvl="0" w:tplc="9D02FF92">
      <w:start w:val="9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  <w:lvlOverride w:ilvl="0">
      <w:lvl w:ilvl="0">
        <w:start w:val="1"/>
        <w:numFmt w:val="bullet"/>
        <w:lvlText w:val="Table 8-13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Table 8-53k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2"/>
  </w:num>
  <w:num w:numId="6">
    <w:abstractNumId w:val="14"/>
  </w:num>
  <w:num w:numId="7">
    <w:abstractNumId w:val="16"/>
  </w:num>
  <w:num w:numId="8">
    <w:abstractNumId w:val="11"/>
  </w:num>
  <w:num w:numId="9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10.39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10.39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Table 10-1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10.39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10.39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10.39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10.39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10.39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10.39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10.4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10.4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Figure 8-401br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Table 8-183w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Figure 8-401bs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>
    <w:abstractNumId w:val="10"/>
  </w:num>
  <w:num w:numId="28">
    <w:abstractNumId w:val="6"/>
  </w:num>
  <w:num w:numId="29">
    <w:abstractNumId w:val="4"/>
  </w:num>
  <w:num w:numId="30">
    <w:abstractNumId w:val="15"/>
  </w:num>
  <w:num w:numId="31">
    <w:abstractNumId w:val="8"/>
  </w:num>
  <w:num w:numId="32">
    <w:abstractNumId w:val="17"/>
  </w:num>
  <w:num w:numId="33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4">
    <w:abstractNumId w:val="0"/>
    <w:lvlOverride w:ilvl="0">
      <w:lvl w:ilvl="0">
        <w:start w:val="1"/>
        <w:numFmt w:val="bullet"/>
        <w:lvlText w:val="10.2.2.19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5">
    <w:abstractNumId w:val="5"/>
  </w:num>
  <w:num w:numId="36">
    <w:abstractNumId w:val="12"/>
  </w:num>
  <w:num w:numId="37">
    <w:abstractNumId w:val="18"/>
  </w:num>
  <w:num w:numId="38">
    <w:abstractNumId w:val="0"/>
    <w:lvlOverride w:ilvl="0">
      <w:lvl w:ilvl="0">
        <w:start w:val="1"/>
        <w:numFmt w:val="bullet"/>
        <w:lvlText w:val="Table 24-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9">
    <w:abstractNumId w:val="0"/>
    <w:lvlOverride w:ilvl="0">
      <w:lvl w:ilvl="0">
        <w:start w:val="1"/>
        <w:numFmt w:val="bullet"/>
        <w:lvlText w:val="24.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0">
    <w:abstractNumId w:val="0"/>
    <w:lvlOverride w:ilvl="0">
      <w:lvl w:ilvl="0">
        <w:numFmt w:val="bullet"/>
        <w:lvlText w:val="9.1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2"/>
          <w:u w:val="none"/>
          <w:effect w:val="none"/>
        </w:rPr>
      </w:lvl>
    </w:lvlOverride>
  </w:num>
  <w:num w:numId="41">
    <w:abstractNumId w:val="13"/>
  </w:num>
  <w:num w:numId="42">
    <w:abstractNumId w:val="9"/>
  </w:num>
  <w:num w:numId="43">
    <w:abstractNumId w:val="1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eongki Kim">
    <w15:presenceInfo w15:providerId="None" w15:userId="Jeongki Kim"/>
  </w15:person>
  <w15:person w15:author="Guoqing Li">
    <w15:presenceInfo w15:providerId="None" w15:userId="Guoqing L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printFractionalCharacterWidth/>
  <w:mirrorMargin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0B"/>
    <w:rsid w:val="0000030D"/>
    <w:rsid w:val="000045FA"/>
    <w:rsid w:val="0000473D"/>
    <w:rsid w:val="00004E0E"/>
    <w:rsid w:val="000053CB"/>
    <w:rsid w:val="00006DBB"/>
    <w:rsid w:val="0000743C"/>
    <w:rsid w:val="00013F87"/>
    <w:rsid w:val="00014711"/>
    <w:rsid w:val="000157CC"/>
    <w:rsid w:val="00017D25"/>
    <w:rsid w:val="00023128"/>
    <w:rsid w:val="00024060"/>
    <w:rsid w:val="00024344"/>
    <w:rsid w:val="000243AA"/>
    <w:rsid w:val="00024487"/>
    <w:rsid w:val="00026A52"/>
    <w:rsid w:val="00027D05"/>
    <w:rsid w:val="000352E8"/>
    <w:rsid w:val="000405C4"/>
    <w:rsid w:val="000451EC"/>
    <w:rsid w:val="00052123"/>
    <w:rsid w:val="0006411C"/>
    <w:rsid w:val="00064C43"/>
    <w:rsid w:val="00064DDE"/>
    <w:rsid w:val="0006732A"/>
    <w:rsid w:val="00073BB4"/>
    <w:rsid w:val="00075C3C"/>
    <w:rsid w:val="00075C5F"/>
    <w:rsid w:val="00075E1E"/>
    <w:rsid w:val="00076885"/>
    <w:rsid w:val="000770CC"/>
    <w:rsid w:val="00080ACC"/>
    <w:rsid w:val="000815C7"/>
    <w:rsid w:val="00081E62"/>
    <w:rsid w:val="000823C8"/>
    <w:rsid w:val="000825E4"/>
    <w:rsid w:val="000829FF"/>
    <w:rsid w:val="0008302D"/>
    <w:rsid w:val="00083C55"/>
    <w:rsid w:val="000865AA"/>
    <w:rsid w:val="00086780"/>
    <w:rsid w:val="00086948"/>
    <w:rsid w:val="00087373"/>
    <w:rsid w:val="00090640"/>
    <w:rsid w:val="000913C4"/>
    <w:rsid w:val="00092971"/>
    <w:rsid w:val="00092AC6"/>
    <w:rsid w:val="00094918"/>
    <w:rsid w:val="00094DD7"/>
    <w:rsid w:val="00094FFA"/>
    <w:rsid w:val="000A279D"/>
    <w:rsid w:val="000A29AE"/>
    <w:rsid w:val="000B5271"/>
    <w:rsid w:val="000C434D"/>
    <w:rsid w:val="000D0432"/>
    <w:rsid w:val="000D174A"/>
    <w:rsid w:val="000D276A"/>
    <w:rsid w:val="000D2F1B"/>
    <w:rsid w:val="000D5EBD"/>
    <w:rsid w:val="000D674F"/>
    <w:rsid w:val="000E0494"/>
    <w:rsid w:val="000E1C37"/>
    <w:rsid w:val="000E1D7B"/>
    <w:rsid w:val="000E4589"/>
    <w:rsid w:val="000E4B82"/>
    <w:rsid w:val="000E720C"/>
    <w:rsid w:val="000F3C38"/>
    <w:rsid w:val="000F4937"/>
    <w:rsid w:val="000F5088"/>
    <w:rsid w:val="000F685B"/>
    <w:rsid w:val="001015F8"/>
    <w:rsid w:val="00105918"/>
    <w:rsid w:val="001101C2"/>
    <w:rsid w:val="001109AA"/>
    <w:rsid w:val="00112289"/>
    <w:rsid w:val="00112984"/>
    <w:rsid w:val="00112C6A"/>
    <w:rsid w:val="00115A75"/>
    <w:rsid w:val="00116279"/>
    <w:rsid w:val="0011688F"/>
    <w:rsid w:val="001175C4"/>
    <w:rsid w:val="00120298"/>
    <w:rsid w:val="00120949"/>
    <w:rsid w:val="001215C0"/>
    <w:rsid w:val="00122D51"/>
    <w:rsid w:val="001238F9"/>
    <w:rsid w:val="00125A0A"/>
    <w:rsid w:val="001275D7"/>
    <w:rsid w:val="0013008E"/>
    <w:rsid w:val="00134114"/>
    <w:rsid w:val="0013714C"/>
    <w:rsid w:val="00142E5B"/>
    <w:rsid w:val="00144758"/>
    <w:rsid w:val="001448D8"/>
    <w:rsid w:val="001450BB"/>
    <w:rsid w:val="001459E7"/>
    <w:rsid w:val="00145D02"/>
    <w:rsid w:val="00151514"/>
    <w:rsid w:val="00151BBE"/>
    <w:rsid w:val="00152CCA"/>
    <w:rsid w:val="00154B26"/>
    <w:rsid w:val="001559BB"/>
    <w:rsid w:val="00163708"/>
    <w:rsid w:val="00165BE6"/>
    <w:rsid w:val="00170EF8"/>
    <w:rsid w:val="00172DD9"/>
    <w:rsid w:val="001738FD"/>
    <w:rsid w:val="00175CDF"/>
    <w:rsid w:val="0017659B"/>
    <w:rsid w:val="00180538"/>
    <w:rsid w:val="001812B0"/>
    <w:rsid w:val="00181423"/>
    <w:rsid w:val="00181696"/>
    <w:rsid w:val="001828D8"/>
    <w:rsid w:val="00183F4C"/>
    <w:rsid w:val="00184B1A"/>
    <w:rsid w:val="00187129"/>
    <w:rsid w:val="00190C6A"/>
    <w:rsid w:val="0019164F"/>
    <w:rsid w:val="00192C6E"/>
    <w:rsid w:val="00193C39"/>
    <w:rsid w:val="00193C5D"/>
    <w:rsid w:val="001943F7"/>
    <w:rsid w:val="00197C76"/>
    <w:rsid w:val="001A0EDB"/>
    <w:rsid w:val="001A2240"/>
    <w:rsid w:val="001A23CD"/>
    <w:rsid w:val="001A4910"/>
    <w:rsid w:val="001B252D"/>
    <w:rsid w:val="001B2904"/>
    <w:rsid w:val="001B3086"/>
    <w:rsid w:val="001B63BC"/>
    <w:rsid w:val="001C077B"/>
    <w:rsid w:val="001C793D"/>
    <w:rsid w:val="001C7CCE"/>
    <w:rsid w:val="001D15ED"/>
    <w:rsid w:val="001D20B8"/>
    <w:rsid w:val="001D328B"/>
    <w:rsid w:val="001D4A93"/>
    <w:rsid w:val="001D7948"/>
    <w:rsid w:val="001E0946"/>
    <w:rsid w:val="001E6267"/>
    <w:rsid w:val="001E7C32"/>
    <w:rsid w:val="001E7F30"/>
    <w:rsid w:val="001F0210"/>
    <w:rsid w:val="001F10F7"/>
    <w:rsid w:val="001F13CA"/>
    <w:rsid w:val="001F3DB9"/>
    <w:rsid w:val="001F3F10"/>
    <w:rsid w:val="001F491C"/>
    <w:rsid w:val="001F5C29"/>
    <w:rsid w:val="001F5D16"/>
    <w:rsid w:val="0020013A"/>
    <w:rsid w:val="00202129"/>
    <w:rsid w:val="0020462A"/>
    <w:rsid w:val="00210DDD"/>
    <w:rsid w:val="00214B50"/>
    <w:rsid w:val="00215A82"/>
    <w:rsid w:val="00215E32"/>
    <w:rsid w:val="0022139A"/>
    <w:rsid w:val="00221AA3"/>
    <w:rsid w:val="002239F2"/>
    <w:rsid w:val="00225508"/>
    <w:rsid w:val="00225570"/>
    <w:rsid w:val="002323FE"/>
    <w:rsid w:val="00234C13"/>
    <w:rsid w:val="002369FD"/>
    <w:rsid w:val="00236A7E"/>
    <w:rsid w:val="00236E40"/>
    <w:rsid w:val="0023760F"/>
    <w:rsid w:val="00237985"/>
    <w:rsid w:val="00240895"/>
    <w:rsid w:val="00241AD7"/>
    <w:rsid w:val="002470AC"/>
    <w:rsid w:val="002474B6"/>
    <w:rsid w:val="00252D47"/>
    <w:rsid w:val="00255A8B"/>
    <w:rsid w:val="00256CA3"/>
    <w:rsid w:val="00256D0A"/>
    <w:rsid w:val="00263092"/>
    <w:rsid w:val="002662A5"/>
    <w:rsid w:val="00273257"/>
    <w:rsid w:val="00276580"/>
    <w:rsid w:val="00281A5D"/>
    <w:rsid w:val="00282053"/>
    <w:rsid w:val="00284C5E"/>
    <w:rsid w:val="0028515C"/>
    <w:rsid w:val="002907AE"/>
    <w:rsid w:val="00291A10"/>
    <w:rsid w:val="00294B37"/>
    <w:rsid w:val="002A195C"/>
    <w:rsid w:val="002A34A0"/>
    <w:rsid w:val="002A36F8"/>
    <w:rsid w:val="002A4A61"/>
    <w:rsid w:val="002B06E5"/>
    <w:rsid w:val="002B6FF8"/>
    <w:rsid w:val="002C6B4F"/>
    <w:rsid w:val="002C72E1"/>
    <w:rsid w:val="002D1D40"/>
    <w:rsid w:val="002D36C5"/>
    <w:rsid w:val="002D518F"/>
    <w:rsid w:val="002D7ED5"/>
    <w:rsid w:val="002E1B18"/>
    <w:rsid w:val="002E6FF6"/>
    <w:rsid w:val="002F25B2"/>
    <w:rsid w:val="002F2BC5"/>
    <w:rsid w:val="002F376B"/>
    <w:rsid w:val="002F5C8C"/>
    <w:rsid w:val="002F7199"/>
    <w:rsid w:val="002F7D11"/>
    <w:rsid w:val="003024ED"/>
    <w:rsid w:val="00305D6E"/>
    <w:rsid w:val="00306C15"/>
    <w:rsid w:val="0030782E"/>
    <w:rsid w:val="00307F5F"/>
    <w:rsid w:val="003130CA"/>
    <w:rsid w:val="0031705E"/>
    <w:rsid w:val="003202D3"/>
    <w:rsid w:val="003214E2"/>
    <w:rsid w:val="00325AB6"/>
    <w:rsid w:val="00326CBD"/>
    <w:rsid w:val="003308A8"/>
    <w:rsid w:val="00331392"/>
    <w:rsid w:val="00333BF7"/>
    <w:rsid w:val="00336A3D"/>
    <w:rsid w:val="00343E8E"/>
    <w:rsid w:val="003449F9"/>
    <w:rsid w:val="003479E4"/>
    <w:rsid w:val="00347C43"/>
    <w:rsid w:val="00356918"/>
    <w:rsid w:val="00360C87"/>
    <w:rsid w:val="00364DC0"/>
    <w:rsid w:val="00364EB1"/>
    <w:rsid w:val="00366AF0"/>
    <w:rsid w:val="003713CA"/>
    <w:rsid w:val="003729FC"/>
    <w:rsid w:val="00372FCA"/>
    <w:rsid w:val="003766B9"/>
    <w:rsid w:val="00380D3A"/>
    <w:rsid w:val="00382C54"/>
    <w:rsid w:val="0038516A"/>
    <w:rsid w:val="00385654"/>
    <w:rsid w:val="0038601E"/>
    <w:rsid w:val="003906A1"/>
    <w:rsid w:val="003924F8"/>
    <w:rsid w:val="003945E3"/>
    <w:rsid w:val="00395A50"/>
    <w:rsid w:val="00396635"/>
    <w:rsid w:val="00396A55"/>
    <w:rsid w:val="0039787F"/>
    <w:rsid w:val="003A161F"/>
    <w:rsid w:val="003A1693"/>
    <w:rsid w:val="003A1CC7"/>
    <w:rsid w:val="003A3196"/>
    <w:rsid w:val="003A478D"/>
    <w:rsid w:val="003A5B1F"/>
    <w:rsid w:val="003A5BFF"/>
    <w:rsid w:val="003A6CBF"/>
    <w:rsid w:val="003B03CE"/>
    <w:rsid w:val="003B4DAD"/>
    <w:rsid w:val="003B52F2"/>
    <w:rsid w:val="003B76BD"/>
    <w:rsid w:val="003C47D1"/>
    <w:rsid w:val="003C58AE"/>
    <w:rsid w:val="003C74FF"/>
    <w:rsid w:val="003D1D90"/>
    <w:rsid w:val="003D26A5"/>
    <w:rsid w:val="003D3623"/>
    <w:rsid w:val="003D4734"/>
    <w:rsid w:val="003D5013"/>
    <w:rsid w:val="003D78F7"/>
    <w:rsid w:val="003E5916"/>
    <w:rsid w:val="003E5CD9"/>
    <w:rsid w:val="003E5DE7"/>
    <w:rsid w:val="003E667C"/>
    <w:rsid w:val="003E7414"/>
    <w:rsid w:val="003E7F99"/>
    <w:rsid w:val="003F2D6C"/>
    <w:rsid w:val="003F3857"/>
    <w:rsid w:val="004014AE"/>
    <w:rsid w:val="00403645"/>
    <w:rsid w:val="004051EE"/>
    <w:rsid w:val="00406DD9"/>
    <w:rsid w:val="00407C5B"/>
    <w:rsid w:val="0042111E"/>
    <w:rsid w:val="00421159"/>
    <w:rsid w:val="00430648"/>
    <w:rsid w:val="0043259E"/>
    <w:rsid w:val="004344A2"/>
    <w:rsid w:val="00437351"/>
    <w:rsid w:val="00440FF1"/>
    <w:rsid w:val="004417F2"/>
    <w:rsid w:val="00442799"/>
    <w:rsid w:val="00443FBF"/>
    <w:rsid w:val="004452DF"/>
    <w:rsid w:val="00446941"/>
    <w:rsid w:val="00450151"/>
    <w:rsid w:val="00450579"/>
    <w:rsid w:val="004507E7"/>
    <w:rsid w:val="00450CC0"/>
    <w:rsid w:val="00451552"/>
    <w:rsid w:val="00452F45"/>
    <w:rsid w:val="00457028"/>
    <w:rsid w:val="00457FA3"/>
    <w:rsid w:val="00462172"/>
    <w:rsid w:val="00464778"/>
    <w:rsid w:val="00464B04"/>
    <w:rsid w:val="00464B72"/>
    <w:rsid w:val="00470779"/>
    <w:rsid w:val="0047267B"/>
    <w:rsid w:val="00475A71"/>
    <w:rsid w:val="004821A5"/>
    <w:rsid w:val="00482AD0"/>
    <w:rsid w:val="00482AF6"/>
    <w:rsid w:val="00486C12"/>
    <w:rsid w:val="00486E73"/>
    <w:rsid w:val="00486EB3"/>
    <w:rsid w:val="0049468A"/>
    <w:rsid w:val="00494FE3"/>
    <w:rsid w:val="00497004"/>
    <w:rsid w:val="004A0AF4"/>
    <w:rsid w:val="004A2ECC"/>
    <w:rsid w:val="004A4510"/>
    <w:rsid w:val="004B2D23"/>
    <w:rsid w:val="004B4269"/>
    <w:rsid w:val="004B493F"/>
    <w:rsid w:val="004B533F"/>
    <w:rsid w:val="004C0F0A"/>
    <w:rsid w:val="004C3C2A"/>
    <w:rsid w:val="004C7CE0"/>
    <w:rsid w:val="004D03A1"/>
    <w:rsid w:val="004D071D"/>
    <w:rsid w:val="004D1461"/>
    <w:rsid w:val="004D17B1"/>
    <w:rsid w:val="004D2D75"/>
    <w:rsid w:val="004D6BE8"/>
    <w:rsid w:val="004D7188"/>
    <w:rsid w:val="004E1A05"/>
    <w:rsid w:val="004E2B79"/>
    <w:rsid w:val="004E46DF"/>
    <w:rsid w:val="004F0CB7"/>
    <w:rsid w:val="004F4564"/>
    <w:rsid w:val="005010F3"/>
    <w:rsid w:val="0050128F"/>
    <w:rsid w:val="00501E52"/>
    <w:rsid w:val="00503C1C"/>
    <w:rsid w:val="00503D6C"/>
    <w:rsid w:val="00504958"/>
    <w:rsid w:val="00504AA2"/>
    <w:rsid w:val="005065E1"/>
    <w:rsid w:val="005065EB"/>
    <w:rsid w:val="00517ED6"/>
    <w:rsid w:val="00517FC7"/>
    <w:rsid w:val="00520B8C"/>
    <w:rsid w:val="0052151C"/>
    <w:rsid w:val="005243B4"/>
    <w:rsid w:val="00527489"/>
    <w:rsid w:val="00527BB3"/>
    <w:rsid w:val="00531734"/>
    <w:rsid w:val="0053254A"/>
    <w:rsid w:val="0054235E"/>
    <w:rsid w:val="0054425D"/>
    <w:rsid w:val="0055459B"/>
    <w:rsid w:val="00554995"/>
    <w:rsid w:val="00554EEF"/>
    <w:rsid w:val="00560C55"/>
    <w:rsid w:val="00561429"/>
    <w:rsid w:val="00567934"/>
    <w:rsid w:val="005702B6"/>
    <w:rsid w:val="005703A1"/>
    <w:rsid w:val="00571583"/>
    <w:rsid w:val="00572E7A"/>
    <w:rsid w:val="00575D4A"/>
    <w:rsid w:val="0058057A"/>
    <w:rsid w:val="00582295"/>
    <w:rsid w:val="00583212"/>
    <w:rsid w:val="00585D8F"/>
    <w:rsid w:val="00586072"/>
    <w:rsid w:val="0058644C"/>
    <w:rsid w:val="00587C1B"/>
    <w:rsid w:val="00587F10"/>
    <w:rsid w:val="005906C1"/>
    <w:rsid w:val="00591351"/>
    <w:rsid w:val="00595FE9"/>
    <w:rsid w:val="00596413"/>
    <w:rsid w:val="00596B6A"/>
    <w:rsid w:val="0059708B"/>
    <w:rsid w:val="005A16CF"/>
    <w:rsid w:val="005A2ECA"/>
    <w:rsid w:val="005A4504"/>
    <w:rsid w:val="005B151D"/>
    <w:rsid w:val="005B31EA"/>
    <w:rsid w:val="005B34A6"/>
    <w:rsid w:val="005B4B74"/>
    <w:rsid w:val="005B6C67"/>
    <w:rsid w:val="005C0CBC"/>
    <w:rsid w:val="005C29CF"/>
    <w:rsid w:val="005C4204"/>
    <w:rsid w:val="005C5A52"/>
    <w:rsid w:val="005C6823"/>
    <w:rsid w:val="005C769D"/>
    <w:rsid w:val="005D116B"/>
    <w:rsid w:val="005D1461"/>
    <w:rsid w:val="005D33B5"/>
    <w:rsid w:val="005D3611"/>
    <w:rsid w:val="005D367D"/>
    <w:rsid w:val="005D5C6E"/>
    <w:rsid w:val="005D6655"/>
    <w:rsid w:val="005D7951"/>
    <w:rsid w:val="005E3836"/>
    <w:rsid w:val="005E3E49"/>
    <w:rsid w:val="005E768D"/>
    <w:rsid w:val="005F0B31"/>
    <w:rsid w:val="005F19DD"/>
    <w:rsid w:val="005F4AD8"/>
    <w:rsid w:val="005F5ADA"/>
    <w:rsid w:val="005F695C"/>
    <w:rsid w:val="005F7FA3"/>
    <w:rsid w:val="00600A10"/>
    <w:rsid w:val="00604112"/>
    <w:rsid w:val="00610D71"/>
    <w:rsid w:val="0061403C"/>
    <w:rsid w:val="00615E8C"/>
    <w:rsid w:val="00621286"/>
    <w:rsid w:val="0062254C"/>
    <w:rsid w:val="006225C7"/>
    <w:rsid w:val="0062298E"/>
    <w:rsid w:val="0062350A"/>
    <w:rsid w:val="0062440B"/>
    <w:rsid w:val="006248BA"/>
    <w:rsid w:val="006254B0"/>
    <w:rsid w:val="006265C8"/>
    <w:rsid w:val="00626A2B"/>
    <w:rsid w:val="00627C47"/>
    <w:rsid w:val="006302F7"/>
    <w:rsid w:val="00631EB7"/>
    <w:rsid w:val="0063365C"/>
    <w:rsid w:val="00635200"/>
    <w:rsid w:val="006362D2"/>
    <w:rsid w:val="00640CEF"/>
    <w:rsid w:val="00644E29"/>
    <w:rsid w:val="006456B2"/>
    <w:rsid w:val="00645742"/>
    <w:rsid w:val="006548B7"/>
    <w:rsid w:val="00654B3B"/>
    <w:rsid w:val="00656882"/>
    <w:rsid w:val="00656E58"/>
    <w:rsid w:val="00657485"/>
    <w:rsid w:val="00657DBD"/>
    <w:rsid w:val="00661375"/>
    <w:rsid w:val="00662343"/>
    <w:rsid w:val="0066347A"/>
    <w:rsid w:val="0066483B"/>
    <w:rsid w:val="006658C0"/>
    <w:rsid w:val="00666EA3"/>
    <w:rsid w:val="0067069C"/>
    <w:rsid w:val="00671F29"/>
    <w:rsid w:val="0067305F"/>
    <w:rsid w:val="0067587F"/>
    <w:rsid w:val="00680308"/>
    <w:rsid w:val="0068106D"/>
    <w:rsid w:val="0068429C"/>
    <w:rsid w:val="00687476"/>
    <w:rsid w:val="0069038E"/>
    <w:rsid w:val="006916AB"/>
    <w:rsid w:val="00692073"/>
    <w:rsid w:val="006976B8"/>
    <w:rsid w:val="006A3A0E"/>
    <w:rsid w:val="006A3EB3"/>
    <w:rsid w:val="006A503E"/>
    <w:rsid w:val="006A59BC"/>
    <w:rsid w:val="006A7F86"/>
    <w:rsid w:val="006C0178"/>
    <w:rsid w:val="006C063A"/>
    <w:rsid w:val="006C1FA8"/>
    <w:rsid w:val="006C2C97"/>
    <w:rsid w:val="006C65A0"/>
    <w:rsid w:val="006D3377"/>
    <w:rsid w:val="006D3E5E"/>
    <w:rsid w:val="006D4733"/>
    <w:rsid w:val="006D5362"/>
    <w:rsid w:val="006E181A"/>
    <w:rsid w:val="006E2D44"/>
    <w:rsid w:val="006E41A3"/>
    <w:rsid w:val="006E4CD8"/>
    <w:rsid w:val="006E7CE3"/>
    <w:rsid w:val="006F1544"/>
    <w:rsid w:val="006F3DD4"/>
    <w:rsid w:val="006F709C"/>
    <w:rsid w:val="006F779A"/>
    <w:rsid w:val="00705EF7"/>
    <w:rsid w:val="007060BE"/>
    <w:rsid w:val="00711E05"/>
    <w:rsid w:val="00712F8D"/>
    <w:rsid w:val="007132C0"/>
    <w:rsid w:val="00714E97"/>
    <w:rsid w:val="00716079"/>
    <w:rsid w:val="00717C13"/>
    <w:rsid w:val="00717D1A"/>
    <w:rsid w:val="00717E02"/>
    <w:rsid w:val="007202DC"/>
    <w:rsid w:val="007220CF"/>
    <w:rsid w:val="00724942"/>
    <w:rsid w:val="00727341"/>
    <w:rsid w:val="00732728"/>
    <w:rsid w:val="00734CD4"/>
    <w:rsid w:val="00734F1A"/>
    <w:rsid w:val="00735C87"/>
    <w:rsid w:val="00736065"/>
    <w:rsid w:val="00736625"/>
    <w:rsid w:val="0074006F"/>
    <w:rsid w:val="00740206"/>
    <w:rsid w:val="00741D75"/>
    <w:rsid w:val="00743D22"/>
    <w:rsid w:val="0074621F"/>
    <w:rsid w:val="007463FB"/>
    <w:rsid w:val="007513CD"/>
    <w:rsid w:val="00752F86"/>
    <w:rsid w:val="00761356"/>
    <w:rsid w:val="0076196C"/>
    <w:rsid w:val="00763915"/>
    <w:rsid w:val="00766B1A"/>
    <w:rsid w:val="00766DFE"/>
    <w:rsid w:val="00770608"/>
    <w:rsid w:val="00775D16"/>
    <w:rsid w:val="00777DAA"/>
    <w:rsid w:val="00783B46"/>
    <w:rsid w:val="00786A15"/>
    <w:rsid w:val="007914E4"/>
    <w:rsid w:val="007914F3"/>
    <w:rsid w:val="007926D8"/>
    <w:rsid w:val="00794BC4"/>
    <w:rsid w:val="00794F1E"/>
    <w:rsid w:val="00795C50"/>
    <w:rsid w:val="007964BB"/>
    <w:rsid w:val="007A098E"/>
    <w:rsid w:val="007A14DE"/>
    <w:rsid w:val="007A1F1C"/>
    <w:rsid w:val="007A4B6C"/>
    <w:rsid w:val="007A544E"/>
    <w:rsid w:val="007A5765"/>
    <w:rsid w:val="007A58B4"/>
    <w:rsid w:val="007A5B89"/>
    <w:rsid w:val="007A69DA"/>
    <w:rsid w:val="007B2BDF"/>
    <w:rsid w:val="007C0795"/>
    <w:rsid w:val="007C14AD"/>
    <w:rsid w:val="007C55CC"/>
    <w:rsid w:val="007C5F4B"/>
    <w:rsid w:val="007C6C61"/>
    <w:rsid w:val="007C7430"/>
    <w:rsid w:val="007D3C15"/>
    <w:rsid w:val="007D4D44"/>
    <w:rsid w:val="007D50FF"/>
    <w:rsid w:val="007D5A0E"/>
    <w:rsid w:val="007D6B5D"/>
    <w:rsid w:val="007E21DF"/>
    <w:rsid w:val="007E5479"/>
    <w:rsid w:val="007F1C44"/>
    <w:rsid w:val="007F2366"/>
    <w:rsid w:val="007F4779"/>
    <w:rsid w:val="007F6EC7"/>
    <w:rsid w:val="007F75A8"/>
    <w:rsid w:val="007F78B1"/>
    <w:rsid w:val="00801CB3"/>
    <w:rsid w:val="00802FC5"/>
    <w:rsid w:val="0081078F"/>
    <w:rsid w:val="008138C1"/>
    <w:rsid w:val="0081507D"/>
    <w:rsid w:val="00816B48"/>
    <w:rsid w:val="0081702D"/>
    <w:rsid w:val="0081705D"/>
    <w:rsid w:val="008204A2"/>
    <w:rsid w:val="008204CB"/>
    <w:rsid w:val="008208CB"/>
    <w:rsid w:val="00820B60"/>
    <w:rsid w:val="00822070"/>
    <w:rsid w:val="00822142"/>
    <w:rsid w:val="00822C4A"/>
    <w:rsid w:val="00822E9D"/>
    <w:rsid w:val="00822EA3"/>
    <w:rsid w:val="008238BF"/>
    <w:rsid w:val="0082437A"/>
    <w:rsid w:val="00830ACB"/>
    <w:rsid w:val="00831063"/>
    <w:rsid w:val="00831EDC"/>
    <w:rsid w:val="00832700"/>
    <w:rsid w:val="00832898"/>
    <w:rsid w:val="00835A0A"/>
    <w:rsid w:val="008377E3"/>
    <w:rsid w:val="008378E7"/>
    <w:rsid w:val="00840667"/>
    <w:rsid w:val="00840688"/>
    <w:rsid w:val="0085052B"/>
    <w:rsid w:val="00850566"/>
    <w:rsid w:val="00852B3C"/>
    <w:rsid w:val="008532E6"/>
    <w:rsid w:val="008536A2"/>
    <w:rsid w:val="0085795D"/>
    <w:rsid w:val="00860750"/>
    <w:rsid w:val="00861F97"/>
    <w:rsid w:val="0086484B"/>
    <w:rsid w:val="00864E81"/>
    <w:rsid w:val="0086745D"/>
    <w:rsid w:val="008753A6"/>
    <w:rsid w:val="008776B0"/>
    <w:rsid w:val="0088012D"/>
    <w:rsid w:val="00880810"/>
    <w:rsid w:val="0088118F"/>
    <w:rsid w:val="00881C47"/>
    <w:rsid w:val="00884237"/>
    <w:rsid w:val="00884F7B"/>
    <w:rsid w:val="00887583"/>
    <w:rsid w:val="00891445"/>
    <w:rsid w:val="00892A42"/>
    <w:rsid w:val="0089526C"/>
    <w:rsid w:val="00897183"/>
    <w:rsid w:val="008A5AFD"/>
    <w:rsid w:val="008B03E5"/>
    <w:rsid w:val="008B35B7"/>
    <w:rsid w:val="008B47B4"/>
    <w:rsid w:val="008B5396"/>
    <w:rsid w:val="008B5630"/>
    <w:rsid w:val="008B5C26"/>
    <w:rsid w:val="008C4913"/>
    <w:rsid w:val="008C5478"/>
    <w:rsid w:val="008C57E5"/>
    <w:rsid w:val="008C5AD6"/>
    <w:rsid w:val="008C5D4E"/>
    <w:rsid w:val="008C7A4B"/>
    <w:rsid w:val="008D0C05"/>
    <w:rsid w:val="008D1331"/>
    <w:rsid w:val="008D71CE"/>
    <w:rsid w:val="008E0E94"/>
    <w:rsid w:val="008E444B"/>
    <w:rsid w:val="008E73E4"/>
    <w:rsid w:val="008F039B"/>
    <w:rsid w:val="008F1C67"/>
    <w:rsid w:val="008F238D"/>
    <w:rsid w:val="00905A7F"/>
    <w:rsid w:val="00910F8F"/>
    <w:rsid w:val="0091118D"/>
    <w:rsid w:val="009179CC"/>
    <w:rsid w:val="009225A7"/>
    <w:rsid w:val="00922BF8"/>
    <w:rsid w:val="009257D6"/>
    <w:rsid w:val="00927FEB"/>
    <w:rsid w:val="00930E8C"/>
    <w:rsid w:val="00930F09"/>
    <w:rsid w:val="0093212D"/>
    <w:rsid w:val="009327AB"/>
    <w:rsid w:val="00932D51"/>
    <w:rsid w:val="00935649"/>
    <w:rsid w:val="00936D66"/>
    <w:rsid w:val="009379C0"/>
    <w:rsid w:val="0094091B"/>
    <w:rsid w:val="00943DF2"/>
    <w:rsid w:val="00944591"/>
    <w:rsid w:val="00944CAA"/>
    <w:rsid w:val="00947197"/>
    <w:rsid w:val="0095196B"/>
    <w:rsid w:val="00951CE8"/>
    <w:rsid w:val="00953565"/>
    <w:rsid w:val="00954C90"/>
    <w:rsid w:val="00961347"/>
    <w:rsid w:val="00962886"/>
    <w:rsid w:val="00964681"/>
    <w:rsid w:val="00965056"/>
    <w:rsid w:val="00966E18"/>
    <w:rsid w:val="009723A1"/>
    <w:rsid w:val="00973614"/>
    <w:rsid w:val="0097724C"/>
    <w:rsid w:val="00980866"/>
    <w:rsid w:val="00980D24"/>
    <w:rsid w:val="009824DF"/>
    <w:rsid w:val="0098405A"/>
    <w:rsid w:val="00991A93"/>
    <w:rsid w:val="009A0E5E"/>
    <w:rsid w:val="009A0F81"/>
    <w:rsid w:val="009B09CD"/>
    <w:rsid w:val="009B2383"/>
    <w:rsid w:val="009B3F00"/>
    <w:rsid w:val="009B4213"/>
    <w:rsid w:val="009B4356"/>
    <w:rsid w:val="009C1D45"/>
    <w:rsid w:val="009C30AA"/>
    <w:rsid w:val="009C3DF6"/>
    <w:rsid w:val="009C43D1"/>
    <w:rsid w:val="009C47F2"/>
    <w:rsid w:val="009C59A6"/>
    <w:rsid w:val="009C6A52"/>
    <w:rsid w:val="009D0AB2"/>
    <w:rsid w:val="009D3276"/>
    <w:rsid w:val="009D444C"/>
    <w:rsid w:val="009D4525"/>
    <w:rsid w:val="009E1533"/>
    <w:rsid w:val="009E2785"/>
    <w:rsid w:val="009E607B"/>
    <w:rsid w:val="009E7582"/>
    <w:rsid w:val="009F08F6"/>
    <w:rsid w:val="009F2B78"/>
    <w:rsid w:val="009F3F07"/>
    <w:rsid w:val="009F4126"/>
    <w:rsid w:val="009F49C9"/>
    <w:rsid w:val="00A00274"/>
    <w:rsid w:val="00A00EE5"/>
    <w:rsid w:val="00A027CC"/>
    <w:rsid w:val="00A049E2"/>
    <w:rsid w:val="00A1344B"/>
    <w:rsid w:val="00A14639"/>
    <w:rsid w:val="00A157EB"/>
    <w:rsid w:val="00A219E7"/>
    <w:rsid w:val="00A21EC6"/>
    <w:rsid w:val="00A22B2A"/>
    <w:rsid w:val="00A2417A"/>
    <w:rsid w:val="00A26D8D"/>
    <w:rsid w:val="00A2736C"/>
    <w:rsid w:val="00A33C93"/>
    <w:rsid w:val="00A3456B"/>
    <w:rsid w:val="00A34B85"/>
    <w:rsid w:val="00A40884"/>
    <w:rsid w:val="00A40FEF"/>
    <w:rsid w:val="00A42C28"/>
    <w:rsid w:val="00A43B6B"/>
    <w:rsid w:val="00A44FEF"/>
    <w:rsid w:val="00A45C7E"/>
    <w:rsid w:val="00A477E6"/>
    <w:rsid w:val="00A47C1B"/>
    <w:rsid w:val="00A5337D"/>
    <w:rsid w:val="00A53B8D"/>
    <w:rsid w:val="00A57CE8"/>
    <w:rsid w:val="00A60C3D"/>
    <w:rsid w:val="00A62796"/>
    <w:rsid w:val="00A627BF"/>
    <w:rsid w:val="00A63765"/>
    <w:rsid w:val="00A66CBC"/>
    <w:rsid w:val="00A70990"/>
    <w:rsid w:val="00A70FF0"/>
    <w:rsid w:val="00A72738"/>
    <w:rsid w:val="00A73C55"/>
    <w:rsid w:val="00A80E2F"/>
    <w:rsid w:val="00A844CE"/>
    <w:rsid w:val="00A90385"/>
    <w:rsid w:val="00A91EAA"/>
    <w:rsid w:val="00A9264B"/>
    <w:rsid w:val="00A96DCC"/>
    <w:rsid w:val="00AA078F"/>
    <w:rsid w:val="00AA0BDA"/>
    <w:rsid w:val="00AA188F"/>
    <w:rsid w:val="00AA3C3D"/>
    <w:rsid w:val="00AA63A9"/>
    <w:rsid w:val="00AA6F19"/>
    <w:rsid w:val="00AA7E07"/>
    <w:rsid w:val="00AB17F6"/>
    <w:rsid w:val="00AB20C4"/>
    <w:rsid w:val="00AB36DA"/>
    <w:rsid w:val="00AB633C"/>
    <w:rsid w:val="00AC76C6"/>
    <w:rsid w:val="00AD0DD4"/>
    <w:rsid w:val="00AD1E69"/>
    <w:rsid w:val="00AD268D"/>
    <w:rsid w:val="00AD3749"/>
    <w:rsid w:val="00AD4224"/>
    <w:rsid w:val="00AD6723"/>
    <w:rsid w:val="00AD6AE6"/>
    <w:rsid w:val="00AE0FB0"/>
    <w:rsid w:val="00AF329F"/>
    <w:rsid w:val="00B0051A"/>
    <w:rsid w:val="00B00543"/>
    <w:rsid w:val="00B02144"/>
    <w:rsid w:val="00B03DB7"/>
    <w:rsid w:val="00B04957"/>
    <w:rsid w:val="00B04CB8"/>
    <w:rsid w:val="00B1095C"/>
    <w:rsid w:val="00B11981"/>
    <w:rsid w:val="00B16515"/>
    <w:rsid w:val="00B20D3F"/>
    <w:rsid w:val="00B2361F"/>
    <w:rsid w:val="00B33FB0"/>
    <w:rsid w:val="00B3646B"/>
    <w:rsid w:val="00B447D8"/>
    <w:rsid w:val="00B45A5E"/>
    <w:rsid w:val="00B51194"/>
    <w:rsid w:val="00B52374"/>
    <w:rsid w:val="00B5499F"/>
    <w:rsid w:val="00B54BCB"/>
    <w:rsid w:val="00B56B13"/>
    <w:rsid w:val="00B60DD2"/>
    <w:rsid w:val="00B6166F"/>
    <w:rsid w:val="00B63F1C"/>
    <w:rsid w:val="00B7006B"/>
    <w:rsid w:val="00B73C63"/>
    <w:rsid w:val="00B74E3D"/>
    <w:rsid w:val="00B75018"/>
    <w:rsid w:val="00B753D1"/>
    <w:rsid w:val="00B77BB8"/>
    <w:rsid w:val="00B80353"/>
    <w:rsid w:val="00B83455"/>
    <w:rsid w:val="00B844E8"/>
    <w:rsid w:val="00B9272C"/>
    <w:rsid w:val="00B94B98"/>
    <w:rsid w:val="00B94CAC"/>
    <w:rsid w:val="00B95A9F"/>
    <w:rsid w:val="00BA06B3"/>
    <w:rsid w:val="00BA1853"/>
    <w:rsid w:val="00BA4ABF"/>
    <w:rsid w:val="00BA773B"/>
    <w:rsid w:val="00BA787B"/>
    <w:rsid w:val="00BB20F2"/>
    <w:rsid w:val="00BB67AE"/>
    <w:rsid w:val="00BB7A50"/>
    <w:rsid w:val="00BC0799"/>
    <w:rsid w:val="00BC5869"/>
    <w:rsid w:val="00BD003A"/>
    <w:rsid w:val="00BD119D"/>
    <w:rsid w:val="00BD1D45"/>
    <w:rsid w:val="00BD3099"/>
    <w:rsid w:val="00BD3E62"/>
    <w:rsid w:val="00BD73E6"/>
    <w:rsid w:val="00BE1519"/>
    <w:rsid w:val="00BE5AA3"/>
    <w:rsid w:val="00BF321B"/>
    <w:rsid w:val="00BF3773"/>
    <w:rsid w:val="00BF3E14"/>
    <w:rsid w:val="00BF3F29"/>
    <w:rsid w:val="00BF4644"/>
    <w:rsid w:val="00BF52FD"/>
    <w:rsid w:val="00C00D18"/>
    <w:rsid w:val="00C03B8D"/>
    <w:rsid w:val="00C04532"/>
    <w:rsid w:val="00C06D1A"/>
    <w:rsid w:val="00C078F3"/>
    <w:rsid w:val="00C10391"/>
    <w:rsid w:val="00C129C5"/>
    <w:rsid w:val="00C1356B"/>
    <w:rsid w:val="00C14F9A"/>
    <w:rsid w:val="00C151D0"/>
    <w:rsid w:val="00C16D95"/>
    <w:rsid w:val="00C2136C"/>
    <w:rsid w:val="00C237F5"/>
    <w:rsid w:val="00C23C72"/>
    <w:rsid w:val="00C24241"/>
    <w:rsid w:val="00C247D2"/>
    <w:rsid w:val="00C24A70"/>
    <w:rsid w:val="00C25844"/>
    <w:rsid w:val="00C317AA"/>
    <w:rsid w:val="00C325C5"/>
    <w:rsid w:val="00C346A6"/>
    <w:rsid w:val="00C34B1A"/>
    <w:rsid w:val="00C34B21"/>
    <w:rsid w:val="00C36247"/>
    <w:rsid w:val="00C45704"/>
    <w:rsid w:val="00C45A69"/>
    <w:rsid w:val="00C46AA2"/>
    <w:rsid w:val="00C473F5"/>
    <w:rsid w:val="00C5043C"/>
    <w:rsid w:val="00C54102"/>
    <w:rsid w:val="00C542F0"/>
    <w:rsid w:val="00C55F0E"/>
    <w:rsid w:val="00C57CDB"/>
    <w:rsid w:val="00C60A9B"/>
    <w:rsid w:val="00C6108B"/>
    <w:rsid w:val="00C63D4E"/>
    <w:rsid w:val="00C63FE4"/>
    <w:rsid w:val="00C723BC"/>
    <w:rsid w:val="00C73F6E"/>
    <w:rsid w:val="00C80D03"/>
    <w:rsid w:val="00C80D37"/>
    <w:rsid w:val="00C8151A"/>
    <w:rsid w:val="00C81770"/>
    <w:rsid w:val="00C82355"/>
    <w:rsid w:val="00C82609"/>
    <w:rsid w:val="00C859D4"/>
    <w:rsid w:val="00C85C0F"/>
    <w:rsid w:val="00C85D33"/>
    <w:rsid w:val="00C8795F"/>
    <w:rsid w:val="00C95FF7"/>
    <w:rsid w:val="00C975ED"/>
    <w:rsid w:val="00CA1064"/>
    <w:rsid w:val="00CA2591"/>
    <w:rsid w:val="00CA5057"/>
    <w:rsid w:val="00CA55A0"/>
    <w:rsid w:val="00CA74EA"/>
    <w:rsid w:val="00CB285C"/>
    <w:rsid w:val="00CB6EF7"/>
    <w:rsid w:val="00CB7A46"/>
    <w:rsid w:val="00CC3806"/>
    <w:rsid w:val="00CC76CE"/>
    <w:rsid w:val="00CD0ABD"/>
    <w:rsid w:val="00CD0DBB"/>
    <w:rsid w:val="00CD259C"/>
    <w:rsid w:val="00CD57EF"/>
    <w:rsid w:val="00CD7835"/>
    <w:rsid w:val="00CE2DF1"/>
    <w:rsid w:val="00CE3DDC"/>
    <w:rsid w:val="00CE63EE"/>
    <w:rsid w:val="00CF0C93"/>
    <w:rsid w:val="00CF16FB"/>
    <w:rsid w:val="00CF2295"/>
    <w:rsid w:val="00CF3BDE"/>
    <w:rsid w:val="00CF5724"/>
    <w:rsid w:val="00D07ABE"/>
    <w:rsid w:val="00D12917"/>
    <w:rsid w:val="00D143A8"/>
    <w:rsid w:val="00D14C3E"/>
    <w:rsid w:val="00D21ACF"/>
    <w:rsid w:val="00D22660"/>
    <w:rsid w:val="00D307A6"/>
    <w:rsid w:val="00D36C35"/>
    <w:rsid w:val="00D42073"/>
    <w:rsid w:val="00D472B8"/>
    <w:rsid w:val="00D5432B"/>
    <w:rsid w:val="00D5494D"/>
    <w:rsid w:val="00D574CA"/>
    <w:rsid w:val="00D57819"/>
    <w:rsid w:val="00D6072C"/>
    <w:rsid w:val="00D618A3"/>
    <w:rsid w:val="00D673F0"/>
    <w:rsid w:val="00D72906"/>
    <w:rsid w:val="00D72BC8"/>
    <w:rsid w:val="00D73E07"/>
    <w:rsid w:val="00D7791E"/>
    <w:rsid w:val="00D826B4"/>
    <w:rsid w:val="00D84566"/>
    <w:rsid w:val="00D852C2"/>
    <w:rsid w:val="00D862D5"/>
    <w:rsid w:val="00D92951"/>
    <w:rsid w:val="00D92FBF"/>
    <w:rsid w:val="00D94B05"/>
    <w:rsid w:val="00D9667F"/>
    <w:rsid w:val="00DA3D06"/>
    <w:rsid w:val="00DA535F"/>
    <w:rsid w:val="00DA7172"/>
    <w:rsid w:val="00DB5542"/>
    <w:rsid w:val="00DB6B0C"/>
    <w:rsid w:val="00DB7D1B"/>
    <w:rsid w:val="00DC0CA2"/>
    <w:rsid w:val="00DC176F"/>
    <w:rsid w:val="00DC2B1D"/>
    <w:rsid w:val="00DC77AA"/>
    <w:rsid w:val="00DD163A"/>
    <w:rsid w:val="00DD1673"/>
    <w:rsid w:val="00DD3BD5"/>
    <w:rsid w:val="00DD6EB7"/>
    <w:rsid w:val="00DE2E19"/>
    <w:rsid w:val="00DE385C"/>
    <w:rsid w:val="00DE6B30"/>
    <w:rsid w:val="00DF15D7"/>
    <w:rsid w:val="00DF6CC2"/>
    <w:rsid w:val="00E006E4"/>
    <w:rsid w:val="00E00E3C"/>
    <w:rsid w:val="00E027C0"/>
    <w:rsid w:val="00E02AAD"/>
    <w:rsid w:val="00E06BB9"/>
    <w:rsid w:val="00E0769B"/>
    <w:rsid w:val="00E07E4A"/>
    <w:rsid w:val="00E109DB"/>
    <w:rsid w:val="00E22FE4"/>
    <w:rsid w:val="00E23F1C"/>
    <w:rsid w:val="00E33B8F"/>
    <w:rsid w:val="00E35A3C"/>
    <w:rsid w:val="00E37BD5"/>
    <w:rsid w:val="00E44336"/>
    <w:rsid w:val="00E53C1B"/>
    <w:rsid w:val="00E54D26"/>
    <w:rsid w:val="00E55431"/>
    <w:rsid w:val="00E5708C"/>
    <w:rsid w:val="00E610D6"/>
    <w:rsid w:val="00E6207A"/>
    <w:rsid w:val="00E65013"/>
    <w:rsid w:val="00E71C91"/>
    <w:rsid w:val="00E735C8"/>
    <w:rsid w:val="00E74E87"/>
    <w:rsid w:val="00E80182"/>
    <w:rsid w:val="00E8027B"/>
    <w:rsid w:val="00E81437"/>
    <w:rsid w:val="00E843B6"/>
    <w:rsid w:val="00E873C2"/>
    <w:rsid w:val="00E87BE8"/>
    <w:rsid w:val="00E9535F"/>
    <w:rsid w:val="00E958E3"/>
    <w:rsid w:val="00EA2CE4"/>
    <w:rsid w:val="00EA48D0"/>
    <w:rsid w:val="00EA6DCB"/>
    <w:rsid w:val="00EA7066"/>
    <w:rsid w:val="00EB2CB7"/>
    <w:rsid w:val="00EB3E65"/>
    <w:rsid w:val="00EB5ADB"/>
    <w:rsid w:val="00EC1601"/>
    <w:rsid w:val="00ED3F89"/>
    <w:rsid w:val="00ED6FC5"/>
    <w:rsid w:val="00EE2AF3"/>
    <w:rsid w:val="00EE536D"/>
    <w:rsid w:val="00EE55B2"/>
    <w:rsid w:val="00EE7DA9"/>
    <w:rsid w:val="00EF34D3"/>
    <w:rsid w:val="00EF6B9E"/>
    <w:rsid w:val="00F045D3"/>
    <w:rsid w:val="00F04FF6"/>
    <w:rsid w:val="00F05585"/>
    <w:rsid w:val="00F109FC"/>
    <w:rsid w:val="00F122FD"/>
    <w:rsid w:val="00F133E1"/>
    <w:rsid w:val="00F178AB"/>
    <w:rsid w:val="00F2561F"/>
    <w:rsid w:val="00F2637D"/>
    <w:rsid w:val="00F2795B"/>
    <w:rsid w:val="00F342FD"/>
    <w:rsid w:val="00F34E9E"/>
    <w:rsid w:val="00F415A2"/>
    <w:rsid w:val="00F41684"/>
    <w:rsid w:val="00F43BAB"/>
    <w:rsid w:val="00F43BEC"/>
    <w:rsid w:val="00F44755"/>
    <w:rsid w:val="00F455E0"/>
    <w:rsid w:val="00F45E7C"/>
    <w:rsid w:val="00F5241E"/>
    <w:rsid w:val="00F5458D"/>
    <w:rsid w:val="00F54F3A"/>
    <w:rsid w:val="00F55A82"/>
    <w:rsid w:val="00F613DF"/>
    <w:rsid w:val="00F62602"/>
    <w:rsid w:val="00F65695"/>
    <w:rsid w:val="00F65945"/>
    <w:rsid w:val="00F659E1"/>
    <w:rsid w:val="00F71BD3"/>
    <w:rsid w:val="00F808C5"/>
    <w:rsid w:val="00F832E1"/>
    <w:rsid w:val="00F85369"/>
    <w:rsid w:val="00F93DC9"/>
    <w:rsid w:val="00F94872"/>
    <w:rsid w:val="00F967E0"/>
    <w:rsid w:val="00F96A6A"/>
    <w:rsid w:val="00F97A4E"/>
    <w:rsid w:val="00FA40B2"/>
    <w:rsid w:val="00FA5D88"/>
    <w:rsid w:val="00FA6D0A"/>
    <w:rsid w:val="00FA751A"/>
    <w:rsid w:val="00FB0152"/>
    <w:rsid w:val="00FB1482"/>
    <w:rsid w:val="00FB1A63"/>
    <w:rsid w:val="00FB33E4"/>
    <w:rsid w:val="00FB6C2B"/>
    <w:rsid w:val="00FC124F"/>
    <w:rsid w:val="00FC18E0"/>
    <w:rsid w:val="00FC20C3"/>
    <w:rsid w:val="00FC29BA"/>
    <w:rsid w:val="00FC4DC5"/>
    <w:rsid w:val="00FC5C4E"/>
    <w:rsid w:val="00FC64E4"/>
    <w:rsid w:val="00FD3B71"/>
    <w:rsid w:val="00FD554D"/>
    <w:rsid w:val="00FD5B24"/>
    <w:rsid w:val="00FD7775"/>
    <w:rsid w:val="00FE1896"/>
    <w:rsid w:val="00FE31E9"/>
    <w:rsid w:val="00FE362B"/>
    <w:rsid w:val="00FE37EF"/>
    <w:rsid w:val="00FE4DE4"/>
    <w:rsid w:val="00FE5C16"/>
    <w:rsid w:val="00FE7F99"/>
    <w:rsid w:val="00FF0B23"/>
    <w:rsid w:val="00FF30EB"/>
    <w:rsid w:val="00FF373C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A28C4E4"/>
  <w15:docId w15:val="{68FB9FFA-508C-41CF-9A74-F6179BA77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355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styleId="Bibliography">
    <w:name w:val="Bibliography"/>
    <w:basedOn w:val="Normal"/>
    <w:next w:val="Normal"/>
    <w:uiPriority w:val="37"/>
    <w:unhideWhenUsed/>
    <w:rsid w:val="00452F45"/>
    <w:rPr>
      <w:rFonts w:eastAsia="Times New Roman"/>
    </w:rPr>
  </w:style>
  <w:style w:type="character" w:customStyle="1" w:styleId="SC9192528">
    <w:name w:val="SC.9.192528"/>
    <w:uiPriority w:val="99"/>
    <w:rsid w:val="00735C87"/>
    <w:rPr>
      <w:b/>
      <w:bCs/>
      <w:color w:val="000000"/>
      <w:sz w:val="20"/>
      <w:szCs w:val="20"/>
    </w:rPr>
  </w:style>
  <w:style w:type="paragraph" w:customStyle="1" w:styleId="Default">
    <w:name w:val="Default"/>
    <w:rsid w:val="001D20B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P10200743">
    <w:name w:val="SP.10.200743"/>
    <w:basedOn w:val="Default"/>
    <w:next w:val="Default"/>
    <w:uiPriority w:val="99"/>
    <w:rsid w:val="001D20B8"/>
    <w:rPr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1D20B8"/>
    <w:rPr>
      <w:color w:val="auto"/>
    </w:rPr>
  </w:style>
  <w:style w:type="character" w:customStyle="1" w:styleId="SC10323594">
    <w:name w:val="SC.10.323594"/>
    <w:uiPriority w:val="99"/>
    <w:rsid w:val="001D20B8"/>
    <w:rPr>
      <w:b/>
      <w:bCs/>
      <w:color w:val="000000"/>
      <w:sz w:val="22"/>
      <w:szCs w:val="22"/>
    </w:rPr>
  </w:style>
  <w:style w:type="paragraph" w:customStyle="1" w:styleId="SP10200705">
    <w:name w:val="SP.10.200705"/>
    <w:basedOn w:val="Default"/>
    <w:next w:val="Default"/>
    <w:uiPriority w:val="99"/>
    <w:rsid w:val="001D20B8"/>
    <w:rPr>
      <w:color w:val="auto"/>
    </w:rPr>
  </w:style>
  <w:style w:type="character" w:customStyle="1" w:styleId="SC10323600">
    <w:name w:val="SC.10.323600"/>
    <w:uiPriority w:val="99"/>
    <w:rsid w:val="001D20B8"/>
    <w:rPr>
      <w:rFonts w:ascii="Times New Roman" w:hAnsi="Times New Roman" w:cs="Times New Roman"/>
      <w:color w:val="000000"/>
      <w:sz w:val="20"/>
      <w:szCs w:val="20"/>
    </w:rPr>
  </w:style>
  <w:style w:type="paragraph" w:customStyle="1" w:styleId="SP10200778">
    <w:name w:val="SP.10.200778"/>
    <w:basedOn w:val="Default"/>
    <w:next w:val="Default"/>
    <w:uiPriority w:val="99"/>
    <w:rsid w:val="001D20B8"/>
    <w:rPr>
      <w:color w:val="auto"/>
    </w:rPr>
  </w:style>
  <w:style w:type="character" w:customStyle="1" w:styleId="SC10323592">
    <w:name w:val="SC.10.323592"/>
    <w:uiPriority w:val="99"/>
    <w:rsid w:val="001D20B8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01">
    <w:name w:val="fontstyle01"/>
    <w:basedOn w:val="DefaultParagraphFont"/>
    <w:rsid w:val="005E3836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h40">
    <w:name w:val="h4"/>
    <w:basedOn w:val="Normal"/>
    <w:rsid w:val="00202129"/>
    <w:pPr>
      <w:spacing w:before="100" w:beforeAutospacing="1" w:after="100" w:afterAutospacing="1"/>
    </w:pPr>
    <w:rPr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202129"/>
  </w:style>
  <w:style w:type="paragraph" w:customStyle="1" w:styleId="t0">
    <w:name w:val="t"/>
    <w:basedOn w:val="Normal"/>
    <w:rsid w:val="00202129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figuretext">
    <w:name w:val="figuretext"/>
    <w:basedOn w:val="Normal"/>
    <w:rsid w:val="00202129"/>
    <w:pPr>
      <w:spacing w:before="100" w:beforeAutospacing="1" w:after="100" w:afterAutospacing="1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4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2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85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28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3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463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87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855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87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266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89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100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03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88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59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166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39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507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01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378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28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268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39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774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5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61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34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13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093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55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75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microsoft.com/office/2011/relationships/people" Target="peop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Alf</b:Tag>
    <b:SourceType>ConferenceProceedings</b:SourceType>
    <b:Guid>{43D60353-68E0-4D1C-AC1A-1D1B4DDA0004}</b:Guid>
    <b:Author>
      <b:Author>
        <b:Corporate>Alfred Asterjadhi (Qualcomm Inc.)</b:Corporate>
      </b:Author>
    </b:Author>
    <b:Title>15/1122r0 Identifiers in HE PPDUs for power saving</b:Title>
    <b:RefOrder>1</b:RefOrder>
  </b:Source>
  <b:Source>
    <b:Tag>Yon</b:Tag>
    <b:SourceType>ConferenceProceedings</b:SourceType>
    <b:Guid>{41E10658-DC09-425A-B7CD-C3FA6CEA25F0}</b:Guid>
    <b:Author>
      <b:Author>
        <b:Corporate>Yongho Seok (NEWRACOM)</b:Corporate>
      </b:Author>
    </b:Author>
    <b:Title>15/1034r0 Notification of Operating Mode Changes</b:Title>
    <b:RefOrder>2</b:RefOrder>
  </b:Source>
  <b:Source>
    <b:Tag>Eri</b:Tag>
    <b:SourceType>ConferenceProceedings</b:SourceType>
    <b:Guid>{F16D1620-6863-4829-8BFC-CBD93EC4A358}</b:Guid>
    <b:Author>
      <b:Author>
        <b:Corporate>Eric Wong (Apple)</b:Corporate>
      </b:Author>
    </b:Author>
    <b:Title>15/1060r0 Receive Operating Mode Indication for Power Save</b:Title>
    <b:RefOrder>3</b:RefOrder>
  </b:Source>
  <b:Source>
    <b:Tag>14_1453r2</b:Tag>
    <b:SourceType>ConferenceProceedings</b:SourceType>
    <b:Guid>{F544967B-8FB1-4B04-9D4E-84236F3E3637}</b:Guid>
    <b:Title>17/526r0 Meeting Minutes March 2017</b:Title>
    <b:Author>
      <b:Author>
        <b:Corporate>Leif Wilhelmsson (Ericsson)</b:Corporate>
      </b:Author>
    </b:Author>
    <b:RefOrder>4</b:RefOrder>
  </b:Source>
  <b:Source>
    <b:Tag>Liw</b:Tag>
    <b:SourceType>ConferenceProceedings</b:SourceType>
    <b:Guid>{9829E56F-51A2-4225-A253-624672171294}</b:Guid>
    <b:Author>
      <b:Author>
        <b:Corporate>Liwen Chu (Marvell)</b:Corporate>
      </b:Author>
    </b:Author>
    <b:Title>17/124r4 WUR MAC and Wakeup Frame</b:Title>
    <b:RefOrder>5</b:RefOrder>
  </b:Source>
  <b:Source>
    <b:Tag>Lei2</b:Tag>
    <b:SourceType>ConferenceProceedings</b:SourceType>
    <b:Guid>{1DEA5495-0EFB-497D-8B71-B2447A584971}</b:Guid>
    <b:Author>
      <b:Author>
        <b:Corporate>Leif Wilhelmsson (Ericsson)</b:Corporate>
      </b:Author>
    </b:Author>
    <b:Title>17/1522r2 Meeting Minutes Sep 2017</b:Title>
    <b:RefOrder>6</b:RefOrder>
  </b:Source>
  <b:Source>
    <b:Tag>Liw1</b:Tag>
    <b:SourceType>ConferenceProceedings</b:SourceType>
    <b:Guid>{4B136F11-2BC2-4171-A880-525CE5E4D222}</b:Guid>
    <b:Author>
      <b:Author>
        <b:Corporate>Liwen Chu (Marvell)</b:Corporate>
      </b:Author>
    </b:Author>
    <b:Title>17/1115r4 Wakeup Frame Format</b:Title>
    <b:RefOrder>7</b:RefOrder>
  </b:Source>
  <b:Source>
    <b:Tag>Jeo1</b:Tag>
    <b:SourceType>ConferenceProceedings</b:SourceType>
    <b:Guid>{2E953BD0-F98D-4AA6-B7BF-22F730FD589B}</b:Guid>
    <b:Author>
      <b:Author>
        <b:Corporate>Jeongki Kim (LG Electronics)</b:Corporate>
      </b:Author>
    </b:Author>
    <b:Title>17/0977r4 Address structure in unicast wake-up frame</b:Title>
    <b:RefOrder>8</b:RefOrder>
  </b:Source>
  <b:Source>
    <b:Tag>Lei3</b:Tag>
    <b:SourceType>ConferenceProceedings</b:SourceType>
    <b:Guid>{DE2D767B-83C2-428A-ADD8-DC905BB8A65D}</b:Guid>
    <b:Author>
      <b:Author>
        <b:Corporate>Leif Wilhelmsson (Ericsson)</b:Corporate>
      </b:Author>
    </b:Author>
    <b:Title>17/1800r0 Meeting Minutes Nov 2017</b:Title>
    <b:RefOrder>9</b:RefOrder>
  </b:Source>
  <b:Source>
    <b:Tag>Jeo3</b:Tag>
    <b:SourceType>ConferenceProceedings</b:SourceType>
    <b:Guid>{7718303C-8981-4FFF-97B2-CD0EC9550300}</b:Guid>
    <b:Author>
      <b:Author>
        <b:Corporate>Jeongki Kim (LG Electronics)</b:Corporate>
      </b:Author>
    </b:Author>
    <b:Title>17/1638r6 WUR Frame format follow-up</b:Title>
    <b:RefOrder>10</b:RefOrder>
  </b:Source>
  <b:Source>
    <b:Tag>Guo</b:Tag>
    <b:SourceType>ConferenceProceedings</b:SourceType>
    <b:Guid>{C80FDA54-CA59-4397-81FA-130F445D867A}</b:Guid>
    <b:Author>
      <b:Author>
        <b:Corporate>Guoqing Li (Apple Inc.)</b:Corporate>
      </b:Author>
    </b:Author>
    <b:Title>16/1608r7 WUR Discovery Frame for Smart Scanning</b:Title>
    <b:RefOrder>11</b:RefOrder>
  </b:Source>
</b:Sources>
</file>

<file path=customXml/itemProps1.xml><?xml version="1.0" encoding="utf-8"?>
<ds:datastoreItem xmlns:ds="http://schemas.openxmlformats.org/officeDocument/2006/customXml" ds:itemID="{7C3C5888-2951-9F4C-BE2B-11331B90C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245</Words>
  <Characters>1397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Rojan Chitrakar</dc:creator>
  <cp:lastModifiedBy>Guoqing Li</cp:lastModifiedBy>
  <cp:revision>2</cp:revision>
  <cp:lastPrinted>2010-05-04T03:47:00Z</cp:lastPrinted>
  <dcterms:created xsi:type="dcterms:W3CDTF">2018-05-10T12:02:00Z</dcterms:created>
  <dcterms:modified xsi:type="dcterms:W3CDTF">2018-05-10T12:02:00Z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e3a010b6-9a63-4981-b5a0-f2fd54687257</vt:lpwstr>
  </property>
  <property fmtid="{D5CDD505-2E9C-101B-9397-08002B2CF9AE}" pid="4" name="CTP_BU">
    <vt:lpwstr>NEXT GEN AND STANDARDS GROUP</vt:lpwstr>
  </property>
  <property fmtid="{D5CDD505-2E9C-101B-9397-08002B2CF9AE}" pid="5" name="CTP_TimeStamp">
    <vt:lpwstr>2017-10-23 18:23:22Z</vt:lpwstr>
  </property>
  <property fmtid="{D5CDD505-2E9C-101B-9397-08002B2CF9AE}" pid="6" name="CTPClassification">
    <vt:lpwstr>CTP_IC</vt:lpwstr>
  </property>
</Properties>
</file>