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C63D4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5750A28C" w:rsidR="00C723BC" w:rsidRPr="00183F4C" w:rsidRDefault="00BF3F29" w:rsidP="00801CB3">
            <w:pPr>
              <w:pStyle w:val="T2"/>
            </w:pPr>
            <w:r>
              <w:rPr>
                <w:lang w:eastAsia="ko-KR"/>
              </w:rPr>
              <w:t xml:space="preserve">Spec Text for </w:t>
            </w:r>
            <w:r w:rsidR="00AD4224">
              <w:rPr>
                <w:lang w:eastAsia="ko-KR"/>
              </w:rPr>
              <w:t xml:space="preserve">WUR </w:t>
            </w:r>
            <w:r w:rsidR="00801CB3">
              <w:rPr>
                <w:lang w:eastAsia="ko-KR"/>
              </w:rPr>
              <w:t>Wake Up</w:t>
            </w:r>
            <w:r w:rsidR="00AD4224">
              <w:rPr>
                <w:lang w:eastAsia="ko-KR"/>
              </w:rPr>
              <w:t xml:space="preserve"> Frame</w:t>
            </w:r>
          </w:p>
        </w:tc>
      </w:tr>
      <w:tr w:rsidR="00C723BC" w:rsidRPr="00183F4C" w14:paraId="4C4832C2" w14:textId="77777777" w:rsidTr="00C63D4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13E7CDCD" w:rsidR="00C723BC" w:rsidRPr="00183F4C" w:rsidRDefault="00C723BC" w:rsidP="00AD422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D4224">
              <w:rPr>
                <w:b w:val="0"/>
                <w:sz w:val="20"/>
                <w:lang w:eastAsia="ko-KR"/>
              </w:rPr>
              <w:t>xx</w:t>
            </w:r>
          </w:p>
        </w:tc>
      </w:tr>
      <w:tr w:rsidR="00C723BC" w:rsidRPr="00183F4C" w14:paraId="305CC577" w14:textId="77777777" w:rsidTr="00C63D4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717E02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A27A6CC" w:rsidR="00C723BC" w:rsidRPr="00183F4C" w:rsidRDefault="009379C0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Guoqing Li</w:t>
            </w:r>
          </w:p>
        </w:tc>
        <w:tc>
          <w:tcPr>
            <w:tcW w:w="1440" w:type="dxa"/>
            <w:vAlign w:val="center"/>
          </w:tcPr>
          <w:p w14:paraId="77B643E6" w14:textId="3AB2F43B" w:rsidR="00C723BC" w:rsidRPr="00183F4C" w:rsidRDefault="009379C0" w:rsidP="009379C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082" w:type="dxa"/>
            <w:vAlign w:val="center"/>
          </w:tcPr>
          <w:p w14:paraId="2657B968" w14:textId="3B95C199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69772086" w:rsidR="004B533F" w:rsidRPr="004B533F" w:rsidRDefault="009379C0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Apple.com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CE5954E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390BA8FC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spec text </w:t>
                            </w:r>
                            <w:r w:rsidR="00494FE3">
                              <w:rPr>
                                <w:lang w:eastAsia="ko-KR"/>
                              </w:rPr>
                              <w:t>associated with contribution 18/473r5 which defines WUR Discovery frame format</w:t>
                            </w:r>
                          </w:p>
                          <w:p w14:paraId="3450524D" w14:textId="3E20CB72" w:rsidR="00C63D4E" w:rsidRDefault="00C63D4E" w:rsidP="00494FE3">
                            <w:pPr>
                              <w:pStyle w:val="Heading2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57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041C37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390BA8FC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spec text </w:t>
                      </w:r>
                      <w:r w:rsidR="00494FE3">
                        <w:rPr>
                          <w:lang w:eastAsia="ko-KR"/>
                        </w:rPr>
                        <w:t>associated with contribution 18/473r5 which defines WUR Discovery frame format</w:t>
                      </w:r>
                    </w:p>
                    <w:p w14:paraId="3450524D" w14:textId="3E20CB72" w:rsidR="00C63D4E" w:rsidRDefault="00C63D4E" w:rsidP="00494FE3">
                      <w:pPr>
                        <w:pStyle w:val="Heading2"/>
                        <w:numPr>
                          <w:ilvl w:val="1"/>
                          <w:numId w:val="0"/>
                        </w:numPr>
                        <w:tabs>
                          <w:tab w:val="num" w:pos="57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6CE2E1AD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ins w:id="0" w:author="Jeongki Kim" w:date="2018-01-03T09:27:00Z"/>
          <w:b/>
          <w:color w:val="FF0000"/>
          <w:szCs w:val="22"/>
          <w:lang w:val="en-US" w:eastAsia="ko-KR"/>
        </w:rPr>
      </w:pPr>
    </w:p>
    <w:p w14:paraId="411352A0" w14:textId="1F5E3948" w:rsidR="005E3836" w:rsidRDefault="00932D51" w:rsidP="005E383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</w:t>
      </w:r>
      <w:r w:rsidR="005D367D">
        <w:rPr>
          <w:rFonts w:eastAsia="Times New Roman"/>
          <w:b/>
          <w:color w:val="000000"/>
          <w:sz w:val="20"/>
          <w:highlight w:val="yellow"/>
          <w:lang w:val="en-US"/>
        </w:rPr>
        <w:t>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BA773B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  <w:r w:rsidR="005E3836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716079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>Modify</w:t>
      </w:r>
      <w:r w:rsidR="005E3836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9.10.</w:t>
      </w:r>
      <w:r w:rsidR="009C1D45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>3.</w:t>
      </w:r>
      <w:r w:rsidR="00503D6C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3 </w:t>
      </w:r>
      <w:r w:rsidR="005E3836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WUR </w:t>
      </w:r>
      <w:r w:rsidR="00517FC7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>Discovery</w:t>
      </w:r>
      <w:r w:rsidR="000243AA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frame</w:t>
      </w:r>
      <w:r w:rsidR="005E3836" w:rsidRPr="00503D6C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as the following:</w:t>
      </w:r>
    </w:p>
    <w:p w14:paraId="18B8B29B" w14:textId="77777777" w:rsidR="00716079" w:rsidRPr="00A2736C" w:rsidRDefault="00716079" w:rsidP="00716079">
      <w:pPr>
        <w:pStyle w:val="NormalWeb"/>
      </w:pPr>
      <w:r w:rsidRPr="00A2736C">
        <w:rPr>
          <w:b/>
          <w:bCs/>
          <w:sz w:val="20"/>
          <w:szCs w:val="20"/>
        </w:rPr>
        <w:t xml:space="preserve">9.10.3.3 WUR Discovery frame format </w:t>
      </w:r>
    </w:p>
    <w:p w14:paraId="67EF212F" w14:textId="77777777" w:rsidR="000053CB" w:rsidRPr="00A2736C" w:rsidRDefault="000053CB" w:rsidP="000053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ins w:id="1" w:author="Guoqing Li" w:date="2018-04-25T16:23:00Z"/>
          <w:sz w:val="20"/>
          <w:lang w:val="en-US" w:eastAsia="ko-KR"/>
        </w:rPr>
      </w:pPr>
      <w:ins w:id="2" w:author="Guoqing Li" w:date="2018-04-25T16:23:00Z">
        <w:r w:rsidRPr="00A2736C">
          <w:rPr>
            <w:sz w:val="20"/>
            <w:lang w:val="en-US" w:eastAsia="ko-KR"/>
          </w:rPr>
          <w:t>The Frame Control field is set as defined in 9.10.2.1.1 (Frame Control field).</w:t>
        </w:r>
        <w:bookmarkStart w:id="3" w:name="_GoBack"/>
        <w:bookmarkEnd w:id="3"/>
      </w:ins>
    </w:p>
    <w:p w14:paraId="76D7FC2D" w14:textId="775B8F6E" w:rsidR="000A279D" w:rsidRPr="00A2736C" w:rsidRDefault="00112984" w:rsidP="00494F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ins w:id="4" w:author="Guoqing Li" w:date="2018-04-25T16:05:00Z"/>
          <w:sz w:val="20"/>
          <w:lang w:val="en-US" w:eastAsia="ko-KR"/>
        </w:rPr>
      </w:pPr>
      <w:ins w:id="5" w:author="Guoqing Li" w:date="2018-04-25T16:05:00Z">
        <w:r w:rsidRPr="00A2736C">
          <w:rPr>
            <w:sz w:val="20"/>
            <w:lang w:val="en-US" w:eastAsia="ko-KR"/>
          </w:rPr>
          <w:t xml:space="preserve">The Address field is set to </w:t>
        </w:r>
        <w:r w:rsidR="000A279D" w:rsidRPr="00A2736C">
          <w:rPr>
            <w:sz w:val="20"/>
            <w:lang w:val="en-US" w:eastAsia="ko-KR"/>
          </w:rPr>
          <w:t xml:space="preserve">the Transmit ID. </w:t>
        </w:r>
      </w:ins>
    </w:p>
    <w:p w14:paraId="62BD4E0E" w14:textId="6E1C7A1E" w:rsidR="000A279D" w:rsidRPr="0095196B" w:rsidRDefault="00EB3E65" w:rsidP="00494F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ins w:id="6" w:author="Guoqing Li" w:date="2018-04-25T16:06:00Z"/>
          <w:i/>
          <w:sz w:val="20"/>
          <w:lang w:val="en-US" w:eastAsia="ko-KR"/>
        </w:rPr>
      </w:pPr>
      <w:ins w:id="7" w:author="Alfred Asterjadhi" w:date="2018-04-26T08:35:00Z">
        <w:r w:rsidRPr="0095196B">
          <w:rPr>
            <w:i/>
            <w:sz w:val="20"/>
            <w:lang w:val="en-US" w:eastAsia="ko-KR"/>
          </w:rPr>
          <w:t xml:space="preserve">Discussion </w:t>
        </w:r>
      </w:ins>
      <w:ins w:id="8" w:author="Guoqing Li" w:date="2018-04-25T16:05:00Z">
        <w:r w:rsidR="000A279D" w:rsidRPr="0095196B">
          <w:rPr>
            <w:i/>
            <w:sz w:val="20"/>
            <w:lang w:val="en-US" w:eastAsia="ko-KR"/>
          </w:rPr>
          <w:t>Note</w:t>
        </w:r>
      </w:ins>
      <w:ins w:id="9" w:author="Alfred Asterjadhi" w:date="2018-04-26T08:35:00Z">
        <w:r w:rsidRPr="0095196B">
          <w:rPr>
            <w:i/>
            <w:sz w:val="20"/>
            <w:lang w:val="en-US" w:eastAsia="ko-KR"/>
          </w:rPr>
          <w:t xml:space="preserve"> Not </w:t>
        </w:r>
        <w:proofErr w:type="gramStart"/>
        <w:r w:rsidRPr="0095196B">
          <w:rPr>
            <w:i/>
            <w:sz w:val="20"/>
            <w:lang w:val="en-US" w:eastAsia="ko-KR"/>
          </w:rPr>
          <w:t>To</w:t>
        </w:r>
        <w:proofErr w:type="gramEnd"/>
        <w:r w:rsidRPr="0095196B">
          <w:rPr>
            <w:i/>
            <w:sz w:val="20"/>
            <w:lang w:val="en-US" w:eastAsia="ko-KR"/>
          </w:rPr>
          <w:t xml:space="preserve"> Be Added to the Draft</w:t>
        </w:r>
      </w:ins>
      <w:ins w:id="10" w:author="Guoqing Li" w:date="2018-04-25T16:05:00Z">
        <w:r w:rsidR="000A279D" w:rsidRPr="0095196B">
          <w:rPr>
            <w:i/>
            <w:sz w:val="20"/>
            <w:lang w:val="en-US" w:eastAsia="ko-KR"/>
          </w:rPr>
          <w:t xml:space="preserve">: Transmit </w:t>
        </w:r>
      </w:ins>
      <w:ins w:id="11" w:author="Guoqing Li" w:date="2018-04-25T16:06:00Z">
        <w:r w:rsidR="000A279D" w:rsidRPr="0095196B">
          <w:rPr>
            <w:i/>
            <w:sz w:val="20"/>
            <w:lang w:val="en-US" w:eastAsia="ko-KR"/>
          </w:rPr>
          <w:t xml:space="preserve">ID is being proposed as the </w:t>
        </w:r>
      </w:ins>
      <w:ins w:id="12" w:author="Alfred Asterjadhi" w:date="2018-04-26T08:36:00Z">
        <w:r w:rsidR="004A4510">
          <w:rPr>
            <w:i/>
            <w:sz w:val="20"/>
            <w:lang w:val="en-US" w:eastAsia="ko-KR"/>
          </w:rPr>
          <w:t xml:space="preserve">12 </w:t>
        </w:r>
      </w:ins>
      <w:ins w:id="13" w:author="Guoqing Li" w:date="2018-04-25T16:06:00Z">
        <w:r w:rsidR="007F4779">
          <w:rPr>
            <w:i/>
            <w:sz w:val="20"/>
            <w:lang w:val="en-US" w:eastAsia="ko-KR"/>
          </w:rPr>
          <w:t>M</w:t>
        </w:r>
        <w:r w:rsidR="000A279D" w:rsidRPr="0095196B">
          <w:rPr>
            <w:i/>
            <w:sz w:val="20"/>
            <w:lang w:val="en-US" w:eastAsia="ko-KR"/>
          </w:rPr>
          <w:t>SB</w:t>
        </w:r>
      </w:ins>
      <w:ins w:id="14" w:author="Guoqing Li" w:date="2018-04-25T16:08:00Z">
        <w:r w:rsidR="000A279D" w:rsidRPr="0095196B">
          <w:rPr>
            <w:i/>
            <w:sz w:val="20"/>
            <w:lang w:val="en-US" w:eastAsia="ko-KR"/>
          </w:rPr>
          <w:t>s</w:t>
        </w:r>
      </w:ins>
      <w:ins w:id="15" w:author="Guoqing Li" w:date="2018-04-25T16:06:00Z">
        <w:r w:rsidR="000A279D" w:rsidRPr="0095196B">
          <w:rPr>
            <w:i/>
            <w:sz w:val="20"/>
            <w:lang w:val="en-US" w:eastAsia="ko-KR"/>
          </w:rPr>
          <w:t xml:space="preserve"> of </w:t>
        </w:r>
      </w:ins>
      <w:ins w:id="16" w:author="Guoqing Li" w:date="2018-04-25T16:09:00Z">
        <w:r w:rsidR="00AE0FB0" w:rsidRPr="0095196B">
          <w:rPr>
            <w:i/>
            <w:sz w:val="20"/>
            <w:lang w:val="en-US" w:eastAsia="ko-KR"/>
          </w:rPr>
          <w:t>the</w:t>
        </w:r>
      </w:ins>
      <w:ins w:id="17" w:author="Alfred Asterjadhi" w:date="2018-04-26T08:36:00Z">
        <w:r w:rsidR="004A4510">
          <w:rPr>
            <w:i/>
            <w:sz w:val="20"/>
            <w:lang w:val="en-US" w:eastAsia="ko-KR"/>
          </w:rPr>
          <w:t xml:space="preserve"> compressed</w:t>
        </w:r>
      </w:ins>
      <w:ins w:id="18" w:author="Guoqing Li" w:date="2018-04-25T16:09:00Z">
        <w:r w:rsidR="00AE0FB0" w:rsidRPr="0095196B">
          <w:rPr>
            <w:i/>
            <w:sz w:val="20"/>
            <w:lang w:val="en-US" w:eastAsia="ko-KR"/>
          </w:rPr>
          <w:t xml:space="preserve"> </w:t>
        </w:r>
      </w:ins>
      <w:ins w:id="19" w:author="Guoqing Li" w:date="2018-04-25T16:06:00Z">
        <w:r w:rsidR="000A279D" w:rsidRPr="0095196B">
          <w:rPr>
            <w:i/>
            <w:sz w:val="20"/>
            <w:lang w:val="en-US" w:eastAsia="ko-KR"/>
          </w:rPr>
          <w:t>BSSID</w:t>
        </w:r>
      </w:ins>
      <w:ins w:id="20" w:author="Alfred Asterjadhi" w:date="2018-04-26T08:36:00Z">
        <w:r w:rsidR="006D4733">
          <w:rPr>
            <w:i/>
            <w:sz w:val="20"/>
            <w:lang w:val="en-US" w:eastAsia="ko-KR"/>
          </w:rPr>
          <w:t xml:space="preserve"> (see X.Y.Z)</w:t>
        </w:r>
      </w:ins>
      <w:ins w:id="21" w:author="Guoqing Li" w:date="2018-04-25T16:06:00Z">
        <w:r w:rsidR="000A279D" w:rsidRPr="0095196B">
          <w:rPr>
            <w:i/>
            <w:sz w:val="20"/>
            <w:lang w:val="en-US" w:eastAsia="ko-KR"/>
          </w:rPr>
          <w:t xml:space="preserve">. </w:t>
        </w:r>
      </w:ins>
    </w:p>
    <w:p w14:paraId="26E7614E" w14:textId="0A0FAED0" w:rsidR="000A279D" w:rsidRDefault="000A279D" w:rsidP="00494F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ins w:id="22" w:author="Guoqing Li" w:date="2018-05-07T11:29:00Z"/>
          <w:sz w:val="20"/>
          <w:lang w:val="en-US" w:eastAsia="ko-KR"/>
        </w:rPr>
      </w:pPr>
      <w:ins w:id="23" w:author="Guoqing Li" w:date="2018-04-25T16:06:00Z">
        <w:r w:rsidRPr="00A2736C">
          <w:rPr>
            <w:sz w:val="20"/>
            <w:lang w:val="en-US" w:eastAsia="ko-KR"/>
          </w:rPr>
          <w:t xml:space="preserve">The TD Control </w:t>
        </w:r>
      </w:ins>
      <w:ins w:id="24" w:author="Guoqing Li" w:date="2018-05-07T11:30:00Z">
        <w:r w:rsidR="00336A3D">
          <w:rPr>
            <w:sz w:val="20"/>
            <w:lang w:val="en-US" w:eastAsia="ko-KR"/>
          </w:rPr>
          <w:t xml:space="preserve">is </w:t>
        </w:r>
      </w:ins>
      <w:ins w:id="25" w:author="Guoqing Li" w:date="2018-04-25T16:06:00Z">
        <w:r w:rsidRPr="00A2736C">
          <w:rPr>
            <w:sz w:val="20"/>
            <w:lang w:val="en-US" w:eastAsia="ko-KR"/>
          </w:rPr>
          <w:t xml:space="preserve">set to </w:t>
        </w:r>
      </w:ins>
      <w:ins w:id="26" w:author="Guoqing Li" w:date="2018-04-25T16:07:00Z">
        <w:r w:rsidR="007F4779">
          <w:rPr>
            <w:sz w:val="20"/>
            <w:lang w:val="en-US" w:eastAsia="ko-KR"/>
          </w:rPr>
          <w:t>bit</w:t>
        </w:r>
      </w:ins>
      <w:ins w:id="27" w:author="Guoqing Li" w:date="2018-05-07T17:13:00Z">
        <w:r w:rsidR="00965056">
          <w:rPr>
            <w:sz w:val="20"/>
            <w:lang w:val="en-US" w:eastAsia="ko-KR"/>
          </w:rPr>
          <w:t>s</w:t>
        </w:r>
      </w:ins>
      <w:ins w:id="28" w:author="Guoqing Li" w:date="2018-04-25T16:07:00Z">
        <w:r w:rsidR="007F4779">
          <w:rPr>
            <w:sz w:val="20"/>
            <w:lang w:val="en-US" w:eastAsia="ko-KR"/>
          </w:rPr>
          <w:t xml:space="preserve"> </w:t>
        </w:r>
      </w:ins>
      <w:ins w:id="29" w:author="Guoqing Li" w:date="2018-05-07T11:28:00Z">
        <w:r w:rsidR="00EC1601">
          <w:rPr>
            <w:sz w:val="20"/>
            <w:lang w:val="en-US" w:eastAsia="ko-KR"/>
          </w:rPr>
          <w:t>8</w:t>
        </w:r>
      </w:ins>
      <w:ins w:id="30" w:author="Guoqing Li" w:date="2018-04-25T16:07:00Z">
        <w:r w:rsidR="006E41A3">
          <w:rPr>
            <w:sz w:val="20"/>
            <w:lang w:val="en-US" w:eastAsia="ko-KR"/>
          </w:rPr>
          <w:t xml:space="preserve"> to</w:t>
        </w:r>
        <w:r w:rsidRPr="00A2736C">
          <w:rPr>
            <w:sz w:val="20"/>
            <w:lang w:val="en-US" w:eastAsia="ko-KR"/>
          </w:rPr>
          <w:t xml:space="preserve"> </w:t>
        </w:r>
      </w:ins>
      <w:ins w:id="31" w:author="Guoqing Li" w:date="2018-05-07T11:30:00Z">
        <w:r w:rsidR="00EC1601">
          <w:rPr>
            <w:sz w:val="20"/>
            <w:lang w:val="en-US" w:eastAsia="ko-KR"/>
          </w:rPr>
          <w:t>19</w:t>
        </w:r>
      </w:ins>
      <w:ins w:id="32" w:author="Guoqing Li" w:date="2018-04-25T16:06:00Z">
        <w:r w:rsidR="0043259E">
          <w:rPr>
            <w:sz w:val="20"/>
            <w:lang w:val="en-US" w:eastAsia="ko-KR"/>
          </w:rPr>
          <w:t xml:space="preserve"> </w:t>
        </w:r>
      </w:ins>
      <w:ins w:id="33" w:author="Guoqing Li" w:date="2018-04-25T16:07:00Z">
        <w:r w:rsidRPr="00A2736C">
          <w:rPr>
            <w:sz w:val="20"/>
            <w:lang w:val="en-US" w:eastAsia="ko-KR"/>
          </w:rPr>
          <w:t xml:space="preserve">of </w:t>
        </w:r>
      </w:ins>
      <w:ins w:id="34" w:author="Guoqing Li" w:date="2018-04-25T16:09:00Z">
        <w:r w:rsidR="00AE0FB0" w:rsidRPr="00A2736C">
          <w:rPr>
            <w:sz w:val="20"/>
            <w:lang w:val="en-US" w:eastAsia="ko-KR"/>
          </w:rPr>
          <w:t xml:space="preserve">the </w:t>
        </w:r>
      </w:ins>
      <w:ins w:id="35" w:author="Guoqing Li" w:date="2018-05-07T11:26:00Z">
        <w:r w:rsidR="004E1A05">
          <w:rPr>
            <w:sz w:val="20"/>
            <w:lang w:val="en-US" w:eastAsia="ko-KR"/>
          </w:rPr>
          <w:t xml:space="preserve">compressed </w:t>
        </w:r>
      </w:ins>
      <w:ins w:id="36" w:author="Guoqing Li" w:date="2018-04-25T16:07:00Z">
        <w:r w:rsidRPr="00A2736C">
          <w:rPr>
            <w:sz w:val="20"/>
            <w:lang w:val="en-US" w:eastAsia="ko-KR"/>
          </w:rPr>
          <w:t xml:space="preserve">BSSID. </w:t>
        </w:r>
      </w:ins>
    </w:p>
    <w:p w14:paraId="7D53ECF5" w14:textId="41C874AE" w:rsidR="000A279D" w:rsidRDefault="000A279D" w:rsidP="00494F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ins w:id="37" w:author="Guoqing Li" w:date="2018-05-07T11:01:00Z"/>
          <w:sz w:val="20"/>
          <w:lang w:val="en-US" w:eastAsia="ko-KR"/>
        </w:rPr>
      </w:pPr>
      <w:ins w:id="38" w:author="Guoqing Li" w:date="2018-04-25T16:07:00Z">
        <w:r w:rsidRPr="00A2736C">
          <w:rPr>
            <w:sz w:val="20"/>
            <w:lang w:val="en-US" w:eastAsia="ko-KR"/>
          </w:rPr>
          <w:t>Note</w:t>
        </w:r>
      </w:ins>
      <w:ins w:id="39" w:author="Guoqing Li" w:date="2018-05-07T11:05:00Z">
        <w:r w:rsidR="0043259E">
          <w:rPr>
            <w:sz w:val="20"/>
            <w:lang w:val="en-US" w:eastAsia="ko-KR"/>
          </w:rPr>
          <w:t>s</w:t>
        </w:r>
        <w:r w:rsidR="007A1F1C">
          <w:rPr>
            <w:sz w:val="20"/>
            <w:lang w:val="en-US" w:eastAsia="ko-KR"/>
          </w:rPr>
          <w:t xml:space="preserve"> (not to be added to draft)</w:t>
        </w:r>
      </w:ins>
      <w:ins w:id="40" w:author="Guoqing Li" w:date="2018-04-25T16:07:00Z">
        <w:r w:rsidRPr="00A2736C">
          <w:rPr>
            <w:sz w:val="20"/>
            <w:lang w:val="en-US" w:eastAsia="ko-KR"/>
          </w:rPr>
          <w:t>: Address and TD</w:t>
        </w:r>
        <w:r w:rsidR="00E35A3C">
          <w:rPr>
            <w:sz w:val="20"/>
            <w:lang w:val="en-US" w:eastAsia="ko-KR"/>
          </w:rPr>
          <w:t xml:space="preserve"> Control field </w:t>
        </w:r>
        <w:proofErr w:type="spellStart"/>
        <w:r w:rsidR="00E35A3C">
          <w:rPr>
            <w:sz w:val="20"/>
            <w:lang w:val="en-US" w:eastAsia="ko-KR"/>
          </w:rPr>
          <w:t>specifiy</w:t>
        </w:r>
        <w:proofErr w:type="spellEnd"/>
        <w:r w:rsidR="00E35A3C">
          <w:rPr>
            <w:sz w:val="20"/>
            <w:lang w:val="en-US" w:eastAsia="ko-KR"/>
          </w:rPr>
          <w:t xml:space="preserve"> the 24 </w:t>
        </w:r>
        <w:r w:rsidR="007F4779">
          <w:rPr>
            <w:sz w:val="20"/>
            <w:lang w:val="en-US" w:eastAsia="ko-KR"/>
          </w:rPr>
          <w:t>M</w:t>
        </w:r>
        <w:r w:rsidRPr="00A2736C">
          <w:rPr>
            <w:sz w:val="20"/>
            <w:lang w:val="en-US" w:eastAsia="ko-KR"/>
          </w:rPr>
          <w:t>SBs</w:t>
        </w:r>
      </w:ins>
      <w:ins w:id="41" w:author="Guoqing Li" w:date="2018-04-25T16:08:00Z">
        <w:r w:rsidRPr="00A2736C">
          <w:rPr>
            <w:sz w:val="20"/>
            <w:lang w:val="en-US" w:eastAsia="ko-KR"/>
          </w:rPr>
          <w:t xml:space="preserve"> of the </w:t>
        </w:r>
      </w:ins>
      <w:ins w:id="42" w:author="Guoqing Li" w:date="2018-05-07T11:27:00Z">
        <w:r w:rsidR="002A36F8">
          <w:rPr>
            <w:sz w:val="20"/>
            <w:lang w:val="en-US" w:eastAsia="ko-KR"/>
          </w:rPr>
          <w:t xml:space="preserve">compressed </w:t>
        </w:r>
      </w:ins>
      <w:ins w:id="43" w:author="Guoqing Li" w:date="2018-04-25T16:08:00Z">
        <w:r w:rsidRPr="00A2736C">
          <w:rPr>
            <w:sz w:val="20"/>
            <w:lang w:val="en-US" w:eastAsia="ko-KR"/>
          </w:rPr>
          <w:t>BSSID.</w:t>
        </w:r>
      </w:ins>
    </w:p>
    <w:p w14:paraId="11AF7EC7" w14:textId="77777777" w:rsidR="00AE0FB0" w:rsidRPr="00A2736C" w:rsidRDefault="00AE0FB0" w:rsidP="00AE0FB0">
      <w:pPr>
        <w:spacing w:before="240"/>
        <w:jc w:val="both"/>
        <w:rPr>
          <w:ins w:id="44" w:author="Guoqing Li" w:date="2018-04-25T16:10:00Z"/>
          <w:color w:val="000000"/>
          <w:sz w:val="20"/>
          <w:lang w:val="en-US"/>
        </w:rPr>
      </w:pPr>
      <w:ins w:id="45" w:author="Guoqing Li" w:date="2018-04-25T16:10:00Z">
        <w:r w:rsidRPr="00A2736C">
          <w:rPr>
            <w:iCs/>
            <w:color w:val="000000"/>
            <w:sz w:val="20"/>
            <w:lang w:val="en-US"/>
          </w:rPr>
          <w:t>The format of the Frame Body field is as defined in Figure 9-747a (Frame Body field format of WUR Discovery frame).</w:t>
        </w:r>
      </w:ins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2135"/>
      </w:tblGrid>
      <w:tr w:rsidR="00AE0FB0" w:rsidRPr="00202129" w14:paraId="1022B800" w14:textId="77777777" w:rsidTr="009C3382">
        <w:trPr>
          <w:trHeight w:val="164"/>
          <w:jc w:val="center"/>
          <w:ins w:id="46" w:author="Guoqing Li" w:date="2018-04-25T16:10:00Z"/>
        </w:trPr>
        <w:tc>
          <w:tcPr>
            <w:tcW w:w="1657" w:type="dxa"/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  <w:hideMark/>
          </w:tcPr>
          <w:p w14:paraId="149F5EA7" w14:textId="77777777" w:rsidR="00AE0FB0" w:rsidRPr="00202129" w:rsidRDefault="00AE0FB0" w:rsidP="009C3382">
            <w:pPr>
              <w:jc w:val="center"/>
              <w:rPr>
                <w:ins w:id="47" w:author="Guoqing Li" w:date="2018-04-25T16:10:00Z"/>
                <w:color w:val="000000"/>
                <w:sz w:val="16"/>
                <w:szCs w:val="16"/>
                <w:lang w:val="en-US"/>
              </w:rPr>
            </w:pPr>
            <w:ins w:id="48" w:author="Guoqing Li" w:date="2018-04-25T16:10:00Z">
              <w:r w:rsidRPr="00202129">
                <w:rPr>
                  <w:iCs/>
                  <w:color w:val="000000"/>
                  <w:sz w:val="16"/>
                  <w:szCs w:val="16"/>
                  <w:lang w:val="en-US"/>
                </w:rPr>
                <w:t>B0               B15</w:t>
              </w:r>
            </w:ins>
          </w:p>
        </w:tc>
        <w:tc>
          <w:tcPr>
            <w:tcW w:w="2135" w:type="dxa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40FEF5A6" w14:textId="77777777" w:rsidR="00AE0FB0" w:rsidRPr="00202129" w:rsidRDefault="00AE0FB0" w:rsidP="009C3382">
            <w:pPr>
              <w:jc w:val="center"/>
              <w:rPr>
                <w:ins w:id="49" w:author="Guoqing Li" w:date="2018-04-25T16:10:00Z"/>
                <w:color w:val="000000"/>
                <w:sz w:val="16"/>
                <w:szCs w:val="16"/>
                <w:lang w:val="en-US"/>
              </w:rPr>
            </w:pPr>
            <w:ins w:id="50" w:author="Guoqing Li" w:date="2018-04-25T16:10:00Z">
              <w:r w:rsidRPr="00202129">
                <w:rPr>
                  <w:iCs/>
                  <w:color w:val="000000"/>
                  <w:sz w:val="16"/>
                  <w:szCs w:val="16"/>
                  <w:lang w:val="en-US"/>
                </w:rPr>
                <w:t>B16                 B31</w:t>
              </w:r>
            </w:ins>
          </w:p>
        </w:tc>
      </w:tr>
      <w:tr w:rsidR="00AE0FB0" w:rsidRPr="00202129" w14:paraId="3A09A2CF" w14:textId="77777777" w:rsidTr="009C3382">
        <w:trPr>
          <w:trHeight w:val="150"/>
          <w:jc w:val="center"/>
          <w:ins w:id="51" w:author="Guoqing Li" w:date="2018-04-25T16:10:00Z"/>
        </w:trPr>
        <w:tc>
          <w:tcPr>
            <w:tcW w:w="1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  <w:hideMark/>
          </w:tcPr>
          <w:p w14:paraId="1EF9918C" w14:textId="77777777" w:rsidR="00AE0FB0" w:rsidRPr="00202129" w:rsidRDefault="00AE0FB0" w:rsidP="009C3382">
            <w:pPr>
              <w:jc w:val="center"/>
              <w:rPr>
                <w:ins w:id="52" w:author="Guoqing Li" w:date="2018-04-25T16:10:00Z"/>
                <w:color w:val="000000"/>
                <w:sz w:val="16"/>
                <w:szCs w:val="16"/>
                <w:lang w:val="en-US"/>
              </w:rPr>
            </w:pPr>
            <w:ins w:id="53" w:author="Guoqing Li" w:date="2018-04-25T16:10:00Z">
              <w:r w:rsidRPr="00202129">
                <w:rPr>
                  <w:iCs/>
                  <w:color w:val="000000"/>
                  <w:sz w:val="16"/>
                  <w:szCs w:val="16"/>
                  <w:lang w:val="en-US"/>
                </w:rPr>
                <w:t>Compressed SSID</w:t>
              </w:r>
            </w:ins>
          </w:p>
        </w:tc>
        <w:tc>
          <w:tcPr>
            <w:tcW w:w="21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67516E84" w14:textId="77777777" w:rsidR="00AE0FB0" w:rsidRPr="00202129" w:rsidRDefault="00AE0FB0" w:rsidP="009C3382">
            <w:pPr>
              <w:jc w:val="center"/>
              <w:rPr>
                <w:ins w:id="54" w:author="Guoqing Li" w:date="2018-04-25T16:10:00Z"/>
                <w:color w:val="000000"/>
                <w:sz w:val="16"/>
                <w:szCs w:val="16"/>
                <w:lang w:val="en-US"/>
              </w:rPr>
            </w:pPr>
            <w:ins w:id="55" w:author="Guoqing Li" w:date="2018-04-25T16:10:00Z">
              <w:r w:rsidRPr="00202129">
                <w:rPr>
                  <w:iCs/>
                  <w:color w:val="000000"/>
                  <w:sz w:val="16"/>
                  <w:szCs w:val="16"/>
                  <w:lang w:val="en-US"/>
                </w:rPr>
                <w:t>PCR Operating Channel</w:t>
              </w:r>
            </w:ins>
          </w:p>
        </w:tc>
      </w:tr>
      <w:tr w:rsidR="00AE0FB0" w:rsidRPr="00202129" w14:paraId="7C16D85E" w14:textId="77777777" w:rsidTr="009C3382">
        <w:trPr>
          <w:trHeight w:val="164"/>
          <w:jc w:val="center"/>
          <w:ins w:id="56" w:author="Guoqing Li" w:date="2018-04-25T16:10:00Z"/>
        </w:trPr>
        <w:tc>
          <w:tcPr>
            <w:tcW w:w="1657" w:type="dxa"/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  <w:hideMark/>
          </w:tcPr>
          <w:p w14:paraId="1EB7A569" w14:textId="77777777" w:rsidR="00AE0FB0" w:rsidRPr="00202129" w:rsidRDefault="00AE0FB0" w:rsidP="009C3382">
            <w:pPr>
              <w:jc w:val="center"/>
              <w:rPr>
                <w:ins w:id="57" w:author="Guoqing Li" w:date="2018-04-25T16:10:00Z"/>
                <w:color w:val="000000"/>
                <w:sz w:val="16"/>
                <w:szCs w:val="16"/>
                <w:lang w:val="en-US"/>
              </w:rPr>
            </w:pPr>
            <w:ins w:id="58" w:author="Guoqing Li" w:date="2018-04-25T16:10:00Z">
              <w:r w:rsidRPr="00202129">
                <w:rPr>
                  <w:iCs/>
                  <w:color w:val="000000"/>
                  <w:sz w:val="16"/>
                  <w:szCs w:val="16"/>
                  <w:lang w:val="en-US"/>
                </w:rPr>
                <w:t>16</w:t>
              </w:r>
            </w:ins>
          </w:p>
        </w:tc>
        <w:tc>
          <w:tcPr>
            <w:tcW w:w="2135" w:type="dxa"/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14:paraId="06516831" w14:textId="77777777" w:rsidR="00AE0FB0" w:rsidRPr="00202129" w:rsidRDefault="00AE0FB0" w:rsidP="009C3382">
            <w:pPr>
              <w:jc w:val="center"/>
              <w:rPr>
                <w:ins w:id="59" w:author="Guoqing Li" w:date="2018-04-25T16:10:00Z"/>
                <w:color w:val="000000"/>
                <w:sz w:val="16"/>
                <w:szCs w:val="16"/>
                <w:lang w:val="en-US"/>
              </w:rPr>
            </w:pPr>
            <w:ins w:id="60" w:author="Guoqing Li" w:date="2018-04-25T16:10:00Z">
              <w:r w:rsidRPr="00202129">
                <w:rPr>
                  <w:iCs/>
                  <w:color w:val="000000"/>
                  <w:sz w:val="16"/>
                  <w:szCs w:val="16"/>
                  <w:lang w:val="en-US"/>
                </w:rPr>
                <w:t>16</w:t>
              </w:r>
            </w:ins>
          </w:p>
        </w:tc>
      </w:tr>
    </w:tbl>
    <w:p w14:paraId="3B4FCD5E" w14:textId="57AF28F9" w:rsidR="00AE0FB0" w:rsidRPr="00A2736C" w:rsidRDefault="00DA535F" w:rsidP="00DA53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center"/>
        <w:rPr>
          <w:ins w:id="61" w:author="Guoqing Li" w:date="2018-04-25T16:08:00Z"/>
          <w:sz w:val="20"/>
          <w:lang w:val="en-US" w:eastAsia="ko-KR"/>
        </w:rPr>
      </w:pPr>
      <w:ins w:id="62" w:author="Guoqing Li" w:date="2018-04-25T16:10:00Z">
        <w:r w:rsidRPr="00A2736C">
          <w:rPr>
            <w:iCs/>
            <w:color w:val="000000"/>
            <w:sz w:val="20"/>
            <w:lang w:val="en-US"/>
          </w:rPr>
          <w:t>Figure 9-747a (Frame Body field format of WUR Discovery frame).</w:t>
        </w:r>
      </w:ins>
    </w:p>
    <w:p w14:paraId="0FC66976" w14:textId="77777777" w:rsidR="00922BF8" w:rsidRDefault="00A2736C" w:rsidP="00A2736C">
      <w:pPr>
        <w:spacing w:before="240"/>
        <w:jc w:val="both"/>
        <w:rPr>
          <w:sz w:val="20"/>
          <w:lang w:val="en-US" w:eastAsia="ko-KR"/>
        </w:rPr>
      </w:pPr>
      <w:ins w:id="63" w:author="Guoqing Li" w:date="2018-04-25T16:11:00Z">
        <w:r w:rsidRPr="00A2736C">
          <w:rPr>
            <w:iCs/>
            <w:color w:val="000000"/>
            <w:sz w:val="20"/>
            <w:lang w:val="en-US"/>
          </w:rPr>
          <w:t xml:space="preserve">The Compressed SSID field contains </w:t>
        </w:r>
      </w:ins>
      <w:ins w:id="64" w:author="Guoqing Li" w:date="2018-04-25T16:18:00Z">
        <w:r w:rsidR="00C5043C">
          <w:rPr>
            <w:iCs/>
            <w:color w:val="000000"/>
            <w:sz w:val="20"/>
            <w:lang w:val="en-US"/>
          </w:rPr>
          <w:t xml:space="preserve">16 LSBs of the Short-SSID as defined </w:t>
        </w:r>
        <w:r w:rsidR="00C5043C" w:rsidRPr="00364EB1">
          <w:rPr>
            <w:iCs/>
            <w:color w:val="000000"/>
            <w:sz w:val="20"/>
            <w:lang w:val="en-US"/>
          </w:rPr>
          <w:t xml:space="preserve">in </w:t>
        </w:r>
      </w:ins>
      <w:ins w:id="65" w:author="Guoqing Li" w:date="2018-04-25T16:19:00Z">
        <w:r w:rsidR="00C5043C" w:rsidRPr="00364EB1">
          <w:rPr>
            <w:sz w:val="20"/>
            <w:lang w:val="en-US" w:eastAsia="ko-KR"/>
          </w:rPr>
          <w:t>9.4.2.171.2.</w:t>
        </w:r>
      </w:ins>
      <w:ins w:id="66" w:author="Guoqing Li" w:date="2018-04-25T17:08:00Z">
        <w:r w:rsidR="006F779A">
          <w:rPr>
            <w:sz w:val="20"/>
            <w:lang w:val="en-US" w:eastAsia="ko-KR"/>
          </w:rPr>
          <w:t xml:space="preserve"> </w:t>
        </w:r>
      </w:ins>
    </w:p>
    <w:p w14:paraId="72B0D529" w14:textId="4D347B3C" w:rsidR="00A2736C" w:rsidRPr="00A2736C" w:rsidRDefault="00922BF8" w:rsidP="00A2736C">
      <w:pPr>
        <w:spacing w:before="240"/>
        <w:jc w:val="both"/>
        <w:rPr>
          <w:ins w:id="67" w:author="Guoqing Li" w:date="2018-04-25T16:11:00Z"/>
          <w:color w:val="000000"/>
          <w:sz w:val="20"/>
          <w:lang w:val="en-US"/>
        </w:rPr>
      </w:pPr>
      <w:ins w:id="68" w:author="Guoqing Li" w:date="2018-04-26T12:05:00Z">
        <w:r>
          <w:rPr>
            <w:sz w:val="20"/>
            <w:lang w:val="en-US" w:eastAsia="ko-KR"/>
          </w:rPr>
          <w:t>No</w:t>
        </w:r>
      </w:ins>
      <w:ins w:id="69" w:author="Guoqing Li" w:date="2018-04-25T17:08:00Z">
        <w:r w:rsidR="006F779A">
          <w:rPr>
            <w:sz w:val="20"/>
            <w:lang w:val="en-US" w:eastAsia="ko-KR"/>
          </w:rPr>
          <w:t>te</w:t>
        </w:r>
      </w:ins>
      <w:ins w:id="70" w:author="Guoqing Li" w:date="2018-04-26T12:05:00Z">
        <w:r>
          <w:rPr>
            <w:sz w:val="20"/>
            <w:lang w:val="en-US" w:eastAsia="ko-KR"/>
          </w:rPr>
          <w:t xml:space="preserve"> (not to be added to spec text)</w:t>
        </w:r>
      </w:ins>
      <w:ins w:id="71" w:author="Guoqing Li" w:date="2018-04-25T17:08:00Z">
        <w:r w:rsidR="006F779A">
          <w:rPr>
            <w:sz w:val="20"/>
            <w:lang w:val="en-US" w:eastAsia="ko-KR"/>
          </w:rPr>
          <w:t xml:space="preserve">: </w:t>
        </w:r>
      </w:ins>
      <w:ins w:id="72" w:author="Guoqing Li" w:date="2018-04-26T12:06:00Z">
        <w:r w:rsidR="00014711" w:rsidRPr="00364EB1">
          <w:rPr>
            <w:sz w:val="20"/>
            <w:lang w:val="en-US" w:eastAsia="ko-KR"/>
          </w:rPr>
          <w:t>9.4.</w:t>
        </w:r>
        <w:proofErr w:type="gramStart"/>
        <w:r w:rsidR="00014711" w:rsidRPr="00364EB1">
          <w:rPr>
            <w:sz w:val="20"/>
            <w:lang w:val="en-US" w:eastAsia="ko-KR"/>
          </w:rPr>
          <w:t>2.171.</w:t>
        </w:r>
      </w:ins>
      <w:ins w:id="73" w:author="Guoqing Li" w:date="2018-04-25T17:08:00Z">
        <w:r w:rsidR="006F779A">
          <w:rPr>
            <w:sz w:val="20"/>
            <w:lang w:val="en-US" w:eastAsia="ko-KR"/>
          </w:rPr>
          <w:t>specifies</w:t>
        </w:r>
        <w:proofErr w:type="gramEnd"/>
        <w:r w:rsidR="006F779A">
          <w:rPr>
            <w:sz w:val="20"/>
            <w:lang w:val="en-US" w:eastAsia="ko-KR"/>
          </w:rPr>
          <w:t xml:space="preserve"> how Short SSID is calculated using CRC 32</w:t>
        </w:r>
      </w:ins>
      <w:ins w:id="74" w:author="Guoqing Li" w:date="2018-04-26T12:06:00Z">
        <w:r w:rsidR="00014711">
          <w:rPr>
            <w:sz w:val="20"/>
            <w:lang w:val="en-US" w:eastAsia="ko-KR"/>
          </w:rPr>
          <w:t xml:space="preserve"> which was defined in 11ai</w:t>
        </w:r>
      </w:ins>
      <w:ins w:id="75" w:author="Guoqing Li" w:date="2018-04-25T17:09:00Z">
        <w:r w:rsidR="009C3DF6">
          <w:rPr>
            <w:sz w:val="20"/>
            <w:lang w:val="en-US" w:eastAsia="ko-KR"/>
          </w:rPr>
          <w:t>.</w:t>
        </w:r>
      </w:ins>
    </w:p>
    <w:p w14:paraId="38C3161B" w14:textId="77777777" w:rsidR="00922BF8" w:rsidRDefault="00A2736C" w:rsidP="005906C1">
      <w:pPr>
        <w:spacing w:before="240"/>
        <w:jc w:val="both"/>
        <w:rPr>
          <w:ins w:id="76" w:author="Guoqing Li" w:date="2018-04-26T12:05:00Z"/>
          <w:iCs/>
          <w:color w:val="000000"/>
          <w:sz w:val="20"/>
          <w:lang w:val="en-US"/>
        </w:rPr>
      </w:pPr>
      <w:ins w:id="77" w:author="Guoqing Li" w:date="2018-04-25T16:11:00Z">
        <w:r w:rsidRPr="00A2736C">
          <w:rPr>
            <w:iCs/>
            <w:color w:val="000000"/>
            <w:sz w:val="20"/>
            <w:lang w:val="en-US"/>
          </w:rPr>
          <w:t xml:space="preserve">The PCR Operating Channel field contains operating </w:t>
        </w:r>
      </w:ins>
      <w:ins w:id="78" w:author="Guoqing Li" w:date="2018-04-25T16:21:00Z">
        <w:r w:rsidR="00CD7835">
          <w:rPr>
            <w:iCs/>
            <w:color w:val="000000"/>
            <w:sz w:val="20"/>
            <w:lang w:val="en-US"/>
          </w:rPr>
          <w:t xml:space="preserve">class and </w:t>
        </w:r>
      </w:ins>
      <w:ins w:id="79" w:author="Guoqing Li" w:date="2018-04-25T16:11:00Z">
        <w:r w:rsidRPr="00A2736C">
          <w:rPr>
            <w:iCs/>
            <w:color w:val="000000"/>
            <w:sz w:val="20"/>
            <w:lang w:val="en-US"/>
          </w:rPr>
          <w:t xml:space="preserve">channel information </w:t>
        </w:r>
      </w:ins>
      <w:ins w:id="80" w:author="Guoqing Li" w:date="2018-04-25T16:21:00Z">
        <w:r w:rsidR="00CD7835">
          <w:rPr>
            <w:iCs/>
            <w:color w:val="000000"/>
            <w:sz w:val="20"/>
            <w:lang w:val="en-US"/>
          </w:rPr>
          <w:t xml:space="preserve">as defined in </w:t>
        </w:r>
        <w:r w:rsidR="005906C1">
          <w:rPr>
            <w:iCs/>
            <w:color w:val="000000"/>
            <w:sz w:val="20"/>
            <w:lang w:val="en-US"/>
          </w:rPr>
          <w:t xml:space="preserve">9.4.1.22. </w:t>
        </w:r>
      </w:ins>
    </w:p>
    <w:p w14:paraId="4B39DA3F" w14:textId="156EBCA0" w:rsidR="00A2736C" w:rsidRPr="00202129" w:rsidRDefault="00922BF8" w:rsidP="005906C1">
      <w:pPr>
        <w:spacing w:before="240"/>
        <w:jc w:val="both"/>
        <w:rPr>
          <w:ins w:id="81" w:author="Guoqing Li" w:date="2018-04-25T16:11:00Z"/>
          <w:color w:val="000000"/>
          <w:szCs w:val="22"/>
          <w:lang w:val="en-US"/>
        </w:rPr>
      </w:pPr>
      <w:ins w:id="82" w:author="Guoqing Li" w:date="2018-04-26T12:05:00Z">
        <w:r>
          <w:rPr>
            <w:iCs/>
            <w:color w:val="000000"/>
            <w:sz w:val="20"/>
            <w:lang w:val="en-US"/>
          </w:rPr>
          <w:t>N</w:t>
        </w:r>
      </w:ins>
      <w:ins w:id="83" w:author="Guoqing Li" w:date="2018-04-25T17:09:00Z">
        <w:r w:rsidR="009C3DF6">
          <w:rPr>
            <w:iCs/>
            <w:color w:val="000000"/>
            <w:sz w:val="20"/>
            <w:lang w:val="en-US"/>
          </w:rPr>
          <w:t>ote</w:t>
        </w:r>
      </w:ins>
      <w:ins w:id="84" w:author="Guoqing Li" w:date="2018-04-26T12:05:00Z">
        <w:r>
          <w:rPr>
            <w:iCs/>
            <w:color w:val="000000"/>
            <w:sz w:val="20"/>
            <w:lang w:val="en-US"/>
          </w:rPr>
          <w:t xml:space="preserve"> (not to be added to spec text)</w:t>
        </w:r>
      </w:ins>
      <w:ins w:id="85" w:author="Guoqing Li" w:date="2018-04-25T17:09:00Z">
        <w:r w:rsidR="009C3DF6">
          <w:rPr>
            <w:iCs/>
            <w:color w:val="000000"/>
            <w:sz w:val="20"/>
            <w:lang w:val="en-US"/>
          </w:rPr>
          <w:t xml:space="preserve">: </w:t>
        </w:r>
      </w:ins>
      <w:ins w:id="86" w:author="Guoqing Li" w:date="2018-04-26T12:05:00Z">
        <w:r w:rsidR="00014711">
          <w:rPr>
            <w:iCs/>
            <w:color w:val="000000"/>
            <w:sz w:val="20"/>
            <w:lang w:val="en-US"/>
          </w:rPr>
          <w:t>9.4.1.22</w:t>
        </w:r>
      </w:ins>
      <w:ins w:id="87" w:author="Guoqing Li" w:date="2018-04-25T17:09:00Z">
        <w:r w:rsidR="009C3DF6">
          <w:rPr>
            <w:iCs/>
            <w:color w:val="000000"/>
            <w:sz w:val="20"/>
            <w:lang w:val="en-US"/>
          </w:rPr>
          <w:t xml:space="preserve"> </w:t>
        </w:r>
        <w:proofErr w:type="spellStart"/>
        <w:r w:rsidR="009C3DF6">
          <w:rPr>
            <w:iCs/>
            <w:color w:val="000000"/>
            <w:sz w:val="20"/>
            <w:lang w:val="en-US"/>
          </w:rPr>
          <w:t>speicifes</w:t>
        </w:r>
        <w:proofErr w:type="spellEnd"/>
        <w:r w:rsidR="009C3DF6">
          <w:rPr>
            <w:iCs/>
            <w:color w:val="000000"/>
            <w:sz w:val="20"/>
            <w:lang w:val="en-US"/>
          </w:rPr>
          <w:t xml:space="preserve"> the </w:t>
        </w:r>
      </w:ins>
      <w:ins w:id="88" w:author="Guoqing Li" w:date="2018-04-26T12:05:00Z">
        <w:r w:rsidR="00014711">
          <w:rPr>
            <w:iCs/>
            <w:color w:val="000000"/>
            <w:sz w:val="20"/>
            <w:lang w:val="en-US"/>
          </w:rPr>
          <w:t xml:space="preserve">format of </w:t>
        </w:r>
      </w:ins>
      <w:ins w:id="89" w:author="Guoqing Li" w:date="2018-04-25T17:09:00Z">
        <w:r w:rsidR="009C3DF6">
          <w:rPr>
            <w:iCs/>
            <w:color w:val="000000"/>
            <w:sz w:val="20"/>
            <w:lang w:val="en-US"/>
          </w:rPr>
          <w:t>operating class and channel number as defined in baseline spec</w:t>
        </w:r>
        <w:r w:rsidR="006265C8">
          <w:rPr>
            <w:iCs/>
            <w:color w:val="000000"/>
            <w:sz w:val="20"/>
            <w:lang w:val="en-US"/>
          </w:rPr>
          <w:t>.</w:t>
        </w:r>
      </w:ins>
    </w:p>
    <w:p w14:paraId="09424A2A" w14:textId="337D34C8" w:rsidR="00494FE3" w:rsidRPr="005F0B31" w:rsidRDefault="00494FE3" w:rsidP="00494F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strike/>
          <w:sz w:val="20"/>
          <w:lang w:val="en-US" w:eastAsia="ko-KR"/>
        </w:rPr>
      </w:pPr>
      <w:r w:rsidRPr="005F0B31">
        <w:rPr>
          <w:strike/>
          <w:sz w:val="20"/>
          <w:lang w:val="en-US" w:eastAsia="ko-KR"/>
        </w:rPr>
        <w:t>WUR Discovery frame includes compressed information of BSSID, SSID and information of PCR operating channel.</w:t>
      </w:r>
    </w:p>
    <w:p w14:paraId="4F23F198" w14:textId="655EB538" w:rsidR="00494FE3" w:rsidRPr="005F0B31" w:rsidRDefault="00494FE3" w:rsidP="00494F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strike/>
          <w:sz w:val="20"/>
          <w:lang w:val="en-US" w:eastAsia="ko-KR"/>
        </w:rPr>
      </w:pPr>
      <w:r w:rsidRPr="005F0B31">
        <w:rPr>
          <w:strike/>
          <w:sz w:val="20"/>
          <w:lang w:val="en-US" w:eastAsia="ko-KR"/>
        </w:rPr>
        <w:t xml:space="preserve">How to calculate compressed BSSID is TBD. </w:t>
      </w:r>
    </w:p>
    <w:p w14:paraId="30F820DF" w14:textId="2B019173" w:rsidR="00494FE3" w:rsidRPr="005F0B31" w:rsidRDefault="00494FE3" w:rsidP="00494F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/>
        <w:jc w:val="both"/>
        <w:rPr>
          <w:strike/>
          <w:sz w:val="20"/>
          <w:lang w:val="en-US" w:eastAsia="ko-KR"/>
        </w:rPr>
      </w:pPr>
      <w:r w:rsidRPr="005F0B31">
        <w:rPr>
          <w:strike/>
          <w:sz w:val="20"/>
          <w:lang w:val="en-US" w:eastAsia="ko-KR"/>
        </w:rPr>
        <w:t xml:space="preserve">How to calculate compressed SSID is TBD. </w:t>
      </w:r>
    </w:p>
    <w:p w14:paraId="3A11DDE2" w14:textId="04C6181D" w:rsidR="00494FE3" w:rsidRDefault="00494FE3" w:rsidP="00494F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sz w:val="20"/>
          <w:lang w:val="en-US" w:eastAsia="ko-KR"/>
        </w:rPr>
      </w:pPr>
      <w:r w:rsidRPr="005F0B31">
        <w:rPr>
          <w:strike/>
          <w:sz w:val="20"/>
          <w:lang w:val="en-US" w:eastAsia="ko-KR"/>
        </w:rPr>
        <w:t>How to signal PCR operating channel is TBD.</w:t>
      </w:r>
    </w:p>
    <w:p w14:paraId="3214DD36" w14:textId="2C97FB73" w:rsidR="00C10391" w:rsidRDefault="00C10391" w:rsidP="00494F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sz w:val="28"/>
          <w:lang w:val="en-US" w:eastAsia="ko-KR"/>
        </w:rPr>
      </w:pPr>
      <w:r w:rsidRPr="00C10391">
        <w:rPr>
          <w:sz w:val="28"/>
          <w:lang w:val="en-US" w:eastAsia="ko-KR"/>
        </w:rPr>
        <w:t>Do you support adopting</w:t>
      </w:r>
      <w:r>
        <w:rPr>
          <w:sz w:val="28"/>
          <w:lang w:val="en-US" w:eastAsia="ko-KR"/>
        </w:rPr>
        <w:t xml:space="preserve"> the</w:t>
      </w:r>
      <w:r w:rsidRPr="00C10391">
        <w:rPr>
          <w:sz w:val="28"/>
          <w:lang w:val="en-US" w:eastAsia="ko-KR"/>
        </w:rPr>
        <w:t xml:space="preserve"> text</w:t>
      </w:r>
      <w:r>
        <w:rPr>
          <w:sz w:val="28"/>
          <w:lang w:val="en-US" w:eastAsia="ko-KR"/>
        </w:rPr>
        <w:t>s</w:t>
      </w:r>
      <w:r w:rsidR="00656E58">
        <w:rPr>
          <w:sz w:val="28"/>
          <w:lang w:val="en-US" w:eastAsia="ko-KR"/>
        </w:rPr>
        <w:t xml:space="preserve"> in 18/748r2</w:t>
      </w:r>
      <w:r w:rsidRPr="00C10391">
        <w:rPr>
          <w:sz w:val="28"/>
          <w:lang w:val="en-US" w:eastAsia="ko-KR"/>
        </w:rPr>
        <w:t xml:space="preserve"> into </w:t>
      </w:r>
      <w:proofErr w:type="spellStart"/>
      <w:r w:rsidRPr="00C10391">
        <w:rPr>
          <w:sz w:val="28"/>
          <w:lang w:val="en-US" w:eastAsia="ko-KR"/>
        </w:rPr>
        <w:t>TGba</w:t>
      </w:r>
      <w:proofErr w:type="spellEnd"/>
      <w:r w:rsidRPr="00C10391">
        <w:rPr>
          <w:sz w:val="28"/>
          <w:lang w:val="en-US" w:eastAsia="ko-KR"/>
        </w:rPr>
        <w:t xml:space="preserve"> 0.3 draft spec? </w:t>
      </w:r>
    </w:p>
    <w:p w14:paraId="1B60D400" w14:textId="0AD174BD" w:rsidR="00716079" w:rsidRPr="00A2736C" w:rsidRDefault="00C10391" w:rsidP="009F412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eastAsia="Times New Roman"/>
          <w:b/>
          <w:color w:val="000000"/>
          <w:sz w:val="20"/>
          <w:lang w:val="en-US"/>
        </w:rPr>
      </w:pPr>
      <w:r>
        <w:rPr>
          <w:sz w:val="28"/>
          <w:lang w:val="en-US" w:eastAsia="ko-KR"/>
        </w:rPr>
        <w:t xml:space="preserve">Y: 16; N: 0; A: 2; </w:t>
      </w:r>
    </w:p>
    <w:sectPr w:rsidR="00716079" w:rsidRPr="00A2736C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48BBA" w14:textId="77777777" w:rsidR="00705EF7" w:rsidRDefault="00705EF7">
      <w:r>
        <w:separator/>
      </w:r>
    </w:p>
  </w:endnote>
  <w:endnote w:type="continuationSeparator" w:id="0">
    <w:p w14:paraId="622E177A" w14:textId="77777777" w:rsidR="00705EF7" w:rsidRDefault="0070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07075DE3" w:rsidR="00C63D4E" w:rsidRDefault="000352E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63D4E">
        <w:t>Submission</w:t>
      </w:r>
    </w:fldSimple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656E58">
      <w:rPr>
        <w:noProof/>
      </w:rPr>
      <w:t>2</w:t>
    </w:r>
    <w:r w:rsidR="00C63D4E">
      <w:rPr>
        <w:noProof/>
      </w:rPr>
      <w:fldChar w:fldCharType="end"/>
    </w:r>
    <w:r w:rsidR="00C63D4E">
      <w:tab/>
    </w:r>
    <w:r w:rsidR="00EE536D">
      <w:rPr>
        <w:lang w:eastAsia="ko-KR"/>
      </w:rPr>
      <w:t>Guoqing Li, Apple Inc.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BBC3B" w14:textId="77777777" w:rsidR="00705EF7" w:rsidRDefault="00705EF7">
      <w:r>
        <w:separator/>
      </w:r>
    </w:p>
  </w:footnote>
  <w:footnote w:type="continuationSeparator" w:id="0">
    <w:p w14:paraId="03443D7C" w14:textId="77777777" w:rsidR="00705EF7" w:rsidRDefault="00705E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16FC6484" w:rsidR="00C63D4E" w:rsidRDefault="00560C55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May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r w:rsidR="00752F86">
      <w:t>Doc: 18/748r</w:t>
    </w:r>
    <w:r w:rsidR="00656E58">
      <w:t>2</w:t>
    </w:r>
    <w:del w:id="90" w:author="Guoqing Li" w:date="2018-05-07T17:13:00Z">
      <w:r w:rsidR="000352E8" w:rsidDel="00965056">
        <w:fldChar w:fldCharType="begin"/>
      </w:r>
      <w:r w:rsidR="000352E8" w:rsidDel="00965056">
        <w:delInstrText xml:space="preserve"> TITLE  \* MERGEFORMAT </w:delInstrText>
      </w:r>
      <w:r w:rsidR="000352E8" w:rsidDel="00965056">
        <w:fldChar w:fldCharType="separate"/>
      </w:r>
      <w:r w:rsidR="00C63D4E" w:rsidDel="00965056">
        <w:delText xml:space="preserve">doc.: </w:delText>
      </w:r>
      <w:r w:rsidR="00C63D4E" w:rsidDel="00965056">
        <w:rPr>
          <w:rFonts w:hint="eastAsia"/>
          <w:lang w:eastAsia="ko-KR"/>
        </w:rPr>
        <w:delText>xxxx</w:delText>
      </w:r>
      <w:r w:rsidR="00C63D4E" w:rsidDel="00965056">
        <w:delText>r</w:delText>
      </w:r>
      <w:r w:rsidR="000352E8" w:rsidDel="00965056">
        <w:fldChar w:fldCharType="end"/>
      </w:r>
      <w:r w:rsidR="00C63D4E" w:rsidDel="00752F86">
        <w:rPr>
          <w:rFonts w:hint="eastAsia"/>
          <w:lang w:eastAsia="ko-KR"/>
        </w:rPr>
        <w:delText>0</w:delText>
      </w:r>
    </w:del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5F6810"/>
    <w:multiLevelType w:val="hybridMultilevel"/>
    <w:tmpl w:val="2A3A48F4"/>
    <w:lvl w:ilvl="0" w:tplc="BE80EACA">
      <w:start w:val="1"/>
      <w:numFmt w:val="upperLetter"/>
      <w:suff w:val="space"/>
      <w:lvlText w:val="R.4.8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46D0C"/>
    <w:multiLevelType w:val="hybridMultilevel"/>
    <w:tmpl w:val="6D1EA39C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2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A579B"/>
    <w:multiLevelType w:val="hybridMultilevel"/>
    <w:tmpl w:val="C4A69916"/>
    <w:lvl w:ilvl="0" w:tplc="54745486">
      <w:start w:val="1"/>
      <w:numFmt w:val="upperLetter"/>
      <w:suff w:val="space"/>
      <w:lvlText w:val="R.4.9.3.%1: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5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14"/>
  </w:num>
  <w:num w:numId="7">
    <w:abstractNumId w:val="16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0"/>
  </w:num>
  <w:num w:numId="28">
    <w:abstractNumId w:val="6"/>
  </w:num>
  <w:num w:numId="29">
    <w:abstractNumId w:val="4"/>
  </w:num>
  <w:num w:numId="30">
    <w:abstractNumId w:val="15"/>
  </w:num>
  <w:num w:numId="31">
    <w:abstractNumId w:val="8"/>
  </w:num>
  <w:num w:numId="32">
    <w:abstractNumId w:val="17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5"/>
  </w:num>
  <w:num w:numId="36">
    <w:abstractNumId w:val="12"/>
  </w:num>
  <w:num w:numId="37">
    <w:abstractNumId w:val="18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1">
    <w:abstractNumId w:val="13"/>
  </w:num>
  <w:num w:numId="42">
    <w:abstractNumId w:val="9"/>
  </w:num>
  <w:num w:numId="43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ongki Kim">
    <w15:presenceInfo w15:providerId="None" w15:userId="Jeongki Kim"/>
  </w15:person>
  <w15:person w15:author="Guoqing Li">
    <w15:presenceInfo w15:providerId="None" w15:userId="Guoqing Li"/>
  </w15:person>
  <w15:person w15:author="Alfred Asterjadhi">
    <w15:presenceInfo w15:providerId="AD" w15:userId="S-1-5-21-945540591-4024260831-3861152641-5510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473D"/>
    <w:rsid w:val="00004E0E"/>
    <w:rsid w:val="000053CB"/>
    <w:rsid w:val="00006DBB"/>
    <w:rsid w:val="0000743C"/>
    <w:rsid w:val="00013F87"/>
    <w:rsid w:val="00014711"/>
    <w:rsid w:val="000157CC"/>
    <w:rsid w:val="00017D25"/>
    <w:rsid w:val="00023128"/>
    <w:rsid w:val="00024060"/>
    <w:rsid w:val="00024344"/>
    <w:rsid w:val="000243AA"/>
    <w:rsid w:val="00024487"/>
    <w:rsid w:val="00026A52"/>
    <w:rsid w:val="00027D05"/>
    <w:rsid w:val="000352E8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15C7"/>
    <w:rsid w:val="00081E62"/>
    <w:rsid w:val="000823C8"/>
    <w:rsid w:val="000825E4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79D"/>
    <w:rsid w:val="000A29AE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984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2E5B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0C6A"/>
    <w:rsid w:val="0019164F"/>
    <w:rsid w:val="00192C6E"/>
    <w:rsid w:val="00193C39"/>
    <w:rsid w:val="00193C5D"/>
    <w:rsid w:val="001943F7"/>
    <w:rsid w:val="00197C76"/>
    <w:rsid w:val="001A0EDB"/>
    <w:rsid w:val="001A2240"/>
    <w:rsid w:val="001A23CD"/>
    <w:rsid w:val="001A4910"/>
    <w:rsid w:val="001B252D"/>
    <w:rsid w:val="001B2904"/>
    <w:rsid w:val="001B3086"/>
    <w:rsid w:val="001B63BC"/>
    <w:rsid w:val="001C077B"/>
    <w:rsid w:val="001C793D"/>
    <w:rsid w:val="001C7CCE"/>
    <w:rsid w:val="001D15ED"/>
    <w:rsid w:val="001D20B8"/>
    <w:rsid w:val="001D328B"/>
    <w:rsid w:val="001D4A93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3F10"/>
    <w:rsid w:val="001F491C"/>
    <w:rsid w:val="001F5C29"/>
    <w:rsid w:val="001F5D16"/>
    <w:rsid w:val="0020013A"/>
    <w:rsid w:val="00202129"/>
    <w:rsid w:val="0020462A"/>
    <w:rsid w:val="00210DDD"/>
    <w:rsid w:val="00214B50"/>
    <w:rsid w:val="00215A82"/>
    <w:rsid w:val="00215E32"/>
    <w:rsid w:val="0022139A"/>
    <w:rsid w:val="00221AA3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474B6"/>
    <w:rsid w:val="00252D47"/>
    <w:rsid w:val="00255A8B"/>
    <w:rsid w:val="00256CA3"/>
    <w:rsid w:val="00256D0A"/>
    <w:rsid w:val="00263092"/>
    <w:rsid w:val="002662A5"/>
    <w:rsid w:val="00273257"/>
    <w:rsid w:val="00276580"/>
    <w:rsid w:val="00281A5D"/>
    <w:rsid w:val="00282053"/>
    <w:rsid w:val="00284C5E"/>
    <w:rsid w:val="0028515C"/>
    <w:rsid w:val="002907AE"/>
    <w:rsid w:val="00291A10"/>
    <w:rsid w:val="00294B37"/>
    <w:rsid w:val="002A195C"/>
    <w:rsid w:val="002A34A0"/>
    <w:rsid w:val="002A36F8"/>
    <w:rsid w:val="002A4A61"/>
    <w:rsid w:val="002B06E5"/>
    <w:rsid w:val="002B6FF8"/>
    <w:rsid w:val="002C6B4F"/>
    <w:rsid w:val="002C72E1"/>
    <w:rsid w:val="002D1D40"/>
    <w:rsid w:val="002D36C5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6C15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BF7"/>
    <w:rsid w:val="00336A3D"/>
    <w:rsid w:val="00343E8E"/>
    <w:rsid w:val="003449F9"/>
    <w:rsid w:val="003479E4"/>
    <w:rsid w:val="00347C43"/>
    <w:rsid w:val="00356918"/>
    <w:rsid w:val="00360C87"/>
    <w:rsid w:val="00364DC0"/>
    <w:rsid w:val="00364EB1"/>
    <w:rsid w:val="00366AF0"/>
    <w:rsid w:val="003713CA"/>
    <w:rsid w:val="003729FC"/>
    <w:rsid w:val="00372FCA"/>
    <w:rsid w:val="003766B9"/>
    <w:rsid w:val="00380D3A"/>
    <w:rsid w:val="00382C54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4014AE"/>
    <w:rsid w:val="00403645"/>
    <w:rsid w:val="004051EE"/>
    <w:rsid w:val="00406DD9"/>
    <w:rsid w:val="00407C5B"/>
    <w:rsid w:val="0042111E"/>
    <w:rsid w:val="00421159"/>
    <w:rsid w:val="00430648"/>
    <w:rsid w:val="0043259E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64B72"/>
    <w:rsid w:val="00470779"/>
    <w:rsid w:val="0047267B"/>
    <w:rsid w:val="00475A71"/>
    <w:rsid w:val="004821A5"/>
    <w:rsid w:val="00482AD0"/>
    <w:rsid w:val="00482AF6"/>
    <w:rsid w:val="00486C12"/>
    <w:rsid w:val="00486E73"/>
    <w:rsid w:val="00486EB3"/>
    <w:rsid w:val="0049468A"/>
    <w:rsid w:val="00494FE3"/>
    <w:rsid w:val="00497004"/>
    <w:rsid w:val="004A0AF4"/>
    <w:rsid w:val="004A2ECC"/>
    <w:rsid w:val="004A4510"/>
    <w:rsid w:val="004B2D23"/>
    <w:rsid w:val="004B4269"/>
    <w:rsid w:val="004B493F"/>
    <w:rsid w:val="004B533F"/>
    <w:rsid w:val="004C0F0A"/>
    <w:rsid w:val="004C3C2A"/>
    <w:rsid w:val="004C7CE0"/>
    <w:rsid w:val="004D03A1"/>
    <w:rsid w:val="004D071D"/>
    <w:rsid w:val="004D1461"/>
    <w:rsid w:val="004D2D75"/>
    <w:rsid w:val="004D6BE8"/>
    <w:rsid w:val="004D7188"/>
    <w:rsid w:val="004E1A05"/>
    <w:rsid w:val="004E2B79"/>
    <w:rsid w:val="004E46DF"/>
    <w:rsid w:val="004F0CB7"/>
    <w:rsid w:val="004F4564"/>
    <w:rsid w:val="005010F3"/>
    <w:rsid w:val="0050128F"/>
    <w:rsid w:val="00501E52"/>
    <w:rsid w:val="00503C1C"/>
    <w:rsid w:val="00503D6C"/>
    <w:rsid w:val="00504958"/>
    <w:rsid w:val="00504AA2"/>
    <w:rsid w:val="005065E1"/>
    <w:rsid w:val="005065EB"/>
    <w:rsid w:val="00517ED6"/>
    <w:rsid w:val="00517FC7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5459B"/>
    <w:rsid w:val="00554995"/>
    <w:rsid w:val="00554EEF"/>
    <w:rsid w:val="00560C55"/>
    <w:rsid w:val="00561429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C1B"/>
    <w:rsid w:val="00587F10"/>
    <w:rsid w:val="005906C1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16B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F0B31"/>
    <w:rsid w:val="005F19DD"/>
    <w:rsid w:val="005F4AD8"/>
    <w:rsid w:val="005F5ADA"/>
    <w:rsid w:val="005F695C"/>
    <w:rsid w:val="005F7FA3"/>
    <w:rsid w:val="00600A10"/>
    <w:rsid w:val="00604112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5C8"/>
    <w:rsid w:val="00626A2B"/>
    <w:rsid w:val="00627C47"/>
    <w:rsid w:val="006302F7"/>
    <w:rsid w:val="00631EB7"/>
    <w:rsid w:val="0063365C"/>
    <w:rsid w:val="00635200"/>
    <w:rsid w:val="006362D2"/>
    <w:rsid w:val="00640CEF"/>
    <w:rsid w:val="00644E29"/>
    <w:rsid w:val="006456B2"/>
    <w:rsid w:val="00645742"/>
    <w:rsid w:val="006548B7"/>
    <w:rsid w:val="00654B3B"/>
    <w:rsid w:val="00656882"/>
    <w:rsid w:val="00656E58"/>
    <w:rsid w:val="00657485"/>
    <w:rsid w:val="00657DBD"/>
    <w:rsid w:val="00661375"/>
    <w:rsid w:val="00662343"/>
    <w:rsid w:val="0066347A"/>
    <w:rsid w:val="0066483B"/>
    <w:rsid w:val="006658C0"/>
    <w:rsid w:val="00666EA3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2073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65A0"/>
    <w:rsid w:val="006D3377"/>
    <w:rsid w:val="006D3E5E"/>
    <w:rsid w:val="006D4733"/>
    <w:rsid w:val="006D5362"/>
    <w:rsid w:val="006E181A"/>
    <w:rsid w:val="006E2D44"/>
    <w:rsid w:val="006E41A3"/>
    <w:rsid w:val="006E4CD8"/>
    <w:rsid w:val="006E7CE3"/>
    <w:rsid w:val="006F1544"/>
    <w:rsid w:val="006F3DD4"/>
    <w:rsid w:val="006F709C"/>
    <w:rsid w:val="006F779A"/>
    <w:rsid w:val="00705EF7"/>
    <w:rsid w:val="007060BE"/>
    <w:rsid w:val="00711E05"/>
    <w:rsid w:val="00712F8D"/>
    <w:rsid w:val="007132C0"/>
    <w:rsid w:val="00714E97"/>
    <w:rsid w:val="00716079"/>
    <w:rsid w:val="00717C13"/>
    <w:rsid w:val="00717D1A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52F86"/>
    <w:rsid w:val="00761356"/>
    <w:rsid w:val="0076196C"/>
    <w:rsid w:val="00763915"/>
    <w:rsid w:val="00766B1A"/>
    <w:rsid w:val="00766DFE"/>
    <w:rsid w:val="00770608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1F1C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4779"/>
    <w:rsid w:val="007F6EC7"/>
    <w:rsid w:val="007F75A8"/>
    <w:rsid w:val="007F78B1"/>
    <w:rsid w:val="00801CB3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5052B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53A6"/>
    <w:rsid w:val="008776B0"/>
    <w:rsid w:val="0088012D"/>
    <w:rsid w:val="00880810"/>
    <w:rsid w:val="0088118F"/>
    <w:rsid w:val="00881C47"/>
    <w:rsid w:val="00884237"/>
    <w:rsid w:val="00884F7B"/>
    <w:rsid w:val="00887583"/>
    <w:rsid w:val="00891445"/>
    <w:rsid w:val="00892A42"/>
    <w:rsid w:val="0089526C"/>
    <w:rsid w:val="00897183"/>
    <w:rsid w:val="008A5AFD"/>
    <w:rsid w:val="008B03E5"/>
    <w:rsid w:val="008B35B7"/>
    <w:rsid w:val="008B47B4"/>
    <w:rsid w:val="008B5396"/>
    <w:rsid w:val="008B5630"/>
    <w:rsid w:val="008B5C26"/>
    <w:rsid w:val="008C4913"/>
    <w:rsid w:val="008C5478"/>
    <w:rsid w:val="008C57E5"/>
    <w:rsid w:val="008C5AD6"/>
    <w:rsid w:val="008C5D4E"/>
    <w:rsid w:val="008C7A4B"/>
    <w:rsid w:val="008D0C05"/>
    <w:rsid w:val="008D1331"/>
    <w:rsid w:val="008D71CE"/>
    <w:rsid w:val="008E0E94"/>
    <w:rsid w:val="008E444B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2BF8"/>
    <w:rsid w:val="009257D6"/>
    <w:rsid w:val="00927FEB"/>
    <w:rsid w:val="00930E8C"/>
    <w:rsid w:val="00930F09"/>
    <w:rsid w:val="0093212D"/>
    <w:rsid w:val="009327AB"/>
    <w:rsid w:val="00932D51"/>
    <w:rsid w:val="00935649"/>
    <w:rsid w:val="00936D66"/>
    <w:rsid w:val="009379C0"/>
    <w:rsid w:val="0094091B"/>
    <w:rsid w:val="00943DF2"/>
    <w:rsid w:val="00944591"/>
    <w:rsid w:val="00944CAA"/>
    <w:rsid w:val="00947197"/>
    <w:rsid w:val="0095196B"/>
    <w:rsid w:val="00951CE8"/>
    <w:rsid w:val="00953565"/>
    <w:rsid w:val="00954C90"/>
    <w:rsid w:val="00961347"/>
    <w:rsid w:val="00962886"/>
    <w:rsid w:val="00964681"/>
    <w:rsid w:val="00965056"/>
    <w:rsid w:val="00966E18"/>
    <w:rsid w:val="009723A1"/>
    <w:rsid w:val="00973614"/>
    <w:rsid w:val="0097724C"/>
    <w:rsid w:val="00980866"/>
    <w:rsid w:val="00980D24"/>
    <w:rsid w:val="009824DF"/>
    <w:rsid w:val="0098405A"/>
    <w:rsid w:val="00991A93"/>
    <w:rsid w:val="009A0E5E"/>
    <w:rsid w:val="009A0F81"/>
    <w:rsid w:val="009B09CD"/>
    <w:rsid w:val="009B2383"/>
    <w:rsid w:val="009B3F00"/>
    <w:rsid w:val="009B4213"/>
    <w:rsid w:val="009B4356"/>
    <w:rsid w:val="009C1D45"/>
    <w:rsid w:val="009C30AA"/>
    <w:rsid w:val="009C3DF6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E7582"/>
    <w:rsid w:val="009F08F6"/>
    <w:rsid w:val="009F2B78"/>
    <w:rsid w:val="009F3F07"/>
    <w:rsid w:val="009F4126"/>
    <w:rsid w:val="009F49C9"/>
    <w:rsid w:val="00A00274"/>
    <w:rsid w:val="00A00EE5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2736C"/>
    <w:rsid w:val="00A33C93"/>
    <w:rsid w:val="00A3456B"/>
    <w:rsid w:val="00A34B85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CE8"/>
    <w:rsid w:val="00A60C3D"/>
    <w:rsid w:val="00A62796"/>
    <w:rsid w:val="00A627BF"/>
    <w:rsid w:val="00A63765"/>
    <w:rsid w:val="00A66CBC"/>
    <w:rsid w:val="00A70990"/>
    <w:rsid w:val="00A70FF0"/>
    <w:rsid w:val="00A72738"/>
    <w:rsid w:val="00A73C55"/>
    <w:rsid w:val="00A80E2F"/>
    <w:rsid w:val="00A844CE"/>
    <w:rsid w:val="00A90385"/>
    <w:rsid w:val="00A91EAA"/>
    <w:rsid w:val="00A9264B"/>
    <w:rsid w:val="00A96DCC"/>
    <w:rsid w:val="00AA078F"/>
    <w:rsid w:val="00AA0BDA"/>
    <w:rsid w:val="00AA188F"/>
    <w:rsid w:val="00AA3C3D"/>
    <w:rsid w:val="00AA63A9"/>
    <w:rsid w:val="00AA6F19"/>
    <w:rsid w:val="00AA7E07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E0FB0"/>
    <w:rsid w:val="00AF329F"/>
    <w:rsid w:val="00B0051A"/>
    <w:rsid w:val="00B00543"/>
    <w:rsid w:val="00B02144"/>
    <w:rsid w:val="00B03DB7"/>
    <w:rsid w:val="00B04957"/>
    <w:rsid w:val="00B04CB8"/>
    <w:rsid w:val="00B1095C"/>
    <w:rsid w:val="00B11981"/>
    <w:rsid w:val="00B16515"/>
    <w:rsid w:val="00B20D3F"/>
    <w:rsid w:val="00B2361F"/>
    <w:rsid w:val="00B33FB0"/>
    <w:rsid w:val="00B3646B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E3D"/>
    <w:rsid w:val="00B75018"/>
    <w:rsid w:val="00B753D1"/>
    <w:rsid w:val="00B77BB8"/>
    <w:rsid w:val="00B80353"/>
    <w:rsid w:val="00B83455"/>
    <w:rsid w:val="00B844E8"/>
    <w:rsid w:val="00B9272C"/>
    <w:rsid w:val="00B94B98"/>
    <w:rsid w:val="00B94CAC"/>
    <w:rsid w:val="00B95A9F"/>
    <w:rsid w:val="00BA06B3"/>
    <w:rsid w:val="00BA1853"/>
    <w:rsid w:val="00BA4ABF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0391"/>
    <w:rsid w:val="00C129C5"/>
    <w:rsid w:val="00C1356B"/>
    <w:rsid w:val="00C14F9A"/>
    <w:rsid w:val="00C151D0"/>
    <w:rsid w:val="00C16D95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45704"/>
    <w:rsid w:val="00C45A69"/>
    <w:rsid w:val="00C46AA2"/>
    <w:rsid w:val="00C473F5"/>
    <w:rsid w:val="00C5043C"/>
    <w:rsid w:val="00C54102"/>
    <w:rsid w:val="00C542F0"/>
    <w:rsid w:val="00C55F0E"/>
    <w:rsid w:val="00C57CDB"/>
    <w:rsid w:val="00C60A9B"/>
    <w:rsid w:val="00C6108B"/>
    <w:rsid w:val="00C63D4E"/>
    <w:rsid w:val="00C63FE4"/>
    <w:rsid w:val="00C723BC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5057"/>
    <w:rsid w:val="00CA55A0"/>
    <w:rsid w:val="00CA74EA"/>
    <w:rsid w:val="00CB285C"/>
    <w:rsid w:val="00CB6EF7"/>
    <w:rsid w:val="00CB7A46"/>
    <w:rsid w:val="00CC3806"/>
    <w:rsid w:val="00CC76CE"/>
    <w:rsid w:val="00CD0ABD"/>
    <w:rsid w:val="00CD0DBB"/>
    <w:rsid w:val="00CD259C"/>
    <w:rsid w:val="00CD57EF"/>
    <w:rsid w:val="00CD7835"/>
    <w:rsid w:val="00CE2DF1"/>
    <w:rsid w:val="00CE3DDC"/>
    <w:rsid w:val="00CE63EE"/>
    <w:rsid w:val="00CF0C93"/>
    <w:rsid w:val="00CF16FB"/>
    <w:rsid w:val="00CF2295"/>
    <w:rsid w:val="00CF3BDE"/>
    <w:rsid w:val="00CF5724"/>
    <w:rsid w:val="00D07ABE"/>
    <w:rsid w:val="00D12917"/>
    <w:rsid w:val="00D143A8"/>
    <w:rsid w:val="00D14C3E"/>
    <w:rsid w:val="00D21ACF"/>
    <w:rsid w:val="00D22660"/>
    <w:rsid w:val="00D307A6"/>
    <w:rsid w:val="00D36C35"/>
    <w:rsid w:val="00D42073"/>
    <w:rsid w:val="00D472B8"/>
    <w:rsid w:val="00D5432B"/>
    <w:rsid w:val="00D5494D"/>
    <w:rsid w:val="00D574CA"/>
    <w:rsid w:val="00D57819"/>
    <w:rsid w:val="00D6072C"/>
    <w:rsid w:val="00D618A3"/>
    <w:rsid w:val="00D673F0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535F"/>
    <w:rsid w:val="00DA7172"/>
    <w:rsid w:val="00DB5542"/>
    <w:rsid w:val="00DB6B0C"/>
    <w:rsid w:val="00DB7D1B"/>
    <w:rsid w:val="00DC0CA2"/>
    <w:rsid w:val="00DC176F"/>
    <w:rsid w:val="00DC2B1D"/>
    <w:rsid w:val="00DC77AA"/>
    <w:rsid w:val="00DD163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27C0"/>
    <w:rsid w:val="00E02AAD"/>
    <w:rsid w:val="00E06BB9"/>
    <w:rsid w:val="00E0769B"/>
    <w:rsid w:val="00E07E4A"/>
    <w:rsid w:val="00E109DB"/>
    <w:rsid w:val="00E22FE4"/>
    <w:rsid w:val="00E23F1C"/>
    <w:rsid w:val="00E33B8F"/>
    <w:rsid w:val="00E35A3C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35C8"/>
    <w:rsid w:val="00E74E87"/>
    <w:rsid w:val="00E80182"/>
    <w:rsid w:val="00E8027B"/>
    <w:rsid w:val="00E81437"/>
    <w:rsid w:val="00E843B6"/>
    <w:rsid w:val="00E873C2"/>
    <w:rsid w:val="00E87BE8"/>
    <w:rsid w:val="00E9535F"/>
    <w:rsid w:val="00E958E3"/>
    <w:rsid w:val="00EA2CE4"/>
    <w:rsid w:val="00EA48D0"/>
    <w:rsid w:val="00EA6DCB"/>
    <w:rsid w:val="00EA7066"/>
    <w:rsid w:val="00EB2CB7"/>
    <w:rsid w:val="00EB3E65"/>
    <w:rsid w:val="00EB5ADB"/>
    <w:rsid w:val="00EC1601"/>
    <w:rsid w:val="00ED3F89"/>
    <w:rsid w:val="00ED6FC5"/>
    <w:rsid w:val="00EE2AF3"/>
    <w:rsid w:val="00EE536D"/>
    <w:rsid w:val="00EE55B2"/>
    <w:rsid w:val="00EE7DA9"/>
    <w:rsid w:val="00EF34D3"/>
    <w:rsid w:val="00EF6B9E"/>
    <w:rsid w:val="00F045D3"/>
    <w:rsid w:val="00F04FF6"/>
    <w:rsid w:val="00F05585"/>
    <w:rsid w:val="00F109FC"/>
    <w:rsid w:val="00F122FD"/>
    <w:rsid w:val="00F133E1"/>
    <w:rsid w:val="00F178AB"/>
    <w:rsid w:val="00F2561F"/>
    <w:rsid w:val="00F2637D"/>
    <w:rsid w:val="00F2795B"/>
    <w:rsid w:val="00F342FD"/>
    <w:rsid w:val="00F34E9E"/>
    <w:rsid w:val="00F415A2"/>
    <w:rsid w:val="00F41684"/>
    <w:rsid w:val="00F43BAB"/>
    <w:rsid w:val="00F43BEC"/>
    <w:rsid w:val="00F44755"/>
    <w:rsid w:val="00F455E0"/>
    <w:rsid w:val="00F45E7C"/>
    <w:rsid w:val="00F5241E"/>
    <w:rsid w:val="00F5458D"/>
    <w:rsid w:val="00F54F3A"/>
    <w:rsid w:val="00F55A82"/>
    <w:rsid w:val="00F613DF"/>
    <w:rsid w:val="00F62602"/>
    <w:rsid w:val="00F65695"/>
    <w:rsid w:val="00F65945"/>
    <w:rsid w:val="00F659E1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40B2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5C4E"/>
    <w:rsid w:val="00FC64E4"/>
    <w:rsid w:val="00FD3B71"/>
    <w:rsid w:val="00FD554D"/>
    <w:rsid w:val="00FD5B24"/>
    <w:rsid w:val="00FD7775"/>
    <w:rsid w:val="00FE1896"/>
    <w:rsid w:val="00FE31E9"/>
    <w:rsid w:val="00FE362B"/>
    <w:rsid w:val="00FE37EF"/>
    <w:rsid w:val="00FE4DE4"/>
    <w:rsid w:val="00FE5C16"/>
    <w:rsid w:val="00FE7F99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h40">
    <w:name w:val="h4"/>
    <w:basedOn w:val="Normal"/>
    <w:rsid w:val="00202129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02129"/>
  </w:style>
  <w:style w:type="paragraph" w:customStyle="1" w:styleId="t0">
    <w:name w:val="t"/>
    <w:basedOn w:val="Normal"/>
    <w:rsid w:val="00202129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figuretext">
    <w:name w:val="figuretext"/>
    <w:basedOn w:val="Normal"/>
    <w:rsid w:val="0020212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0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6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7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2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3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4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6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7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9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10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11</b:RefOrder>
  </b:Source>
</b:Sources>
</file>

<file path=customXml/itemProps1.xml><?xml version="1.0" encoding="utf-8"?>
<ds:datastoreItem xmlns:ds="http://schemas.openxmlformats.org/officeDocument/2006/customXml" ds:itemID="{DA8151B4-F6BD-E54A-B189-CA20D075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1854</Characters>
  <Application>Microsoft Macintosh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Rojan Chitrakar</dc:creator>
  <cp:lastModifiedBy>Guoqing Li</cp:lastModifiedBy>
  <cp:revision>2</cp:revision>
  <cp:lastPrinted>2010-05-04T03:47:00Z</cp:lastPrinted>
  <dcterms:created xsi:type="dcterms:W3CDTF">2018-05-07T15:28:00Z</dcterms:created>
  <dcterms:modified xsi:type="dcterms:W3CDTF">2018-05-07T15:28:00Z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