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407DEA48" w:rsidR="00CA09B2" w:rsidRDefault="0051419E" w:rsidP="004628C1">
            <w:pPr>
              <w:pStyle w:val="T2"/>
            </w:pPr>
            <w:r>
              <w:t>PCF</w:t>
            </w:r>
            <w:r w:rsidR="00AE4115">
              <w:t xml:space="preserve">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59997C93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C113B9">
              <w:rPr>
                <w:b w:val="0"/>
                <w:sz w:val="20"/>
              </w:rPr>
              <w:t>April 16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75AA7FA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 xml:space="preserve">items related to the deletion of </w:t>
      </w:r>
      <w:r w:rsidR="00BE5EDF">
        <w:t>PCF</w:t>
      </w:r>
      <w:r w:rsidR="00AE4115">
        <w:t>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173566D6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6B6CE32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82C5542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D05A7FE" w14:textId="799FD83F" w:rsidR="00F87571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162.26 delete definition of CFP</w:t>
      </w:r>
    </w:p>
    <w:p w14:paraId="0437F2D5" w14:textId="716B984A" w:rsidR="00C13128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7BE3097" w14:textId="3566DA8F" w:rsidR="00C13128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162.31 delete definition of CP</w:t>
      </w:r>
    </w:p>
    <w:p w14:paraId="45DB834E" w14:textId="11491BA2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CB5D697" w14:textId="1926B5C2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189.55 delete CFP acronym</w:t>
      </w:r>
    </w:p>
    <w:p w14:paraId="7D178154" w14:textId="09C97A04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15AA0BB" w14:textId="5B8CE781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189.60 delete CP acronym</w:t>
      </w:r>
    </w:p>
    <w:p w14:paraId="479A1A74" w14:textId="7DF59EC4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D8C21C" w14:textId="0F77DF7B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268.61 change "</w:t>
      </w:r>
      <w:r w:rsidRPr="001679E3">
        <w:rPr>
          <w:rFonts w:ascii="TimesNewRomanPSMT" w:hAnsi="TimesNewRomanPSMT" w:cs="TimesNewRomanPSMT"/>
          <w:sz w:val="18"/>
          <w:szCs w:val="18"/>
        </w:rPr>
        <w:t>either Contention or ContentionFree</w:t>
      </w:r>
      <w:r>
        <w:rPr>
          <w:rFonts w:ascii="TimesNewRomanPSMT" w:hAnsi="TimesNewRomanPSMT" w:cs="TimesNewRomanPSMT"/>
          <w:sz w:val="18"/>
          <w:szCs w:val="18"/>
        </w:rPr>
        <w:t>" to "Contention"</w:t>
      </w:r>
    </w:p>
    <w:p w14:paraId="04C520F8" w14:textId="198E6ED0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83DD531" w14:textId="430B1828" w:rsidR="001679E3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269.16 </w:t>
      </w:r>
      <w:r w:rsidR="00B06B3B">
        <w:rPr>
          <w:rFonts w:ascii="TimesNewRomanPSMT" w:hAnsi="TimesNewRomanPSMT" w:cs="TimesNewRomanPSMT"/>
          <w:sz w:val="18"/>
          <w:szCs w:val="18"/>
        </w:rPr>
        <w:t>modify as shown</w:t>
      </w:r>
    </w:p>
    <w:p w14:paraId="511F0F24" w14:textId="2F94B6DD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7380D81" w14:textId="78D65CA1" w:rsidR="00B06B3B" w:rsidRDefault="00B06B3B" w:rsidP="00B06B3B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B06B3B">
        <w:rPr>
          <w:rFonts w:ascii="TimesNewRomanPSMT" w:hAnsi="TimesNewRomanPSMT" w:cs="TimesNewRomanPSMT"/>
          <w:sz w:val="18"/>
          <w:szCs w:val="18"/>
        </w:rPr>
        <w:t>The noninteger value</w:t>
      </w:r>
      <w:del w:id="1" w:author="Menzo Wentink" w:date="2018-04-26T21:36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 xml:space="preserve"> of the priority parameter </w:t>
      </w:r>
      <w:del w:id="2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are </w:delText>
        </w:r>
      </w:del>
      <w:ins w:id="3" w:author="Menzo Wentink" w:date="2018-04-26T21:37:00Z">
        <w:r>
          <w:rPr>
            <w:rFonts w:ascii="TimesNewRomanPSMT" w:hAnsi="TimesNewRomanPSMT" w:cs="TimesNewRomanPSMT"/>
            <w:sz w:val="18"/>
            <w:szCs w:val="18"/>
          </w:rPr>
          <w:t>is</w:t>
        </w:r>
        <w:r w:rsidRPr="00B06B3B">
          <w:rPr>
            <w:rFonts w:ascii="TimesNewRomanPSMT" w:hAnsi="TimesNewRomanPSMT" w:cs="TimesNewRomanPSMT"/>
            <w:sz w:val="18"/>
            <w:szCs w:val="18"/>
          </w:rPr>
          <w:t xml:space="preserve"> </w:t>
        </w:r>
      </w:ins>
      <w:r w:rsidRPr="00B06B3B">
        <w:rPr>
          <w:rFonts w:ascii="TimesNewRomanPSMT" w:hAnsi="TimesNewRomanPSMT" w:cs="TimesNewRomanPSMT"/>
          <w:sz w:val="18"/>
          <w:szCs w:val="18"/>
        </w:rPr>
        <w:t>allowed at all non-QoS STAs.</w:t>
      </w:r>
      <w:del w:id="4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 The use of priority value of ContentionFree is deprecated at QoS STAs.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 xml:space="preserve"> The integer values of the priority parameter (i.e., TID) are supported only at QoS STAs that are in a QoS BSS. A range of 0 to 15 is supported by QoS STAs associated in a QoS BSS; whereas a range of 0 to 7 is supported by QoS STAs that are members of a QoS IBSS. If a QoS STA is associated in a non-QoS BSS, the STA is functioning as a non-QoS STA, so the priority value is always Contention</w:t>
      </w:r>
      <w:del w:id="5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 or ContentionFree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>.</w:t>
      </w:r>
    </w:p>
    <w:p w14:paraId="4F58B842" w14:textId="26497341" w:rsidR="00EB2BA4" w:rsidRP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</w:p>
    <w:p w14:paraId="4B9A93CB" w14:textId="08D8052E" w:rsid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EB2BA4">
        <w:rPr>
          <w:rFonts w:ascii="TimesNewRomanPSMT" w:hAnsi="TimesNewRomanPSMT" w:cs="TimesNewRomanPSMT"/>
          <w:sz w:val="18"/>
          <w:szCs w:val="18"/>
        </w:rPr>
        <w:t>At QoS STAs associated in a QoS BSS, MSDUs with a priority of Contention are considered equivalent to MSDUs with TID 0</w:t>
      </w:r>
      <w:del w:id="6" w:author="Menzo Wentink" w:date="2018-04-26T22:02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, and those with a priority of ContentionFree are delivered using the contention free delivery if a point coordinator (PC) is present in the AP. If a PC is not present, MSDUs with a priority of</w:delText>
        </w:r>
        <w:r w:rsidDel="00EB2BA4">
          <w:rPr>
            <w:rFonts w:ascii="TimesNewRomanPSMT" w:hAnsi="TimesNewRomanPSMT" w:cs="TimesNewRomanPSMT"/>
            <w:sz w:val="18"/>
            <w:szCs w:val="18"/>
          </w:rPr>
          <w:delText xml:space="preserve"> </w:delText>
        </w:r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ContentionFree shall be delivered using an UP of 0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. At STAs associated in a non-QoS BSS, all MSDUs with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EB2BA4">
        <w:rPr>
          <w:rFonts w:ascii="TimesNewRomanPSMT" w:hAnsi="TimesNewRomanPSMT" w:cs="TimesNewRomanPSMT"/>
          <w:sz w:val="18"/>
          <w:szCs w:val="18"/>
        </w:rPr>
        <w:t>an integer priority are considered equivalent to MSDUs with a priority of Contention.</w:t>
      </w:r>
    </w:p>
    <w:p w14:paraId="43C28B12" w14:textId="4E3A28E2" w:rsidR="00CE172E" w:rsidRDefault="00CE172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83F41D1" w14:textId="1BA30953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269</w:t>
      </w:r>
      <w:r w:rsidR="00326E3C">
        <w:rPr>
          <w:rFonts w:ascii="TimesNewRomanPSMT" w:hAnsi="TimesNewRomanPSMT" w:cs="TimesNewRomanPSMT"/>
          <w:sz w:val="18"/>
          <w:szCs w:val="18"/>
        </w:rPr>
        <w:t>.33 delete "</w:t>
      </w:r>
      <w:r w:rsidR="00326E3C" w:rsidRPr="00326E3C">
        <w:rPr>
          <w:rFonts w:ascii="TimesNewRomanPSMT" w:hAnsi="TimesNewRomanPSMT" w:cs="TimesNewRomanPSMT"/>
          <w:sz w:val="18"/>
          <w:szCs w:val="18"/>
        </w:rPr>
        <w:t>, if they are received during the contention period (CP), or ContentionFree, if they are received during the</w:t>
      </w:r>
      <w:r w:rsidR="00326E3C">
        <w:rPr>
          <w:rFonts w:ascii="TimesNewRomanPSMT" w:hAnsi="TimesNewRomanPSMT" w:cs="TimesNewRomanPSMT"/>
          <w:sz w:val="18"/>
          <w:szCs w:val="18"/>
        </w:rPr>
        <w:t xml:space="preserve"> contention free period (CFP)"</w:t>
      </w:r>
    </w:p>
    <w:p w14:paraId="58A979EF" w14:textId="78B7BC48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BF1D07" w14:textId="65CFD959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279.22 delete "or ContentionFree"</w:t>
      </w:r>
    </w:p>
    <w:p w14:paraId="71D22277" w14:textId="25812817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6EBD3BE" w14:textId="25B4E192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281.60 delete "or ContentionFree"</w:t>
      </w:r>
    </w:p>
    <w:p w14:paraId="273E56D6" w14:textId="1D961D72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45FC1" w14:textId="0E00DEAA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283.48 modify as follows:</w:t>
      </w:r>
    </w:p>
    <w:p w14:paraId="526AD0D6" w14:textId="66DA7A9B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69E767B" w14:textId="4FCFBA48" w:rsid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d) </w:t>
      </w:r>
      <w:r w:rsidRPr="00EB2BA4">
        <w:rPr>
          <w:rFonts w:ascii="TimesNewRomanPSMT" w:hAnsi="TimesNewRomanPSMT" w:cs="TimesNewRomanPSMT"/>
          <w:sz w:val="18"/>
          <w:szCs w:val="18"/>
        </w:rPr>
        <w:t xml:space="preserve">Undeliverable: unsupported priority (for priorities other than Contention </w:t>
      </w:r>
      <w:del w:id="7" w:author="Menzo Wentink" w:date="2018-04-26T22:05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 xml:space="preserve">or ContentionFree 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at a non- QoS STA; or for priorities other than Contention</w:t>
      </w:r>
      <w:del w:id="8" w:author="Menzo Wentink" w:date="2018-04-26T22:05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, ContentionFree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, or an integer in the range 0 to 15 at a QoS STA).</w:t>
      </w:r>
    </w:p>
    <w:p w14:paraId="5062055D" w14:textId="1C6D9806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36DEAD5" w14:textId="6C010B8B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283.56 modify as follows:</w:t>
      </w:r>
    </w:p>
    <w:p w14:paraId="7F24CC94" w14:textId="41C937FC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759FE1" w14:textId="25C41DB4" w:rsidR="008D3EBE" w:rsidRDefault="008D3EBE" w:rsidP="008D3EB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f) </w:t>
      </w:r>
      <w:r w:rsidRPr="008D3EBE">
        <w:rPr>
          <w:rFonts w:ascii="TimesNewRomanPSMT" w:hAnsi="TimesNewRomanPSMT" w:cs="TimesNewRomanPSMT"/>
          <w:sz w:val="18"/>
          <w:szCs w:val="18"/>
        </w:rPr>
        <w:t xml:space="preserve">Unavailable priority (for </w:t>
      </w:r>
      <w:del w:id="9" w:author="Menzo Wentink" w:date="2018-04-26T22:07:00Z">
        <w:r w:rsidRPr="008D3EBE" w:rsidDel="008D3EBE">
          <w:rPr>
            <w:rFonts w:ascii="TimesNewRomanPSMT" w:hAnsi="TimesNewRomanPSMT" w:cs="TimesNewRomanPSMT"/>
            <w:sz w:val="18"/>
            <w:szCs w:val="18"/>
          </w:rPr>
          <w:delText xml:space="preserve">ContentionFree when no PC or HC is available, or </w:delText>
        </w:r>
      </w:del>
      <w:r w:rsidRPr="008D3EBE">
        <w:rPr>
          <w:rFonts w:ascii="TimesNewRomanPSMT" w:hAnsi="TimesNewRomanPSMT" w:cs="TimesNewRomanPSMT"/>
          <w:sz w:val="18"/>
          <w:szCs w:val="18"/>
        </w:rPr>
        <w:t>an integer in the range 1 to 15 at a STA that is associated in a non-QoS BSS, or an integer in the range 8 to 15 at a STA that is a member of an IBSS, in which case the MSDU is transmitted with a provided priority of Contention).</w:t>
      </w:r>
    </w:p>
    <w:p w14:paraId="3B9A2D0B" w14:textId="28B77547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1ADC78" w14:textId="086B2409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284.26 delete ", ContentionFree"</w:t>
      </w:r>
    </w:p>
    <w:p w14:paraId="797575EC" w14:textId="77777777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6496C88" w14:textId="4C28BDD4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737.12 delete "</w:t>
      </w:r>
      <w:r w:rsidRPr="00CE172E">
        <w:rPr>
          <w:rFonts w:ascii="TimesNewRomanPSMT" w:hAnsi="TimesNewRomanPSMT" w:cs="TimesNewRomanPSMT"/>
          <w:sz w:val="18"/>
          <w:szCs w:val="18"/>
        </w:rPr>
        <w:t>with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CE172E">
        <w:rPr>
          <w:rFonts w:ascii="TimesNewRomanPSMT" w:hAnsi="TimesNewRomanPSMT" w:cs="TimesNewRomanPSMT"/>
          <w:sz w:val="18"/>
          <w:szCs w:val="18"/>
        </w:rPr>
        <w:t>whether the frame is transmitted during the CFP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07F8212C" w14:textId="551D4384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5E9464F" w14:textId="77777777" w:rsidR="00CE172E" w:rsidRP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737.20 delete "</w:t>
      </w:r>
      <w:r w:rsidRPr="00CE172E">
        <w:rPr>
          <w:rFonts w:ascii="TimesNewRomanPSMT" w:hAnsi="TimesNewRomanPSMT" w:cs="TimesNewRomanPSMT"/>
          <w:sz w:val="18"/>
          <w:szCs w:val="18"/>
        </w:rPr>
        <w:t>b) In frames transmitted by the PC and non-QoS STAs, during the CFP, the Duration/ID field is set to</w:t>
      </w:r>
    </w:p>
    <w:p w14:paraId="5EB3F113" w14:textId="3EFC30E0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CE172E">
        <w:rPr>
          <w:rFonts w:ascii="TimesNewRomanPSMT" w:hAnsi="TimesNewRomanPSMT" w:cs="TimesNewRomanPSMT"/>
          <w:sz w:val="18"/>
          <w:szCs w:val="18"/>
        </w:rPr>
        <w:t>a fixed value of 32 768.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BEBD79D" w14:textId="51BBA4DC" w:rsidR="00326E3C" w:rsidRDefault="00326E3C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6B06B75" w14:textId="4CDB1A02" w:rsidR="00326E3C" w:rsidRDefault="00326E3C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737.43 delete "</w:t>
      </w:r>
      <w:r>
        <w:t>t</w:t>
      </w:r>
      <w:r w:rsidRPr="00326E3C">
        <w:rPr>
          <w:rFonts w:ascii="TimesNewRomanPSMT" w:hAnsi="TimesNewRomanPSMT" w:cs="TimesNewRomanPSMT"/>
          <w:sz w:val="18"/>
          <w:szCs w:val="18"/>
        </w:rPr>
        <w:t>ransmitted 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47F12886" w14:textId="502712CF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6097748" w14:textId="2FC4CDA6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737.44 delete "- </w:t>
      </w:r>
      <w:r w:rsidRPr="00CE172E">
        <w:rPr>
          <w:rFonts w:ascii="TimesNewRomanPSMT" w:hAnsi="TimesNewRomanPSMT" w:cs="TimesNewRomanPSMT"/>
          <w:sz w:val="18"/>
          <w:szCs w:val="18"/>
        </w:rPr>
        <w:t>frames transmitted during the CFP using the HCF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2C122FA0" w14:textId="50B9CA31" w:rsidR="00600B9D" w:rsidRDefault="00600B9D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8E9511" w14:textId="1432633A" w:rsidR="00600B9D" w:rsidRDefault="00600B9D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788.64 delete "</w:t>
      </w:r>
      <w:r w:rsidRPr="00600B9D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C1564AF" w14:textId="0BC48BC2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E324076" w14:textId="74351019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793.44 delete "</w:t>
      </w:r>
      <w:r w:rsidRPr="00527555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5B4AE78B" w14:textId="63A1B3B5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AF0B1A6" w14:textId="0CD90D7E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835.57 delete Table 9-48 (</w:t>
      </w:r>
      <w:r w:rsidRPr="00CE172E">
        <w:rPr>
          <w:rFonts w:ascii="TimesNewRomanPSMT" w:hAnsi="TimesNewRomanPSMT" w:cs="TimesNewRomanPSMT"/>
          <w:sz w:val="18"/>
          <w:szCs w:val="18"/>
        </w:rPr>
        <w:t>Non-AP STA usage of QoS, CF-Pollable, and CF-Poll Request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70CF8336" w14:textId="63E9963E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335AA75" w14:textId="69DE6B8F" w:rsidR="00CE172E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836.19-23 delete paragraph</w:t>
      </w:r>
    </w:p>
    <w:p w14:paraId="14D14EA7" w14:textId="3CC32041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4B9314F" w14:textId="32B786E5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836.26 delete Table 9-49 (</w:t>
      </w:r>
      <w:r w:rsidRPr="003049DA">
        <w:rPr>
          <w:rFonts w:ascii="TimesNewRomanPSMT" w:hAnsi="TimesNewRomanPSMT" w:cs="TimesNewRomanPSMT"/>
          <w:sz w:val="18"/>
          <w:szCs w:val="18"/>
        </w:rPr>
        <w:t>AP usage of QoS, CF-Pollable, and CF-Poll Request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45BEC3C0" w14:textId="42687E4F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DC26335" w14:textId="2B38DBDE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1035.36 delete "</w:t>
      </w:r>
      <w:r w:rsidRPr="00527555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3F57ABEA" w14:textId="216B08CD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3D5D51" w14:textId="64B639CC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1570.8 delete "</w:t>
      </w:r>
      <w:r w:rsidRPr="00F81B6F">
        <w:rPr>
          <w:rFonts w:ascii="TimesNewRomanPSMT" w:hAnsi="TimesNewRomanPSMT" w:cs="TimesNewRomanPSMT"/>
          <w:sz w:val="18"/>
          <w:szCs w:val="18"/>
        </w:rPr>
        <w:t>when the channel is in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3DD43DF2" w14:textId="125949E7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674E65B" w14:textId="0507F8A1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1574.44 delete "sent during the CP"</w:t>
      </w:r>
    </w:p>
    <w:p w14:paraId="4BBED019" w14:textId="72422C8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B2B132" w14:textId="1C15B47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1577.16 replace "</w:t>
      </w:r>
      <w:r w:rsidRPr="003049DA">
        <w:rPr>
          <w:rFonts w:ascii="TimesNewRomanPSMT" w:hAnsi="TimesNewRomanPSMT" w:cs="TimesNewRomanPSMT"/>
          <w:sz w:val="18"/>
          <w:szCs w:val="18"/>
        </w:rPr>
        <w:t>within a TXOP (#65)for any types of frames during the CFP(#65), and</w:t>
      </w:r>
      <w:r>
        <w:rPr>
          <w:rFonts w:ascii="TimesNewRomanPSMT" w:hAnsi="TimesNewRomanPSMT" w:cs="TimesNewRomanPSMT"/>
          <w:sz w:val="18"/>
          <w:szCs w:val="18"/>
        </w:rPr>
        <w:t>" with "used"</w:t>
      </w:r>
    </w:p>
    <w:p w14:paraId="2FEAE551" w14:textId="07B8ED76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C7A6C22" w14:textId="757D1B8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1578.1 delete "</w:t>
      </w:r>
      <w:r w:rsidRPr="003049DA">
        <w:rPr>
          <w:rFonts w:ascii="TimesNewRomanPSMT" w:hAnsi="TimesNewRomanPSMT" w:cs="TimesNewRomanPSMT"/>
          <w:sz w:val="18"/>
          <w:szCs w:val="18"/>
        </w:rPr>
        <w:t>— An HC starting a CFP or a TXOP, as described in 10.23.3.2.2 (CAP generation)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5B959176" w14:textId="13FA351C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0D43377" w14:textId="1DD9FA4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1578.3 delete "</w:t>
      </w:r>
      <w:r w:rsidRPr="003049DA">
        <w:rPr>
          <w:rFonts w:ascii="TimesNewRomanPSMT" w:hAnsi="TimesNewRomanPSMT" w:cs="TimesNewRomanPSMT"/>
          <w:sz w:val="18"/>
          <w:szCs w:val="18"/>
        </w:rPr>
        <w:t>n HC or a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4E633BB3" w14:textId="4FF62DEC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24CA627" w14:textId="63A233E2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1622</w:t>
      </w:r>
      <w:r w:rsidR="009527AF">
        <w:rPr>
          <w:rFonts w:ascii="TimesNewRomanPSMT" w:hAnsi="TimesNewRomanPSMT" w:cs="TimesNewRomanPSMT"/>
          <w:sz w:val="18"/>
          <w:szCs w:val="18"/>
        </w:rPr>
        <w:t>.3</w:t>
      </w:r>
      <w:r>
        <w:rPr>
          <w:rFonts w:ascii="TimesNewRomanPSMT" w:hAnsi="TimesNewRomanPSMT" w:cs="TimesNewRomanPSMT"/>
          <w:sz w:val="18"/>
          <w:szCs w:val="18"/>
        </w:rPr>
        <w:t xml:space="preserve"> delete </w:t>
      </w:r>
      <w:r w:rsidR="009527AF">
        <w:rPr>
          <w:rFonts w:ascii="TimesNewRomanPSMT" w:hAnsi="TimesNewRomanPSMT" w:cs="TimesNewRomanPSMT"/>
          <w:sz w:val="18"/>
          <w:szCs w:val="18"/>
        </w:rPr>
        <w:t>"</w:t>
      </w:r>
      <w:r w:rsidR="009527AF" w:rsidRPr="009527AF">
        <w:rPr>
          <w:rFonts w:ascii="TimesNewRomanPSMT" w:hAnsi="TimesNewRomanPSMT" w:cs="TimesNewRomanPSMT"/>
          <w:sz w:val="18"/>
          <w:szCs w:val="18"/>
        </w:rPr>
        <w:t>and that is sent in the CP</w:t>
      </w:r>
      <w:r w:rsidR="009527AF">
        <w:rPr>
          <w:rFonts w:ascii="TimesNewRomanPSMT" w:hAnsi="TimesNewRomanPSMT" w:cs="TimesNewRomanPSMT"/>
          <w:sz w:val="18"/>
          <w:szCs w:val="18"/>
        </w:rPr>
        <w:t>"</w:t>
      </w:r>
    </w:p>
    <w:p w14:paraId="57A1B564" w14:textId="3637C96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35E22C" w14:textId="5B8942C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1665.52 delete "during the CP"</w:t>
      </w:r>
    </w:p>
    <w:p w14:paraId="3BD3B86A" w14:textId="44569878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92404E4" w14:textId="595D91F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1665.53 delete "during the CP or CFP"</w:t>
      </w:r>
    </w:p>
    <w:p w14:paraId="7E61615A" w14:textId="78E0C8BB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281A4B1" w14:textId="35F3EF9A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1689.60 delete "37"</w:t>
      </w:r>
    </w:p>
    <w:p w14:paraId="6A3BC3DB" w14:textId="11D58B6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8514535" w14:textId="550AAE13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1690.58 delete note 37</w:t>
      </w:r>
    </w:p>
    <w:p w14:paraId="15C4F2DC" w14:textId="3FA5A13D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27674B" w14:textId="46BA9E03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1736.9 delete "</w:t>
      </w:r>
      <w:r w:rsidRPr="003049DA">
        <w:rPr>
          <w:rFonts w:ascii="TimesNewRomanPSMT" w:hAnsi="TimesNewRomanPSMT" w:cs="TimesNewRomanPSMT"/>
          <w:sz w:val="18"/>
          <w:szCs w:val="18"/>
        </w:rPr>
        <w:t>Beacon frames with nonzero (#153)CFPDurRemaining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004CC477" w14:textId="1C19C7DF" w:rsidR="00090043" w:rsidRDefault="00090043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C563AF" w14:textId="6211BA20" w:rsidR="00F87571" w:rsidRDefault="00C1312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1944.41-47 delete paragraph</w:t>
      </w:r>
    </w:p>
    <w:p w14:paraId="5D1E585B" w14:textId="70308920" w:rsidR="00AF3DA8" w:rsidRDefault="00AF3DA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1098A50" w14:textId="358DFCE9" w:rsidR="00AF3DA8" w:rsidRDefault="00AF3DA8" w:rsidP="00D260A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1967.</w:t>
      </w:r>
      <w:r w:rsidR="00D260A7">
        <w:rPr>
          <w:rFonts w:ascii="TimesNewRomanPSMT" w:hAnsi="TimesNewRomanPSMT" w:cs="TimesNewRomanPSMT"/>
          <w:sz w:val="18"/>
          <w:szCs w:val="18"/>
        </w:rPr>
        <w:t>42 delete "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If the TIM indicating the buffered BU is</w:t>
      </w:r>
      <w:r w:rsidR="00D260A7">
        <w:rPr>
          <w:rFonts w:ascii="TimesNewRomanPSMT" w:hAnsi="TimesNewRomanPSMT" w:cs="TimesNewRomanPSMT"/>
          <w:sz w:val="18"/>
          <w:szCs w:val="18"/>
        </w:rPr>
        <w:t xml:space="preserve"> 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sent during a CFP, a CF-Pollable STA operating in the PS mode does not send a PS-Poll frame, but remains</w:t>
      </w:r>
      <w:r w:rsidR="00D260A7">
        <w:rPr>
          <w:rFonts w:ascii="TimesNewRomanPSMT" w:hAnsi="TimesNewRomanPSMT" w:cs="TimesNewRomanPSMT"/>
          <w:sz w:val="18"/>
          <w:szCs w:val="18"/>
        </w:rPr>
        <w:t xml:space="preserve"> 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active until the buffered BU is received (or the CFP ends).</w:t>
      </w:r>
      <w:r w:rsidR="00D260A7">
        <w:rPr>
          <w:rFonts w:ascii="TimesNewRomanPSMT" w:hAnsi="TimesNewRomanPSMT" w:cs="TimesNewRomanPSMT"/>
          <w:sz w:val="18"/>
          <w:szCs w:val="18"/>
        </w:rPr>
        <w:t>"</w:t>
      </w:r>
    </w:p>
    <w:p w14:paraId="12068A15" w14:textId="0056472F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D440C65" w14:textId="33040124" w:rsidR="00B50D54" w:rsidRDefault="00470B4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1973.35</w:t>
      </w:r>
      <w:r w:rsidR="00B50D54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change reference to </w:t>
      </w:r>
      <w:r w:rsidRPr="00470B48">
        <w:rPr>
          <w:rFonts w:ascii="TimesNewRomanPSMT" w:hAnsi="TimesNewRomanPSMT" w:cs="TimesNewRomanPSMT"/>
          <w:sz w:val="18"/>
          <w:szCs w:val="18"/>
        </w:rPr>
        <w:t>11.2.3.7 (AP opera</w:t>
      </w:r>
      <w:r>
        <w:rPr>
          <w:rFonts w:ascii="TimesNewRomanPSMT" w:hAnsi="TimesNewRomanPSMT" w:cs="TimesNewRomanPSMT"/>
          <w:sz w:val="18"/>
          <w:szCs w:val="18"/>
        </w:rPr>
        <w:t>tion during the CFP) to 11.2.3.6</w:t>
      </w:r>
      <w:r w:rsidRPr="00470B48">
        <w:rPr>
          <w:rFonts w:ascii="TimesNewRomanPSMT" w:hAnsi="TimesNewRomanPSMT" w:cs="TimesNewRomanPSMT"/>
          <w:sz w:val="18"/>
          <w:szCs w:val="18"/>
        </w:rPr>
        <w:t xml:space="preserve"> (AP opera</w:t>
      </w:r>
      <w:r>
        <w:rPr>
          <w:rFonts w:ascii="TimesNewRomanPSMT" w:hAnsi="TimesNewRomanPSMT" w:cs="TimesNewRomanPSMT"/>
          <w:sz w:val="18"/>
          <w:szCs w:val="18"/>
        </w:rPr>
        <w:t>tion during the CP)</w:t>
      </w:r>
    </w:p>
    <w:p w14:paraId="3BACA223" w14:textId="68D4ED4F" w:rsidR="00090043" w:rsidRDefault="00090043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BA0CC4F" w14:textId="3BA3D3DB" w:rsidR="00090043" w:rsidRDefault="00090043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1975.1 </w:t>
      </w:r>
      <w:r w:rsidR="005711C7">
        <w:rPr>
          <w:rFonts w:ascii="TimesNewRomanPSMT" w:hAnsi="TimesNewRomanPSMT" w:cs="TimesNewRomanPSMT"/>
          <w:sz w:val="18"/>
          <w:szCs w:val="18"/>
        </w:rPr>
        <w:t>delete "during the CP"</w:t>
      </w:r>
    </w:p>
    <w:p w14:paraId="17035493" w14:textId="75D040F9" w:rsidR="00480472" w:rsidRDefault="00480472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598BCA" w14:textId="38971586" w:rsidR="00480472" w:rsidRDefault="00480472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1975.14 modify as follows: "</w:t>
      </w:r>
      <w:r w:rsidRPr="00480472">
        <w:rPr>
          <w:rFonts w:ascii="TimesNewRomanPSMT" w:hAnsi="TimesNewRomanPSMT" w:cs="TimesNewRomanPSMT"/>
          <w:sz w:val="18"/>
          <w:szCs w:val="18"/>
        </w:rPr>
        <w:t xml:space="preserve">The following rules describe </w:t>
      </w:r>
      <w:ins w:id="10" w:author="Menzo Wentink" w:date="2018-04-26T21:56:00Z">
        <w:r>
          <w:rPr>
            <w:rFonts w:ascii="TimesNewRomanPSMT" w:hAnsi="TimesNewRomanPSMT" w:cs="TimesNewRomanPSMT"/>
            <w:sz w:val="18"/>
            <w:szCs w:val="18"/>
          </w:rPr>
          <w:t xml:space="preserve">the </w:t>
        </w:r>
      </w:ins>
      <w:r w:rsidRPr="00480472">
        <w:rPr>
          <w:rFonts w:ascii="TimesNewRomanPSMT" w:hAnsi="TimesNewRomanPSMT" w:cs="TimesNewRomanPSMT"/>
          <w:sz w:val="18"/>
          <w:szCs w:val="18"/>
        </w:rPr>
        <w:t>operation</w:t>
      </w:r>
      <w:del w:id="11" w:author="Menzo Wentink" w:date="2018-04-26T21:56:00Z">
        <w:r w:rsidRPr="00480472" w:rsidDel="00480472">
          <w:rPr>
            <w:rFonts w:ascii="TimesNewRomanPSMT" w:hAnsi="TimesNewRomanPSMT" w:cs="TimesNewRomanPSMT"/>
            <w:sz w:val="18"/>
            <w:szCs w:val="18"/>
          </w:rPr>
          <w:delText xml:space="preserve"> during the CP</w:delText>
        </w:r>
      </w:del>
      <w:r w:rsidRPr="00480472">
        <w:rPr>
          <w:rFonts w:ascii="TimesNewRomanPSMT" w:hAnsi="TimesNewRomanPSMT" w:cs="TimesNewRomanPSMT"/>
          <w:sz w:val="18"/>
          <w:szCs w:val="18"/>
        </w:rPr>
        <w:t>: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7B75B9C" w14:textId="77777777" w:rsidR="00470B48" w:rsidRDefault="00470B4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30A90C" w14:textId="4AA97D1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1978.36 delete clause </w:t>
      </w:r>
      <w:r w:rsidRPr="00F87571">
        <w:rPr>
          <w:rFonts w:ascii="TimesNewRomanPSMT" w:hAnsi="TimesNewRomanPSMT" w:cs="TimesNewRomanPSMT"/>
          <w:sz w:val="18"/>
          <w:szCs w:val="18"/>
        </w:rPr>
        <w:t xml:space="preserve">11.2.3.7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F87571">
        <w:rPr>
          <w:rFonts w:ascii="TimesNewRomanPSMT" w:hAnsi="TimesNewRomanPSMT" w:cs="TimesNewRomanPSMT"/>
          <w:sz w:val="18"/>
          <w:szCs w:val="18"/>
        </w:rPr>
        <w:t>AP operation during the CFP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BD7824">
        <w:rPr>
          <w:rFonts w:ascii="TimesNewRomanPSMT" w:hAnsi="TimesNewRomanPSMT" w:cs="TimesNewRomanPSMT"/>
          <w:sz w:val="18"/>
          <w:szCs w:val="18"/>
        </w:rPr>
        <w:t xml:space="preserve"> - ends 1979.45</w:t>
      </w:r>
    </w:p>
    <w:p w14:paraId="6330C90C" w14:textId="619DCE90" w:rsidR="00BD7824" w:rsidRDefault="00BD7824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0A5827" w14:textId="1847E354" w:rsidR="00BD7824" w:rsidRDefault="00BD7824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1979.47 delete "during the CP"</w:t>
      </w:r>
    </w:p>
    <w:p w14:paraId="18E8C80A" w14:textId="354ED5CA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C6C7C07" w14:textId="593D250F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1979.50 delete "when no PC is operating and during the PC when a PC is operating"</w:t>
      </w:r>
    </w:p>
    <w:p w14:paraId="19C39DB3" w14:textId="00858910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DE7E4A9" w14:textId="23C84520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1979.53 delete "during the CP"</w:t>
      </w:r>
    </w:p>
    <w:p w14:paraId="2C0217DC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A3B06D7" w14:textId="29E022F6" w:rsidR="00C113B9" w:rsidRDefault="00F8757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1980.48 delete </w:t>
      </w:r>
      <w:r w:rsidR="00480472">
        <w:rPr>
          <w:rFonts w:ascii="TimesNewRomanPSMT" w:hAnsi="TimesNewRomanPSMT" w:cs="TimesNewRomanPSMT"/>
          <w:sz w:val="18"/>
          <w:szCs w:val="18"/>
        </w:rPr>
        <w:t>sub</w:t>
      </w:r>
      <w:r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F87571">
        <w:rPr>
          <w:rFonts w:ascii="TimesNewRomanPSMT" w:hAnsi="TimesNewRomanPSMT" w:cs="TimesNewRomanPSMT"/>
          <w:sz w:val="18"/>
          <w:szCs w:val="18"/>
        </w:rPr>
        <w:t xml:space="preserve">11.2.3.9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F87571">
        <w:rPr>
          <w:rFonts w:ascii="TimesNewRomanPSMT" w:hAnsi="TimesNewRomanPSMT" w:cs="TimesNewRomanPSMT"/>
          <w:sz w:val="18"/>
          <w:szCs w:val="18"/>
        </w:rPr>
        <w:t>Receive operation for STAs in PS mode during the CFP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BD7824">
        <w:rPr>
          <w:rFonts w:ascii="TimesNewRomanPSMT" w:hAnsi="TimesNewRomanPSMT" w:cs="TimesNewRomanPSMT"/>
          <w:sz w:val="18"/>
          <w:szCs w:val="18"/>
        </w:rPr>
        <w:t xml:space="preserve"> - ends 1981.18</w:t>
      </w:r>
    </w:p>
    <w:p w14:paraId="5E2A179F" w14:textId="2D491B79" w:rsidR="00C113B9" w:rsidRDefault="00C113B9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8AFCF37" w14:textId="7B20CE3B" w:rsidR="00BD7824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3229.20 delete "during contention period (CP)"</w:t>
      </w:r>
    </w:p>
    <w:p w14:paraId="3494B3EE" w14:textId="47C78D19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D7CD78A" w14:textId="2712CB54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3229.24 delete item PC12.4 (AP function during CFP)</w:t>
      </w:r>
    </w:p>
    <w:p w14:paraId="13346DC5" w14:textId="5D63E346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C12E3EC" w14:textId="542E7FD9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3229.28 delete "</w:t>
      </w:r>
      <w:r w:rsidRPr="00B83CED">
        <w:rPr>
          <w:rFonts w:ascii="TimesNewRomanPSMT" w:hAnsi="TimesNewRomanPSMT" w:cs="TimesNewRomanPSMT"/>
          <w:sz w:val="18"/>
          <w:szCs w:val="18"/>
        </w:rPr>
        <w:t>during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16EB8FD6" w14:textId="65F9BCB6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8C98642" w14:textId="5CC85879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3229.32 delete item PC12.6 (</w:t>
      </w:r>
      <w:r w:rsidRPr="00B83CED">
        <w:rPr>
          <w:rFonts w:ascii="TimesNewRomanPSMT" w:hAnsi="TimesNewRomanPSMT" w:cs="TimesNewRomanPSMT"/>
          <w:sz w:val="18"/>
          <w:szCs w:val="18"/>
        </w:rPr>
        <w:t>Non-AP STA receive function during CFP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0CF712BF" w14:textId="57CC4F2D" w:rsidR="00A328FA" w:rsidRDefault="00A328F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40667E3" w14:textId="575105B0" w:rsidR="004202B7" w:rsidRDefault="004202B7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4138.53 change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CP</w:t>
      </w:r>
      <w:r>
        <w:rPr>
          <w:rFonts w:ascii="TimesNewRomanPSMT" w:hAnsi="TimesNewRomanPSMT" w:cs="TimesNewRomanPSMT"/>
          <w:sz w:val="18"/>
          <w:szCs w:val="18"/>
        </w:rPr>
        <w:t xml:space="preserve"> to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EDCA</w:t>
      </w:r>
    </w:p>
    <w:p w14:paraId="4E7C8297" w14:textId="6C86F493" w:rsidR="00EF337A" w:rsidRDefault="00EF337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0B734F" w14:textId="66425560" w:rsidR="0030120A" w:rsidRDefault="0030120A" w:rsidP="0030120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4138.64 change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CP</w:t>
      </w:r>
      <w:r>
        <w:rPr>
          <w:rFonts w:ascii="TimesNewRomanPSMT" w:hAnsi="TimesNewRomanPSMT" w:cs="TimesNewRomanPSMT"/>
          <w:sz w:val="18"/>
          <w:szCs w:val="18"/>
        </w:rPr>
        <w:t xml:space="preserve"> to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EDCA</w:t>
      </w:r>
    </w:p>
    <w:p w14:paraId="469D8E6B" w14:textId="77777777" w:rsidR="00EF337A" w:rsidRDefault="00EF337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3F54E68" w14:textId="77777777" w:rsidR="00BE5EDF" w:rsidRDefault="00BE5EDF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2F434E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2B63" w14:textId="77777777" w:rsidR="0061475A" w:rsidRDefault="0061475A">
      <w:r>
        <w:separator/>
      </w:r>
    </w:p>
  </w:endnote>
  <w:endnote w:type="continuationSeparator" w:id="0">
    <w:p w14:paraId="373D1B25" w14:textId="77777777" w:rsidR="0061475A" w:rsidRDefault="006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6147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7D7C" w14:textId="77777777" w:rsidR="0061475A" w:rsidRDefault="0061475A">
      <w:r>
        <w:separator/>
      </w:r>
    </w:p>
  </w:footnote>
  <w:footnote w:type="continuationSeparator" w:id="0">
    <w:p w14:paraId="24A76F88" w14:textId="77777777" w:rsidR="0061475A" w:rsidRDefault="006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22B90763" w:rsidR="00E45B81" w:rsidRDefault="006147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7345B">
      <w:t>May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77345B">
      <w:t>doc.: IEEE 802.11-18/747r0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None" w15:userId="Menzo Went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679E3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120A"/>
    <w:rsid w:val="00302D74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29C4"/>
    <w:rsid w:val="00324011"/>
    <w:rsid w:val="003259C4"/>
    <w:rsid w:val="00326E3C"/>
    <w:rsid w:val="003276C0"/>
    <w:rsid w:val="00327FBB"/>
    <w:rsid w:val="00331F23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0B48"/>
    <w:rsid w:val="0047247E"/>
    <w:rsid w:val="00473EC2"/>
    <w:rsid w:val="0048047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9D1"/>
    <w:rsid w:val="00520BF9"/>
    <w:rsid w:val="0052169E"/>
    <w:rsid w:val="00522311"/>
    <w:rsid w:val="00523A96"/>
    <w:rsid w:val="00527555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1C7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1A1"/>
    <w:rsid w:val="0067377C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306A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3EBE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27A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28FA"/>
    <w:rsid w:val="00A33767"/>
    <w:rsid w:val="00A37479"/>
    <w:rsid w:val="00A41AC6"/>
    <w:rsid w:val="00A446B1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0D54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CED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824"/>
    <w:rsid w:val="00BD7F57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3B9"/>
    <w:rsid w:val="00C11491"/>
    <w:rsid w:val="00C1275E"/>
    <w:rsid w:val="00C12A76"/>
    <w:rsid w:val="00C13128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72E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396D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413"/>
    <w:rsid w:val="00E45B81"/>
    <w:rsid w:val="00E47280"/>
    <w:rsid w:val="00E52B4D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337A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208A"/>
    <w:rsid w:val="00F928FA"/>
    <w:rsid w:val="00F93A97"/>
    <w:rsid w:val="00F947A4"/>
    <w:rsid w:val="00F976C3"/>
    <w:rsid w:val="00FA0BE7"/>
    <w:rsid w:val="00FA2D08"/>
    <w:rsid w:val="00FA3D5A"/>
    <w:rsid w:val="00FB0CCE"/>
    <w:rsid w:val="00FB21A5"/>
    <w:rsid w:val="00FB422B"/>
    <w:rsid w:val="00FB47AF"/>
    <w:rsid w:val="00FB4BC3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6F84B-F22D-144A-B949-424CB7E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702</Words>
  <Characters>3474</Characters>
  <Application>Microsoft Office Word</Application>
  <DocSecurity>0</DocSecurity>
  <Lines>145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802.11-18/480r1</vt:lpstr>
    </vt:vector>
  </TitlesOfParts>
  <Manager/>
  <Company>Qualcomm</Company>
  <LinksUpToDate>false</LinksUpToDate>
  <CharactersWithSpaces>4106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802.11-18/747r0</dc:title>
  <dc:subject>Submission</dc:subject>
  <dc:creator>Menzo Wentink</dc:creator>
  <cp:keywords>May 2018</cp:keywords>
  <dc:description>Menzo Wentink, Qualcomm</dc:description>
  <cp:lastModifiedBy>Menzo Wentink</cp:lastModifiedBy>
  <cp:revision>25</cp:revision>
  <cp:lastPrinted>2014-07-05T01:59:00Z</cp:lastPrinted>
  <dcterms:created xsi:type="dcterms:W3CDTF">2018-04-16T14:07:00Z</dcterms:created>
  <dcterms:modified xsi:type="dcterms:W3CDTF">2018-04-26T20:27:00Z</dcterms:modified>
  <cp:category/>
</cp:coreProperties>
</file>