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77090DF"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 related to BSS Color</w:t>
            </w:r>
          </w:p>
        </w:tc>
      </w:tr>
      <w:tr w:rsidR="00A353D7" w:rsidRPr="00CC2C3C" w14:paraId="5101EAE9" w14:textId="77777777" w:rsidTr="007836FF">
        <w:trPr>
          <w:trHeight w:val="269"/>
          <w:jc w:val="center"/>
        </w:trPr>
        <w:tc>
          <w:tcPr>
            <w:tcW w:w="9576" w:type="dxa"/>
            <w:gridSpan w:val="5"/>
            <w:vAlign w:val="center"/>
          </w:tcPr>
          <w:p w14:paraId="3704DF93" w14:textId="625AAA48"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A3F78">
              <w:rPr>
                <w:b w:val="0"/>
                <w:sz w:val="20"/>
              </w:rPr>
              <w:fldChar w:fldCharType="begin"/>
            </w:r>
            <w:r w:rsidR="007A3F78">
              <w:rPr>
                <w:b w:val="0"/>
                <w:sz w:val="20"/>
              </w:rPr>
              <w:instrText xml:space="preserve"> DATE \@ "MMMM d, yyyy" </w:instrText>
            </w:r>
            <w:r w:rsidR="007A3F78">
              <w:rPr>
                <w:b w:val="0"/>
                <w:sz w:val="20"/>
              </w:rPr>
              <w:fldChar w:fldCharType="separate"/>
            </w:r>
            <w:r w:rsidR="00195CD7">
              <w:rPr>
                <w:b w:val="0"/>
                <w:noProof/>
                <w:sz w:val="20"/>
              </w:rPr>
              <w:t>May 3, 2018</w:t>
            </w:r>
            <w:r w:rsidR="007A3F7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54617519"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30</w:t>
      </w:r>
      <w:r w:rsidR="00D140D7" w:rsidRPr="00D140D7">
        <w:rPr>
          <w:rFonts w:cs="Times New Roman"/>
          <w:sz w:val="18"/>
          <w:szCs w:val="18"/>
          <w:lang w:eastAsia="ko-KR"/>
        </w:rPr>
        <w:t xml:space="preserve"> (2): 11128, 14127</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259C6F0"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760"/>
        <w:gridCol w:w="2760"/>
        <w:gridCol w:w="2760"/>
      </w:tblGrid>
      <w:tr w:rsidR="004A4343" w:rsidRPr="007E587A" w14:paraId="7B5B751B" w14:textId="77777777" w:rsidTr="008D5794">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6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6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6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8D5794" w:rsidRPr="008B0293" w14:paraId="67A294B7" w14:textId="77777777" w:rsidTr="008D5794">
        <w:trPr>
          <w:trHeight w:val="220"/>
          <w:jc w:val="center"/>
        </w:trPr>
        <w:tc>
          <w:tcPr>
            <w:tcW w:w="625" w:type="dxa"/>
            <w:shd w:val="clear" w:color="auto" w:fill="auto"/>
            <w:noWrap/>
          </w:tcPr>
          <w:p w14:paraId="02689A8D" w14:textId="1D0BD3B5" w:rsidR="008D5794" w:rsidRPr="008D5794" w:rsidRDefault="008D5794" w:rsidP="008D5794">
            <w:pPr>
              <w:suppressAutoHyphens/>
              <w:spacing w:after="0"/>
              <w:rPr>
                <w:rFonts w:ascii="Times New Roman" w:hAnsi="Times New Roman" w:cs="Times New Roman"/>
                <w:sz w:val="16"/>
                <w:szCs w:val="16"/>
                <w:highlight w:val="yellow"/>
              </w:rPr>
            </w:pPr>
            <w:r w:rsidRPr="008D5794">
              <w:rPr>
                <w:rFonts w:ascii="Times New Roman" w:hAnsi="Times New Roman" w:cs="Times New Roman"/>
                <w:sz w:val="16"/>
                <w:szCs w:val="20"/>
              </w:rPr>
              <w:t>11128</w:t>
            </w:r>
          </w:p>
        </w:tc>
        <w:tc>
          <w:tcPr>
            <w:tcW w:w="1080" w:type="dxa"/>
          </w:tcPr>
          <w:p w14:paraId="01FDBDC9" w14:textId="69C579B4" w:rsidR="008D5794" w:rsidRPr="008D5794" w:rsidRDefault="008D5794" w:rsidP="008D5794">
            <w:pPr>
              <w:suppressAutoHyphens/>
              <w:spacing w:after="0"/>
              <w:rPr>
                <w:rFonts w:ascii="Times New Roman" w:hAnsi="Times New Roman" w:cs="Times New Roman"/>
                <w:sz w:val="16"/>
                <w:szCs w:val="16"/>
                <w:highlight w:val="yellow"/>
              </w:rPr>
            </w:pPr>
            <w:r w:rsidRPr="008D5794">
              <w:rPr>
                <w:rFonts w:ascii="Times New Roman" w:hAnsi="Times New Roman" w:cs="Times New Roman"/>
                <w:sz w:val="16"/>
                <w:szCs w:val="20"/>
              </w:rPr>
              <w:t>Adrian Stephens</w:t>
            </w:r>
          </w:p>
        </w:tc>
        <w:tc>
          <w:tcPr>
            <w:tcW w:w="810" w:type="dxa"/>
            <w:shd w:val="clear" w:color="auto" w:fill="auto"/>
            <w:noWrap/>
          </w:tcPr>
          <w:p w14:paraId="7E668216" w14:textId="61DBF349" w:rsidR="008D5794" w:rsidRPr="008D5794" w:rsidRDefault="008D5794" w:rsidP="008D5794">
            <w:pPr>
              <w:suppressAutoHyphens/>
              <w:spacing w:after="0"/>
              <w:rPr>
                <w:rFonts w:ascii="Times New Roman" w:hAnsi="Times New Roman" w:cs="Times New Roman"/>
                <w:sz w:val="16"/>
                <w:szCs w:val="16"/>
                <w:highlight w:val="yellow"/>
              </w:rPr>
            </w:pPr>
            <w:r w:rsidRPr="008D5794">
              <w:rPr>
                <w:rFonts w:ascii="Times New Roman" w:hAnsi="Times New Roman" w:cs="Times New Roman"/>
                <w:sz w:val="16"/>
                <w:szCs w:val="20"/>
              </w:rPr>
              <w:t>321.28</w:t>
            </w:r>
          </w:p>
        </w:tc>
        <w:tc>
          <w:tcPr>
            <w:tcW w:w="900" w:type="dxa"/>
          </w:tcPr>
          <w:p w14:paraId="3D99946D" w14:textId="4E111DDF" w:rsidR="008D5794" w:rsidRPr="008D5794" w:rsidRDefault="008D5794" w:rsidP="008D5794">
            <w:pPr>
              <w:suppressAutoHyphens/>
              <w:spacing w:after="0"/>
              <w:rPr>
                <w:rFonts w:ascii="Times New Roman" w:hAnsi="Times New Roman" w:cs="Times New Roman"/>
                <w:sz w:val="16"/>
                <w:szCs w:val="16"/>
                <w:highlight w:val="yellow"/>
              </w:rPr>
            </w:pPr>
            <w:r w:rsidRPr="008D5794">
              <w:rPr>
                <w:rFonts w:ascii="Times New Roman" w:hAnsi="Times New Roman" w:cs="Times New Roman"/>
                <w:sz w:val="16"/>
                <w:szCs w:val="20"/>
              </w:rPr>
              <w:t>27.16.2</w:t>
            </w:r>
          </w:p>
        </w:tc>
        <w:tc>
          <w:tcPr>
            <w:tcW w:w="2760" w:type="dxa"/>
            <w:shd w:val="clear" w:color="auto" w:fill="auto"/>
            <w:noWrap/>
          </w:tcPr>
          <w:p w14:paraId="47DFF755" w14:textId="23F801B6" w:rsidR="008D5794" w:rsidRPr="008D5794" w:rsidRDefault="008D5794" w:rsidP="008D5794">
            <w:pPr>
              <w:suppressAutoHyphens/>
              <w:spacing w:after="0"/>
              <w:rPr>
                <w:rFonts w:ascii="Times New Roman" w:hAnsi="Times New Roman" w:cs="Times New Roman"/>
                <w:sz w:val="16"/>
                <w:szCs w:val="16"/>
                <w:highlight w:val="yellow"/>
              </w:rPr>
            </w:pPr>
            <w:r w:rsidRPr="008D5794">
              <w:rPr>
                <w:rFonts w:ascii="Times New Roman" w:hAnsi="Times New Roman" w:cs="Times New Roman"/>
                <w:sz w:val="16"/>
                <w:szCs w:val="20"/>
              </w:rPr>
              <w:t>I believe the addition of the concept BSS color creates a new class of coexistence issues that require urgent attention.</w:t>
            </w:r>
            <w:r w:rsidRPr="008D5794">
              <w:rPr>
                <w:rFonts w:ascii="Times New Roman" w:hAnsi="Times New Roman" w:cs="Times New Roman"/>
                <w:sz w:val="16"/>
                <w:szCs w:val="20"/>
              </w:rPr>
              <w:br/>
            </w:r>
            <w:r w:rsidRPr="008D5794">
              <w:rPr>
                <w:rFonts w:ascii="Times New Roman" w:hAnsi="Times New Roman" w:cs="Times New Roman"/>
                <w:sz w:val="16"/>
                <w:szCs w:val="20"/>
              </w:rPr>
              <w:br/>
              <w:t>Specifically - color clash.</w:t>
            </w:r>
          </w:p>
        </w:tc>
        <w:tc>
          <w:tcPr>
            <w:tcW w:w="2760" w:type="dxa"/>
            <w:shd w:val="clear" w:color="auto" w:fill="auto"/>
            <w:noWrap/>
          </w:tcPr>
          <w:p w14:paraId="76205AA2" w14:textId="7C66620E" w:rsidR="008D5794" w:rsidRPr="008D5794" w:rsidRDefault="008D5794" w:rsidP="008D5794">
            <w:pPr>
              <w:suppressAutoHyphens/>
              <w:spacing w:after="0"/>
              <w:rPr>
                <w:rFonts w:ascii="Times New Roman" w:hAnsi="Times New Roman" w:cs="Times New Roman"/>
                <w:sz w:val="16"/>
                <w:szCs w:val="16"/>
                <w:highlight w:val="yellow"/>
              </w:rPr>
            </w:pPr>
            <w:r w:rsidRPr="008D5794">
              <w:rPr>
                <w:rFonts w:ascii="Times New Roman" w:hAnsi="Times New Roman" w:cs="Times New Roman"/>
                <w:sz w:val="16"/>
                <w:szCs w:val="20"/>
              </w:rPr>
              <w:t>Add rules so that both BSS color collision and BSS color clash events are reported.</w:t>
            </w:r>
            <w:r w:rsidRPr="008D5794">
              <w:rPr>
                <w:rFonts w:ascii="Times New Roman" w:hAnsi="Times New Roman" w:cs="Times New Roman"/>
                <w:sz w:val="16"/>
                <w:szCs w:val="20"/>
              </w:rPr>
              <w:br/>
              <w:t xml:space="preserve">Add a table of sympathetic (i.e. non-clashing) </w:t>
            </w:r>
            <w:proofErr w:type="gramStart"/>
            <w:r w:rsidRPr="008D5794">
              <w:rPr>
                <w:rFonts w:ascii="Times New Roman" w:hAnsi="Times New Roman" w:cs="Times New Roman"/>
                <w:sz w:val="16"/>
                <w:szCs w:val="20"/>
              </w:rPr>
              <w:t>colors,  and</w:t>
            </w:r>
            <w:proofErr w:type="gramEnd"/>
            <w:r w:rsidRPr="008D5794">
              <w:rPr>
                <w:rFonts w:ascii="Times New Roman" w:hAnsi="Times New Roman" w:cs="Times New Roman"/>
                <w:sz w:val="16"/>
                <w:szCs w:val="20"/>
              </w:rPr>
              <w:t xml:space="preserve"> rules for selecting a new BSS color that ensure harmonious colors with surrounding BSSs.  These rules should be known as the color collusion rules.</w:t>
            </w:r>
          </w:p>
        </w:tc>
        <w:tc>
          <w:tcPr>
            <w:tcW w:w="2760" w:type="dxa"/>
            <w:shd w:val="clear" w:color="auto" w:fill="auto"/>
          </w:tcPr>
          <w:p w14:paraId="739935C7" w14:textId="77777777" w:rsidR="008D5794" w:rsidRPr="002F70F8" w:rsidRDefault="00446C74" w:rsidP="008D5794">
            <w:pPr>
              <w:suppressAutoHyphens/>
              <w:spacing w:after="0"/>
              <w:rPr>
                <w:rFonts w:ascii="Times New Roman" w:hAnsi="Times New Roman" w:cs="Times New Roman"/>
                <w:b/>
                <w:sz w:val="16"/>
                <w:szCs w:val="16"/>
              </w:rPr>
            </w:pPr>
            <w:r w:rsidRPr="002F70F8">
              <w:rPr>
                <w:rFonts w:ascii="Times New Roman" w:hAnsi="Times New Roman" w:cs="Times New Roman"/>
                <w:b/>
                <w:sz w:val="16"/>
                <w:szCs w:val="16"/>
              </w:rPr>
              <w:t>Revised</w:t>
            </w:r>
          </w:p>
          <w:p w14:paraId="7EC18312" w14:textId="537C0F77" w:rsidR="00446C74" w:rsidRDefault="00446C74" w:rsidP="00446C74">
            <w:pPr>
              <w:suppressAutoHyphens/>
              <w:spacing w:after="0"/>
              <w:rPr>
                <w:rFonts w:ascii="Times New Roman" w:hAnsi="Times New Roman" w:cs="Times New Roman"/>
                <w:sz w:val="16"/>
                <w:szCs w:val="16"/>
              </w:rPr>
            </w:pPr>
            <w:r>
              <w:rPr>
                <w:rFonts w:ascii="Times New Roman" w:hAnsi="Times New Roman" w:cs="Times New Roman"/>
                <w:sz w:val="16"/>
                <w:szCs w:val="16"/>
              </w:rPr>
              <w:t>The spec does provide</w:t>
            </w:r>
            <w:r w:rsidR="008B0F9D">
              <w:rPr>
                <w:rFonts w:ascii="Times New Roman" w:hAnsi="Times New Roman" w:cs="Times New Roman"/>
                <w:sz w:val="16"/>
                <w:szCs w:val="16"/>
              </w:rPr>
              <w:t xml:space="preserve"> a</w:t>
            </w:r>
            <w:r>
              <w:rPr>
                <w:rFonts w:ascii="Times New Roman" w:hAnsi="Times New Roman" w:cs="Times New Roman"/>
                <w:sz w:val="16"/>
                <w:szCs w:val="16"/>
              </w:rPr>
              <w:t xml:space="preserve"> mechanism for AP/STAs to determine whether there is a color collision and if so, take corrective action. Further, it is recommended that an AP advertises color change announcement for sufficiently long interval of time. This should ensure that all the STAs have heard at least one such announcement.</w:t>
            </w:r>
          </w:p>
          <w:p w14:paraId="67CABC31" w14:textId="1794B013" w:rsidR="00446C74" w:rsidRPr="00BC5148" w:rsidRDefault="00446C74" w:rsidP="00446C74">
            <w:pPr>
              <w:suppressAutoHyphens/>
              <w:spacing w:after="0"/>
              <w:rPr>
                <w:rFonts w:ascii="Times New Roman" w:hAnsi="Times New Roman" w:cs="Times New Roman"/>
                <w:b/>
                <w:sz w:val="16"/>
                <w:szCs w:val="16"/>
              </w:rPr>
            </w:pPr>
            <w:proofErr w:type="spellStart"/>
            <w:r w:rsidRPr="00BC5148">
              <w:rPr>
                <w:rFonts w:ascii="Times New Roman" w:hAnsi="Times New Roman" w:cs="Times New Roman"/>
                <w:b/>
                <w:sz w:val="16"/>
                <w:szCs w:val="16"/>
              </w:rPr>
              <w:t>TGax</w:t>
            </w:r>
            <w:proofErr w:type="spellEnd"/>
            <w:r w:rsidRPr="00BC5148">
              <w:rPr>
                <w:rFonts w:ascii="Times New Roman" w:hAnsi="Times New Roman" w:cs="Times New Roman"/>
                <w:b/>
                <w:sz w:val="16"/>
                <w:szCs w:val="16"/>
              </w:rPr>
              <w:t xml:space="preserve"> Editor, please make changes as shown in doc 11-18/0</w:t>
            </w:r>
            <w:r w:rsidR="00CA64EF">
              <w:rPr>
                <w:rFonts w:ascii="Times New Roman" w:hAnsi="Times New Roman" w:cs="Times New Roman"/>
                <w:b/>
                <w:sz w:val="16"/>
                <w:szCs w:val="16"/>
              </w:rPr>
              <w:t>743</w:t>
            </w:r>
            <w:r w:rsidRPr="00BC5148">
              <w:rPr>
                <w:rFonts w:ascii="Times New Roman" w:hAnsi="Times New Roman" w:cs="Times New Roman"/>
                <w:b/>
                <w:sz w:val="16"/>
                <w:szCs w:val="16"/>
              </w:rPr>
              <w:t>r0</w:t>
            </w:r>
          </w:p>
        </w:tc>
      </w:tr>
      <w:tr w:rsidR="008D5794" w:rsidRPr="008B0293" w14:paraId="63BFFD27" w14:textId="77777777" w:rsidTr="008D5794">
        <w:trPr>
          <w:trHeight w:val="220"/>
          <w:jc w:val="center"/>
        </w:trPr>
        <w:tc>
          <w:tcPr>
            <w:tcW w:w="625" w:type="dxa"/>
            <w:shd w:val="clear" w:color="auto" w:fill="auto"/>
            <w:noWrap/>
          </w:tcPr>
          <w:p w14:paraId="17EA01B8" w14:textId="57DADC02" w:rsidR="008D5794" w:rsidRPr="008D5794" w:rsidRDefault="008D5794" w:rsidP="008D5794">
            <w:pPr>
              <w:suppressAutoHyphens/>
              <w:spacing w:after="0"/>
              <w:rPr>
                <w:rFonts w:ascii="Times New Roman" w:hAnsi="Times New Roman" w:cs="Times New Roman"/>
                <w:sz w:val="16"/>
                <w:szCs w:val="16"/>
                <w:highlight w:val="yellow"/>
              </w:rPr>
            </w:pPr>
            <w:r w:rsidRPr="008D5794">
              <w:rPr>
                <w:rFonts w:ascii="Times New Roman" w:hAnsi="Times New Roman" w:cs="Times New Roman"/>
                <w:sz w:val="16"/>
                <w:szCs w:val="20"/>
              </w:rPr>
              <w:t>14127</w:t>
            </w:r>
          </w:p>
        </w:tc>
        <w:tc>
          <w:tcPr>
            <w:tcW w:w="1080" w:type="dxa"/>
          </w:tcPr>
          <w:p w14:paraId="0750B3BC" w14:textId="02372EF8" w:rsidR="008D5794" w:rsidRPr="008D5794" w:rsidRDefault="008D5794" w:rsidP="008D5794">
            <w:pPr>
              <w:suppressAutoHyphens/>
              <w:spacing w:after="0"/>
              <w:rPr>
                <w:rFonts w:ascii="Times New Roman" w:hAnsi="Times New Roman" w:cs="Times New Roman"/>
                <w:sz w:val="16"/>
                <w:szCs w:val="16"/>
                <w:highlight w:val="yellow"/>
              </w:rPr>
            </w:pPr>
            <w:r w:rsidRPr="008D5794">
              <w:rPr>
                <w:rFonts w:ascii="Times New Roman" w:hAnsi="Times New Roman" w:cs="Times New Roman"/>
                <w:sz w:val="16"/>
                <w:szCs w:val="20"/>
              </w:rPr>
              <w:t>Yuichi Morioka</w:t>
            </w:r>
          </w:p>
        </w:tc>
        <w:tc>
          <w:tcPr>
            <w:tcW w:w="810" w:type="dxa"/>
            <w:shd w:val="clear" w:color="auto" w:fill="auto"/>
            <w:noWrap/>
          </w:tcPr>
          <w:p w14:paraId="3E0BD624" w14:textId="01B3D280" w:rsidR="008D5794" w:rsidRPr="008D5794" w:rsidRDefault="008D5794" w:rsidP="008D5794">
            <w:pPr>
              <w:suppressAutoHyphens/>
              <w:spacing w:after="0"/>
              <w:rPr>
                <w:rFonts w:ascii="Times New Roman" w:hAnsi="Times New Roman" w:cs="Times New Roman"/>
                <w:sz w:val="16"/>
                <w:szCs w:val="16"/>
                <w:highlight w:val="yellow"/>
              </w:rPr>
            </w:pPr>
            <w:r w:rsidRPr="008D5794">
              <w:rPr>
                <w:rFonts w:ascii="Times New Roman" w:hAnsi="Times New Roman" w:cs="Times New Roman"/>
                <w:sz w:val="16"/>
                <w:szCs w:val="20"/>
              </w:rPr>
              <w:t>321.33</w:t>
            </w:r>
          </w:p>
        </w:tc>
        <w:tc>
          <w:tcPr>
            <w:tcW w:w="900" w:type="dxa"/>
          </w:tcPr>
          <w:p w14:paraId="6722E84F" w14:textId="6A9F2DD9" w:rsidR="008D5794" w:rsidRPr="008D5794" w:rsidRDefault="008D5794" w:rsidP="008D5794">
            <w:pPr>
              <w:suppressAutoHyphens/>
              <w:spacing w:after="0"/>
              <w:rPr>
                <w:rFonts w:ascii="Times New Roman" w:hAnsi="Times New Roman" w:cs="Times New Roman"/>
                <w:sz w:val="16"/>
                <w:szCs w:val="16"/>
                <w:highlight w:val="yellow"/>
              </w:rPr>
            </w:pPr>
            <w:r w:rsidRPr="008D5794">
              <w:rPr>
                <w:rFonts w:ascii="Times New Roman" w:hAnsi="Times New Roman" w:cs="Times New Roman"/>
                <w:sz w:val="16"/>
                <w:szCs w:val="20"/>
              </w:rPr>
              <w:t>27.16.2.1</w:t>
            </w:r>
          </w:p>
        </w:tc>
        <w:tc>
          <w:tcPr>
            <w:tcW w:w="2760" w:type="dxa"/>
            <w:shd w:val="clear" w:color="auto" w:fill="auto"/>
            <w:noWrap/>
          </w:tcPr>
          <w:p w14:paraId="4137189C" w14:textId="7ECCA31A" w:rsidR="008D5794" w:rsidRPr="008D5794" w:rsidRDefault="008D5794" w:rsidP="008D5794">
            <w:pPr>
              <w:suppressAutoHyphens/>
              <w:spacing w:after="0"/>
              <w:rPr>
                <w:rFonts w:ascii="Times New Roman" w:hAnsi="Times New Roman" w:cs="Times New Roman"/>
                <w:sz w:val="16"/>
                <w:szCs w:val="16"/>
                <w:highlight w:val="yellow"/>
              </w:rPr>
            </w:pPr>
            <w:r w:rsidRPr="008D5794">
              <w:rPr>
                <w:rFonts w:ascii="Times New Roman" w:hAnsi="Times New Roman" w:cs="Times New Roman"/>
                <w:sz w:val="16"/>
                <w:szCs w:val="20"/>
              </w:rPr>
              <w:t>Because the non-AP STA may have better knowledge about OBSSs the spec should define a way for STAs to request change of BSS Color.</w:t>
            </w:r>
          </w:p>
        </w:tc>
        <w:tc>
          <w:tcPr>
            <w:tcW w:w="2760" w:type="dxa"/>
            <w:shd w:val="clear" w:color="auto" w:fill="auto"/>
            <w:noWrap/>
          </w:tcPr>
          <w:p w14:paraId="79B7E073" w14:textId="0B9A0B91" w:rsidR="008D5794" w:rsidRPr="008D5794" w:rsidRDefault="008D5794" w:rsidP="008D5794">
            <w:pPr>
              <w:suppressAutoHyphens/>
              <w:spacing w:after="0"/>
              <w:rPr>
                <w:rFonts w:ascii="Times New Roman" w:hAnsi="Times New Roman" w:cs="Times New Roman"/>
                <w:sz w:val="16"/>
                <w:szCs w:val="16"/>
                <w:highlight w:val="yellow"/>
              </w:rPr>
            </w:pPr>
            <w:r w:rsidRPr="008D5794">
              <w:rPr>
                <w:rFonts w:ascii="Times New Roman" w:hAnsi="Times New Roman" w:cs="Times New Roman"/>
                <w:sz w:val="16"/>
                <w:szCs w:val="20"/>
              </w:rPr>
              <w:t>Define a way for non-AP STAs to request change of BSS Color.</w:t>
            </w:r>
          </w:p>
        </w:tc>
        <w:tc>
          <w:tcPr>
            <w:tcW w:w="2760" w:type="dxa"/>
            <w:shd w:val="clear" w:color="auto" w:fill="auto"/>
          </w:tcPr>
          <w:p w14:paraId="6845F8F2" w14:textId="77777777" w:rsidR="009B3ABC" w:rsidRPr="002F70F8" w:rsidRDefault="009B3ABC" w:rsidP="009B3ABC">
            <w:pPr>
              <w:suppressAutoHyphens/>
              <w:spacing w:after="0"/>
              <w:rPr>
                <w:rFonts w:ascii="Times New Roman" w:hAnsi="Times New Roman" w:cs="Times New Roman"/>
                <w:b/>
                <w:sz w:val="16"/>
                <w:szCs w:val="16"/>
              </w:rPr>
            </w:pPr>
            <w:r w:rsidRPr="002F70F8">
              <w:rPr>
                <w:rFonts w:ascii="Times New Roman" w:hAnsi="Times New Roman" w:cs="Times New Roman"/>
                <w:b/>
                <w:sz w:val="16"/>
                <w:szCs w:val="16"/>
              </w:rPr>
              <w:t>Revised</w:t>
            </w:r>
          </w:p>
          <w:p w14:paraId="227D0FCC" w14:textId="53E7F27F" w:rsidR="008D5794" w:rsidRDefault="009B3ABC" w:rsidP="009B3ABC">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spec does provide mechanism for </w:t>
            </w:r>
            <w:r w:rsidR="004F0CC4">
              <w:rPr>
                <w:rFonts w:ascii="Times New Roman" w:hAnsi="Times New Roman" w:cs="Times New Roman"/>
                <w:sz w:val="16"/>
                <w:szCs w:val="16"/>
              </w:rPr>
              <w:t xml:space="preserve">non-AP </w:t>
            </w:r>
            <w:r>
              <w:rPr>
                <w:rFonts w:ascii="Times New Roman" w:hAnsi="Times New Roman" w:cs="Times New Roman"/>
                <w:sz w:val="16"/>
                <w:szCs w:val="16"/>
              </w:rPr>
              <w:t>STAs to determine whether there is a color collision and if so</w:t>
            </w:r>
            <w:r w:rsidR="004F0CC4">
              <w:rPr>
                <w:rFonts w:ascii="Times New Roman" w:hAnsi="Times New Roman" w:cs="Times New Roman"/>
                <w:sz w:val="16"/>
                <w:szCs w:val="16"/>
              </w:rPr>
              <w:t xml:space="preserve"> report it to their AP via an autonomous Event Report</w:t>
            </w:r>
            <w:r>
              <w:rPr>
                <w:rFonts w:ascii="Times New Roman" w:hAnsi="Times New Roman" w:cs="Times New Roman"/>
                <w:sz w:val="16"/>
                <w:szCs w:val="16"/>
              </w:rPr>
              <w:t>.</w:t>
            </w:r>
            <w:r w:rsidR="004F0CC4">
              <w:rPr>
                <w:rFonts w:ascii="Times New Roman" w:hAnsi="Times New Roman" w:cs="Times New Roman"/>
                <w:sz w:val="16"/>
                <w:szCs w:val="16"/>
              </w:rPr>
              <w:t xml:space="preserve"> Further the spec provides a mechanism for AP to advertise a new color when a color collision is determined or reported.</w:t>
            </w:r>
            <w:r w:rsidR="002F2202">
              <w:rPr>
                <w:rFonts w:ascii="Times New Roman" w:hAnsi="Times New Roman" w:cs="Times New Roman"/>
                <w:sz w:val="16"/>
                <w:szCs w:val="16"/>
              </w:rPr>
              <w:t xml:space="preserve"> Please see 27.16.2.1 &amp; 27.16.2.2</w:t>
            </w:r>
          </w:p>
          <w:p w14:paraId="1E2A9C6E" w14:textId="54A3999A" w:rsidR="009B3ABC" w:rsidRPr="009B3ABC" w:rsidRDefault="009B3ABC" w:rsidP="009B3ABC">
            <w:pPr>
              <w:suppressAutoHyphens/>
              <w:spacing w:after="0"/>
              <w:rPr>
                <w:rFonts w:ascii="Times New Roman" w:hAnsi="Times New Roman" w:cs="Times New Roman"/>
                <w:b/>
                <w:sz w:val="16"/>
                <w:szCs w:val="16"/>
              </w:rPr>
            </w:pPr>
            <w:proofErr w:type="spellStart"/>
            <w:r w:rsidRPr="009B3ABC">
              <w:rPr>
                <w:rFonts w:ascii="Times New Roman" w:hAnsi="Times New Roman" w:cs="Times New Roman"/>
                <w:b/>
                <w:sz w:val="16"/>
                <w:szCs w:val="16"/>
              </w:rPr>
              <w:t>TGax</w:t>
            </w:r>
            <w:proofErr w:type="spellEnd"/>
            <w:r w:rsidRPr="009B3ABC">
              <w:rPr>
                <w:rFonts w:ascii="Times New Roman" w:hAnsi="Times New Roman" w:cs="Times New Roman"/>
                <w:b/>
                <w:sz w:val="16"/>
                <w:szCs w:val="16"/>
              </w:rPr>
              <w:t xml:space="preserve"> editor: No further changes are needed</w:t>
            </w:r>
          </w:p>
        </w:tc>
      </w:tr>
      <w:tr w:rsidR="00161259" w:rsidRPr="008B0293" w14:paraId="418525C8" w14:textId="77777777" w:rsidTr="008D5794">
        <w:trPr>
          <w:trHeight w:val="220"/>
          <w:jc w:val="center"/>
        </w:trPr>
        <w:tc>
          <w:tcPr>
            <w:tcW w:w="625" w:type="dxa"/>
            <w:shd w:val="clear" w:color="auto" w:fill="auto"/>
            <w:noWrap/>
          </w:tcPr>
          <w:p w14:paraId="3003872E" w14:textId="78B62413" w:rsidR="00161259" w:rsidRPr="00541859" w:rsidRDefault="00161259" w:rsidP="00161259">
            <w:pPr>
              <w:suppressAutoHyphens/>
              <w:spacing w:after="0"/>
              <w:rPr>
                <w:rFonts w:ascii="Times New Roman" w:hAnsi="Times New Roman" w:cs="Times New Roman"/>
                <w:sz w:val="16"/>
                <w:szCs w:val="16"/>
                <w:highlight w:val="yellow"/>
              </w:rPr>
            </w:pPr>
          </w:p>
        </w:tc>
        <w:tc>
          <w:tcPr>
            <w:tcW w:w="1080" w:type="dxa"/>
          </w:tcPr>
          <w:p w14:paraId="1265AECE" w14:textId="40E3A823" w:rsidR="00161259" w:rsidRPr="00541859" w:rsidRDefault="00161259" w:rsidP="00161259">
            <w:pPr>
              <w:suppressAutoHyphens/>
              <w:spacing w:after="0"/>
              <w:rPr>
                <w:rFonts w:ascii="Times New Roman" w:hAnsi="Times New Roman" w:cs="Times New Roman"/>
                <w:sz w:val="16"/>
                <w:szCs w:val="16"/>
                <w:highlight w:val="yellow"/>
              </w:rPr>
            </w:pPr>
          </w:p>
        </w:tc>
        <w:tc>
          <w:tcPr>
            <w:tcW w:w="810" w:type="dxa"/>
            <w:shd w:val="clear" w:color="auto" w:fill="auto"/>
            <w:noWrap/>
          </w:tcPr>
          <w:p w14:paraId="61EFD190" w14:textId="0905DC5E" w:rsidR="00161259" w:rsidRPr="00541859" w:rsidRDefault="00161259" w:rsidP="00161259">
            <w:pPr>
              <w:suppressAutoHyphens/>
              <w:spacing w:after="0"/>
              <w:rPr>
                <w:rFonts w:ascii="Times New Roman" w:hAnsi="Times New Roman" w:cs="Times New Roman"/>
                <w:sz w:val="16"/>
                <w:szCs w:val="16"/>
                <w:highlight w:val="yellow"/>
              </w:rPr>
            </w:pPr>
          </w:p>
        </w:tc>
        <w:tc>
          <w:tcPr>
            <w:tcW w:w="900" w:type="dxa"/>
          </w:tcPr>
          <w:p w14:paraId="484776C3" w14:textId="7C775507" w:rsidR="00161259" w:rsidRPr="00541859" w:rsidRDefault="00161259" w:rsidP="00161259">
            <w:pPr>
              <w:suppressAutoHyphens/>
              <w:spacing w:after="0"/>
              <w:rPr>
                <w:rFonts w:ascii="Times New Roman" w:hAnsi="Times New Roman" w:cs="Times New Roman"/>
                <w:sz w:val="16"/>
                <w:szCs w:val="16"/>
                <w:highlight w:val="yellow"/>
              </w:rPr>
            </w:pPr>
          </w:p>
        </w:tc>
        <w:tc>
          <w:tcPr>
            <w:tcW w:w="2760" w:type="dxa"/>
            <w:shd w:val="clear" w:color="auto" w:fill="auto"/>
            <w:noWrap/>
          </w:tcPr>
          <w:p w14:paraId="78A3F925" w14:textId="6B2B7012" w:rsidR="00161259" w:rsidRPr="00541859" w:rsidRDefault="00161259" w:rsidP="00161259">
            <w:pPr>
              <w:suppressAutoHyphens/>
              <w:spacing w:after="0"/>
              <w:rPr>
                <w:rFonts w:ascii="Times New Roman" w:hAnsi="Times New Roman" w:cs="Times New Roman"/>
                <w:sz w:val="16"/>
                <w:szCs w:val="16"/>
                <w:highlight w:val="yellow"/>
              </w:rPr>
            </w:pPr>
          </w:p>
        </w:tc>
        <w:tc>
          <w:tcPr>
            <w:tcW w:w="2760" w:type="dxa"/>
            <w:shd w:val="clear" w:color="auto" w:fill="auto"/>
            <w:noWrap/>
          </w:tcPr>
          <w:p w14:paraId="4599E645" w14:textId="6993EE57" w:rsidR="00161259" w:rsidRPr="00541859" w:rsidRDefault="00161259" w:rsidP="00161259">
            <w:pPr>
              <w:suppressAutoHyphens/>
              <w:spacing w:after="0"/>
              <w:rPr>
                <w:rFonts w:ascii="Times New Roman" w:hAnsi="Times New Roman" w:cs="Times New Roman"/>
                <w:sz w:val="16"/>
                <w:szCs w:val="16"/>
                <w:highlight w:val="yellow"/>
              </w:rPr>
            </w:pPr>
          </w:p>
        </w:tc>
        <w:tc>
          <w:tcPr>
            <w:tcW w:w="2760" w:type="dxa"/>
            <w:shd w:val="clear" w:color="auto" w:fill="auto"/>
          </w:tcPr>
          <w:p w14:paraId="3C23B936" w14:textId="77777777" w:rsidR="00161259" w:rsidRPr="00CC26FE" w:rsidRDefault="00161259" w:rsidP="00161259">
            <w:pPr>
              <w:suppressAutoHyphens/>
              <w:spacing w:after="0"/>
              <w:rPr>
                <w:rFonts w:ascii="Times New Roman" w:hAnsi="Times New Roman" w:cs="Times New Roman"/>
                <w:sz w:val="16"/>
                <w:szCs w:val="16"/>
              </w:rPr>
            </w:pPr>
          </w:p>
        </w:tc>
      </w:tr>
    </w:tbl>
    <w:p w14:paraId="1E24488D" w14:textId="4E7EB3C6" w:rsidR="004F3889" w:rsidRDefault="004F3889" w:rsidP="00ED4841">
      <w:pPr>
        <w:pStyle w:val="H3"/>
        <w:suppressAutoHyphens/>
        <w:rPr>
          <w:iCs/>
        </w:rPr>
      </w:pPr>
    </w:p>
    <w:p w14:paraId="6DC390F6" w14:textId="73544868" w:rsidR="005A6133" w:rsidRPr="005A6133" w:rsidRDefault="005A6133" w:rsidP="006A2B4A">
      <w:pPr>
        <w:pStyle w:val="T"/>
        <w:suppressAutoHyphens/>
      </w:pPr>
      <w:proofErr w:type="spellStart"/>
      <w:r w:rsidRPr="00931663">
        <w:rPr>
          <w:b/>
          <w:iCs/>
          <w:highlight w:val="yellow"/>
        </w:rPr>
        <w:t>TGax</w:t>
      </w:r>
      <w:proofErr w:type="spellEnd"/>
      <w:r w:rsidRPr="00931663">
        <w:rPr>
          <w:b/>
          <w:iCs/>
          <w:highlight w:val="yellow"/>
        </w:rPr>
        <w:t xml:space="preserve"> editor</w:t>
      </w:r>
      <w:r w:rsidRPr="00931663">
        <w:rPr>
          <w:iCs/>
          <w:highlight w:val="yellow"/>
        </w:rPr>
        <w:t>: This document includes changes that are not related to the above CIDs. These changes were either missing in documents approved in the past (which were motion during previous meetings) or are essential</w:t>
      </w:r>
      <w:r>
        <w:rPr>
          <w:iCs/>
          <w:highlight w:val="yellow"/>
        </w:rPr>
        <w:t xml:space="preserve"> </w:t>
      </w:r>
      <w:r w:rsidR="006A2B4A">
        <w:rPr>
          <w:iCs/>
          <w:highlight w:val="yellow"/>
        </w:rPr>
        <w:t>to cover the color change scenario in co-located BSSID case</w:t>
      </w:r>
      <w:r>
        <w:rPr>
          <w:iCs/>
          <w:highlight w:val="yellow"/>
        </w:rPr>
        <w:t>.</w:t>
      </w:r>
    </w:p>
    <w:p w14:paraId="658BC71E" w14:textId="77777777" w:rsidR="004F3889" w:rsidRDefault="004F3889">
      <w:pPr>
        <w:rPr>
          <w:rFonts w:ascii="Arial" w:hAnsi="Arial" w:cs="Arial"/>
          <w:b/>
          <w:bCs/>
          <w:iCs/>
          <w:color w:val="000000"/>
          <w:w w:val="0"/>
          <w:sz w:val="20"/>
          <w:szCs w:val="20"/>
        </w:rPr>
      </w:pPr>
      <w:r>
        <w:rPr>
          <w:iCs/>
        </w:rPr>
        <w:br w:type="page"/>
      </w:r>
    </w:p>
    <w:p w14:paraId="2790EF6B" w14:textId="77777777" w:rsidR="004F3889" w:rsidRDefault="004F3889" w:rsidP="004F3889">
      <w:pPr>
        <w:pStyle w:val="H3"/>
        <w:numPr>
          <w:ilvl w:val="0"/>
          <w:numId w:val="21"/>
        </w:numPr>
        <w:rPr>
          <w:w w:val="100"/>
        </w:rPr>
      </w:pPr>
      <w:r>
        <w:rPr>
          <w:w w:val="100"/>
        </w:rPr>
        <w:lastRenderedPageBreak/>
        <w:t>BSS color</w:t>
      </w:r>
      <w:bookmarkStart w:id="0" w:name="_GoBack"/>
      <w:bookmarkEnd w:id="0"/>
    </w:p>
    <w:p w14:paraId="7E3DA8AB" w14:textId="77777777" w:rsidR="004F3889" w:rsidRDefault="004F3889" w:rsidP="004F3889">
      <w:pPr>
        <w:pStyle w:val="H4"/>
        <w:numPr>
          <w:ilvl w:val="0"/>
          <w:numId w:val="22"/>
        </w:numPr>
        <w:rPr>
          <w:w w:val="100"/>
        </w:rPr>
      </w:pPr>
      <w:bookmarkStart w:id="1" w:name="RTF39393532373a2048332c312e"/>
      <w:r>
        <w:rPr>
          <w:w w:val="100"/>
        </w:rPr>
        <w:t>Selecting and advertising a new BSS color</w:t>
      </w:r>
      <w:bookmarkEnd w:id="1"/>
    </w:p>
    <w:p w14:paraId="2C2245CF" w14:textId="080D07F8" w:rsidR="004F3889" w:rsidRDefault="004F3889" w:rsidP="004F38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2</w:t>
      </w:r>
      <w:r w:rsidRPr="00563EEB">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w:t>
      </w:r>
      <w:r w:rsidR="0014481E">
        <w:rPr>
          <w:rFonts w:ascii="Times New Roman" w:eastAsia="Times New Roman" w:hAnsi="Times New Roman" w:cs="Times New Roman"/>
          <w:b/>
          <w:i/>
          <w:color w:val="000000"/>
          <w:sz w:val="20"/>
          <w:szCs w:val="20"/>
          <w:highlight w:val="yellow"/>
        </w:rPr>
        <w:t>&amp; 3</w:t>
      </w:r>
      <w:r w:rsidR="0014481E" w:rsidRPr="0014481E">
        <w:rPr>
          <w:rFonts w:ascii="Times New Roman" w:eastAsia="Times New Roman" w:hAnsi="Times New Roman" w:cs="Times New Roman"/>
          <w:b/>
          <w:i/>
          <w:color w:val="000000"/>
          <w:sz w:val="20"/>
          <w:szCs w:val="20"/>
          <w:highlight w:val="yellow"/>
          <w:vertAlign w:val="superscript"/>
        </w:rPr>
        <w:t>rd</w:t>
      </w:r>
      <w:r w:rsidR="0014481E">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paragraph in this section as shown below</w:t>
      </w:r>
      <w:r w:rsidRPr="00D97B71">
        <w:rPr>
          <w:rFonts w:ascii="Times New Roman" w:eastAsia="Times New Roman" w:hAnsi="Times New Roman" w:cs="Times New Roman"/>
          <w:b/>
          <w:i/>
          <w:color w:val="000000"/>
          <w:sz w:val="20"/>
          <w:szCs w:val="20"/>
          <w:highlight w:val="yellow"/>
        </w:rPr>
        <w:t>:</w:t>
      </w:r>
    </w:p>
    <w:p w14:paraId="7DE6200D" w14:textId="069B824F" w:rsidR="0029038C" w:rsidRPr="005A2467" w:rsidRDefault="004F3889" w:rsidP="003847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eastAsia="Times New Roman" w:hAnsi="Times New Roman" w:cs="Times New Roman"/>
          <w:color w:val="000000"/>
          <w:sz w:val="18"/>
          <w:szCs w:val="20"/>
        </w:rPr>
      </w:pPr>
      <w:r w:rsidRPr="00EE3B51">
        <w:rPr>
          <w:rFonts w:ascii="Times New Roman" w:eastAsia="Times New Roman" w:hAnsi="Times New Roman" w:cs="Times New Roman"/>
          <w:color w:val="BFBFBF" w:themeColor="background1" w:themeShade="BF"/>
          <w:sz w:val="20"/>
          <w:szCs w:val="20"/>
        </w:rPr>
        <w:t xml:space="preserve">When an HE AP decides to change its BSS color, it shall announce its decision via the BSS Color Change Announcement element which may be carried in the Beacon, Probe Response and (Re)Association Response frames transmitted by the AP. The AP may also advertise the BSS color change event via the HE BSS Color Change Announcement frame. </w:t>
      </w:r>
      <w:ins w:id="2" w:author="Abhishek Patil" w:date="2018-04-18T23:04:00Z">
        <w:r w:rsidR="00384733">
          <w:rPr>
            <w:rFonts w:ascii="Times New Roman" w:eastAsia="Times New Roman" w:hAnsi="Times New Roman" w:cs="Times New Roman"/>
            <w:color w:val="000000"/>
            <w:sz w:val="20"/>
            <w:szCs w:val="20"/>
          </w:rPr>
          <w:t xml:space="preserve">An AP should advertise the </w:t>
        </w:r>
      </w:ins>
      <w:del w:id="3" w:author="Abhishek Patil" w:date="2018-04-18T23:04:00Z">
        <w:r w:rsidRPr="00F75591" w:rsidDel="00384733">
          <w:rPr>
            <w:rFonts w:ascii="Times New Roman" w:eastAsia="Times New Roman" w:hAnsi="Times New Roman" w:cs="Times New Roman"/>
            <w:color w:val="000000"/>
            <w:sz w:val="20"/>
            <w:szCs w:val="20"/>
          </w:rPr>
          <w:delText xml:space="preserve">The </w:delText>
        </w:r>
      </w:del>
      <w:del w:id="4" w:author="Abhishek Patil" w:date="2018-04-18T23:06:00Z">
        <w:r w:rsidRPr="00F75591" w:rsidDel="00384733">
          <w:rPr>
            <w:rFonts w:ascii="Times New Roman" w:eastAsia="Times New Roman" w:hAnsi="Times New Roman" w:cs="Times New Roman"/>
            <w:color w:val="000000"/>
            <w:sz w:val="20"/>
            <w:szCs w:val="20"/>
          </w:rPr>
          <w:delText xml:space="preserve">BSS </w:delText>
        </w:r>
      </w:del>
      <w:r w:rsidRPr="00F75591">
        <w:rPr>
          <w:rFonts w:ascii="Times New Roman" w:eastAsia="Times New Roman" w:hAnsi="Times New Roman" w:cs="Times New Roman"/>
          <w:color w:val="000000"/>
          <w:sz w:val="20"/>
          <w:szCs w:val="20"/>
        </w:rPr>
        <w:t xml:space="preserve">color change announcement </w:t>
      </w:r>
      <w:del w:id="5" w:author="Abhishek Patil" w:date="2018-04-18T23:05:00Z">
        <w:r w:rsidRPr="00F75591" w:rsidDel="00384733">
          <w:rPr>
            <w:rFonts w:ascii="Times New Roman" w:eastAsia="Times New Roman" w:hAnsi="Times New Roman" w:cs="Times New Roman"/>
            <w:color w:val="000000"/>
            <w:sz w:val="20"/>
            <w:szCs w:val="20"/>
          </w:rPr>
          <w:delText xml:space="preserve">should be advertised </w:delText>
        </w:r>
      </w:del>
      <w:r w:rsidRPr="00F75591">
        <w:rPr>
          <w:rFonts w:ascii="Times New Roman" w:eastAsia="Times New Roman" w:hAnsi="Times New Roman" w:cs="Times New Roman"/>
          <w:color w:val="000000"/>
          <w:sz w:val="20"/>
          <w:szCs w:val="20"/>
        </w:rPr>
        <w:t xml:space="preserve">for </w:t>
      </w:r>
      <w:ins w:id="6" w:author="Abhishek Patil" w:date="2018-04-18T23:07:00Z">
        <w:r w:rsidR="00384733">
          <w:rPr>
            <w:rFonts w:ascii="Times New Roman" w:eastAsia="Times New Roman" w:hAnsi="Times New Roman" w:cs="Times New Roman"/>
            <w:color w:val="000000"/>
            <w:sz w:val="20"/>
            <w:szCs w:val="20"/>
          </w:rPr>
          <w:t>sufficiently</w:t>
        </w:r>
      </w:ins>
      <w:ins w:id="7" w:author="Abhishek Patil" w:date="2018-04-18T23:08:00Z">
        <w:r w:rsidR="00384733">
          <w:rPr>
            <w:rFonts w:ascii="Times New Roman" w:eastAsia="Times New Roman" w:hAnsi="Times New Roman" w:cs="Times New Roman"/>
            <w:color w:val="000000"/>
            <w:sz w:val="20"/>
            <w:szCs w:val="20"/>
          </w:rPr>
          <w:t xml:space="preserve"> long</w:t>
        </w:r>
      </w:ins>
      <w:ins w:id="8" w:author="Abhishek Patil" w:date="2018-04-18T23:07:00Z">
        <w:r w:rsidR="00384733">
          <w:rPr>
            <w:rFonts w:ascii="Times New Roman" w:eastAsia="Times New Roman" w:hAnsi="Times New Roman" w:cs="Times New Roman"/>
            <w:color w:val="000000"/>
            <w:sz w:val="20"/>
            <w:szCs w:val="20"/>
          </w:rPr>
          <w:t xml:space="preserve"> </w:t>
        </w:r>
      </w:ins>
      <w:del w:id="9" w:author="Abhishek Patil" w:date="2018-04-18T23:08:00Z">
        <w:r w:rsidRPr="00F75591" w:rsidDel="00384733">
          <w:rPr>
            <w:rFonts w:ascii="Times New Roman" w:eastAsia="Times New Roman" w:hAnsi="Times New Roman" w:cs="Times New Roman"/>
            <w:color w:val="000000"/>
            <w:sz w:val="20"/>
            <w:szCs w:val="20"/>
          </w:rPr>
          <w:delText xml:space="preserve">a </w:delText>
        </w:r>
      </w:del>
      <w:r w:rsidRPr="00F75591">
        <w:rPr>
          <w:rFonts w:ascii="Times New Roman" w:eastAsia="Times New Roman" w:hAnsi="Times New Roman" w:cs="Times New Roman"/>
          <w:color w:val="000000"/>
          <w:sz w:val="20"/>
          <w:szCs w:val="20"/>
        </w:rPr>
        <w:t xml:space="preserve">period of time </w:t>
      </w:r>
      <w:ins w:id="10" w:author="Abhishek Patil" w:date="2018-04-18T23:08:00Z">
        <w:r w:rsidR="00384733">
          <w:rPr>
            <w:rFonts w:ascii="Times New Roman" w:eastAsia="Times New Roman" w:hAnsi="Times New Roman" w:cs="Times New Roman"/>
            <w:color w:val="000000"/>
            <w:sz w:val="20"/>
            <w:szCs w:val="20"/>
          </w:rPr>
          <w:t xml:space="preserve">so </w:t>
        </w:r>
      </w:ins>
      <w:r w:rsidRPr="00F75591">
        <w:rPr>
          <w:rFonts w:ascii="Times New Roman" w:eastAsia="Times New Roman" w:hAnsi="Times New Roman" w:cs="Times New Roman"/>
          <w:color w:val="000000"/>
          <w:sz w:val="20"/>
          <w:szCs w:val="20"/>
        </w:rPr>
        <w:t xml:space="preserve">that </w:t>
      </w:r>
      <w:del w:id="11" w:author="Abhishek Patil" w:date="2018-04-18T23:09:00Z">
        <w:r w:rsidRPr="00F75591" w:rsidDel="00384733">
          <w:rPr>
            <w:rFonts w:ascii="Times New Roman" w:eastAsia="Times New Roman" w:hAnsi="Times New Roman" w:cs="Times New Roman"/>
            <w:color w:val="000000"/>
            <w:sz w:val="20"/>
            <w:szCs w:val="20"/>
          </w:rPr>
          <w:delText xml:space="preserve">is sufficient for </w:delText>
        </w:r>
      </w:del>
      <w:r w:rsidRPr="00F75591">
        <w:rPr>
          <w:rFonts w:ascii="Times New Roman" w:eastAsia="Times New Roman" w:hAnsi="Times New Roman" w:cs="Times New Roman"/>
          <w:color w:val="000000"/>
          <w:sz w:val="20"/>
          <w:szCs w:val="20"/>
        </w:rPr>
        <w:t xml:space="preserve">all STAs in the BSS, including </w:t>
      </w:r>
      <w:ins w:id="12" w:author="Abhishek Patil" w:date="2018-04-18T23:09:00Z">
        <w:r w:rsidR="00384733">
          <w:rPr>
            <w:rFonts w:ascii="Times New Roman" w:eastAsia="Times New Roman" w:hAnsi="Times New Roman" w:cs="Times New Roman"/>
            <w:color w:val="000000"/>
            <w:sz w:val="20"/>
            <w:szCs w:val="20"/>
          </w:rPr>
          <w:t xml:space="preserve">that ones </w:t>
        </w:r>
      </w:ins>
      <w:del w:id="13" w:author="Abhishek Patil" w:date="2018-04-18T23:09:00Z">
        <w:r w:rsidRPr="00F75591" w:rsidDel="00384733">
          <w:rPr>
            <w:rFonts w:ascii="Times New Roman" w:eastAsia="Times New Roman" w:hAnsi="Times New Roman" w:cs="Times New Roman"/>
            <w:color w:val="000000"/>
            <w:sz w:val="20"/>
            <w:szCs w:val="20"/>
          </w:rPr>
          <w:delText xml:space="preserve">STAs </w:delText>
        </w:r>
      </w:del>
      <w:r w:rsidRPr="00F75591">
        <w:rPr>
          <w:rFonts w:ascii="Times New Roman" w:eastAsia="Times New Roman" w:hAnsi="Times New Roman" w:cs="Times New Roman"/>
          <w:color w:val="000000"/>
          <w:sz w:val="20"/>
          <w:szCs w:val="20"/>
        </w:rPr>
        <w:t xml:space="preserve">in </w:t>
      </w:r>
      <w:ins w:id="14" w:author="Abhishek Patil" w:date="2018-04-18T14:27:00Z">
        <w:r w:rsidR="001705A5">
          <w:rPr>
            <w:rFonts w:ascii="Times New Roman" w:eastAsia="Times New Roman" w:hAnsi="Times New Roman" w:cs="Times New Roman"/>
            <w:color w:val="000000"/>
            <w:sz w:val="20"/>
            <w:szCs w:val="20"/>
          </w:rPr>
          <w:t>PS</w:t>
        </w:r>
      </w:ins>
      <w:del w:id="15" w:author="Abhishek Patil" w:date="2018-04-18T14:27:00Z">
        <w:r w:rsidRPr="00F75591" w:rsidDel="001705A5">
          <w:rPr>
            <w:rFonts w:ascii="Times New Roman" w:eastAsia="Times New Roman" w:hAnsi="Times New Roman" w:cs="Times New Roman"/>
            <w:color w:val="000000"/>
            <w:sz w:val="20"/>
            <w:szCs w:val="20"/>
          </w:rPr>
          <w:delText>power save</w:delText>
        </w:r>
      </w:del>
      <w:r w:rsidRPr="00F75591">
        <w:rPr>
          <w:rFonts w:ascii="Times New Roman" w:eastAsia="Times New Roman" w:hAnsi="Times New Roman" w:cs="Times New Roman"/>
          <w:color w:val="000000"/>
          <w:sz w:val="20"/>
          <w:szCs w:val="20"/>
        </w:rPr>
        <w:t xml:space="preserve"> mode, to have the opportunity to receive at least one BSS Color Change Announcement element before the BSS change</w:t>
      </w:r>
      <w:r>
        <w:rPr>
          <w:rFonts w:ascii="Times New Roman" w:eastAsia="Times New Roman" w:hAnsi="Times New Roman" w:cs="Times New Roman"/>
          <w:color w:val="000000"/>
          <w:sz w:val="20"/>
          <w:szCs w:val="20"/>
        </w:rPr>
        <w:t>s</w:t>
      </w:r>
      <w:r w:rsidRPr="00F7559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its color to </w:t>
      </w:r>
      <w:del w:id="16" w:author="Abhishek Patil" w:date="2018-04-18T23:10:00Z">
        <w:r w:rsidDel="00384733">
          <w:rPr>
            <w:rFonts w:ascii="Times New Roman" w:eastAsia="Times New Roman" w:hAnsi="Times New Roman" w:cs="Times New Roman"/>
            <w:color w:val="000000"/>
            <w:sz w:val="20"/>
            <w:szCs w:val="20"/>
          </w:rPr>
          <w:delText xml:space="preserve">the </w:delText>
        </w:r>
      </w:del>
      <w:ins w:id="17" w:author="Abhishek Patil" w:date="2018-04-18T23:10:00Z">
        <w:r w:rsidR="00384733">
          <w:rPr>
            <w:rFonts w:ascii="Times New Roman" w:eastAsia="Times New Roman" w:hAnsi="Times New Roman" w:cs="Times New Roman"/>
            <w:color w:val="000000"/>
            <w:sz w:val="20"/>
            <w:szCs w:val="20"/>
          </w:rPr>
          <w:t xml:space="preserve">a </w:t>
        </w:r>
      </w:ins>
      <w:r>
        <w:rPr>
          <w:rFonts w:ascii="Times New Roman" w:eastAsia="Times New Roman" w:hAnsi="Times New Roman" w:cs="Times New Roman"/>
          <w:color w:val="000000"/>
          <w:sz w:val="20"/>
          <w:szCs w:val="20"/>
        </w:rPr>
        <w:t>new value</w:t>
      </w:r>
      <w:r w:rsidRPr="00F75591">
        <w:rPr>
          <w:rFonts w:ascii="Times New Roman" w:eastAsia="Times New Roman" w:hAnsi="Times New Roman" w:cs="Times New Roman"/>
          <w:color w:val="000000"/>
          <w:sz w:val="20"/>
          <w:szCs w:val="20"/>
        </w:rPr>
        <w:t>.</w:t>
      </w:r>
      <w:r w:rsidR="001E3DAB" w:rsidRPr="001E3DAB">
        <w:rPr>
          <w:rFonts w:ascii="Times New Roman" w:eastAsia="Times New Roman" w:hAnsi="Times New Roman" w:cs="Times New Roman"/>
          <w:color w:val="000000"/>
          <w:sz w:val="16"/>
          <w:szCs w:val="16"/>
          <w:highlight w:val="yellow"/>
        </w:rPr>
        <w:t>[</w:t>
      </w:r>
      <w:r w:rsidR="001E3DAB" w:rsidRPr="001E3DAB">
        <w:rPr>
          <w:rFonts w:ascii="Times New Roman" w:hAnsi="Times New Roman" w:cs="Times New Roman"/>
          <w:sz w:val="16"/>
          <w:szCs w:val="16"/>
          <w:highlight w:val="yellow"/>
        </w:rPr>
        <w:t>11128</w:t>
      </w:r>
      <w:r w:rsidR="001E3DAB" w:rsidRPr="001E3DAB">
        <w:rPr>
          <w:rFonts w:ascii="Times New Roman" w:eastAsia="Times New Roman" w:hAnsi="Times New Roman" w:cs="Times New Roman"/>
          <w:color w:val="000000"/>
          <w:sz w:val="16"/>
          <w:szCs w:val="16"/>
          <w:highlight w:val="yellow"/>
        </w:rPr>
        <w:t>]</w:t>
      </w:r>
    </w:p>
    <w:p w14:paraId="64383493" w14:textId="1879A1AB" w:rsidR="002F2202" w:rsidRDefault="00C55919" w:rsidP="00EE04D2">
      <w:pPr>
        <w:pStyle w:val="T"/>
        <w:suppressAutoHyphens/>
        <w:spacing w:after="0"/>
        <w:rPr>
          <w:ins w:id="18" w:author="Abhishek Patil" w:date="2018-05-03T09:56:00Z"/>
          <w:rFonts w:eastAsia="Times New Roman"/>
        </w:rPr>
      </w:pPr>
      <w:r>
        <w:rPr>
          <w:w w:val="100"/>
        </w:rPr>
        <w:t xml:space="preserve">If the Color Switch Countdown field in BSS Color Change Announcement element has a value greater than 0, then at the next TBTT </w:t>
      </w:r>
      <w:ins w:id="19" w:author="Abhishek Patil" w:date="2018-04-15T23:36:00Z">
        <w:r w:rsidR="004A21A0">
          <w:rPr>
            <w:w w:val="100"/>
          </w:rPr>
          <w:t xml:space="preserve">the AP shall decrement </w:t>
        </w:r>
      </w:ins>
      <w:ins w:id="20" w:author="Abhishek Patil" w:date="2018-04-24T11:40:00Z">
        <w:r w:rsidR="00627EB3">
          <w:rPr>
            <w:w w:val="100"/>
          </w:rPr>
          <w:t xml:space="preserve">the Color Switch Countdown </w:t>
        </w:r>
      </w:ins>
      <w:del w:id="21" w:author="Abhishek Patil" w:date="2018-04-24T11:40:00Z">
        <w:r w:rsidDel="00627EB3">
          <w:rPr>
            <w:w w:val="100"/>
          </w:rPr>
          <w:delText xml:space="preserve">its </w:delText>
        </w:r>
      </w:del>
      <w:r>
        <w:rPr>
          <w:w w:val="100"/>
        </w:rPr>
        <w:t xml:space="preserve">value </w:t>
      </w:r>
      <w:del w:id="22" w:author="Abhishek Patil" w:date="2018-04-15T23:36:00Z">
        <w:r w:rsidDel="004A21A0">
          <w:rPr>
            <w:w w:val="100"/>
          </w:rPr>
          <w:delText xml:space="preserve">is decremented </w:delText>
        </w:r>
      </w:del>
      <w:r>
        <w:rPr>
          <w:w w:val="100"/>
        </w:rPr>
        <w:t xml:space="preserve">by 1 until it reaches 0. </w:t>
      </w:r>
      <w:r w:rsidRPr="00EE3B51">
        <w:rPr>
          <w:color w:val="BFBFBF" w:themeColor="background1" w:themeShade="BF"/>
          <w:w w:val="100"/>
        </w:rPr>
        <w:t xml:space="preserve">BSS color change TBTT is the one at which the Color Switch Countdown field value has decremented to 0. </w:t>
      </w:r>
      <w:r>
        <w:rPr>
          <w:w w:val="100"/>
        </w:rPr>
        <w:t>An HE AP shall not alter the BSS color change TBTT after it has begun advertising an upcoming BSS color change.</w:t>
      </w:r>
      <w:ins w:id="23" w:author="Abhishek Patil" w:date="2018-04-15T23:22:00Z">
        <w:r>
          <w:rPr>
            <w:w w:val="100"/>
          </w:rPr>
          <w:t xml:space="preserve"> </w:t>
        </w:r>
      </w:ins>
      <w:commentRangeStart w:id="24"/>
      <w:ins w:id="25" w:author="Abhishek Patil" w:date="2018-04-15T23:09:00Z">
        <w:r>
          <w:rPr>
            <w:rFonts w:eastAsia="Times New Roman"/>
          </w:rPr>
          <w:t>A</w:t>
        </w:r>
      </w:ins>
      <w:ins w:id="26" w:author="Abhishek Patil" w:date="2018-05-03T04:19:00Z">
        <w:r w:rsidR="002F2202">
          <w:rPr>
            <w:rFonts w:eastAsia="Times New Roman"/>
          </w:rPr>
          <w:t>n A</w:t>
        </w:r>
      </w:ins>
      <w:ins w:id="27" w:author="Abhishek Patil" w:date="2018-04-15T23:09:00Z">
        <w:r>
          <w:rPr>
            <w:rFonts w:eastAsia="Times New Roman"/>
          </w:rPr>
          <w:t>P</w:t>
        </w:r>
      </w:ins>
      <w:commentRangeEnd w:id="24"/>
      <w:ins w:id="28" w:author="Abhishek Patil" w:date="2018-04-16T23:01:00Z">
        <w:r w:rsidR="002F5267">
          <w:rPr>
            <w:rStyle w:val="CommentReference"/>
            <w:rFonts w:asciiTheme="minorHAnsi" w:hAnsiTheme="minorHAnsi" w:cstheme="minorBidi"/>
            <w:color w:val="auto"/>
            <w:w w:val="100"/>
          </w:rPr>
          <w:commentReference w:id="24"/>
        </w:r>
      </w:ins>
      <w:ins w:id="29" w:author="Abhishek Patil" w:date="2018-04-15T23:09:00Z">
        <w:r>
          <w:rPr>
            <w:rFonts w:eastAsia="Times New Roman"/>
          </w:rPr>
          <w:t xml:space="preserve"> belonging to a </w:t>
        </w:r>
      </w:ins>
      <w:ins w:id="30" w:author="Abhishek Patil" w:date="2018-04-24T12:01:00Z">
        <w:r w:rsidR="005F228E">
          <w:rPr>
            <w:rFonts w:eastAsia="Times New Roman"/>
          </w:rPr>
          <w:t>c</w:t>
        </w:r>
      </w:ins>
      <w:ins w:id="31" w:author="Abhishek Patil" w:date="2018-04-15T23:09:00Z">
        <w:r>
          <w:rPr>
            <w:rFonts w:eastAsia="Times New Roman"/>
          </w:rPr>
          <w:t>o-</w:t>
        </w:r>
      </w:ins>
      <w:ins w:id="32" w:author="Abhishek Patil" w:date="2018-04-24T12:01:00Z">
        <w:r w:rsidR="005F228E">
          <w:rPr>
            <w:rFonts w:eastAsia="Times New Roman"/>
          </w:rPr>
          <w:t>l</w:t>
        </w:r>
      </w:ins>
      <w:ins w:id="33" w:author="Abhishek Patil" w:date="2018-04-15T23:09:00Z">
        <w:r>
          <w:rPr>
            <w:rFonts w:eastAsia="Times New Roman"/>
          </w:rPr>
          <w:t>ocated BSSID</w:t>
        </w:r>
      </w:ins>
      <w:ins w:id="34" w:author="Abhishek Patil" w:date="2018-04-15T23:24:00Z">
        <w:r w:rsidR="00E542F4">
          <w:rPr>
            <w:rFonts w:eastAsia="Times New Roman"/>
          </w:rPr>
          <w:t xml:space="preserve"> set (see 27.16.</w:t>
        </w:r>
      </w:ins>
      <w:ins w:id="35" w:author="Abhishek Patil" w:date="2018-04-15T23:25:00Z">
        <w:r w:rsidR="00E8476F">
          <w:rPr>
            <w:rFonts w:eastAsia="Times New Roman"/>
          </w:rPr>
          <w:t>6</w:t>
        </w:r>
      </w:ins>
      <w:ins w:id="36" w:author="Abhishek Patil" w:date="2018-04-16T10:51:00Z">
        <w:r w:rsidR="007B18A1">
          <w:rPr>
            <w:rFonts w:eastAsia="Times New Roman"/>
          </w:rPr>
          <w:t xml:space="preserve"> (</w:t>
        </w:r>
      </w:ins>
      <w:ins w:id="37" w:author="Abhishek Patil" w:date="2018-04-16T10:52:00Z">
        <w:r w:rsidR="007B18A1" w:rsidRPr="007B18A1">
          <w:rPr>
            <w:rFonts w:eastAsia="Times New Roman"/>
          </w:rPr>
          <w:t>Co-located BSSID set</w:t>
        </w:r>
      </w:ins>
      <w:ins w:id="38" w:author="Abhishek Patil" w:date="2018-04-16T10:51:00Z">
        <w:r w:rsidR="007B18A1">
          <w:rPr>
            <w:rFonts w:eastAsia="Times New Roman"/>
          </w:rPr>
          <w:t>)</w:t>
        </w:r>
      </w:ins>
      <w:ins w:id="39" w:author="Abhishek Patil" w:date="2018-04-15T23:24:00Z">
        <w:r w:rsidR="00E542F4">
          <w:rPr>
            <w:rFonts w:eastAsia="Times New Roman"/>
          </w:rPr>
          <w:t>)</w:t>
        </w:r>
      </w:ins>
      <w:ins w:id="40" w:author="Abhishek Patil" w:date="2018-04-15T23:09:00Z">
        <w:r>
          <w:rPr>
            <w:rFonts w:eastAsia="Times New Roman"/>
          </w:rPr>
          <w:t xml:space="preserve"> </w:t>
        </w:r>
      </w:ins>
      <w:ins w:id="41" w:author="Abhishek Patil" w:date="2018-05-03T09:55:00Z">
        <w:r w:rsidR="00195CD7">
          <w:rPr>
            <w:rFonts w:eastAsia="Times New Roman"/>
          </w:rPr>
          <w:t>should</w:t>
        </w:r>
      </w:ins>
      <w:ins w:id="42" w:author="Abhishek Patil" w:date="2018-04-15T23:09:00Z">
        <w:r>
          <w:rPr>
            <w:rFonts w:eastAsia="Times New Roman"/>
          </w:rPr>
          <w:t xml:space="preserve"> </w:t>
        </w:r>
      </w:ins>
      <w:ins w:id="43" w:author="Abhishek Patil" w:date="2018-04-15T23:16:00Z">
        <w:r>
          <w:rPr>
            <w:rFonts w:eastAsia="Times New Roman"/>
          </w:rPr>
          <w:t>s</w:t>
        </w:r>
      </w:ins>
      <w:ins w:id="44" w:author="Abhishek Patil" w:date="2018-04-24T12:03:00Z">
        <w:r w:rsidR="005F228E">
          <w:rPr>
            <w:rFonts w:eastAsia="Times New Roman"/>
          </w:rPr>
          <w:t>elect</w:t>
        </w:r>
      </w:ins>
      <w:ins w:id="45" w:author="Abhishek Patil" w:date="2018-04-15T23:17:00Z">
        <w:r>
          <w:rPr>
            <w:rFonts w:eastAsia="Times New Roman"/>
          </w:rPr>
          <w:t xml:space="preserve"> the</w:t>
        </w:r>
      </w:ins>
      <w:ins w:id="46" w:author="Abhishek Patil" w:date="2018-04-15T23:16:00Z">
        <w:r>
          <w:rPr>
            <w:rFonts w:eastAsia="Times New Roman"/>
          </w:rPr>
          <w:t xml:space="preserve"> </w:t>
        </w:r>
      </w:ins>
      <w:ins w:id="47" w:author="Abhishek Patil" w:date="2018-04-24T12:03:00Z">
        <w:r w:rsidR="005F228E">
          <w:rPr>
            <w:rFonts w:eastAsia="Times New Roman"/>
          </w:rPr>
          <w:t xml:space="preserve">value of </w:t>
        </w:r>
      </w:ins>
      <w:ins w:id="48" w:author="Abhishek Patil" w:date="2018-04-15T23:17:00Z">
        <w:r>
          <w:rPr>
            <w:rFonts w:eastAsia="Times New Roman"/>
          </w:rPr>
          <w:t xml:space="preserve">Color Switch Countdown field </w:t>
        </w:r>
      </w:ins>
      <w:ins w:id="49" w:author="Abhishek Patil" w:date="2018-05-03T04:18:00Z">
        <w:r w:rsidR="002F2202">
          <w:rPr>
            <w:rFonts w:eastAsia="Times New Roman"/>
          </w:rPr>
          <w:t xml:space="preserve">such </w:t>
        </w:r>
        <w:r w:rsidR="002F2202" w:rsidRPr="00CA6FBD">
          <w:rPr>
            <w:rFonts w:eastAsia="Times New Roman"/>
          </w:rPr>
          <w:t xml:space="preserve">that the BSS </w:t>
        </w:r>
        <w:r w:rsidR="002F2202">
          <w:rPr>
            <w:rFonts w:eastAsia="Times New Roman"/>
          </w:rPr>
          <w:t>c</w:t>
        </w:r>
        <w:r w:rsidR="002F2202" w:rsidRPr="00CA6FBD">
          <w:rPr>
            <w:rFonts w:eastAsia="Times New Roman"/>
          </w:rPr>
          <w:t>olor change TBTT interval between the BSSs in the set shall not be greater one beacon interval of the BSS with largest beacon interval in the set.</w:t>
        </w:r>
      </w:ins>
    </w:p>
    <w:p w14:paraId="32053BA3" w14:textId="33757B97" w:rsidR="005C6264" w:rsidRDefault="005C6264" w:rsidP="005C626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5</w:t>
      </w:r>
      <w:r w:rsidRPr="005C6264">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&amp; 6</w:t>
      </w:r>
      <w:r w:rsidRPr="005C6264">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in this section as shown below</w:t>
      </w:r>
      <w:r w:rsidRPr="00D97B71">
        <w:rPr>
          <w:rFonts w:ascii="Times New Roman" w:eastAsia="Times New Roman" w:hAnsi="Times New Roman" w:cs="Times New Roman"/>
          <w:b/>
          <w:i/>
          <w:color w:val="000000"/>
          <w:sz w:val="20"/>
          <w:szCs w:val="20"/>
          <w:highlight w:val="yellow"/>
        </w:rPr>
        <w:t>:</w:t>
      </w:r>
    </w:p>
    <w:p w14:paraId="3E557F03" w14:textId="77777777" w:rsidR="004F3889" w:rsidRPr="004F3889" w:rsidRDefault="004F3889" w:rsidP="004F38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F3889">
        <w:rPr>
          <w:rFonts w:ascii="Times New Roman" w:eastAsia="Times New Roman" w:hAnsi="Times New Roman" w:cs="Times New Roman"/>
          <w:color w:val="000000"/>
          <w:sz w:val="20"/>
          <w:szCs w:val="20"/>
        </w:rPr>
        <w:t>At the BSS color change TBTT, an HE AP shall:</w:t>
      </w:r>
    </w:p>
    <w:p w14:paraId="70F66F7A" w14:textId="2F71293F" w:rsidR="004F3889" w:rsidRPr="004F3889" w:rsidRDefault="004F3889" w:rsidP="004F3889">
      <w:pPr>
        <w:numPr>
          <w:ilvl w:val="0"/>
          <w:numId w:val="2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rFonts w:ascii="Times New Roman" w:eastAsia="Times New Roman" w:hAnsi="Times New Roman" w:cs="Times New Roman"/>
          <w:color w:val="000000"/>
          <w:sz w:val="20"/>
          <w:szCs w:val="20"/>
        </w:rPr>
      </w:pPr>
      <w:r w:rsidRPr="004F3889">
        <w:rPr>
          <w:rFonts w:ascii="Times New Roman" w:eastAsia="Times New Roman" w:hAnsi="Times New Roman" w:cs="Times New Roman"/>
          <w:color w:val="000000"/>
          <w:sz w:val="20"/>
          <w:szCs w:val="20"/>
        </w:rPr>
        <w:t>Set to 0 the BSS Color Disabled subfield in the HE Operation element that it transmits</w:t>
      </w:r>
      <w:bookmarkStart w:id="50" w:name="_Hlk513084874"/>
      <w:ins w:id="51" w:author="Abhishek Patil" w:date="2018-04-24T11:58:00Z">
        <w:r w:rsidR="000C7773">
          <w:rPr>
            <w:rFonts w:ascii="Times New Roman" w:eastAsia="Times New Roman" w:hAnsi="Times New Roman" w:cs="Times New Roman"/>
            <w:color w:val="000000"/>
            <w:sz w:val="20"/>
            <w:szCs w:val="20"/>
          </w:rPr>
          <w:t xml:space="preserve"> </w:t>
        </w:r>
        <w:commentRangeStart w:id="52"/>
        <w:r w:rsidR="000C7773">
          <w:rPr>
            <w:rFonts w:ascii="Times New Roman" w:eastAsia="Times New Roman" w:hAnsi="Times New Roman" w:cs="Times New Roman"/>
            <w:color w:val="000000"/>
            <w:sz w:val="20"/>
            <w:szCs w:val="20"/>
          </w:rPr>
          <w:t>except</w:t>
        </w:r>
        <w:commentRangeEnd w:id="52"/>
        <w:r w:rsidR="000C7773">
          <w:rPr>
            <w:rStyle w:val="CommentReference"/>
          </w:rPr>
          <w:commentReference w:id="52"/>
        </w:r>
      </w:ins>
      <w:ins w:id="53" w:author="Abhishek Patil" w:date="2018-04-15T23:06:00Z">
        <w:r>
          <w:rPr>
            <w:rFonts w:ascii="Times New Roman" w:eastAsia="Times New Roman" w:hAnsi="Times New Roman" w:cs="Times New Roman"/>
            <w:color w:val="000000"/>
            <w:sz w:val="20"/>
            <w:szCs w:val="20"/>
          </w:rPr>
          <w:t xml:space="preserve"> </w:t>
        </w:r>
      </w:ins>
      <w:ins w:id="54" w:author="Abhishek Patil" w:date="2018-04-24T12:00:00Z">
        <w:r w:rsidR="00E912F0">
          <w:rPr>
            <w:rFonts w:ascii="Times New Roman" w:eastAsia="Times New Roman" w:hAnsi="Times New Roman" w:cs="Times New Roman"/>
            <w:color w:val="000000"/>
            <w:sz w:val="20"/>
            <w:szCs w:val="20"/>
          </w:rPr>
          <w:t>that an AP belonging to a co-located BS</w:t>
        </w:r>
      </w:ins>
      <w:ins w:id="55" w:author="Abhishek Patil" w:date="2018-04-24T12:01:00Z">
        <w:r w:rsidR="00E912F0">
          <w:rPr>
            <w:rFonts w:ascii="Times New Roman" w:eastAsia="Times New Roman" w:hAnsi="Times New Roman" w:cs="Times New Roman"/>
            <w:color w:val="000000"/>
            <w:sz w:val="20"/>
            <w:szCs w:val="20"/>
          </w:rPr>
          <w:t xml:space="preserve">SID set shall continue to set the BSS Color Disabled subfield to </w:t>
        </w:r>
      </w:ins>
      <w:ins w:id="56" w:author="Abhishek Patil" w:date="2018-05-03T04:17:00Z">
        <w:r w:rsidR="002F2202">
          <w:rPr>
            <w:rFonts w:ascii="Times New Roman" w:eastAsia="Times New Roman" w:hAnsi="Times New Roman" w:cs="Times New Roman"/>
            <w:color w:val="000000"/>
            <w:sz w:val="20"/>
            <w:szCs w:val="20"/>
          </w:rPr>
          <w:t>1</w:t>
        </w:r>
      </w:ins>
      <w:ins w:id="57" w:author="Abhishek Patil" w:date="2018-04-24T12:01:00Z">
        <w:r w:rsidR="00E912F0">
          <w:rPr>
            <w:rFonts w:ascii="Times New Roman" w:eastAsia="Times New Roman" w:hAnsi="Times New Roman" w:cs="Times New Roman"/>
            <w:color w:val="000000"/>
            <w:sz w:val="20"/>
            <w:szCs w:val="20"/>
          </w:rPr>
          <w:t xml:space="preserve"> until all the BSSs</w:t>
        </w:r>
      </w:ins>
      <w:ins w:id="58" w:author="Abhishek Patil" w:date="2018-05-03T04:35:00Z">
        <w:r w:rsidR="005A6133">
          <w:rPr>
            <w:rFonts w:ascii="Times New Roman" w:eastAsia="Times New Roman" w:hAnsi="Times New Roman" w:cs="Times New Roman"/>
            <w:color w:val="000000"/>
            <w:sz w:val="20"/>
            <w:szCs w:val="20"/>
          </w:rPr>
          <w:t xml:space="preserve"> in the c</w:t>
        </w:r>
      </w:ins>
      <w:ins w:id="59" w:author="Abhishek Patil" w:date="2018-04-24T12:01:00Z">
        <w:r w:rsidR="00E912F0">
          <w:rPr>
            <w:rFonts w:ascii="Times New Roman" w:eastAsia="Times New Roman" w:hAnsi="Times New Roman" w:cs="Times New Roman"/>
            <w:color w:val="000000"/>
            <w:sz w:val="20"/>
            <w:szCs w:val="20"/>
          </w:rPr>
          <w:t>o-located BSSID set</w:t>
        </w:r>
      </w:ins>
      <w:ins w:id="60" w:author="Abhishek Patil" w:date="2018-05-03T04:35:00Z">
        <w:r w:rsidR="005A6133">
          <w:rPr>
            <w:rFonts w:ascii="Times New Roman" w:eastAsia="Times New Roman" w:hAnsi="Times New Roman" w:cs="Times New Roman"/>
            <w:color w:val="000000"/>
            <w:sz w:val="20"/>
            <w:szCs w:val="20"/>
          </w:rPr>
          <w:t xml:space="preserve"> have </w:t>
        </w:r>
      </w:ins>
      <w:ins w:id="61" w:author="Abhishek Patil" w:date="2018-05-03T04:36:00Z">
        <w:r w:rsidR="005A6133">
          <w:rPr>
            <w:rFonts w:ascii="Times New Roman" w:eastAsia="Times New Roman" w:hAnsi="Times New Roman" w:cs="Times New Roman"/>
            <w:color w:val="000000"/>
            <w:sz w:val="20"/>
            <w:szCs w:val="20"/>
          </w:rPr>
          <w:t>passed their respective BSS color change TBTT</w:t>
        </w:r>
      </w:ins>
      <w:ins w:id="62" w:author="Abhishek Patil" w:date="2018-04-15T23:08:00Z">
        <w:r>
          <w:rPr>
            <w:rFonts w:ascii="Times New Roman" w:eastAsia="Times New Roman" w:hAnsi="Times New Roman" w:cs="Times New Roman"/>
            <w:color w:val="000000"/>
            <w:sz w:val="20"/>
            <w:szCs w:val="20"/>
          </w:rPr>
          <w:t>.</w:t>
        </w:r>
      </w:ins>
      <w:bookmarkEnd w:id="50"/>
    </w:p>
    <w:p w14:paraId="391F8FE9" w14:textId="77777777" w:rsidR="004F3889" w:rsidRPr="00EE3B51" w:rsidRDefault="004F3889" w:rsidP="004F3889">
      <w:pPr>
        <w:numPr>
          <w:ilvl w:val="0"/>
          <w:numId w:val="2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E3B51">
        <w:rPr>
          <w:rFonts w:ascii="Times New Roman" w:eastAsia="Times New Roman" w:hAnsi="Times New Roman" w:cs="Times New Roman"/>
          <w:color w:val="BFBFBF" w:themeColor="background1" w:themeShade="BF"/>
          <w:sz w:val="20"/>
          <w:szCs w:val="20"/>
        </w:rPr>
        <w:t>Start advertising the new BSS color in the BSS Color subfield in the HE Operation element</w:t>
      </w:r>
    </w:p>
    <w:p w14:paraId="0AE0A967" w14:textId="77777777" w:rsidR="004F3889" w:rsidRPr="00EE3B51" w:rsidRDefault="004F3889" w:rsidP="004F3889">
      <w:pPr>
        <w:numPr>
          <w:ilvl w:val="0"/>
          <w:numId w:val="2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E3B51">
        <w:rPr>
          <w:rFonts w:ascii="Times New Roman" w:eastAsia="Times New Roman" w:hAnsi="Times New Roman" w:cs="Times New Roman"/>
          <w:color w:val="BFBFBF" w:themeColor="background1" w:themeShade="BF"/>
          <w:sz w:val="20"/>
          <w:szCs w:val="20"/>
        </w:rPr>
        <w:t>Start using the new BSS color for all frames that it transmits after the TBTT</w:t>
      </w:r>
    </w:p>
    <w:p w14:paraId="1345CC32" w14:textId="54755C31" w:rsidR="00EE04D2" w:rsidRPr="00EE04D2" w:rsidRDefault="00EE04D2" w:rsidP="00EE04D2">
      <w:pPr>
        <w:pStyle w:val="T"/>
        <w:suppressAutoHyphens/>
        <w:spacing w:before="0" w:after="120"/>
        <w:rPr>
          <w:ins w:id="63" w:author="Abhishek Patil" w:date="2018-05-03T09:57:00Z"/>
          <w:w w:val="100"/>
          <w:sz w:val="18"/>
        </w:rPr>
      </w:pPr>
      <w:ins w:id="64" w:author="Abhishek Patil" w:date="2018-05-03T09:57:00Z">
        <w:r w:rsidRPr="00EE04D2">
          <w:rPr>
            <w:w w:val="100"/>
            <w:sz w:val="18"/>
          </w:rPr>
          <w:t xml:space="preserve">Note – </w:t>
        </w:r>
        <w:r>
          <w:rPr>
            <w:w w:val="100"/>
            <w:sz w:val="18"/>
          </w:rPr>
          <w:t xml:space="preserve">It is recommended that a co-located AP </w:t>
        </w:r>
      </w:ins>
      <w:ins w:id="65" w:author="Abhishek Patil" w:date="2018-05-03T10:31:00Z">
        <w:r w:rsidR="00D63D3F">
          <w:rPr>
            <w:w w:val="100"/>
            <w:sz w:val="18"/>
          </w:rPr>
          <w:t xml:space="preserve">does not transmit </w:t>
        </w:r>
      </w:ins>
      <w:ins w:id="66" w:author="Abhishek Patil" w:date="2018-05-03T09:57:00Z">
        <w:r>
          <w:rPr>
            <w:w w:val="100"/>
            <w:sz w:val="18"/>
          </w:rPr>
          <w:t xml:space="preserve">any </w:t>
        </w:r>
      </w:ins>
      <w:ins w:id="67" w:author="Abhishek Patil" w:date="2018-05-03T10:31:00Z">
        <w:r w:rsidR="00D63D3F">
          <w:rPr>
            <w:w w:val="100"/>
            <w:sz w:val="18"/>
          </w:rPr>
          <w:t xml:space="preserve">PPDU in </w:t>
        </w:r>
      </w:ins>
      <w:ins w:id="68" w:author="Abhishek Patil" w:date="2018-05-03T09:57:00Z">
        <w:r>
          <w:rPr>
            <w:w w:val="100"/>
            <w:sz w:val="18"/>
          </w:rPr>
          <w:t xml:space="preserve">HE </w:t>
        </w:r>
      </w:ins>
      <w:ins w:id="69" w:author="Abhishek Patil" w:date="2018-05-03T10:31:00Z">
        <w:r w:rsidR="00D63D3F">
          <w:rPr>
            <w:w w:val="100"/>
            <w:sz w:val="18"/>
          </w:rPr>
          <w:t>format</w:t>
        </w:r>
      </w:ins>
      <w:ins w:id="70" w:author="Abhishek Patil" w:date="2018-05-03T09:57:00Z">
        <w:r>
          <w:rPr>
            <w:w w:val="100"/>
            <w:sz w:val="18"/>
          </w:rPr>
          <w:t xml:space="preserve"> </w:t>
        </w:r>
      </w:ins>
      <w:ins w:id="71" w:author="Abhishek Patil" w:date="2018-05-03T10:30:00Z">
        <w:r w:rsidR="00D63D3F">
          <w:rPr>
            <w:w w:val="100"/>
            <w:sz w:val="18"/>
          </w:rPr>
          <w:t xml:space="preserve">during the transitory period </w:t>
        </w:r>
      </w:ins>
      <w:ins w:id="72" w:author="Abhishek Patil" w:date="2018-05-03T09:57:00Z">
        <w:r>
          <w:rPr>
            <w:w w:val="100"/>
            <w:sz w:val="18"/>
          </w:rPr>
          <w:t xml:space="preserve">until all the BSSs in the co-located set have </w:t>
        </w:r>
      </w:ins>
      <w:ins w:id="73" w:author="Abhishek Patil" w:date="2018-05-03T10:31:00Z">
        <w:r w:rsidR="00D63D3F">
          <w:rPr>
            <w:w w:val="100"/>
            <w:sz w:val="18"/>
          </w:rPr>
          <w:t>completed their switch</w:t>
        </w:r>
      </w:ins>
      <w:ins w:id="74" w:author="Abhishek Patil" w:date="2018-05-03T09:57:00Z">
        <w:r>
          <w:rPr>
            <w:w w:val="100"/>
            <w:sz w:val="18"/>
          </w:rPr>
          <w:t xml:space="preserve"> to the new color</w:t>
        </w:r>
      </w:ins>
    </w:p>
    <w:p w14:paraId="0652F2C9" w14:textId="484BF1F7" w:rsidR="004A21A0" w:rsidRDefault="004A21A0" w:rsidP="005F19E6">
      <w:pPr>
        <w:pStyle w:val="T"/>
        <w:suppressAutoHyphens/>
        <w:spacing w:after="240"/>
        <w:rPr>
          <w:w w:val="100"/>
        </w:rPr>
      </w:pPr>
      <w:r>
        <w:rPr>
          <w:w w:val="100"/>
        </w:rPr>
        <w:t xml:space="preserve">A non-AP HE STA that receives a BSS Color Change Announcement element </w:t>
      </w:r>
      <w:ins w:id="75" w:author="Abhishek Patil" w:date="2018-04-26T14:51:00Z">
        <w:r w:rsidR="001B4A97">
          <w:rPr>
            <w:w w:val="100"/>
          </w:rPr>
          <w:t xml:space="preserve">from an AP </w:t>
        </w:r>
      </w:ins>
      <w:r>
        <w:rPr>
          <w:w w:val="100"/>
        </w:rPr>
        <w:t xml:space="preserve">shall start using the </w:t>
      </w:r>
      <w:del w:id="76" w:author="Abhishek Patil" w:date="2018-04-26T14:50:00Z">
        <w:r w:rsidDel="001B4A97">
          <w:rPr>
            <w:w w:val="100"/>
          </w:rPr>
          <w:delText xml:space="preserve">BSS </w:delText>
        </w:r>
      </w:del>
      <w:del w:id="77" w:author="Abhishek Patil" w:date="2018-04-15T23:41:00Z">
        <w:r w:rsidDel="00BB77A3">
          <w:rPr>
            <w:w w:val="100"/>
          </w:rPr>
          <w:delText xml:space="preserve">Color </w:delText>
        </w:r>
      </w:del>
      <w:ins w:id="78" w:author="Abhishek Patil" w:date="2018-04-26T14:50:00Z">
        <w:r w:rsidR="001B4A97">
          <w:rPr>
            <w:w w:val="100"/>
          </w:rPr>
          <w:t xml:space="preserve">value </w:t>
        </w:r>
      </w:ins>
      <w:r>
        <w:rPr>
          <w:w w:val="100"/>
        </w:rPr>
        <w:t xml:space="preserve">specified in the </w:t>
      </w:r>
      <w:ins w:id="79" w:author="Abhishek Patil" w:date="2018-04-15T23:41:00Z">
        <w:r w:rsidR="00BB77A3">
          <w:rPr>
            <w:w w:val="100"/>
          </w:rPr>
          <w:t xml:space="preserve">New BSS Color field </w:t>
        </w:r>
      </w:ins>
      <w:ins w:id="80" w:author="Abhishek Patil" w:date="2018-04-26T14:53:00Z">
        <w:r w:rsidR="001B4A97">
          <w:rPr>
            <w:w w:val="100"/>
          </w:rPr>
          <w:t xml:space="preserve">of </w:t>
        </w:r>
      </w:ins>
      <w:ins w:id="81" w:author="Abhishek Patil" w:date="2018-04-26T14:50:00Z">
        <w:r w:rsidR="001B4A97">
          <w:rPr>
            <w:w w:val="100"/>
          </w:rPr>
          <w:t xml:space="preserve">the element as </w:t>
        </w:r>
      </w:ins>
      <w:ins w:id="82" w:author="Abhishek Patil" w:date="2018-04-26T14:51:00Z">
        <w:r w:rsidR="001B4A97">
          <w:rPr>
            <w:w w:val="100"/>
          </w:rPr>
          <w:t>the</w:t>
        </w:r>
      </w:ins>
      <w:ins w:id="83" w:author="Abhishek Patil" w:date="2018-04-26T14:50:00Z">
        <w:r w:rsidR="001B4A97">
          <w:rPr>
            <w:w w:val="100"/>
          </w:rPr>
          <w:t xml:space="preserve"> BSS color </w:t>
        </w:r>
      </w:ins>
      <w:del w:id="84" w:author="Abhishek Patil" w:date="2018-04-15T23:43:00Z">
        <w:r w:rsidDel="00A54006">
          <w:rPr>
            <w:w w:val="100"/>
          </w:rPr>
          <w:delText xml:space="preserve">received BSS Color Change Announcement element </w:delText>
        </w:r>
      </w:del>
      <w:del w:id="85" w:author="Abhishek Patil" w:date="2018-05-01T07:02:00Z">
        <w:r w:rsidDel="00B17849">
          <w:rPr>
            <w:w w:val="100"/>
          </w:rPr>
          <w:delText xml:space="preserve">subsequent to </w:delText>
        </w:r>
      </w:del>
      <w:ins w:id="86" w:author="Abhishek Patil" w:date="2018-05-01T07:03:00Z">
        <w:r w:rsidR="00B17849">
          <w:rPr>
            <w:w w:val="100"/>
          </w:rPr>
          <w:t xml:space="preserve">when communicating with that AP </w:t>
        </w:r>
      </w:ins>
      <w:ins w:id="87" w:author="Abhishek Patil" w:date="2018-05-01T07:02:00Z">
        <w:r w:rsidR="00B17849">
          <w:rPr>
            <w:w w:val="100"/>
          </w:rPr>
          <w:t xml:space="preserve">following </w:t>
        </w:r>
      </w:ins>
      <w:r>
        <w:rPr>
          <w:w w:val="100"/>
        </w:rPr>
        <w:t xml:space="preserve">the BSS </w:t>
      </w:r>
      <w:del w:id="88" w:author="Abhishek Patil" w:date="2018-04-15T23:40:00Z">
        <w:r w:rsidDel="00B65679">
          <w:rPr>
            <w:w w:val="100"/>
          </w:rPr>
          <w:delText xml:space="preserve">Color </w:delText>
        </w:r>
      </w:del>
      <w:ins w:id="89" w:author="Abhishek Patil" w:date="2018-04-15T23:40:00Z">
        <w:r w:rsidR="00B65679">
          <w:rPr>
            <w:w w:val="100"/>
          </w:rPr>
          <w:t xml:space="preserve">color </w:t>
        </w:r>
      </w:ins>
      <w:r>
        <w:rPr>
          <w:w w:val="100"/>
        </w:rPr>
        <w:t>change TBTT.</w:t>
      </w:r>
    </w:p>
    <w:p w14:paraId="3F4EB011" w14:textId="48C55F88" w:rsidR="00B90390" w:rsidRDefault="00B90390" w:rsidP="00FC716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pPr>
    </w:p>
    <w:p w14:paraId="1B61D9BF" w14:textId="77777777" w:rsidR="000F542A" w:rsidRDefault="000F542A" w:rsidP="000F542A">
      <w:pPr>
        <w:pStyle w:val="H3"/>
        <w:numPr>
          <w:ilvl w:val="0"/>
          <w:numId w:val="25"/>
        </w:numPr>
        <w:rPr>
          <w:w w:val="100"/>
        </w:rPr>
      </w:pPr>
      <w:bookmarkStart w:id="90" w:name="RTF31343535333a2048332c312e"/>
      <w:r>
        <w:rPr>
          <w:w w:val="100"/>
        </w:rPr>
        <w:t>BSS_</w:t>
      </w:r>
      <w:commentRangeStart w:id="91"/>
      <w:r>
        <w:rPr>
          <w:w w:val="100"/>
        </w:rPr>
        <w:t>COLOR</w:t>
      </w:r>
      <w:bookmarkEnd w:id="90"/>
      <w:commentRangeEnd w:id="91"/>
      <w:r w:rsidR="008672DD">
        <w:rPr>
          <w:rStyle w:val="CommentReference"/>
          <w:rFonts w:asciiTheme="minorHAnsi" w:hAnsiTheme="minorHAnsi" w:cstheme="minorBidi"/>
          <w:b w:val="0"/>
          <w:bCs w:val="0"/>
          <w:color w:val="auto"/>
          <w:w w:val="100"/>
        </w:rPr>
        <w:commentReference w:id="91"/>
      </w:r>
    </w:p>
    <w:p w14:paraId="7654135C" w14:textId="402A1056" w:rsidR="0020091E" w:rsidRDefault="0020091E" w:rsidP="002009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this section as shown below</w:t>
      </w:r>
      <w:r w:rsidRPr="00D97B71">
        <w:rPr>
          <w:rFonts w:ascii="Times New Roman" w:eastAsia="Times New Roman" w:hAnsi="Times New Roman" w:cs="Times New Roman"/>
          <w:b/>
          <w:i/>
          <w:color w:val="000000"/>
          <w:sz w:val="20"/>
          <w:szCs w:val="20"/>
          <w:highlight w:val="yellow"/>
        </w:rPr>
        <w:t>:</w:t>
      </w:r>
    </w:p>
    <w:p w14:paraId="2562D36E" w14:textId="30FBBE83" w:rsidR="00B90390" w:rsidRDefault="00B90390" w:rsidP="00B903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hAnsi="Times New Roman" w:cs="Times New Roman"/>
          <w:sz w:val="20"/>
          <w:szCs w:val="20"/>
        </w:rPr>
      </w:pPr>
      <w:r w:rsidRPr="00B90390">
        <w:rPr>
          <w:rFonts w:ascii="Times New Roman" w:hAnsi="Times New Roman" w:cs="Times New Roman"/>
          <w:sz w:val="20"/>
          <w:szCs w:val="20"/>
        </w:rPr>
        <w:t xml:space="preserve">An HE STA that transmits an HE Operation element and that decides to temporarily </w:t>
      </w:r>
      <w:del w:id="92" w:author="Abhishek Patil" w:date="2018-04-16T22:53:00Z">
        <w:r w:rsidRPr="00B90390" w:rsidDel="000F542A">
          <w:rPr>
            <w:rFonts w:ascii="Times New Roman" w:hAnsi="Times New Roman" w:cs="Times New Roman"/>
            <w:sz w:val="20"/>
            <w:szCs w:val="20"/>
          </w:rPr>
          <w:delText xml:space="preserve">discontinue </w:delText>
        </w:r>
      </w:del>
      <w:ins w:id="93" w:author="Abhishek Patil" w:date="2018-04-16T22:53:00Z">
        <w:r w:rsidR="000F542A">
          <w:rPr>
            <w:rFonts w:ascii="Times New Roman" w:hAnsi="Times New Roman" w:cs="Times New Roman"/>
            <w:sz w:val="20"/>
            <w:szCs w:val="20"/>
          </w:rPr>
          <w:t>disable</w:t>
        </w:r>
        <w:r w:rsidR="000F542A" w:rsidRPr="00B90390">
          <w:rPr>
            <w:rFonts w:ascii="Times New Roman" w:hAnsi="Times New Roman" w:cs="Times New Roman"/>
            <w:sz w:val="20"/>
            <w:szCs w:val="20"/>
          </w:rPr>
          <w:t xml:space="preserve"> </w:t>
        </w:r>
      </w:ins>
      <w:r w:rsidRPr="00B90390">
        <w:rPr>
          <w:rFonts w:ascii="Times New Roman" w:hAnsi="Times New Roman" w:cs="Times New Roman"/>
          <w:sz w:val="20"/>
          <w:szCs w:val="20"/>
        </w:rPr>
        <w:t xml:space="preserve">the use of the BSS color for the BSS that it </w:t>
      </w:r>
      <w:ins w:id="94" w:author="Abhishek Patil" w:date="2018-04-16T22:54:00Z">
        <w:r w:rsidR="000F542A">
          <w:rPr>
            <w:rFonts w:ascii="Times New Roman" w:hAnsi="Times New Roman" w:cs="Times New Roman"/>
            <w:sz w:val="20"/>
            <w:szCs w:val="20"/>
          </w:rPr>
          <w:t>belongs</w:t>
        </w:r>
      </w:ins>
      <w:del w:id="95" w:author="Abhishek Patil" w:date="2018-04-16T22:54:00Z">
        <w:r w:rsidRPr="00B90390" w:rsidDel="000F542A">
          <w:rPr>
            <w:rFonts w:ascii="Times New Roman" w:hAnsi="Times New Roman" w:cs="Times New Roman"/>
            <w:sz w:val="20"/>
            <w:szCs w:val="20"/>
          </w:rPr>
          <w:delText>serves</w:delText>
        </w:r>
      </w:del>
      <w:r w:rsidRPr="00B90390">
        <w:rPr>
          <w:rFonts w:ascii="Times New Roman" w:hAnsi="Times New Roman" w:cs="Times New Roman"/>
          <w:sz w:val="20"/>
          <w:szCs w:val="20"/>
        </w:rPr>
        <w:t xml:space="preserve">, for example, after detecting a BSS color collision with an OBSS (see 27.16.2.2 (Detecting and reporting BSS color collision)), shall set the value of BSS Color Disabled subfield in the HE Operation element to 1 to inform its associated peer HE STAs that the BSS color is disabled; otherwise the HE </w:t>
      </w:r>
      <w:del w:id="96" w:author="Abhishek Patil" w:date="2018-04-16T22:57:00Z">
        <w:r w:rsidRPr="00B90390" w:rsidDel="004F0526">
          <w:rPr>
            <w:rFonts w:ascii="Times New Roman" w:hAnsi="Times New Roman" w:cs="Times New Roman"/>
            <w:sz w:val="20"/>
            <w:szCs w:val="20"/>
          </w:rPr>
          <w:delText xml:space="preserve">AP </w:delText>
        </w:r>
      </w:del>
      <w:ins w:id="97" w:author="Abhishek Patil" w:date="2018-04-16T22:57:00Z">
        <w:r w:rsidR="004F0526">
          <w:rPr>
            <w:rFonts w:ascii="Times New Roman" w:hAnsi="Times New Roman" w:cs="Times New Roman"/>
            <w:sz w:val="20"/>
            <w:szCs w:val="20"/>
          </w:rPr>
          <w:t>STA</w:t>
        </w:r>
        <w:r w:rsidR="004F0526" w:rsidRPr="00B90390">
          <w:rPr>
            <w:rFonts w:ascii="Times New Roman" w:hAnsi="Times New Roman" w:cs="Times New Roman"/>
            <w:sz w:val="20"/>
            <w:szCs w:val="20"/>
          </w:rPr>
          <w:t xml:space="preserve"> </w:t>
        </w:r>
      </w:ins>
      <w:r w:rsidRPr="00B90390">
        <w:rPr>
          <w:rFonts w:ascii="Times New Roman" w:hAnsi="Times New Roman" w:cs="Times New Roman"/>
          <w:sz w:val="20"/>
          <w:szCs w:val="20"/>
        </w:rPr>
        <w:t>shall set the BSS Color Disabled subfield to 0.</w:t>
      </w:r>
    </w:p>
    <w:p w14:paraId="44C876F0" w14:textId="4AE80DD4" w:rsidR="008672DD" w:rsidRPr="008672DD" w:rsidRDefault="008672DD" w:rsidP="00B903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hAnsi="Times New Roman" w:cs="Times New Roman"/>
        </w:rPr>
      </w:pPr>
      <w:r w:rsidRPr="008672DD">
        <w:rPr>
          <w:rFonts w:ascii="Times New Roman" w:hAnsi="Times New Roman" w:cs="Times New Roman"/>
          <w:sz w:val="20"/>
          <w:szCs w:val="20"/>
        </w:rPr>
        <w:t xml:space="preserve">While the BSS Color Disabled subfield is 1, </w:t>
      </w:r>
      <w:proofErr w:type="spellStart"/>
      <w:r w:rsidRPr="008672DD">
        <w:rPr>
          <w:rFonts w:ascii="Times New Roman" w:hAnsi="Times New Roman" w:cs="Times New Roman"/>
          <w:sz w:val="20"/>
          <w:szCs w:val="20"/>
        </w:rPr>
        <w:t>an</w:t>
      </w:r>
      <w:proofErr w:type="spellEnd"/>
      <w:r w:rsidRPr="008672DD">
        <w:rPr>
          <w:rFonts w:ascii="Times New Roman" w:hAnsi="Times New Roman" w:cs="Times New Roman"/>
          <w:sz w:val="20"/>
          <w:szCs w:val="20"/>
        </w:rPr>
        <w:t xml:space="preserve"> HE </w:t>
      </w:r>
      <w:del w:id="98" w:author="Abhishek Patil" w:date="2018-04-16T23:01:00Z">
        <w:r w:rsidRPr="008672DD" w:rsidDel="008672DD">
          <w:rPr>
            <w:rFonts w:ascii="Times New Roman" w:hAnsi="Times New Roman" w:cs="Times New Roman"/>
            <w:sz w:val="20"/>
            <w:szCs w:val="20"/>
          </w:rPr>
          <w:delText xml:space="preserve">AP </w:delText>
        </w:r>
      </w:del>
      <w:ins w:id="99" w:author="Abhishek Patil" w:date="2018-04-16T23:01:00Z">
        <w:r>
          <w:rPr>
            <w:rFonts w:ascii="Times New Roman" w:hAnsi="Times New Roman" w:cs="Times New Roman"/>
            <w:sz w:val="20"/>
            <w:szCs w:val="20"/>
          </w:rPr>
          <w:t>STA</w:t>
        </w:r>
        <w:r w:rsidRPr="008672DD">
          <w:rPr>
            <w:rFonts w:ascii="Times New Roman" w:hAnsi="Times New Roman" w:cs="Times New Roman"/>
            <w:sz w:val="20"/>
            <w:szCs w:val="20"/>
          </w:rPr>
          <w:t xml:space="preserve"> </w:t>
        </w:r>
      </w:ins>
      <w:r w:rsidRPr="008672DD">
        <w:rPr>
          <w:rFonts w:ascii="Times New Roman" w:hAnsi="Times New Roman" w:cs="Times New Roman"/>
          <w:sz w:val="20"/>
          <w:szCs w:val="20"/>
        </w:rPr>
        <w:t>shall continue to advertise a non</w:t>
      </w:r>
      <w:ins w:id="100" w:author="Abhishek Patil" w:date="2018-04-16T23:01:00Z">
        <w:r>
          <w:rPr>
            <w:rFonts w:ascii="Times New Roman" w:hAnsi="Times New Roman" w:cs="Times New Roman"/>
            <w:sz w:val="20"/>
            <w:szCs w:val="20"/>
          </w:rPr>
          <w:t>-</w:t>
        </w:r>
      </w:ins>
      <w:r w:rsidRPr="008672DD">
        <w:rPr>
          <w:rFonts w:ascii="Times New Roman" w:hAnsi="Times New Roman" w:cs="Times New Roman"/>
          <w:sz w:val="20"/>
          <w:szCs w:val="20"/>
        </w:rPr>
        <w:t>zero value (same as before the color was disabled) in the BSS Color subfield of HE Operation element and in the TXVECTOR parameter BSS_COLOR of an HE PPDU that it transmits.</w:t>
      </w:r>
    </w:p>
    <w:sectPr w:rsidR="008672DD" w:rsidRPr="008672DD">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4" w:author="Abhishek Patil" w:date="2018-04-16T23:01:00Z" w:initials="AP">
    <w:p w14:paraId="0EE5B2CE" w14:textId="54146FE2" w:rsidR="002F5267" w:rsidRDefault="002F5267">
      <w:pPr>
        <w:pStyle w:val="CommentText"/>
      </w:pPr>
      <w:r>
        <w:rPr>
          <w:rStyle w:val="CommentReference"/>
        </w:rPr>
        <w:annotationRef/>
      </w:r>
      <w:r w:rsidR="002F2202">
        <w:t>Cover the case of color change in case of co-located BSSID set.</w:t>
      </w:r>
    </w:p>
  </w:comment>
  <w:comment w:id="52" w:author="Abhishek Patil" w:date="2018-04-24T11:58:00Z" w:initials="AP">
    <w:p w14:paraId="1F16A9D8" w14:textId="2FF1AA7F" w:rsidR="000C7773" w:rsidRDefault="000C7773">
      <w:pPr>
        <w:pStyle w:val="CommentText"/>
      </w:pPr>
      <w:r>
        <w:rPr>
          <w:rStyle w:val="CommentReference"/>
        </w:rPr>
        <w:annotationRef/>
      </w:r>
      <w:r>
        <w:t xml:space="preserve">The exception </w:t>
      </w:r>
      <w:r w:rsidR="002F2202">
        <w:t xml:space="preserve">to cover the </w:t>
      </w:r>
      <w:r>
        <w:t>case of co-located BSSID set.</w:t>
      </w:r>
    </w:p>
  </w:comment>
  <w:comment w:id="91" w:author="Abhishek Patil" w:date="2018-04-16T22:57:00Z" w:initials="AP">
    <w:p w14:paraId="7BF14A32" w14:textId="6FFE0E94" w:rsidR="008672DD" w:rsidRDefault="008672DD">
      <w:pPr>
        <w:pStyle w:val="CommentText"/>
      </w:pPr>
      <w:r>
        <w:rPr>
          <w:rStyle w:val="CommentReference"/>
        </w:rPr>
        <w:annotationRef/>
      </w:r>
      <w:r>
        <w:t>The changes below were missing when CIDs 11374 and 12426 were resolved in doc 11-18/365r1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E5B2CE" w15:done="0"/>
  <w15:commentEx w15:paraId="1F16A9D8" w15:done="0"/>
  <w15:commentEx w15:paraId="7BF14A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E5B2CE" w16cid:durableId="1E7FA9D4"/>
  <w16cid:commentId w16cid:paraId="1F16A9D8" w16cid:durableId="1E899A6E"/>
  <w16cid:commentId w16cid:paraId="7BF14A32" w16cid:durableId="1E7FA8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70FEF" w14:textId="77777777" w:rsidR="00337863" w:rsidRDefault="00337863">
      <w:pPr>
        <w:spacing w:after="0" w:line="240" w:lineRule="auto"/>
      </w:pPr>
      <w:r>
        <w:separator/>
      </w:r>
    </w:p>
  </w:endnote>
  <w:endnote w:type="continuationSeparator" w:id="0">
    <w:p w14:paraId="34B5DCB5" w14:textId="77777777" w:rsidR="00337863" w:rsidRDefault="00337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079D">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079D">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C412C" w14:textId="77777777" w:rsidR="00337863" w:rsidRDefault="00337863">
      <w:pPr>
        <w:spacing w:after="0" w:line="240" w:lineRule="auto"/>
      </w:pPr>
      <w:r>
        <w:separator/>
      </w:r>
    </w:p>
  </w:footnote>
  <w:footnote w:type="continuationSeparator" w:id="0">
    <w:p w14:paraId="2E5B0F1F" w14:textId="77777777" w:rsidR="00337863" w:rsidRDefault="00337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2A11C0E" w:rsidR="00F77832" w:rsidRPr="00CB5571" w:rsidRDefault="00957EF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sidR="002050A2">
      <w:rPr>
        <w:rFonts w:ascii="Times New Roman" w:eastAsia="Malgun Gothic" w:hAnsi="Times New Roman" w:cs="Times New Roman"/>
        <w:b/>
        <w:sz w:val="28"/>
        <w:szCs w:val="20"/>
        <w:lang w:val="en-GB"/>
      </w:rPr>
      <w:t>y</w:t>
    </w:r>
    <w:r w:rsidR="00F77832">
      <w:rPr>
        <w:rFonts w:ascii="Times New Roman" w:eastAsia="Malgun Gothic" w:hAnsi="Times New Roman" w:cs="Times New Roman"/>
        <w:b/>
        <w:sz w:val="28"/>
        <w:szCs w:val="20"/>
        <w:lang w:val="en-GB"/>
      </w:rPr>
      <w:t xml:space="preserve"> 2018</w:t>
    </w:r>
    <w:r>
      <w:rPr>
        <w:rFonts w:ascii="Times New Roman" w:eastAsia="Malgun Gothic" w:hAnsi="Times New Roman" w:cs="Times New Roman"/>
        <w:b/>
        <w:sz w:val="28"/>
        <w:szCs w:val="20"/>
        <w:lang w:val="en-GB"/>
      </w:rPr>
      <w:tab/>
    </w:r>
    <w:r w:rsidR="00F77832">
      <w:rPr>
        <w:rFonts w:ascii="Times New Roman" w:eastAsia="Malgun Gothic" w:hAnsi="Times New Roman" w:cs="Times New Roman"/>
        <w:b/>
        <w:sz w:val="28"/>
        <w:szCs w:val="20"/>
        <w:lang w:val="en-GB"/>
      </w:rPr>
      <w:tab/>
    </w:r>
    <w:r w:rsidR="00F77832" w:rsidRPr="00CB5571">
      <w:rPr>
        <w:rFonts w:ascii="Times New Roman" w:eastAsia="Malgun Gothic" w:hAnsi="Times New Roman" w:cs="Times New Roman"/>
        <w:b/>
        <w:sz w:val="28"/>
        <w:szCs w:val="20"/>
        <w:lang w:val="en-GB"/>
      </w:rPr>
      <w:tab/>
    </w:r>
    <w:r w:rsidR="00F77832" w:rsidRPr="00CB5571">
      <w:rPr>
        <w:rFonts w:ascii="Times New Roman" w:eastAsia="Malgun Gothic" w:hAnsi="Times New Roman" w:cs="Times New Roman"/>
        <w:b/>
        <w:sz w:val="28"/>
        <w:szCs w:val="20"/>
        <w:lang w:val="en-GB"/>
      </w:rPr>
      <w:fldChar w:fldCharType="begin"/>
    </w:r>
    <w:r w:rsidR="00F77832" w:rsidRPr="00CB5571">
      <w:rPr>
        <w:rFonts w:ascii="Times New Roman" w:eastAsia="Malgun Gothic" w:hAnsi="Times New Roman" w:cs="Times New Roman"/>
        <w:b/>
        <w:sz w:val="28"/>
        <w:szCs w:val="20"/>
        <w:lang w:val="en-GB"/>
      </w:rPr>
      <w:instrText xml:space="preserve"> TITLE  \* MERGEFORMAT </w:instrText>
    </w:r>
    <w:r w:rsidR="00F77832" w:rsidRPr="00CB5571">
      <w:rPr>
        <w:rFonts w:ascii="Times New Roman" w:eastAsia="Malgun Gothic" w:hAnsi="Times New Roman" w:cs="Times New Roman"/>
        <w:b/>
        <w:sz w:val="28"/>
        <w:szCs w:val="20"/>
        <w:lang w:val="en-GB"/>
      </w:rPr>
      <w:fldChar w:fldCharType="end"/>
    </w:r>
    <w:r w:rsidR="00F77832" w:rsidRPr="00B31A3B">
      <w:rPr>
        <w:rFonts w:ascii="Times New Roman" w:eastAsia="Malgun Gothic" w:hAnsi="Times New Roman" w:cs="Times New Roman"/>
        <w:b/>
        <w:sz w:val="28"/>
        <w:szCs w:val="20"/>
        <w:lang w:val="en-GB"/>
      </w:rPr>
      <w:t>doc.: IEEE 802.11-1</w:t>
    </w:r>
    <w:r w:rsidR="002050A2">
      <w:rPr>
        <w:rFonts w:ascii="Times New Roman" w:eastAsia="Malgun Gothic" w:hAnsi="Times New Roman" w:cs="Times New Roman"/>
        <w:b/>
        <w:sz w:val="28"/>
        <w:szCs w:val="20"/>
        <w:lang w:val="en-GB"/>
      </w:rPr>
      <w:t>8</w:t>
    </w:r>
    <w:r w:rsidR="00F77832" w:rsidRPr="00B31A3B">
      <w:rPr>
        <w:rFonts w:ascii="Times New Roman" w:eastAsia="Malgun Gothic" w:hAnsi="Times New Roman" w:cs="Times New Roman"/>
        <w:b/>
        <w:sz w:val="28"/>
        <w:szCs w:val="20"/>
        <w:lang w:val="en-GB"/>
      </w:rPr>
      <w:t>/</w:t>
    </w:r>
    <w:r w:rsidR="007B38C1">
      <w:rPr>
        <w:rFonts w:ascii="Times New Roman" w:eastAsia="Malgun Gothic" w:hAnsi="Times New Roman" w:cs="Times New Roman"/>
        <w:b/>
        <w:sz w:val="28"/>
        <w:szCs w:val="20"/>
        <w:lang w:val="en-GB"/>
      </w:rPr>
      <w:t>0</w:t>
    </w:r>
    <w:r w:rsidR="00CA64EF">
      <w:rPr>
        <w:rFonts w:ascii="Times New Roman" w:eastAsia="Malgun Gothic" w:hAnsi="Times New Roman" w:cs="Times New Roman"/>
        <w:b/>
        <w:sz w:val="28"/>
        <w:szCs w:val="20"/>
        <w:lang w:val="en-GB"/>
      </w:rPr>
      <w:t>743</w:t>
    </w:r>
    <w:r w:rsidR="00F77832" w:rsidRPr="00B31A3B">
      <w:rPr>
        <w:rFonts w:ascii="Times New Roman" w:eastAsia="Malgun Gothic" w:hAnsi="Times New Roman" w:cs="Times New Roman"/>
        <w:b/>
        <w:sz w:val="28"/>
        <w:szCs w:val="20"/>
        <w:lang w:val="en-GB"/>
      </w:rPr>
      <w:t>r</w:t>
    </w:r>
    <w:r w:rsidR="005A6133">
      <w:rPr>
        <w:rFonts w:ascii="Times New Roman" w:eastAsia="Malgun Gothic" w:hAnsi="Times New Roman" w:cs="Times New Roman"/>
        <w:b/>
        <w:sz w:val="28"/>
        <w:szCs w:val="20"/>
        <w:lang w:val="en-GB"/>
      </w:rPr>
      <w:t>1</w:t>
    </w:r>
    <w:r w:rsidR="00F77832"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CF4A46F" w:rsidR="00F77832" w:rsidRPr="00CB5571" w:rsidRDefault="00957EF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2050A2">
      <w:rPr>
        <w:rFonts w:ascii="Times New Roman" w:eastAsia="Malgun Gothic" w:hAnsi="Times New Roman" w:cs="Times New Roman"/>
        <w:b/>
        <w:sz w:val="28"/>
        <w:szCs w:val="20"/>
      </w:rPr>
      <w:t>y</w:t>
    </w:r>
    <w:r w:rsidR="00F77832">
      <w:rPr>
        <w:rFonts w:ascii="Times New Roman" w:eastAsia="Malgun Gothic" w:hAnsi="Times New Roman" w:cs="Times New Roman"/>
        <w:b/>
        <w:sz w:val="28"/>
        <w:szCs w:val="20"/>
      </w:rPr>
      <w:t xml:space="preserve"> 2018</w:t>
    </w:r>
    <w:r>
      <w:rPr>
        <w:rFonts w:ascii="Times New Roman" w:eastAsia="Malgun Gothic" w:hAnsi="Times New Roman" w:cs="Times New Roman"/>
        <w:b/>
        <w:sz w:val="28"/>
        <w:szCs w:val="20"/>
      </w:rPr>
      <w:tab/>
    </w:r>
    <w:r w:rsidR="00F77832">
      <w:rPr>
        <w:rFonts w:ascii="Times New Roman" w:eastAsia="Malgun Gothic" w:hAnsi="Times New Roman" w:cs="Times New Roman"/>
        <w:b/>
        <w:sz w:val="28"/>
        <w:szCs w:val="20"/>
        <w:lang w:val="en-GB"/>
      </w:rPr>
      <w:tab/>
    </w:r>
    <w:r w:rsidR="00F77832">
      <w:rPr>
        <w:rFonts w:ascii="Times New Roman" w:eastAsia="Malgun Gothic" w:hAnsi="Times New Roman" w:cs="Times New Roman"/>
        <w:b/>
        <w:sz w:val="28"/>
        <w:szCs w:val="20"/>
        <w:lang w:val="en-GB"/>
      </w:rPr>
      <w:tab/>
    </w:r>
    <w:r w:rsidR="00F77832" w:rsidRPr="00B31A3B">
      <w:rPr>
        <w:rFonts w:ascii="Times New Roman" w:eastAsia="Malgun Gothic" w:hAnsi="Times New Roman" w:cs="Times New Roman"/>
        <w:b/>
        <w:sz w:val="28"/>
        <w:szCs w:val="20"/>
        <w:lang w:val="en-GB"/>
      </w:rPr>
      <w:t>doc.: IEEE 802.11-1</w:t>
    </w:r>
    <w:r w:rsidR="007B38C1">
      <w:rPr>
        <w:rFonts w:ascii="Times New Roman" w:eastAsia="Malgun Gothic" w:hAnsi="Times New Roman" w:cs="Times New Roman"/>
        <w:b/>
        <w:sz w:val="28"/>
        <w:szCs w:val="20"/>
        <w:lang w:val="en-GB"/>
      </w:rPr>
      <w:t>8</w:t>
    </w:r>
    <w:r w:rsidR="00F77832" w:rsidRPr="00B31A3B">
      <w:rPr>
        <w:rFonts w:ascii="Times New Roman" w:eastAsia="Malgun Gothic" w:hAnsi="Times New Roman" w:cs="Times New Roman"/>
        <w:b/>
        <w:sz w:val="28"/>
        <w:szCs w:val="20"/>
        <w:lang w:val="en-GB"/>
      </w:rPr>
      <w:t>/</w:t>
    </w:r>
    <w:r w:rsidR="007B38C1">
      <w:rPr>
        <w:rFonts w:ascii="Times New Roman" w:eastAsia="Malgun Gothic" w:hAnsi="Times New Roman" w:cs="Times New Roman"/>
        <w:b/>
        <w:sz w:val="28"/>
        <w:szCs w:val="20"/>
        <w:lang w:val="en-GB"/>
      </w:rPr>
      <w:t>0</w:t>
    </w:r>
    <w:r w:rsidR="00CA64EF">
      <w:rPr>
        <w:rFonts w:ascii="Times New Roman" w:eastAsia="Malgun Gothic" w:hAnsi="Times New Roman" w:cs="Times New Roman"/>
        <w:b/>
        <w:sz w:val="28"/>
        <w:szCs w:val="20"/>
        <w:lang w:val="en-GB"/>
      </w:rPr>
      <w:t>743</w:t>
    </w:r>
    <w:r w:rsidR="00F77832" w:rsidRPr="00B31A3B">
      <w:rPr>
        <w:rFonts w:ascii="Times New Roman" w:eastAsia="Malgun Gothic" w:hAnsi="Times New Roman" w:cs="Times New Roman"/>
        <w:b/>
        <w:sz w:val="28"/>
        <w:szCs w:val="20"/>
        <w:lang w:val="en-GB"/>
      </w:rPr>
      <w:t>r</w:t>
    </w:r>
    <w:r w:rsidR="005A6133">
      <w:rPr>
        <w:rFonts w:ascii="Times New Roman" w:eastAsia="Malgun Gothic" w:hAnsi="Times New Roman" w:cs="Times New Roman"/>
        <w:b/>
        <w:sz w:val="28"/>
        <w:szCs w:val="20"/>
        <w:lang w:val="en-GB"/>
      </w:rPr>
      <w:t>1</w:t>
    </w:r>
    <w:r w:rsidR="00F77832" w:rsidRPr="00CB5571">
      <w:rPr>
        <w:rFonts w:ascii="Times New Roman" w:eastAsia="Malgun Gothic" w:hAnsi="Times New Roman" w:cs="Times New Roman"/>
        <w:b/>
        <w:sz w:val="28"/>
        <w:szCs w:val="20"/>
        <w:lang w:val="en-GB"/>
      </w:rPr>
      <w:fldChar w:fldCharType="begin"/>
    </w:r>
    <w:r w:rsidR="00F77832" w:rsidRPr="00CB5571">
      <w:rPr>
        <w:rFonts w:ascii="Times New Roman" w:eastAsia="Malgun Gothic" w:hAnsi="Times New Roman" w:cs="Times New Roman"/>
        <w:b/>
        <w:sz w:val="28"/>
        <w:szCs w:val="20"/>
        <w:lang w:val="en-GB"/>
      </w:rPr>
      <w:instrText xml:space="preserve"> TITLE  \* MERGEFORMAT </w:instrText>
    </w:r>
    <w:r w:rsidR="00F77832" w:rsidRPr="00CB5571">
      <w:rPr>
        <w:rFonts w:ascii="Times New Roman" w:eastAsia="Malgun Gothic" w:hAnsi="Times New Roman" w:cs="Times New Roman"/>
        <w:b/>
        <w:sz w:val="28"/>
        <w:szCs w:val="20"/>
        <w:lang w:val="en-GB"/>
      </w:rPr>
      <w:fldChar w:fldCharType="end"/>
    </w:r>
    <w:r w:rsidR="00F77832"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16E697E"/>
    <w:multiLevelType w:val="hybridMultilevel"/>
    <w:tmpl w:val="B3C64C06"/>
    <w:lvl w:ilvl="0" w:tplc="1098ED1E">
      <w:start w:val="1"/>
      <w:numFmt w:val="bullet"/>
      <w:lvlText w:val="•"/>
      <w:lvlJc w:val="left"/>
      <w:pPr>
        <w:tabs>
          <w:tab w:val="num" w:pos="720"/>
        </w:tabs>
        <w:ind w:left="720" w:hanging="360"/>
      </w:pPr>
      <w:rPr>
        <w:rFonts w:ascii="Times New Roman" w:hAnsi="Times New Roman" w:hint="default"/>
      </w:rPr>
    </w:lvl>
    <w:lvl w:ilvl="1" w:tplc="2DA09F26">
      <w:numFmt w:val="bullet"/>
      <w:lvlText w:val="–"/>
      <w:lvlJc w:val="left"/>
      <w:pPr>
        <w:tabs>
          <w:tab w:val="num" w:pos="1440"/>
        </w:tabs>
        <w:ind w:left="1440" w:hanging="360"/>
      </w:pPr>
      <w:rPr>
        <w:rFonts w:ascii="Times New Roman" w:hAnsi="Times New Roman" w:hint="default"/>
      </w:rPr>
    </w:lvl>
    <w:lvl w:ilvl="2" w:tplc="DFA0A8E8" w:tentative="1">
      <w:start w:val="1"/>
      <w:numFmt w:val="bullet"/>
      <w:lvlText w:val="•"/>
      <w:lvlJc w:val="left"/>
      <w:pPr>
        <w:tabs>
          <w:tab w:val="num" w:pos="2160"/>
        </w:tabs>
        <w:ind w:left="2160" w:hanging="360"/>
      </w:pPr>
      <w:rPr>
        <w:rFonts w:ascii="Times New Roman" w:hAnsi="Times New Roman" w:hint="default"/>
      </w:rPr>
    </w:lvl>
    <w:lvl w:ilvl="3" w:tplc="419C5BEC" w:tentative="1">
      <w:start w:val="1"/>
      <w:numFmt w:val="bullet"/>
      <w:lvlText w:val="•"/>
      <w:lvlJc w:val="left"/>
      <w:pPr>
        <w:tabs>
          <w:tab w:val="num" w:pos="2880"/>
        </w:tabs>
        <w:ind w:left="2880" w:hanging="360"/>
      </w:pPr>
      <w:rPr>
        <w:rFonts w:ascii="Times New Roman" w:hAnsi="Times New Roman" w:hint="default"/>
      </w:rPr>
    </w:lvl>
    <w:lvl w:ilvl="4" w:tplc="DACC741C" w:tentative="1">
      <w:start w:val="1"/>
      <w:numFmt w:val="bullet"/>
      <w:lvlText w:val="•"/>
      <w:lvlJc w:val="left"/>
      <w:pPr>
        <w:tabs>
          <w:tab w:val="num" w:pos="3600"/>
        </w:tabs>
        <w:ind w:left="3600" w:hanging="360"/>
      </w:pPr>
      <w:rPr>
        <w:rFonts w:ascii="Times New Roman" w:hAnsi="Times New Roman" w:hint="default"/>
      </w:rPr>
    </w:lvl>
    <w:lvl w:ilvl="5" w:tplc="CAE2DFA4" w:tentative="1">
      <w:start w:val="1"/>
      <w:numFmt w:val="bullet"/>
      <w:lvlText w:val="•"/>
      <w:lvlJc w:val="left"/>
      <w:pPr>
        <w:tabs>
          <w:tab w:val="num" w:pos="4320"/>
        </w:tabs>
        <w:ind w:left="4320" w:hanging="360"/>
      </w:pPr>
      <w:rPr>
        <w:rFonts w:ascii="Times New Roman" w:hAnsi="Times New Roman" w:hint="default"/>
      </w:rPr>
    </w:lvl>
    <w:lvl w:ilvl="6" w:tplc="222E8A6C" w:tentative="1">
      <w:start w:val="1"/>
      <w:numFmt w:val="bullet"/>
      <w:lvlText w:val="•"/>
      <w:lvlJc w:val="left"/>
      <w:pPr>
        <w:tabs>
          <w:tab w:val="num" w:pos="5040"/>
        </w:tabs>
        <w:ind w:left="5040" w:hanging="360"/>
      </w:pPr>
      <w:rPr>
        <w:rFonts w:ascii="Times New Roman" w:hAnsi="Times New Roman" w:hint="default"/>
      </w:rPr>
    </w:lvl>
    <w:lvl w:ilvl="7" w:tplc="B428D248" w:tentative="1">
      <w:start w:val="1"/>
      <w:numFmt w:val="bullet"/>
      <w:lvlText w:val="•"/>
      <w:lvlJc w:val="left"/>
      <w:pPr>
        <w:tabs>
          <w:tab w:val="num" w:pos="5760"/>
        </w:tabs>
        <w:ind w:left="5760" w:hanging="360"/>
      </w:pPr>
      <w:rPr>
        <w:rFonts w:ascii="Times New Roman" w:hAnsi="Times New Roman" w:hint="default"/>
      </w:rPr>
    </w:lvl>
    <w:lvl w:ilvl="8" w:tplc="A2ECE0D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41B1AE2"/>
    <w:multiLevelType w:val="multilevel"/>
    <w:tmpl w:val="1C1E24DC"/>
    <w:lvl w:ilvl="0">
      <w:start w:val="2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4"/>
  </w:num>
  <w:num w:numId="6">
    <w:abstractNumId w:val="2"/>
  </w:num>
  <w:num w:numId="7">
    <w:abstractNumId w:val="0"/>
    <w:lvlOverride w:ilvl="0">
      <w:lvl w:ilvl="0">
        <w:start w:val="1"/>
        <w:numFmt w:val="bullet"/>
        <w:lvlText w:val="9.4.2.239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ct—"/>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62ad—"/>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1"/>
  </w:num>
  <w:num w:numId="18">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7.16.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16.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11.4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C13"/>
    <w:rsid w:val="000021B7"/>
    <w:rsid w:val="00002CEE"/>
    <w:rsid w:val="0000346E"/>
    <w:rsid w:val="000034E7"/>
    <w:rsid w:val="0000376B"/>
    <w:rsid w:val="0000418A"/>
    <w:rsid w:val="0000454C"/>
    <w:rsid w:val="000050C9"/>
    <w:rsid w:val="000057B8"/>
    <w:rsid w:val="00006085"/>
    <w:rsid w:val="000061CE"/>
    <w:rsid w:val="00006F43"/>
    <w:rsid w:val="0000712B"/>
    <w:rsid w:val="000075F2"/>
    <w:rsid w:val="0001100D"/>
    <w:rsid w:val="00012CFF"/>
    <w:rsid w:val="00012DC2"/>
    <w:rsid w:val="0001327E"/>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21D0"/>
    <w:rsid w:val="0003312C"/>
    <w:rsid w:val="0003417D"/>
    <w:rsid w:val="0003469D"/>
    <w:rsid w:val="00034CE8"/>
    <w:rsid w:val="00035235"/>
    <w:rsid w:val="000355E5"/>
    <w:rsid w:val="00040100"/>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2E7"/>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A16"/>
    <w:rsid w:val="0006337F"/>
    <w:rsid w:val="0006361F"/>
    <w:rsid w:val="00063F61"/>
    <w:rsid w:val="00063F77"/>
    <w:rsid w:val="00064B9E"/>
    <w:rsid w:val="00064EB1"/>
    <w:rsid w:val="0006523F"/>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351A"/>
    <w:rsid w:val="00083B74"/>
    <w:rsid w:val="0008442C"/>
    <w:rsid w:val="00084493"/>
    <w:rsid w:val="00086127"/>
    <w:rsid w:val="00086A2F"/>
    <w:rsid w:val="00086F24"/>
    <w:rsid w:val="000870A1"/>
    <w:rsid w:val="00087766"/>
    <w:rsid w:val="00087874"/>
    <w:rsid w:val="00090083"/>
    <w:rsid w:val="0009157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197F"/>
    <w:rsid w:val="000A2757"/>
    <w:rsid w:val="000A2969"/>
    <w:rsid w:val="000A2EC3"/>
    <w:rsid w:val="000A4A75"/>
    <w:rsid w:val="000A58BE"/>
    <w:rsid w:val="000A66F8"/>
    <w:rsid w:val="000A6C9F"/>
    <w:rsid w:val="000A7151"/>
    <w:rsid w:val="000A7C44"/>
    <w:rsid w:val="000B1C77"/>
    <w:rsid w:val="000B3024"/>
    <w:rsid w:val="000B35BA"/>
    <w:rsid w:val="000B4007"/>
    <w:rsid w:val="000B5E03"/>
    <w:rsid w:val="000B5FCA"/>
    <w:rsid w:val="000B6ABE"/>
    <w:rsid w:val="000B7352"/>
    <w:rsid w:val="000B73E1"/>
    <w:rsid w:val="000C0D90"/>
    <w:rsid w:val="000C1B3F"/>
    <w:rsid w:val="000C20F5"/>
    <w:rsid w:val="000C26C5"/>
    <w:rsid w:val="000C37C5"/>
    <w:rsid w:val="000C3CFB"/>
    <w:rsid w:val="000C3D42"/>
    <w:rsid w:val="000C40FF"/>
    <w:rsid w:val="000C454F"/>
    <w:rsid w:val="000C4BFA"/>
    <w:rsid w:val="000C58BD"/>
    <w:rsid w:val="000C5C36"/>
    <w:rsid w:val="000C7773"/>
    <w:rsid w:val="000D0D4C"/>
    <w:rsid w:val="000D120A"/>
    <w:rsid w:val="000D1791"/>
    <w:rsid w:val="000D1AB1"/>
    <w:rsid w:val="000D41D4"/>
    <w:rsid w:val="000D45A9"/>
    <w:rsid w:val="000D4CA3"/>
    <w:rsid w:val="000D5342"/>
    <w:rsid w:val="000D70DA"/>
    <w:rsid w:val="000D756C"/>
    <w:rsid w:val="000E0323"/>
    <w:rsid w:val="000E0495"/>
    <w:rsid w:val="000E0AE8"/>
    <w:rsid w:val="000E168F"/>
    <w:rsid w:val="000E227D"/>
    <w:rsid w:val="000E2E4A"/>
    <w:rsid w:val="000E301C"/>
    <w:rsid w:val="000E3834"/>
    <w:rsid w:val="000E3D4E"/>
    <w:rsid w:val="000E4154"/>
    <w:rsid w:val="000E53AF"/>
    <w:rsid w:val="000E5501"/>
    <w:rsid w:val="000E5E88"/>
    <w:rsid w:val="000E5F88"/>
    <w:rsid w:val="000E671C"/>
    <w:rsid w:val="000E6F2A"/>
    <w:rsid w:val="000F0154"/>
    <w:rsid w:val="000F1A1F"/>
    <w:rsid w:val="000F1B4D"/>
    <w:rsid w:val="000F256B"/>
    <w:rsid w:val="000F2C22"/>
    <w:rsid w:val="000F2EE3"/>
    <w:rsid w:val="000F30DC"/>
    <w:rsid w:val="000F35C8"/>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51FB"/>
    <w:rsid w:val="00105729"/>
    <w:rsid w:val="00105C21"/>
    <w:rsid w:val="00106648"/>
    <w:rsid w:val="00106918"/>
    <w:rsid w:val="0010716B"/>
    <w:rsid w:val="001105D0"/>
    <w:rsid w:val="001119AA"/>
    <w:rsid w:val="00111B43"/>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31A80"/>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707"/>
    <w:rsid w:val="0014473A"/>
    <w:rsid w:val="0014481E"/>
    <w:rsid w:val="001453B4"/>
    <w:rsid w:val="0014797A"/>
    <w:rsid w:val="001479D6"/>
    <w:rsid w:val="00150810"/>
    <w:rsid w:val="0015094C"/>
    <w:rsid w:val="001510FB"/>
    <w:rsid w:val="001514B9"/>
    <w:rsid w:val="00151BEA"/>
    <w:rsid w:val="00153F7B"/>
    <w:rsid w:val="00154A6D"/>
    <w:rsid w:val="00155B05"/>
    <w:rsid w:val="0015752F"/>
    <w:rsid w:val="0016007D"/>
    <w:rsid w:val="001603D5"/>
    <w:rsid w:val="00160BC6"/>
    <w:rsid w:val="00161259"/>
    <w:rsid w:val="00162C5F"/>
    <w:rsid w:val="00162E05"/>
    <w:rsid w:val="001635C6"/>
    <w:rsid w:val="001660FD"/>
    <w:rsid w:val="001663DC"/>
    <w:rsid w:val="0016690E"/>
    <w:rsid w:val="00167DD4"/>
    <w:rsid w:val="00167E43"/>
    <w:rsid w:val="00170473"/>
    <w:rsid w:val="001705A5"/>
    <w:rsid w:val="001705CC"/>
    <w:rsid w:val="00171229"/>
    <w:rsid w:val="001713AD"/>
    <w:rsid w:val="0017215D"/>
    <w:rsid w:val="00172276"/>
    <w:rsid w:val="00173AA4"/>
    <w:rsid w:val="001751B1"/>
    <w:rsid w:val="00176E00"/>
    <w:rsid w:val="001779F4"/>
    <w:rsid w:val="0018083C"/>
    <w:rsid w:val="001809BE"/>
    <w:rsid w:val="001812BC"/>
    <w:rsid w:val="00181BA4"/>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87D"/>
    <w:rsid w:val="00195CD7"/>
    <w:rsid w:val="00195D29"/>
    <w:rsid w:val="00195FCA"/>
    <w:rsid w:val="001962BC"/>
    <w:rsid w:val="001965D3"/>
    <w:rsid w:val="001971C7"/>
    <w:rsid w:val="00197E28"/>
    <w:rsid w:val="00197EE4"/>
    <w:rsid w:val="001A0AE5"/>
    <w:rsid w:val="001A2C2C"/>
    <w:rsid w:val="001A62E6"/>
    <w:rsid w:val="001B1EF2"/>
    <w:rsid w:val="001B2851"/>
    <w:rsid w:val="001B2D78"/>
    <w:rsid w:val="001B376F"/>
    <w:rsid w:val="001B37C7"/>
    <w:rsid w:val="001B47C3"/>
    <w:rsid w:val="001B481C"/>
    <w:rsid w:val="001B4A97"/>
    <w:rsid w:val="001B4B16"/>
    <w:rsid w:val="001B63A3"/>
    <w:rsid w:val="001B641F"/>
    <w:rsid w:val="001B7034"/>
    <w:rsid w:val="001C0986"/>
    <w:rsid w:val="001C0EBF"/>
    <w:rsid w:val="001C15A5"/>
    <w:rsid w:val="001C1A34"/>
    <w:rsid w:val="001C2CE8"/>
    <w:rsid w:val="001C2D43"/>
    <w:rsid w:val="001C2F11"/>
    <w:rsid w:val="001C3B5F"/>
    <w:rsid w:val="001C55F0"/>
    <w:rsid w:val="001C5E51"/>
    <w:rsid w:val="001C6E56"/>
    <w:rsid w:val="001C720C"/>
    <w:rsid w:val="001D052B"/>
    <w:rsid w:val="001D05BE"/>
    <w:rsid w:val="001D128D"/>
    <w:rsid w:val="001D2A89"/>
    <w:rsid w:val="001D36EE"/>
    <w:rsid w:val="001D3AFD"/>
    <w:rsid w:val="001D3C37"/>
    <w:rsid w:val="001D3D6B"/>
    <w:rsid w:val="001D420A"/>
    <w:rsid w:val="001D4345"/>
    <w:rsid w:val="001D4BF9"/>
    <w:rsid w:val="001D50B7"/>
    <w:rsid w:val="001D5BEE"/>
    <w:rsid w:val="001D5E81"/>
    <w:rsid w:val="001E0321"/>
    <w:rsid w:val="001E0EAC"/>
    <w:rsid w:val="001E14E8"/>
    <w:rsid w:val="001E353F"/>
    <w:rsid w:val="001E36A7"/>
    <w:rsid w:val="001E3BC1"/>
    <w:rsid w:val="001E3DAB"/>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563"/>
    <w:rsid w:val="0020091E"/>
    <w:rsid w:val="00201757"/>
    <w:rsid w:val="0020337A"/>
    <w:rsid w:val="002048D9"/>
    <w:rsid w:val="00204DB0"/>
    <w:rsid w:val="002050A2"/>
    <w:rsid w:val="00206E4B"/>
    <w:rsid w:val="002078BF"/>
    <w:rsid w:val="00210AE1"/>
    <w:rsid w:val="00211CEA"/>
    <w:rsid w:val="0021263B"/>
    <w:rsid w:val="00212678"/>
    <w:rsid w:val="00213420"/>
    <w:rsid w:val="002153D6"/>
    <w:rsid w:val="00216B95"/>
    <w:rsid w:val="00217BE5"/>
    <w:rsid w:val="0022063D"/>
    <w:rsid w:val="00221492"/>
    <w:rsid w:val="00222DA3"/>
    <w:rsid w:val="002238C7"/>
    <w:rsid w:val="00224226"/>
    <w:rsid w:val="00224FD5"/>
    <w:rsid w:val="0022514B"/>
    <w:rsid w:val="00225151"/>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F91"/>
    <w:rsid w:val="0024297C"/>
    <w:rsid w:val="00242F87"/>
    <w:rsid w:val="0024420D"/>
    <w:rsid w:val="002443A3"/>
    <w:rsid w:val="002451E5"/>
    <w:rsid w:val="00247553"/>
    <w:rsid w:val="0024774D"/>
    <w:rsid w:val="0025045B"/>
    <w:rsid w:val="00250BD0"/>
    <w:rsid w:val="002517B6"/>
    <w:rsid w:val="002518AE"/>
    <w:rsid w:val="00251FFD"/>
    <w:rsid w:val="00253308"/>
    <w:rsid w:val="00253C98"/>
    <w:rsid w:val="0025499A"/>
    <w:rsid w:val="0025590B"/>
    <w:rsid w:val="00260388"/>
    <w:rsid w:val="002638A1"/>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64ED"/>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965"/>
    <w:rsid w:val="0029619E"/>
    <w:rsid w:val="00297350"/>
    <w:rsid w:val="002A0E94"/>
    <w:rsid w:val="002A1183"/>
    <w:rsid w:val="002A2A44"/>
    <w:rsid w:val="002A2CFC"/>
    <w:rsid w:val="002A3A53"/>
    <w:rsid w:val="002A5306"/>
    <w:rsid w:val="002A5395"/>
    <w:rsid w:val="002A68EF"/>
    <w:rsid w:val="002A7603"/>
    <w:rsid w:val="002B071E"/>
    <w:rsid w:val="002B3611"/>
    <w:rsid w:val="002B4E90"/>
    <w:rsid w:val="002B4F39"/>
    <w:rsid w:val="002B57BF"/>
    <w:rsid w:val="002B5B78"/>
    <w:rsid w:val="002B78F1"/>
    <w:rsid w:val="002C0009"/>
    <w:rsid w:val="002C1BAA"/>
    <w:rsid w:val="002C4387"/>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0B37"/>
    <w:rsid w:val="002E18B1"/>
    <w:rsid w:val="002E2C4F"/>
    <w:rsid w:val="002E2F12"/>
    <w:rsid w:val="002E3731"/>
    <w:rsid w:val="002E38D6"/>
    <w:rsid w:val="002E4555"/>
    <w:rsid w:val="002E474E"/>
    <w:rsid w:val="002E4946"/>
    <w:rsid w:val="002E6A7B"/>
    <w:rsid w:val="002E72F4"/>
    <w:rsid w:val="002E7F8C"/>
    <w:rsid w:val="002F031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D72"/>
    <w:rsid w:val="003000DF"/>
    <w:rsid w:val="0030099C"/>
    <w:rsid w:val="00300C57"/>
    <w:rsid w:val="00300D70"/>
    <w:rsid w:val="00302A56"/>
    <w:rsid w:val="00302F58"/>
    <w:rsid w:val="00303CE6"/>
    <w:rsid w:val="00304054"/>
    <w:rsid w:val="003045EB"/>
    <w:rsid w:val="00304696"/>
    <w:rsid w:val="00304F44"/>
    <w:rsid w:val="003057B0"/>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C3D"/>
    <w:rsid w:val="00324D17"/>
    <w:rsid w:val="003255FC"/>
    <w:rsid w:val="00325E50"/>
    <w:rsid w:val="003268A1"/>
    <w:rsid w:val="00326B4F"/>
    <w:rsid w:val="0033052D"/>
    <w:rsid w:val="00330BF4"/>
    <w:rsid w:val="00332FAD"/>
    <w:rsid w:val="00333B8C"/>
    <w:rsid w:val="00334C5E"/>
    <w:rsid w:val="00335B6C"/>
    <w:rsid w:val="00335F59"/>
    <w:rsid w:val="0033607A"/>
    <w:rsid w:val="00336CA9"/>
    <w:rsid w:val="00337863"/>
    <w:rsid w:val="00337932"/>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CAD"/>
    <w:rsid w:val="00350867"/>
    <w:rsid w:val="003512EF"/>
    <w:rsid w:val="00351A74"/>
    <w:rsid w:val="00352FF0"/>
    <w:rsid w:val="00353A56"/>
    <w:rsid w:val="00353A6B"/>
    <w:rsid w:val="00355202"/>
    <w:rsid w:val="0035584B"/>
    <w:rsid w:val="0035676A"/>
    <w:rsid w:val="00356BEC"/>
    <w:rsid w:val="00357D04"/>
    <w:rsid w:val="0036046E"/>
    <w:rsid w:val="00360554"/>
    <w:rsid w:val="003618E9"/>
    <w:rsid w:val="00361FB5"/>
    <w:rsid w:val="00362497"/>
    <w:rsid w:val="00362C70"/>
    <w:rsid w:val="00362F1B"/>
    <w:rsid w:val="003635F3"/>
    <w:rsid w:val="003640BA"/>
    <w:rsid w:val="00365E85"/>
    <w:rsid w:val="00366588"/>
    <w:rsid w:val="00366A85"/>
    <w:rsid w:val="00366BBD"/>
    <w:rsid w:val="0036773C"/>
    <w:rsid w:val="00367D39"/>
    <w:rsid w:val="0037068D"/>
    <w:rsid w:val="0037129B"/>
    <w:rsid w:val="00371BBB"/>
    <w:rsid w:val="003720A5"/>
    <w:rsid w:val="00372171"/>
    <w:rsid w:val="003749D0"/>
    <w:rsid w:val="003752BC"/>
    <w:rsid w:val="00377ABF"/>
    <w:rsid w:val="00377CD9"/>
    <w:rsid w:val="003803FB"/>
    <w:rsid w:val="0038151B"/>
    <w:rsid w:val="0038286A"/>
    <w:rsid w:val="00383EA0"/>
    <w:rsid w:val="00384733"/>
    <w:rsid w:val="00386CBD"/>
    <w:rsid w:val="0038735F"/>
    <w:rsid w:val="00387541"/>
    <w:rsid w:val="003877B8"/>
    <w:rsid w:val="00391BEA"/>
    <w:rsid w:val="00392972"/>
    <w:rsid w:val="00394875"/>
    <w:rsid w:val="00394B8D"/>
    <w:rsid w:val="00394DC9"/>
    <w:rsid w:val="00394FD1"/>
    <w:rsid w:val="00396853"/>
    <w:rsid w:val="00397976"/>
    <w:rsid w:val="00397E14"/>
    <w:rsid w:val="003A0051"/>
    <w:rsid w:val="003A0F92"/>
    <w:rsid w:val="003A1010"/>
    <w:rsid w:val="003A1266"/>
    <w:rsid w:val="003A12DC"/>
    <w:rsid w:val="003A3443"/>
    <w:rsid w:val="003A60AD"/>
    <w:rsid w:val="003A665E"/>
    <w:rsid w:val="003A6E1C"/>
    <w:rsid w:val="003A7473"/>
    <w:rsid w:val="003A79CF"/>
    <w:rsid w:val="003B07F6"/>
    <w:rsid w:val="003B150B"/>
    <w:rsid w:val="003B154C"/>
    <w:rsid w:val="003B1C84"/>
    <w:rsid w:val="003B296F"/>
    <w:rsid w:val="003B2F12"/>
    <w:rsid w:val="003B3AA2"/>
    <w:rsid w:val="003B47EB"/>
    <w:rsid w:val="003B4990"/>
    <w:rsid w:val="003B4E47"/>
    <w:rsid w:val="003B5360"/>
    <w:rsid w:val="003B5980"/>
    <w:rsid w:val="003B6C0D"/>
    <w:rsid w:val="003B7215"/>
    <w:rsid w:val="003C07DD"/>
    <w:rsid w:val="003C1BF8"/>
    <w:rsid w:val="003C356B"/>
    <w:rsid w:val="003C35A6"/>
    <w:rsid w:val="003C3CE0"/>
    <w:rsid w:val="003C4A4F"/>
    <w:rsid w:val="003C5BF2"/>
    <w:rsid w:val="003C5D55"/>
    <w:rsid w:val="003C602D"/>
    <w:rsid w:val="003C7B7B"/>
    <w:rsid w:val="003D09DE"/>
    <w:rsid w:val="003D0D89"/>
    <w:rsid w:val="003D0DE4"/>
    <w:rsid w:val="003D13F6"/>
    <w:rsid w:val="003D17DD"/>
    <w:rsid w:val="003D3921"/>
    <w:rsid w:val="003D3FC7"/>
    <w:rsid w:val="003D431B"/>
    <w:rsid w:val="003D4793"/>
    <w:rsid w:val="003D4BE3"/>
    <w:rsid w:val="003D6B0E"/>
    <w:rsid w:val="003D70F5"/>
    <w:rsid w:val="003D71F7"/>
    <w:rsid w:val="003D787D"/>
    <w:rsid w:val="003D7B9B"/>
    <w:rsid w:val="003D7B9F"/>
    <w:rsid w:val="003E034C"/>
    <w:rsid w:val="003E079D"/>
    <w:rsid w:val="003E0D31"/>
    <w:rsid w:val="003E0F71"/>
    <w:rsid w:val="003E1749"/>
    <w:rsid w:val="003E1D7F"/>
    <w:rsid w:val="003E4017"/>
    <w:rsid w:val="003E566C"/>
    <w:rsid w:val="003E5BCC"/>
    <w:rsid w:val="003E618E"/>
    <w:rsid w:val="003E6A67"/>
    <w:rsid w:val="003F03AC"/>
    <w:rsid w:val="003F09FB"/>
    <w:rsid w:val="003F1464"/>
    <w:rsid w:val="003F1653"/>
    <w:rsid w:val="003F1713"/>
    <w:rsid w:val="003F18FC"/>
    <w:rsid w:val="003F1BCD"/>
    <w:rsid w:val="003F1D1B"/>
    <w:rsid w:val="003F2CB0"/>
    <w:rsid w:val="003F35D8"/>
    <w:rsid w:val="003F3D2F"/>
    <w:rsid w:val="003F54FA"/>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34"/>
    <w:rsid w:val="004028AE"/>
    <w:rsid w:val="004032F0"/>
    <w:rsid w:val="004032FD"/>
    <w:rsid w:val="00403E78"/>
    <w:rsid w:val="00404B62"/>
    <w:rsid w:val="00405C3C"/>
    <w:rsid w:val="00407028"/>
    <w:rsid w:val="004071A5"/>
    <w:rsid w:val="00412057"/>
    <w:rsid w:val="00412AE3"/>
    <w:rsid w:val="00412B22"/>
    <w:rsid w:val="00414904"/>
    <w:rsid w:val="00414938"/>
    <w:rsid w:val="00414DB7"/>
    <w:rsid w:val="00414F13"/>
    <w:rsid w:val="00415D62"/>
    <w:rsid w:val="004173CD"/>
    <w:rsid w:val="00417DAA"/>
    <w:rsid w:val="004219C9"/>
    <w:rsid w:val="00421A64"/>
    <w:rsid w:val="004222B2"/>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4C15"/>
    <w:rsid w:val="00457FE9"/>
    <w:rsid w:val="0046047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3CB7"/>
    <w:rsid w:val="00485C11"/>
    <w:rsid w:val="00485FA0"/>
    <w:rsid w:val="00487297"/>
    <w:rsid w:val="00487B8D"/>
    <w:rsid w:val="00487C9E"/>
    <w:rsid w:val="00490A47"/>
    <w:rsid w:val="00490B66"/>
    <w:rsid w:val="00491EA0"/>
    <w:rsid w:val="004920E2"/>
    <w:rsid w:val="00492621"/>
    <w:rsid w:val="00494A63"/>
    <w:rsid w:val="004951DC"/>
    <w:rsid w:val="00495A7E"/>
    <w:rsid w:val="00496709"/>
    <w:rsid w:val="004967B3"/>
    <w:rsid w:val="00497B26"/>
    <w:rsid w:val="004A1CB5"/>
    <w:rsid w:val="004A1EF9"/>
    <w:rsid w:val="004A21A0"/>
    <w:rsid w:val="004A256A"/>
    <w:rsid w:val="004A31A6"/>
    <w:rsid w:val="004A3F33"/>
    <w:rsid w:val="004A4343"/>
    <w:rsid w:val="004A4F09"/>
    <w:rsid w:val="004A719C"/>
    <w:rsid w:val="004A72BC"/>
    <w:rsid w:val="004A7401"/>
    <w:rsid w:val="004B0FF4"/>
    <w:rsid w:val="004B1180"/>
    <w:rsid w:val="004B1362"/>
    <w:rsid w:val="004B16FD"/>
    <w:rsid w:val="004B295F"/>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56DA"/>
    <w:rsid w:val="004C571E"/>
    <w:rsid w:val="004C5B15"/>
    <w:rsid w:val="004C6D90"/>
    <w:rsid w:val="004C750C"/>
    <w:rsid w:val="004C76F6"/>
    <w:rsid w:val="004C7E8E"/>
    <w:rsid w:val="004D0618"/>
    <w:rsid w:val="004D0879"/>
    <w:rsid w:val="004D0B73"/>
    <w:rsid w:val="004D182D"/>
    <w:rsid w:val="004D252B"/>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65E"/>
    <w:rsid w:val="004E58BA"/>
    <w:rsid w:val="004E5A01"/>
    <w:rsid w:val="004E6E48"/>
    <w:rsid w:val="004E6F2A"/>
    <w:rsid w:val="004E7819"/>
    <w:rsid w:val="004F0526"/>
    <w:rsid w:val="004F06EA"/>
    <w:rsid w:val="004F0CC4"/>
    <w:rsid w:val="004F1948"/>
    <w:rsid w:val="004F3889"/>
    <w:rsid w:val="004F52B6"/>
    <w:rsid w:val="004F5B68"/>
    <w:rsid w:val="004F6147"/>
    <w:rsid w:val="004F63BA"/>
    <w:rsid w:val="004F66A8"/>
    <w:rsid w:val="005003D0"/>
    <w:rsid w:val="005005B8"/>
    <w:rsid w:val="00500815"/>
    <w:rsid w:val="005029E1"/>
    <w:rsid w:val="00503381"/>
    <w:rsid w:val="005033D2"/>
    <w:rsid w:val="00503521"/>
    <w:rsid w:val="0050373B"/>
    <w:rsid w:val="0050443D"/>
    <w:rsid w:val="00504A47"/>
    <w:rsid w:val="00504B70"/>
    <w:rsid w:val="005060D3"/>
    <w:rsid w:val="00506849"/>
    <w:rsid w:val="00506C4D"/>
    <w:rsid w:val="00510BD8"/>
    <w:rsid w:val="00512849"/>
    <w:rsid w:val="00512A80"/>
    <w:rsid w:val="00512AB9"/>
    <w:rsid w:val="00512F7C"/>
    <w:rsid w:val="005139C5"/>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27A2D"/>
    <w:rsid w:val="005313D9"/>
    <w:rsid w:val="00532160"/>
    <w:rsid w:val="00532D79"/>
    <w:rsid w:val="005336FA"/>
    <w:rsid w:val="00533756"/>
    <w:rsid w:val="00533772"/>
    <w:rsid w:val="00535D2A"/>
    <w:rsid w:val="00535DC8"/>
    <w:rsid w:val="00535E9F"/>
    <w:rsid w:val="00537FFC"/>
    <w:rsid w:val="00540096"/>
    <w:rsid w:val="005401A1"/>
    <w:rsid w:val="0054182D"/>
    <w:rsid w:val="00541859"/>
    <w:rsid w:val="0054196A"/>
    <w:rsid w:val="005421D7"/>
    <w:rsid w:val="0054295A"/>
    <w:rsid w:val="005433E7"/>
    <w:rsid w:val="00543E14"/>
    <w:rsid w:val="005444BB"/>
    <w:rsid w:val="005444F1"/>
    <w:rsid w:val="0054593B"/>
    <w:rsid w:val="005466B2"/>
    <w:rsid w:val="005468B9"/>
    <w:rsid w:val="00547E13"/>
    <w:rsid w:val="005500B3"/>
    <w:rsid w:val="0055157C"/>
    <w:rsid w:val="00551A2A"/>
    <w:rsid w:val="00551E09"/>
    <w:rsid w:val="0055275B"/>
    <w:rsid w:val="00553CF6"/>
    <w:rsid w:val="00553E26"/>
    <w:rsid w:val="0055482C"/>
    <w:rsid w:val="00555192"/>
    <w:rsid w:val="005562DE"/>
    <w:rsid w:val="00556744"/>
    <w:rsid w:val="00560274"/>
    <w:rsid w:val="00560BCC"/>
    <w:rsid w:val="005613BF"/>
    <w:rsid w:val="00561623"/>
    <w:rsid w:val="0056162A"/>
    <w:rsid w:val="00562E81"/>
    <w:rsid w:val="00563C9F"/>
    <w:rsid w:val="00564E2F"/>
    <w:rsid w:val="00565276"/>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76F7"/>
    <w:rsid w:val="00577DF0"/>
    <w:rsid w:val="0058049E"/>
    <w:rsid w:val="00580727"/>
    <w:rsid w:val="00580AAC"/>
    <w:rsid w:val="005815CF"/>
    <w:rsid w:val="005817E2"/>
    <w:rsid w:val="0058303A"/>
    <w:rsid w:val="00584853"/>
    <w:rsid w:val="00585087"/>
    <w:rsid w:val="0058523C"/>
    <w:rsid w:val="00585370"/>
    <w:rsid w:val="00585772"/>
    <w:rsid w:val="00585C44"/>
    <w:rsid w:val="00586579"/>
    <w:rsid w:val="005865CA"/>
    <w:rsid w:val="00586738"/>
    <w:rsid w:val="00587A13"/>
    <w:rsid w:val="00587A62"/>
    <w:rsid w:val="0059013E"/>
    <w:rsid w:val="00591441"/>
    <w:rsid w:val="00591465"/>
    <w:rsid w:val="00592446"/>
    <w:rsid w:val="00592FC6"/>
    <w:rsid w:val="00593665"/>
    <w:rsid w:val="00593F98"/>
    <w:rsid w:val="00594240"/>
    <w:rsid w:val="005942BF"/>
    <w:rsid w:val="005943C8"/>
    <w:rsid w:val="00594C86"/>
    <w:rsid w:val="00594FE8"/>
    <w:rsid w:val="005961AB"/>
    <w:rsid w:val="0059728C"/>
    <w:rsid w:val="0059780E"/>
    <w:rsid w:val="0059786C"/>
    <w:rsid w:val="005A0B46"/>
    <w:rsid w:val="005A15D3"/>
    <w:rsid w:val="005A1603"/>
    <w:rsid w:val="005A1912"/>
    <w:rsid w:val="005A19EF"/>
    <w:rsid w:val="005A1B85"/>
    <w:rsid w:val="005A1D4C"/>
    <w:rsid w:val="005A1F56"/>
    <w:rsid w:val="005A2467"/>
    <w:rsid w:val="005A2868"/>
    <w:rsid w:val="005A34C3"/>
    <w:rsid w:val="005A36C3"/>
    <w:rsid w:val="005A3A84"/>
    <w:rsid w:val="005A45F3"/>
    <w:rsid w:val="005A552F"/>
    <w:rsid w:val="005A5E31"/>
    <w:rsid w:val="005A5E55"/>
    <w:rsid w:val="005A5F59"/>
    <w:rsid w:val="005A6133"/>
    <w:rsid w:val="005A6F2F"/>
    <w:rsid w:val="005A7ABF"/>
    <w:rsid w:val="005B0156"/>
    <w:rsid w:val="005B02F3"/>
    <w:rsid w:val="005B0DE2"/>
    <w:rsid w:val="005B1604"/>
    <w:rsid w:val="005B38A1"/>
    <w:rsid w:val="005B3A88"/>
    <w:rsid w:val="005B3E73"/>
    <w:rsid w:val="005B5534"/>
    <w:rsid w:val="005B61DC"/>
    <w:rsid w:val="005B6D62"/>
    <w:rsid w:val="005B6F34"/>
    <w:rsid w:val="005B713B"/>
    <w:rsid w:val="005C2032"/>
    <w:rsid w:val="005C22CC"/>
    <w:rsid w:val="005C3255"/>
    <w:rsid w:val="005C34AB"/>
    <w:rsid w:val="005C370B"/>
    <w:rsid w:val="005C5AC4"/>
    <w:rsid w:val="005C5DBB"/>
    <w:rsid w:val="005C60E1"/>
    <w:rsid w:val="005C6264"/>
    <w:rsid w:val="005C75A6"/>
    <w:rsid w:val="005C79FD"/>
    <w:rsid w:val="005D0268"/>
    <w:rsid w:val="005D0CA9"/>
    <w:rsid w:val="005D1BF8"/>
    <w:rsid w:val="005D2363"/>
    <w:rsid w:val="005D28D6"/>
    <w:rsid w:val="005D3DF4"/>
    <w:rsid w:val="005D46CB"/>
    <w:rsid w:val="005D55C5"/>
    <w:rsid w:val="005D57D9"/>
    <w:rsid w:val="005D6BA3"/>
    <w:rsid w:val="005D737E"/>
    <w:rsid w:val="005D756E"/>
    <w:rsid w:val="005E0726"/>
    <w:rsid w:val="005E125C"/>
    <w:rsid w:val="005E2735"/>
    <w:rsid w:val="005E3C75"/>
    <w:rsid w:val="005E64FA"/>
    <w:rsid w:val="005E7D7A"/>
    <w:rsid w:val="005E7E88"/>
    <w:rsid w:val="005F0EF4"/>
    <w:rsid w:val="005F19E6"/>
    <w:rsid w:val="005F1F49"/>
    <w:rsid w:val="005F228E"/>
    <w:rsid w:val="005F421E"/>
    <w:rsid w:val="005F54F6"/>
    <w:rsid w:val="005F5FA7"/>
    <w:rsid w:val="005F6011"/>
    <w:rsid w:val="005F68E0"/>
    <w:rsid w:val="005F6C0C"/>
    <w:rsid w:val="005F74F5"/>
    <w:rsid w:val="005F753D"/>
    <w:rsid w:val="0060228C"/>
    <w:rsid w:val="00602616"/>
    <w:rsid w:val="00604CB4"/>
    <w:rsid w:val="00605F32"/>
    <w:rsid w:val="00606558"/>
    <w:rsid w:val="00607ABE"/>
    <w:rsid w:val="00607B18"/>
    <w:rsid w:val="006112CB"/>
    <w:rsid w:val="00611ACA"/>
    <w:rsid w:val="00611BD5"/>
    <w:rsid w:val="0061239F"/>
    <w:rsid w:val="00612879"/>
    <w:rsid w:val="00612B1F"/>
    <w:rsid w:val="00613BA7"/>
    <w:rsid w:val="006143B5"/>
    <w:rsid w:val="00616227"/>
    <w:rsid w:val="00620605"/>
    <w:rsid w:val="00620785"/>
    <w:rsid w:val="0062118E"/>
    <w:rsid w:val="00621736"/>
    <w:rsid w:val="006228DC"/>
    <w:rsid w:val="006228E2"/>
    <w:rsid w:val="00623DC9"/>
    <w:rsid w:val="00624F8E"/>
    <w:rsid w:val="006251B6"/>
    <w:rsid w:val="006253AC"/>
    <w:rsid w:val="006254AB"/>
    <w:rsid w:val="00625BBB"/>
    <w:rsid w:val="00625F55"/>
    <w:rsid w:val="0062601D"/>
    <w:rsid w:val="00626C69"/>
    <w:rsid w:val="00627B68"/>
    <w:rsid w:val="00627EB3"/>
    <w:rsid w:val="0063015D"/>
    <w:rsid w:val="00630314"/>
    <w:rsid w:val="00630B71"/>
    <w:rsid w:val="00630C75"/>
    <w:rsid w:val="00633188"/>
    <w:rsid w:val="0063374B"/>
    <w:rsid w:val="00633E7A"/>
    <w:rsid w:val="006354D7"/>
    <w:rsid w:val="00635B9B"/>
    <w:rsid w:val="00636D1D"/>
    <w:rsid w:val="00637810"/>
    <w:rsid w:val="006403F4"/>
    <w:rsid w:val="006418B6"/>
    <w:rsid w:val="006439F5"/>
    <w:rsid w:val="00645E6B"/>
    <w:rsid w:val="0064682B"/>
    <w:rsid w:val="00647FCC"/>
    <w:rsid w:val="00650919"/>
    <w:rsid w:val="00650984"/>
    <w:rsid w:val="00651DA9"/>
    <w:rsid w:val="0065232F"/>
    <w:rsid w:val="00652FB0"/>
    <w:rsid w:val="00653B41"/>
    <w:rsid w:val="00654AAC"/>
    <w:rsid w:val="00654BC1"/>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7B1"/>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E9D"/>
    <w:rsid w:val="006931E9"/>
    <w:rsid w:val="00693FBF"/>
    <w:rsid w:val="006949BB"/>
    <w:rsid w:val="006953C3"/>
    <w:rsid w:val="006957E4"/>
    <w:rsid w:val="00695FFE"/>
    <w:rsid w:val="006970A5"/>
    <w:rsid w:val="00697304"/>
    <w:rsid w:val="006977E2"/>
    <w:rsid w:val="006A23CD"/>
    <w:rsid w:val="006A28F4"/>
    <w:rsid w:val="006A296E"/>
    <w:rsid w:val="006A2A71"/>
    <w:rsid w:val="006A2B4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4C5B"/>
    <w:rsid w:val="006C5356"/>
    <w:rsid w:val="006C5D88"/>
    <w:rsid w:val="006C61C2"/>
    <w:rsid w:val="006C6B6F"/>
    <w:rsid w:val="006C6F1A"/>
    <w:rsid w:val="006C6FD8"/>
    <w:rsid w:val="006C7829"/>
    <w:rsid w:val="006C7915"/>
    <w:rsid w:val="006D0B09"/>
    <w:rsid w:val="006D1382"/>
    <w:rsid w:val="006D2238"/>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E9B"/>
    <w:rsid w:val="006E3687"/>
    <w:rsid w:val="006E4AF6"/>
    <w:rsid w:val="006E4D30"/>
    <w:rsid w:val="006E4FB0"/>
    <w:rsid w:val="006E5245"/>
    <w:rsid w:val="006E53CD"/>
    <w:rsid w:val="006E5673"/>
    <w:rsid w:val="006E5D37"/>
    <w:rsid w:val="006E68C3"/>
    <w:rsid w:val="006E706D"/>
    <w:rsid w:val="006F0095"/>
    <w:rsid w:val="006F0978"/>
    <w:rsid w:val="006F0C7E"/>
    <w:rsid w:val="006F1246"/>
    <w:rsid w:val="006F3918"/>
    <w:rsid w:val="006F3E99"/>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3444"/>
    <w:rsid w:val="00713F35"/>
    <w:rsid w:val="007146E3"/>
    <w:rsid w:val="007155F2"/>
    <w:rsid w:val="00715FAF"/>
    <w:rsid w:val="00716027"/>
    <w:rsid w:val="007162BE"/>
    <w:rsid w:val="00716656"/>
    <w:rsid w:val="00717856"/>
    <w:rsid w:val="007202B0"/>
    <w:rsid w:val="00720344"/>
    <w:rsid w:val="007204F7"/>
    <w:rsid w:val="00722AEC"/>
    <w:rsid w:val="00723AD7"/>
    <w:rsid w:val="0072549A"/>
    <w:rsid w:val="007256BA"/>
    <w:rsid w:val="007257B5"/>
    <w:rsid w:val="00725D0C"/>
    <w:rsid w:val="007265B4"/>
    <w:rsid w:val="00726F7F"/>
    <w:rsid w:val="00727964"/>
    <w:rsid w:val="00730020"/>
    <w:rsid w:val="00731409"/>
    <w:rsid w:val="0073142D"/>
    <w:rsid w:val="00731CB6"/>
    <w:rsid w:val="0073334D"/>
    <w:rsid w:val="00733EED"/>
    <w:rsid w:val="0073457F"/>
    <w:rsid w:val="007345BE"/>
    <w:rsid w:val="00736A65"/>
    <w:rsid w:val="00737B01"/>
    <w:rsid w:val="00740E4B"/>
    <w:rsid w:val="00741AEA"/>
    <w:rsid w:val="00741B17"/>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3635"/>
    <w:rsid w:val="00754237"/>
    <w:rsid w:val="00755BEB"/>
    <w:rsid w:val="00755E38"/>
    <w:rsid w:val="007563E4"/>
    <w:rsid w:val="00756576"/>
    <w:rsid w:val="0076122C"/>
    <w:rsid w:val="0076240D"/>
    <w:rsid w:val="007637DB"/>
    <w:rsid w:val="00764A8D"/>
    <w:rsid w:val="00766437"/>
    <w:rsid w:val="00766EB0"/>
    <w:rsid w:val="0076730E"/>
    <w:rsid w:val="007673D1"/>
    <w:rsid w:val="00770130"/>
    <w:rsid w:val="00770561"/>
    <w:rsid w:val="0077069E"/>
    <w:rsid w:val="00771BC1"/>
    <w:rsid w:val="00771E5C"/>
    <w:rsid w:val="0077229B"/>
    <w:rsid w:val="0077238E"/>
    <w:rsid w:val="00773A6F"/>
    <w:rsid w:val="007747F4"/>
    <w:rsid w:val="00775A39"/>
    <w:rsid w:val="0077673B"/>
    <w:rsid w:val="007769EF"/>
    <w:rsid w:val="00776E91"/>
    <w:rsid w:val="007775A4"/>
    <w:rsid w:val="0077775E"/>
    <w:rsid w:val="007803C8"/>
    <w:rsid w:val="00780B4F"/>
    <w:rsid w:val="00780BBC"/>
    <w:rsid w:val="007815BD"/>
    <w:rsid w:val="0078240C"/>
    <w:rsid w:val="007836FF"/>
    <w:rsid w:val="00784468"/>
    <w:rsid w:val="00784A07"/>
    <w:rsid w:val="007866D9"/>
    <w:rsid w:val="00786B38"/>
    <w:rsid w:val="00786C25"/>
    <w:rsid w:val="00791125"/>
    <w:rsid w:val="00791635"/>
    <w:rsid w:val="00791756"/>
    <w:rsid w:val="00791F99"/>
    <w:rsid w:val="00792872"/>
    <w:rsid w:val="00793725"/>
    <w:rsid w:val="0079392A"/>
    <w:rsid w:val="00793FAF"/>
    <w:rsid w:val="00794958"/>
    <w:rsid w:val="007951A2"/>
    <w:rsid w:val="0079617F"/>
    <w:rsid w:val="00797037"/>
    <w:rsid w:val="007A03D7"/>
    <w:rsid w:val="007A0CAB"/>
    <w:rsid w:val="007A1AEF"/>
    <w:rsid w:val="007A3012"/>
    <w:rsid w:val="007A3312"/>
    <w:rsid w:val="007A3391"/>
    <w:rsid w:val="007A3F78"/>
    <w:rsid w:val="007A4F3E"/>
    <w:rsid w:val="007A5F2B"/>
    <w:rsid w:val="007A67E9"/>
    <w:rsid w:val="007A7E4F"/>
    <w:rsid w:val="007B0400"/>
    <w:rsid w:val="007B08B0"/>
    <w:rsid w:val="007B0BEB"/>
    <w:rsid w:val="007B18A1"/>
    <w:rsid w:val="007B2411"/>
    <w:rsid w:val="007B38C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6793"/>
    <w:rsid w:val="007C70DD"/>
    <w:rsid w:val="007C7439"/>
    <w:rsid w:val="007D0AFE"/>
    <w:rsid w:val="007D103F"/>
    <w:rsid w:val="007D1B09"/>
    <w:rsid w:val="007D2A69"/>
    <w:rsid w:val="007D56AD"/>
    <w:rsid w:val="007D5F5F"/>
    <w:rsid w:val="007D6CEC"/>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47E2"/>
    <w:rsid w:val="007F4EA6"/>
    <w:rsid w:val="007F4F61"/>
    <w:rsid w:val="007F61F7"/>
    <w:rsid w:val="007F742B"/>
    <w:rsid w:val="007F7B5B"/>
    <w:rsid w:val="008004B1"/>
    <w:rsid w:val="0080180C"/>
    <w:rsid w:val="00802104"/>
    <w:rsid w:val="0080223E"/>
    <w:rsid w:val="008023F5"/>
    <w:rsid w:val="00802CB5"/>
    <w:rsid w:val="00803123"/>
    <w:rsid w:val="00805C50"/>
    <w:rsid w:val="00806458"/>
    <w:rsid w:val="00806D68"/>
    <w:rsid w:val="00806D7C"/>
    <w:rsid w:val="008106C0"/>
    <w:rsid w:val="00810728"/>
    <w:rsid w:val="008116A1"/>
    <w:rsid w:val="0081267F"/>
    <w:rsid w:val="00812D6C"/>
    <w:rsid w:val="00815A9B"/>
    <w:rsid w:val="00817053"/>
    <w:rsid w:val="00820A39"/>
    <w:rsid w:val="00820E0C"/>
    <w:rsid w:val="00821758"/>
    <w:rsid w:val="00821881"/>
    <w:rsid w:val="008225B0"/>
    <w:rsid w:val="00822AC7"/>
    <w:rsid w:val="00822DCB"/>
    <w:rsid w:val="00822EA1"/>
    <w:rsid w:val="00823BF7"/>
    <w:rsid w:val="00823E34"/>
    <w:rsid w:val="00824890"/>
    <w:rsid w:val="0082604A"/>
    <w:rsid w:val="0082617E"/>
    <w:rsid w:val="008264BA"/>
    <w:rsid w:val="0082650F"/>
    <w:rsid w:val="00826755"/>
    <w:rsid w:val="00827E8F"/>
    <w:rsid w:val="008331D5"/>
    <w:rsid w:val="00833CD0"/>
    <w:rsid w:val="00833EAC"/>
    <w:rsid w:val="0083498D"/>
    <w:rsid w:val="00834B04"/>
    <w:rsid w:val="00834B99"/>
    <w:rsid w:val="0083623D"/>
    <w:rsid w:val="00836A39"/>
    <w:rsid w:val="0083739A"/>
    <w:rsid w:val="00837CFD"/>
    <w:rsid w:val="00840667"/>
    <w:rsid w:val="00840C9B"/>
    <w:rsid w:val="00842D7D"/>
    <w:rsid w:val="00843A01"/>
    <w:rsid w:val="0084405A"/>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890"/>
    <w:rsid w:val="008539D4"/>
    <w:rsid w:val="00853B3B"/>
    <w:rsid w:val="00853BD4"/>
    <w:rsid w:val="00854AE8"/>
    <w:rsid w:val="008552CA"/>
    <w:rsid w:val="00856035"/>
    <w:rsid w:val="00857DC7"/>
    <w:rsid w:val="008602B9"/>
    <w:rsid w:val="008635F7"/>
    <w:rsid w:val="00863A6D"/>
    <w:rsid w:val="00865446"/>
    <w:rsid w:val="0086550C"/>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5EE7"/>
    <w:rsid w:val="0087691A"/>
    <w:rsid w:val="00876F97"/>
    <w:rsid w:val="00877463"/>
    <w:rsid w:val="00877A44"/>
    <w:rsid w:val="008800D3"/>
    <w:rsid w:val="008806CE"/>
    <w:rsid w:val="00880AC5"/>
    <w:rsid w:val="00881AA1"/>
    <w:rsid w:val="00882142"/>
    <w:rsid w:val="0088242D"/>
    <w:rsid w:val="00883DF4"/>
    <w:rsid w:val="0088416A"/>
    <w:rsid w:val="00884C2D"/>
    <w:rsid w:val="00885342"/>
    <w:rsid w:val="00885C3A"/>
    <w:rsid w:val="00886478"/>
    <w:rsid w:val="00886605"/>
    <w:rsid w:val="008870EF"/>
    <w:rsid w:val="008875D8"/>
    <w:rsid w:val="00887C01"/>
    <w:rsid w:val="00890728"/>
    <w:rsid w:val="008912ED"/>
    <w:rsid w:val="0089482A"/>
    <w:rsid w:val="00895D9A"/>
    <w:rsid w:val="00896574"/>
    <w:rsid w:val="00896BF6"/>
    <w:rsid w:val="00897811"/>
    <w:rsid w:val="00897FE0"/>
    <w:rsid w:val="008A07A6"/>
    <w:rsid w:val="008A0AD4"/>
    <w:rsid w:val="008A0AFE"/>
    <w:rsid w:val="008A1619"/>
    <w:rsid w:val="008A2AB9"/>
    <w:rsid w:val="008A2F09"/>
    <w:rsid w:val="008A43EE"/>
    <w:rsid w:val="008A547C"/>
    <w:rsid w:val="008A5D47"/>
    <w:rsid w:val="008A5F35"/>
    <w:rsid w:val="008B0148"/>
    <w:rsid w:val="008B0293"/>
    <w:rsid w:val="008B037C"/>
    <w:rsid w:val="008B03B1"/>
    <w:rsid w:val="008B073A"/>
    <w:rsid w:val="008B0F9D"/>
    <w:rsid w:val="008B26E8"/>
    <w:rsid w:val="008B27CF"/>
    <w:rsid w:val="008B4018"/>
    <w:rsid w:val="008B437A"/>
    <w:rsid w:val="008B510F"/>
    <w:rsid w:val="008B57B6"/>
    <w:rsid w:val="008B6D88"/>
    <w:rsid w:val="008B6F27"/>
    <w:rsid w:val="008B7480"/>
    <w:rsid w:val="008B7882"/>
    <w:rsid w:val="008C0058"/>
    <w:rsid w:val="008C0155"/>
    <w:rsid w:val="008C0281"/>
    <w:rsid w:val="008C0ECA"/>
    <w:rsid w:val="008C2241"/>
    <w:rsid w:val="008C38C0"/>
    <w:rsid w:val="008C490E"/>
    <w:rsid w:val="008C4ED6"/>
    <w:rsid w:val="008C6BC8"/>
    <w:rsid w:val="008C7EA1"/>
    <w:rsid w:val="008D023B"/>
    <w:rsid w:val="008D0DA4"/>
    <w:rsid w:val="008D0EEA"/>
    <w:rsid w:val="008D23D1"/>
    <w:rsid w:val="008D35B5"/>
    <w:rsid w:val="008D38E8"/>
    <w:rsid w:val="008D4F0F"/>
    <w:rsid w:val="008D5110"/>
    <w:rsid w:val="008D54A6"/>
    <w:rsid w:val="008D559E"/>
    <w:rsid w:val="008D5794"/>
    <w:rsid w:val="008D5B35"/>
    <w:rsid w:val="008D794A"/>
    <w:rsid w:val="008E0A3E"/>
    <w:rsid w:val="008E4D2D"/>
    <w:rsid w:val="008E4ED4"/>
    <w:rsid w:val="008E50D3"/>
    <w:rsid w:val="008E51DB"/>
    <w:rsid w:val="008E5EDD"/>
    <w:rsid w:val="008E6D5F"/>
    <w:rsid w:val="008E75CE"/>
    <w:rsid w:val="008E77E9"/>
    <w:rsid w:val="008F0009"/>
    <w:rsid w:val="008F08D7"/>
    <w:rsid w:val="008F0BBF"/>
    <w:rsid w:val="008F0F76"/>
    <w:rsid w:val="008F2775"/>
    <w:rsid w:val="008F2BC4"/>
    <w:rsid w:val="008F315E"/>
    <w:rsid w:val="008F4149"/>
    <w:rsid w:val="008F4379"/>
    <w:rsid w:val="008F679B"/>
    <w:rsid w:val="008F7A28"/>
    <w:rsid w:val="008F7AEC"/>
    <w:rsid w:val="008F7E01"/>
    <w:rsid w:val="008F7E1D"/>
    <w:rsid w:val="009000DF"/>
    <w:rsid w:val="00900408"/>
    <w:rsid w:val="00900C77"/>
    <w:rsid w:val="00901DB5"/>
    <w:rsid w:val="0090327D"/>
    <w:rsid w:val="00904CE5"/>
    <w:rsid w:val="00905E5E"/>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53C"/>
    <w:rsid w:val="00932376"/>
    <w:rsid w:val="00932ED6"/>
    <w:rsid w:val="00932F91"/>
    <w:rsid w:val="00932F92"/>
    <w:rsid w:val="00933DC3"/>
    <w:rsid w:val="00934ED0"/>
    <w:rsid w:val="009353D7"/>
    <w:rsid w:val="00935749"/>
    <w:rsid w:val="009359C5"/>
    <w:rsid w:val="00935D7F"/>
    <w:rsid w:val="00937190"/>
    <w:rsid w:val="00937D4B"/>
    <w:rsid w:val="00940F3E"/>
    <w:rsid w:val="009417B5"/>
    <w:rsid w:val="00945169"/>
    <w:rsid w:val="00945378"/>
    <w:rsid w:val="00945A0F"/>
    <w:rsid w:val="00950102"/>
    <w:rsid w:val="00950A20"/>
    <w:rsid w:val="009520B3"/>
    <w:rsid w:val="00953E01"/>
    <w:rsid w:val="00953FB9"/>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6D1"/>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3806"/>
    <w:rsid w:val="00995BAF"/>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5C73"/>
    <w:rsid w:val="009A657B"/>
    <w:rsid w:val="009A6BA3"/>
    <w:rsid w:val="009B1A89"/>
    <w:rsid w:val="009B1B6E"/>
    <w:rsid w:val="009B1DB8"/>
    <w:rsid w:val="009B3ABC"/>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568"/>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C9A"/>
    <w:rsid w:val="009D6DB3"/>
    <w:rsid w:val="009E081C"/>
    <w:rsid w:val="009E1216"/>
    <w:rsid w:val="009E1707"/>
    <w:rsid w:val="009E1EF1"/>
    <w:rsid w:val="009E2473"/>
    <w:rsid w:val="009E31DD"/>
    <w:rsid w:val="009E340B"/>
    <w:rsid w:val="009E3879"/>
    <w:rsid w:val="009E49AC"/>
    <w:rsid w:val="009E4C35"/>
    <w:rsid w:val="009E62E2"/>
    <w:rsid w:val="009F0194"/>
    <w:rsid w:val="009F096A"/>
    <w:rsid w:val="009F0CF9"/>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2B6B"/>
    <w:rsid w:val="00A03F3B"/>
    <w:rsid w:val="00A0556B"/>
    <w:rsid w:val="00A0578F"/>
    <w:rsid w:val="00A06B4B"/>
    <w:rsid w:val="00A07502"/>
    <w:rsid w:val="00A10302"/>
    <w:rsid w:val="00A11254"/>
    <w:rsid w:val="00A132C2"/>
    <w:rsid w:val="00A13FDE"/>
    <w:rsid w:val="00A14C90"/>
    <w:rsid w:val="00A15CA2"/>
    <w:rsid w:val="00A16A45"/>
    <w:rsid w:val="00A16BCB"/>
    <w:rsid w:val="00A175DB"/>
    <w:rsid w:val="00A1790F"/>
    <w:rsid w:val="00A25776"/>
    <w:rsid w:val="00A263CA"/>
    <w:rsid w:val="00A2680A"/>
    <w:rsid w:val="00A27903"/>
    <w:rsid w:val="00A30377"/>
    <w:rsid w:val="00A30ACA"/>
    <w:rsid w:val="00A30C63"/>
    <w:rsid w:val="00A317D6"/>
    <w:rsid w:val="00A31A8D"/>
    <w:rsid w:val="00A3250E"/>
    <w:rsid w:val="00A3261B"/>
    <w:rsid w:val="00A33572"/>
    <w:rsid w:val="00A34F6F"/>
    <w:rsid w:val="00A353D7"/>
    <w:rsid w:val="00A35A43"/>
    <w:rsid w:val="00A3652E"/>
    <w:rsid w:val="00A36926"/>
    <w:rsid w:val="00A36EE7"/>
    <w:rsid w:val="00A40F32"/>
    <w:rsid w:val="00A41197"/>
    <w:rsid w:val="00A415AA"/>
    <w:rsid w:val="00A41A68"/>
    <w:rsid w:val="00A435F1"/>
    <w:rsid w:val="00A44292"/>
    <w:rsid w:val="00A450F0"/>
    <w:rsid w:val="00A457A2"/>
    <w:rsid w:val="00A458D2"/>
    <w:rsid w:val="00A459C1"/>
    <w:rsid w:val="00A459C6"/>
    <w:rsid w:val="00A46E1C"/>
    <w:rsid w:val="00A46EFA"/>
    <w:rsid w:val="00A5072C"/>
    <w:rsid w:val="00A521AD"/>
    <w:rsid w:val="00A5348A"/>
    <w:rsid w:val="00A54006"/>
    <w:rsid w:val="00A543B9"/>
    <w:rsid w:val="00A5458C"/>
    <w:rsid w:val="00A54C55"/>
    <w:rsid w:val="00A54E04"/>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776"/>
    <w:rsid w:val="00A8268D"/>
    <w:rsid w:val="00A8298B"/>
    <w:rsid w:val="00A83ADB"/>
    <w:rsid w:val="00A84327"/>
    <w:rsid w:val="00A84346"/>
    <w:rsid w:val="00A84C46"/>
    <w:rsid w:val="00A851D1"/>
    <w:rsid w:val="00A85401"/>
    <w:rsid w:val="00A85A77"/>
    <w:rsid w:val="00A85B94"/>
    <w:rsid w:val="00A863AB"/>
    <w:rsid w:val="00A86480"/>
    <w:rsid w:val="00A86A90"/>
    <w:rsid w:val="00A87E38"/>
    <w:rsid w:val="00A91372"/>
    <w:rsid w:val="00A914A6"/>
    <w:rsid w:val="00A91868"/>
    <w:rsid w:val="00A926E5"/>
    <w:rsid w:val="00A93B46"/>
    <w:rsid w:val="00A942AD"/>
    <w:rsid w:val="00A94F99"/>
    <w:rsid w:val="00A9508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62F9"/>
    <w:rsid w:val="00AA649F"/>
    <w:rsid w:val="00AA6FC4"/>
    <w:rsid w:val="00AA7175"/>
    <w:rsid w:val="00AB014C"/>
    <w:rsid w:val="00AB140C"/>
    <w:rsid w:val="00AB34E9"/>
    <w:rsid w:val="00AB3D5B"/>
    <w:rsid w:val="00AB45B2"/>
    <w:rsid w:val="00AB4B40"/>
    <w:rsid w:val="00AB4D87"/>
    <w:rsid w:val="00AB54A8"/>
    <w:rsid w:val="00AB6BA9"/>
    <w:rsid w:val="00AB74F2"/>
    <w:rsid w:val="00AB75B5"/>
    <w:rsid w:val="00AC1DAD"/>
    <w:rsid w:val="00AC25EE"/>
    <w:rsid w:val="00AC288D"/>
    <w:rsid w:val="00AC2F7F"/>
    <w:rsid w:val="00AC324A"/>
    <w:rsid w:val="00AC6131"/>
    <w:rsid w:val="00AC61CF"/>
    <w:rsid w:val="00AC7E57"/>
    <w:rsid w:val="00AC7EBB"/>
    <w:rsid w:val="00AD22B0"/>
    <w:rsid w:val="00AD2504"/>
    <w:rsid w:val="00AD3F18"/>
    <w:rsid w:val="00AD4079"/>
    <w:rsid w:val="00AD5366"/>
    <w:rsid w:val="00AD5371"/>
    <w:rsid w:val="00AD59A0"/>
    <w:rsid w:val="00AD5FD6"/>
    <w:rsid w:val="00AD72E2"/>
    <w:rsid w:val="00AE0870"/>
    <w:rsid w:val="00AE1F2F"/>
    <w:rsid w:val="00AE2430"/>
    <w:rsid w:val="00AE49A5"/>
    <w:rsid w:val="00AE6318"/>
    <w:rsid w:val="00AE741C"/>
    <w:rsid w:val="00AF1DCF"/>
    <w:rsid w:val="00AF23DC"/>
    <w:rsid w:val="00AF35B0"/>
    <w:rsid w:val="00AF3C52"/>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62D"/>
    <w:rsid w:val="00B1591A"/>
    <w:rsid w:val="00B15976"/>
    <w:rsid w:val="00B17849"/>
    <w:rsid w:val="00B17A27"/>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3918"/>
    <w:rsid w:val="00B46A32"/>
    <w:rsid w:val="00B46F79"/>
    <w:rsid w:val="00B46FD6"/>
    <w:rsid w:val="00B47770"/>
    <w:rsid w:val="00B515FB"/>
    <w:rsid w:val="00B51738"/>
    <w:rsid w:val="00B52078"/>
    <w:rsid w:val="00B522AC"/>
    <w:rsid w:val="00B52684"/>
    <w:rsid w:val="00B53888"/>
    <w:rsid w:val="00B546A5"/>
    <w:rsid w:val="00B5679D"/>
    <w:rsid w:val="00B56CB7"/>
    <w:rsid w:val="00B57973"/>
    <w:rsid w:val="00B601E6"/>
    <w:rsid w:val="00B6099C"/>
    <w:rsid w:val="00B60BAE"/>
    <w:rsid w:val="00B60CD9"/>
    <w:rsid w:val="00B60F6C"/>
    <w:rsid w:val="00B61397"/>
    <w:rsid w:val="00B6162E"/>
    <w:rsid w:val="00B62C51"/>
    <w:rsid w:val="00B63A35"/>
    <w:rsid w:val="00B65679"/>
    <w:rsid w:val="00B668AB"/>
    <w:rsid w:val="00B66CDB"/>
    <w:rsid w:val="00B671B1"/>
    <w:rsid w:val="00B67396"/>
    <w:rsid w:val="00B71C5A"/>
    <w:rsid w:val="00B72CBA"/>
    <w:rsid w:val="00B72ECC"/>
    <w:rsid w:val="00B73666"/>
    <w:rsid w:val="00B74C44"/>
    <w:rsid w:val="00B75209"/>
    <w:rsid w:val="00B75C63"/>
    <w:rsid w:val="00B76AFF"/>
    <w:rsid w:val="00B77333"/>
    <w:rsid w:val="00B801E2"/>
    <w:rsid w:val="00B80B80"/>
    <w:rsid w:val="00B80B90"/>
    <w:rsid w:val="00B80CC6"/>
    <w:rsid w:val="00B819DB"/>
    <w:rsid w:val="00B82939"/>
    <w:rsid w:val="00B82975"/>
    <w:rsid w:val="00B833B6"/>
    <w:rsid w:val="00B83650"/>
    <w:rsid w:val="00B8386F"/>
    <w:rsid w:val="00B844F3"/>
    <w:rsid w:val="00B85000"/>
    <w:rsid w:val="00B85765"/>
    <w:rsid w:val="00B86477"/>
    <w:rsid w:val="00B86BEA"/>
    <w:rsid w:val="00B87009"/>
    <w:rsid w:val="00B87989"/>
    <w:rsid w:val="00B90390"/>
    <w:rsid w:val="00B90608"/>
    <w:rsid w:val="00B9231D"/>
    <w:rsid w:val="00B927A5"/>
    <w:rsid w:val="00B92960"/>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B019B"/>
    <w:rsid w:val="00BB0340"/>
    <w:rsid w:val="00BB066F"/>
    <w:rsid w:val="00BB0AFD"/>
    <w:rsid w:val="00BB16FD"/>
    <w:rsid w:val="00BB2172"/>
    <w:rsid w:val="00BB416B"/>
    <w:rsid w:val="00BB4344"/>
    <w:rsid w:val="00BB4544"/>
    <w:rsid w:val="00BB5736"/>
    <w:rsid w:val="00BB77A3"/>
    <w:rsid w:val="00BB7C70"/>
    <w:rsid w:val="00BC1747"/>
    <w:rsid w:val="00BC3CC7"/>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F6"/>
    <w:rsid w:val="00C127AA"/>
    <w:rsid w:val="00C13101"/>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6285"/>
    <w:rsid w:val="00C266A7"/>
    <w:rsid w:val="00C26F26"/>
    <w:rsid w:val="00C26F92"/>
    <w:rsid w:val="00C2740D"/>
    <w:rsid w:val="00C30B32"/>
    <w:rsid w:val="00C31078"/>
    <w:rsid w:val="00C32A22"/>
    <w:rsid w:val="00C32A93"/>
    <w:rsid w:val="00C32F25"/>
    <w:rsid w:val="00C33668"/>
    <w:rsid w:val="00C336AB"/>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B82"/>
    <w:rsid w:val="00C53D12"/>
    <w:rsid w:val="00C54492"/>
    <w:rsid w:val="00C547F1"/>
    <w:rsid w:val="00C55919"/>
    <w:rsid w:val="00C55C62"/>
    <w:rsid w:val="00C55DDD"/>
    <w:rsid w:val="00C60DEE"/>
    <w:rsid w:val="00C6106B"/>
    <w:rsid w:val="00C61129"/>
    <w:rsid w:val="00C61FD5"/>
    <w:rsid w:val="00C62127"/>
    <w:rsid w:val="00C62506"/>
    <w:rsid w:val="00C6255B"/>
    <w:rsid w:val="00C625DF"/>
    <w:rsid w:val="00C62602"/>
    <w:rsid w:val="00C62749"/>
    <w:rsid w:val="00C6378E"/>
    <w:rsid w:val="00C637EF"/>
    <w:rsid w:val="00C64AB1"/>
    <w:rsid w:val="00C64C2C"/>
    <w:rsid w:val="00C65A47"/>
    <w:rsid w:val="00C65B47"/>
    <w:rsid w:val="00C66053"/>
    <w:rsid w:val="00C66ED4"/>
    <w:rsid w:val="00C7193E"/>
    <w:rsid w:val="00C71955"/>
    <w:rsid w:val="00C71B88"/>
    <w:rsid w:val="00C71F50"/>
    <w:rsid w:val="00C722C9"/>
    <w:rsid w:val="00C72EA1"/>
    <w:rsid w:val="00C73097"/>
    <w:rsid w:val="00C73BA0"/>
    <w:rsid w:val="00C74539"/>
    <w:rsid w:val="00C74DB9"/>
    <w:rsid w:val="00C75629"/>
    <w:rsid w:val="00C75F57"/>
    <w:rsid w:val="00C76535"/>
    <w:rsid w:val="00C76FC4"/>
    <w:rsid w:val="00C776F9"/>
    <w:rsid w:val="00C805C9"/>
    <w:rsid w:val="00C805E4"/>
    <w:rsid w:val="00C82554"/>
    <w:rsid w:val="00C8263F"/>
    <w:rsid w:val="00C83301"/>
    <w:rsid w:val="00C839A3"/>
    <w:rsid w:val="00C83E31"/>
    <w:rsid w:val="00C843AE"/>
    <w:rsid w:val="00C8479E"/>
    <w:rsid w:val="00C8497C"/>
    <w:rsid w:val="00C84A7C"/>
    <w:rsid w:val="00C8530E"/>
    <w:rsid w:val="00C86784"/>
    <w:rsid w:val="00C8712E"/>
    <w:rsid w:val="00C87147"/>
    <w:rsid w:val="00C92171"/>
    <w:rsid w:val="00C92312"/>
    <w:rsid w:val="00C92801"/>
    <w:rsid w:val="00C92FAD"/>
    <w:rsid w:val="00C94C2A"/>
    <w:rsid w:val="00C94F12"/>
    <w:rsid w:val="00C951E6"/>
    <w:rsid w:val="00C959E3"/>
    <w:rsid w:val="00C96730"/>
    <w:rsid w:val="00C96EA7"/>
    <w:rsid w:val="00C96EB0"/>
    <w:rsid w:val="00C97F70"/>
    <w:rsid w:val="00CA03AF"/>
    <w:rsid w:val="00CA0BAE"/>
    <w:rsid w:val="00CA1A59"/>
    <w:rsid w:val="00CA214A"/>
    <w:rsid w:val="00CA27E9"/>
    <w:rsid w:val="00CA3C2A"/>
    <w:rsid w:val="00CA466F"/>
    <w:rsid w:val="00CA4DEC"/>
    <w:rsid w:val="00CA50CB"/>
    <w:rsid w:val="00CA545D"/>
    <w:rsid w:val="00CA64EF"/>
    <w:rsid w:val="00CB0FBA"/>
    <w:rsid w:val="00CB1009"/>
    <w:rsid w:val="00CB149E"/>
    <w:rsid w:val="00CB192F"/>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5D8"/>
    <w:rsid w:val="00CE0D79"/>
    <w:rsid w:val="00CE102A"/>
    <w:rsid w:val="00CE25D5"/>
    <w:rsid w:val="00CE42D5"/>
    <w:rsid w:val="00CE43ED"/>
    <w:rsid w:val="00CE4BD5"/>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3FC"/>
    <w:rsid w:val="00CF69AA"/>
    <w:rsid w:val="00D00B18"/>
    <w:rsid w:val="00D00F9E"/>
    <w:rsid w:val="00D02D6F"/>
    <w:rsid w:val="00D02E78"/>
    <w:rsid w:val="00D0308C"/>
    <w:rsid w:val="00D03A80"/>
    <w:rsid w:val="00D0477C"/>
    <w:rsid w:val="00D04B2E"/>
    <w:rsid w:val="00D0643F"/>
    <w:rsid w:val="00D10041"/>
    <w:rsid w:val="00D10CF7"/>
    <w:rsid w:val="00D10D92"/>
    <w:rsid w:val="00D10DFF"/>
    <w:rsid w:val="00D12B0B"/>
    <w:rsid w:val="00D139FB"/>
    <w:rsid w:val="00D140D7"/>
    <w:rsid w:val="00D143D3"/>
    <w:rsid w:val="00D14944"/>
    <w:rsid w:val="00D14D8A"/>
    <w:rsid w:val="00D16A08"/>
    <w:rsid w:val="00D171C2"/>
    <w:rsid w:val="00D1780A"/>
    <w:rsid w:val="00D17C37"/>
    <w:rsid w:val="00D17D66"/>
    <w:rsid w:val="00D203A9"/>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7F7"/>
    <w:rsid w:val="00D47F5A"/>
    <w:rsid w:val="00D5036D"/>
    <w:rsid w:val="00D50F45"/>
    <w:rsid w:val="00D5245B"/>
    <w:rsid w:val="00D52D63"/>
    <w:rsid w:val="00D533B3"/>
    <w:rsid w:val="00D541A6"/>
    <w:rsid w:val="00D55D43"/>
    <w:rsid w:val="00D561AF"/>
    <w:rsid w:val="00D56F91"/>
    <w:rsid w:val="00D574A7"/>
    <w:rsid w:val="00D57D2C"/>
    <w:rsid w:val="00D610EA"/>
    <w:rsid w:val="00D6229C"/>
    <w:rsid w:val="00D62328"/>
    <w:rsid w:val="00D62D46"/>
    <w:rsid w:val="00D63805"/>
    <w:rsid w:val="00D63D3F"/>
    <w:rsid w:val="00D64197"/>
    <w:rsid w:val="00D64428"/>
    <w:rsid w:val="00D644BA"/>
    <w:rsid w:val="00D645E8"/>
    <w:rsid w:val="00D668C6"/>
    <w:rsid w:val="00D66B23"/>
    <w:rsid w:val="00D66CE3"/>
    <w:rsid w:val="00D67438"/>
    <w:rsid w:val="00D677DB"/>
    <w:rsid w:val="00D718D1"/>
    <w:rsid w:val="00D71E71"/>
    <w:rsid w:val="00D739F0"/>
    <w:rsid w:val="00D73E8B"/>
    <w:rsid w:val="00D74ADF"/>
    <w:rsid w:val="00D7589C"/>
    <w:rsid w:val="00D77208"/>
    <w:rsid w:val="00D7794B"/>
    <w:rsid w:val="00D77B57"/>
    <w:rsid w:val="00D807EF"/>
    <w:rsid w:val="00D809E2"/>
    <w:rsid w:val="00D815E5"/>
    <w:rsid w:val="00D82F92"/>
    <w:rsid w:val="00D832D6"/>
    <w:rsid w:val="00D83666"/>
    <w:rsid w:val="00D84FC5"/>
    <w:rsid w:val="00D85F27"/>
    <w:rsid w:val="00D85FE6"/>
    <w:rsid w:val="00D86CAC"/>
    <w:rsid w:val="00D87608"/>
    <w:rsid w:val="00D878D1"/>
    <w:rsid w:val="00D87EBA"/>
    <w:rsid w:val="00D90FC7"/>
    <w:rsid w:val="00D9204A"/>
    <w:rsid w:val="00D92D9E"/>
    <w:rsid w:val="00D9385E"/>
    <w:rsid w:val="00D94114"/>
    <w:rsid w:val="00D95136"/>
    <w:rsid w:val="00D952F4"/>
    <w:rsid w:val="00D961F3"/>
    <w:rsid w:val="00D973FB"/>
    <w:rsid w:val="00DA04EA"/>
    <w:rsid w:val="00DA07FD"/>
    <w:rsid w:val="00DA0DD7"/>
    <w:rsid w:val="00DA3B7D"/>
    <w:rsid w:val="00DA54AB"/>
    <w:rsid w:val="00DA5C3B"/>
    <w:rsid w:val="00DA5C8D"/>
    <w:rsid w:val="00DA76A1"/>
    <w:rsid w:val="00DB10A4"/>
    <w:rsid w:val="00DB28E4"/>
    <w:rsid w:val="00DB391B"/>
    <w:rsid w:val="00DB39B2"/>
    <w:rsid w:val="00DB41FA"/>
    <w:rsid w:val="00DB589F"/>
    <w:rsid w:val="00DB5F88"/>
    <w:rsid w:val="00DB637D"/>
    <w:rsid w:val="00DB7CD6"/>
    <w:rsid w:val="00DB7DD6"/>
    <w:rsid w:val="00DC2BA9"/>
    <w:rsid w:val="00DC2EF3"/>
    <w:rsid w:val="00DC4074"/>
    <w:rsid w:val="00DC4371"/>
    <w:rsid w:val="00DC443D"/>
    <w:rsid w:val="00DC554A"/>
    <w:rsid w:val="00DC5A9D"/>
    <w:rsid w:val="00DC5B77"/>
    <w:rsid w:val="00DC61A5"/>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1F"/>
    <w:rsid w:val="00DE5674"/>
    <w:rsid w:val="00DE64CE"/>
    <w:rsid w:val="00DE66F3"/>
    <w:rsid w:val="00DE6FD5"/>
    <w:rsid w:val="00DF078A"/>
    <w:rsid w:val="00DF10DD"/>
    <w:rsid w:val="00DF4F02"/>
    <w:rsid w:val="00DF55BB"/>
    <w:rsid w:val="00DF55C7"/>
    <w:rsid w:val="00DF5F6A"/>
    <w:rsid w:val="00DF6656"/>
    <w:rsid w:val="00DF6C3D"/>
    <w:rsid w:val="00DF6E45"/>
    <w:rsid w:val="00DF7023"/>
    <w:rsid w:val="00DF734A"/>
    <w:rsid w:val="00DF75D4"/>
    <w:rsid w:val="00DF7F09"/>
    <w:rsid w:val="00E008A7"/>
    <w:rsid w:val="00E009B4"/>
    <w:rsid w:val="00E01440"/>
    <w:rsid w:val="00E01F1C"/>
    <w:rsid w:val="00E021B5"/>
    <w:rsid w:val="00E04393"/>
    <w:rsid w:val="00E0458B"/>
    <w:rsid w:val="00E045D3"/>
    <w:rsid w:val="00E04CBC"/>
    <w:rsid w:val="00E05319"/>
    <w:rsid w:val="00E05395"/>
    <w:rsid w:val="00E0561A"/>
    <w:rsid w:val="00E05BF9"/>
    <w:rsid w:val="00E06900"/>
    <w:rsid w:val="00E069CC"/>
    <w:rsid w:val="00E10183"/>
    <w:rsid w:val="00E10202"/>
    <w:rsid w:val="00E10364"/>
    <w:rsid w:val="00E10CE1"/>
    <w:rsid w:val="00E12AC4"/>
    <w:rsid w:val="00E14ACD"/>
    <w:rsid w:val="00E14BFC"/>
    <w:rsid w:val="00E1518A"/>
    <w:rsid w:val="00E153FB"/>
    <w:rsid w:val="00E1797A"/>
    <w:rsid w:val="00E200A4"/>
    <w:rsid w:val="00E20682"/>
    <w:rsid w:val="00E2089E"/>
    <w:rsid w:val="00E21673"/>
    <w:rsid w:val="00E237F0"/>
    <w:rsid w:val="00E25DDB"/>
    <w:rsid w:val="00E2649F"/>
    <w:rsid w:val="00E2753D"/>
    <w:rsid w:val="00E27CE7"/>
    <w:rsid w:val="00E30344"/>
    <w:rsid w:val="00E3149F"/>
    <w:rsid w:val="00E315BE"/>
    <w:rsid w:val="00E31DD9"/>
    <w:rsid w:val="00E3463A"/>
    <w:rsid w:val="00E360B8"/>
    <w:rsid w:val="00E36A3C"/>
    <w:rsid w:val="00E370D1"/>
    <w:rsid w:val="00E373AB"/>
    <w:rsid w:val="00E374B1"/>
    <w:rsid w:val="00E37772"/>
    <w:rsid w:val="00E37B5A"/>
    <w:rsid w:val="00E42728"/>
    <w:rsid w:val="00E42799"/>
    <w:rsid w:val="00E430BA"/>
    <w:rsid w:val="00E4504A"/>
    <w:rsid w:val="00E459B4"/>
    <w:rsid w:val="00E45CC0"/>
    <w:rsid w:val="00E46660"/>
    <w:rsid w:val="00E467CA"/>
    <w:rsid w:val="00E46801"/>
    <w:rsid w:val="00E469C3"/>
    <w:rsid w:val="00E470AC"/>
    <w:rsid w:val="00E5028E"/>
    <w:rsid w:val="00E511C1"/>
    <w:rsid w:val="00E519E1"/>
    <w:rsid w:val="00E52E22"/>
    <w:rsid w:val="00E53078"/>
    <w:rsid w:val="00E53D44"/>
    <w:rsid w:val="00E53ED6"/>
    <w:rsid w:val="00E542F4"/>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EFF"/>
    <w:rsid w:val="00E707E1"/>
    <w:rsid w:val="00E715DA"/>
    <w:rsid w:val="00E7277F"/>
    <w:rsid w:val="00E72B5F"/>
    <w:rsid w:val="00E72D58"/>
    <w:rsid w:val="00E73705"/>
    <w:rsid w:val="00E74701"/>
    <w:rsid w:val="00E75DA1"/>
    <w:rsid w:val="00E76272"/>
    <w:rsid w:val="00E7680E"/>
    <w:rsid w:val="00E77565"/>
    <w:rsid w:val="00E80341"/>
    <w:rsid w:val="00E806DA"/>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734F"/>
    <w:rsid w:val="00E90DE2"/>
    <w:rsid w:val="00E912F0"/>
    <w:rsid w:val="00E92027"/>
    <w:rsid w:val="00E92397"/>
    <w:rsid w:val="00E936CA"/>
    <w:rsid w:val="00E9384F"/>
    <w:rsid w:val="00E95226"/>
    <w:rsid w:val="00E96F6B"/>
    <w:rsid w:val="00E97930"/>
    <w:rsid w:val="00E97F1A"/>
    <w:rsid w:val="00EA06E6"/>
    <w:rsid w:val="00EA08F0"/>
    <w:rsid w:val="00EA10E5"/>
    <w:rsid w:val="00EA1E7D"/>
    <w:rsid w:val="00EA2A79"/>
    <w:rsid w:val="00EA31BE"/>
    <w:rsid w:val="00EA333B"/>
    <w:rsid w:val="00EA3C93"/>
    <w:rsid w:val="00EA3DB4"/>
    <w:rsid w:val="00EA43C6"/>
    <w:rsid w:val="00EA5EA5"/>
    <w:rsid w:val="00EA6FAF"/>
    <w:rsid w:val="00EB04E8"/>
    <w:rsid w:val="00EB0540"/>
    <w:rsid w:val="00EB0784"/>
    <w:rsid w:val="00EB2F4D"/>
    <w:rsid w:val="00EB2F5B"/>
    <w:rsid w:val="00EB5118"/>
    <w:rsid w:val="00EB5DC8"/>
    <w:rsid w:val="00EC12D1"/>
    <w:rsid w:val="00EC1880"/>
    <w:rsid w:val="00EC27B3"/>
    <w:rsid w:val="00EC3D53"/>
    <w:rsid w:val="00EC42D6"/>
    <w:rsid w:val="00EC5121"/>
    <w:rsid w:val="00EC5535"/>
    <w:rsid w:val="00ED036A"/>
    <w:rsid w:val="00ED1742"/>
    <w:rsid w:val="00ED1DB4"/>
    <w:rsid w:val="00ED202D"/>
    <w:rsid w:val="00ED2152"/>
    <w:rsid w:val="00ED259F"/>
    <w:rsid w:val="00ED2736"/>
    <w:rsid w:val="00ED3638"/>
    <w:rsid w:val="00ED4841"/>
    <w:rsid w:val="00ED4A9B"/>
    <w:rsid w:val="00ED4D25"/>
    <w:rsid w:val="00ED4D66"/>
    <w:rsid w:val="00ED56E8"/>
    <w:rsid w:val="00ED593F"/>
    <w:rsid w:val="00ED5CBF"/>
    <w:rsid w:val="00ED639A"/>
    <w:rsid w:val="00ED7097"/>
    <w:rsid w:val="00ED7E41"/>
    <w:rsid w:val="00EE000D"/>
    <w:rsid w:val="00EE04D2"/>
    <w:rsid w:val="00EE1E8E"/>
    <w:rsid w:val="00EE2377"/>
    <w:rsid w:val="00EE2645"/>
    <w:rsid w:val="00EE2BD3"/>
    <w:rsid w:val="00EE2D53"/>
    <w:rsid w:val="00EE2DB3"/>
    <w:rsid w:val="00EE3019"/>
    <w:rsid w:val="00EE3656"/>
    <w:rsid w:val="00EE3934"/>
    <w:rsid w:val="00EE3B51"/>
    <w:rsid w:val="00EE4639"/>
    <w:rsid w:val="00EE6F35"/>
    <w:rsid w:val="00EE70EB"/>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F00651"/>
    <w:rsid w:val="00F0092B"/>
    <w:rsid w:val="00F01181"/>
    <w:rsid w:val="00F02391"/>
    <w:rsid w:val="00F03099"/>
    <w:rsid w:val="00F03167"/>
    <w:rsid w:val="00F039A8"/>
    <w:rsid w:val="00F03A4E"/>
    <w:rsid w:val="00F0427A"/>
    <w:rsid w:val="00F042E6"/>
    <w:rsid w:val="00F04B12"/>
    <w:rsid w:val="00F04C3D"/>
    <w:rsid w:val="00F05B40"/>
    <w:rsid w:val="00F0653F"/>
    <w:rsid w:val="00F06853"/>
    <w:rsid w:val="00F0706E"/>
    <w:rsid w:val="00F11F0B"/>
    <w:rsid w:val="00F11F9C"/>
    <w:rsid w:val="00F120C3"/>
    <w:rsid w:val="00F12985"/>
    <w:rsid w:val="00F135F8"/>
    <w:rsid w:val="00F13650"/>
    <w:rsid w:val="00F13765"/>
    <w:rsid w:val="00F148E6"/>
    <w:rsid w:val="00F14D5E"/>
    <w:rsid w:val="00F17840"/>
    <w:rsid w:val="00F179AE"/>
    <w:rsid w:val="00F21012"/>
    <w:rsid w:val="00F218D5"/>
    <w:rsid w:val="00F22431"/>
    <w:rsid w:val="00F232A1"/>
    <w:rsid w:val="00F238A7"/>
    <w:rsid w:val="00F2410E"/>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53C4"/>
    <w:rsid w:val="00F36196"/>
    <w:rsid w:val="00F3654C"/>
    <w:rsid w:val="00F36559"/>
    <w:rsid w:val="00F3744E"/>
    <w:rsid w:val="00F374A9"/>
    <w:rsid w:val="00F40C62"/>
    <w:rsid w:val="00F41189"/>
    <w:rsid w:val="00F4214D"/>
    <w:rsid w:val="00F42219"/>
    <w:rsid w:val="00F42A02"/>
    <w:rsid w:val="00F42E29"/>
    <w:rsid w:val="00F42FB7"/>
    <w:rsid w:val="00F4301A"/>
    <w:rsid w:val="00F450A6"/>
    <w:rsid w:val="00F45630"/>
    <w:rsid w:val="00F46483"/>
    <w:rsid w:val="00F46F12"/>
    <w:rsid w:val="00F470C2"/>
    <w:rsid w:val="00F502B2"/>
    <w:rsid w:val="00F50ECC"/>
    <w:rsid w:val="00F52F2A"/>
    <w:rsid w:val="00F53318"/>
    <w:rsid w:val="00F546AE"/>
    <w:rsid w:val="00F5495E"/>
    <w:rsid w:val="00F55182"/>
    <w:rsid w:val="00F5558E"/>
    <w:rsid w:val="00F55A33"/>
    <w:rsid w:val="00F56061"/>
    <w:rsid w:val="00F56A08"/>
    <w:rsid w:val="00F56D59"/>
    <w:rsid w:val="00F57A0B"/>
    <w:rsid w:val="00F609A2"/>
    <w:rsid w:val="00F611EC"/>
    <w:rsid w:val="00F61AC2"/>
    <w:rsid w:val="00F61C1C"/>
    <w:rsid w:val="00F64833"/>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4AE"/>
    <w:rsid w:val="00F814D5"/>
    <w:rsid w:val="00F82D34"/>
    <w:rsid w:val="00F83D3D"/>
    <w:rsid w:val="00F847CC"/>
    <w:rsid w:val="00F858A8"/>
    <w:rsid w:val="00F85A2A"/>
    <w:rsid w:val="00F86764"/>
    <w:rsid w:val="00F86A42"/>
    <w:rsid w:val="00F871BD"/>
    <w:rsid w:val="00F877CE"/>
    <w:rsid w:val="00F87F33"/>
    <w:rsid w:val="00F87F97"/>
    <w:rsid w:val="00F90ED7"/>
    <w:rsid w:val="00F91106"/>
    <w:rsid w:val="00F930DD"/>
    <w:rsid w:val="00F935F6"/>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66BB"/>
    <w:rsid w:val="00FA6FC8"/>
    <w:rsid w:val="00FA73A6"/>
    <w:rsid w:val="00FA7433"/>
    <w:rsid w:val="00FA7891"/>
    <w:rsid w:val="00FA7D0B"/>
    <w:rsid w:val="00FB00E8"/>
    <w:rsid w:val="00FB1828"/>
    <w:rsid w:val="00FB2EAA"/>
    <w:rsid w:val="00FB2F2E"/>
    <w:rsid w:val="00FB408B"/>
    <w:rsid w:val="00FB4172"/>
    <w:rsid w:val="00FB45F4"/>
    <w:rsid w:val="00FB6B35"/>
    <w:rsid w:val="00FC1FDC"/>
    <w:rsid w:val="00FC2179"/>
    <w:rsid w:val="00FC2F2D"/>
    <w:rsid w:val="00FC3178"/>
    <w:rsid w:val="00FC3A62"/>
    <w:rsid w:val="00FC3C01"/>
    <w:rsid w:val="00FC4503"/>
    <w:rsid w:val="00FC4946"/>
    <w:rsid w:val="00FC6658"/>
    <w:rsid w:val="00FC6A54"/>
    <w:rsid w:val="00FC716B"/>
    <w:rsid w:val="00FC7D9F"/>
    <w:rsid w:val="00FC7E01"/>
    <w:rsid w:val="00FD021B"/>
    <w:rsid w:val="00FD0D35"/>
    <w:rsid w:val="00FD11C6"/>
    <w:rsid w:val="00FD186B"/>
    <w:rsid w:val="00FD1C0D"/>
    <w:rsid w:val="00FD2922"/>
    <w:rsid w:val="00FD2E19"/>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7B00350A-4A90-4F30-819B-4C87E280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30</cp:revision>
  <dcterms:created xsi:type="dcterms:W3CDTF">2018-04-18T21:26:00Z</dcterms:created>
  <dcterms:modified xsi:type="dcterms:W3CDTF">2018-05-03T09:28:00Z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