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A5B92D1" w:rsidR="00A353D7" w:rsidRPr="00CC2C3C" w:rsidRDefault="00C62602" w:rsidP="00C75F57">
            <w:pPr>
              <w:pStyle w:val="T2"/>
              <w:suppressAutoHyphens/>
              <w:spacing w:before="120" w:after="120"/>
              <w:ind w:left="0"/>
              <w:rPr>
                <w:b w:val="0"/>
              </w:rPr>
            </w:pPr>
            <w:r w:rsidRPr="002E1065">
              <w:rPr>
                <w:b w:val="0"/>
              </w:rPr>
              <w:t xml:space="preserve">Resolution for </w:t>
            </w:r>
            <w:r w:rsidR="00C01111" w:rsidRPr="002E1065">
              <w:rPr>
                <w:b w:val="0"/>
              </w:rPr>
              <w:t>CID</w:t>
            </w:r>
            <w:r w:rsidR="00F2339E" w:rsidRPr="002E1065">
              <w:rPr>
                <w:b w:val="0"/>
              </w:rPr>
              <w:t>s related to Random Access</w:t>
            </w:r>
          </w:p>
        </w:tc>
      </w:tr>
      <w:tr w:rsidR="00A353D7" w:rsidRPr="00CC2C3C" w14:paraId="5101EAE9" w14:textId="77777777" w:rsidTr="007836FF">
        <w:trPr>
          <w:trHeight w:val="269"/>
          <w:jc w:val="center"/>
        </w:trPr>
        <w:tc>
          <w:tcPr>
            <w:tcW w:w="9576" w:type="dxa"/>
            <w:gridSpan w:val="5"/>
            <w:vAlign w:val="center"/>
          </w:tcPr>
          <w:p w14:paraId="3704DF93" w14:textId="2AD00422"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0F0C88">
              <w:rPr>
                <w:b w:val="0"/>
                <w:noProof/>
                <w:sz w:val="20"/>
              </w:rPr>
              <w:t>May 3,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1653D34" w14:textId="1D95D009" w:rsidR="004563BB" w:rsidRDefault="00A353D7" w:rsidP="003C4F4E">
      <w:pPr>
        <w:suppressAutoHyphens/>
        <w:spacing w:after="0"/>
        <w:jc w:val="both"/>
        <w:rPr>
          <w:rFonts w:cs="Times New Roman"/>
          <w:sz w:val="18"/>
          <w:szCs w:val="18"/>
          <w:lang w:eastAsia="ko-KR"/>
        </w:rPr>
      </w:pPr>
      <w:r w:rsidRPr="004563BB">
        <w:rPr>
          <w:rFonts w:cs="Times New Roman"/>
          <w:sz w:val="18"/>
          <w:szCs w:val="18"/>
          <w:lang w:eastAsia="ko-KR"/>
        </w:rPr>
        <w:t xml:space="preserve">This submission proposes resolutions for </w:t>
      </w:r>
      <w:r w:rsidR="004563BB" w:rsidRPr="004563BB">
        <w:rPr>
          <w:rFonts w:cs="Times New Roman"/>
          <w:sz w:val="18"/>
          <w:szCs w:val="18"/>
          <w:lang w:eastAsia="ko-KR"/>
        </w:rPr>
        <w:t xml:space="preserve">comments received from </w:t>
      </w:r>
      <w:proofErr w:type="spellStart"/>
      <w:r w:rsidR="004563BB" w:rsidRPr="004563BB">
        <w:rPr>
          <w:rFonts w:cs="Times New Roman"/>
          <w:sz w:val="18"/>
          <w:szCs w:val="18"/>
          <w:lang w:eastAsia="ko-KR"/>
        </w:rPr>
        <w:t>TGax</w:t>
      </w:r>
      <w:proofErr w:type="spellEnd"/>
      <w:r w:rsidR="004563BB" w:rsidRPr="004563BB">
        <w:rPr>
          <w:rFonts w:cs="Times New Roman"/>
          <w:sz w:val="18"/>
          <w:szCs w:val="18"/>
          <w:lang w:eastAsia="ko-KR"/>
        </w:rPr>
        <w:t xml:space="preserve"> LB230 (</w:t>
      </w:r>
      <w:r w:rsidR="0022100B">
        <w:rPr>
          <w:rFonts w:cs="Times New Roman"/>
          <w:sz w:val="18"/>
          <w:szCs w:val="18"/>
          <w:lang w:eastAsia="ko-KR"/>
        </w:rPr>
        <w:t>2</w:t>
      </w:r>
      <w:r w:rsidR="004563BB" w:rsidRPr="004563BB">
        <w:rPr>
          <w:rFonts w:cs="Times New Roman"/>
          <w:sz w:val="18"/>
          <w:szCs w:val="18"/>
          <w:lang w:eastAsia="ko-KR"/>
        </w:rPr>
        <w:t>): 11713,</w:t>
      </w:r>
      <w:r w:rsidR="009623FA">
        <w:rPr>
          <w:rFonts w:cs="Times New Roman"/>
          <w:sz w:val="18"/>
          <w:szCs w:val="18"/>
          <w:lang w:eastAsia="ko-KR"/>
        </w:rPr>
        <w:t xml:space="preserve"> </w:t>
      </w:r>
      <w:r w:rsidR="004563BB" w:rsidRPr="004563BB">
        <w:rPr>
          <w:rFonts w:cs="Times New Roman"/>
          <w:sz w:val="18"/>
          <w:szCs w:val="18"/>
          <w:lang w:eastAsia="ko-KR"/>
        </w:rPr>
        <w:t>13925</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8669A8D"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343EEF0" w14:textId="2342B08B" w:rsidR="00C22FA0" w:rsidRDefault="00C22FA0"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Fixed incorrect reference in FILS Discovery frame format.</w:t>
      </w:r>
    </w:p>
    <w:p w14:paraId="507B83BC" w14:textId="0369CFC5" w:rsidR="00D72B03" w:rsidRDefault="00D72B03"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D166B2">
        <w:rPr>
          <w:rFonts w:ascii="Times New Roman" w:eastAsia="Malgun Gothic" w:hAnsi="Times New Roman" w:cs="Times New Roman"/>
          <w:sz w:val="18"/>
          <w:szCs w:val="20"/>
          <w:lang w:val="en-GB"/>
        </w:rPr>
        <w:t xml:space="preserve">Changes in section </w:t>
      </w:r>
      <w:r>
        <w:rPr>
          <w:rFonts w:ascii="Times New Roman" w:eastAsia="Malgun Gothic" w:hAnsi="Times New Roman" w:cs="Times New Roman"/>
          <w:sz w:val="18"/>
          <w:szCs w:val="20"/>
          <w:lang w:val="en-GB"/>
        </w:rPr>
        <w:t xml:space="preserve">27.14.2 </w:t>
      </w:r>
      <w:r w:rsidR="00D166B2">
        <w:rPr>
          <w:rFonts w:ascii="Times New Roman" w:eastAsia="Malgun Gothic" w:hAnsi="Times New Roman" w:cs="Times New Roman"/>
          <w:sz w:val="18"/>
          <w:szCs w:val="20"/>
          <w:lang w:val="en-GB"/>
        </w:rPr>
        <w:t xml:space="preserve">and 9.3.1.23 </w:t>
      </w:r>
      <w:r>
        <w:rPr>
          <w:rFonts w:ascii="Times New Roman" w:eastAsia="Malgun Gothic" w:hAnsi="Times New Roman" w:cs="Times New Roman"/>
          <w:sz w:val="18"/>
          <w:szCs w:val="20"/>
          <w:lang w:val="en-GB"/>
        </w:rPr>
        <w:t>to capture the discussion during MAC ad-hoc 5/2 PM</w:t>
      </w:r>
      <w:r w:rsidR="00A46793">
        <w:rPr>
          <w:rFonts w:ascii="Times New Roman" w:eastAsia="Malgun Gothic" w:hAnsi="Times New Roman" w:cs="Times New Roman"/>
          <w:sz w:val="18"/>
          <w:szCs w:val="20"/>
          <w:lang w:val="en-GB"/>
        </w:rPr>
        <w:t>1</w:t>
      </w:r>
    </w:p>
    <w:p w14:paraId="0D5458CA" w14:textId="0BFB032F" w:rsidR="00F959F8" w:rsidRDefault="00F959F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Changed based on discussion during MAC ad-hoc 5/2 PM2</w:t>
      </w:r>
      <w:r w:rsidR="00931663">
        <w:rPr>
          <w:rFonts w:ascii="Times New Roman" w:eastAsia="Malgun Gothic" w:hAnsi="Times New Roman" w:cs="Times New Roman"/>
          <w:sz w:val="18"/>
          <w:szCs w:val="20"/>
          <w:lang w:val="en-GB"/>
        </w:rPr>
        <w: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BD3534">
        <w:trPr>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345AFF" w:rsidRPr="008B0293" w14:paraId="67A294B7" w14:textId="77777777" w:rsidTr="00BD3534">
        <w:trPr>
          <w:jc w:val="center"/>
        </w:trPr>
        <w:tc>
          <w:tcPr>
            <w:tcW w:w="625" w:type="dxa"/>
            <w:shd w:val="clear" w:color="auto" w:fill="auto"/>
            <w:noWrap/>
          </w:tcPr>
          <w:p w14:paraId="02689A8D" w14:textId="14558C6A"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11713</w:t>
            </w:r>
          </w:p>
        </w:tc>
        <w:tc>
          <w:tcPr>
            <w:tcW w:w="1080" w:type="dxa"/>
          </w:tcPr>
          <w:p w14:paraId="01FDBDC9" w14:textId="30F87DD3" w:rsidR="00345AFF" w:rsidRPr="00345AFF" w:rsidRDefault="00345AFF" w:rsidP="00345AFF">
            <w:pPr>
              <w:suppressAutoHyphens/>
              <w:spacing w:after="0"/>
              <w:rPr>
                <w:rFonts w:ascii="Times New Roman" w:hAnsi="Times New Roman" w:cs="Times New Roman"/>
                <w:sz w:val="16"/>
                <w:szCs w:val="20"/>
              </w:rPr>
            </w:pPr>
            <w:proofErr w:type="spellStart"/>
            <w:r w:rsidRPr="00345AFF">
              <w:rPr>
                <w:rFonts w:ascii="Times New Roman" w:hAnsi="Times New Roman" w:cs="Times New Roman"/>
                <w:sz w:val="16"/>
                <w:szCs w:val="20"/>
              </w:rPr>
              <w:t>Evgeny</w:t>
            </w:r>
            <w:proofErr w:type="spellEnd"/>
            <w:r w:rsidRPr="00345AFF">
              <w:rPr>
                <w:rFonts w:ascii="Times New Roman" w:hAnsi="Times New Roman" w:cs="Times New Roman"/>
                <w:sz w:val="16"/>
                <w:szCs w:val="20"/>
              </w:rPr>
              <w:t xml:space="preserve"> </w:t>
            </w:r>
            <w:proofErr w:type="spellStart"/>
            <w:r w:rsidRPr="00345AFF">
              <w:rPr>
                <w:rFonts w:ascii="Times New Roman" w:hAnsi="Times New Roman" w:cs="Times New Roman"/>
                <w:sz w:val="16"/>
                <w:szCs w:val="20"/>
              </w:rPr>
              <w:t>Khorov</w:t>
            </w:r>
            <w:proofErr w:type="spellEnd"/>
          </w:p>
        </w:tc>
        <w:tc>
          <w:tcPr>
            <w:tcW w:w="810" w:type="dxa"/>
            <w:shd w:val="clear" w:color="auto" w:fill="auto"/>
            <w:noWrap/>
          </w:tcPr>
          <w:p w14:paraId="7E668216" w14:textId="0400C1FF"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257.15</w:t>
            </w:r>
          </w:p>
        </w:tc>
        <w:tc>
          <w:tcPr>
            <w:tcW w:w="900" w:type="dxa"/>
          </w:tcPr>
          <w:p w14:paraId="3D99946D" w14:textId="2C1F1367"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27.5.5</w:t>
            </w:r>
          </w:p>
        </w:tc>
        <w:tc>
          <w:tcPr>
            <w:tcW w:w="2760" w:type="dxa"/>
            <w:shd w:val="clear" w:color="auto" w:fill="auto"/>
            <w:noWrap/>
          </w:tcPr>
          <w:p w14:paraId="47DFF755" w14:textId="41C8519C"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Add a method to send PS-Polls with UORA</w:t>
            </w:r>
          </w:p>
        </w:tc>
        <w:tc>
          <w:tcPr>
            <w:tcW w:w="2760" w:type="dxa"/>
            <w:shd w:val="clear" w:color="auto" w:fill="auto"/>
            <w:noWrap/>
          </w:tcPr>
          <w:p w14:paraId="76205AA2" w14:textId="3CEFA44A" w:rsidR="00345AFF" w:rsidRPr="00345AFF" w:rsidRDefault="00345AFF" w:rsidP="00345AFF">
            <w:pPr>
              <w:suppressAutoHyphens/>
              <w:spacing w:after="0"/>
              <w:rPr>
                <w:rFonts w:ascii="Times New Roman" w:hAnsi="Times New Roman" w:cs="Times New Roman"/>
                <w:sz w:val="16"/>
                <w:szCs w:val="20"/>
              </w:rPr>
            </w:pPr>
            <w:r w:rsidRPr="00345AFF">
              <w:rPr>
                <w:rFonts w:ascii="Times New Roman" w:hAnsi="Times New Roman" w:cs="Times New Roman"/>
                <w:sz w:val="16"/>
                <w:szCs w:val="20"/>
              </w:rPr>
              <w:t>Add a dedicated value of AID12 which allows sending only PS-polls. Specify the procedure of sending buffered data in downlink</w:t>
            </w:r>
          </w:p>
        </w:tc>
        <w:tc>
          <w:tcPr>
            <w:tcW w:w="2760" w:type="dxa"/>
            <w:shd w:val="clear" w:color="auto" w:fill="auto"/>
          </w:tcPr>
          <w:p w14:paraId="4010F2ED" w14:textId="45D03A07" w:rsidR="00345AFF" w:rsidRPr="00253C67" w:rsidRDefault="0034658B" w:rsidP="00345AF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7CABC31" w14:textId="5D784CEF" w:rsidR="0034658B" w:rsidRPr="00CC26FE" w:rsidRDefault="00253C67" w:rsidP="00345AFF">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spec allows STAs to send a </w:t>
            </w:r>
            <w:r w:rsidR="00381D04" w:rsidRPr="00381D04">
              <w:rPr>
                <w:rFonts w:ascii="Times New Roman" w:hAnsi="Times New Roman" w:cs="Times New Roman"/>
                <w:sz w:val="16"/>
                <w:szCs w:val="16"/>
              </w:rPr>
              <w:t xml:space="preserve">PS-Polls </w:t>
            </w:r>
            <w:r>
              <w:rPr>
                <w:rFonts w:ascii="Times New Roman" w:hAnsi="Times New Roman" w:cs="Times New Roman"/>
                <w:sz w:val="16"/>
                <w:szCs w:val="16"/>
              </w:rPr>
              <w:t xml:space="preserve">as a </w:t>
            </w:r>
            <w:r w:rsidR="00381D04" w:rsidRPr="00381D04">
              <w:rPr>
                <w:rFonts w:ascii="Times New Roman" w:hAnsi="Times New Roman" w:cs="Times New Roman"/>
                <w:sz w:val="16"/>
                <w:szCs w:val="16"/>
              </w:rPr>
              <w:t xml:space="preserve">response to a </w:t>
            </w:r>
            <w:r>
              <w:rPr>
                <w:rFonts w:ascii="Times New Roman" w:hAnsi="Times New Roman" w:cs="Times New Roman"/>
                <w:sz w:val="16"/>
                <w:szCs w:val="16"/>
              </w:rPr>
              <w:t xml:space="preserve">trigger frame </w:t>
            </w:r>
            <w:r w:rsidR="00381D04" w:rsidRPr="00381D04">
              <w:rPr>
                <w:rFonts w:ascii="Times New Roman" w:hAnsi="Times New Roman" w:cs="Times New Roman"/>
                <w:sz w:val="16"/>
                <w:szCs w:val="16"/>
              </w:rPr>
              <w:t>when the TID Aggregation limit is</w:t>
            </w:r>
            <w:r>
              <w:rPr>
                <w:rFonts w:ascii="Times New Roman" w:hAnsi="Times New Roman" w:cs="Times New Roman"/>
                <w:sz w:val="16"/>
                <w:szCs w:val="16"/>
              </w:rPr>
              <w:t xml:space="preserve"> set to</w:t>
            </w:r>
            <w:r w:rsidR="00381D04" w:rsidRPr="00381D04">
              <w:rPr>
                <w:rFonts w:ascii="Times New Roman" w:hAnsi="Times New Roman" w:cs="Times New Roman"/>
                <w:sz w:val="16"/>
                <w:szCs w:val="16"/>
              </w:rPr>
              <w:t xml:space="preserve"> 1</w:t>
            </w:r>
            <w:r>
              <w:rPr>
                <w:rFonts w:ascii="Times New Roman" w:hAnsi="Times New Roman" w:cs="Times New Roman"/>
                <w:sz w:val="16"/>
                <w:szCs w:val="16"/>
              </w:rPr>
              <w:t>. Therefore, there is n</w:t>
            </w:r>
            <w:r w:rsidR="00381D04" w:rsidRPr="00381D04">
              <w:rPr>
                <w:rFonts w:ascii="Times New Roman" w:hAnsi="Times New Roman" w:cs="Times New Roman"/>
                <w:sz w:val="16"/>
                <w:szCs w:val="16"/>
              </w:rPr>
              <w:t>o need to add another method for something that can already be done.</w:t>
            </w:r>
          </w:p>
        </w:tc>
      </w:tr>
      <w:tr w:rsidR="001D34F9" w:rsidRPr="008B0293" w14:paraId="63BFFD27" w14:textId="77777777" w:rsidTr="00BD3534">
        <w:trPr>
          <w:jc w:val="center"/>
        </w:trPr>
        <w:tc>
          <w:tcPr>
            <w:tcW w:w="625" w:type="dxa"/>
            <w:shd w:val="clear" w:color="auto" w:fill="auto"/>
            <w:noWrap/>
          </w:tcPr>
          <w:p w14:paraId="17EA01B8" w14:textId="5D2915D7"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13925</w:t>
            </w:r>
          </w:p>
        </w:tc>
        <w:tc>
          <w:tcPr>
            <w:tcW w:w="1080" w:type="dxa"/>
          </w:tcPr>
          <w:p w14:paraId="0750B3BC" w14:textId="0C37B5F2"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Yongho Seok</w:t>
            </w:r>
          </w:p>
        </w:tc>
        <w:tc>
          <w:tcPr>
            <w:tcW w:w="810" w:type="dxa"/>
            <w:shd w:val="clear" w:color="auto" w:fill="auto"/>
            <w:noWrap/>
          </w:tcPr>
          <w:p w14:paraId="3E0BD624" w14:textId="504BBA6A"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258.15</w:t>
            </w:r>
          </w:p>
        </w:tc>
        <w:tc>
          <w:tcPr>
            <w:tcW w:w="900" w:type="dxa"/>
          </w:tcPr>
          <w:p w14:paraId="6722E84F" w14:textId="043B4283"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27.5.5.1</w:t>
            </w:r>
          </w:p>
        </w:tc>
        <w:tc>
          <w:tcPr>
            <w:tcW w:w="2760" w:type="dxa"/>
            <w:shd w:val="clear" w:color="auto" w:fill="auto"/>
            <w:noWrap/>
          </w:tcPr>
          <w:p w14:paraId="4137189C" w14:textId="7073526F"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 xml:space="preserve">"A non-AP STA with dot11OFDMARandomAccessOptionImlemented set to true shall follow the </w:t>
            </w:r>
            <w:proofErr w:type="gramStart"/>
            <w:r w:rsidRPr="00161259">
              <w:rPr>
                <w:rFonts w:ascii="Times New Roman" w:hAnsi="Times New Roman" w:cs="Times New Roman"/>
                <w:sz w:val="16"/>
                <w:szCs w:val="20"/>
              </w:rPr>
              <w:t>random access</w:t>
            </w:r>
            <w:proofErr w:type="gramEnd"/>
            <w:r w:rsidRPr="00161259">
              <w:rPr>
                <w:rFonts w:ascii="Times New Roman" w:hAnsi="Times New Roman" w:cs="Times New Roman"/>
                <w:sz w:val="16"/>
                <w:szCs w:val="20"/>
              </w:rPr>
              <w:t xml:space="preserve"> procedure defined in 27.5.5.2 (UORA procedure) to contend for an RU assigned for random access."</w:t>
            </w:r>
            <w:r w:rsidRPr="00161259">
              <w:rPr>
                <w:rFonts w:ascii="Times New Roman" w:hAnsi="Times New Roman" w:cs="Times New Roman"/>
                <w:sz w:val="16"/>
                <w:szCs w:val="20"/>
              </w:rPr>
              <w:br/>
              <w:t xml:space="preserve">When an AP STA transmits a public action </w:t>
            </w:r>
            <w:proofErr w:type="spellStart"/>
            <w:r w:rsidRPr="00161259">
              <w:rPr>
                <w:rFonts w:ascii="Times New Roman" w:hAnsi="Times New Roman" w:cs="Times New Roman"/>
                <w:sz w:val="16"/>
                <w:szCs w:val="20"/>
              </w:rPr>
              <w:t>framem</w:t>
            </w:r>
            <w:proofErr w:type="spellEnd"/>
            <w:r w:rsidRPr="00161259">
              <w:rPr>
                <w:rFonts w:ascii="Times New Roman" w:hAnsi="Times New Roman" w:cs="Times New Roman"/>
                <w:sz w:val="16"/>
                <w:szCs w:val="20"/>
              </w:rPr>
              <w:t xml:space="preserve"> to another AP, couldn't it transmit it by using the random access procedure? Probably supported. Then, change "A non-AP STA" to "A STA".</w:t>
            </w:r>
          </w:p>
        </w:tc>
        <w:tc>
          <w:tcPr>
            <w:tcW w:w="2760" w:type="dxa"/>
            <w:shd w:val="clear" w:color="auto" w:fill="auto"/>
            <w:noWrap/>
          </w:tcPr>
          <w:p w14:paraId="79B7E073" w14:textId="132E6B08" w:rsidR="001D34F9" w:rsidRPr="00161259" w:rsidRDefault="001D34F9" w:rsidP="001D34F9">
            <w:pPr>
              <w:suppressAutoHyphens/>
              <w:spacing w:after="0"/>
              <w:rPr>
                <w:rFonts w:ascii="Times New Roman" w:hAnsi="Times New Roman" w:cs="Times New Roman"/>
                <w:sz w:val="16"/>
                <w:szCs w:val="16"/>
              </w:rPr>
            </w:pPr>
            <w:r w:rsidRPr="00161259">
              <w:rPr>
                <w:rFonts w:ascii="Times New Roman" w:hAnsi="Times New Roman" w:cs="Times New Roman"/>
                <w:sz w:val="16"/>
                <w:szCs w:val="20"/>
              </w:rPr>
              <w:t>As in comment.</w:t>
            </w:r>
          </w:p>
        </w:tc>
        <w:tc>
          <w:tcPr>
            <w:tcW w:w="2760" w:type="dxa"/>
            <w:shd w:val="clear" w:color="auto" w:fill="auto"/>
          </w:tcPr>
          <w:p w14:paraId="27D1E3E8" w14:textId="77777777" w:rsidR="00776D6F" w:rsidRPr="00CA60A1" w:rsidRDefault="00776D6F" w:rsidP="00776D6F">
            <w:pPr>
              <w:suppressAutoHyphens/>
              <w:spacing w:after="0"/>
              <w:rPr>
                <w:rFonts w:ascii="Times New Roman" w:hAnsi="Times New Roman" w:cs="Times New Roman"/>
                <w:b/>
                <w:sz w:val="16"/>
                <w:szCs w:val="16"/>
              </w:rPr>
            </w:pPr>
            <w:r w:rsidRPr="00CA60A1">
              <w:rPr>
                <w:rFonts w:ascii="Times New Roman" w:hAnsi="Times New Roman" w:cs="Times New Roman"/>
                <w:b/>
                <w:sz w:val="16"/>
                <w:szCs w:val="16"/>
              </w:rPr>
              <w:t>Reject</w:t>
            </w:r>
          </w:p>
          <w:p w14:paraId="1E2A9C6E" w14:textId="175AA9EF" w:rsidR="00B031E9" w:rsidRPr="003C4F4E" w:rsidRDefault="00776D6F" w:rsidP="001D34F9">
            <w:pPr>
              <w:suppressAutoHyphens/>
              <w:spacing w:after="0"/>
              <w:rPr>
                <w:rFonts w:ascii="Times New Roman" w:hAnsi="Times New Roman" w:cs="Times New Roman"/>
                <w:b/>
                <w:sz w:val="16"/>
                <w:szCs w:val="16"/>
              </w:rPr>
            </w:pPr>
            <w:r w:rsidRPr="00AA3316">
              <w:rPr>
                <w:rFonts w:ascii="Times New Roman" w:hAnsi="Times New Roman" w:cs="Times New Roman"/>
                <w:sz w:val="16"/>
                <w:szCs w:val="16"/>
              </w:rPr>
              <w:t xml:space="preserve">Permitting a </w:t>
            </w:r>
            <w:r>
              <w:rPr>
                <w:rFonts w:ascii="Times New Roman" w:hAnsi="Times New Roman" w:cs="Times New Roman"/>
                <w:sz w:val="16"/>
                <w:szCs w:val="16"/>
              </w:rPr>
              <w:t xml:space="preserve">Trigger-based (random access) between </w:t>
            </w:r>
            <w:r w:rsidRPr="00AA3316">
              <w:rPr>
                <w:rFonts w:ascii="Times New Roman" w:hAnsi="Times New Roman" w:cs="Times New Roman"/>
                <w:sz w:val="16"/>
                <w:szCs w:val="16"/>
              </w:rPr>
              <w:t>AP</w:t>
            </w:r>
            <w:r>
              <w:rPr>
                <w:rFonts w:ascii="Times New Roman" w:hAnsi="Times New Roman" w:cs="Times New Roman"/>
                <w:sz w:val="16"/>
                <w:szCs w:val="16"/>
              </w:rPr>
              <w:t>s</w:t>
            </w:r>
            <w:r w:rsidRPr="00AA3316">
              <w:rPr>
                <w:rFonts w:ascii="Times New Roman" w:hAnsi="Times New Roman" w:cs="Times New Roman"/>
                <w:sz w:val="16"/>
                <w:szCs w:val="16"/>
              </w:rPr>
              <w:t xml:space="preserve"> to send trigger frames will open doors to a variety of possibilities which would lead to lengthy (and potentially messy) spec text to manage the various exception cases (e.g., which trigger variant are allowed, conditions when such triggers can be sent, the values permitted in a TF field </w:t>
            </w:r>
            <w:proofErr w:type="spellStart"/>
            <w:r w:rsidRPr="00AA3316">
              <w:rPr>
                <w:rFonts w:ascii="Times New Roman" w:hAnsi="Times New Roman" w:cs="Times New Roman"/>
                <w:sz w:val="16"/>
                <w:szCs w:val="16"/>
              </w:rPr>
              <w:t>etc</w:t>
            </w:r>
            <w:proofErr w:type="spellEnd"/>
            <w:r w:rsidRPr="00AA3316">
              <w:rPr>
                <w:rFonts w:ascii="Times New Roman" w:hAnsi="Times New Roman" w:cs="Times New Roman"/>
                <w:sz w:val="16"/>
                <w:szCs w:val="16"/>
              </w:rPr>
              <w:t>). In addition, the spec would need to clarify behavior for intra/inter NAV and advertising capability information (i.e., a AP STA supports receiving TF from another AP STA), etc.</w:t>
            </w:r>
            <w:r w:rsidR="009614F6">
              <w:rPr>
                <w:rFonts w:ascii="Times New Roman" w:hAnsi="Times New Roman" w:cs="Times New Roman"/>
                <w:sz w:val="16"/>
                <w:szCs w:val="16"/>
              </w:rPr>
              <w:t xml:space="preserve"> The use case is quite limited and doesn’t justify the massive amount of changes and additional spec text.</w:t>
            </w:r>
          </w:p>
        </w:tc>
      </w:tr>
    </w:tbl>
    <w:p w14:paraId="5073CCFB" w14:textId="77777777" w:rsidR="00F959F8" w:rsidRDefault="00F959F8">
      <w:pPr>
        <w:rPr>
          <w:iCs/>
        </w:rPr>
      </w:pPr>
    </w:p>
    <w:p w14:paraId="6CF2ADE1" w14:textId="5C6ECDF6" w:rsidR="00833648" w:rsidRPr="00A64102" w:rsidRDefault="00F959F8" w:rsidP="00F959F8">
      <w:pPr>
        <w:suppressAutoHyphens/>
        <w:rPr>
          <w:rFonts w:ascii="Times New Roman" w:hAnsi="Times New Roman" w:cs="Times New Roman"/>
          <w:b/>
          <w:bCs/>
          <w:iCs/>
          <w:color w:val="000000"/>
          <w:w w:val="0"/>
          <w:sz w:val="20"/>
          <w:szCs w:val="20"/>
        </w:rPr>
      </w:pPr>
      <w:proofErr w:type="spellStart"/>
      <w:r w:rsidRPr="00A64102">
        <w:rPr>
          <w:rFonts w:ascii="Times New Roman" w:hAnsi="Times New Roman" w:cs="Times New Roman"/>
          <w:b/>
          <w:iCs/>
          <w:sz w:val="20"/>
          <w:highlight w:val="yellow"/>
        </w:rPr>
        <w:t>TGax</w:t>
      </w:r>
      <w:proofErr w:type="spellEnd"/>
      <w:r w:rsidRPr="00A64102">
        <w:rPr>
          <w:rFonts w:ascii="Times New Roman" w:hAnsi="Times New Roman" w:cs="Times New Roman"/>
          <w:b/>
          <w:iCs/>
          <w:sz w:val="20"/>
          <w:highlight w:val="yellow"/>
        </w:rPr>
        <w:t xml:space="preserve"> editor</w:t>
      </w:r>
      <w:r w:rsidR="00034BA8" w:rsidRPr="00A64102">
        <w:rPr>
          <w:rFonts w:ascii="Times New Roman" w:hAnsi="Times New Roman" w:cs="Times New Roman"/>
          <w:iCs/>
          <w:sz w:val="20"/>
          <w:highlight w:val="yellow"/>
        </w:rPr>
        <w:t>:</w:t>
      </w:r>
      <w:r w:rsidRPr="00A64102">
        <w:rPr>
          <w:rFonts w:ascii="Times New Roman" w:hAnsi="Times New Roman" w:cs="Times New Roman"/>
          <w:iCs/>
          <w:sz w:val="20"/>
          <w:highlight w:val="yellow"/>
        </w:rPr>
        <w:t xml:space="preserve"> </w:t>
      </w:r>
      <w:r w:rsidR="00034BA8" w:rsidRPr="00A64102">
        <w:rPr>
          <w:rFonts w:ascii="Times New Roman" w:hAnsi="Times New Roman" w:cs="Times New Roman"/>
          <w:iCs/>
          <w:sz w:val="20"/>
          <w:highlight w:val="yellow"/>
        </w:rPr>
        <w:t>T</w:t>
      </w:r>
      <w:r w:rsidRPr="00A64102">
        <w:rPr>
          <w:rFonts w:ascii="Times New Roman" w:hAnsi="Times New Roman" w:cs="Times New Roman"/>
          <w:iCs/>
          <w:sz w:val="20"/>
          <w:highlight w:val="yellow"/>
        </w:rPr>
        <w:t xml:space="preserve">his document includes changes that are not related to the above CIDs. These changes were either missing in documents approved in the past (which were motion during previous meetings) or are </w:t>
      </w:r>
      <w:r w:rsidR="00A64102">
        <w:rPr>
          <w:rFonts w:ascii="Times New Roman" w:hAnsi="Times New Roman" w:cs="Times New Roman"/>
          <w:iCs/>
          <w:sz w:val="20"/>
          <w:highlight w:val="yellow"/>
        </w:rPr>
        <w:t>required</w:t>
      </w:r>
      <w:r w:rsidRPr="00A64102">
        <w:rPr>
          <w:rFonts w:ascii="Times New Roman" w:hAnsi="Times New Roman" w:cs="Times New Roman"/>
          <w:iCs/>
          <w:sz w:val="20"/>
          <w:highlight w:val="yellow"/>
        </w:rPr>
        <w:t xml:space="preserve"> </w:t>
      </w:r>
      <w:r w:rsidR="00931663" w:rsidRPr="00A64102">
        <w:rPr>
          <w:rFonts w:ascii="Times New Roman" w:hAnsi="Times New Roman" w:cs="Times New Roman"/>
          <w:iCs/>
          <w:sz w:val="20"/>
          <w:highlight w:val="yellow"/>
        </w:rPr>
        <w:t xml:space="preserve">to </w:t>
      </w:r>
      <w:r w:rsidR="00A64102">
        <w:rPr>
          <w:rFonts w:ascii="Times New Roman" w:hAnsi="Times New Roman" w:cs="Times New Roman"/>
          <w:iCs/>
          <w:sz w:val="20"/>
          <w:highlight w:val="yellow"/>
        </w:rPr>
        <w:t>fix ambiguities in the spec</w:t>
      </w:r>
      <w:r w:rsidR="00931663" w:rsidRPr="00A64102">
        <w:rPr>
          <w:rFonts w:ascii="Times New Roman" w:hAnsi="Times New Roman" w:cs="Times New Roman"/>
          <w:iCs/>
          <w:sz w:val="20"/>
          <w:highlight w:val="yellow"/>
        </w:rPr>
        <w:t>.</w:t>
      </w:r>
      <w:r w:rsidR="00833648" w:rsidRPr="00A64102">
        <w:rPr>
          <w:rFonts w:ascii="Times New Roman" w:hAnsi="Times New Roman" w:cs="Times New Roman"/>
          <w:iCs/>
        </w:rPr>
        <w:br w:type="page"/>
      </w:r>
    </w:p>
    <w:p w14:paraId="64F80CAB" w14:textId="7BB7B17A" w:rsidR="007A0FD9" w:rsidRPr="004B328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lastRenderedPageBreak/>
        <w:t>TGax</w:t>
      </w:r>
      <w:proofErr w:type="spellEnd"/>
      <w:r w:rsidRPr="004B3289">
        <w:rPr>
          <w:rFonts w:ascii="Times New Roman" w:eastAsia="Times New Roman" w:hAnsi="Times New Roman" w:cs="Times New Roman"/>
          <w:color w:val="000000"/>
          <w:sz w:val="20"/>
          <w:szCs w:val="20"/>
          <w:highlight w:val="yellow"/>
        </w:rPr>
        <w:t xml:space="preserve"> Editor: Please </w:t>
      </w:r>
      <w:r>
        <w:rPr>
          <w:rFonts w:ascii="Times New Roman" w:eastAsia="Times New Roman" w:hAnsi="Times New Roman" w:cs="Times New Roman"/>
          <w:color w:val="000000"/>
          <w:sz w:val="20"/>
          <w:szCs w:val="20"/>
          <w:highlight w:val="yellow"/>
        </w:rPr>
        <w:t xml:space="preserve">move the contents of </w:t>
      </w:r>
      <w:r w:rsidR="003246E7">
        <w:rPr>
          <w:rFonts w:ascii="Times New Roman" w:eastAsia="Times New Roman" w:hAnsi="Times New Roman" w:cs="Times New Roman"/>
          <w:color w:val="000000"/>
          <w:sz w:val="20"/>
          <w:szCs w:val="20"/>
          <w:highlight w:val="yellow"/>
        </w:rPr>
        <w:t>this section to</w:t>
      </w:r>
      <w:r>
        <w:rPr>
          <w:rFonts w:ascii="Times New Roman" w:eastAsia="Times New Roman" w:hAnsi="Times New Roman" w:cs="Times New Roman"/>
          <w:color w:val="000000"/>
          <w:sz w:val="20"/>
          <w:szCs w:val="20"/>
          <w:highlight w:val="yellow"/>
        </w:rPr>
        <w:t xml:space="preserve"> the end of </w:t>
      </w:r>
      <w:r w:rsidRPr="004B3289">
        <w:rPr>
          <w:rFonts w:ascii="Times New Roman" w:eastAsia="Times New Roman" w:hAnsi="Times New Roman" w:cs="Times New Roman"/>
          <w:color w:val="000000"/>
          <w:sz w:val="20"/>
          <w:szCs w:val="20"/>
          <w:highlight w:val="yellow"/>
        </w:rPr>
        <w:t>section 27.5.5.</w:t>
      </w:r>
      <w:r>
        <w:rPr>
          <w:rFonts w:ascii="Times New Roman" w:eastAsia="Times New Roman" w:hAnsi="Times New Roman" w:cs="Times New Roman"/>
          <w:color w:val="000000"/>
          <w:sz w:val="20"/>
          <w:szCs w:val="20"/>
          <w:highlight w:val="yellow"/>
        </w:rPr>
        <w:t>6</w:t>
      </w:r>
      <w:r w:rsidRPr="004B3289">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and delete th</w:t>
      </w:r>
      <w:r w:rsidR="003246E7">
        <w:rPr>
          <w:rFonts w:ascii="Times New Roman" w:eastAsia="Times New Roman" w:hAnsi="Times New Roman" w:cs="Times New Roman"/>
          <w:color w:val="000000"/>
          <w:sz w:val="20"/>
          <w:szCs w:val="20"/>
          <w:highlight w:val="yellow"/>
        </w:rPr>
        <w:t>is</w:t>
      </w:r>
      <w:r>
        <w:rPr>
          <w:rFonts w:ascii="Times New Roman" w:eastAsia="Times New Roman" w:hAnsi="Times New Roman" w:cs="Times New Roman"/>
          <w:color w:val="000000"/>
          <w:sz w:val="20"/>
          <w:szCs w:val="20"/>
          <w:highlight w:val="yellow"/>
        </w:rPr>
        <w:t xml:space="preserve"> section</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559C71F5" w14:textId="52A6D128" w:rsidR="007A0FD9" w:rsidRPr="007A0FD9" w:rsidDel="007A0FD9" w:rsidRDefault="007A0FD9" w:rsidP="007A0FD9">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0" w:author="Abhishek Patil" w:date="2018-04-22T09:18:00Z"/>
          <w:rFonts w:ascii="Arial" w:eastAsia="Times New Roman" w:hAnsi="Arial" w:cs="Arial"/>
          <w:b/>
          <w:bCs/>
          <w:color w:val="000000"/>
          <w:sz w:val="20"/>
          <w:szCs w:val="20"/>
        </w:rPr>
      </w:pPr>
      <w:del w:id="1" w:author="Abhishek Patil" w:date="2018-04-22T09:18:00Z">
        <w:r w:rsidRPr="007A0FD9" w:rsidDel="007A0FD9">
          <w:rPr>
            <w:rFonts w:ascii="Arial" w:eastAsia="Times New Roman" w:hAnsi="Arial" w:cs="Arial"/>
            <w:b/>
            <w:bCs/>
            <w:color w:val="000000"/>
            <w:sz w:val="20"/>
            <w:szCs w:val="20"/>
          </w:rPr>
          <w:delText xml:space="preserve">Acknowledgment for random </w:delText>
        </w:r>
        <w:commentRangeStart w:id="2"/>
        <w:r w:rsidRPr="007A0FD9" w:rsidDel="007A0FD9">
          <w:rPr>
            <w:rFonts w:ascii="Arial" w:eastAsia="Times New Roman" w:hAnsi="Arial" w:cs="Arial"/>
            <w:b/>
            <w:bCs/>
            <w:color w:val="000000"/>
            <w:sz w:val="20"/>
            <w:szCs w:val="20"/>
          </w:rPr>
          <w:delText>access</w:delText>
        </w:r>
      </w:del>
      <w:commentRangeEnd w:id="2"/>
      <w:r w:rsidR="003C4F4E">
        <w:rPr>
          <w:rStyle w:val="CommentReference"/>
        </w:rPr>
        <w:commentReference w:id="2"/>
      </w:r>
    </w:p>
    <w:p w14:paraId="6DCCB9A4" w14:textId="5C7469C9" w:rsidR="007A0FD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3" w:author="Abhishek Patil" w:date="2018-04-22T09:18:00Z" w:name="move512152019"/>
      <w:moveFrom w:id="4" w:author="Abhishek Patil" w:date="2018-04-22T09:18:00Z">
        <w:r w:rsidRPr="007A0FD9" w:rsidDel="007A0FD9">
          <w:rPr>
            <w:rFonts w:ascii="Times New Roman" w:eastAsia="Times New Roman" w:hAnsi="Times New Roman" w:cs="Times New Roman"/>
            <w:color w:val="000000"/>
            <w:sz w:val="20"/>
            <w:szCs w:val="20"/>
          </w:rPr>
          <w:t>An AP shall respond with a Multi-STA BlockAck Frame in an SU PPDU if the AP receives a Management frame, such as Association Request frame, which is sent by the unassociated non-AP HE STA through OFDMA random access.</w:t>
        </w:r>
      </w:moveFrom>
    </w:p>
    <w:p w14:paraId="790B3934" w14:textId="77777777" w:rsidR="00DB4AA6" w:rsidRPr="007A0FD9" w:rsidDel="007A0FD9" w:rsidRDefault="00DB4AA6"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5" w:author="Abhishek Patil" w:date="2018-04-22T09:18:00Z"/>
          <w:rFonts w:ascii="Times New Roman" w:eastAsia="Times New Roman" w:hAnsi="Times New Roman" w:cs="Times New Roman"/>
          <w:color w:val="000000"/>
          <w:sz w:val="20"/>
          <w:szCs w:val="20"/>
        </w:rPr>
      </w:pPr>
    </w:p>
    <w:moveFromRangeEnd w:id="3"/>
    <w:p w14:paraId="681730F9" w14:textId="01D2AE45" w:rsidR="00E21841" w:rsidRDefault="00E21841" w:rsidP="00E21841">
      <w:pPr>
        <w:pStyle w:val="H4"/>
        <w:numPr>
          <w:ilvl w:val="3"/>
          <w:numId w:val="28"/>
        </w:numPr>
        <w:rPr>
          <w:w w:val="100"/>
        </w:rPr>
      </w:pPr>
      <w:r>
        <w:rPr>
          <w:w w:val="100"/>
        </w:rPr>
        <w:t>Additional considerations for unassociated STAs</w:t>
      </w:r>
    </w:p>
    <w:p w14:paraId="5CBEAC34" w14:textId="14BAC717" w:rsidR="00E21841" w:rsidRPr="004B3289"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modify the </w:t>
      </w:r>
      <w:r>
        <w:rPr>
          <w:rFonts w:ascii="Times New Roman" w:eastAsia="Times New Roman" w:hAnsi="Times New Roman" w:cs="Times New Roman"/>
          <w:color w:val="000000"/>
          <w:sz w:val="20"/>
          <w:szCs w:val="20"/>
          <w:highlight w:val="yellow"/>
        </w:rPr>
        <w:t>following</w:t>
      </w:r>
      <w:r w:rsidRPr="004B3289">
        <w:rPr>
          <w:rFonts w:ascii="Times New Roman" w:eastAsia="Times New Roman" w:hAnsi="Times New Roman" w:cs="Times New Roman"/>
          <w:color w:val="000000"/>
          <w:sz w:val="20"/>
          <w:szCs w:val="20"/>
          <w:highlight w:val="yellow"/>
        </w:rPr>
        <w:t xml:space="preserve"> paragraphs in </w:t>
      </w:r>
      <w:r w:rsidR="00DB4AA6">
        <w:rPr>
          <w:rFonts w:ascii="Times New Roman" w:eastAsia="Times New Roman" w:hAnsi="Times New Roman" w:cs="Times New Roman"/>
          <w:color w:val="000000"/>
          <w:sz w:val="20"/>
          <w:szCs w:val="20"/>
          <w:highlight w:val="yellow"/>
        </w:rPr>
        <w:t xml:space="preserve">this </w:t>
      </w:r>
      <w:r w:rsidRPr="004B3289">
        <w:rPr>
          <w:rFonts w:ascii="Times New Roman" w:eastAsia="Times New Roman" w:hAnsi="Times New Roman" w:cs="Times New Roman"/>
          <w:color w:val="000000"/>
          <w:sz w:val="20"/>
          <w:szCs w:val="20"/>
          <w:highlight w:val="yellow"/>
        </w:rPr>
        <w:t>section as follows:</w:t>
      </w:r>
      <w:r w:rsidRPr="004B3289">
        <w:rPr>
          <w:rFonts w:ascii="Times New Roman" w:eastAsia="Times New Roman" w:hAnsi="Times New Roman" w:cs="Times New Roman"/>
          <w:color w:val="000000"/>
          <w:sz w:val="20"/>
          <w:szCs w:val="20"/>
        </w:rPr>
        <w:t xml:space="preserve"> </w:t>
      </w:r>
    </w:p>
    <w:p w14:paraId="19E12860"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r w:rsidRPr="00356969">
        <w:rPr>
          <w:rFonts w:ascii="Times New Roman" w:hAnsi="Times New Roman" w:cs="Times New Roman"/>
          <w:sz w:val="20"/>
          <w:szCs w:val="20"/>
        </w:rPr>
        <w:t xml:space="preserve">An unassociated non-AP STA that supports the UORA </w:t>
      </w:r>
      <w:commentRangeStart w:id="6"/>
      <w:ins w:id="7" w:author="Abhishek Patil" w:date="2018-04-16T23:26:00Z">
        <w:r>
          <w:rPr>
            <w:rFonts w:ascii="Times New Roman" w:hAnsi="Times New Roman" w:cs="Times New Roman"/>
            <w:sz w:val="20"/>
            <w:szCs w:val="20"/>
          </w:rPr>
          <w:t xml:space="preserve">and TWT </w:t>
        </w:r>
      </w:ins>
      <w:commentRangeEnd w:id="6"/>
      <w:r w:rsidR="002E1563">
        <w:rPr>
          <w:rStyle w:val="CommentReference"/>
        </w:rPr>
        <w:commentReference w:id="6"/>
      </w:r>
      <w:r w:rsidRPr="00356969">
        <w:rPr>
          <w:rFonts w:ascii="Times New Roman" w:hAnsi="Times New Roman" w:cs="Times New Roman"/>
          <w:sz w:val="20"/>
          <w:szCs w:val="20"/>
        </w:rPr>
        <w:t xml:space="preserve">procedure may begin listening for Trigger frames at the start of a </w:t>
      </w:r>
      <w:proofErr w:type="gramStart"/>
      <w:r w:rsidRPr="00356969">
        <w:rPr>
          <w:rFonts w:ascii="Times New Roman" w:hAnsi="Times New Roman" w:cs="Times New Roman"/>
          <w:sz w:val="20"/>
          <w:szCs w:val="20"/>
        </w:rPr>
        <w:t>particular broadcast</w:t>
      </w:r>
      <w:proofErr w:type="gramEnd"/>
      <w:r w:rsidRPr="00356969">
        <w:rPr>
          <w:rFonts w:ascii="Times New Roman" w:hAnsi="Times New Roman" w:cs="Times New Roman"/>
          <w:sz w:val="20"/>
          <w:szCs w:val="20"/>
        </w:rPr>
        <w:t xml:space="preserve"> TWT SP after receiving a Beacon frame, a broadcast Probe Response frame or a FILS Discovery frame containing a TWT element indicating that the particular TWT SP shall include Trigger frames with at least one RA-RU for unassociated STAs (see 27.7.3.1 (General)).</w:t>
      </w:r>
    </w:p>
    <w:p w14:paraId="4653A89D" w14:textId="53857AA8" w:rsidR="007A0FD9" w:rsidRPr="004B328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w:t>
      </w:r>
      <w:r>
        <w:rPr>
          <w:rFonts w:ascii="Times New Roman" w:eastAsia="Times New Roman" w:hAnsi="Times New Roman" w:cs="Times New Roman"/>
          <w:color w:val="000000"/>
          <w:sz w:val="20"/>
          <w:szCs w:val="20"/>
          <w:highlight w:val="yellow"/>
        </w:rPr>
        <w:t xml:space="preserve">The below content is moved from </w:t>
      </w:r>
      <w:r w:rsidRPr="004B3289">
        <w:rPr>
          <w:rFonts w:ascii="Times New Roman" w:eastAsia="Times New Roman" w:hAnsi="Times New Roman" w:cs="Times New Roman"/>
          <w:color w:val="000000"/>
          <w:sz w:val="20"/>
          <w:szCs w:val="20"/>
          <w:highlight w:val="yellow"/>
        </w:rPr>
        <w:t>27.5.5.</w:t>
      </w:r>
      <w:r>
        <w:rPr>
          <w:rFonts w:ascii="Times New Roman" w:eastAsia="Times New Roman" w:hAnsi="Times New Roman" w:cs="Times New Roman"/>
          <w:color w:val="000000"/>
          <w:sz w:val="20"/>
          <w:szCs w:val="20"/>
          <w:highlight w:val="yellow"/>
        </w:rPr>
        <w:t>5</w:t>
      </w:r>
      <w:r w:rsidR="00DB4AA6">
        <w:rPr>
          <w:rFonts w:ascii="Times New Roman" w:eastAsia="Times New Roman" w:hAnsi="Times New Roman" w:cs="Times New Roman"/>
          <w:color w:val="000000"/>
          <w:sz w:val="20"/>
          <w:szCs w:val="20"/>
          <w:highlight w:val="yellow"/>
        </w:rPr>
        <w:t xml:space="preserve"> – please</w:t>
      </w:r>
      <w:r w:rsidR="003246E7">
        <w:rPr>
          <w:rFonts w:ascii="Times New Roman" w:eastAsia="Times New Roman" w:hAnsi="Times New Roman" w:cs="Times New Roman"/>
          <w:color w:val="000000"/>
          <w:sz w:val="20"/>
          <w:szCs w:val="20"/>
          <w:highlight w:val="yellow"/>
        </w:rPr>
        <w:t xml:space="preserve"> make the suggested changes and</w:t>
      </w:r>
      <w:r w:rsidR="00DB4AA6">
        <w:rPr>
          <w:rFonts w:ascii="Times New Roman" w:eastAsia="Times New Roman" w:hAnsi="Times New Roman" w:cs="Times New Roman"/>
          <w:color w:val="000000"/>
          <w:sz w:val="20"/>
          <w:szCs w:val="20"/>
          <w:highlight w:val="yellow"/>
        </w:rPr>
        <w:t xml:space="preserve"> add it as a last paragraph of this section</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2BF94303" w14:textId="6219BA18" w:rsidR="007A0FD9" w:rsidRPr="007A0FD9" w:rsidRDefault="007A0FD9" w:rsidP="007A0F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8" w:author="Abhishek Patil" w:date="2018-04-22T09:18:00Z"/>
          <w:rFonts w:ascii="Times New Roman" w:eastAsia="Times New Roman" w:hAnsi="Times New Roman" w:cs="Times New Roman"/>
          <w:color w:val="000000"/>
          <w:sz w:val="20"/>
          <w:szCs w:val="20"/>
        </w:rPr>
      </w:pPr>
      <w:moveToRangeStart w:id="9" w:author="Abhishek Patil" w:date="2018-04-22T09:18:00Z" w:name="move512152019"/>
      <w:moveTo w:id="10" w:author="Abhishek Patil" w:date="2018-04-22T09:18:00Z">
        <w:r w:rsidRPr="007A0FD9">
          <w:rPr>
            <w:rFonts w:ascii="Times New Roman" w:eastAsia="Times New Roman" w:hAnsi="Times New Roman" w:cs="Times New Roman"/>
            <w:color w:val="000000"/>
            <w:sz w:val="20"/>
            <w:szCs w:val="20"/>
          </w:rPr>
          <w:t xml:space="preserve">An AP shall respond with a Multi-STA </w:t>
        </w:r>
        <w:proofErr w:type="spellStart"/>
        <w:r w:rsidRPr="007A0FD9">
          <w:rPr>
            <w:rFonts w:ascii="Times New Roman" w:eastAsia="Times New Roman" w:hAnsi="Times New Roman" w:cs="Times New Roman"/>
            <w:color w:val="000000"/>
            <w:sz w:val="20"/>
            <w:szCs w:val="20"/>
          </w:rPr>
          <w:t>BlockAck</w:t>
        </w:r>
        <w:proofErr w:type="spellEnd"/>
        <w:r w:rsidRPr="007A0FD9">
          <w:rPr>
            <w:rFonts w:ascii="Times New Roman" w:eastAsia="Times New Roman" w:hAnsi="Times New Roman" w:cs="Times New Roman"/>
            <w:color w:val="000000"/>
            <w:sz w:val="20"/>
            <w:szCs w:val="20"/>
          </w:rPr>
          <w:t xml:space="preserve"> Frame in an SU PPDU if the AP receives a Management frame</w:t>
        </w:r>
        <w:del w:id="11" w:author="Abhishek Patil" w:date="2018-05-02T14:40:00Z">
          <w:r w:rsidRPr="007A0FD9" w:rsidDel="00004C2A">
            <w:rPr>
              <w:rFonts w:ascii="Times New Roman" w:eastAsia="Times New Roman" w:hAnsi="Times New Roman" w:cs="Times New Roman"/>
              <w:color w:val="000000"/>
              <w:sz w:val="20"/>
              <w:szCs w:val="20"/>
            </w:rPr>
            <w:delText>, such as Association Request frame, which</w:delText>
          </w:r>
        </w:del>
        <w:r w:rsidRPr="007A0FD9">
          <w:rPr>
            <w:rFonts w:ascii="Times New Roman" w:eastAsia="Times New Roman" w:hAnsi="Times New Roman" w:cs="Times New Roman"/>
            <w:color w:val="000000"/>
            <w:sz w:val="20"/>
            <w:szCs w:val="20"/>
          </w:rPr>
          <w:t xml:space="preserve"> is sent by the unassociated non-AP HE STA </w:t>
        </w:r>
      </w:moveTo>
      <w:ins w:id="12" w:author="Abhishek Patil" w:date="2018-05-02T14:41:00Z">
        <w:r w:rsidR="00004C2A">
          <w:rPr>
            <w:rFonts w:ascii="Times New Roman" w:eastAsia="Times New Roman" w:hAnsi="Times New Roman" w:cs="Times New Roman"/>
            <w:color w:val="000000"/>
            <w:sz w:val="20"/>
            <w:szCs w:val="20"/>
          </w:rPr>
          <w:t>by following the UORA procedure</w:t>
        </w:r>
      </w:ins>
      <w:moveTo w:id="13" w:author="Abhishek Patil" w:date="2018-04-22T09:18:00Z">
        <w:del w:id="14" w:author="Abhishek Patil" w:date="2018-05-02T14:41:00Z">
          <w:r w:rsidRPr="007A0FD9" w:rsidDel="00004C2A">
            <w:rPr>
              <w:rFonts w:ascii="Times New Roman" w:eastAsia="Times New Roman" w:hAnsi="Times New Roman" w:cs="Times New Roman"/>
              <w:color w:val="000000"/>
              <w:sz w:val="20"/>
              <w:szCs w:val="20"/>
            </w:rPr>
            <w:delText>through OFDMA random access</w:delText>
          </w:r>
        </w:del>
        <w:r w:rsidRPr="007A0FD9">
          <w:rPr>
            <w:rFonts w:ascii="Times New Roman" w:eastAsia="Times New Roman" w:hAnsi="Times New Roman" w:cs="Times New Roman"/>
            <w:color w:val="000000"/>
            <w:sz w:val="20"/>
            <w:szCs w:val="20"/>
          </w:rPr>
          <w:t>.</w:t>
        </w:r>
      </w:moveTo>
    </w:p>
    <w:moveToRangeEnd w:id="9"/>
    <w:p w14:paraId="2311A3CB" w14:textId="148CA581" w:rsidR="00042825" w:rsidRDefault="00042825" w:rsidP="00042825">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2B6106A" w14:textId="77777777" w:rsidR="007A0FD9" w:rsidRDefault="007A0FD9" w:rsidP="00042825">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3A68DF9B" w14:textId="77777777" w:rsidR="00042825" w:rsidRDefault="00042825" w:rsidP="00042825">
      <w:pPr>
        <w:pStyle w:val="H3"/>
        <w:numPr>
          <w:ilvl w:val="0"/>
          <w:numId w:val="23"/>
        </w:numPr>
        <w:rPr>
          <w:w w:val="100"/>
        </w:rPr>
      </w:pPr>
      <w:commentRangeStart w:id="15"/>
      <w:r>
        <w:rPr>
          <w:w w:val="100"/>
        </w:rPr>
        <w:t>General</w:t>
      </w:r>
      <w:commentRangeEnd w:id="15"/>
      <w:r w:rsidR="005006A2">
        <w:rPr>
          <w:rStyle w:val="CommentReference"/>
          <w:rFonts w:asciiTheme="minorHAnsi" w:hAnsiTheme="minorHAnsi" w:cstheme="minorBidi"/>
          <w:b w:val="0"/>
          <w:bCs w:val="0"/>
          <w:color w:val="auto"/>
          <w:w w:val="100"/>
        </w:rPr>
        <w:commentReference w:id="15"/>
      </w:r>
    </w:p>
    <w:p w14:paraId="64570C82" w14:textId="77777777" w:rsidR="00042825" w:rsidRPr="004B3289" w:rsidRDefault="00042825" w:rsidP="0004282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modify the </w:t>
      </w:r>
      <w:r>
        <w:rPr>
          <w:rFonts w:ascii="Times New Roman" w:eastAsia="Times New Roman" w:hAnsi="Times New Roman" w:cs="Times New Roman"/>
          <w:color w:val="000000"/>
          <w:sz w:val="20"/>
          <w:szCs w:val="20"/>
          <w:highlight w:val="yellow"/>
        </w:rPr>
        <w:t>following</w:t>
      </w:r>
      <w:r w:rsidRPr="004B3289">
        <w:rPr>
          <w:rFonts w:ascii="Times New Roman" w:eastAsia="Times New Roman" w:hAnsi="Times New Roman" w:cs="Times New Roman"/>
          <w:color w:val="000000"/>
          <w:sz w:val="20"/>
          <w:szCs w:val="20"/>
          <w:highlight w:val="yellow"/>
        </w:rPr>
        <w:t xml:space="preserve"> paragraph in section </w:t>
      </w:r>
      <w:r>
        <w:rPr>
          <w:rFonts w:ascii="Times New Roman" w:eastAsia="Times New Roman" w:hAnsi="Times New Roman" w:cs="Times New Roman"/>
          <w:color w:val="000000"/>
          <w:sz w:val="20"/>
          <w:szCs w:val="20"/>
          <w:highlight w:val="yellow"/>
        </w:rPr>
        <w:t>10.2.1</w:t>
      </w:r>
      <w:r w:rsidRPr="004B3289">
        <w:rPr>
          <w:rFonts w:ascii="Times New Roman" w:eastAsia="Times New Roman" w:hAnsi="Times New Roman" w:cs="Times New Roman"/>
          <w:color w:val="000000"/>
          <w:sz w:val="20"/>
          <w:szCs w:val="20"/>
          <w:highlight w:val="yellow"/>
        </w:rPr>
        <w:t xml:space="preserve"> as follows:</w:t>
      </w:r>
      <w:r w:rsidRPr="004B3289">
        <w:rPr>
          <w:rFonts w:ascii="Times New Roman" w:eastAsia="Times New Roman" w:hAnsi="Times New Roman" w:cs="Times New Roman"/>
          <w:color w:val="000000"/>
          <w:sz w:val="20"/>
          <w:szCs w:val="20"/>
        </w:rPr>
        <w:t xml:space="preserve"> </w:t>
      </w:r>
    </w:p>
    <w:p w14:paraId="7A87B0D6" w14:textId="77777777" w:rsidR="00042825" w:rsidRDefault="00042825" w:rsidP="00042825">
      <w:pPr>
        <w:pStyle w:val="EditiingInstruction"/>
        <w:rPr>
          <w:w w:val="100"/>
        </w:rPr>
      </w:pPr>
      <w:r>
        <w:rPr>
          <w:w w:val="100"/>
        </w:rPr>
        <w:t>Change the 2nd paragraph as follows:</w:t>
      </w:r>
    </w:p>
    <w:p w14:paraId="42980B3C" w14:textId="77777777" w:rsidR="00042825" w:rsidRDefault="00042825" w:rsidP="00042825">
      <w:pPr>
        <w:pStyle w:val="T"/>
        <w:spacing w:after="120"/>
        <w:rPr>
          <w:w w:val="100"/>
        </w:rPr>
      </w:pPr>
      <w:r>
        <w:rPr>
          <w:w w:val="100"/>
        </w:rPr>
        <w:t>In a non-DMG non-S1G STA:</w:t>
      </w:r>
    </w:p>
    <w:p w14:paraId="5DF3E29F" w14:textId="77777777" w:rsidR="00042825" w:rsidRDefault="00042825" w:rsidP="00042825">
      <w:pPr>
        <w:pStyle w:val="D"/>
        <w:numPr>
          <w:ilvl w:val="0"/>
          <w:numId w:val="24"/>
        </w:numPr>
        <w:ind w:left="600" w:hanging="400"/>
        <w:rPr>
          <w:w w:val="100"/>
        </w:rPr>
      </w:pPr>
      <w:r>
        <w:rPr>
          <w:w w:val="100"/>
        </w:rPr>
        <w:t xml:space="preserve">The MAC provides the PCF, HCF, </w:t>
      </w:r>
      <w:r>
        <w:rPr>
          <w:strike/>
          <w:w w:val="100"/>
        </w:rPr>
        <w:t xml:space="preserve">and </w:t>
      </w:r>
      <w:r>
        <w:rPr>
          <w:w w:val="100"/>
        </w:rPr>
        <w:t>MCF</w:t>
      </w:r>
      <w:r>
        <w:rPr>
          <w:w w:val="100"/>
          <w:u w:val="thick"/>
        </w:rPr>
        <w:t xml:space="preserve">, </w:t>
      </w:r>
      <w:ins w:id="16" w:author="Abhishek Patil" w:date="2018-04-16T22:35:00Z">
        <w:r>
          <w:rPr>
            <w:w w:val="100"/>
            <w:u w:val="thick"/>
          </w:rPr>
          <w:t>TUA</w:t>
        </w:r>
      </w:ins>
      <w:del w:id="17" w:author="Abhishek Patil" w:date="2018-04-16T22:35:00Z">
        <w:r w:rsidDel="002B0565">
          <w:rPr>
            <w:w w:val="100"/>
            <w:u w:val="thick"/>
          </w:rPr>
          <w:delText>UMTA and UORA</w:delText>
        </w:r>
      </w:del>
      <w:r>
        <w:rPr>
          <w:w w:val="100"/>
        </w:rPr>
        <w:t xml:space="preserve"> service</w:t>
      </w:r>
      <w:r>
        <w:rPr>
          <w:w w:val="100"/>
          <w:u w:val="thick"/>
        </w:rPr>
        <w:t>s</w:t>
      </w:r>
      <w:r>
        <w:rPr>
          <w:w w:val="100"/>
        </w:rPr>
        <w:t xml:space="preserve"> using the services of the DCF. </w:t>
      </w:r>
      <w:bookmarkStart w:id="18" w:name="_GoBack"/>
      <w:bookmarkEnd w:id="18"/>
    </w:p>
    <w:p w14:paraId="7049E831" w14:textId="77777777" w:rsidR="00042825" w:rsidRPr="000F0C88" w:rsidRDefault="00042825" w:rsidP="00042825">
      <w:pPr>
        <w:pStyle w:val="D"/>
        <w:numPr>
          <w:ilvl w:val="0"/>
          <w:numId w:val="24"/>
        </w:numPr>
        <w:ind w:left="600" w:hanging="400"/>
        <w:rPr>
          <w:color w:val="BFBFBF" w:themeColor="background1" w:themeShade="BF"/>
          <w:w w:val="100"/>
        </w:rPr>
      </w:pPr>
      <w:r w:rsidRPr="000F0C88">
        <w:rPr>
          <w:color w:val="BFBFBF" w:themeColor="background1" w:themeShade="BF"/>
          <w:w w:val="100"/>
        </w:rPr>
        <w:t xml:space="preserve">The PCF is optionally present in </w:t>
      </w:r>
      <w:proofErr w:type="spellStart"/>
      <w:r w:rsidRPr="000F0C88">
        <w:rPr>
          <w:color w:val="BFBFBF" w:themeColor="background1" w:themeShade="BF"/>
          <w:w w:val="100"/>
        </w:rPr>
        <w:t>nonmesh</w:t>
      </w:r>
      <w:proofErr w:type="spellEnd"/>
      <w:r w:rsidRPr="000F0C88">
        <w:rPr>
          <w:color w:val="BFBFBF" w:themeColor="background1" w:themeShade="BF"/>
          <w:w w:val="100"/>
        </w:rPr>
        <w:t xml:space="preserve"> STAs and absent otherwise.</w:t>
      </w:r>
    </w:p>
    <w:p w14:paraId="5E5D985C" w14:textId="77777777" w:rsidR="00042825" w:rsidRPr="000F0C88" w:rsidRDefault="00042825" w:rsidP="00042825">
      <w:pPr>
        <w:pStyle w:val="D"/>
        <w:numPr>
          <w:ilvl w:val="0"/>
          <w:numId w:val="24"/>
        </w:numPr>
        <w:ind w:left="600" w:hanging="400"/>
        <w:rPr>
          <w:color w:val="BFBFBF" w:themeColor="background1" w:themeShade="BF"/>
          <w:w w:val="100"/>
        </w:rPr>
      </w:pPr>
      <w:r w:rsidRPr="000F0C88">
        <w:rPr>
          <w:color w:val="BFBFBF" w:themeColor="background1" w:themeShade="BF"/>
          <w:w w:val="100"/>
        </w:rPr>
        <w:t>The HCF is present in QoS STAs and absent otherwise.</w:t>
      </w:r>
    </w:p>
    <w:p w14:paraId="47AAE54D" w14:textId="77777777" w:rsidR="00042825" w:rsidRPr="000F0C88" w:rsidRDefault="00042825" w:rsidP="00042825">
      <w:pPr>
        <w:pStyle w:val="D"/>
        <w:numPr>
          <w:ilvl w:val="0"/>
          <w:numId w:val="24"/>
        </w:numPr>
        <w:ind w:left="600" w:hanging="400"/>
        <w:rPr>
          <w:color w:val="BFBFBF" w:themeColor="background1" w:themeShade="BF"/>
          <w:w w:val="100"/>
        </w:rPr>
      </w:pPr>
      <w:r w:rsidRPr="000F0C88">
        <w:rPr>
          <w:color w:val="BFBFBF" w:themeColor="background1" w:themeShade="BF"/>
          <w:w w:val="100"/>
        </w:rPr>
        <w:t>The MCF is present in mesh STAs and absent otherwise.</w:t>
      </w:r>
    </w:p>
    <w:p w14:paraId="022B99B0" w14:textId="77777777" w:rsidR="00042825" w:rsidRDefault="00042825" w:rsidP="00042825">
      <w:pPr>
        <w:pStyle w:val="D"/>
        <w:numPr>
          <w:ilvl w:val="0"/>
          <w:numId w:val="25"/>
        </w:numPr>
        <w:ind w:left="600" w:hanging="400"/>
        <w:rPr>
          <w:w w:val="100"/>
          <w:u w:val="thick"/>
        </w:rPr>
      </w:pPr>
      <w:r>
        <w:rPr>
          <w:w w:val="100"/>
          <w:u w:val="thick"/>
        </w:rPr>
        <w:t xml:space="preserve">The </w:t>
      </w:r>
      <w:ins w:id="19" w:author="Abhishek Patil" w:date="2018-04-16T22:36:00Z">
        <w:r>
          <w:rPr>
            <w:w w:val="100"/>
            <w:u w:val="thick"/>
          </w:rPr>
          <w:t>TUA</w:t>
        </w:r>
      </w:ins>
      <w:del w:id="20" w:author="Abhishek Patil" w:date="2018-04-16T22:36:00Z">
        <w:r w:rsidDel="002B0565">
          <w:rPr>
            <w:w w:val="100"/>
            <w:u w:val="thick"/>
          </w:rPr>
          <w:delText>UMTA</w:delText>
        </w:r>
      </w:del>
      <w:r>
        <w:rPr>
          <w:w w:val="100"/>
          <w:u w:val="thick"/>
        </w:rPr>
        <w:t xml:space="preserve"> is present in non-AP HE STAs and absent otherwise.</w:t>
      </w:r>
    </w:p>
    <w:p w14:paraId="5DB398D4" w14:textId="3BAF3952" w:rsidR="00042825" w:rsidDel="002B0565" w:rsidRDefault="00042825" w:rsidP="00042825">
      <w:pPr>
        <w:pStyle w:val="D"/>
        <w:numPr>
          <w:ilvl w:val="0"/>
          <w:numId w:val="25"/>
        </w:numPr>
        <w:ind w:left="600" w:hanging="400"/>
        <w:rPr>
          <w:del w:id="21" w:author="Abhishek Patil" w:date="2018-04-16T22:36:00Z"/>
          <w:w w:val="100"/>
          <w:u w:val="thick"/>
        </w:rPr>
      </w:pPr>
      <w:del w:id="22" w:author="Abhishek Patil" w:date="2018-04-16T22:36:00Z">
        <w:r w:rsidDel="002B0565">
          <w:rPr>
            <w:w w:val="100"/>
            <w:u w:val="thick"/>
          </w:rPr>
          <w:delText>The UORA is optionally present in non-AP HE STAs and absent otherwise.</w:delText>
        </w:r>
      </w:del>
    </w:p>
    <w:p w14:paraId="4521606D" w14:textId="25670D38" w:rsidR="00220CE6" w:rsidRDefault="00220CE6"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D72F635" w14:textId="77777777" w:rsidR="00042825" w:rsidRDefault="00042825"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3236557F" w14:textId="77777777" w:rsidR="00220CE6" w:rsidRPr="00220CE6" w:rsidRDefault="00220CE6" w:rsidP="00220CE6">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Times New Roman" w:hAnsi="Arial" w:cs="Arial"/>
          <w:b/>
          <w:bCs/>
          <w:color w:val="000000"/>
        </w:rPr>
      </w:pPr>
      <w:commentRangeStart w:id="23"/>
      <w:r w:rsidRPr="00220CE6">
        <w:rPr>
          <w:rFonts w:ascii="Arial" w:eastAsia="Times New Roman" w:hAnsi="Arial" w:cs="Arial"/>
          <w:b/>
          <w:bCs/>
          <w:color w:val="000000"/>
        </w:rPr>
        <w:t>Introduction</w:t>
      </w:r>
      <w:commentRangeEnd w:id="23"/>
      <w:r w:rsidR="00140C73">
        <w:rPr>
          <w:rStyle w:val="CommentReference"/>
        </w:rPr>
        <w:commentReference w:id="23"/>
      </w:r>
    </w:p>
    <w:p w14:paraId="697AADC5" w14:textId="77777777" w:rsidR="00220CE6" w:rsidRPr="00220CE6" w:rsidRDefault="00220CE6" w:rsidP="00220C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220CE6">
        <w:rPr>
          <w:rFonts w:ascii="Times New Roman" w:eastAsia="Times New Roman" w:hAnsi="Times New Roman" w:cs="Times New Roman"/>
          <w:b/>
          <w:bCs/>
          <w:i/>
          <w:iCs/>
          <w:color w:val="000000"/>
          <w:sz w:val="20"/>
          <w:szCs w:val="20"/>
        </w:rPr>
        <w:t>Change as follows:</w:t>
      </w:r>
    </w:p>
    <w:p w14:paraId="61C4877B" w14:textId="0F90CC50" w:rsidR="00E21841" w:rsidRPr="004B3289"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modify the </w:t>
      </w:r>
      <w:r>
        <w:rPr>
          <w:rFonts w:ascii="Times New Roman" w:eastAsia="Times New Roman" w:hAnsi="Times New Roman" w:cs="Times New Roman"/>
          <w:color w:val="000000"/>
          <w:sz w:val="20"/>
          <w:szCs w:val="20"/>
          <w:highlight w:val="yellow"/>
        </w:rPr>
        <w:t>following</w:t>
      </w:r>
      <w:r w:rsidRPr="004B3289">
        <w:rPr>
          <w:rFonts w:ascii="Times New Roman" w:eastAsia="Times New Roman" w:hAnsi="Times New Roman" w:cs="Times New Roman"/>
          <w:color w:val="000000"/>
          <w:sz w:val="20"/>
          <w:szCs w:val="20"/>
          <w:highlight w:val="yellow"/>
        </w:rPr>
        <w:t xml:space="preserve"> paragraph in section </w:t>
      </w:r>
      <w:r>
        <w:rPr>
          <w:rFonts w:ascii="Times New Roman" w:eastAsia="Times New Roman" w:hAnsi="Times New Roman" w:cs="Times New Roman"/>
          <w:color w:val="000000"/>
          <w:sz w:val="20"/>
          <w:szCs w:val="20"/>
          <w:highlight w:val="yellow"/>
        </w:rPr>
        <w:t>10.1</w:t>
      </w:r>
      <w:r w:rsidRPr="004B3289">
        <w:rPr>
          <w:rFonts w:ascii="Times New Roman" w:eastAsia="Times New Roman" w:hAnsi="Times New Roman" w:cs="Times New Roman"/>
          <w:color w:val="000000"/>
          <w:sz w:val="20"/>
          <w:szCs w:val="20"/>
          <w:highlight w:val="yellow"/>
        </w:rPr>
        <w:t xml:space="preserve"> as follows:</w:t>
      </w:r>
      <w:r w:rsidRPr="004B3289">
        <w:rPr>
          <w:rFonts w:ascii="Times New Roman" w:eastAsia="Times New Roman" w:hAnsi="Times New Roman" w:cs="Times New Roman"/>
          <w:color w:val="000000"/>
          <w:sz w:val="20"/>
          <w:szCs w:val="20"/>
        </w:rPr>
        <w:t xml:space="preserve"> </w:t>
      </w:r>
    </w:p>
    <w:p w14:paraId="22694718" w14:textId="6022B6B8" w:rsidR="00220CE6" w:rsidRPr="00220CE6" w:rsidRDefault="00220CE6" w:rsidP="00220C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F0C88">
        <w:rPr>
          <w:rFonts w:ascii="Times New Roman" w:eastAsia="Times New Roman" w:hAnsi="Times New Roman" w:cs="Times New Roman"/>
          <w:color w:val="BFBFBF" w:themeColor="background1" w:themeShade="BF"/>
          <w:sz w:val="20"/>
          <w:szCs w:val="20"/>
        </w:rPr>
        <w:lastRenderedPageBreak/>
        <w:t xml:space="preserve">The MAC functional description is presented in this clause. </w:t>
      </w:r>
      <w:r w:rsidRPr="00220CE6">
        <w:rPr>
          <w:rFonts w:ascii="Times New Roman" w:eastAsia="Times New Roman" w:hAnsi="Times New Roman" w:cs="Times New Roman"/>
          <w:color w:val="000000"/>
          <w:sz w:val="20"/>
          <w:szCs w:val="20"/>
        </w:rPr>
        <w:t xml:space="preserve">The architecture of the MAC sublayer, including the distributed coordination function (DCF), the point coordination function (PCF), the hybrid coordination function (HCF), the mesh coordination function (MCF), </w:t>
      </w:r>
      <w:r w:rsidRPr="00220CE6">
        <w:rPr>
          <w:rFonts w:ascii="Times New Roman" w:eastAsia="Times New Roman" w:hAnsi="Times New Roman" w:cs="Times New Roman"/>
          <w:color w:val="000000"/>
          <w:sz w:val="20"/>
          <w:szCs w:val="20"/>
          <w:u w:val="thick"/>
        </w:rPr>
        <w:t xml:space="preserve">the </w:t>
      </w:r>
      <w:ins w:id="24" w:author="Abhishek Patil" w:date="2018-04-16T22:28:00Z">
        <w:r w:rsidR="002B0565">
          <w:rPr>
            <w:rFonts w:ascii="Times New Roman" w:eastAsia="Times New Roman" w:hAnsi="Times New Roman" w:cs="Times New Roman"/>
            <w:color w:val="000000"/>
            <w:sz w:val="20"/>
            <w:szCs w:val="20"/>
            <w:u w:val="thick"/>
          </w:rPr>
          <w:t xml:space="preserve">Triggered UL </w:t>
        </w:r>
      </w:ins>
      <w:ins w:id="25" w:author="Abhishek Patil" w:date="2018-04-16T22:37:00Z">
        <w:r w:rsidR="000C2D17">
          <w:rPr>
            <w:rFonts w:ascii="Times New Roman" w:eastAsia="Times New Roman" w:hAnsi="Times New Roman" w:cs="Times New Roman"/>
            <w:color w:val="000000"/>
            <w:sz w:val="20"/>
            <w:szCs w:val="20"/>
            <w:u w:val="thick"/>
          </w:rPr>
          <w:t>access (TUA)</w:t>
        </w:r>
      </w:ins>
      <w:del w:id="26" w:author="Abhishek Patil" w:date="2018-04-16T22:29:00Z">
        <w:r w:rsidRPr="00220CE6" w:rsidDel="002B0565">
          <w:rPr>
            <w:rFonts w:ascii="Times New Roman" w:eastAsia="Times New Roman" w:hAnsi="Times New Roman" w:cs="Times New Roman"/>
            <w:color w:val="000000"/>
            <w:sz w:val="20"/>
            <w:szCs w:val="20"/>
            <w:u w:val="thick"/>
          </w:rPr>
          <w:delText xml:space="preserve">multi-user uplink </w:delText>
        </w:r>
      </w:del>
      <w:del w:id="27" w:author="Abhishek Patil" w:date="2018-04-16T22:37:00Z">
        <w:r w:rsidRPr="00220CE6" w:rsidDel="000C2D17">
          <w:rPr>
            <w:rFonts w:ascii="Times New Roman" w:eastAsia="Times New Roman" w:hAnsi="Times New Roman" w:cs="Times New Roman"/>
            <w:color w:val="000000"/>
            <w:sz w:val="20"/>
            <w:szCs w:val="20"/>
            <w:u w:val="thick"/>
          </w:rPr>
          <w:delText>access</w:delText>
        </w:r>
      </w:del>
      <w:del w:id="28" w:author="Abhishek Patil" w:date="2018-04-16T22:30:00Z">
        <w:r w:rsidRPr="00220CE6" w:rsidDel="002B0565">
          <w:rPr>
            <w:rFonts w:ascii="Times New Roman" w:eastAsia="Times New Roman" w:hAnsi="Times New Roman" w:cs="Times New Roman"/>
            <w:color w:val="000000"/>
            <w:sz w:val="20"/>
            <w:szCs w:val="20"/>
            <w:u w:val="thick"/>
          </w:rPr>
          <w:delText xml:space="preserve"> functions (UMTA and UORA)</w:delText>
        </w:r>
      </w:del>
      <w:r w:rsidRPr="00220CE6">
        <w:rPr>
          <w:rFonts w:ascii="Times New Roman" w:eastAsia="Times New Roman" w:hAnsi="Times New Roman" w:cs="Times New Roman"/>
          <w:color w:val="000000"/>
          <w:sz w:val="20"/>
          <w:szCs w:val="20"/>
          <w:u w:val="thick"/>
        </w:rPr>
        <w:t xml:space="preserve">, </w:t>
      </w:r>
      <w:r w:rsidRPr="00220CE6">
        <w:rPr>
          <w:rFonts w:ascii="Times New Roman" w:eastAsia="Times New Roman" w:hAnsi="Times New Roman" w:cs="Times New Roman"/>
          <w:color w:val="000000"/>
          <w:sz w:val="20"/>
          <w:szCs w:val="20"/>
        </w:rPr>
        <w:t xml:space="preserve">and their coexistence in an IEEE 802.11 LAN are introduced in 10.2 (MAC architecture). </w:t>
      </w:r>
      <w:r w:rsidRPr="000F0C88">
        <w:rPr>
          <w:rFonts w:ascii="Times New Roman" w:eastAsia="Times New Roman" w:hAnsi="Times New Roman" w:cs="Times New Roman"/>
          <w:color w:val="BFBFBF" w:themeColor="background1" w:themeShade="BF"/>
          <w:sz w:val="20"/>
          <w:szCs w:val="20"/>
        </w:rPr>
        <w:t xml:space="preserve">These functions are expanded on in 10.3 (DCF), 10.4 (PCF), 10.24 (HCF), </w:t>
      </w:r>
      <w:r w:rsidRPr="000F0C88">
        <w:rPr>
          <w:rFonts w:ascii="Times New Roman" w:eastAsia="Times New Roman" w:hAnsi="Times New Roman" w:cs="Times New Roman"/>
          <w:strike/>
          <w:color w:val="BFBFBF" w:themeColor="background1" w:themeShade="BF"/>
          <w:sz w:val="20"/>
          <w:szCs w:val="20"/>
        </w:rPr>
        <w:t xml:space="preserve">and </w:t>
      </w:r>
      <w:r w:rsidRPr="000F0C88">
        <w:rPr>
          <w:rFonts w:ascii="Times New Roman" w:eastAsia="Times New Roman" w:hAnsi="Times New Roman" w:cs="Times New Roman"/>
          <w:color w:val="BFBFBF" w:themeColor="background1" w:themeShade="BF"/>
          <w:sz w:val="20"/>
          <w:szCs w:val="20"/>
        </w:rPr>
        <w:t>10.25 (Mesh coordination function (MCF))</w:t>
      </w:r>
      <w:r w:rsidRPr="000F0C88">
        <w:rPr>
          <w:rFonts w:ascii="Times New Roman" w:eastAsia="Times New Roman" w:hAnsi="Times New Roman" w:cs="Times New Roman"/>
          <w:color w:val="BFBFBF" w:themeColor="background1" w:themeShade="BF"/>
          <w:sz w:val="20"/>
          <w:szCs w:val="20"/>
          <w:u w:val="thick"/>
        </w:rPr>
        <w:t xml:space="preserve">, and 27.2 (HE </w:t>
      </w:r>
      <w:proofErr w:type="gramStart"/>
      <w:r w:rsidRPr="000F0C88">
        <w:rPr>
          <w:rFonts w:ascii="Times New Roman" w:eastAsia="Times New Roman" w:hAnsi="Times New Roman" w:cs="Times New Roman"/>
          <w:color w:val="BFBFBF" w:themeColor="background1" w:themeShade="BF"/>
          <w:sz w:val="20"/>
          <w:szCs w:val="20"/>
          <w:u w:val="thick"/>
        </w:rPr>
        <w:t>channel</w:t>
      </w:r>
      <w:proofErr w:type="gramEnd"/>
      <w:r w:rsidRPr="000F0C88">
        <w:rPr>
          <w:rFonts w:ascii="Times New Roman" w:eastAsia="Times New Roman" w:hAnsi="Times New Roman" w:cs="Times New Roman"/>
          <w:color w:val="BFBFBF" w:themeColor="background1" w:themeShade="BF"/>
          <w:sz w:val="20"/>
          <w:szCs w:val="20"/>
          <w:u w:val="thick"/>
        </w:rPr>
        <w:t xml:space="preserve"> access)</w:t>
      </w:r>
      <w:r w:rsidRPr="000F0C88">
        <w:rPr>
          <w:rFonts w:ascii="Times New Roman" w:eastAsia="Times New Roman" w:hAnsi="Times New Roman" w:cs="Times New Roman"/>
          <w:color w:val="BFBFBF" w:themeColor="background1" w:themeShade="BF"/>
          <w:sz w:val="20"/>
          <w:szCs w:val="20"/>
        </w:rPr>
        <w:t xml:space="preserve">. Fragmentation and defragmentation are defined in 10.5 (MPDU fragmentation) and 10.6 (MPDU defragmentation). </w:t>
      </w:r>
      <w:proofErr w:type="spellStart"/>
      <w:r w:rsidRPr="000F0C88">
        <w:rPr>
          <w:rFonts w:ascii="Times New Roman" w:eastAsia="Times New Roman" w:hAnsi="Times New Roman" w:cs="Times New Roman"/>
          <w:color w:val="BFBFBF" w:themeColor="background1" w:themeShade="BF"/>
          <w:sz w:val="20"/>
          <w:szCs w:val="20"/>
        </w:rPr>
        <w:t>Multirate</w:t>
      </w:r>
      <w:proofErr w:type="spellEnd"/>
      <w:r w:rsidRPr="000F0C88">
        <w:rPr>
          <w:rFonts w:ascii="Times New Roman" w:eastAsia="Times New Roman" w:hAnsi="Times New Roman" w:cs="Times New Roman"/>
          <w:color w:val="BFBFBF" w:themeColor="background1" w:themeShade="BF"/>
          <w:sz w:val="20"/>
          <w:szCs w:val="20"/>
        </w:rPr>
        <w:t xml:space="preserve"> support is addressed in 10.7 (</w:t>
      </w:r>
      <w:proofErr w:type="spellStart"/>
      <w:r w:rsidRPr="000F0C88">
        <w:rPr>
          <w:rFonts w:ascii="Times New Roman" w:eastAsia="Times New Roman" w:hAnsi="Times New Roman" w:cs="Times New Roman"/>
          <w:color w:val="BFBFBF" w:themeColor="background1" w:themeShade="BF"/>
          <w:sz w:val="20"/>
          <w:szCs w:val="20"/>
        </w:rPr>
        <w:t>Multirate</w:t>
      </w:r>
      <w:proofErr w:type="spellEnd"/>
      <w:r w:rsidRPr="000F0C88">
        <w:rPr>
          <w:rFonts w:ascii="Times New Roman" w:eastAsia="Times New Roman" w:hAnsi="Times New Roman" w:cs="Times New Roman"/>
          <w:color w:val="BFBFBF" w:themeColor="background1" w:themeShade="BF"/>
          <w:sz w:val="20"/>
          <w:szCs w:val="20"/>
        </w:rPr>
        <w:t xml:space="preserve"> support). </w:t>
      </w:r>
      <w:proofErr w:type="gramStart"/>
      <w:r w:rsidRPr="000F0C88">
        <w:rPr>
          <w:rFonts w:ascii="Times New Roman" w:eastAsia="Times New Roman" w:hAnsi="Times New Roman" w:cs="Times New Roman"/>
          <w:color w:val="BFBFBF" w:themeColor="background1" w:themeShade="BF"/>
          <w:sz w:val="20"/>
          <w:szCs w:val="20"/>
        </w:rPr>
        <w:t>A number of</w:t>
      </w:r>
      <w:proofErr w:type="gramEnd"/>
      <w:r w:rsidRPr="000F0C88">
        <w:rPr>
          <w:rFonts w:ascii="Times New Roman" w:eastAsia="Times New Roman" w:hAnsi="Times New Roman" w:cs="Times New Roman"/>
          <w:color w:val="BFBFBF" w:themeColor="background1" w:themeShade="BF"/>
          <w:sz w:val="20"/>
          <w:szCs w:val="20"/>
        </w:rPr>
        <w:t xml:space="preserve"> additional restrictions to limit the cases in which MSDUs are reordered or discarded are described in 10.8 (MSDU transmission restrictions). Operation across regulatory domains is defined in 10.23 (Operation across regulatory domains). The block ack mechanism is described in 10.26 (Block acknowledgment (block ack)). The No Ack mechanism is described in 10.27 (No Acknowledgment (No Ack)). The protection mechanism is described in 10.28 (Protection mechanisms). Rules for processing MAC frames are described in 10.29 (MAC frame processing).</w:t>
      </w:r>
    </w:p>
    <w:p w14:paraId="2ECC546A" w14:textId="51CC695C" w:rsidR="00A0092E" w:rsidRDefault="00A0092E"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29F2D227" w14:textId="77777777" w:rsidR="000E7E70" w:rsidRDefault="000E7E70"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E265276" w14:textId="1980B70C" w:rsidR="00E21841" w:rsidRPr="004B3289"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sidRPr="004B3289">
        <w:rPr>
          <w:rFonts w:ascii="Times New Roman" w:eastAsia="Times New Roman" w:hAnsi="Times New Roman" w:cs="Times New Roman"/>
          <w:color w:val="000000"/>
          <w:sz w:val="20"/>
          <w:szCs w:val="20"/>
          <w:highlight w:val="yellow"/>
        </w:rPr>
        <w:t>TGax</w:t>
      </w:r>
      <w:proofErr w:type="spellEnd"/>
      <w:r w:rsidRPr="004B3289">
        <w:rPr>
          <w:rFonts w:ascii="Times New Roman" w:eastAsia="Times New Roman" w:hAnsi="Times New Roman" w:cs="Times New Roman"/>
          <w:color w:val="000000"/>
          <w:sz w:val="20"/>
          <w:szCs w:val="20"/>
          <w:highlight w:val="yellow"/>
        </w:rPr>
        <w:t xml:space="preserve"> Editor: Please modify the</w:t>
      </w:r>
      <w:r>
        <w:rPr>
          <w:rFonts w:ascii="Times New Roman" w:eastAsia="Times New Roman" w:hAnsi="Times New Roman" w:cs="Times New Roman"/>
          <w:color w:val="000000"/>
          <w:sz w:val="20"/>
          <w:szCs w:val="20"/>
          <w:highlight w:val="yellow"/>
        </w:rPr>
        <w:t xml:space="preserve"> title and text in the paragraph</w:t>
      </w:r>
      <w:r w:rsidRPr="004B3289">
        <w:rPr>
          <w:rFonts w:ascii="Times New Roman" w:eastAsia="Times New Roman" w:hAnsi="Times New Roman" w:cs="Times New Roman"/>
          <w:color w:val="000000"/>
          <w:sz w:val="20"/>
          <w:szCs w:val="20"/>
          <w:highlight w:val="yellow"/>
        </w:rPr>
        <w:t xml:space="preserve"> in section </w:t>
      </w:r>
      <w:r>
        <w:rPr>
          <w:rFonts w:ascii="Times New Roman" w:eastAsia="Times New Roman" w:hAnsi="Times New Roman" w:cs="Times New Roman"/>
          <w:color w:val="000000"/>
          <w:sz w:val="20"/>
          <w:szCs w:val="20"/>
          <w:highlight w:val="yellow"/>
        </w:rPr>
        <w:t>10.2</w:t>
      </w:r>
      <w:r w:rsidRPr="004B3289">
        <w:rPr>
          <w:rFonts w:ascii="Times New Roman" w:eastAsia="Times New Roman" w:hAnsi="Times New Roman" w:cs="Times New Roman"/>
          <w:color w:val="000000"/>
          <w:sz w:val="20"/>
          <w:szCs w:val="20"/>
          <w:highlight w:val="yellow"/>
        </w:rPr>
        <w:t>.</w:t>
      </w:r>
      <w:r>
        <w:rPr>
          <w:rFonts w:ascii="Times New Roman" w:eastAsia="Times New Roman" w:hAnsi="Times New Roman" w:cs="Times New Roman"/>
          <w:color w:val="000000"/>
          <w:sz w:val="20"/>
          <w:szCs w:val="20"/>
          <w:highlight w:val="yellow"/>
        </w:rPr>
        <w:t>6</w:t>
      </w:r>
      <w:r w:rsidRPr="004B3289">
        <w:rPr>
          <w:rFonts w:ascii="Times New Roman" w:eastAsia="Times New Roman" w:hAnsi="Times New Roman" w:cs="Times New Roman"/>
          <w:color w:val="000000"/>
          <w:sz w:val="20"/>
          <w:szCs w:val="20"/>
          <w:highlight w:val="yellow"/>
        </w:rPr>
        <w:t xml:space="preserve"> as </w:t>
      </w:r>
      <w:r>
        <w:rPr>
          <w:rFonts w:ascii="Times New Roman" w:eastAsia="Times New Roman" w:hAnsi="Times New Roman" w:cs="Times New Roman"/>
          <w:color w:val="000000"/>
          <w:sz w:val="20"/>
          <w:szCs w:val="20"/>
          <w:highlight w:val="yellow"/>
        </w:rPr>
        <w:t>shown below</w:t>
      </w:r>
      <w:r w:rsidRPr="004B3289">
        <w:rPr>
          <w:rFonts w:ascii="Times New Roman" w:eastAsia="Times New Roman" w:hAnsi="Times New Roman" w:cs="Times New Roman"/>
          <w:color w:val="000000"/>
          <w:sz w:val="20"/>
          <w:szCs w:val="20"/>
          <w:highlight w:val="yellow"/>
        </w:rPr>
        <w:t>:</w:t>
      </w:r>
      <w:r w:rsidRPr="004B3289">
        <w:rPr>
          <w:rFonts w:ascii="Times New Roman" w:eastAsia="Times New Roman" w:hAnsi="Times New Roman" w:cs="Times New Roman"/>
          <w:color w:val="000000"/>
          <w:sz w:val="20"/>
          <w:szCs w:val="20"/>
        </w:rPr>
        <w:t xml:space="preserve"> </w:t>
      </w:r>
    </w:p>
    <w:p w14:paraId="58BC4ACE" w14:textId="77777777" w:rsidR="00A0092E" w:rsidRPr="00A0092E" w:rsidRDefault="00A0092E" w:rsidP="00A0092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0092E">
        <w:rPr>
          <w:rFonts w:ascii="Times New Roman" w:eastAsia="Times New Roman" w:hAnsi="Times New Roman" w:cs="Times New Roman"/>
          <w:b/>
          <w:bCs/>
          <w:i/>
          <w:iCs/>
          <w:color w:val="000000"/>
          <w:sz w:val="20"/>
          <w:szCs w:val="20"/>
        </w:rPr>
        <w:t xml:space="preserve">Change the title and first paragraph of 10.2.6 as </w:t>
      </w:r>
      <w:commentRangeStart w:id="29"/>
      <w:r w:rsidRPr="00A0092E">
        <w:rPr>
          <w:rFonts w:ascii="Times New Roman" w:eastAsia="Times New Roman" w:hAnsi="Times New Roman" w:cs="Times New Roman"/>
          <w:b/>
          <w:bCs/>
          <w:i/>
          <w:iCs/>
          <w:color w:val="000000"/>
          <w:sz w:val="20"/>
          <w:szCs w:val="20"/>
        </w:rPr>
        <w:t>follows</w:t>
      </w:r>
      <w:commentRangeEnd w:id="29"/>
      <w:r w:rsidR="00140C73">
        <w:rPr>
          <w:rStyle w:val="CommentReference"/>
        </w:rPr>
        <w:commentReference w:id="29"/>
      </w:r>
      <w:r w:rsidRPr="00A0092E">
        <w:rPr>
          <w:rFonts w:ascii="Times New Roman" w:eastAsia="Times New Roman" w:hAnsi="Times New Roman" w:cs="Times New Roman"/>
          <w:b/>
          <w:bCs/>
          <w:i/>
          <w:iCs/>
          <w:color w:val="000000"/>
          <w:sz w:val="20"/>
          <w:szCs w:val="20"/>
        </w:rPr>
        <w:t>:</w:t>
      </w:r>
    </w:p>
    <w:p w14:paraId="4A8EB892" w14:textId="01EEE3BA" w:rsidR="00A0092E" w:rsidRPr="00A0092E" w:rsidRDefault="00A0092E" w:rsidP="00A0092E">
      <w:pPr>
        <w:keepN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u w:val="thick"/>
        </w:rPr>
      </w:pPr>
      <w:r w:rsidRPr="00A0092E">
        <w:rPr>
          <w:rFonts w:ascii="Arial" w:eastAsia="Times New Roman" w:hAnsi="Arial" w:cs="Arial"/>
          <w:b/>
          <w:bCs/>
          <w:color w:val="000000"/>
          <w:sz w:val="20"/>
          <w:szCs w:val="20"/>
        </w:rPr>
        <w:t xml:space="preserve">Combined use of DCF, PCF, </w:t>
      </w:r>
      <w:r w:rsidRPr="00A0092E">
        <w:rPr>
          <w:rFonts w:ascii="Arial" w:eastAsia="Times New Roman" w:hAnsi="Arial" w:cs="Arial"/>
          <w:b/>
          <w:bCs/>
          <w:strike/>
          <w:color w:val="000000"/>
          <w:sz w:val="20"/>
          <w:szCs w:val="20"/>
        </w:rPr>
        <w:t xml:space="preserve">and </w:t>
      </w:r>
      <w:r w:rsidRPr="00A0092E">
        <w:rPr>
          <w:rFonts w:ascii="Arial" w:eastAsia="Times New Roman" w:hAnsi="Arial" w:cs="Arial"/>
          <w:b/>
          <w:bCs/>
          <w:color w:val="000000"/>
          <w:sz w:val="20"/>
          <w:szCs w:val="20"/>
        </w:rPr>
        <w:t>HCF</w:t>
      </w:r>
      <w:r w:rsidRPr="00A0092E">
        <w:rPr>
          <w:rFonts w:ascii="Arial" w:eastAsia="Times New Roman" w:hAnsi="Arial" w:cs="Arial"/>
          <w:b/>
          <w:bCs/>
          <w:color w:val="000000"/>
          <w:sz w:val="20"/>
          <w:szCs w:val="20"/>
          <w:u w:val="thick"/>
        </w:rPr>
        <w:t xml:space="preserve">, and </w:t>
      </w:r>
      <w:ins w:id="30" w:author="Abhishek Patil" w:date="2018-04-16T22:36:00Z">
        <w:r w:rsidR="002B0565">
          <w:rPr>
            <w:rFonts w:ascii="Arial" w:eastAsia="Times New Roman" w:hAnsi="Arial" w:cs="Arial"/>
            <w:b/>
            <w:bCs/>
            <w:color w:val="000000"/>
            <w:sz w:val="20"/>
            <w:szCs w:val="20"/>
            <w:u w:val="thick"/>
          </w:rPr>
          <w:t>TUA</w:t>
        </w:r>
      </w:ins>
      <w:del w:id="31" w:author="Abhishek Patil" w:date="2018-04-16T22:36:00Z">
        <w:r w:rsidRPr="00A0092E" w:rsidDel="002B0565">
          <w:rPr>
            <w:rFonts w:ascii="Arial" w:eastAsia="Times New Roman" w:hAnsi="Arial" w:cs="Arial"/>
            <w:b/>
            <w:bCs/>
            <w:color w:val="000000"/>
            <w:sz w:val="20"/>
            <w:szCs w:val="20"/>
            <w:u w:val="thick"/>
          </w:rPr>
          <w:delText>MUUA</w:delText>
        </w:r>
      </w:del>
    </w:p>
    <w:p w14:paraId="604B9CEB" w14:textId="39EAE40D" w:rsidR="00A0092E" w:rsidRPr="00A0092E" w:rsidRDefault="00A0092E" w:rsidP="00A0092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0092E">
        <w:rPr>
          <w:rFonts w:ascii="Times New Roman" w:eastAsia="Times New Roman" w:hAnsi="Times New Roman" w:cs="Times New Roman"/>
          <w:color w:val="000000"/>
          <w:sz w:val="20"/>
          <w:szCs w:val="20"/>
        </w:rPr>
        <w:t xml:space="preserve">The DCF and a centralized coordination function (either PCF, </w:t>
      </w:r>
      <w:r w:rsidRPr="00A0092E">
        <w:rPr>
          <w:rFonts w:ascii="Times New Roman" w:eastAsia="Times New Roman" w:hAnsi="Times New Roman" w:cs="Times New Roman"/>
          <w:strike/>
          <w:color w:val="000000"/>
          <w:sz w:val="20"/>
          <w:szCs w:val="20"/>
        </w:rPr>
        <w:t xml:space="preserve">or </w:t>
      </w:r>
      <w:r w:rsidRPr="00A0092E">
        <w:rPr>
          <w:rFonts w:ascii="Times New Roman" w:eastAsia="Times New Roman" w:hAnsi="Times New Roman" w:cs="Times New Roman"/>
          <w:color w:val="000000"/>
          <w:sz w:val="20"/>
          <w:szCs w:val="20"/>
        </w:rPr>
        <w:t>HCF</w:t>
      </w:r>
      <w:r w:rsidRPr="00A0092E">
        <w:rPr>
          <w:rFonts w:ascii="Times New Roman" w:eastAsia="Times New Roman" w:hAnsi="Times New Roman" w:cs="Times New Roman"/>
          <w:color w:val="000000"/>
          <w:sz w:val="20"/>
          <w:szCs w:val="20"/>
          <w:u w:val="thick"/>
        </w:rPr>
        <w:t xml:space="preserve">, or </w:t>
      </w:r>
      <w:ins w:id="32" w:author="Abhishek Patil" w:date="2018-04-16T22:36:00Z">
        <w:r w:rsidR="002B0565">
          <w:rPr>
            <w:rFonts w:ascii="Times New Roman" w:eastAsia="Times New Roman" w:hAnsi="Times New Roman" w:cs="Times New Roman"/>
            <w:color w:val="000000"/>
            <w:sz w:val="20"/>
            <w:szCs w:val="20"/>
            <w:u w:val="thick"/>
          </w:rPr>
          <w:t>TUA</w:t>
        </w:r>
      </w:ins>
      <w:del w:id="33" w:author="Abhishek Patil" w:date="2018-04-16T22:36:00Z">
        <w:r w:rsidRPr="00A0092E" w:rsidDel="002B0565">
          <w:rPr>
            <w:rFonts w:ascii="Times New Roman" w:eastAsia="Times New Roman" w:hAnsi="Times New Roman" w:cs="Times New Roman"/>
            <w:color w:val="000000"/>
            <w:sz w:val="20"/>
            <w:szCs w:val="20"/>
            <w:u w:val="thick"/>
          </w:rPr>
          <w:delText>MUUA</w:delText>
        </w:r>
      </w:del>
      <w:r w:rsidRPr="00A0092E">
        <w:rPr>
          <w:rFonts w:ascii="Times New Roman" w:eastAsia="Times New Roman" w:hAnsi="Times New Roman" w:cs="Times New Roman"/>
          <w:color w:val="000000"/>
          <w:sz w:val="20"/>
          <w:szCs w:val="20"/>
        </w:rPr>
        <w:t xml:space="preserve">) are defined so they may operate within the same BSS. </w:t>
      </w:r>
      <w:r w:rsidRPr="000F0C88">
        <w:rPr>
          <w:rFonts w:ascii="Times New Roman" w:eastAsia="Times New Roman" w:hAnsi="Times New Roman" w:cs="Times New Roman"/>
          <w:color w:val="BFBFBF" w:themeColor="background1" w:themeShade="BF"/>
          <w:sz w:val="20"/>
          <w:szCs w:val="20"/>
        </w:rPr>
        <w:t xml:space="preserve">When a PC is operating in a BSS, the PCF and DCF access methods alternate, with a CFP followed by a CP. This is described in greater detail in 10.4 (PCF). When an HC is operating in a BSS, it may generate an alternation of CFP and CP in the same way as a PC, using the DCF access method only during the CP. The HCF access methods (controlled and contention based) operate sequentially when the channel is in CP. Sequential operation allows the polled and </w:t>
      </w:r>
      <w:proofErr w:type="gramStart"/>
      <w:r w:rsidRPr="000F0C88">
        <w:rPr>
          <w:rFonts w:ascii="Times New Roman" w:eastAsia="Times New Roman" w:hAnsi="Times New Roman" w:cs="Times New Roman"/>
          <w:color w:val="BFBFBF" w:themeColor="background1" w:themeShade="BF"/>
          <w:sz w:val="20"/>
          <w:szCs w:val="20"/>
        </w:rPr>
        <w:t>contention based</w:t>
      </w:r>
      <w:proofErr w:type="gramEnd"/>
      <w:r w:rsidRPr="000F0C88">
        <w:rPr>
          <w:rFonts w:ascii="Times New Roman" w:eastAsia="Times New Roman" w:hAnsi="Times New Roman" w:cs="Times New Roman"/>
          <w:color w:val="BFBFBF" w:themeColor="background1" w:themeShade="BF"/>
          <w:sz w:val="20"/>
          <w:szCs w:val="20"/>
        </w:rPr>
        <w:t xml:space="preserve"> access methods to alternate, within intervals as short as the time to transmit a frame exchange sequence, under rules defined in 10.22 (HCF).</w:t>
      </w:r>
    </w:p>
    <w:p w14:paraId="54553912" w14:textId="77777777" w:rsidR="00E21841" w:rsidRPr="000F61D9" w:rsidRDefault="00E21841" w:rsidP="00E21841">
      <w:pPr>
        <w:pStyle w:val="T"/>
        <w:spacing w:after="240"/>
      </w:pPr>
    </w:p>
    <w:p w14:paraId="647B493E" w14:textId="77777777" w:rsidR="00E21841" w:rsidRDefault="00E21841" w:rsidP="00E21841">
      <w:pPr>
        <w:pStyle w:val="H4"/>
        <w:numPr>
          <w:ilvl w:val="0"/>
          <w:numId w:val="12"/>
        </w:numPr>
        <w:rPr>
          <w:w w:val="100"/>
        </w:rPr>
      </w:pPr>
      <w:r>
        <w:rPr>
          <w:w w:val="100"/>
        </w:rPr>
        <w:t>General</w:t>
      </w:r>
    </w:p>
    <w:p w14:paraId="68B5CA54" w14:textId="77777777" w:rsidR="00E21841" w:rsidRDefault="00E21841" w:rsidP="00E218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Editor: Please modify the 8</w:t>
      </w:r>
      <w:r>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&amp; 9</w:t>
      </w:r>
      <w:r>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paragraphs in section 27.5.5.1 as follows:</w:t>
      </w:r>
      <w:r>
        <w:rPr>
          <w:rFonts w:ascii="Times New Roman" w:eastAsia="Times New Roman" w:hAnsi="Times New Roman" w:cs="Times New Roman"/>
          <w:color w:val="000000"/>
          <w:sz w:val="20"/>
          <w:szCs w:val="20"/>
        </w:rPr>
        <w:t xml:space="preserve"> </w:t>
      </w:r>
    </w:p>
    <w:p w14:paraId="211FED8E"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BFBFBF" w:themeColor="background1" w:themeShade="BF"/>
          <w:sz w:val="20"/>
          <w:szCs w:val="20"/>
        </w:rPr>
      </w:pPr>
    </w:p>
    <w:p w14:paraId="60E92FC9"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BFBFBF" w:themeColor="background1" w:themeShade="BF"/>
          <w:sz w:val="20"/>
          <w:szCs w:val="20"/>
        </w:rPr>
        <w:t>An HE BSS belonging to a Multiple BSSID set (see 11.11.14 (Multiple BSSID set)) may advertise OCW Range values via the UORA Parameter Set element carried in the Management frames sent by the transmitted BSSID.</w:t>
      </w:r>
      <w:r>
        <w:rPr>
          <w:rFonts w:ascii="Times New Roman" w:eastAsia="Times New Roman" w:hAnsi="Times New Roman" w:cs="Times New Roman"/>
          <w:color w:val="000000"/>
          <w:sz w:val="20"/>
          <w:szCs w:val="20"/>
        </w:rPr>
        <w:t xml:space="preserve"> An HE AP may include the UORA Parameter Set element in a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profile </w:t>
      </w:r>
      <w:commentRangeStart w:id="34"/>
      <w:del w:id="35" w:author="Abhishek Patil" w:date="2018-04-14T16:18:00Z">
        <w:r>
          <w:rPr>
            <w:rFonts w:ascii="Times New Roman" w:eastAsia="Times New Roman" w:hAnsi="Times New Roman" w:cs="Times New Roman"/>
            <w:color w:val="000000"/>
            <w:sz w:val="20"/>
            <w:szCs w:val="20"/>
          </w:rPr>
          <w:delText xml:space="preserve">subelement </w:delText>
        </w:r>
      </w:del>
      <w:commentRangeEnd w:id="34"/>
      <w:r>
        <w:rPr>
          <w:rStyle w:val="CommentReference"/>
        </w:rPr>
        <w:commentReference w:id="34"/>
      </w:r>
      <w:r>
        <w:rPr>
          <w:rFonts w:ascii="Times New Roman" w:eastAsia="Times New Roman" w:hAnsi="Times New Roman" w:cs="Times New Roman"/>
          <w:color w:val="000000"/>
          <w:sz w:val="20"/>
          <w:szCs w:val="20"/>
        </w:rPr>
        <w:t xml:space="preserve">carried in the Multiple BSSID element (see 9.4.2.46 (Multiple BSSID element)) to provide different OCW Range values for STAs associated with that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w:t>
      </w:r>
    </w:p>
    <w:p w14:paraId="6CDB0BA2" w14:textId="77777777" w:rsidR="00E21841" w:rsidRDefault="00E21841" w:rsidP="00E218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1197C37" w14:textId="1FCFFB56" w:rsidR="00E21841" w:rsidRDefault="00E21841"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r>
        <w:rPr>
          <w:rFonts w:ascii="Times New Roman" w:hAnsi="Times New Roman" w:cs="Times New Roman"/>
          <w:color w:val="BFBFBF" w:themeColor="background1" w:themeShade="BF"/>
          <w:sz w:val="20"/>
          <w:szCs w:val="20"/>
        </w:rPr>
        <w:t xml:space="preserve">An HE STA shall maintain an internal OCW and an internal OBO counter. OCW is an integer in the range </w:t>
      </w:r>
      <w:proofErr w:type="spellStart"/>
      <w:r>
        <w:rPr>
          <w:rFonts w:ascii="Times New Roman" w:hAnsi="Times New Roman" w:cs="Times New Roman"/>
          <w:i/>
          <w:iCs/>
          <w:color w:val="BFBFBF" w:themeColor="background1" w:themeShade="BF"/>
          <w:sz w:val="20"/>
          <w:szCs w:val="20"/>
        </w:rPr>
        <w:t>OCWmin</w:t>
      </w:r>
      <w:proofErr w:type="spellEnd"/>
      <w:r>
        <w:rPr>
          <w:rFonts w:ascii="Times New Roman" w:hAnsi="Times New Roman" w:cs="Times New Roman"/>
          <w:i/>
          <w:iCs/>
          <w:color w:val="BFBFBF" w:themeColor="background1" w:themeShade="BF"/>
          <w:sz w:val="20"/>
          <w:szCs w:val="20"/>
        </w:rPr>
        <w:t xml:space="preserve"> </w:t>
      </w:r>
      <w:r>
        <w:rPr>
          <w:rFonts w:ascii="Times New Roman" w:hAnsi="Times New Roman" w:cs="Times New Roman"/>
          <w:color w:val="BFBFBF" w:themeColor="background1" w:themeShade="BF"/>
          <w:sz w:val="20"/>
          <w:szCs w:val="20"/>
        </w:rPr>
        <w:t xml:space="preserve">to </w:t>
      </w:r>
      <w:proofErr w:type="spellStart"/>
      <w:r>
        <w:rPr>
          <w:rFonts w:ascii="Times New Roman" w:hAnsi="Times New Roman" w:cs="Times New Roman"/>
          <w:i/>
          <w:iCs/>
          <w:color w:val="BFBFBF" w:themeColor="background1" w:themeShade="BF"/>
          <w:sz w:val="20"/>
          <w:szCs w:val="20"/>
        </w:rPr>
        <w:t>OCWmax</w:t>
      </w:r>
      <w:proofErr w:type="spellEnd"/>
      <w:r>
        <w:rPr>
          <w:rFonts w:ascii="Times New Roman" w:hAnsi="Times New Roman" w:cs="Times New Roman"/>
          <w:color w:val="BFBFBF" w:themeColor="background1" w:themeShade="BF"/>
          <w:sz w:val="20"/>
          <w:szCs w:val="20"/>
        </w:rPr>
        <w:t xml:space="preserve">. A non-AP HE STA shall obtain </w:t>
      </w:r>
      <w:proofErr w:type="spellStart"/>
      <w:r>
        <w:rPr>
          <w:rFonts w:ascii="Times New Roman" w:hAnsi="Times New Roman" w:cs="Times New Roman"/>
          <w:i/>
          <w:iCs/>
          <w:color w:val="BFBFBF" w:themeColor="background1" w:themeShade="BF"/>
          <w:sz w:val="20"/>
          <w:szCs w:val="20"/>
        </w:rPr>
        <w:t>OCWmin</w:t>
      </w:r>
      <w:proofErr w:type="spellEnd"/>
      <w:r>
        <w:rPr>
          <w:rFonts w:ascii="Times New Roman" w:hAnsi="Times New Roman" w:cs="Times New Roman"/>
          <w:i/>
          <w:iCs/>
          <w:color w:val="BFBFBF" w:themeColor="background1" w:themeShade="BF"/>
          <w:sz w:val="20"/>
          <w:szCs w:val="20"/>
        </w:rPr>
        <w:t xml:space="preserve"> </w:t>
      </w:r>
      <w:r>
        <w:rPr>
          <w:rFonts w:ascii="Times New Roman" w:hAnsi="Times New Roman" w:cs="Times New Roman"/>
          <w:color w:val="BFBFBF" w:themeColor="background1" w:themeShade="BF"/>
          <w:sz w:val="20"/>
          <w:szCs w:val="20"/>
        </w:rPr>
        <w:t xml:space="preserve">and </w:t>
      </w:r>
      <w:proofErr w:type="spellStart"/>
      <w:r>
        <w:rPr>
          <w:rFonts w:ascii="Times New Roman" w:hAnsi="Times New Roman" w:cs="Times New Roman"/>
          <w:i/>
          <w:iCs/>
          <w:color w:val="BFBFBF" w:themeColor="background1" w:themeShade="BF"/>
          <w:sz w:val="20"/>
          <w:szCs w:val="20"/>
        </w:rPr>
        <w:t>OCWmax</w:t>
      </w:r>
      <w:proofErr w:type="spellEnd"/>
      <w:r>
        <w:rPr>
          <w:rFonts w:ascii="Times New Roman" w:hAnsi="Times New Roman" w:cs="Times New Roman"/>
          <w:i/>
          <w:iCs/>
          <w:color w:val="BFBFBF" w:themeColor="background1" w:themeShade="BF"/>
          <w:sz w:val="20"/>
          <w:szCs w:val="20"/>
        </w:rPr>
        <w:t xml:space="preserve"> </w:t>
      </w:r>
      <w:r>
        <w:rPr>
          <w:rFonts w:ascii="Times New Roman" w:hAnsi="Times New Roman" w:cs="Times New Roman"/>
          <w:color w:val="BFBFBF" w:themeColor="background1" w:themeShade="BF"/>
          <w:sz w:val="20"/>
          <w:szCs w:val="20"/>
        </w:rPr>
        <w:t xml:space="preserve">from the most recently received UORA Parameter Set element carried in the Management frames transmitted by its associated AP. </w:t>
      </w:r>
      <w:r>
        <w:rPr>
          <w:rFonts w:ascii="Times New Roman" w:hAnsi="Times New Roman" w:cs="Times New Roman"/>
          <w:sz w:val="20"/>
          <w:szCs w:val="20"/>
        </w:rPr>
        <w:t xml:space="preserve">A non-AP STA with dot11MultiBSSIDActivated set to true and associated with a </w:t>
      </w:r>
      <w:proofErr w:type="spellStart"/>
      <w:r>
        <w:rPr>
          <w:rFonts w:ascii="Times New Roman" w:hAnsi="Times New Roman" w:cs="Times New Roman"/>
          <w:sz w:val="20"/>
          <w:szCs w:val="20"/>
        </w:rPr>
        <w:t>nontransmitting</w:t>
      </w:r>
      <w:proofErr w:type="spellEnd"/>
      <w:r>
        <w:rPr>
          <w:rFonts w:ascii="Times New Roman" w:hAnsi="Times New Roman" w:cs="Times New Roman"/>
          <w:sz w:val="20"/>
          <w:szCs w:val="20"/>
        </w:rPr>
        <w:t xml:space="preserve"> BSSID shall inherit the OCW range values from the UORA Parameter Set element when advertised by the transmitted BSSID if the element is not carried in the </w:t>
      </w:r>
      <w:commentRangeStart w:id="36"/>
      <w:del w:id="37" w:author="Abhishek Patil" w:date="2018-04-14T16:19:00Z">
        <w:r>
          <w:rPr>
            <w:rFonts w:ascii="Times New Roman" w:hAnsi="Times New Roman" w:cs="Times New Roman"/>
            <w:sz w:val="20"/>
            <w:szCs w:val="20"/>
          </w:rPr>
          <w:delText xml:space="preserve">Nontransmitted </w:delText>
        </w:r>
      </w:del>
      <w:commentRangeEnd w:id="36"/>
      <w:r>
        <w:rPr>
          <w:rStyle w:val="CommentReference"/>
        </w:rPr>
        <w:commentReference w:id="36"/>
      </w:r>
      <w:proofErr w:type="spellStart"/>
      <w:ins w:id="38" w:author="Abhishek Patil" w:date="2018-04-14T16:19:00Z">
        <w:r>
          <w:rPr>
            <w:rFonts w:ascii="Times New Roman" w:hAnsi="Times New Roman" w:cs="Times New Roman"/>
            <w:sz w:val="20"/>
            <w:szCs w:val="20"/>
          </w:rPr>
          <w:t>nontransmitted</w:t>
        </w:r>
        <w:proofErr w:type="spellEnd"/>
        <w:r>
          <w:rPr>
            <w:rFonts w:ascii="Times New Roman" w:hAnsi="Times New Roman" w:cs="Times New Roman"/>
            <w:sz w:val="20"/>
            <w:szCs w:val="20"/>
          </w:rPr>
          <w:t xml:space="preserve"> </w:t>
        </w:r>
      </w:ins>
      <w:r>
        <w:rPr>
          <w:rFonts w:ascii="Times New Roman" w:hAnsi="Times New Roman" w:cs="Times New Roman"/>
          <w:sz w:val="20"/>
          <w:szCs w:val="20"/>
        </w:rPr>
        <w:t xml:space="preserve">BSSID </w:t>
      </w:r>
      <w:del w:id="39" w:author="Abhishek Patil" w:date="2018-04-14T16:19:00Z">
        <w:r>
          <w:rPr>
            <w:rFonts w:ascii="Times New Roman" w:hAnsi="Times New Roman" w:cs="Times New Roman"/>
            <w:sz w:val="20"/>
            <w:szCs w:val="20"/>
          </w:rPr>
          <w:delText xml:space="preserve">Profile </w:delText>
        </w:r>
      </w:del>
      <w:ins w:id="40" w:author="Abhishek Patil" w:date="2018-04-14T16:19:00Z">
        <w:r>
          <w:rPr>
            <w:rFonts w:ascii="Times New Roman" w:hAnsi="Times New Roman" w:cs="Times New Roman"/>
            <w:sz w:val="20"/>
            <w:szCs w:val="20"/>
          </w:rPr>
          <w:t xml:space="preserve">profile </w:t>
        </w:r>
      </w:ins>
      <w:del w:id="41" w:author="Abhishek Patil" w:date="2018-04-14T16:19:00Z">
        <w:r>
          <w:rPr>
            <w:rFonts w:ascii="Times New Roman" w:hAnsi="Times New Roman" w:cs="Times New Roman"/>
            <w:sz w:val="20"/>
            <w:szCs w:val="20"/>
          </w:rPr>
          <w:delText xml:space="preserve">subelement </w:delText>
        </w:r>
      </w:del>
      <w:r>
        <w:rPr>
          <w:rFonts w:ascii="Times New Roman" w:hAnsi="Times New Roman" w:cs="Times New Roman"/>
          <w:sz w:val="20"/>
          <w:szCs w:val="20"/>
        </w:rPr>
        <w:t>for that BSSID.</w:t>
      </w:r>
    </w:p>
    <w:p w14:paraId="08E9DE86" w14:textId="1DAC8C28" w:rsidR="00E81EB7" w:rsidRDefault="00E81EB7"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F898B4E" w14:textId="5AB2390E" w:rsidR="00E81EB7" w:rsidRDefault="00E81EB7"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77BF0A14" w14:textId="77777777" w:rsidR="00E81EB7" w:rsidRDefault="00E81EB7" w:rsidP="00E81EB7">
      <w:pPr>
        <w:pStyle w:val="H4"/>
        <w:numPr>
          <w:ilvl w:val="0"/>
          <w:numId w:val="29"/>
        </w:numPr>
        <w:rPr>
          <w:w w:val="100"/>
        </w:rPr>
      </w:pPr>
      <w:r>
        <w:rPr>
          <w:w w:val="100"/>
        </w:rPr>
        <w:lastRenderedPageBreak/>
        <w:t>FILS Discovery frame format</w:t>
      </w:r>
    </w:p>
    <w:p w14:paraId="76F296D4" w14:textId="1951B937" w:rsidR="00E81EB7" w:rsidRDefault="00E81EB7" w:rsidP="00E81E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following paragraph of this section as shown below</w:t>
      </w:r>
      <w:r w:rsidRPr="00272DCF">
        <w:rPr>
          <w:rFonts w:ascii="Times New Roman" w:eastAsia="Times New Roman" w:hAnsi="Times New Roman" w:cs="Times New Roman"/>
          <w:b/>
          <w:i/>
          <w:color w:val="000000"/>
          <w:sz w:val="20"/>
          <w:szCs w:val="20"/>
          <w:highlight w:val="yellow"/>
        </w:rPr>
        <w:t>:</w:t>
      </w:r>
    </w:p>
    <w:p w14:paraId="539133A2" w14:textId="714DBDFB" w:rsidR="00E81EB7" w:rsidRPr="00FC06C5" w:rsidRDefault="00E81EB7" w:rsidP="00E81EB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C06C5">
        <w:rPr>
          <w:rFonts w:ascii="Times New Roman" w:eastAsia="Times New Roman" w:hAnsi="Times New Roman" w:cs="Times New Roman"/>
          <w:color w:val="000000"/>
          <w:sz w:val="20"/>
          <w:szCs w:val="20"/>
        </w:rPr>
        <w:t xml:space="preserve">The FILS Discovery frame may include a broadcast TWT element, which is defined in 9.4.2.200 (TWT element), to aid </w:t>
      </w:r>
      <w:r>
        <w:rPr>
          <w:rFonts w:ascii="Times New Roman" w:eastAsia="Times New Roman" w:hAnsi="Times New Roman" w:cs="Times New Roman"/>
          <w:color w:val="000000"/>
          <w:sz w:val="20"/>
          <w:szCs w:val="20"/>
        </w:rPr>
        <w:t xml:space="preserve">an </w:t>
      </w:r>
      <w:r w:rsidRPr="00FC06C5">
        <w:rPr>
          <w:rFonts w:ascii="Times New Roman" w:eastAsia="Times New Roman" w:hAnsi="Times New Roman" w:cs="Times New Roman"/>
          <w:color w:val="000000"/>
          <w:sz w:val="20"/>
          <w:szCs w:val="20"/>
        </w:rPr>
        <w:t xml:space="preserve">unassociated STA </w:t>
      </w:r>
      <w:r>
        <w:rPr>
          <w:rFonts w:ascii="Times New Roman" w:eastAsia="Times New Roman" w:hAnsi="Times New Roman" w:cs="Times New Roman"/>
          <w:color w:val="000000"/>
          <w:sz w:val="20"/>
          <w:szCs w:val="20"/>
        </w:rPr>
        <w:t>determine when it can start listening for Trigger frames from this AP containing RA-RUs with AID12 set to 2045</w:t>
      </w:r>
      <w:r w:rsidRPr="00FC06C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s</w:t>
      </w:r>
      <w:r w:rsidRPr="00E81EB7">
        <w:rPr>
          <w:rFonts w:ascii="Times New Roman" w:eastAsia="Times New Roman" w:hAnsi="Times New Roman" w:cs="Times New Roman"/>
          <w:color w:val="000000"/>
          <w:sz w:val="20"/>
          <w:szCs w:val="20"/>
        </w:rPr>
        <w:t xml:space="preserve">ee </w:t>
      </w:r>
      <w:commentRangeStart w:id="42"/>
      <w:r w:rsidRPr="00E81EB7">
        <w:rPr>
          <w:rFonts w:ascii="Times New Roman" w:eastAsia="Times New Roman" w:hAnsi="Times New Roman" w:cs="Times New Roman"/>
          <w:color w:val="000000"/>
          <w:sz w:val="20"/>
          <w:szCs w:val="20"/>
        </w:rPr>
        <w:t>27.5.5</w:t>
      </w:r>
      <w:ins w:id="43" w:author="Abhishek Patil" w:date="2018-05-02T13:07:00Z">
        <w:r>
          <w:rPr>
            <w:rFonts w:ascii="Times New Roman" w:eastAsia="Times New Roman" w:hAnsi="Times New Roman" w:cs="Times New Roman"/>
            <w:color w:val="000000"/>
            <w:sz w:val="20"/>
            <w:szCs w:val="20"/>
          </w:rPr>
          <w:t>.6 (</w:t>
        </w:r>
        <w:r w:rsidRPr="00E81EB7">
          <w:rPr>
            <w:rFonts w:ascii="Times New Roman" w:eastAsia="Times New Roman" w:hAnsi="Times New Roman" w:cs="Times New Roman"/>
            <w:color w:val="000000"/>
            <w:sz w:val="20"/>
            <w:szCs w:val="20"/>
          </w:rPr>
          <w:t>Additional considerations for unassociated STAs</w:t>
        </w:r>
        <w:r>
          <w:rPr>
            <w:rFonts w:ascii="Times New Roman" w:eastAsia="Times New Roman" w:hAnsi="Times New Roman" w:cs="Times New Roman"/>
            <w:color w:val="000000"/>
            <w:sz w:val="20"/>
            <w:szCs w:val="20"/>
          </w:rPr>
          <w:t>)</w:t>
        </w:r>
      </w:ins>
      <w:commentRangeEnd w:id="42"/>
      <w:ins w:id="44" w:author="Abhishek Patil" w:date="2018-05-02T13:08:00Z">
        <w:r>
          <w:rPr>
            <w:rStyle w:val="CommentReference"/>
          </w:rPr>
          <w:commentReference w:id="42"/>
        </w:r>
      </w:ins>
      <w:del w:id="45" w:author="Abhishek Patil" w:date="2018-05-02T13:07:00Z">
        <w:r w:rsidRPr="00E81EB7" w:rsidDel="00E81EB7">
          <w:rPr>
            <w:rFonts w:ascii="Times New Roman" w:eastAsia="Times New Roman" w:hAnsi="Times New Roman" w:cs="Times New Roman"/>
            <w:color w:val="000000"/>
            <w:sz w:val="20"/>
            <w:szCs w:val="20"/>
          </w:rPr>
          <w:delText xml:space="preserve"> (UL OFDMA-based random access (UORA))</w:delText>
        </w:r>
      </w:del>
      <w:ins w:id="46" w:author="Abhishek Patil" w:date="2018-05-02T14:01:00Z">
        <w:r w:rsidR="00E27EBE">
          <w:rPr>
            <w:rFonts w:ascii="Times New Roman" w:eastAsia="Times New Roman" w:hAnsi="Times New Roman" w:cs="Times New Roman"/>
            <w:color w:val="000000"/>
            <w:sz w:val="20"/>
            <w:szCs w:val="20"/>
          </w:rPr>
          <w:t xml:space="preserve"> and 27.7.3.1 (General)</w:t>
        </w:r>
      </w:ins>
      <w:r w:rsidRPr="00FC06C5">
        <w:rPr>
          <w:rFonts w:ascii="Times New Roman" w:eastAsia="Times New Roman" w:hAnsi="Times New Roman" w:cs="Times New Roman"/>
          <w:color w:val="000000"/>
          <w:sz w:val="20"/>
          <w:szCs w:val="20"/>
        </w:rPr>
        <w:t>).</w:t>
      </w:r>
    </w:p>
    <w:p w14:paraId="7C62FD82" w14:textId="0E8194D0" w:rsidR="00270EB0" w:rsidRDefault="00270EB0"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1C36AD02" w14:textId="5A4AE6B9" w:rsidR="00270EB0" w:rsidRDefault="00270EB0"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06821EA7" w14:textId="77777777" w:rsidR="00FA6741" w:rsidRDefault="00FA6741" w:rsidP="00833648">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3BEED34D" w14:textId="77777777" w:rsidR="00E27EBE" w:rsidRDefault="00E27EBE" w:rsidP="00E27EBE">
      <w:pPr>
        <w:pStyle w:val="H3"/>
        <w:numPr>
          <w:ilvl w:val="0"/>
          <w:numId w:val="30"/>
        </w:numPr>
        <w:rPr>
          <w:w w:val="100"/>
        </w:rPr>
      </w:pPr>
      <w:bookmarkStart w:id="47" w:name="RTF38353339353a2048332c312e"/>
      <w:r>
        <w:rPr>
          <w:w w:val="100"/>
        </w:rPr>
        <w:t xml:space="preserve">Power save with </w:t>
      </w:r>
      <w:commentRangeStart w:id="48"/>
      <w:r>
        <w:rPr>
          <w:w w:val="100"/>
        </w:rPr>
        <w:t>UORA</w:t>
      </w:r>
      <w:bookmarkEnd w:id="47"/>
      <w:commentRangeEnd w:id="48"/>
      <w:r w:rsidR="008234CB">
        <w:rPr>
          <w:rStyle w:val="CommentReference"/>
          <w:rFonts w:asciiTheme="minorHAnsi" w:hAnsiTheme="minorHAnsi" w:cstheme="minorBidi"/>
          <w:b w:val="0"/>
          <w:bCs w:val="0"/>
          <w:color w:val="auto"/>
          <w:w w:val="100"/>
        </w:rPr>
        <w:commentReference w:id="48"/>
      </w:r>
    </w:p>
    <w:p w14:paraId="54AD2BEA" w14:textId="3F56BD31" w:rsidR="00805807" w:rsidRDefault="00805807" w:rsidP="008058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00AF1003">
        <w:rPr>
          <w:rFonts w:ascii="Times New Roman" w:eastAsia="Times New Roman" w:hAnsi="Times New Roman" w:cs="Times New Roman"/>
          <w:b/>
          <w:i/>
          <w:color w:val="000000"/>
          <w:sz w:val="20"/>
          <w:szCs w:val="20"/>
          <w:highlight w:val="yellow"/>
        </w:rPr>
        <w:t>6</w:t>
      </w:r>
      <w:r w:rsidR="00AF1003" w:rsidRPr="00AF1003">
        <w:rPr>
          <w:rFonts w:ascii="Times New Roman" w:eastAsia="Times New Roman" w:hAnsi="Times New Roman" w:cs="Times New Roman"/>
          <w:b/>
          <w:i/>
          <w:color w:val="000000"/>
          <w:sz w:val="20"/>
          <w:szCs w:val="20"/>
          <w:highlight w:val="yellow"/>
          <w:vertAlign w:val="superscript"/>
        </w:rPr>
        <w:t>th</w:t>
      </w:r>
      <w:r w:rsidR="00AF1003">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shown below</w:t>
      </w:r>
      <w:r w:rsidRPr="00272DCF">
        <w:rPr>
          <w:rFonts w:ascii="Times New Roman" w:eastAsia="Times New Roman" w:hAnsi="Times New Roman" w:cs="Times New Roman"/>
          <w:b/>
          <w:i/>
          <w:color w:val="000000"/>
          <w:sz w:val="20"/>
          <w:szCs w:val="20"/>
          <w:highlight w:val="yellow"/>
        </w:rPr>
        <w:t>:</w:t>
      </w:r>
    </w:p>
    <w:p w14:paraId="7DC3EA79" w14:textId="54B3A994" w:rsidR="00907213" w:rsidRPr="00907213" w:rsidRDefault="00907213" w:rsidP="009072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49" w:author="Abhishek Patil" w:date="2018-05-02T14:50:00Z">
        <w:r w:rsidRPr="00907213" w:rsidDel="00BF76FB">
          <w:rPr>
            <w:rFonts w:ascii="Times New Roman" w:eastAsia="Times New Roman" w:hAnsi="Times New Roman" w:cs="Times New Roman"/>
            <w:color w:val="000000"/>
            <w:sz w:val="20"/>
            <w:szCs w:val="20"/>
          </w:rPr>
          <w:delText xml:space="preserve">If the No More RA-RU subfield is set to 1, an AP shall not allocate </w:delText>
        </w:r>
      </w:del>
      <w:del w:id="50" w:author="Abhishek Patil" w:date="2018-05-02T14:35:00Z">
        <w:r w:rsidRPr="00907213" w:rsidDel="00A61B59">
          <w:rPr>
            <w:rFonts w:ascii="Times New Roman" w:eastAsia="Times New Roman" w:hAnsi="Times New Roman" w:cs="Times New Roman"/>
            <w:color w:val="000000"/>
            <w:sz w:val="20"/>
            <w:szCs w:val="20"/>
          </w:rPr>
          <w:delText xml:space="preserve">the </w:delText>
        </w:r>
      </w:del>
      <w:del w:id="51" w:author="Abhishek Patil" w:date="2018-05-02T14:50:00Z">
        <w:r w:rsidRPr="00907213" w:rsidDel="00BF76FB">
          <w:rPr>
            <w:rFonts w:ascii="Times New Roman" w:eastAsia="Times New Roman" w:hAnsi="Times New Roman" w:cs="Times New Roman"/>
            <w:color w:val="000000"/>
            <w:sz w:val="20"/>
            <w:szCs w:val="20"/>
          </w:rPr>
          <w:delText>RA-RUs</w:delText>
        </w:r>
        <w:r w:rsidR="00A61B59" w:rsidDel="00BF76FB">
          <w:rPr>
            <w:rFonts w:ascii="Times New Roman" w:eastAsia="Times New Roman" w:hAnsi="Times New Roman" w:cs="Times New Roman"/>
            <w:color w:val="000000"/>
            <w:sz w:val="20"/>
            <w:szCs w:val="20"/>
          </w:rPr>
          <w:delText xml:space="preserve"> </w:delText>
        </w:r>
        <w:r w:rsidRPr="00907213" w:rsidDel="00BF76FB">
          <w:rPr>
            <w:rFonts w:ascii="Times New Roman" w:eastAsia="Times New Roman" w:hAnsi="Times New Roman" w:cs="Times New Roman"/>
            <w:color w:val="000000"/>
            <w:sz w:val="20"/>
            <w:szCs w:val="20"/>
          </w:rPr>
          <w:delText xml:space="preserve">in the subsequent Trigger frames </w:delText>
        </w:r>
      </w:del>
      <w:ins w:id="52" w:author="Abhishek Patil" w:date="2018-05-02T14:49:00Z">
        <w:r w:rsidR="00BF76FB" w:rsidRPr="00BF76FB">
          <w:rPr>
            <w:rFonts w:ascii="Times New Roman" w:eastAsia="Times New Roman" w:hAnsi="Times New Roman" w:cs="Times New Roman"/>
            <w:color w:val="000000"/>
            <w:sz w:val="20"/>
            <w:szCs w:val="20"/>
          </w:rPr>
          <w:t>An AP shall set the No More RA-RU subfield in a User Info field with AID12 subfield equal to 0 (for an associated STA) or 2045 (for an unassociated STA)</w:t>
        </w:r>
      </w:ins>
      <w:ins w:id="53" w:author="Abhishek Patil" w:date="2018-05-02T14:50:00Z">
        <w:r w:rsidR="00BF76FB">
          <w:rPr>
            <w:rFonts w:ascii="Times New Roman" w:eastAsia="Times New Roman" w:hAnsi="Times New Roman" w:cs="Times New Roman"/>
            <w:color w:val="000000"/>
            <w:sz w:val="20"/>
            <w:szCs w:val="20"/>
          </w:rPr>
          <w:t xml:space="preserve"> to 1</w:t>
        </w:r>
      </w:ins>
      <w:ins w:id="54" w:author="Abhishek Patil" w:date="2018-05-02T14:49:00Z">
        <w:r w:rsidR="00BF76FB" w:rsidRPr="00BF76FB">
          <w:rPr>
            <w:rFonts w:ascii="Times New Roman" w:eastAsia="Times New Roman" w:hAnsi="Times New Roman" w:cs="Times New Roman"/>
            <w:color w:val="000000"/>
            <w:sz w:val="20"/>
            <w:szCs w:val="20"/>
          </w:rPr>
          <w:t xml:space="preserve"> if it does not intent to allocate the corresponding RA-RUs in subsequent Trigger frames </w:t>
        </w:r>
      </w:ins>
      <w:r w:rsidRPr="00907213">
        <w:rPr>
          <w:rFonts w:ascii="Times New Roman" w:eastAsia="Times New Roman" w:hAnsi="Times New Roman" w:cs="Times New Roman"/>
          <w:color w:val="000000"/>
          <w:sz w:val="20"/>
          <w:szCs w:val="20"/>
        </w:rPr>
        <w:t xml:space="preserve">until either the end of the current TWT SP or the </w:t>
      </w:r>
      <w:ins w:id="55" w:author="Abhishek Patil" w:date="2018-05-02T14:36:00Z">
        <w:r w:rsidR="00A61B59">
          <w:rPr>
            <w:rFonts w:ascii="Times New Roman" w:eastAsia="Times New Roman" w:hAnsi="Times New Roman" w:cs="Times New Roman"/>
            <w:color w:val="000000"/>
            <w:sz w:val="20"/>
            <w:szCs w:val="20"/>
          </w:rPr>
          <w:t>duration indicated by the Duration/ID field</w:t>
        </w:r>
      </w:ins>
      <w:del w:id="56" w:author="Abhishek Patil" w:date="2018-05-02T14:36:00Z">
        <w:r w:rsidRPr="00907213" w:rsidDel="00A61B59">
          <w:rPr>
            <w:rFonts w:ascii="Times New Roman" w:eastAsia="Times New Roman" w:hAnsi="Times New Roman" w:cs="Times New Roman"/>
            <w:color w:val="000000"/>
            <w:sz w:val="20"/>
            <w:szCs w:val="20"/>
          </w:rPr>
          <w:delText>end of the current TXOP</w:delText>
        </w:r>
      </w:del>
      <w:r w:rsidRPr="00907213">
        <w:rPr>
          <w:rFonts w:ascii="Times New Roman" w:eastAsia="Times New Roman" w:hAnsi="Times New Roman" w:cs="Times New Roman"/>
          <w:color w:val="000000"/>
          <w:sz w:val="20"/>
          <w:szCs w:val="20"/>
        </w:rPr>
        <w:t xml:space="preserve"> in case of no TWT SP.</w:t>
      </w:r>
    </w:p>
    <w:p w14:paraId="60F5E8DC" w14:textId="0970E5E3" w:rsidR="00E27EBE" w:rsidRDefault="00E27EBE" w:rsidP="00E27E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00AF1003">
        <w:rPr>
          <w:rFonts w:ascii="Times New Roman" w:eastAsia="Times New Roman" w:hAnsi="Times New Roman" w:cs="Times New Roman"/>
          <w:b/>
          <w:i/>
          <w:color w:val="000000"/>
          <w:sz w:val="20"/>
          <w:szCs w:val="20"/>
          <w:highlight w:val="yellow"/>
        </w:rPr>
        <w:t>7</w:t>
      </w:r>
      <w:r w:rsidR="00AF1003" w:rsidRPr="00AF1003">
        <w:rPr>
          <w:rFonts w:ascii="Times New Roman" w:eastAsia="Times New Roman" w:hAnsi="Times New Roman" w:cs="Times New Roman"/>
          <w:b/>
          <w:i/>
          <w:color w:val="000000"/>
          <w:sz w:val="20"/>
          <w:szCs w:val="20"/>
          <w:highlight w:val="yellow"/>
          <w:vertAlign w:val="superscript"/>
        </w:rPr>
        <w:t>th</w:t>
      </w:r>
      <w:r w:rsidR="00AF1003">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of this section as shown below</w:t>
      </w:r>
      <w:r w:rsidRPr="00272DCF">
        <w:rPr>
          <w:rFonts w:ascii="Times New Roman" w:eastAsia="Times New Roman" w:hAnsi="Times New Roman" w:cs="Times New Roman"/>
          <w:b/>
          <w:i/>
          <w:color w:val="000000"/>
          <w:sz w:val="20"/>
          <w:szCs w:val="20"/>
          <w:highlight w:val="yellow"/>
        </w:rPr>
        <w:t>:</w:t>
      </w:r>
    </w:p>
    <w:p w14:paraId="29DD5AB6" w14:textId="49DEF586" w:rsidR="00D95004" w:rsidRDefault="00D95004" w:rsidP="00D950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7" w:author="Abhishek Patil" w:date="2018-05-02T14:07:00Z"/>
          <w:rFonts w:ascii="Times New Roman" w:eastAsia="Times New Roman" w:hAnsi="Times New Roman" w:cs="Times New Roman"/>
          <w:color w:val="000000"/>
          <w:sz w:val="20"/>
          <w:szCs w:val="20"/>
        </w:rPr>
      </w:pPr>
      <w:moveToRangeStart w:id="58" w:author="Abhishek Patil" w:date="2018-05-02T14:07:00Z" w:name="move513033370"/>
      <w:moveTo w:id="59" w:author="Abhishek Patil" w:date="2018-05-02T14:07:00Z">
        <w:r w:rsidRPr="00D95004">
          <w:rPr>
            <w:rFonts w:ascii="Times New Roman" w:eastAsia="Times New Roman" w:hAnsi="Times New Roman" w:cs="Times New Roman"/>
            <w:color w:val="000000"/>
            <w:sz w:val="20"/>
            <w:szCs w:val="20"/>
          </w:rPr>
          <w:t xml:space="preserve">An HE STA shall decrement its OBO counter </w:t>
        </w:r>
      </w:moveTo>
      <w:ins w:id="60" w:author="Abhishek Patil" w:date="2018-05-02T14:08:00Z">
        <w:r>
          <w:rPr>
            <w:rFonts w:ascii="Times New Roman" w:eastAsia="Times New Roman" w:hAnsi="Times New Roman" w:cs="Times New Roman"/>
            <w:color w:val="000000"/>
            <w:sz w:val="20"/>
            <w:szCs w:val="20"/>
          </w:rPr>
          <w:t xml:space="preserve">by </w:t>
        </w:r>
        <w:r w:rsidRPr="00D95004">
          <w:rPr>
            <w:rFonts w:ascii="Times New Roman" w:eastAsia="Times New Roman" w:hAnsi="Times New Roman" w:cs="Times New Roman"/>
            <w:color w:val="000000"/>
            <w:sz w:val="20"/>
            <w:szCs w:val="20"/>
          </w:rPr>
          <w:t>follow</w:t>
        </w:r>
      </w:ins>
      <w:ins w:id="61" w:author="Abhishek Patil" w:date="2018-05-02T14:09:00Z">
        <w:r>
          <w:rPr>
            <w:rFonts w:ascii="Times New Roman" w:eastAsia="Times New Roman" w:hAnsi="Times New Roman" w:cs="Times New Roman"/>
            <w:color w:val="000000"/>
            <w:sz w:val="20"/>
            <w:szCs w:val="20"/>
          </w:rPr>
          <w:t>ing</w:t>
        </w:r>
      </w:ins>
      <w:ins w:id="62" w:author="Abhishek Patil" w:date="2018-05-02T14:08:00Z">
        <w:r w:rsidRPr="00D95004">
          <w:rPr>
            <w:rFonts w:ascii="Times New Roman" w:eastAsia="Times New Roman" w:hAnsi="Times New Roman" w:cs="Times New Roman"/>
            <w:color w:val="000000"/>
            <w:sz w:val="20"/>
            <w:szCs w:val="20"/>
          </w:rPr>
          <w:t xml:space="preserve"> the procedure de</w:t>
        </w:r>
      </w:ins>
      <w:ins w:id="63" w:author="Abhishek Patil" w:date="2018-05-02T14:09:00Z">
        <w:r>
          <w:rPr>
            <w:rFonts w:ascii="Times New Roman" w:eastAsia="Times New Roman" w:hAnsi="Times New Roman" w:cs="Times New Roman"/>
            <w:color w:val="000000"/>
            <w:sz w:val="20"/>
            <w:szCs w:val="20"/>
          </w:rPr>
          <w:t>scribed</w:t>
        </w:r>
      </w:ins>
      <w:ins w:id="64" w:author="Abhishek Patil" w:date="2018-05-02T14:08:00Z">
        <w:r w:rsidRPr="00D95004">
          <w:rPr>
            <w:rFonts w:ascii="Times New Roman" w:eastAsia="Times New Roman" w:hAnsi="Times New Roman" w:cs="Times New Roman"/>
            <w:color w:val="000000"/>
            <w:sz w:val="20"/>
            <w:szCs w:val="20"/>
          </w:rPr>
          <w:t xml:space="preserve"> in 27.5.5.3 (UORA procedure)</w:t>
        </w:r>
      </w:ins>
      <w:moveTo w:id="65" w:author="Abhishek Patil" w:date="2018-05-02T14:07:00Z">
        <w:del w:id="66" w:author="Abhishek Patil" w:date="2018-05-02T14:08:00Z">
          <w:r w:rsidRPr="00D95004" w:rsidDel="00D95004">
            <w:rPr>
              <w:rFonts w:ascii="Times New Roman" w:eastAsia="Times New Roman" w:hAnsi="Times New Roman" w:cs="Times New Roman"/>
              <w:color w:val="000000"/>
              <w:sz w:val="20"/>
              <w:szCs w:val="20"/>
            </w:rPr>
            <w:delText xml:space="preserve">as defined in 27.5.5 (UL OFDMA-based random access (UORA)). </w:delText>
          </w:r>
          <w:moveToRangeStart w:id="67" w:author="Abhishek Patil" w:date="2018-05-02T14:07:00Z" w:name="move513033380"/>
          <w:moveToRangeEnd w:id="58"/>
          <w:r w:rsidRPr="00D95004" w:rsidDel="00D95004">
            <w:rPr>
              <w:rFonts w:ascii="Times New Roman" w:eastAsia="Times New Roman" w:hAnsi="Times New Roman" w:cs="Times New Roman"/>
              <w:color w:val="000000"/>
              <w:sz w:val="20"/>
              <w:szCs w:val="20"/>
            </w:rPr>
            <w:delText>If</w:delText>
          </w:r>
        </w:del>
      </w:moveTo>
      <w:ins w:id="68" w:author="Abhishek Patil" w:date="2018-05-02T14:08:00Z">
        <w:r>
          <w:rPr>
            <w:rFonts w:ascii="Times New Roman" w:eastAsia="Times New Roman" w:hAnsi="Times New Roman" w:cs="Times New Roman"/>
            <w:color w:val="000000"/>
            <w:sz w:val="20"/>
            <w:szCs w:val="20"/>
          </w:rPr>
          <w:t xml:space="preserve"> and if</w:t>
        </w:r>
      </w:ins>
      <w:moveTo w:id="69" w:author="Abhishek Patil" w:date="2018-05-02T14:07:00Z">
        <w:r w:rsidRPr="00D95004">
          <w:rPr>
            <w:rFonts w:ascii="Times New Roman" w:eastAsia="Times New Roman" w:hAnsi="Times New Roman" w:cs="Times New Roman"/>
            <w:color w:val="000000"/>
            <w:sz w:val="20"/>
            <w:szCs w:val="20"/>
          </w:rPr>
          <w:t xml:space="preserve"> the OBO counter decrements to zero then the STA shall </w:t>
        </w:r>
        <w:del w:id="70" w:author="Abhishek Patil" w:date="2018-05-02T14:08:00Z">
          <w:r w:rsidRPr="00D95004" w:rsidDel="00D95004">
            <w:rPr>
              <w:rFonts w:ascii="Times New Roman" w:eastAsia="Times New Roman" w:hAnsi="Times New Roman" w:cs="Times New Roman"/>
              <w:color w:val="000000"/>
              <w:sz w:val="20"/>
              <w:szCs w:val="20"/>
            </w:rPr>
            <w:delText>follow the procedure defined in 27.5.5.3 (UORA procedure) to</w:delText>
          </w:r>
        </w:del>
        <w:del w:id="71" w:author="Abhishek Patil" w:date="2018-05-02T14:21:00Z">
          <w:r w:rsidRPr="00D95004" w:rsidDel="006F3BD0">
            <w:rPr>
              <w:rFonts w:ascii="Times New Roman" w:eastAsia="Times New Roman" w:hAnsi="Times New Roman" w:cs="Times New Roman"/>
              <w:color w:val="000000"/>
              <w:sz w:val="20"/>
              <w:szCs w:val="20"/>
            </w:rPr>
            <w:delText xml:space="preserve"> </w:delText>
          </w:r>
        </w:del>
        <w:r w:rsidRPr="00D95004">
          <w:rPr>
            <w:rFonts w:ascii="Times New Roman" w:eastAsia="Times New Roman" w:hAnsi="Times New Roman" w:cs="Times New Roman"/>
            <w:color w:val="000000"/>
            <w:sz w:val="20"/>
            <w:szCs w:val="20"/>
          </w:rPr>
          <w:t>transmit an HE TB PPDU in response to the Trigger frame.</w:t>
        </w:r>
      </w:moveTo>
      <w:moveToRangeEnd w:id="67"/>
    </w:p>
    <w:p w14:paraId="799E25A7" w14:textId="1BA1C201" w:rsidR="00541E60" w:rsidRDefault="00D95004" w:rsidP="00D950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72" w:author="Abhishek Patil" w:date="2018-05-02T14:12:00Z"/>
          <w:rFonts w:ascii="Times New Roman" w:eastAsia="Times New Roman" w:hAnsi="Times New Roman" w:cs="Times New Roman"/>
          <w:color w:val="000000"/>
          <w:sz w:val="20"/>
          <w:szCs w:val="20"/>
        </w:rPr>
      </w:pPr>
      <w:del w:id="73" w:author="Abhishek Patil" w:date="2018-05-02T14:04:00Z">
        <w:r w:rsidRPr="00D95004" w:rsidDel="00D95004">
          <w:rPr>
            <w:rFonts w:ascii="Times New Roman" w:eastAsia="Times New Roman" w:hAnsi="Times New Roman" w:cs="Times New Roman"/>
            <w:color w:val="000000"/>
            <w:sz w:val="20"/>
            <w:szCs w:val="20"/>
          </w:rPr>
          <w:delText>While TWT SP termination event has not occurred, a</w:delText>
        </w:r>
      </w:del>
      <w:del w:id="74" w:author="Abhishek Patil" w:date="2018-05-02T14:10:00Z">
        <w:r w:rsidRPr="00D95004" w:rsidDel="00D95004">
          <w:rPr>
            <w:rFonts w:ascii="Times New Roman" w:eastAsia="Times New Roman" w:hAnsi="Times New Roman" w:cs="Times New Roman"/>
            <w:color w:val="000000"/>
            <w:sz w:val="20"/>
            <w:szCs w:val="20"/>
          </w:rPr>
          <w:delText xml:space="preserve">n HE STA may use the value indicated in the More TF subfield in the Common Info field in a Trigger frame to determine whether to enter the doze state. </w:delText>
        </w:r>
      </w:del>
      <w:moveFromRangeStart w:id="75" w:author="Abhishek Patil" w:date="2018-05-02T14:07:00Z" w:name="move513033370"/>
      <w:moveFrom w:id="76" w:author="Abhishek Patil" w:date="2018-05-02T14:07:00Z">
        <w:r w:rsidRPr="00D95004" w:rsidDel="00D95004">
          <w:rPr>
            <w:rFonts w:ascii="Times New Roman" w:eastAsia="Times New Roman" w:hAnsi="Times New Roman" w:cs="Times New Roman"/>
            <w:color w:val="000000"/>
            <w:sz w:val="20"/>
            <w:szCs w:val="20"/>
          </w:rPr>
          <w:t xml:space="preserve">An HE STA shall decrement its OBO counter as defined in 27.5.5 (UL OFDMA-based random access (UORA)). </w:t>
        </w:r>
      </w:moveFrom>
      <w:moveFromRangeEnd w:id="75"/>
      <w:r w:rsidRPr="00D95004">
        <w:rPr>
          <w:rFonts w:ascii="Times New Roman" w:eastAsia="Times New Roman" w:hAnsi="Times New Roman" w:cs="Times New Roman"/>
          <w:color w:val="000000"/>
          <w:sz w:val="20"/>
          <w:szCs w:val="20"/>
        </w:rPr>
        <w:t>If the OBO counter decrements to a non</w:t>
      </w:r>
      <w:ins w:id="77" w:author="Abhishek Patil" w:date="2018-05-02T14:21:00Z">
        <w:r w:rsidR="00D510A8">
          <w:rPr>
            <w:rFonts w:ascii="Times New Roman" w:eastAsia="Times New Roman" w:hAnsi="Times New Roman" w:cs="Times New Roman"/>
            <w:color w:val="000000"/>
            <w:sz w:val="20"/>
            <w:szCs w:val="20"/>
          </w:rPr>
          <w:t>-</w:t>
        </w:r>
      </w:ins>
      <w:r w:rsidRPr="00D95004">
        <w:rPr>
          <w:rFonts w:ascii="Times New Roman" w:eastAsia="Times New Roman" w:hAnsi="Times New Roman" w:cs="Times New Roman"/>
          <w:color w:val="000000"/>
          <w:sz w:val="20"/>
          <w:szCs w:val="20"/>
        </w:rPr>
        <w:t>zero value</w:t>
      </w:r>
      <w:del w:id="78" w:author="Abhishek Patil" w:date="2018-05-02T14:12:00Z">
        <w:r w:rsidRPr="00D95004" w:rsidDel="00541E60">
          <w:rPr>
            <w:rFonts w:ascii="Times New Roman" w:eastAsia="Times New Roman" w:hAnsi="Times New Roman" w:cs="Times New Roman"/>
            <w:color w:val="000000"/>
            <w:sz w:val="20"/>
            <w:szCs w:val="20"/>
          </w:rPr>
          <w:delText xml:space="preserve"> and the More TF subfield is equal to 0</w:delText>
        </w:r>
      </w:del>
      <w:r w:rsidRPr="00D95004">
        <w:rPr>
          <w:rFonts w:ascii="Times New Roman" w:eastAsia="Times New Roman" w:hAnsi="Times New Roman" w:cs="Times New Roman"/>
          <w:color w:val="000000"/>
          <w:sz w:val="20"/>
          <w:szCs w:val="20"/>
        </w:rPr>
        <w:t xml:space="preserve">, then the STA may enter the doze state </w:t>
      </w:r>
      <w:ins w:id="79" w:author="Abhishek Patil" w:date="2018-05-02T14:16:00Z">
        <w:r w:rsidR="00541E60">
          <w:rPr>
            <w:rFonts w:ascii="Times New Roman" w:eastAsia="Times New Roman" w:hAnsi="Times New Roman" w:cs="Times New Roman"/>
            <w:color w:val="000000"/>
            <w:sz w:val="20"/>
            <w:szCs w:val="20"/>
          </w:rPr>
          <w:t xml:space="preserve">immediately until either the end of </w:t>
        </w:r>
      </w:ins>
      <w:ins w:id="80" w:author="Abhishek Patil" w:date="2018-05-02T14:17:00Z">
        <w:r w:rsidR="00541E60">
          <w:rPr>
            <w:rFonts w:ascii="Times New Roman" w:eastAsia="Times New Roman" w:hAnsi="Times New Roman" w:cs="Times New Roman"/>
            <w:color w:val="000000"/>
            <w:sz w:val="20"/>
            <w:szCs w:val="20"/>
          </w:rPr>
          <w:t xml:space="preserve">the current </w:t>
        </w:r>
      </w:ins>
      <w:ins w:id="81" w:author="Abhishek Patil" w:date="2018-05-02T14:16:00Z">
        <w:r w:rsidR="00541E60">
          <w:rPr>
            <w:rFonts w:ascii="Times New Roman" w:eastAsia="Times New Roman" w:hAnsi="Times New Roman" w:cs="Times New Roman"/>
            <w:color w:val="000000"/>
            <w:sz w:val="20"/>
            <w:szCs w:val="20"/>
          </w:rPr>
          <w:t xml:space="preserve">TWT SP or the </w:t>
        </w:r>
      </w:ins>
      <w:ins w:id="82" w:author="Abhishek Patil" w:date="2018-05-02T14:17:00Z">
        <w:r w:rsidR="00541E60">
          <w:rPr>
            <w:rFonts w:ascii="Times New Roman" w:eastAsia="Times New Roman" w:hAnsi="Times New Roman" w:cs="Times New Roman"/>
            <w:color w:val="000000"/>
            <w:sz w:val="20"/>
            <w:szCs w:val="20"/>
          </w:rPr>
          <w:t xml:space="preserve">duration </w:t>
        </w:r>
      </w:ins>
      <w:ins w:id="83" w:author="Abhishek Patil" w:date="2018-05-02T14:16:00Z">
        <w:r w:rsidR="00541E60">
          <w:rPr>
            <w:rFonts w:ascii="Times New Roman" w:eastAsia="Times New Roman" w:hAnsi="Times New Roman" w:cs="Times New Roman"/>
            <w:color w:val="000000"/>
            <w:sz w:val="20"/>
            <w:szCs w:val="20"/>
          </w:rPr>
          <w:t>indicated by the</w:t>
        </w:r>
      </w:ins>
      <w:ins w:id="84" w:author="Abhishek Patil" w:date="2018-05-02T14:17:00Z">
        <w:r w:rsidR="00541E60">
          <w:rPr>
            <w:rFonts w:ascii="Times New Roman" w:eastAsia="Times New Roman" w:hAnsi="Times New Roman" w:cs="Times New Roman"/>
            <w:color w:val="000000"/>
            <w:sz w:val="20"/>
            <w:szCs w:val="20"/>
          </w:rPr>
          <w:t xml:space="preserve"> </w:t>
        </w:r>
      </w:ins>
      <w:ins w:id="85" w:author="Abhishek Patil" w:date="2018-05-02T14:19:00Z">
        <w:r w:rsidR="00522855">
          <w:rPr>
            <w:rFonts w:ascii="Times New Roman" w:eastAsia="Times New Roman" w:hAnsi="Times New Roman" w:cs="Times New Roman"/>
            <w:color w:val="000000"/>
            <w:sz w:val="20"/>
            <w:szCs w:val="20"/>
          </w:rPr>
          <w:t>Duration/ID field</w:t>
        </w:r>
      </w:ins>
      <w:ins w:id="86" w:author="Abhishek Patil" w:date="2018-05-02T14:17:00Z">
        <w:r w:rsidR="00541E60">
          <w:rPr>
            <w:rFonts w:ascii="Times New Roman" w:eastAsia="Times New Roman" w:hAnsi="Times New Roman" w:cs="Times New Roman"/>
            <w:color w:val="000000"/>
            <w:sz w:val="20"/>
            <w:szCs w:val="20"/>
          </w:rPr>
          <w:t xml:space="preserve"> </w:t>
        </w:r>
      </w:ins>
      <w:ins w:id="87" w:author="Abhishek Patil" w:date="2018-05-02T18:19:00Z">
        <w:r w:rsidR="001D3BA6">
          <w:rPr>
            <w:rFonts w:ascii="Times New Roman" w:eastAsia="Times New Roman" w:hAnsi="Times New Roman" w:cs="Times New Roman"/>
            <w:color w:val="000000"/>
            <w:sz w:val="20"/>
            <w:szCs w:val="20"/>
          </w:rPr>
          <w:t xml:space="preserve">in case of no TWT SP </w:t>
        </w:r>
      </w:ins>
      <w:r w:rsidRPr="00D95004">
        <w:rPr>
          <w:rFonts w:ascii="Times New Roman" w:eastAsia="Times New Roman" w:hAnsi="Times New Roman" w:cs="Times New Roman"/>
          <w:color w:val="000000"/>
          <w:sz w:val="20"/>
          <w:szCs w:val="20"/>
        </w:rPr>
        <w:t>if no other condition requires it to remain awake</w:t>
      </w:r>
      <w:ins w:id="88" w:author="Abhishek Patil" w:date="2018-05-02T14:12:00Z">
        <w:r w:rsidR="00541E60">
          <w:rPr>
            <w:rFonts w:ascii="Times New Roman" w:eastAsia="Times New Roman" w:hAnsi="Times New Roman" w:cs="Times New Roman"/>
            <w:color w:val="000000"/>
            <w:sz w:val="20"/>
            <w:szCs w:val="20"/>
          </w:rPr>
          <w:t xml:space="preserve"> </w:t>
        </w:r>
      </w:ins>
      <w:ins w:id="89" w:author="Abhishek Patil" w:date="2018-05-02T14:16:00Z">
        <w:r w:rsidR="00541E60">
          <w:rPr>
            <w:rFonts w:ascii="Times New Roman" w:eastAsia="Times New Roman" w:hAnsi="Times New Roman" w:cs="Times New Roman"/>
            <w:color w:val="000000"/>
            <w:sz w:val="20"/>
            <w:szCs w:val="20"/>
          </w:rPr>
          <w:t xml:space="preserve">and </w:t>
        </w:r>
      </w:ins>
      <w:ins w:id="90" w:author="Abhishek Patil" w:date="2018-05-02T14:12:00Z">
        <w:r w:rsidR="00541E60">
          <w:rPr>
            <w:rFonts w:ascii="Times New Roman" w:eastAsia="Times New Roman" w:hAnsi="Times New Roman" w:cs="Times New Roman"/>
            <w:color w:val="000000"/>
            <w:sz w:val="20"/>
            <w:szCs w:val="20"/>
          </w:rPr>
          <w:t>the following conditions are met:</w:t>
        </w:r>
      </w:ins>
    </w:p>
    <w:p w14:paraId="425BF745" w14:textId="70EAEA17" w:rsidR="00541E60" w:rsidRDefault="00541E60" w:rsidP="00541E6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360"/>
        <w:jc w:val="both"/>
        <w:rPr>
          <w:ins w:id="91" w:author="Abhishek Patil" w:date="2018-05-02T14:13:00Z"/>
          <w:rFonts w:ascii="Times New Roman" w:eastAsia="Times New Roman" w:hAnsi="Times New Roman" w:cs="Times New Roman"/>
          <w:color w:val="000000"/>
          <w:sz w:val="20"/>
          <w:szCs w:val="20"/>
        </w:rPr>
      </w:pPr>
      <w:ins w:id="92" w:author="Abhishek Patil" w:date="2018-05-02T14:12:00Z">
        <w:r>
          <w:rPr>
            <w:rFonts w:ascii="Times New Roman" w:eastAsia="Times New Roman" w:hAnsi="Times New Roman" w:cs="Times New Roman"/>
            <w:color w:val="000000"/>
            <w:sz w:val="20"/>
            <w:szCs w:val="20"/>
          </w:rPr>
          <w:t xml:space="preserve">The More TF subfield in the </w:t>
        </w:r>
      </w:ins>
      <w:ins w:id="93" w:author="Abhishek Patil" w:date="2018-05-02T14:14:00Z">
        <w:r>
          <w:rPr>
            <w:rFonts w:ascii="Times New Roman" w:eastAsia="Times New Roman" w:hAnsi="Times New Roman" w:cs="Times New Roman"/>
            <w:color w:val="000000"/>
            <w:sz w:val="20"/>
            <w:szCs w:val="20"/>
          </w:rPr>
          <w:t xml:space="preserve">Common Info field of the </w:t>
        </w:r>
      </w:ins>
      <w:ins w:id="94" w:author="Abhishek Patil" w:date="2018-05-02T14:12:00Z">
        <w:r>
          <w:rPr>
            <w:rFonts w:ascii="Times New Roman" w:eastAsia="Times New Roman" w:hAnsi="Times New Roman" w:cs="Times New Roman"/>
            <w:color w:val="000000"/>
            <w:sz w:val="20"/>
            <w:szCs w:val="20"/>
          </w:rPr>
          <w:t>Trigger frame i</w:t>
        </w:r>
      </w:ins>
      <w:ins w:id="95" w:author="Abhishek Patil" w:date="2018-05-02T14:13:00Z">
        <w:r>
          <w:rPr>
            <w:rFonts w:ascii="Times New Roman" w:eastAsia="Times New Roman" w:hAnsi="Times New Roman" w:cs="Times New Roman"/>
            <w:color w:val="000000"/>
            <w:sz w:val="20"/>
            <w:szCs w:val="20"/>
          </w:rPr>
          <w:t>s equal to 0</w:t>
        </w:r>
      </w:ins>
      <w:ins w:id="96" w:author="Abhishek Patil" w:date="2018-05-02T14:15:00Z">
        <w:r>
          <w:rPr>
            <w:rFonts w:ascii="Times New Roman" w:eastAsia="Times New Roman" w:hAnsi="Times New Roman" w:cs="Times New Roman"/>
            <w:color w:val="000000"/>
            <w:sz w:val="20"/>
            <w:szCs w:val="20"/>
          </w:rPr>
          <w:t>.</w:t>
        </w:r>
      </w:ins>
    </w:p>
    <w:p w14:paraId="3B26899A" w14:textId="328BF7ED" w:rsidR="00541E60" w:rsidRPr="00541E60" w:rsidRDefault="00541E60" w:rsidP="00541E6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97" w:author="Abhishek Patil" w:date="2018-05-02T14:12:00Z"/>
          <w:rFonts w:ascii="Times New Roman" w:eastAsia="Times New Roman" w:hAnsi="Times New Roman" w:cs="Times New Roman"/>
          <w:color w:val="000000"/>
          <w:sz w:val="20"/>
          <w:szCs w:val="20"/>
        </w:rPr>
      </w:pPr>
      <w:ins w:id="98" w:author="Abhishek Patil" w:date="2018-05-02T14:13:00Z">
        <w:r>
          <w:rPr>
            <w:rFonts w:ascii="Times New Roman" w:eastAsia="Times New Roman" w:hAnsi="Times New Roman" w:cs="Times New Roman"/>
            <w:color w:val="000000"/>
            <w:sz w:val="20"/>
            <w:szCs w:val="20"/>
          </w:rPr>
          <w:t xml:space="preserve">The More TF subfield </w:t>
        </w:r>
      </w:ins>
      <w:ins w:id="99" w:author="Abhishek Patil" w:date="2018-05-02T14:14:00Z">
        <w:r>
          <w:rPr>
            <w:rFonts w:ascii="Times New Roman" w:eastAsia="Times New Roman" w:hAnsi="Times New Roman" w:cs="Times New Roman"/>
            <w:color w:val="000000"/>
            <w:sz w:val="20"/>
            <w:szCs w:val="20"/>
          </w:rPr>
          <w:t xml:space="preserve">in the Common Info field of the Trigger frame </w:t>
        </w:r>
      </w:ins>
      <w:ins w:id="100" w:author="Abhishek Patil" w:date="2018-05-02T14:13:00Z">
        <w:r>
          <w:rPr>
            <w:rFonts w:ascii="Times New Roman" w:eastAsia="Times New Roman" w:hAnsi="Times New Roman" w:cs="Times New Roman"/>
            <w:color w:val="000000"/>
            <w:sz w:val="20"/>
            <w:szCs w:val="20"/>
          </w:rPr>
          <w:t xml:space="preserve">is equal to 1 and the No More </w:t>
        </w:r>
      </w:ins>
      <w:ins w:id="101" w:author="Abhishek Patil" w:date="2018-05-02T14:14:00Z">
        <w:r>
          <w:rPr>
            <w:rFonts w:ascii="Times New Roman" w:eastAsia="Times New Roman" w:hAnsi="Times New Roman" w:cs="Times New Roman"/>
            <w:color w:val="000000"/>
            <w:sz w:val="20"/>
            <w:szCs w:val="20"/>
          </w:rPr>
          <w:t xml:space="preserve">RA-RU subfield </w:t>
        </w:r>
      </w:ins>
      <w:ins w:id="102" w:author="Abhishek Patil" w:date="2018-05-02T14:15:00Z">
        <w:r w:rsidRPr="00D95004">
          <w:rPr>
            <w:rFonts w:ascii="Times New Roman" w:eastAsia="Times New Roman" w:hAnsi="Times New Roman" w:cs="Times New Roman"/>
            <w:color w:val="000000"/>
            <w:sz w:val="20"/>
            <w:szCs w:val="20"/>
          </w:rPr>
          <w:t>in User Info fields with AID12 subfield equal to 0</w:t>
        </w:r>
      </w:ins>
      <w:ins w:id="103" w:author="Abhishek Patil" w:date="2018-05-02T14:27:00Z">
        <w:r w:rsidR="00A46793">
          <w:rPr>
            <w:rFonts w:ascii="Times New Roman" w:eastAsia="Times New Roman" w:hAnsi="Times New Roman" w:cs="Times New Roman"/>
            <w:color w:val="000000"/>
            <w:sz w:val="20"/>
            <w:szCs w:val="20"/>
          </w:rPr>
          <w:t xml:space="preserve"> (for an associated STA)</w:t>
        </w:r>
      </w:ins>
      <w:ins w:id="104" w:author="Abhishek Patil" w:date="2018-05-02T14:15:00Z">
        <w:r w:rsidRPr="00D95004">
          <w:rPr>
            <w:rFonts w:ascii="Times New Roman" w:eastAsia="Times New Roman" w:hAnsi="Times New Roman" w:cs="Times New Roman"/>
            <w:color w:val="000000"/>
            <w:sz w:val="20"/>
            <w:szCs w:val="20"/>
          </w:rPr>
          <w:t xml:space="preserve"> or 2045</w:t>
        </w:r>
      </w:ins>
      <w:ins w:id="105" w:author="Abhishek Patil" w:date="2018-05-02T14:27:00Z">
        <w:r w:rsidR="00A46793">
          <w:rPr>
            <w:rFonts w:ascii="Times New Roman" w:eastAsia="Times New Roman" w:hAnsi="Times New Roman" w:cs="Times New Roman"/>
            <w:color w:val="000000"/>
            <w:sz w:val="20"/>
            <w:szCs w:val="20"/>
          </w:rPr>
          <w:t xml:space="preserve"> (for an unassociated STA)</w:t>
        </w:r>
      </w:ins>
      <w:ins w:id="106" w:author="Abhishek Patil" w:date="2018-05-02T14:15:00Z">
        <w:r>
          <w:rPr>
            <w:rFonts w:ascii="Times New Roman" w:eastAsia="Times New Roman" w:hAnsi="Times New Roman" w:cs="Times New Roman"/>
            <w:color w:val="000000"/>
            <w:sz w:val="20"/>
            <w:szCs w:val="20"/>
          </w:rPr>
          <w:t xml:space="preserve"> </w:t>
        </w:r>
      </w:ins>
      <w:ins w:id="107" w:author="Abhishek Patil" w:date="2018-05-02T14:14:00Z">
        <w:r>
          <w:rPr>
            <w:rFonts w:ascii="Times New Roman" w:eastAsia="Times New Roman" w:hAnsi="Times New Roman" w:cs="Times New Roman"/>
            <w:color w:val="000000"/>
            <w:sz w:val="20"/>
            <w:szCs w:val="20"/>
          </w:rPr>
          <w:t>is equal to 1</w:t>
        </w:r>
      </w:ins>
      <w:ins w:id="108" w:author="Abhishek Patil" w:date="2018-05-02T14:15:00Z">
        <w:r>
          <w:rPr>
            <w:rFonts w:ascii="Times New Roman" w:eastAsia="Times New Roman" w:hAnsi="Times New Roman" w:cs="Times New Roman"/>
            <w:color w:val="000000"/>
            <w:sz w:val="20"/>
            <w:szCs w:val="20"/>
          </w:rPr>
          <w:t>.</w:t>
        </w:r>
      </w:ins>
    </w:p>
    <w:p w14:paraId="0499AEF2" w14:textId="52E4F617" w:rsidR="00FA6741" w:rsidRDefault="00D95004" w:rsidP="00FA67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del w:id="109" w:author="Abhishek Patil" w:date="2018-05-02T14:18:00Z">
        <w:r w:rsidRPr="00D95004" w:rsidDel="00541E60">
          <w:rPr>
            <w:rFonts w:ascii="Times New Roman" w:eastAsia="Times New Roman" w:hAnsi="Times New Roman" w:cs="Times New Roman"/>
            <w:color w:val="000000"/>
            <w:sz w:val="20"/>
            <w:szCs w:val="20"/>
          </w:rPr>
          <w:delText>. If the OBO counter decrements to a nonzero value and the More TF subfield is equal to 1, then the STA may remain awake for random access</w:delText>
        </w:r>
        <w:r w:rsidDel="00541E60">
          <w:rPr>
            <w:rFonts w:ascii="Times New Roman" w:eastAsia="Times New Roman" w:hAnsi="Times New Roman" w:cs="Times New Roman"/>
            <w:color w:val="000000"/>
            <w:sz w:val="20"/>
            <w:szCs w:val="20"/>
          </w:rPr>
          <w:delText xml:space="preserve"> </w:delText>
        </w:r>
        <w:r w:rsidRPr="00D95004" w:rsidDel="00541E60">
          <w:rPr>
            <w:rFonts w:ascii="Times New Roman" w:eastAsia="Times New Roman" w:hAnsi="Times New Roman" w:cs="Times New Roman"/>
            <w:color w:val="000000"/>
            <w:sz w:val="20"/>
            <w:szCs w:val="20"/>
          </w:rPr>
          <w:delText>unless the No More RA-RU subfield is equal to 1 in User Info fields with AID12 subfield equal to 0 or 2045 in which case, the STA may enter the doze state immediately until either the end of the current TWT SP or the end of the current TXOP in case of no TWT SP if no other condition requires the STA to remain awake</w:delText>
        </w:r>
      </w:del>
      <w:del w:id="110" w:author="Abhishek Patil" w:date="2018-05-02T14:22:00Z">
        <w:r w:rsidRPr="00D95004" w:rsidDel="00D510A8">
          <w:rPr>
            <w:rFonts w:ascii="Times New Roman" w:eastAsia="Times New Roman" w:hAnsi="Times New Roman" w:cs="Times New Roman"/>
            <w:color w:val="000000"/>
            <w:sz w:val="20"/>
            <w:szCs w:val="20"/>
          </w:rPr>
          <w:delText xml:space="preserve">. </w:delText>
        </w:r>
      </w:del>
      <w:moveFromRangeStart w:id="111" w:author="Abhishek Patil" w:date="2018-05-02T14:07:00Z" w:name="move513033380"/>
      <w:moveFrom w:id="112" w:author="Abhishek Patil" w:date="2018-05-02T14:07:00Z">
        <w:r w:rsidRPr="00D95004" w:rsidDel="00D95004">
          <w:rPr>
            <w:rFonts w:ascii="Times New Roman" w:eastAsia="Times New Roman" w:hAnsi="Times New Roman" w:cs="Times New Roman"/>
            <w:color w:val="000000"/>
            <w:sz w:val="20"/>
            <w:szCs w:val="20"/>
          </w:rPr>
          <w:t>If the OBO counter decrements to zero then the STA shall follow the procedure defined in 27.5.5.3 (UORA procedure) to transmit an HE TB PPDU in response to the Trigger frame.</w:t>
        </w:r>
      </w:moveFrom>
      <w:moveFromRangeEnd w:id="111"/>
      <w:r w:rsidR="00FA6741" w:rsidRPr="00FA6741">
        <w:rPr>
          <w:rFonts w:ascii="Times New Roman" w:hAnsi="Times New Roman" w:cs="Times New Roman"/>
          <w:sz w:val="20"/>
          <w:szCs w:val="20"/>
        </w:rPr>
        <w:t xml:space="preserve"> </w:t>
      </w:r>
    </w:p>
    <w:p w14:paraId="16D930FD" w14:textId="34C1BE6D" w:rsidR="00FA6741" w:rsidRDefault="00FA6741" w:rsidP="00FA67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07B32EEC" w14:textId="001BC69D" w:rsidR="00FA6741" w:rsidRDefault="00FA6741" w:rsidP="00FA67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449F3553" w14:textId="4309D800" w:rsidR="00FA6741" w:rsidRDefault="00FA6741" w:rsidP="00FA67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6BB05DC0" w14:textId="452C7CE9" w:rsidR="00FA6741" w:rsidRDefault="00FA6741" w:rsidP="00FA67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56C0CDC9" w14:textId="77777777" w:rsidR="00FA6741" w:rsidRDefault="00FA6741" w:rsidP="00FA6741">
      <w:p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hAnsi="Times New Roman" w:cs="Times New Roman"/>
          <w:sz w:val="20"/>
          <w:szCs w:val="20"/>
        </w:rPr>
      </w:pPr>
    </w:p>
    <w:p w14:paraId="253920CB" w14:textId="77777777" w:rsidR="00FA6741" w:rsidRDefault="00FA6741" w:rsidP="00FA6741">
      <w:pPr>
        <w:pStyle w:val="H4"/>
        <w:numPr>
          <w:ilvl w:val="0"/>
          <w:numId w:val="4"/>
        </w:numPr>
        <w:rPr>
          <w:w w:val="100"/>
        </w:rPr>
      </w:pPr>
      <w:bookmarkStart w:id="113" w:name="RTF39333332373a2048342c312e"/>
      <w:r>
        <w:rPr>
          <w:w w:val="100"/>
        </w:rPr>
        <w:lastRenderedPageBreak/>
        <w:t xml:space="preserve">Trigger frame </w:t>
      </w:r>
      <w:commentRangeStart w:id="114"/>
      <w:r>
        <w:rPr>
          <w:w w:val="100"/>
        </w:rPr>
        <w:t>format</w:t>
      </w:r>
      <w:bookmarkEnd w:id="113"/>
      <w:commentRangeEnd w:id="114"/>
      <w:r>
        <w:rPr>
          <w:rStyle w:val="CommentReference"/>
          <w:rFonts w:asciiTheme="minorHAnsi" w:hAnsiTheme="minorHAnsi" w:cstheme="minorBidi"/>
          <w:b w:val="0"/>
          <w:bCs w:val="0"/>
          <w:color w:val="auto"/>
          <w:w w:val="100"/>
        </w:rPr>
        <w:commentReference w:id="114"/>
      </w:r>
    </w:p>
    <w:p w14:paraId="1BABDF25" w14:textId="77777777" w:rsidR="00FA6741" w:rsidRDefault="00FA6741" w:rsidP="00FA67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following paragraph of this section as shown below</w:t>
      </w:r>
      <w:r w:rsidRPr="00272DCF">
        <w:rPr>
          <w:rFonts w:ascii="Times New Roman" w:eastAsia="Times New Roman" w:hAnsi="Times New Roman" w:cs="Times New Roman"/>
          <w:b/>
          <w:i/>
          <w:color w:val="000000"/>
          <w:sz w:val="20"/>
          <w:szCs w:val="20"/>
          <w:highlight w:val="yellow"/>
        </w:rPr>
        <w:t>:</w:t>
      </w:r>
    </w:p>
    <w:p w14:paraId="2B9C484A" w14:textId="77777777" w:rsidR="00FA6741" w:rsidRPr="00004C2A" w:rsidRDefault="00FA6741" w:rsidP="00FA674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04C2A">
        <w:rPr>
          <w:rFonts w:ascii="Times New Roman" w:eastAsia="Times New Roman" w:hAnsi="Times New Roman" w:cs="Times New Roman"/>
          <w:color w:val="000000"/>
          <w:sz w:val="20"/>
          <w:szCs w:val="20"/>
        </w:rPr>
        <w:t xml:space="preserve">The No More RA-RU subfield is set to 1 to indicate that RA-RUs are not allocated in subsequent Trigger frames that are sent </w:t>
      </w:r>
      <w:del w:id="115" w:author="Abhishek Patil" w:date="2018-05-02T14:44:00Z">
        <w:r w:rsidRPr="00004C2A" w:rsidDel="00F90E55">
          <w:rPr>
            <w:rFonts w:ascii="Times New Roman" w:eastAsia="Times New Roman" w:hAnsi="Times New Roman" w:cs="Times New Roman"/>
            <w:color w:val="000000"/>
            <w:sz w:val="20"/>
            <w:szCs w:val="20"/>
          </w:rPr>
          <w:delText xml:space="preserve">before </w:delText>
        </w:r>
      </w:del>
      <w:ins w:id="116" w:author="Abhishek Patil" w:date="2018-05-02T14:44:00Z">
        <w:r>
          <w:rPr>
            <w:rFonts w:ascii="Times New Roman" w:eastAsia="Times New Roman" w:hAnsi="Times New Roman" w:cs="Times New Roman"/>
            <w:color w:val="000000"/>
            <w:sz w:val="20"/>
            <w:szCs w:val="20"/>
          </w:rPr>
          <w:t>until</w:t>
        </w:r>
        <w:r w:rsidRPr="00004C2A">
          <w:rPr>
            <w:rFonts w:ascii="Times New Roman" w:eastAsia="Times New Roman" w:hAnsi="Times New Roman" w:cs="Times New Roman"/>
            <w:color w:val="000000"/>
            <w:sz w:val="20"/>
            <w:szCs w:val="20"/>
          </w:rPr>
          <w:t xml:space="preserve"> </w:t>
        </w:r>
      </w:ins>
      <w:r w:rsidRPr="00004C2A">
        <w:rPr>
          <w:rFonts w:ascii="Times New Roman" w:eastAsia="Times New Roman" w:hAnsi="Times New Roman" w:cs="Times New Roman"/>
          <w:color w:val="000000"/>
          <w:sz w:val="20"/>
          <w:szCs w:val="20"/>
        </w:rPr>
        <w:t xml:space="preserve">either the end of the current TWT SP or the </w:t>
      </w:r>
      <w:ins w:id="117" w:author="Abhishek Patil" w:date="2018-05-02T14:17:00Z">
        <w:r>
          <w:rPr>
            <w:rFonts w:ascii="Times New Roman" w:eastAsia="Times New Roman" w:hAnsi="Times New Roman" w:cs="Times New Roman"/>
            <w:color w:val="000000"/>
            <w:sz w:val="20"/>
            <w:szCs w:val="20"/>
          </w:rPr>
          <w:t xml:space="preserve">duration </w:t>
        </w:r>
      </w:ins>
      <w:ins w:id="118" w:author="Abhishek Patil" w:date="2018-05-02T14:16:00Z">
        <w:r>
          <w:rPr>
            <w:rFonts w:ascii="Times New Roman" w:eastAsia="Times New Roman" w:hAnsi="Times New Roman" w:cs="Times New Roman"/>
            <w:color w:val="000000"/>
            <w:sz w:val="20"/>
            <w:szCs w:val="20"/>
          </w:rPr>
          <w:t>indicated by the</w:t>
        </w:r>
      </w:ins>
      <w:ins w:id="119" w:author="Abhishek Patil" w:date="2018-05-02T14:17:00Z">
        <w:r>
          <w:rPr>
            <w:rFonts w:ascii="Times New Roman" w:eastAsia="Times New Roman" w:hAnsi="Times New Roman" w:cs="Times New Roman"/>
            <w:color w:val="000000"/>
            <w:sz w:val="20"/>
            <w:szCs w:val="20"/>
          </w:rPr>
          <w:t xml:space="preserve"> </w:t>
        </w:r>
      </w:ins>
      <w:ins w:id="120" w:author="Abhishek Patil" w:date="2018-05-02T14:19:00Z">
        <w:r>
          <w:rPr>
            <w:rFonts w:ascii="Times New Roman" w:eastAsia="Times New Roman" w:hAnsi="Times New Roman" w:cs="Times New Roman"/>
            <w:color w:val="000000"/>
            <w:sz w:val="20"/>
            <w:szCs w:val="20"/>
          </w:rPr>
          <w:t>Duration/ID field</w:t>
        </w:r>
      </w:ins>
      <w:del w:id="121" w:author="Abhishek Patil" w:date="2018-05-02T14:43:00Z">
        <w:r w:rsidRPr="00004C2A" w:rsidDel="00D076F3">
          <w:rPr>
            <w:rFonts w:ascii="Times New Roman" w:eastAsia="Times New Roman" w:hAnsi="Times New Roman" w:cs="Times New Roman"/>
            <w:color w:val="000000"/>
            <w:sz w:val="20"/>
            <w:szCs w:val="20"/>
          </w:rPr>
          <w:delText xml:space="preserve"> end of the current TXOP</w:delText>
        </w:r>
      </w:del>
      <w:r w:rsidRPr="00004C2A">
        <w:rPr>
          <w:rFonts w:ascii="Times New Roman" w:eastAsia="Times New Roman" w:hAnsi="Times New Roman" w:cs="Times New Roman"/>
          <w:color w:val="000000"/>
          <w:sz w:val="20"/>
          <w:szCs w:val="20"/>
        </w:rPr>
        <w:t xml:space="preserve"> in the case of no TWT SP.</w:t>
      </w:r>
    </w:p>
    <w:p w14:paraId="60B4E80F" w14:textId="7897D71A" w:rsidR="00004C2A" w:rsidRPr="00270EB0" w:rsidRDefault="00004C2A" w:rsidP="00270EB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sectPr w:rsidR="00004C2A" w:rsidRPr="00270EB0">
      <w:headerReference w:type="even" r:id="rId16"/>
      <w:headerReference w:type="default" r:id="rId17"/>
      <w:footerReference w:type="even" r:id="rId18"/>
      <w:footerReference w:type="default" r:id="rId1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bhishek Patil" w:date="2018-04-26T10:47:00Z" w:initials="AP">
    <w:p w14:paraId="0C36064D" w14:textId="3EBEB747" w:rsidR="003C4F4E" w:rsidRDefault="003C4F4E" w:rsidP="003C4F4E">
      <w:pPr>
        <w:pStyle w:val="CommentText"/>
        <w:suppressAutoHyphens/>
      </w:pPr>
      <w:r>
        <w:rPr>
          <w:rStyle w:val="CommentReference"/>
        </w:rPr>
        <w:annotationRef/>
      </w:r>
      <w:r w:rsidR="00833739">
        <w:t xml:space="preserve">We don’t need a separate section just for this sentence. </w:t>
      </w:r>
      <w:r>
        <w:t xml:space="preserve">The ACK rules for unassociated STA should be covered under the section for unassociated STAs. </w:t>
      </w:r>
    </w:p>
  </w:comment>
  <w:comment w:id="6" w:author="Abhishek Patil" w:date="2018-04-22T09:20:00Z" w:initials="AP">
    <w:p w14:paraId="4228A153" w14:textId="32E18C6E" w:rsidR="002E1563" w:rsidRDefault="002E1563">
      <w:pPr>
        <w:pStyle w:val="CommentText"/>
      </w:pPr>
      <w:r>
        <w:rPr>
          <w:rStyle w:val="CommentReference"/>
        </w:rPr>
        <w:annotationRef/>
      </w:r>
      <w:r>
        <w:t xml:space="preserve">The STA should be TWT capable </w:t>
      </w:r>
      <w:proofErr w:type="gramStart"/>
      <w:r>
        <w:t>in order to</w:t>
      </w:r>
      <w:proofErr w:type="gramEnd"/>
      <w:r>
        <w:t xml:space="preserve"> follow this procedure.</w:t>
      </w:r>
    </w:p>
  </w:comment>
  <w:comment w:id="15" w:author="Abhishek Patil" w:date="2018-04-22T10:08:00Z" w:initials="AP">
    <w:p w14:paraId="5A6B3536" w14:textId="3373A8D8" w:rsidR="005006A2" w:rsidRDefault="005006A2">
      <w:pPr>
        <w:pStyle w:val="CommentText"/>
      </w:pPr>
      <w:r>
        <w:rPr>
          <w:rStyle w:val="CommentReference"/>
        </w:rPr>
        <w:annotationRef/>
      </w:r>
      <w:r>
        <w:t>These changes were missing when CID 13042 was resolved in doc 11-18/362r1</w:t>
      </w:r>
    </w:p>
  </w:comment>
  <w:comment w:id="23" w:author="Abhishek Patil" w:date="2018-04-16T23:16:00Z" w:initials="AP">
    <w:p w14:paraId="68893B70" w14:textId="4A2FD54D" w:rsidR="00140C73" w:rsidRDefault="00140C73">
      <w:pPr>
        <w:pStyle w:val="CommentText"/>
      </w:pPr>
      <w:r>
        <w:rPr>
          <w:rStyle w:val="CommentReference"/>
        </w:rPr>
        <w:annotationRef/>
      </w:r>
      <w:r>
        <w:t>These changes were missing when CID 13042 was resolved in doc 11-18/362r1</w:t>
      </w:r>
    </w:p>
  </w:comment>
  <w:comment w:id="29" w:author="Abhishek Patil" w:date="2018-04-16T23:15:00Z" w:initials="AP">
    <w:p w14:paraId="3572BAD9" w14:textId="041E3051" w:rsidR="00140C73" w:rsidRDefault="00140C73">
      <w:pPr>
        <w:pStyle w:val="CommentText"/>
      </w:pPr>
      <w:r>
        <w:rPr>
          <w:rStyle w:val="CommentReference"/>
        </w:rPr>
        <w:annotationRef/>
      </w:r>
      <w:r>
        <w:t>These changes were missing when CID 13042 was resolved in doc 11-18/362r1</w:t>
      </w:r>
    </w:p>
  </w:comment>
  <w:comment w:id="34" w:author="Abhishek Patil" w:date="2018-04-15T20:12:00Z" w:initials="AP">
    <w:p w14:paraId="71C84696" w14:textId="77777777" w:rsidR="00E21841" w:rsidRDefault="00E21841" w:rsidP="00E21841">
      <w:pPr>
        <w:pStyle w:val="CommentText"/>
        <w:suppressAutoHyphens/>
      </w:pPr>
      <w:r>
        <w:rPr>
          <w:rStyle w:val="CommentReference"/>
        </w:rPr>
        <w:annotationRef/>
      </w:r>
      <w:r>
        <w:t xml:space="preserve">The Multiple BSSID element carries a single </w:t>
      </w:r>
      <w:proofErr w:type="spellStart"/>
      <w:r>
        <w:t>Nontransmitted</w:t>
      </w:r>
      <w:proofErr w:type="spellEnd"/>
      <w:r>
        <w:t xml:space="preserve"> BSSID Profile </w:t>
      </w:r>
      <w:proofErr w:type="spellStart"/>
      <w:r>
        <w:t>subelement</w:t>
      </w:r>
      <w:proofErr w:type="spellEnd"/>
      <w:r>
        <w:t xml:space="preserve"> which can carry one or more </w:t>
      </w:r>
      <w:proofErr w:type="spellStart"/>
      <w:r>
        <w:t>nontransmitted</w:t>
      </w:r>
      <w:proofErr w:type="spellEnd"/>
      <w:r>
        <w:t xml:space="preserve"> BSSID profiles.</w:t>
      </w:r>
    </w:p>
  </w:comment>
  <w:comment w:id="36" w:author="Abhishek Patil" w:date="2018-04-15T20:12:00Z" w:initials="AP">
    <w:p w14:paraId="2B48E88C" w14:textId="77777777" w:rsidR="00E21841" w:rsidRDefault="00E21841" w:rsidP="00E21841">
      <w:pPr>
        <w:pStyle w:val="CommentText"/>
        <w:suppressAutoHyphens/>
      </w:pPr>
      <w:r>
        <w:rPr>
          <w:rStyle w:val="CommentReference"/>
        </w:rPr>
        <w:annotationRef/>
      </w:r>
      <w:r>
        <w:t>Should not be capitalized since this is not a field or element/</w:t>
      </w:r>
      <w:proofErr w:type="spellStart"/>
      <w:r>
        <w:t>subelement</w:t>
      </w:r>
      <w:proofErr w:type="spellEnd"/>
      <w:r>
        <w:t xml:space="preserve"> name. </w:t>
      </w:r>
      <w:proofErr w:type="gramStart"/>
      <w:r>
        <w:t>Also</w:t>
      </w:r>
      <w:proofErr w:type="gramEnd"/>
      <w:r>
        <w:t xml:space="preserve"> please see previous comment</w:t>
      </w:r>
    </w:p>
  </w:comment>
  <w:comment w:id="42" w:author="Abhishek Patil" w:date="2018-05-02T13:08:00Z" w:initials="AP">
    <w:p w14:paraId="21906B3F" w14:textId="04484E4C" w:rsidR="00E81EB7" w:rsidRDefault="00E81EB7" w:rsidP="00E81EB7">
      <w:pPr>
        <w:pStyle w:val="CommentText"/>
        <w:suppressAutoHyphens/>
      </w:pPr>
      <w:r>
        <w:rPr>
          <w:rStyle w:val="CommentReference"/>
        </w:rPr>
        <w:annotationRef/>
      </w:r>
      <w:r>
        <w:t>D2.3 is making an incorrect reference. Should be referring to section on random access for unassociated STAs. Doc 11-18/0360r2 listed section 27.5.5.5 (which corresponded to section on unassociated STAs in D2.2), however the change was not correctly implemented when D2.3 was released.</w:t>
      </w:r>
    </w:p>
  </w:comment>
  <w:comment w:id="48" w:author="Abhishek Patil" w:date="2018-05-02T14:22:00Z" w:initials="AP">
    <w:p w14:paraId="0D2E3D54" w14:textId="5E351824" w:rsidR="008234CB" w:rsidRDefault="008234CB" w:rsidP="008234CB">
      <w:pPr>
        <w:pStyle w:val="CommentText"/>
        <w:suppressAutoHyphens/>
      </w:pPr>
      <w:r>
        <w:rPr>
          <w:rStyle w:val="CommentReference"/>
        </w:rPr>
        <w:annotationRef/>
      </w:r>
      <w:r>
        <w:t>The following paragraph</w:t>
      </w:r>
      <w:r w:rsidR="0099602A">
        <w:t>s</w:t>
      </w:r>
      <w:r>
        <w:t xml:space="preserve"> </w:t>
      </w:r>
      <w:r w:rsidR="0099602A">
        <w:t>are</w:t>
      </w:r>
      <w:r>
        <w:t xml:space="preserve"> updated to reflect the discussion during the MAC ad-hoc on 5/2 PM1 session.</w:t>
      </w:r>
    </w:p>
  </w:comment>
  <w:comment w:id="114" w:author="Abhishek Patil" w:date="2018-05-02T14:45:00Z" w:initials="AP">
    <w:p w14:paraId="258DFB0D" w14:textId="77777777" w:rsidR="00FA6741" w:rsidRDefault="00FA6741" w:rsidP="00FA6741">
      <w:pPr>
        <w:pStyle w:val="CommentText"/>
        <w:suppressAutoHyphens/>
      </w:pPr>
      <w:r>
        <w:rPr>
          <w:rStyle w:val="CommentReference"/>
        </w:rPr>
        <w:annotationRef/>
      </w:r>
      <w:r>
        <w:t>The following paragraph is updated to reflect the discussion during the MAC ad-hoc on 5/2 PM1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36064D" w15:done="0"/>
  <w15:commentEx w15:paraId="4228A153" w15:done="0"/>
  <w15:commentEx w15:paraId="5A6B3536" w15:done="0"/>
  <w15:commentEx w15:paraId="68893B70" w15:done="0"/>
  <w15:commentEx w15:paraId="3572BAD9" w15:done="0"/>
  <w15:commentEx w15:paraId="71C84696" w15:done="0"/>
  <w15:commentEx w15:paraId="2B48E88C" w15:done="0"/>
  <w15:commentEx w15:paraId="21906B3F" w15:done="0"/>
  <w15:commentEx w15:paraId="0D2E3D54" w15:done="0"/>
  <w15:commentEx w15:paraId="258DFB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36064D" w16cid:durableId="1E8C2CCE"/>
  <w16cid:commentId w16cid:paraId="4228A153" w16cid:durableId="1E86D26C"/>
  <w16cid:commentId w16cid:paraId="5A6B3536" w16cid:durableId="1E86DD8F"/>
  <w16cid:commentId w16cid:paraId="68893B70" w16cid:durableId="1E7FAD63"/>
  <w16cid:commentId w16cid:paraId="3572BAD9" w16cid:durableId="1E7FAD1D"/>
  <w16cid:commentId w16cid:paraId="71C84696" w16cid:durableId="1E7E3090"/>
  <w16cid:commentId w16cid:paraId="2B48E88C" w16cid:durableId="1E7E30CA"/>
  <w16cid:commentId w16cid:paraId="21906B3F" w16cid:durableId="1E9436B2"/>
  <w16cid:commentId w16cid:paraId="0D2E3D54" w16cid:durableId="1E944816"/>
  <w16cid:commentId w16cid:paraId="258DFB0D" w16cid:durableId="1E944D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255C6" w14:textId="77777777" w:rsidR="00F36CA3" w:rsidRDefault="00F36CA3">
      <w:pPr>
        <w:spacing w:after="0" w:line="240" w:lineRule="auto"/>
      </w:pPr>
      <w:r>
        <w:separator/>
      </w:r>
    </w:p>
  </w:endnote>
  <w:endnote w:type="continuationSeparator" w:id="0">
    <w:p w14:paraId="0E30E19F" w14:textId="77777777" w:rsidR="00F36CA3" w:rsidRDefault="00F36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13EEB" w14:textId="77777777" w:rsidR="00F36CA3" w:rsidRDefault="00F36CA3">
      <w:pPr>
        <w:spacing w:after="0" w:line="240" w:lineRule="auto"/>
      </w:pPr>
      <w:r>
        <w:separator/>
      </w:r>
    </w:p>
  </w:footnote>
  <w:footnote w:type="continuationSeparator" w:id="0">
    <w:p w14:paraId="214E1C3C" w14:textId="77777777" w:rsidR="00F36CA3" w:rsidRDefault="00F36C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06DF09C"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CB279D">
      <w:rPr>
        <w:rFonts w:ascii="Times New Roman" w:eastAsia="Malgun Gothic" w:hAnsi="Times New Roman" w:cs="Times New Roman"/>
        <w:b/>
        <w:sz w:val="28"/>
        <w:szCs w:val="20"/>
        <w:lang w:val="en-GB"/>
      </w:rPr>
      <w:t>y</w:t>
    </w:r>
    <w:r w:rsidR="00F77832">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CB279D">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FB194A">
      <w:rPr>
        <w:rFonts w:ascii="Times New Roman" w:eastAsia="Malgun Gothic" w:hAnsi="Times New Roman" w:cs="Times New Roman"/>
        <w:b/>
        <w:sz w:val="28"/>
        <w:szCs w:val="20"/>
        <w:lang w:val="en-GB"/>
      </w:rPr>
      <w:t>742</w:t>
    </w:r>
    <w:r w:rsidR="00F77832" w:rsidRPr="00B31A3B">
      <w:rPr>
        <w:rFonts w:ascii="Times New Roman" w:eastAsia="Malgun Gothic" w:hAnsi="Times New Roman" w:cs="Times New Roman"/>
        <w:b/>
        <w:sz w:val="28"/>
        <w:szCs w:val="20"/>
        <w:lang w:val="en-GB"/>
      </w:rPr>
      <w:t>r</w:t>
    </w:r>
    <w:r w:rsidR="00F959F8">
      <w:rPr>
        <w:rFonts w:ascii="Times New Roman" w:eastAsia="Malgun Gothic" w:hAnsi="Times New Roman" w:cs="Times New Roman"/>
        <w:b/>
        <w:sz w:val="28"/>
        <w:szCs w:val="20"/>
        <w:lang w:val="en-GB"/>
      </w:rPr>
      <w:t>3</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952AAA8" w:rsidR="00F77832" w:rsidRPr="00CB5571" w:rsidRDefault="00957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CB279D">
      <w:rPr>
        <w:rFonts w:ascii="Times New Roman" w:eastAsia="Malgun Gothic" w:hAnsi="Times New Roman" w:cs="Times New Roman"/>
        <w:b/>
        <w:sz w:val="28"/>
        <w:szCs w:val="20"/>
      </w:rPr>
      <w:t>y</w:t>
    </w:r>
    <w:r w:rsidR="00F77832">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7B38C1">
      <w:rPr>
        <w:rFonts w:ascii="Times New Roman" w:eastAsia="Malgun Gothic" w:hAnsi="Times New Roman" w:cs="Times New Roman"/>
        <w:b/>
        <w:sz w:val="28"/>
        <w:szCs w:val="20"/>
        <w:lang w:val="en-GB"/>
      </w:rPr>
      <w:t>0</w:t>
    </w:r>
    <w:r w:rsidR="00FB194A">
      <w:rPr>
        <w:rFonts w:ascii="Times New Roman" w:eastAsia="Malgun Gothic" w:hAnsi="Times New Roman" w:cs="Times New Roman"/>
        <w:b/>
        <w:sz w:val="28"/>
        <w:szCs w:val="20"/>
        <w:lang w:val="en-GB"/>
      </w:rPr>
      <w:t>742</w:t>
    </w:r>
    <w:r w:rsidR="00F77832" w:rsidRPr="00B31A3B">
      <w:rPr>
        <w:rFonts w:ascii="Times New Roman" w:eastAsia="Malgun Gothic" w:hAnsi="Times New Roman" w:cs="Times New Roman"/>
        <w:b/>
        <w:sz w:val="28"/>
        <w:szCs w:val="20"/>
        <w:lang w:val="en-GB"/>
      </w:rPr>
      <w:t>r</w:t>
    </w:r>
    <w:r w:rsidR="00F959F8">
      <w:rPr>
        <w:rFonts w:ascii="Times New Roman" w:eastAsia="Malgun Gothic" w:hAnsi="Times New Roman" w:cs="Times New Roman"/>
        <w:b/>
        <w:sz w:val="28"/>
        <w:szCs w:val="20"/>
        <w:lang w:val="en-GB"/>
      </w:rPr>
      <w:t>3</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FB20CAF"/>
    <w:multiLevelType w:val="multilevel"/>
    <w:tmpl w:val="721C0FC2"/>
    <w:lvl w:ilvl="0">
      <w:start w:val="27"/>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5"/>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5"/>
  </w:num>
  <w:num w:numId="6">
    <w:abstractNumId w:val="3"/>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10.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0"/>
    <w:lvlOverride w:ilvl="0">
      <w:lvl w:ilvl="0">
        <w:start w:val="1"/>
        <w:numFmt w:val="bullet"/>
        <w:lvlText w:val="10.2.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2"/>
  </w:num>
  <w:num w:numId="29">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418A"/>
    <w:rsid w:val="0000454C"/>
    <w:rsid w:val="00004C2A"/>
    <w:rsid w:val="000050C9"/>
    <w:rsid w:val="000057B8"/>
    <w:rsid w:val="00006085"/>
    <w:rsid w:val="000061CE"/>
    <w:rsid w:val="00006F43"/>
    <w:rsid w:val="0000712B"/>
    <w:rsid w:val="000075F2"/>
    <w:rsid w:val="0001100D"/>
    <w:rsid w:val="00012CFF"/>
    <w:rsid w:val="00012DC2"/>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1596"/>
    <w:rsid w:val="000320C5"/>
    <w:rsid w:val="000321D0"/>
    <w:rsid w:val="0003312C"/>
    <w:rsid w:val="0003417D"/>
    <w:rsid w:val="0003469D"/>
    <w:rsid w:val="00034BA8"/>
    <w:rsid w:val="00034CE8"/>
    <w:rsid w:val="00035235"/>
    <w:rsid w:val="000355E5"/>
    <w:rsid w:val="00040100"/>
    <w:rsid w:val="0004029D"/>
    <w:rsid w:val="000402A4"/>
    <w:rsid w:val="000407F8"/>
    <w:rsid w:val="00041881"/>
    <w:rsid w:val="00041A26"/>
    <w:rsid w:val="00041B4C"/>
    <w:rsid w:val="00041B74"/>
    <w:rsid w:val="00042825"/>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3C"/>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6127"/>
    <w:rsid w:val="00086A2F"/>
    <w:rsid w:val="00086E7D"/>
    <w:rsid w:val="00086F24"/>
    <w:rsid w:val="000870A1"/>
    <w:rsid w:val="00087766"/>
    <w:rsid w:val="00087874"/>
    <w:rsid w:val="00090083"/>
    <w:rsid w:val="0009157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C77"/>
    <w:rsid w:val="000B3024"/>
    <w:rsid w:val="000B35BA"/>
    <w:rsid w:val="000B4007"/>
    <w:rsid w:val="000B5E03"/>
    <w:rsid w:val="000B5FCA"/>
    <w:rsid w:val="000B6ABE"/>
    <w:rsid w:val="000B7352"/>
    <w:rsid w:val="000B73E1"/>
    <w:rsid w:val="000B7C92"/>
    <w:rsid w:val="000C0D90"/>
    <w:rsid w:val="000C1B3F"/>
    <w:rsid w:val="000C20F5"/>
    <w:rsid w:val="000C26C5"/>
    <w:rsid w:val="000C2D17"/>
    <w:rsid w:val="000C37C5"/>
    <w:rsid w:val="000C3CFB"/>
    <w:rsid w:val="000C3D42"/>
    <w:rsid w:val="000C40FF"/>
    <w:rsid w:val="000C454F"/>
    <w:rsid w:val="000C4BFA"/>
    <w:rsid w:val="000C58BD"/>
    <w:rsid w:val="000C5C36"/>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563"/>
    <w:rsid w:val="000E2E4A"/>
    <w:rsid w:val="000E301C"/>
    <w:rsid w:val="000E3391"/>
    <w:rsid w:val="000E3834"/>
    <w:rsid w:val="000E3D4E"/>
    <w:rsid w:val="000E4154"/>
    <w:rsid w:val="000E53AF"/>
    <w:rsid w:val="000E5501"/>
    <w:rsid w:val="000E5E88"/>
    <w:rsid w:val="000E5F88"/>
    <w:rsid w:val="000E671C"/>
    <w:rsid w:val="000E6F2A"/>
    <w:rsid w:val="000E7E70"/>
    <w:rsid w:val="000F0154"/>
    <w:rsid w:val="000F0C88"/>
    <w:rsid w:val="000F1A1F"/>
    <w:rsid w:val="000F1B4D"/>
    <w:rsid w:val="000F256B"/>
    <w:rsid w:val="000F2C22"/>
    <w:rsid w:val="000F2EE3"/>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07E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B8"/>
    <w:rsid w:val="0014012D"/>
    <w:rsid w:val="0014014E"/>
    <w:rsid w:val="00140417"/>
    <w:rsid w:val="00140874"/>
    <w:rsid w:val="00140C73"/>
    <w:rsid w:val="00141AE6"/>
    <w:rsid w:val="00143233"/>
    <w:rsid w:val="00143EE7"/>
    <w:rsid w:val="00144707"/>
    <w:rsid w:val="0014473A"/>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CC"/>
    <w:rsid w:val="00171229"/>
    <w:rsid w:val="001713AD"/>
    <w:rsid w:val="0017215D"/>
    <w:rsid w:val="00172276"/>
    <w:rsid w:val="00173AA4"/>
    <w:rsid w:val="001751B1"/>
    <w:rsid w:val="00176E00"/>
    <w:rsid w:val="001779F4"/>
    <w:rsid w:val="0018083C"/>
    <w:rsid w:val="001809BE"/>
    <w:rsid w:val="001812BC"/>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6E56"/>
    <w:rsid w:val="001C720C"/>
    <w:rsid w:val="001D052B"/>
    <w:rsid w:val="001D05BE"/>
    <w:rsid w:val="001D128D"/>
    <w:rsid w:val="001D2A89"/>
    <w:rsid w:val="001D34F9"/>
    <w:rsid w:val="001D36EE"/>
    <w:rsid w:val="001D3AFD"/>
    <w:rsid w:val="001D3BA6"/>
    <w:rsid w:val="001D3C37"/>
    <w:rsid w:val="001D3D6B"/>
    <w:rsid w:val="001D420A"/>
    <w:rsid w:val="001D4345"/>
    <w:rsid w:val="001D4BF9"/>
    <w:rsid w:val="001D50B7"/>
    <w:rsid w:val="001D5BEE"/>
    <w:rsid w:val="001D5E81"/>
    <w:rsid w:val="001E0321"/>
    <w:rsid w:val="001E03C6"/>
    <w:rsid w:val="001E0EAC"/>
    <w:rsid w:val="001E14E8"/>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1757"/>
    <w:rsid w:val="0020337A"/>
    <w:rsid w:val="002048D9"/>
    <w:rsid w:val="00204DB0"/>
    <w:rsid w:val="00206E4B"/>
    <w:rsid w:val="002078BF"/>
    <w:rsid w:val="00210AE1"/>
    <w:rsid w:val="00211CEA"/>
    <w:rsid w:val="0021263B"/>
    <w:rsid w:val="00212678"/>
    <w:rsid w:val="00213420"/>
    <w:rsid w:val="002153D6"/>
    <w:rsid w:val="00216B95"/>
    <w:rsid w:val="00217BE5"/>
    <w:rsid w:val="0022063D"/>
    <w:rsid w:val="00220CE6"/>
    <w:rsid w:val="0022100B"/>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FFD"/>
    <w:rsid w:val="00253308"/>
    <w:rsid w:val="00253C67"/>
    <w:rsid w:val="00253C98"/>
    <w:rsid w:val="0025499A"/>
    <w:rsid w:val="0025590B"/>
    <w:rsid w:val="00260388"/>
    <w:rsid w:val="002638A1"/>
    <w:rsid w:val="002642D6"/>
    <w:rsid w:val="002647D5"/>
    <w:rsid w:val="00267AE6"/>
    <w:rsid w:val="00270EB0"/>
    <w:rsid w:val="00272B0C"/>
    <w:rsid w:val="00272B3B"/>
    <w:rsid w:val="00272DCF"/>
    <w:rsid w:val="002746A4"/>
    <w:rsid w:val="00275393"/>
    <w:rsid w:val="0027572F"/>
    <w:rsid w:val="00276F0C"/>
    <w:rsid w:val="002771AB"/>
    <w:rsid w:val="00277A80"/>
    <w:rsid w:val="00280809"/>
    <w:rsid w:val="00281A45"/>
    <w:rsid w:val="00282B60"/>
    <w:rsid w:val="002864ED"/>
    <w:rsid w:val="00287641"/>
    <w:rsid w:val="00287A51"/>
    <w:rsid w:val="00287DD4"/>
    <w:rsid w:val="00287F1E"/>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565"/>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387E"/>
    <w:rsid w:val="002D49C2"/>
    <w:rsid w:val="002D4BA3"/>
    <w:rsid w:val="002D6007"/>
    <w:rsid w:val="002D71A7"/>
    <w:rsid w:val="002E025A"/>
    <w:rsid w:val="002E0338"/>
    <w:rsid w:val="002E05EF"/>
    <w:rsid w:val="002E0B37"/>
    <w:rsid w:val="002E1065"/>
    <w:rsid w:val="002E1563"/>
    <w:rsid w:val="002E18B1"/>
    <w:rsid w:val="002E2C4F"/>
    <w:rsid w:val="002E2F12"/>
    <w:rsid w:val="002E3731"/>
    <w:rsid w:val="002E38D6"/>
    <w:rsid w:val="002E3C09"/>
    <w:rsid w:val="002E4555"/>
    <w:rsid w:val="002E474E"/>
    <w:rsid w:val="002E4946"/>
    <w:rsid w:val="002E6A7B"/>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D72"/>
    <w:rsid w:val="003000DF"/>
    <w:rsid w:val="0030099C"/>
    <w:rsid w:val="00300C57"/>
    <w:rsid w:val="00300D70"/>
    <w:rsid w:val="00302A56"/>
    <w:rsid w:val="00302F58"/>
    <w:rsid w:val="00303CE6"/>
    <w:rsid w:val="00304054"/>
    <w:rsid w:val="003045EB"/>
    <w:rsid w:val="00304696"/>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6E7"/>
    <w:rsid w:val="00324705"/>
    <w:rsid w:val="00324C3D"/>
    <w:rsid w:val="00324D17"/>
    <w:rsid w:val="003255FC"/>
    <w:rsid w:val="00325E50"/>
    <w:rsid w:val="003268A1"/>
    <w:rsid w:val="00326B4F"/>
    <w:rsid w:val="0033052D"/>
    <w:rsid w:val="00330BF4"/>
    <w:rsid w:val="00332FAD"/>
    <w:rsid w:val="00333B8C"/>
    <w:rsid w:val="003347A9"/>
    <w:rsid w:val="00334C5E"/>
    <w:rsid w:val="00335B6C"/>
    <w:rsid w:val="00335F59"/>
    <w:rsid w:val="0033607A"/>
    <w:rsid w:val="00336CA9"/>
    <w:rsid w:val="00337932"/>
    <w:rsid w:val="00340417"/>
    <w:rsid w:val="003405E4"/>
    <w:rsid w:val="0034127A"/>
    <w:rsid w:val="00341B50"/>
    <w:rsid w:val="003424DC"/>
    <w:rsid w:val="00342773"/>
    <w:rsid w:val="003439C8"/>
    <w:rsid w:val="00344171"/>
    <w:rsid w:val="003445AA"/>
    <w:rsid w:val="00344935"/>
    <w:rsid w:val="00345353"/>
    <w:rsid w:val="00345AFF"/>
    <w:rsid w:val="00345BCE"/>
    <w:rsid w:val="003461F1"/>
    <w:rsid w:val="0034658B"/>
    <w:rsid w:val="00346614"/>
    <w:rsid w:val="00346CAD"/>
    <w:rsid w:val="00350867"/>
    <w:rsid w:val="003512EF"/>
    <w:rsid w:val="00351A74"/>
    <w:rsid w:val="00352FF0"/>
    <w:rsid w:val="00353A56"/>
    <w:rsid w:val="00353A6B"/>
    <w:rsid w:val="00355202"/>
    <w:rsid w:val="0035584B"/>
    <w:rsid w:val="0035676A"/>
    <w:rsid w:val="00356969"/>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49D0"/>
    <w:rsid w:val="003752BC"/>
    <w:rsid w:val="00377ABF"/>
    <w:rsid w:val="00377CD9"/>
    <w:rsid w:val="003803FB"/>
    <w:rsid w:val="0038151B"/>
    <w:rsid w:val="00381D04"/>
    <w:rsid w:val="0038286A"/>
    <w:rsid w:val="00383EA0"/>
    <w:rsid w:val="00386CBD"/>
    <w:rsid w:val="0038735F"/>
    <w:rsid w:val="00387541"/>
    <w:rsid w:val="003877B8"/>
    <w:rsid w:val="00391BEA"/>
    <w:rsid w:val="00392972"/>
    <w:rsid w:val="003934BF"/>
    <w:rsid w:val="00393E46"/>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A7E49"/>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4F4E"/>
    <w:rsid w:val="003C5BF2"/>
    <w:rsid w:val="003C5D55"/>
    <w:rsid w:val="003C602D"/>
    <w:rsid w:val="003C7B7B"/>
    <w:rsid w:val="003D09DE"/>
    <w:rsid w:val="003D0D89"/>
    <w:rsid w:val="003D0DE4"/>
    <w:rsid w:val="003D13F6"/>
    <w:rsid w:val="003D17DD"/>
    <w:rsid w:val="003D3921"/>
    <w:rsid w:val="003D3FC7"/>
    <w:rsid w:val="003D431B"/>
    <w:rsid w:val="003D479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48E"/>
    <w:rsid w:val="003F6BEC"/>
    <w:rsid w:val="00400924"/>
    <w:rsid w:val="004009F3"/>
    <w:rsid w:val="00400A20"/>
    <w:rsid w:val="00401063"/>
    <w:rsid w:val="00401160"/>
    <w:rsid w:val="004015AC"/>
    <w:rsid w:val="00401702"/>
    <w:rsid w:val="00401DA7"/>
    <w:rsid w:val="00401F46"/>
    <w:rsid w:val="00402834"/>
    <w:rsid w:val="004028AE"/>
    <w:rsid w:val="004032F0"/>
    <w:rsid w:val="004032FD"/>
    <w:rsid w:val="00403E78"/>
    <w:rsid w:val="00404B62"/>
    <w:rsid w:val="00405C3C"/>
    <w:rsid w:val="00407028"/>
    <w:rsid w:val="004071A5"/>
    <w:rsid w:val="00412057"/>
    <w:rsid w:val="00412B22"/>
    <w:rsid w:val="00414904"/>
    <w:rsid w:val="00414938"/>
    <w:rsid w:val="00414DB7"/>
    <w:rsid w:val="00414F13"/>
    <w:rsid w:val="00415D62"/>
    <w:rsid w:val="004173CD"/>
    <w:rsid w:val="00417DAA"/>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1CBD"/>
    <w:rsid w:val="00451EB7"/>
    <w:rsid w:val="00452520"/>
    <w:rsid w:val="004527EC"/>
    <w:rsid w:val="00454C15"/>
    <w:rsid w:val="004563BB"/>
    <w:rsid w:val="00457FE9"/>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97B26"/>
    <w:rsid w:val="004A1CB5"/>
    <w:rsid w:val="004A1EF9"/>
    <w:rsid w:val="004A256A"/>
    <w:rsid w:val="004A31A6"/>
    <w:rsid w:val="004A3F33"/>
    <w:rsid w:val="004A4343"/>
    <w:rsid w:val="004A4F09"/>
    <w:rsid w:val="004A719C"/>
    <w:rsid w:val="004A72BC"/>
    <w:rsid w:val="004A7401"/>
    <w:rsid w:val="004B096F"/>
    <w:rsid w:val="004B0FF4"/>
    <w:rsid w:val="004B1180"/>
    <w:rsid w:val="004B1362"/>
    <w:rsid w:val="004B16FD"/>
    <w:rsid w:val="004B295F"/>
    <w:rsid w:val="004B3289"/>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E48"/>
    <w:rsid w:val="004E6F2A"/>
    <w:rsid w:val="004E7819"/>
    <w:rsid w:val="004F06EA"/>
    <w:rsid w:val="004F1948"/>
    <w:rsid w:val="004F52B6"/>
    <w:rsid w:val="004F5AB2"/>
    <w:rsid w:val="004F5B68"/>
    <w:rsid w:val="004F6147"/>
    <w:rsid w:val="004F63BA"/>
    <w:rsid w:val="004F66A8"/>
    <w:rsid w:val="005003D0"/>
    <w:rsid w:val="005005B8"/>
    <w:rsid w:val="005006A2"/>
    <w:rsid w:val="00500815"/>
    <w:rsid w:val="005029E1"/>
    <w:rsid w:val="00503381"/>
    <w:rsid w:val="005033D2"/>
    <w:rsid w:val="00503521"/>
    <w:rsid w:val="0050373B"/>
    <w:rsid w:val="0050443D"/>
    <w:rsid w:val="00504A47"/>
    <w:rsid w:val="00504B70"/>
    <w:rsid w:val="005060D3"/>
    <w:rsid w:val="00506849"/>
    <w:rsid w:val="00506C4D"/>
    <w:rsid w:val="00510BD8"/>
    <w:rsid w:val="0051101D"/>
    <w:rsid w:val="005126CF"/>
    <w:rsid w:val="00512849"/>
    <w:rsid w:val="00512A80"/>
    <w:rsid w:val="00512F7C"/>
    <w:rsid w:val="005139C5"/>
    <w:rsid w:val="00513FAB"/>
    <w:rsid w:val="005148C7"/>
    <w:rsid w:val="00514FE0"/>
    <w:rsid w:val="005152FC"/>
    <w:rsid w:val="00515650"/>
    <w:rsid w:val="00515F5C"/>
    <w:rsid w:val="005179E3"/>
    <w:rsid w:val="00517E09"/>
    <w:rsid w:val="00520187"/>
    <w:rsid w:val="005206A8"/>
    <w:rsid w:val="00522855"/>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96A"/>
    <w:rsid w:val="00541E60"/>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5740B"/>
    <w:rsid w:val="00560274"/>
    <w:rsid w:val="00560BCC"/>
    <w:rsid w:val="005613BF"/>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6F7"/>
    <w:rsid w:val="00577DF0"/>
    <w:rsid w:val="0058049E"/>
    <w:rsid w:val="00580727"/>
    <w:rsid w:val="00580AAC"/>
    <w:rsid w:val="005815CF"/>
    <w:rsid w:val="005817E2"/>
    <w:rsid w:val="0058303A"/>
    <w:rsid w:val="00584853"/>
    <w:rsid w:val="00585087"/>
    <w:rsid w:val="0058523C"/>
    <w:rsid w:val="00585370"/>
    <w:rsid w:val="00585772"/>
    <w:rsid w:val="00585C44"/>
    <w:rsid w:val="00586579"/>
    <w:rsid w:val="005865CA"/>
    <w:rsid w:val="00586738"/>
    <w:rsid w:val="00587A13"/>
    <w:rsid w:val="00587A62"/>
    <w:rsid w:val="00591441"/>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9EF"/>
    <w:rsid w:val="005A1B85"/>
    <w:rsid w:val="005A1D4C"/>
    <w:rsid w:val="005A1F56"/>
    <w:rsid w:val="005A2868"/>
    <w:rsid w:val="005A34C3"/>
    <w:rsid w:val="005A36C3"/>
    <w:rsid w:val="005A3A84"/>
    <w:rsid w:val="005A45F3"/>
    <w:rsid w:val="005A4FA3"/>
    <w:rsid w:val="005A552F"/>
    <w:rsid w:val="005A5E31"/>
    <w:rsid w:val="005A5E55"/>
    <w:rsid w:val="005A5F59"/>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3F41"/>
    <w:rsid w:val="005C5AC4"/>
    <w:rsid w:val="005C5DBB"/>
    <w:rsid w:val="005C60E1"/>
    <w:rsid w:val="005C75A6"/>
    <w:rsid w:val="005C79FD"/>
    <w:rsid w:val="005D0268"/>
    <w:rsid w:val="005D0CA9"/>
    <w:rsid w:val="005D1BF8"/>
    <w:rsid w:val="005D2363"/>
    <w:rsid w:val="005D28D6"/>
    <w:rsid w:val="005D3DF4"/>
    <w:rsid w:val="005D46CB"/>
    <w:rsid w:val="005D55C5"/>
    <w:rsid w:val="005D57D9"/>
    <w:rsid w:val="005D692B"/>
    <w:rsid w:val="005D6BA3"/>
    <w:rsid w:val="005D737E"/>
    <w:rsid w:val="005D756E"/>
    <w:rsid w:val="005D7AE0"/>
    <w:rsid w:val="005E0726"/>
    <w:rsid w:val="005E125C"/>
    <w:rsid w:val="005E2735"/>
    <w:rsid w:val="005E3C75"/>
    <w:rsid w:val="005E64FA"/>
    <w:rsid w:val="005E7D7A"/>
    <w:rsid w:val="005E7E88"/>
    <w:rsid w:val="005F0EF4"/>
    <w:rsid w:val="005F1273"/>
    <w:rsid w:val="005F1F49"/>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3015D"/>
    <w:rsid w:val="00630314"/>
    <w:rsid w:val="00630B71"/>
    <w:rsid w:val="00630C75"/>
    <w:rsid w:val="00633188"/>
    <w:rsid w:val="0063374B"/>
    <w:rsid w:val="00633E7A"/>
    <w:rsid w:val="00634AA9"/>
    <w:rsid w:val="006354D7"/>
    <w:rsid w:val="00635B9B"/>
    <w:rsid w:val="00636D1D"/>
    <w:rsid w:val="00637810"/>
    <w:rsid w:val="006403F4"/>
    <w:rsid w:val="006418B6"/>
    <w:rsid w:val="006439F5"/>
    <w:rsid w:val="00645E6B"/>
    <w:rsid w:val="0064682B"/>
    <w:rsid w:val="00647FCC"/>
    <w:rsid w:val="00650919"/>
    <w:rsid w:val="00650984"/>
    <w:rsid w:val="00651DA9"/>
    <w:rsid w:val="0065232F"/>
    <w:rsid w:val="0065276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9BB"/>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3C3"/>
    <w:rsid w:val="006957E4"/>
    <w:rsid w:val="00695FFE"/>
    <w:rsid w:val="006970A5"/>
    <w:rsid w:val="00697304"/>
    <w:rsid w:val="006977E2"/>
    <w:rsid w:val="006A23CD"/>
    <w:rsid w:val="006A28F4"/>
    <w:rsid w:val="006A296E"/>
    <w:rsid w:val="006A2A71"/>
    <w:rsid w:val="006A6574"/>
    <w:rsid w:val="006A7269"/>
    <w:rsid w:val="006A75FA"/>
    <w:rsid w:val="006A77AE"/>
    <w:rsid w:val="006A7BAE"/>
    <w:rsid w:val="006B001D"/>
    <w:rsid w:val="006B060E"/>
    <w:rsid w:val="006B06C3"/>
    <w:rsid w:val="006B076C"/>
    <w:rsid w:val="006B0D78"/>
    <w:rsid w:val="006B0D9B"/>
    <w:rsid w:val="006B1024"/>
    <w:rsid w:val="006B10D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3918"/>
    <w:rsid w:val="006F3BD0"/>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1F36"/>
    <w:rsid w:val="0070200B"/>
    <w:rsid w:val="00702652"/>
    <w:rsid w:val="0070288F"/>
    <w:rsid w:val="00702BEC"/>
    <w:rsid w:val="00702EB8"/>
    <w:rsid w:val="00703052"/>
    <w:rsid w:val="007030A1"/>
    <w:rsid w:val="007037F6"/>
    <w:rsid w:val="0070396F"/>
    <w:rsid w:val="0070495E"/>
    <w:rsid w:val="0070520E"/>
    <w:rsid w:val="007053E1"/>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CB6"/>
    <w:rsid w:val="0073334D"/>
    <w:rsid w:val="00733EED"/>
    <w:rsid w:val="0073457F"/>
    <w:rsid w:val="007345BE"/>
    <w:rsid w:val="00736A65"/>
    <w:rsid w:val="0073761D"/>
    <w:rsid w:val="00737B01"/>
    <w:rsid w:val="00740E4B"/>
    <w:rsid w:val="00741AEA"/>
    <w:rsid w:val="00741B17"/>
    <w:rsid w:val="007427C8"/>
    <w:rsid w:val="007439F9"/>
    <w:rsid w:val="00744193"/>
    <w:rsid w:val="007441EC"/>
    <w:rsid w:val="0074427D"/>
    <w:rsid w:val="007443E6"/>
    <w:rsid w:val="007445BB"/>
    <w:rsid w:val="00745A5C"/>
    <w:rsid w:val="00746CC0"/>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A8D"/>
    <w:rsid w:val="00766437"/>
    <w:rsid w:val="00766EB0"/>
    <w:rsid w:val="0076730E"/>
    <w:rsid w:val="007673D1"/>
    <w:rsid w:val="00770561"/>
    <w:rsid w:val="0077069E"/>
    <w:rsid w:val="00771BC1"/>
    <w:rsid w:val="00771E5C"/>
    <w:rsid w:val="0077229B"/>
    <w:rsid w:val="0077238E"/>
    <w:rsid w:val="007747F4"/>
    <w:rsid w:val="00775A39"/>
    <w:rsid w:val="0077673B"/>
    <w:rsid w:val="007769EF"/>
    <w:rsid w:val="00776D6F"/>
    <w:rsid w:val="00776E91"/>
    <w:rsid w:val="007775A4"/>
    <w:rsid w:val="0077775E"/>
    <w:rsid w:val="007803C8"/>
    <w:rsid w:val="00780B4F"/>
    <w:rsid w:val="00780BBC"/>
    <w:rsid w:val="007815BD"/>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0FD9"/>
    <w:rsid w:val="007A1AEF"/>
    <w:rsid w:val="007A3012"/>
    <w:rsid w:val="007A3312"/>
    <w:rsid w:val="007A3391"/>
    <w:rsid w:val="007A3F78"/>
    <w:rsid w:val="007A4F3E"/>
    <w:rsid w:val="007A5F2B"/>
    <w:rsid w:val="007A5FBB"/>
    <w:rsid w:val="007A7E4F"/>
    <w:rsid w:val="007B0400"/>
    <w:rsid w:val="007B08B0"/>
    <w:rsid w:val="007B0BEB"/>
    <w:rsid w:val="007B2411"/>
    <w:rsid w:val="007B38C1"/>
    <w:rsid w:val="007B38D9"/>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47E2"/>
    <w:rsid w:val="007F4F61"/>
    <w:rsid w:val="007F61F7"/>
    <w:rsid w:val="007F742B"/>
    <w:rsid w:val="007F7B5B"/>
    <w:rsid w:val="008004B1"/>
    <w:rsid w:val="0080180C"/>
    <w:rsid w:val="00802104"/>
    <w:rsid w:val="0080223E"/>
    <w:rsid w:val="008023F5"/>
    <w:rsid w:val="00802CB5"/>
    <w:rsid w:val="00803123"/>
    <w:rsid w:val="00805807"/>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4CB"/>
    <w:rsid w:val="00823BF7"/>
    <w:rsid w:val="00823E34"/>
    <w:rsid w:val="00824890"/>
    <w:rsid w:val="0082604A"/>
    <w:rsid w:val="0082617E"/>
    <w:rsid w:val="008264BA"/>
    <w:rsid w:val="0082650F"/>
    <w:rsid w:val="00826755"/>
    <w:rsid w:val="00827E8F"/>
    <w:rsid w:val="008331D5"/>
    <w:rsid w:val="008335AD"/>
    <w:rsid w:val="00833648"/>
    <w:rsid w:val="00833739"/>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6F4"/>
    <w:rsid w:val="0086796E"/>
    <w:rsid w:val="008679BD"/>
    <w:rsid w:val="00867AF1"/>
    <w:rsid w:val="00867B61"/>
    <w:rsid w:val="0087025C"/>
    <w:rsid w:val="00870E15"/>
    <w:rsid w:val="008714DC"/>
    <w:rsid w:val="00871579"/>
    <w:rsid w:val="00871961"/>
    <w:rsid w:val="0087220E"/>
    <w:rsid w:val="00872675"/>
    <w:rsid w:val="00872B6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BBF"/>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26E8"/>
    <w:rsid w:val="008B27CF"/>
    <w:rsid w:val="008B4018"/>
    <w:rsid w:val="008B437A"/>
    <w:rsid w:val="008B510F"/>
    <w:rsid w:val="008B557D"/>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B35"/>
    <w:rsid w:val="008D794A"/>
    <w:rsid w:val="008E0A3E"/>
    <w:rsid w:val="008E13E5"/>
    <w:rsid w:val="008E4D2D"/>
    <w:rsid w:val="008E4ED4"/>
    <w:rsid w:val="008E50D3"/>
    <w:rsid w:val="008E51DB"/>
    <w:rsid w:val="008E6D5F"/>
    <w:rsid w:val="008E75CE"/>
    <w:rsid w:val="008E77E9"/>
    <w:rsid w:val="008F0009"/>
    <w:rsid w:val="008F08D7"/>
    <w:rsid w:val="008F0BBF"/>
    <w:rsid w:val="008F0F76"/>
    <w:rsid w:val="008F2775"/>
    <w:rsid w:val="008F2BC4"/>
    <w:rsid w:val="008F315E"/>
    <w:rsid w:val="008F4149"/>
    <w:rsid w:val="008F4379"/>
    <w:rsid w:val="008F679B"/>
    <w:rsid w:val="008F7A28"/>
    <w:rsid w:val="008F7AEC"/>
    <w:rsid w:val="008F7E01"/>
    <w:rsid w:val="008F7E1D"/>
    <w:rsid w:val="009000DF"/>
    <w:rsid w:val="00900408"/>
    <w:rsid w:val="00901DB5"/>
    <w:rsid w:val="0090327D"/>
    <w:rsid w:val="00904CE5"/>
    <w:rsid w:val="00905E5E"/>
    <w:rsid w:val="00906349"/>
    <w:rsid w:val="0090635B"/>
    <w:rsid w:val="00906CF0"/>
    <w:rsid w:val="00907213"/>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1663"/>
    <w:rsid w:val="00932376"/>
    <w:rsid w:val="00932ED6"/>
    <w:rsid w:val="00932F91"/>
    <w:rsid w:val="00932F92"/>
    <w:rsid w:val="00933DC3"/>
    <w:rsid w:val="00934ED0"/>
    <w:rsid w:val="009353D7"/>
    <w:rsid w:val="00935749"/>
    <w:rsid w:val="009359C5"/>
    <w:rsid w:val="00935D7F"/>
    <w:rsid w:val="00937190"/>
    <w:rsid w:val="00937D4B"/>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4F6"/>
    <w:rsid w:val="00961CDC"/>
    <w:rsid w:val="009623FA"/>
    <w:rsid w:val="009627C1"/>
    <w:rsid w:val="009629D5"/>
    <w:rsid w:val="00963167"/>
    <w:rsid w:val="00963860"/>
    <w:rsid w:val="00963BDB"/>
    <w:rsid w:val="00964768"/>
    <w:rsid w:val="00964CA9"/>
    <w:rsid w:val="009656A9"/>
    <w:rsid w:val="00965B07"/>
    <w:rsid w:val="00965E17"/>
    <w:rsid w:val="009661AA"/>
    <w:rsid w:val="009676D1"/>
    <w:rsid w:val="00967E8E"/>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44C"/>
    <w:rsid w:val="00992625"/>
    <w:rsid w:val="00993806"/>
    <w:rsid w:val="00995BAF"/>
    <w:rsid w:val="0099602A"/>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5C73"/>
    <w:rsid w:val="009A657B"/>
    <w:rsid w:val="009A6BA3"/>
    <w:rsid w:val="009B1A89"/>
    <w:rsid w:val="009B1B6E"/>
    <w:rsid w:val="009B1DB8"/>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E081C"/>
    <w:rsid w:val="009E1216"/>
    <w:rsid w:val="009E1707"/>
    <w:rsid w:val="009E19C0"/>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092E"/>
    <w:rsid w:val="00A010F0"/>
    <w:rsid w:val="00A014BC"/>
    <w:rsid w:val="00A01701"/>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793"/>
    <w:rsid w:val="00A46E1C"/>
    <w:rsid w:val="00A46EFA"/>
    <w:rsid w:val="00A5072C"/>
    <w:rsid w:val="00A521AD"/>
    <w:rsid w:val="00A5348A"/>
    <w:rsid w:val="00A543B9"/>
    <w:rsid w:val="00A5458C"/>
    <w:rsid w:val="00A54C55"/>
    <w:rsid w:val="00A54E04"/>
    <w:rsid w:val="00A54FA7"/>
    <w:rsid w:val="00A55286"/>
    <w:rsid w:val="00A554C7"/>
    <w:rsid w:val="00A55CBA"/>
    <w:rsid w:val="00A56914"/>
    <w:rsid w:val="00A57428"/>
    <w:rsid w:val="00A6062B"/>
    <w:rsid w:val="00A61B59"/>
    <w:rsid w:val="00A62607"/>
    <w:rsid w:val="00A6306B"/>
    <w:rsid w:val="00A63121"/>
    <w:rsid w:val="00A6398C"/>
    <w:rsid w:val="00A64102"/>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056"/>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62F9"/>
    <w:rsid w:val="00AA649F"/>
    <w:rsid w:val="00AA6FC4"/>
    <w:rsid w:val="00AA7175"/>
    <w:rsid w:val="00AB014C"/>
    <w:rsid w:val="00AB140C"/>
    <w:rsid w:val="00AB34E9"/>
    <w:rsid w:val="00AB3D5B"/>
    <w:rsid w:val="00AB3F04"/>
    <w:rsid w:val="00AB45B2"/>
    <w:rsid w:val="00AB4B40"/>
    <w:rsid w:val="00AB4D87"/>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003"/>
    <w:rsid w:val="00AF1DCF"/>
    <w:rsid w:val="00AF23DC"/>
    <w:rsid w:val="00AF35B0"/>
    <w:rsid w:val="00AF3C52"/>
    <w:rsid w:val="00AF44E4"/>
    <w:rsid w:val="00AF4A12"/>
    <w:rsid w:val="00AF4CE5"/>
    <w:rsid w:val="00AF5023"/>
    <w:rsid w:val="00AF582A"/>
    <w:rsid w:val="00AF609D"/>
    <w:rsid w:val="00AF7B81"/>
    <w:rsid w:val="00B008C4"/>
    <w:rsid w:val="00B01192"/>
    <w:rsid w:val="00B01B77"/>
    <w:rsid w:val="00B02C6B"/>
    <w:rsid w:val="00B031E9"/>
    <w:rsid w:val="00B03351"/>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A27"/>
    <w:rsid w:val="00B2224F"/>
    <w:rsid w:val="00B22A8B"/>
    <w:rsid w:val="00B23F4E"/>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805"/>
    <w:rsid w:val="00B63A35"/>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608"/>
    <w:rsid w:val="00B9231D"/>
    <w:rsid w:val="00B927A5"/>
    <w:rsid w:val="00B92960"/>
    <w:rsid w:val="00B94D59"/>
    <w:rsid w:val="00B950C9"/>
    <w:rsid w:val="00B97104"/>
    <w:rsid w:val="00B97D0D"/>
    <w:rsid w:val="00BA03AB"/>
    <w:rsid w:val="00BA08F8"/>
    <w:rsid w:val="00BA0FB9"/>
    <w:rsid w:val="00BA169D"/>
    <w:rsid w:val="00BA2295"/>
    <w:rsid w:val="00BA2823"/>
    <w:rsid w:val="00BA2FA9"/>
    <w:rsid w:val="00BA3550"/>
    <w:rsid w:val="00BA3851"/>
    <w:rsid w:val="00BA3C76"/>
    <w:rsid w:val="00BA4254"/>
    <w:rsid w:val="00BA46A0"/>
    <w:rsid w:val="00BA647E"/>
    <w:rsid w:val="00BA7882"/>
    <w:rsid w:val="00BB019B"/>
    <w:rsid w:val="00BB0340"/>
    <w:rsid w:val="00BB066F"/>
    <w:rsid w:val="00BB0AFD"/>
    <w:rsid w:val="00BB16FD"/>
    <w:rsid w:val="00BB2172"/>
    <w:rsid w:val="00BB416B"/>
    <w:rsid w:val="00BB4344"/>
    <w:rsid w:val="00BB4544"/>
    <w:rsid w:val="00BB5736"/>
    <w:rsid w:val="00BB7C70"/>
    <w:rsid w:val="00BC1747"/>
    <w:rsid w:val="00BC3CC7"/>
    <w:rsid w:val="00BC51E1"/>
    <w:rsid w:val="00BC7A91"/>
    <w:rsid w:val="00BC7BCF"/>
    <w:rsid w:val="00BD0431"/>
    <w:rsid w:val="00BD0CA2"/>
    <w:rsid w:val="00BD162E"/>
    <w:rsid w:val="00BD17E2"/>
    <w:rsid w:val="00BD1809"/>
    <w:rsid w:val="00BD20CB"/>
    <w:rsid w:val="00BD2AE2"/>
    <w:rsid w:val="00BD2C1F"/>
    <w:rsid w:val="00BD2C6D"/>
    <w:rsid w:val="00BD2DFE"/>
    <w:rsid w:val="00BD3534"/>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6FB"/>
    <w:rsid w:val="00BF770E"/>
    <w:rsid w:val="00C00559"/>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2FA0"/>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DEC"/>
    <w:rsid w:val="00CA50CB"/>
    <w:rsid w:val="00CA545D"/>
    <w:rsid w:val="00CB0FBA"/>
    <w:rsid w:val="00CB1009"/>
    <w:rsid w:val="00CB149E"/>
    <w:rsid w:val="00CB192F"/>
    <w:rsid w:val="00CB279D"/>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0B8E"/>
    <w:rsid w:val="00CF18B4"/>
    <w:rsid w:val="00CF1AC1"/>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076F3"/>
    <w:rsid w:val="00D10041"/>
    <w:rsid w:val="00D10CF7"/>
    <w:rsid w:val="00D10D92"/>
    <w:rsid w:val="00D10DFF"/>
    <w:rsid w:val="00D12B0B"/>
    <w:rsid w:val="00D139FB"/>
    <w:rsid w:val="00D143D3"/>
    <w:rsid w:val="00D14944"/>
    <w:rsid w:val="00D14D8A"/>
    <w:rsid w:val="00D166B2"/>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238"/>
    <w:rsid w:val="00D447FB"/>
    <w:rsid w:val="00D4511C"/>
    <w:rsid w:val="00D4559E"/>
    <w:rsid w:val="00D45CB2"/>
    <w:rsid w:val="00D46DC3"/>
    <w:rsid w:val="00D477F7"/>
    <w:rsid w:val="00D5036D"/>
    <w:rsid w:val="00D50F45"/>
    <w:rsid w:val="00D510A8"/>
    <w:rsid w:val="00D5245B"/>
    <w:rsid w:val="00D5250F"/>
    <w:rsid w:val="00D52D63"/>
    <w:rsid w:val="00D533B3"/>
    <w:rsid w:val="00D541A6"/>
    <w:rsid w:val="00D55D43"/>
    <w:rsid w:val="00D561AF"/>
    <w:rsid w:val="00D56F91"/>
    <w:rsid w:val="00D574A7"/>
    <w:rsid w:val="00D57D2C"/>
    <w:rsid w:val="00D610EA"/>
    <w:rsid w:val="00D6229C"/>
    <w:rsid w:val="00D62328"/>
    <w:rsid w:val="00D62D46"/>
    <w:rsid w:val="00D63805"/>
    <w:rsid w:val="00D64197"/>
    <w:rsid w:val="00D64428"/>
    <w:rsid w:val="00D644BA"/>
    <w:rsid w:val="00D645E8"/>
    <w:rsid w:val="00D668C6"/>
    <w:rsid w:val="00D66B23"/>
    <w:rsid w:val="00D66CE3"/>
    <w:rsid w:val="00D67438"/>
    <w:rsid w:val="00D677DB"/>
    <w:rsid w:val="00D718D1"/>
    <w:rsid w:val="00D71E71"/>
    <w:rsid w:val="00D72B03"/>
    <w:rsid w:val="00D739F0"/>
    <w:rsid w:val="00D73E8B"/>
    <w:rsid w:val="00D74ADF"/>
    <w:rsid w:val="00D7589C"/>
    <w:rsid w:val="00D77208"/>
    <w:rsid w:val="00D7794B"/>
    <w:rsid w:val="00D77B57"/>
    <w:rsid w:val="00D807EF"/>
    <w:rsid w:val="00D809E2"/>
    <w:rsid w:val="00D815E5"/>
    <w:rsid w:val="00D82F92"/>
    <w:rsid w:val="00D832D6"/>
    <w:rsid w:val="00D83666"/>
    <w:rsid w:val="00D84FC5"/>
    <w:rsid w:val="00D85FE6"/>
    <w:rsid w:val="00D86CAC"/>
    <w:rsid w:val="00D87608"/>
    <w:rsid w:val="00D878D1"/>
    <w:rsid w:val="00D87EBA"/>
    <w:rsid w:val="00D90FC7"/>
    <w:rsid w:val="00D9204A"/>
    <w:rsid w:val="00D92D9E"/>
    <w:rsid w:val="00D93752"/>
    <w:rsid w:val="00D9385E"/>
    <w:rsid w:val="00D94114"/>
    <w:rsid w:val="00D95004"/>
    <w:rsid w:val="00D95136"/>
    <w:rsid w:val="00D952F4"/>
    <w:rsid w:val="00D961F3"/>
    <w:rsid w:val="00D973FB"/>
    <w:rsid w:val="00DA04EA"/>
    <w:rsid w:val="00DA07FD"/>
    <w:rsid w:val="00DA0DD7"/>
    <w:rsid w:val="00DA3B7D"/>
    <w:rsid w:val="00DA54AB"/>
    <w:rsid w:val="00DA5C3B"/>
    <w:rsid w:val="00DA5C8D"/>
    <w:rsid w:val="00DA76A1"/>
    <w:rsid w:val="00DB10A4"/>
    <w:rsid w:val="00DB28E4"/>
    <w:rsid w:val="00DB391B"/>
    <w:rsid w:val="00DB39B2"/>
    <w:rsid w:val="00DB41FA"/>
    <w:rsid w:val="00DB4AA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AC4"/>
    <w:rsid w:val="00E13E7C"/>
    <w:rsid w:val="00E14ACD"/>
    <w:rsid w:val="00E14BFC"/>
    <w:rsid w:val="00E1518A"/>
    <w:rsid w:val="00E153FB"/>
    <w:rsid w:val="00E1797A"/>
    <w:rsid w:val="00E200A4"/>
    <w:rsid w:val="00E20682"/>
    <w:rsid w:val="00E2089E"/>
    <w:rsid w:val="00E21673"/>
    <w:rsid w:val="00E21841"/>
    <w:rsid w:val="00E237F0"/>
    <w:rsid w:val="00E25DDB"/>
    <w:rsid w:val="00E2649F"/>
    <w:rsid w:val="00E2753D"/>
    <w:rsid w:val="00E27EBE"/>
    <w:rsid w:val="00E30344"/>
    <w:rsid w:val="00E3149F"/>
    <w:rsid w:val="00E315BE"/>
    <w:rsid w:val="00E31DD9"/>
    <w:rsid w:val="00E3463A"/>
    <w:rsid w:val="00E360B8"/>
    <w:rsid w:val="00E36A3C"/>
    <w:rsid w:val="00E370D1"/>
    <w:rsid w:val="00E373AB"/>
    <w:rsid w:val="00E374B1"/>
    <w:rsid w:val="00E37772"/>
    <w:rsid w:val="00E37B5A"/>
    <w:rsid w:val="00E41FC5"/>
    <w:rsid w:val="00E42728"/>
    <w:rsid w:val="00E42799"/>
    <w:rsid w:val="00E430BA"/>
    <w:rsid w:val="00E4504A"/>
    <w:rsid w:val="00E459B4"/>
    <w:rsid w:val="00E45CC0"/>
    <w:rsid w:val="00E46660"/>
    <w:rsid w:val="00E46801"/>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B37"/>
    <w:rsid w:val="00E8151A"/>
    <w:rsid w:val="00E81BE5"/>
    <w:rsid w:val="00E81D2A"/>
    <w:rsid w:val="00E81EB7"/>
    <w:rsid w:val="00E825DF"/>
    <w:rsid w:val="00E8312E"/>
    <w:rsid w:val="00E831D8"/>
    <w:rsid w:val="00E8361D"/>
    <w:rsid w:val="00E83833"/>
    <w:rsid w:val="00E8385B"/>
    <w:rsid w:val="00E83A98"/>
    <w:rsid w:val="00E83A99"/>
    <w:rsid w:val="00E83E20"/>
    <w:rsid w:val="00E83FCE"/>
    <w:rsid w:val="00E84277"/>
    <w:rsid w:val="00E84CD8"/>
    <w:rsid w:val="00E8734F"/>
    <w:rsid w:val="00E90DE2"/>
    <w:rsid w:val="00E92027"/>
    <w:rsid w:val="00E92397"/>
    <w:rsid w:val="00E936CA"/>
    <w:rsid w:val="00E9384F"/>
    <w:rsid w:val="00E95226"/>
    <w:rsid w:val="00E96F6B"/>
    <w:rsid w:val="00E97930"/>
    <w:rsid w:val="00E97F1A"/>
    <w:rsid w:val="00EA06E6"/>
    <w:rsid w:val="00EA08F0"/>
    <w:rsid w:val="00EA10E5"/>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C7E9F"/>
    <w:rsid w:val="00ED036A"/>
    <w:rsid w:val="00ED1742"/>
    <w:rsid w:val="00ED1DB4"/>
    <w:rsid w:val="00ED202D"/>
    <w:rsid w:val="00ED2152"/>
    <w:rsid w:val="00ED2736"/>
    <w:rsid w:val="00ED3638"/>
    <w:rsid w:val="00ED4841"/>
    <w:rsid w:val="00ED4A9B"/>
    <w:rsid w:val="00ED4D25"/>
    <w:rsid w:val="00ED4D66"/>
    <w:rsid w:val="00ED56E8"/>
    <w:rsid w:val="00ED593F"/>
    <w:rsid w:val="00ED5CBF"/>
    <w:rsid w:val="00ED639A"/>
    <w:rsid w:val="00ED7097"/>
    <w:rsid w:val="00ED7E41"/>
    <w:rsid w:val="00EE000D"/>
    <w:rsid w:val="00EE1E8E"/>
    <w:rsid w:val="00EE2377"/>
    <w:rsid w:val="00EE2645"/>
    <w:rsid w:val="00EE2BD3"/>
    <w:rsid w:val="00EE2D53"/>
    <w:rsid w:val="00EE2DB3"/>
    <w:rsid w:val="00EE3019"/>
    <w:rsid w:val="00EE3656"/>
    <w:rsid w:val="00EE3934"/>
    <w:rsid w:val="00EE4639"/>
    <w:rsid w:val="00EE6F35"/>
    <w:rsid w:val="00EE70EB"/>
    <w:rsid w:val="00EE7AC6"/>
    <w:rsid w:val="00EE7B27"/>
    <w:rsid w:val="00EF046C"/>
    <w:rsid w:val="00EF0815"/>
    <w:rsid w:val="00EF0959"/>
    <w:rsid w:val="00EF17CB"/>
    <w:rsid w:val="00EF1ACE"/>
    <w:rsid w:val="00EF1EFC"/>
    <w:rsid w:val="00EF1F5D"/>
    <w:rsid w:val="00EF2AA9"/>
    <w:rsid w:val="00EF2E13"/>
    <w:rsid w:val="00EF3505"/>
    <w:rsid w:val="00EF450E"/>
    <w:rsid w:val="00EF465B"/>
    <w:rsid w:val="00EF4822"/>
    <w:rsid w:val="00EF4846"/>
    <w:rsid w:val="00EF4CE7"/>
    <w:rsid w:val="00EF4E69"/>
    <w:rsid w:val="00EF5C88"/>
    <w:rsid w:val="00EF6E44"/>
    <w:rsid w:val="00EF70B2"/>
    <w:rsid w:val="00EF7631"/>
    <w:rsid w:val="00EF7A92"/>
    <w:rsid w:val="00F00651"/>
    <w:rsid w:val="00F0092B"/>
    <w:rsid w:val="00F00A0C"/>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9C"/>
    <w:rsid w:val="00F120C3"/>
    <w:rsid w:val="00F12985"/>
    <w:rsid w:val="00F135F8"/>
    <w:rsid w:val="00F13650"/>
    <w:rsid w:val="00F13765"/>
    <w:rsid w:val="00F148E6"/>
    <w:rsid w:val="00F14D5E"/>
    <w:rsid w:val="00F17840"/>
    <w:rsid w:val="00F179AE"/>
    <w:rsid w:val="00F21012"/>
    <w:rsid w:val="00F218D5"/>
    <w:rsid w:val="00F232A1"/>
    <w:rsid w:val="00F2339E"/>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4742"/>
    <w:rsid w:val="00F353C4"/>
    <w:rsid w:val="00F36196"/>
    <w:rsid w:val="00F3654C"/>
    <w:rsid w:val="00F36559"/>
    <w:rsid w:val="00F36CA3"/>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55"/>
    <w:rsid w:val="00F90ED7"/>
    <w:rsid w:val="00F91106"/>
    <w:rsid w:val="00F930DD"/>
    <w:rsid w:val="00F935F6"/>
    <w:rsid w:val="00F93910"/>
    <w:rsid w:val="00F939BA"/>
    <w:rsid w:val="00F93B1F"/>
    <w:rsid w:val="00F93D1F"/>
    <w:rsid w:val="00F94BAD"/>
    <w:rsid w:val="00F94BF0"/>
    <w:rsid w:val="00F959F8"/>
    <w:rsid w:val="00F95CD5"/>
    <w:rsid w:val="00F979EC"/>
    <w:rsid w:val="00F97D96"/>
    <w:rsid w:val="00FA1B9E"/>
    <w:rsid w:val="00FA3081"/>
    <w:rsid w:val="00FA37FF"/>
    <w:rsid w:val="00FA3872"/>
    <w:rsid w:val="00FA4131"/>
    <w:rsid w:val="00FA5187"/>
    <w:rsid w:val="00FA66BB"/>
    <w:rsid w:val="00FA6741"/>
    <w:rsid w:val="00FA6FC8"/>
    <w:rsid w:val="00FA73A6"/>
    <w:rsid w:val="00FA7433"/>
    <w:rsid w:val="00FA7891"/>
    <w:rsid w:val="00FA7D0B"/>
    <w:rsid w:val="00FB00E8"/>
    <w:rsid w:val="00FB1828"/>
    <w:rsid w:val="00FB194A"/>
    <w:rsid w:val="00FB2EAA"/>
    <w:rsid w:val="00FB2F2E"/>
    <w:rsid w:val="00FB408B"/>
    <w:rsid w:val="00FB6B35"/>
    <w:rsid w:val="00FC1FDC"/>
    <w:rsid w:val="00FC2179"/>
    <w:rsid w:val="00FC3178"/>
    <w:rsid w:val="00FC3A62"/>
    <w:rsid w:val="00FC3C01"/>
    <w:rsid w:val="00FC4503"/>
    <w:rsid w:val="00FC4946"/>
    <w:rsid w:val="00FC6658"/>
    <w:rsid w:val="00FC6A54"/>
    <w:rsid w:val="00FC7596"/>
    <w:rsid w:val="00FC7D9F"/>
    <w:rsid w:val="00FC7E01"/>
    <w:rsid w:val="00FD021B"/>
    <w:rsid w:val="00FD0D35"/>
    <w:rsid w:val="00FD11C6"/>
    <w:rsid w:val="00FD186B"/>
    <w:rsid w:val="00FD1C0D"/>
    <w:rsid w:val="00FD2922"/>
    <w:rsid w:val="00FD3379"/>
    <w:rsid w:val="00FD3B2C"/>
    <w:rsid w:val="00FD3B7C"/>
    <w:rsid w:val="00FD3F23"/>
    <w:rsid w:val="00FD42CB"/>
    <w:rsid w:val="00FD4711"/>
    <w:rsid w:val="00FD634D"/>
    <w:rsid w:val="00FD6489"/>
    <w:rsid w:val="00FE0203"/>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0E11"/>
    <w:rsid w:val="00FF1A5C"/>
    <w:rsid w:val="00FF36A4"/>
    <w:rsid w:val="00FF4518"/>
    <w:rsid w:val="00FF50E2"/>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039136">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2D637808-4E6D-4613-894C-08028088A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6</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89</cp:revision>
  <dcterms:created xsi:type="dcterms:W3CDTF">2018-04-16T00:10:00Z</dcterms:created>
  <dcterms:modified xsi:type="dcterms:W3CDTF">2018-05-03T09:28:00Z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