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2A17C2">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C31C15" w:rsidR="00A353D7" w:rsidRPr="00CC2C3C" w:rsidRDefault="00C62602" w:rsidP="002A17C2">
            <w:pPr>
              <w:pStyle w:val="T2"/>
              <w:suppressAutoHyphens/>
              <w:spacing w:before="120" w:after="120"/>
              <w:ind w:left="0"/>
              <w:rPr>
                <w:b w:val="0"/>
              </w:rPr>
            </w:pPr>
            <w:r w:rsidRPr="00131F7A">
              <w:rPr>
                <w:b w:val="0"/>
              </w:rPr>
              <w:t xml:space="preserve">Resolution for </w:t>
            </w:r>
            <w:r w:rsidR="00131F7A" w:rsidRPr="00131F7A">
              <w:rPr>
                <w:b w:val="0"/>
              </w:rPr>
              <w:t xml:space="preserve">various </w:t>
            </w:r>
            <w:r w:rsidR="00C01111" w:rsidRPr="00131F7A">
              <w:rPr>
                <w:b w:val="0"/>
              </w:rPr>
              <w:t>CID</w:t>
            </w:r>
            <w:r w:rsidR="00131F7A" w:rsidRPr="00131F7A">
              <w:rPr>
                <w:b w:val="0"/>
              </w:rPr>
              <w:t>s in 27.5</w:t>
            </w:r>
          </w:p>
        </w:tc>
      </w:tr>
      <w:tr w:rsidR="00A353D7" w:rsidRPr="00CC2C3C" w14:paraId="5101EAE9" w14:textId="77777777" w:rsidTr="007836FF">
        <w:trPr>
          <w:trHeight w:val="269"/>
          <w:jc w:val="center"/>
        </w:trPr>
        <w:tc>
          <w:tcPr>
            <w:tcW w:w="9576" w:type="dxa"/>
            <w:gridSpan w:val="5"/>
            <w:vAlign w:val="center"/>
          </w:tcPr>
          <w:p w14:paraId="3704DF93" w14:textId="27028AEA" w:rsidR="00A353D7" w:rsidRPr="00CC2C3C" w:rsidRDefault="00A353D7" w:rsidP="002A17C2">
            <w:pPr>
              <w:pStyle w:val="T2"/>
              <w:suppressAutoHyphens/>
              <w:spacing w:before="120" w:after="120"/>
              <w:ind w:left="0"/>
              <w:rPr>
                <w:b w:val="0"/>
                <w:sz w:val="20"/>
              </w:rPr>
            </w:pPr>
            <w:r w:rsidRPr="00CC2C3C">
              <w:rPr>
                <w:b w:val="0"/>
                <w:sz w:val="20"/>
              </w:rPr>
              <w:t>Date:</w:t>
            </w:r>
            <w:r w:rsidR="003F09FB">
              <w:rPr>
                <w:b w:val="0"/>
                <w:sz w:val="20"/>
              </w:rPr>
              <w:t xml:space="preserve"> </w:t>
            </w:r>
            <w:r w:rsidR="00F06223">
              <w:rPr>
                <w:b w:val="0"/>
                <w:noProof/>
                <w:sz w:val="20"/>
              </w:rPr>
              <w:t>April 2</w:t>
            </w:r>
            <w:r w:rsidR="00F20D48">
              <w:rPr>
                <w:b w:val="0"/>
                <w:noProof/>
                <w:sz w:val="20"/>
              </w:rPr>
              <w:t>3</w:t>
            </w:r>
            <w:r w:rsidR="00F06223">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2A17C2">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2A17C2">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A17C2">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2A17C2">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2A17C2">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2A17C2">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2A17C2">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2A17C2">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2A17C2">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2A17C2">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2A17C2">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2A17C2">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2A17C2">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2A17C2">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2A17C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2A17C2">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2A17C2">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2A17C2">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FC53A5" w:rsidRPr="00CC2C3C" w14:paraId="55FAF8EF" w14:textId="77777777" w:rsidTr="00E547CE">
        <w:trPr>
          <w:jc w:val="center"/>
        </w:trPr>
        <w:tc>
          <w:tcPr>
            <w:tcW w:w="1705" w:type="dxa"/>
            <w:vAlign w:val="center"/>
          </w:tcPr>
          <w:p w14:paraId="7418E1B3" w14:textId="3D141374"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799792B3" w14:textId="6229A6B3" w:rsidR="00FC53A5" w:rsidRDefault="00FC53A5" w:rsidP="002A17C2">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6E3D4D6" w14:textId="77777777" w:rsidR="00FC53A5" w:rsidRPr="000A26E7" w:rsidRDefault="00FC53A5" w:rsidP="002A17C2">
            <w:pPr>
              <w:pStyle w:val="T2"/>
              <w:suppressAutoHyphens/>
              <w:spacing w:after="0"/>
              <w:ind w:left="0" w:right="0"/>
              <w:jc w:val="left"/>
              <w:rPr>
                <w:b w:val="0"/>
                <w:sz w:val="18"/>
                <w:szCs w:val="18"/>
                <w:lang w:eastAsia="ko-KR"/>
              </w:rPr>
            </w:pPr>
          </w:p>
        </w:tc>
        <w:tc>
          <w:tcPr>
            <w:tcW w:w="1710" w:type="dxa"/>
            <w:vAlign w:val="center"/>
          </w:tcPr>
          <w:p w14:paraId="2D6900AB" w14:textId="77777777" w:rsidR="00FC53A5" w:rsidRPr="00BF7A21" w:rsidRDefault="00FC53A5" w:rsidP="002A17C2">
            <w:pPr>
              <w:pStyle w:val="T2"/>
              <w:suppressAutoHyphens/>
              <w:spacing w:after="0"/>
              <w:ind w:left="0" w:right="0"/>
              <w:jc w:val="left"/>
              <w:rPr>
                <w:b w:val="0"/>
                <w:sz w:val="18"/>
                <w:szCs w:val="18"/>
                <w:lang w:eastAsia="ko-KR"/>
              </w:rPr>
            </w:pPr>
          </w:p>
        </w:tc>
        <w:tc>
          <w:tcPr>
            <w:tcW w:w="2291" w:type="dxa"/>
            <w:vAlign w:val="center"/>
          </w:tcPr>
          <w:p w14:paraId="304B5B51" w14:textId="77777777" w:rsidR="00FC53A5" w:rsidRPr="00BF7A21" w:rsidRDefault="00FC53A5" w:rsidP="002A17C2">
            <w:pPr>
              <w:pStyle w:val="T2"/>
              <w:suppressAutoHyphens/>
              <w:spacing w:after="0"/>
              <w:ind w:left="0" w:right="0"/>
              <w:jc w:val="left"/>
              <w:rPr>
                <w:b w:val="0"/>
                <w:sz w:val="16"/>
                <w:szCs w:val="18"/>
                <w:lang w:eastAsia="ko-KR"/>
              </w:rPr>
            </w:pPr>
          </w:p>
        </w:tc>
      </w:tr>
    </w:tbl>
    <w:p w14:paraId="2D8503D2" w14:textId="77777777" w:rsidR="00A353D7" w:rsidRDefault="00A353D7" w:rsidP="002A17C2">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A17C2">
      <w:pPr>
        <w:pStyle w:val="T1"/>
        <w:tabs>
          <w:tab w:val="center" w:pos="4320"/>
          <w:tab w:val="left" w:pos="6490"/>
        </w:tabs>
        <w:suppressAutoHyphens/>
        <w:spacing w:after="120"/>
        <w:jc w:val="left"/>
      </w:pPr>
      <w:r>
        <w:tab/>
      </w:r>
      <w:r w:rsidR="00A353D7">
        <w:t>Abstract</w:t>
      </w:r>
      <w:r>
        <w:tab/>
      </w:r>
    </w:p>
    <w:p w14:paraId="207A4AC4" w14:textId="7C00BFAD" w:rsidR="00CD70AE" w:rsidRDefault="00A353D7" w:rsidP="002A17C2">
      <w:pPr>
        <w:suppressAutoHyphens/>
        <w:spacing w:after="0"/>
        <w:jc w:val="both"/>
        <w:rPr>
          <w:rFonts w:cs="Times New Roman"/>
          <w:sz w:val="18"/>
          <w:szCs w:val="18"/>
          <w:lang w:eastAsia="ko-KR"/>
        </w:rPr>
      </w:pPr>
      <w:r w:rsidRPr="0096112E">
        <w:rPr>
          <w:rFonts w:cs="Times New Roman"/>
          <w:sz w:val="18"/>
          <w:szCs w:val="18"/>
          <w:lang w:eastAsia="ko-KR"/>
        </w:rPr>
        <w:t xml:space="preserve">This submission proposes resolutions for </w:t>
      </w:r>
      <w:bookmarkStart w:id="0" w:name="_Hlk511984757"/>
      <w:r w:rsidR="00CE239D" w:rsidRPr="0096112E">
        <w:rPr>
          <w:rFonts w:cs="Times New Roman"/>
          <w:sz w:val="18"/>
          <w:szCs w:val="18"/>
          <w:lang w:eastAsia="ko-KR"/>
        </w:rPr>
        <w:t xml:space="preserve">comments received from </w:t>
      </w:r>
      <w:proofErr w:type="spellStart"/>
      <w:r w:rsidR="00CE239D" w:rsidRPr="0096112E">
        <w:rPr>
          <w:rFonts w:cs="Times New Roman"/>
          <w:sz w:val="18"/>
          <w:szCs w:val="18"/>
          <w:lang w:eastAsia="ko-KR"/>
        </w:rPr>
        <w:t>TGax</w:t>
      </w:r>
      <w:proofErr w:type="spellEnd"/>
      <w:r w:rsidR="00CE239D" w:rsidRPr="0096112E">
        <w:rPr>
          <w:rFonts w:cs="Times New Roman"/>
          <w:sz w:val="18"/>
          <w:szCs w:val="18"/>
          <w:lang w:eastAsia="ko-KR"/>
        </w:rPr>
        <w:t xml:space="preserve"> LB230</w:t>
      </w:r>
      <w:r w:rsidR="00B73708" w:rsidRPr="0096112E">
        <w:rPr>
          <w:rFonts w:cs="Times New Roman"/>
          <w:sz w:val="18"/>
          <w:szCs w:val="18"/>
          <w:lang w:eastAsia="ko-KR"/>
        </w:rPr>
        <w:t xml:space="preserve"> </w:t>
      </w:r>
      <w:bookmarkEnd w:id="0"/>
      <w:r w:rsidR="00B73708" w:rsidRPr="0096112E">
        <w:rPr>
          <w:rFonts w:cs="Times New Roman"/>
          <w:sz w:val="18"/>
          <w:szCs w:val="18"/>
          <w:lang w:eastAsia="ko-KR"/>
        </w:rPr>
        <w:t>(</w:t>
      </w:r>
      <w:r w:rsidR="002E1984">
        <w:rPr>
          <w:rFonts w:cs="Times New Roman"/>
          <w:sz w:val="18"/>
          <w:szCs w:val="18"/>
          <w:lang w:eastAsia="ko-KR"/>
        </w:rPr>
        <w:t>2</w:t>
      </w:r>
      <w:r w:rsidR="00B033C1">
        <w:rPr>
          <w:rFonts w:cs="Times New Roman"/>
          <w:sz w:val="18"/>
          <w:szCs w:val="18"/>
          <w:lang w:eastAsia="ko-KR"/>
        </w:rPr>
        <w:t>0</w:t>
      </w:r>
      <w:r w:rsidR="00B73708" w:rsidRPr="0096112E">
        <w:rPr>
          <w:rFonts w:cs="Times New Roman"/>
          <w:sz w:val="18"/>
          <w:szCs w:val="18"/>
          <w:lang w:eastAsia="ko-KR"/>
        </w:rPr>
        <w:t xml:space="preserve"> CIDs)</w:t>
      </w:r>
      <w:r w:rsidR="00365C31">
        <w:rPr>
          <w:rFonts w:cs="Times New Roman"/>
          <w:sz w:val="18"/>
          <w:szCs w:val="18"/>
          <w:lang w:eastAsia="ko-KR"/>
        </w:rPr>
        <w:t>:</w:t>
      </w:r>
    </w:p>
    <w:p w14:paraId="4F0ECC3D" w14:textId="29223E18" w:rsidR="00532160" w:rsidRDefault="0009035E" w:rsidP="002A17C2">
      <w:pPr>
        <w:suppressAutoHyphens/>
        <w:spacing w:after="0" w:line="240" w:lineRule="auto"/>
        <w:rPr>
          <w:rFonts w:ascii="Times New Roman" w:eastAsia="Malgun Gothic" w:hAnsi="Times New Roman" w:cs="Times New Roman"/>
          <w:sz w:val="18"/>
          <w:szCs w:val="20"/>
          <w:lang w:val="en-GB"/>
        </w:rPr>
      </w:pPr>
      <w:r w:rsidRPr="0009035E">
        <w:rPr>
          <w:rFonts w:ascii="Times New Roman" w:eastAsia="Malgun Gothic" w:hAnsi="Times New Roman" w:cs="Times New Roman"/>
          <w:sz w:val="18"/>
          <w:szCs w:val="20"/>
          <w:lang w:val="en-GB"/>
        </w:rPr>
        <w:t xml:space="preserve">12742, 12103, 11097, </w:t>
      </w:r>
      <w:r w:rsidR="00E45573">
        <w:rPr>
          <w:rFonts w:ascii="Times New Roman" w:eastAsia="Malgun Gothic" w:hAnsi="Times New Roman" w:cs="Times New Roman"/>
          <w:sz w:val="18"/>
          <w:szCs w:val="20"/>
          <w:lang w:val="en-GB"/>
        </w:rPr>
        <w:t xml:space="preserve">12642, </w:t>
      </w:r>
      <w:r w:rsidRPr="0009035E">
        <w:rPr>
          <w:rFonts w:ascii="Times New Roman" w:eastAsia="Malgun Gothic" w:hAnsi="Times New Roman" w:cs="Times New Roman"/>
          <w:sz w:val="18"/>
          <w:szCs w:val="20"/>
          <w:lang w:val="en-GB"/>
        </w:rPr>
        <w:t>11309, 11310, 12503, 12500, 11711, 13746, 12055, 12056, 13008, 12057, 11101, 12790, 12058, 11103, 11157, 13145</w:t>
      </w:r>
    </w:p>
    <w:p w14:paraId="31C55597" w14:textId="7A714117" w:rsidR="007C753F" w:rsidRDefault="007C753F" w:rsidP="002A17C2">
      <w:pPr>
        <w:suppressAutoHyphens/>
        <w:spacing w:after="0" w:line="240" w:lineRule="auto"/>
        <w:rPr>
          <w:rFonts w:ascii="Times New Roman" w:eastAsia="Malgun Gothic" w:hAnsi="Times New Roman" w:cs="Times New Roman"/>
          <w:sz w:val="18"/>
          <w:szCs w:val="20"/>
          <w:lang w:val="en-GB"/>
        </w:rPr>
      </w:pPr>
    </w:p>
    <w:p w14:paraId="65DB1B3F" w14:textId="77777777" w:rsidR="007C753F" w:rsidRPr="00CE1ADE" w:rsidRDefault="007C753F" w:rsidP="002A17C2">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2A17C2">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C2C802E" w:rsidR="00535DC8" w:rsidRDefault="0067472C"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3E1D5C" w14:textId="3CD69054" w:rsidR="00856294" w:rsidRDefault="00856294"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resolution text for 11310 based on offline feedback.</w:t>
      </w:r>
    </w:p>
    <w:p w14:paraId="0E6BAA2E" w14:textId="015941CC" w:rsidR="00E45573" w:rsidRDefault="00E45573"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resolved CID 12642</w:t>
      </w:r>
    </w:p>
    <w:p w14:paraId="4B083D7D" w14:textId="77777777" w:rsidR="003C6349" w:rsidRDefault="003C6349" w:rsidP="002A17C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583DEF3F" w14:textId="0E616FBC" w:rsidR="003C6349" w:rsidRDefault="003C6349" w:rsidP="003C634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Transferred 4 CIDs (13080, 13081, 13070 &amp; 13069) to Stephane</w:t>
      </w:r>
    </w:p>
    <w:p w14:paraId="2C067273" w14:textId="3FDAB24A" w:rsidR="003C6349" w:rsidRDefault="003C6349" w:rsidP="003C634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 for CID 11310</w:t>
      </w:r>
    </w:p>
    <w:p w14:paraId="43F6A86F" w14:textId="6C74DA51" w:rsidR="003C6349" w:rsidRDefault="003C6349" w:rsidP="003C634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Deferred CIDs </w:t>
      </w:r>
      <w:r w:rsidRPr="0009035E">
        <w:rPr>
          <w:rFonts w:ascii="Times New Roman" w:eastAsia="Malgun Gothic" w:hAnsi="Times New Roman" w:cs="Times New Roman"/>
          <w:sz w:val="18"/>
          <w:szCs w:val="20"/>
          <w:lang w:val="en-GB"/>
        </w:rPr>
        <w:t>11493, 11505, 14333</w:t>
      </w:r>
    </w:p>
    <w:p w14:paraId="59E85999" w14:textId="245A8898" w:rsidR="00321DDD" w:rsidRDefault="00321DDD" w:rsidP="003C634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sentence to cover RA field rules for QoS Null and Action No Ack frames</w:t>
      </w:r>
    </w:p>
    <w:p w14:paraId="7838625F" w14:textId="77777777" w:rsidR="00034CE8" w:rsidRDefault="00034CE8" w:rsidP="002A17C2">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2A17C2">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2A17C2">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2A17C2">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2A17C2">
      <w:pPr>
        <w:pStyle w:val="T1"/>
        <w:suppressAutoHyphens/>
        <w:spacing w:after="120"/>
        <w:jc w:val="left"/>
        <w:rPr>
          <w:b w:val="0"/>
          <w:bCs/>
          <w:iCs/>
          <w:color w:val="000000"/>
          <w:sz w:val="20"/>
        </w:rPr>
      </w:pPr>
    </w:p>
    <w:p w14:paraId="7FEF02C3" w14:textId="77777777" w:rsidR="00A353D7" w:rsidRDefault="00A353D7" w:rsidP="002A17C2">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720"/>
        <w:gridCol w:w="990"/>
        <w:gridCol w:w="2880"/>
        <w:gridCol w:w="2250"/>
        <w:gridCol w:w="3060"/>
      </w:tblGrid>
      <w:tr w:rsidR="004A4343" w:rsidRPr="007E587A" w14:paraId="7B5B751B" w14:textId="77777777" w:rsidTr="00D93C69">
        <w:trPr>
          <w:trHeight w:val="220"/>
          <w:jc w:val="center"/>
        </w:trPr>
        <w:tc>
          <w:tcPr>
            <w:tcW w:w="625" w:type="dxa"/>
            <w:shd w:val="clear" w:color="auto" w:fill="auto"/>
            <w:noWrap/>
            <w:vAlign w:val="center"/>
            <w:hideMark/>
          </w:tcPr>
          <w:p w14:paraId="0F49F093"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170" w:type="dxa"/>
          </w:tcPr>
          <w:p w14:paraId="0105C67F" w14:textId="07723042"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2A17C2">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90" w:type="dxa"/>
            <w:vAlign w:val="center"/>
          </w:tcPr>
          <w:p w14:paraId="55A77E7B" w14:textId="3C709B13"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880" w:type="dxa"/>
            <w:shd w:val="clear" w:color="auto" w:fill="auto"/>
            <w:noWrap/>
            <w:vAlign w:val="bottom"/>
            <w:hideMark/>
          </w:tcPr>
          <w:p w14:paraId="2E470FE8"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2A17C2">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6223" w:rsidRPr="008B0293" w14:paraId="211BF110" w14:textId="77777777" w:rsidTr="00D93C69">
        <w:trPr>
          <w:trHeight w:val="220"/>
          <w:jc w:val="center"/>
        </w:trPr>
        <w:tc>
          <w:tcPr>
            <w:tcW w:w="625" w:type="dxa"/>
            <w:shd w:val="clear" w:color="auto" w:fill="auto"/>
            <w:noWrap/>
          </w:tcPr>
          <w:p w14:paraId="1FD9DCA7" w14:textId="1C139F50"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12742</w:t>
            </w:r>
          </w:p>
        </w:tc>
        <w:tc>
          <w:tcPr>
            <w:tcW w:w="1170" w:type="dxa"/>
          </w:tcPr>
          <w:p w14:paraId="03F2B549" w14:textId="37D38958"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Mark RISON</w:t>
            </w:r>
          </w:p>
        </w:tc>
        <w:tc>
          <w:tcPr>
            <w:tcW w:w="720" w:type="dxa"/>
            <w:shd w:val="clear" w:color="auto" w:fill="auto"/>
            <w:noWrap/>
          </w:tcPr>
          <w:p w14:paraId="112150FE" w14:textId="4948C12C"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242.27</w:t>
            </w:r>
          </w:p>
        </w:tc>
        <w:tc>
          <w:tcPr>
            <w:tcW w:w="990" w:type="dxa"/>
          </w:tcPr>
          <w:p w14:paraId="462CDED7" w14:textId="0727846A"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27.5.1.1</w:t>
            </w:r>
          </w:p>
        </w:tc>
        <w:tc>
          <w:tcPr>
            <w:tcW w:w="2880" w:type="dxa"/>
            <w:shd w:val="clear" w:color="auto" w:fill="auto"/>
            <w:noWrap/>
          </w:tcPr>
          <w:p w14:paraId="426DAB48" w14:textId="120F784E"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It is not clear whether it is permissible to have a DL OFDMA transmission where each RU gets a different Trigger frame</w:t>
            </w:r>
          </w:p>
        </w:tc>
        <w:tc>
          <w:tcPr>
            <w:tcW w:w="2250" w:type="dxa"/>
            <w:shd w:val="clear" w:color="auto" w:fill="auto"/>
            <w:noWrap/>
          </w:tcPr>
          <w:p w14:paraId="0450C672" w14:textId="7686F8BD" w:rsidR="00F06223" w:rsidRPr="00F06223" w:rsidRDefault="00F06223" w:rsidP="002A17C2">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In 27.5.1.1 add "An AP may send different Trigger frames to different STAs in a DL OFDMA PPDU as long as the elicited HE TB PPDUs are compatible."</w:t>
            </w:r>
          </w:p>
        </w:tc>
        <w:tc>
          <w:tcPr>
            <w:tcW w:w="3060" w:type="dxa"/>
            <w:shd w:val="clear" w:color="auto" w:fill="auto"/>
          </w:tcPr>
          <w:p w14:paraId="5F30A731" w14:textId="77777777" w:rsidR="00F06223" w:rsidRDefault="008D0BD5" w:rsidP="002A17C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AB45" w14:textId="49C1CDFE" w:rsidR="008D0BD5" w:rsidRPr="008D0BD5" w:rsidRDefault="008D0BD5" w:rsidP="002A17C2">
            <w:pPr>
              <w:suppressAutoHyphens/>
              <w:spacing w:after="0"/>
              <w:rPr>
                <w:rFonts w:ascii="Times New Roman" w:hAnsi="Times New Roman" w:cs="Times New Roman"/>
                <w:sz w:val="16"/>
                <w:szCs w:val="16"/>
              </w:rPr>
            </w:pPr>
            <w:r w:rsidRPr="008D0BD5">
              <w:rPr>
                <w:rFonts w:ascii="Times New Roman" w:hAnsi="Times New Roman" w:cs="Times New Roman"/>
                <w:sz w:val="16"/>
                <w:szCs w:val="16"/>
              </w:rPr>
              <w:t xml:space="preserve">The spec permits this operation. This covered in 27.5.3.2.3 (see D2.3 P277L1). </w:t>
            </w:r>
            <w:proofErr w:type="spellStart"/>
            <w:r w:rsidR="004D7251" w:rsidRPr="004D7251">
              <w:rPr>
                <w:rFonts w:ascii="Times New Roman" w:hAnsi="Times New Roman" w:cs="Times New Roman"/>
                <w:b/>
                <w:sz w:val="16"/>
                <w:szCs w:val="16"/>
              </w:rPr>
              <w:t>TGax</w:t>
            </w:r>
            <w:proofErr w:type="spellEnd"/>
            <w:r w:rsidR="004D7251" w:rsidRPr="004D7251">
              <w:rPr>
                <w:rFonts w:ascii="Times New Roman" w:hAnsi="Times New Roman" w:cs="Times New Roman"/>
                <w:b/>
                <w:sz w:val="16"/>
                <w:szCs w:val="16"/>
              </w:rPr>
              <w:t xml:space="preserve"> editor: </w:t>
            </w:r>
            <w:r w:rsidRPr="004D7251">
              <w:rPr>
                <w:rFonts w:ascii="Times New Roman" w:hAnsi="Times New Roman" w:cs="Times New Roman"/>
                <w:b/>
                <w:sz w:val="16"/>
                <w:szCs w:val="16"/>
              </w:rPr>
              <w:t>No further changes are needed</w:t>
            </w:r>
          </w:p>
          <w:p w14:paraId="29D9BC5C" w14:textId="6FE21698" w:rsidR="008D0BD5" w:rsidRDefault="008D0BD5" w:rsidP="002A17C2">
            <w:pPr>
              <w:suppressAutoHyphens/>
              <w:spacing w:after="0"/>
              <w:rPr>
                <w:rFonts w:ascii="Times New Roman" w:hAnsi="Times New Roman" w:cs="Times New Roman"/>
                <w:b/>
                <w:sz w:val="16"/>
                <w:szCs w:val="16"/>
              </w:rPr>
            </w:pPr>
          </w:p>
        </w:tc>
      </w:tr>
      <w:tr w:rsidR="005307C4" w:rsidRPr="008B0293" w14:paraId="42B7F2E5" w14:textId="77777777" w:rsidTr="00D93C69">
        <w:trPr>
          <w:trHeight w:val="220"/>
          <w:jc w:val="center"/>
        </w:trPr>
        <w:tc>
          <w:tcPr>
            <w:tcW w:w="625" w:type="dxa"/>
            <w:shd w:val="clear" w:color="auto" w:fill="auto"/>
            <w:noWrap/>
          </w:tcPr>
          <w:p w14:paraId="0C8AE466"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12103</w:t>
            </w:r>
          </w:p>
        </w:tc>
        <w:tc>
          <w:tcPr>
            <w:tcW w:w="1170" w:type="dxa"/>
          </w:tcPr>
          <w:p w14:paraId="4768C5D1"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John Coffey</w:t>
            </w:r>
          </w:p>
        </w:tc>
        <w:tc>
          <w:tcPr>
            <w:tcW w:w="720" w:type="dxa"/>
            <w:shd w:val="clear" w:color="auto" w:fill="auto"/>
            <w:noWrap/>
          </w:tcPr>
          <w:p w14:paraId="1979B593"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244.01</w:t>
            </w:r>
          </w:p>
        </w:tc>
        <w:tc>
          <w:tcPr>
            <w:tcW w:w="990" w:type="dxa"/>
          </w:tcPr>
          <w:p w14:paraId="6D37894A"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27.5.3</w:t>
            </w:r>
          </w:p>
        </w:tc>
        <w:tc>
          <w:tcPr>
            <w:tcW w:w="2880" w:type="dxa"/>
            <w:shd w:val="clear" w:color="auto" w:fill="auto"/>
            <w:noWrap/>
          </w:tcPr>
          <w:p w14:paraId="069AC144"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 xml:space="preserve">How does coexistence with deployed legacy devices, especially those in OBSSs, work? Here it seems that the HE AP transmits an initial trigger frame, which holds all devices within range off the medium for the signaled duration. Perhaps HE devices in OBSSs may still transmit (this is not clear), but certainly legacy devices in OBSSs cannot. These legacy devices may suffer a huge loss of access to the medium if use of this mode becomes prevalent. Essentially, instead of the HE non-AP STAs that take advantage of this mode having to fight their own way to the top via ordinary EDCA, their AP unilaterally seizes the medium with AP priority and these devices then share the rarified space with each other. This is far too favorable to HE devices and some controls are necessary. At the very least </w:t>
            </w:r>
            <w:proofErr w:type="spellStart"/>
            <w:r w:rsidRPr="002B48ED">
              <w:rPr>
                <w:rFonts w:ascii="Times New Roman" w:hAnsi="Times New Roman" w:cs="Times New Roman"/>
                <w:sz w:val="16"/>
                <w:szCs w:val="20"/>
              </w:rPr>
              <w:t>recomemnded</w:t>
            </w:r>
            <w:proofErr w:type="spellEnd"/>
            <w:r w:rsidRPr="002B48ED">
              <w:rPr>
                <w:rFonts w:ascii="Times New Roman" w:hAnsi="Times New Roman" w:cs="Times New Roman"/>
                <w:sz w:val="16"/>
                <w:szCs w:val="20"/>
              </w:rPr>
              <w:t xml:space="preserve"> practices for best behavior need to be specified.</w:t>
            </w:r>
          </w:p>
        </w:tc>
        <w:tc>
          <w:tcPr>
            <w:tcW w:w="2250" w:type="dxa"/>
            <w:shd w:val="clear" w:color="auto" w:fill="auto"/>
            <w:noWrap/>
          </w:tcPr>
          <w:p w14:paraId="79F4F809" w14:textId="77777777" w:rsidR="005307C4" w:rsidRPr="00161259" w:rsidRDefault="005307C4" w:rsidP="005307C4">
            <w:pPr>
              <w:suppressAutoHyphens/>
              <w:spacing w:after="0"/>
              <w:rPr>
                <w:rFonts w:ascii="Times New Roman" w:hAnsi="Times New Roman" w:cs="Times New Roman"/>
                <w:sz w:val="16"/>
                <w:szCs w:val="20"/>
              </w:rPr>
            </w:pPr>
            <w:r w:rsidRPr="002B48ED">
              <w:rPr>
                <w:rFonts w:ascii="Times New Roman" w:hAnsi="Times New Roman" w:cs="Times New Roman"/>
                <w:sz w:val="16"/>
                <w:szCs w:val="20"/>
              </w:rPr>
              <w:t>Provide specifications for recommended behavior for APs that use this mode, that will have the effect of allowing fair access to the medium by legacy devices in OBSSs. (Note: a sketch of one approach that would be acceptable can be found in doc. IEEE 802.11/16-0102r1, slides 20-23.)</w:t>
            </w:r>
          </w:p>
        </w:tc>
        <w:tc>
          <w:tcPr>
            <w:tcW w:w="3060" w:type="dxa"/>
            <w:shd w:val="clear" w:color="auto" w:fill="auto"/>
          </w:tcPr>
          <w:p w14:paraId="45DC6329"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2D4F955" w14:textId="77777777" w:rsidR="005307C4" w:rsidRDefault="005307C4" w:rsidP="005307C4">
            <w:pPr>
              <w:suppressAutoHyphens/>
              <w:spacing w:after="0"/>
              <w:rPr>
                <w:rFonts w:ascii="Times New Roman" w:hAnsi="Times New Roman" w:cs="Times New Roman"/>
                <w:sz w:val="16"/>
                <w:szCs w:val="16"/>
              </w:rPr>
            </w:pPr>
          </w:p>
          <w:p w14:paraId="2F6DF8C3" w14:textId="77777777"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comment is same as the CIDs 6711 &amp; 6712 which were rejected by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during in D1.0 comment resolution process.</w:t>
            </w:r>
          </w:p>
          <w:p w14:paraId="28ED243D" w14:textId="77777777" w:rsidR="005307C4" w:rsidRDefault="005307C4" w:rsidP="005307C4">
            <w:pPr>
              <w:suppressAutoHyphens/>
              <w:spacing w:after="0"/>
              <w:rPr>
                <w:rFonts w:ascii="Times New Roman" w:hAnsi="Times New Roman" w:cs="Times New Roman"/>
                <w:sz w:val="16"/>
                <w:szCs w:val="16"/>
              </w:rPr>
            </w:pPr>
          </w:p>
          <w:p w14:paraId="2C93F202" w14:textId="77777777" w:rsidR="005307C4" w:rsidRPr="006974D6" w:rsidRDefault="005307C4" w:rsidP="005307C4">
            <w:pPr>
              <w:suppressAutoHyphens/>
              <w:spacing w:after="0"/>
              <w:rPr>
                <w:rFonts w:ascii="Times New Roman" w:hAnsi="Times New Roman" w:cs="Times New Roman"/>
                <w:sz w:val="16"/>
                <w:szCs w:val="16"/>
              </w:rPr>
            </w:pPr>
            <w:r w:rsidRPr="006974D6">
              <w:rPr>
                <w:rFonts w:ascii="Times New Roman" w:hAnsi="Times New Roman" w:cs="Times New Roman"/>
                <w:sz w:val="16"/>
                <w:szCs w:val="16"/>
              </w:rPr>
              <w:t>The proposed resolution lacks details. In general, trigger</w:t>
            </w:r>
            <w:r>
              <w:rPr>
                <w:rFonts w:ascii="Times New Roman" w:hAnsi="Times New Roman" w:cs="Times New Roman"/>
                <w:sz w:val="16"/>
                <w:szCs w:val="16"/>
              </w:rPr>
              <w:t>-</w:t>
            </w:r>
            <w:r w:rsidRPr="006974D6">
              <w:rPr>
                <w:rFonts w:ascii="Times New Roman" w:hAnsi="Times New Roman" w:cs="Times New Roman"/>
                <w:sz w:val="16"/>
                <w:szCs w:val="16"/>
              </w:rPr>
              <w:t xml:space="preserve">based access </w:t>
            </w:r>
            <w:r>
              <w:rPr>
                <w:rFonts w:ascii="Times New Roman" w:hAnsi="Times New Roman" w:cs="Times New Roman"/>
                <w:sz w:val="16"/>
                <w:szCs w:val="16"/>
              </w:rPr>
              <w:t>will</w:t>
            </w:r>
            <w:r w:rsidRPr="006974D6">
              <w:rPr>
                <w:rFonts w:ascii="Times New Roman" w:hAnsi="Times New Roman" w:cs="Times New Roman"/>
                <w:sz w:val="16"/>
                <w:szCs w:val="16"/>
              </w:rPr>
              <w:t xml:space="preserve"> facilitate </w:t>
            </w:r>
            <w:r>
              <w:rPr>
                <w:rFonts w:ascii="Times New Roman" w:hAnsi="Times New Roman" w:cs="Times New Roman"/>
                <w:sz w:val="16"/>
                <w:szCs w:val="16"/>
              </w:rPr>
              <w:t xml:space="preserve">managed </w:t>
            </w:r>
            <w:r w:rsidRPr="006974D6">
              <w:rPr>
                <w:rFonts w:ascii="Times New Roman" w:hAnsi="Times New Roman" w:cs="Times New Roman"/>
                <w:sz w:val="16"/>
                <w:szCs w:val="16"/>
              </w:rPr>
              <w:t xml:space="preserve">access for multiple STAs to simultaneously send UL traffic to the AP. This </w:t>
            </w:r>
            <w:r>
              <w:rPr>
                <w:rFonts w:ascii="Times New Roman" w:hAnsi="Times New Roman" w:cs="Times New Roman"/>
                <w:sz w:val="16"/>
                <w:szCs w:val="16"/>
              </w:rPr>
              <w:t>wo</w:t>
            </w:r>
            <w:r w:rsidRPr="006974D6">
              <w:rPr>
                <w:rFonts w:ascii="Times New Roman" w:hAnsi="Times New Roman" w:cs="Times New Roman"/>
                <w:sz w:val="16"/>
                <w:szCs w:val="16"/>
              </w:rPr>
              <w:t xml:space="preserve">uld </w:t>
            </w:r>
            <w:r>
              <w:rPr>
                <w:rFonts w:ascii="Times New Roman" w:hAnsi="Times New Roman" w:cs="Times New Roman"/>
                <w:sz w:val="16"/>
                <w:szCs w:val="16"/>
              </w:rPr>
              <w:t xml:space="preserve">in turn </w:t>
            </w:r>
            <w:r w:rsidRPr="006974D6">
              <w:rPr>
                <w:rFonts w:ascii="Times New Roman" w:hAnsi="Times New Roman" w:cs="Times New Roman"/>
                <w:sz w:val="16"/>
                <w:szCs w:val="16"/>
              </w:rPr>
              <w:t xml:space="preserve">reduce the overall contention in the medium (several SU access vs one MU). In effect, Trigger-based access </w:t>
            </w:r>
            <w:r>
              <w:rPr>
                <w:rFonts w:ascii="Times New Roman" w:hAnsi="Times New Roman" w:cs="Times New Roman"/>
                <w:sz w:val="16"/>
                <w:szCs w:val="16"/>
              </w:rPr>
              <w:t xml:space="preserve">should </w:t>
            </w:r>
            <w:r w:rsidRPr="006974D6">
              <w:rPr>
                <w:rFonts w:ascii="Times New Roman" w:hAnsi="Times New Roman" w:cs="Times New Roman"/>
                <w:sz w:val="16"/>
                <w:szCs w:val="16"/>
              </w:rPr>
              <w:t>free up the medium and improve the overall system throughput.</w:t>
            </w:r>
          </w:p>
        </w:tc>
      </w:tr>
      <w:tr w:rsidR="005307C4" w:rsidRPr="008B0293" w14:paraId="09201674" w14:textId="77777777" w:rsidTr="00D93C69">
        <w:trPr>
          <w:trHeight w:val="220"/>
          <w:jc w:val="center"/>
        </w:trPr>
        <w:tc>
          <w:tcPr>
            <w:tcW w:w="625" w:type="dxa"/>
            <w:shd w:val="clear" w:color="auto" w:fill="auto"/>
            <w:noWrap/>
          </w:tcPr>
          <w:p w14:paraId="5048B10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11097</w:t>
            </w:r>
          </w:p>
        </w:tc>
        <w:tc>
          <w:tcPr>
            <w:tcW w:w="1170" w:type="dxa"/>
          </w:tcPr>
          <w:p w14:paraId="0FBC883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4EC1F5E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244.53</w:t>
            </w:r>
          </w:p>
        </w:tc>
        <w:tc>
          <w:tcPr>
            <w:tcW w:w="990" w:type="dxa"/>
          </w:tcPr>
          <w:p w14:paraId="02027B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27.5.3.1</w:t>
            </w:r>
          </w:p>
        </w:tc>
        <w:tc>
          <w:tcPr>
            <w:tcW w:w="2880" w:type="dxa"/>
            <w:shd w:val="clear" w:color="auto" w:fill="auto"/>
            <w:noWrap/>
          </w:tcPr>
          <w:p w14:paraId="3437720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t>
            </w:r>
            <w:proofErr w:type="spellStart"/>
            <w:r w:rsidRPr="00F06223">
              <w:rPr>
                <w:rFonts w:ascii="Times New Roman" w:hAnsi="Times New Roman" w:cs="Times New Roman"/>
                <w:sz w:val="16"/>
                <w:szCs w:val="16"/>
              </w:rPr>
              <w:t>An</w:t>
            </w:r>
            <w:proofErr w:type="spellEnd"/>
            <w:r w:rsidRPr="00F06223">
              <w:rPr>
                <w:rFonts w:ascii="Times New Roman" w:hAnsi="Times New Roman" w:cs="Times New Roman"/>
                <w:sz w:val="16"/>
                <w:szCs w:val="16"/>
              </w:rPr>
              <w:t xml:space="preserve"> HE AP shall finish configuration to its receiver module </w:t>
            </w:r>
            <w:proofErr w:type="spellStart"/>
            <w:r w:rsidRPr="00F06223">
              <w:rPr>
                <w:rFonts w:ascii="Times New Roman" w:hAnsi="Times New Roman" w:cs="Times New Roman"/>
                <w:sz w:val="16"/>
                <w:szCs w:val="16"/>
              </w:rPr>
              <w:t>withthe</w:t>
            </w:r>
            <w:proofErr w:type="spellEnd"/>
            <w:r w:rsidRPr="00F06223">
              <w:rPr>
                <w:rFonts w:ascii="Times New Roman" w:hAnsi="Times New Roman" w:cs="Times New Roman"/>
                <w:sz w:val="16"/>
                <w:szCs w:val="16"/>
              </w:rPr>
              <w:t xml:space="preserve"> parameters of TRIGVECTOR" -- There is no such thing as a receiver module.</w:t>
            </w:r>
          </w:p>
        </w:tc>
        <w:tc>
          <w:tcPr>
            <w:tcW w:w="2250" w:type="dxa"/>
            <w:shd w:val="clear" w:color="auto" w:fill="auto"/>
            <w:noWrap/>
          </w:tcPr>
          <w:p w14:paraId="4E1F05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Replace with a requirement in terms of PHY service primitives.</w:t>
            </w:r>
          </w:p>
        </w:tc>
        <w:tc>
          <w:tcPr>
            <w:tcW w:w="3060" w:type="dxa"/>
            <w:shd w:val="clear" w:color="auto" w:fill="auto"/>
          </w:tcPr>
          <w:p w14:paraId="171F6FD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11D3F6" w14:textId="05DCC409" w:rsidR="005307C4" w:rsidRDefault="005307C4" w:rsidP="005307C4">
            <w:pPr>
              <w:suppressAutoHyphens/>
              <w:spacing w:after="0"/>
              <w:rPr>
                <w:rFonts w:ascii="Times New Roman" w:hAnsi="Times New Roman" w:cs="Times New Roman"/>
                <w:sz w:val="16"/>
                <w:szCs w:val="16"/>
              </w:rPr>
            </w:pPr>
            <w:r w:rsidRPr="00C73C8A">
              <w:rPr>
                <w:rFonts w:ascii="Times New Roman" w:hAnsi="Times New Roman" w:cs="Times New Roman"/>
                <w:sz w:val="16"/>
                <w:szCs w:val="16"/>
              </w:rPr>
              <w:t xml:space="preserve">In D2.3, section </w:t>
            </w:r>
            <w:r w:rsidR="003C6349" w:rsidRPr="003C6349">
              <w:rPr>
                <w:rFonts w:ascii="Times New Roman" w:hAnsi="Times New Roman" w:cs="Times New Roman"/>
                <w:sz w:val="16"/>
                <w:szCs w:val="16"/>
              </w:rPr>
              <w:t>8.3.5.19.3</w:t>
            </w:r>
            <w:r w:rsidR="003C6349">
              <w:rPr>
                <w:rFonts w:ascii="Times New Roman" w:hAnsi="Times New Roman" w:cs="Times New Roman"/>
                <w:sz w:val="16"/>
                <w:szCs w:val="16"/>
              </w:rPr>
              <w:t xml:space="preserve"> P63L3 and </w:t>
            </w:r>
            <w:r w:rsidRPr="00C73C8A">
              <w:rPr>
                <w:rFonts w:ascii="Times New Roman" w:hAnsi="Times New Roman" w:cs="Times New Roman"/>
                <w:sz w:val="16"/>
                <w:szCs w:val="16"/>
              </w:rPr>
              <w:t>28.3.20 P557L61 covers this action. Therefore, this paragraph can be deleted from clause 27.</w:t>
            </w:r>
            <w:r>
              <w:rPr>
                <w:rFonts w:ascii="Times New Roman" w:hAnsi="Times New Roman" w:cs="Times New Roman"/>
                <w:sz w:val="16"/>
                <w:szCs w:val="16"/>
              </w:rPr>
              <w:t xml:space="preserve"> </w:t>
            </w:r>
          </w:p>
          <w:p w14:paraId="42FD43D5" w14:textId="36F274A6" w:rsidR="005307C4" w:rsidRPr="00AC2438" w:rsidRDefault="005307C4" w:rsidP="005307C4">
            <w:pPr>
              <w:suppressAutoHyphens/>
              <w:spacing w:after="0"/>
              <w:rPr>
                <w:rFonts w:ascii="Times New Roman" w:hAnsi="Times New Roman" w:cs="Times New Roman"/>
                <w:b/>
                <w:sz w:val="16"/>
                <w:szCs w:val="16"/>
              </w:rPr>
            </w:pPr>
            <w:proofErr w:type="spellStart"/>
            <w:r w:rsidRPr="00AC2438">
              <w:rPr>
                <w:rFonts w:ascii="Times New Roman" w:hAnsi="Times New Roman" w:cs="Times New Roman"/>
                <w:b/>
                <w:sz w:val="16"/>
                <w:szCs w:val="16"/>
              </w:rPr>
              <w:t>TGax</w:t>
            </w:r>
            <w:proofErr w:type="spellEnd"/>
            <w:r w:rsidRPr="00AC243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E45573" w:rsidRPr="008B0293" w14:paraId="3F40330A" w14:textId="77777777" w:rsidTr="00D93C69">
        <w:trPr>
          <w:trHeight w:val="220"/>
          <w:jc w:val="center"/>
        </w:trPr>
        <w:tc>
          <w:tcPr>
            <w:tcW w:w="625" w:type="dxa"/>
            <w:shd w:val="clear" w:color="auto" w:fill="auto"/>
            <w:noWrap/>
          </w:tcPr>
          <w:p w14:paraId="0962A7F4" w14:textId="05AA1B99"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12642</w:t>
            </w:r>
          </w:p>
        </w:tc>
        <w:tc>
          <w:tcPr>
            <w:tcW w:w="1170" w:type="dxa"/>
          </w:tcPr>
          <w:p w14:paraId="28D1E7C6" w14:textId="69F1759A"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Mark RISON</w:t>
            </w:r>
          </w:p>
        </w:tc>
        <w:tc>
          <w:tcPr>
            <w:tcW w:w="720" w:type="dxa"/>
            <w:shd w:val="clear" w:color="auto" w:fill="auto"/>
            <w:noWrap/>
          </w:tcPr>
          <w:p w14:paraId="17B5703F" w14:textId="6F39778C"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245.30</w:t>
            </w:r>
          </w:p>
        </w:tc>
        <w:tc>
          <w:tcPr>
            <w:tcW w:w="990" w:type="dxa"/>
          </w:tcPr>
          <w:p w14:paraId="269FE825" w14:textId="0AAC3790"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27.5.3.2.1</w:t>
            </w:r>
          </w:p>
        </w:tc>
        <w:tc>
          <w:tcPr>
            <w:tcW w:w="2880" w:type="dxa"/>
            <w:shd w:val="clear" w:color="auto" w:fill="auto"/>
            <w:noWrap/>
          </w:tcPr>
          <w:p w14:paraId="5F99A350" w14:textId="0144B640"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"More than one Trigger frame may be aggregated in an A-MPDU. If more than one Trigger frame is aggregated in an A-MPDU, all of them shall have the same content."  This is pointless</w:t>
            </w:r>
          </w:p>
        </w:tc>
        <w:tc>
          <w:tcPr>
            <w:tcW w:w="2250" w:type="dxa"/>
            <w:shd w:val="clear" w:color="auto" w:fill="auto"/>
            <w:noWrap/>
          </w:tcPr>
          <w:p w14:paraId="241B2608" w14:textId="44106FB2"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Delete the cited text</w:t>
            </w:r>
          </w:p>
        </w:tc>
        <w:tc>
          <w:tcPr>
            <w:tcW w:w="3060" w:type="dxa"/>
            <w:shd w:val="clear" w:color="auto" w:fill="auto"/>
          </w:tcPr>
          <w:p w14:paraId="13EF1D00" w14:textId="77777777" w:rsidR="00E45573" w:rsidRDefault="00E45573" w:rsidP="00E45573">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08EBEF2" w14:textId="228226DE" w:rsidR="00E45573" w:rsidRPr="00E45573" w:rsidRDefault="00E45573" w:rsidP="00E45573">
            <w:pPr>
              <w:suppressAutoHyphens/>
              <w:spacing w:after="0"/>
              <w:rPr>
                <w:rFonts w:ascii="Times New Roman" w:hAnsi="Times New Roman" w:cs="Times New Roman"/>
                <w:sz w:val="16"/>
                <w:szCs w:val="16"/>
              </w:rPr>
            </w:pPr>
            <w:r w:rsidRPr="00E45573">
              <w:rPr>
                <w:rFonts w:ascii="Times New Roman" w:hAnsi="Times New Roman" w:cs="Times New Roman"/>
                <w:sz w:val="16"/>
                <w:szCs w:val="16"/>
              </w:rPr>
              <w:t xml:space="preserve">AP </w:t>
            </w:r>
            <w:proofErr w:type="gramStart"/>
            <w:r w:rsidRPr="00E45573">
              <w:rPr>
                <w:rFonts w:ascii="Times New Roman" w:hAnsi="Times New Roman" w:cs="Times New Roman"/>
                <w:sz w:val="16"/>
                <w:szCs w:val="16"/>
              </w:rPr>
              <w:t>is allowed to</w:t>
            </w:r>
            <w:proofErr w:type="gramEnd"/>
            <w:r w:rsidRPr="00E45573">
              <w:rPr>
                <w:rFonts w:ascii="Times New Roman" w:hAnsi="Times New Roman" w:cs="Times New Roman"/>
                <w:sz w:val="16"/>
                <w:szCs w:val="16"/>
              </w:rPr>
              <w:t xml:space="preserve"> aggregate identical MPDUs in an A-MPDU for robustness.</w:t>
            </w:r>
          </w:p>
        </w:tc>
      </w:tr>
      <w:tr w:rsidR="005307C4" w:rsidRPr="008B0293" w14:paraId="5AECE81A" w14:textId="77777777" w:rsidTr="00D93C69">
        <w:trPr>
          <w:trHeight w:val="220"/>
          <w:jc w:val="center"/>
        </w:trPr>
        <w:tc>
          <w:tcPr>
            <w:tcW w:w="625" w:type="dxa"/>
            <w:shd w:val="clear" w:color="auto" w:fill="auto"/>
            <w:noWrap/>
          </w:tcPr>
          <w:p w14:paraId="613EDAC2" w14:textId="68E145E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11309</w:t>
            </w:r>
          </w:p>
        </w:tc>
        <w:tc>
          <w:tcPr>
            <w:tcW w:w="1170" w:type="dxa"/>
          </w:tcPr>
          <w:p w14:paraId="435B3A7D" w14:textId="25447FF3"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Alfred Asterjadhi</w:t>
            </w:r>
          </w:p>
        </w:tc>
        <w:tc>
          <w:tcPr>
            <w:tcW w:w="720" w:type="dxa"/>
            <w:shd w:val="clear" w:color="auto" w:fill="auto"/>
            <w:noWrap/>
          </w:tcPr>
          <w:p w14:paraId="1DDFAA79" w14:textId="4FED4180"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245.54</w:t>
            </w:r>
          </w:p>
        </w:tc>
        <w:tc>
          <w:tcPr>
            <w:tcW w:w="990" w:type="dxa"/>
          </w:tcPr>
          <w:p w14:paraId="289BAE5D" w14:textId="5BF6BC7E"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27.5.3.2.1</w:t>
            </w:r>
          </w:p>
        </w:tc>
        <w:tc>
          <w:tcPr>
            <w:tcW w:w="2880" w:type="dxa"/>
            <w:shd w:val="clear" w:color="auto" w:fill="auto"/>
            <w:noWrap/>
          </w:tcPr>
          <w:p w14:paraId="777CE76B" w14:textId="23AA045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I don't think there can be a Trigger frame addressed to another STA and another MPDU with UMRS </w:t>
            </w:r>
            <w:proofErr w:type="spellStart"/>
            <w:r w:rsidRPr="00F06223">
              <w:rPr>
                <w:rFonts w:ascii="Times New Roman" w:hAnsi="Times New Roman" w:cs="Times New Roman"/>
                <w:sz w:val="16"/>
                <w:szCs w:val="16"/>
              </w:rPr>
              <w:t>addresed</w:t>
            </w:r>
            <w:proofErr w:type="spellEnd"/>
            <w:r w:rsidRPr="00F06223">
              <w:rPr>
                <w:rFonts w:ascii="Times New Roman" w:hAnsi="Times New Roman" w:cs="Times New Roman"/>
                <w:sz w:val="16"/>
                <w:szCs w:val="16"/>
              </w:rPr>
              <w:t xml:space="preserve"> to the </w:t>
            </w:r>
            <w:proofErr w:type="gramStart"/>
            <w:r w:rsidRPr="00F06223">
              <w:rPr>
                <w:rFonts w:ascii="Times New Roman" w:hAnsi="Times New Roman" w:cs="Times New Roman"/>
                <w:sz w:val="16"/>
                <w:szCs w:val="16"/>
              </w:rPr>
              <w:t>STA.</w:t>
            </w:r>
            <w:proofErr w:type="gramEnd"/>
            <w:r w:rsidRPr="00F06223">
              <w:rPr>
                <w:rFonts w:ascii="Times New Roman" w:hAnsi="Times New Roman" w:cs="Times New Roman"/>
                <w:sz w:val="16"/>
                <w:szCs w:val="16"/>
              </w:rPr>
              <w:t xml:space="preserve"> SO the rule should be more generic.</w:t>
            </w:r>
          </w:p>
        </w:tc>
        <w:tc>
          <w:tcPr>
            <w:tcW w:w="2250" w:type="dxa"/>
            <w:shd w:val="clear" w:color="auto" w:fill="auto"/>
            <w:noWrap/>
          </w:tcPr>
          <w:p w14:paraId="0DC6F893" w14:textId="4C74696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Replace this paragraph with: " </w:t>
            </w:r>
            <w:bookmarkStart w:id="1" w:name="_Hlk512154289"/>
            <w:r w:rsidRPr="00F06223">
              <w:rPr>
                <w:rFonts w:ascii="Times New Roman" w:hAnsi="Times New Roman" w:cs="Times New Roman"/>
                <w:sz w:val="16"/>
                <w:szCs w:val="16"/>
              </w:rPr>
              <w:t>An A-MPDU shall not carry both a Trigger frame and an MPDU that contains an UMRS Control subfield</w:t>
            </w:r>
            <w:bookmarkEnd w:id="1"/>
            <w:r w:rsidRPr="00F06223">
              <w:rPr>
                <w:rFonts w:ascii="Times New Roman" w:hAnsi="Times New Roman" w:cs="Times New Roman"/>
                <w:sz w:val="16"/>
                <w:szCs w:val="16"/>
              </w:rPr>
              <w:t>"</w:t>
            </w:r>
          </w:p>
        </w:tc>
        <w:tc>
          <w:tcPr>
            <w:tcW w:w="3060" w:type="dxa"/>
            <w:shd w:val="clear" w:color="auto" w:fill="auto"/>
          </w:tcPr>
          <w:p w14:paraId="26387893"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F76574C" w14:textId="614D0F43"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 an A-MPDU cannot contain both TF and TRS Control (for the same or different STA). The paragraph has been updated as suggested in the comment.</w:t>
            </w:r>
          </w:p>
          <w:p w14:paraId="253AC6E4" w14:textId="3E9E030F"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lastRenderedPageBreak/>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0843F9A6" w14:textId="77777777" w:rsidTr="00D93C69">
        <w:trPr>
          <w:trHeight w:val="220"/>
          <w:jc w:val="center"/>
        </w:trPr>
        <w:tc>
          <w:tcPr>
            <w:tcW w:w="625" w:type="dxa"/>
            <w:shd w:val="clear" w:color="auto" w:fill="auto"/>
            <w:noWrap/>
          </w:tcPr>
          <w:p w14:paraId="7F7BC57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lastRenderedPageBreak/>
              <w:t>11310</w:t>
            </w:r>
          </w:p>
        </w:tc>
        <w:tc>
          <w:tcPr>
            <w:tcW w:w="1170" w:type="dxa"/>
          </w:tcPr>
          <w:p w14:paraId="4A52B454"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Alfred Asterjadhi</w:t>
            </w:r>
          </w:p>
        </w:tc>
        <w:tc>
          <w:tcPr>
            <w:tcW w:w="720" w:type="dxa"/>
            <w:shd w:val="clear" w:color="auto" w:fill="auto"/>
            <w:noWrap/>
          </w:tcPr>
          <w:p w14:paraId="61DCD58D"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245.54</w:t>
            </w:r>
          </w:p>
        </w:tc>
        <w:tc>
          <w:tcPr>
            <w:tcW w:w="990" w:type="dxa"/>
          </w:tcPr>
          <w:p w14:paraId="6FF976A9"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27.5.3.2.1</w:t>
            </w:r>
          </w:p>
        </w:tc>
        <w:tc>
          <w:tcPr>
            <w:tcW w:w="2880" w:type="dxa"/>
            <w:shd w:val="clear" w:color="auto" w:fill="auto"/>
            <w:noWrap/>
          </w:tcPr>
          <w:p w14:paraId="504A1593"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I think we can simplify this paragraph. Giving it a try in the proposed change.</w:t>
            </w:r>
          </w:p>
        </w:tc>
        <w:tc>
          <w:tcPr>
            <w:tcW w:w="2250" w:type="dxa"/>
            <w:shd w:val="clear" w:color="auto" w:fill="auto"/>
            <w:noWrap/>
          </w:tcPr>
          <w:p w14:paraId="452A7CB2" w14:textId="77777777" w:rsidR="005307C4" w:rsidRPr="00F06223" w:rsidRDefault="005307C4" w:rsidP="005307C4">
            <w:pPr>
              <w:suppressAutoHyphens/>
              <w:spacing w:after="0"/>
              <w:rPr>
                <w:rFonts w:ascii="Times New Roman" w:hAnsi="Times New Roman" w:cs="Times New Roman"/>
                <w:sz w:val="16"/>
                <w:szCs w:val="16"/>
              </w:rPr>
            </w:pPr>
            <w:r w:rsidRPr="002C12E1">
              <w:rPr>
                <w:rFonts w:ascii="Times New Roman" w:hAnsi="Times New Roman" w:cs="Times New Roman"/>
                <w:sz w:val="16"/>
                <w:szCs w:val="16"/>
              </w:rPr>
              <w:t xml:space="preserve">Replace the paragraph with: "A Trigger frame, if any is present in an A-MPDU, shall be the first MPDU of the A-MPDU except when the A-MPDU also carries an Ack,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 in which case any Trigger frame shall be included after the Ack,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or Multi-STA </w:t>
            </w:r>
            <w:proofErr w:type="spellStart"/>
            <w:r w:rsidRPr="002C12E1">
              <w:rPr>
                <w:rFonts w:ascii="Times New Roman" w:hAnsi="Times New Roman" w:cs="Times New Roman"/>
                <w:sz w:val="16"/>
                <w:szCs w:val="16"/>
              </w:rPr>
              <w:t>BlockAck</w:t>
            </w:r>
            <w:proofErr w:type="spellEnd"/>
            <w:r w:rsidRPr="002C12E1">
              <w:rPr>
                <w:rFonts w:ascii="Times New Roman" w:hAnsi="Times New Roman" w:cs="Times New Roman"/>
                <w:sz w:val="16"/>
                <w:szCs w:val="16"/>
              </w:rPr>
              <w:t xml:space="preserve"> frame."</w:t>
            </w:r>
          </w:p>
        </w:tc>
        <w:tc>
          <w:tcPr>
            <w:tcW w:w="3060" w:type="dxa"/>
            <w:shd w:val="clear" w:color="auto" w:fill="auto"/>
          </w:tcPr>
          <w:p w14:paraId="2173CADB"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3A0587" w14:textId="3BBBD057" w:rsidR="005307C4" w:rsidRDefault="005307C4" w:rsidP="005307C4">
            <w:pPr>
              <w:suppressAutoHyphens/>
              <w:spacing w:after="0"/>
              <w:rPr>
                <w:rFonts w:ascii="Times New Roman" w:hAnsi="Times New Roman" w:cs="Times New Roman"/>
                <w:sz w:val="16"/>
                <w:szCs w:val="16"/>
              </w:rPr>
            </w:pPr>
            <w:r w:rsidRPr="00960AA3">
              <w:rPr>
                <w:rFonts w:ascii="Times New Roman" w:hAnsi="Times New Roman" w:cs="Times New Roman"/>
                <w:sz w:val="16"/>
                <w:szCs w:val="16"/>
              </w:rPr>
              <w:t>The paragraph has been updated as suggested in the comment.</w:t>
            </w:r>
          </w:p>
          <w:p w14:paraId="09FE9FC5" w14:textId="39D1183D"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3B8E2244" w14:textId="77777777" w:rsidTr="00D93C69">
        <w:trPr>
          <w:trHeight w:val="220"/>
          <w:jc w:val="center"/>
        </w:trPr>
        <w:tc>
          <w:tcPr>
            <w:tcW w:w="625" w:type="dxa"/>
            <w:shd w:val="clear" w:color="auto" w:fill="auto"/>
            <w:noWrap/>
          </w:tcPr>
          <w:p w14:paraId="6A0FC5C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12503</w:t>
            </w:r>
          </w:p>
        </w:tc>
        <w:tc>
          <w:tcPr>
            <w:tcW w:w="1170" w:type="dxa"/>
          </w:tcPr>
          <w:p w14:paraId="7A23041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2C61957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247.04</w:t>
            </w:r>
          </w:p>
        </w:tc>
        <w:tc>
          <w:tcPr>
            <w:tcW w:w="990" w:type="dxa"/>
          </w:tcPr>
          <w:p w14:paraId="36AEDFD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6DCE72D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this is not necessary: Trigger may solicit QoS Null.</w:t>
            </w:r>
          </w:p>
        </w:tc>
        <w:tc>
          <w:tcPr>
            <w:tcW w:w="2250" w:type="dxa"/>
            <w:shd w:val="clear" w:color="auto" w:fill="auto"/>
            <w:noWrap/>
          </w:tcPr>
          <w:p w14:paraId="2418178B"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B310561" w14:textId="77777777" w:rsidR="005307C4" w:rsidRDefault="005307C4" w:rsidP="005307C4">
            <w:pPr>
              <w:tabs>
                <w:tab w:val="left" w:pos="1075"/>
              </w:tabs>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CED385" w14:textId="5B69451F" w:rsidR="005307C4" w:rsidRDefault="005307C4" w:rsidP="005307C4">
            <w:pPr>
              <w:tabs>
                <w:tab w:val="left" w:pos="1075"/>
              </w:tabs>
              <w:suppressAutoHyphens/>
              <w:spacing w:after="0"/>
              <w:rPr>
                <w:rFonts w:ascii="Times New Roman" w:hAnsi="Times New Roman" w:cs="Times New Roman"/>
                <w:sz w:val="16"/>
                <w:szCs w:val="16"/>
              </w:rPr>
            </w:pPr>
            <w:r w:rsidRPr="00001A1A">
              <w:rPr>
                <w:rFonts w:ascii="Times New Roman" w:hAnsi="Times New Roman" w:cs="Times New Roman"/>
                <w:sz w:val="16"/>
                <w:szCs w:val="16"/>
              </w:rPr>
              <w:t xml:space="preserve">The bullet </w:t>
            </w:r>
            <w:r>
              <w:rPr>
                <w:rFonts w:ascii="Times New Roman" w:hAnsi="Times New Roman" w:cs="Times New Roman"/>
                <w:sz w:val="16"/>
                <w:szCs w:val="16"/>
              </w:rPr>
              <w:t>cited by the comment</w:t>
            </w:r>
            <w:r w:rsidRPr="00001A1A">
              <w:rPr>
                <w:rFonts w:ascii="Times New Roman" w:hAnsi="Times New Roman" w:cs="Times New Roman"/>
                <w:sz w:val="16"/>
                <w:szCs w:val="16"/>
              </w:rPr>
              <w:t xml:space="preserve"> is no longer present in D2.3. </w:t>
            </w:r>
          </w:p>
          <w:p w14:paraId="4B4BF1F5" w14:textId="119579F3" w:rsidR="005307C4" w:rsidRPr="00001A1A" w:rsidRDefault="005307C4" w:rsidP="005307C4">
            <w:pPr>
              <w:tabs>
                <w:tab w:val="left" w:pos="1075"/>
              </w:tabs>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148B229" w14:textId="77777777" w:rsidTr="00D93C69">
        <w:trPr>
          <w:trHeight w:val="220"/>
          <w:jc w:val="center"/>
        </w:trPr>
        <w:tc>
          <w:tcPr>
            <w:tcW w:w="625" w:type="dxa"/>
            <w:shd w:val="clear" w:color="auto" w:fill="auto"/>
            <w:noWrap/>
          </w:tcPr>
          <w:p w14:paraId="1A1123D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12500</w:t>
            </w:r>
          </w:p>
        </w:tc>
        <w:tc>
          <w:tcPr>
            <w:tcW w:w="1170" w:type="dxa"/>
          </w:tcPr>
          <w:p w14:paraId="1E99B39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Liwen Chu</w:t>
            </w:r>
          </w:p>
        </w:tc>
        <w:tc>
          <w:tcPr>
            <w:tcW w:w="720" w:type="dxa"/>
            <w:shd w:val="clear" w:color="auto" w:fill="auto"/>
            <w:noWrap/>
          </w:tcPr>
          <w:p w14:paraId="098CA88A"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246.58</w:t>
            </w:r>
          </w:p>
        </w:tc>
        <w:tc>
          <w:tcPr>
            <w:tcW w:w="990" w:type="dxa"/>
          </w:tcPr>
          <w:p w14:paraId="742A7E7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w:t>
            </w:r>
          </w:p>
        </w:tc>
        <w:tc>
          <w:tcPr>
            <w:tcW w:w="2880" w:type="dxa"/>
            <w:shd w:val="clear" w:color="auto" w:fill="auto"/>
            <w:noWrap/>
          </w:tcPr>
          <w:p w14:paraId="1D41736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When UMRS and Trigger in same PPDU, TX Power and TB PPDU Length in UMRS and related fields in Trigger are missing.</w:t>
            </w:r>
          </w:p>
        </w:tc>
        <w:tc>
          <w:tcPr>
            <w:tcW w:w="2250" w:type="dxa"/>
            <w:shd w:val="clear" w:color="auto" w:fill="auto"/>
            <w:noWrap/>
          </w:tcPr>
          <w:p w14:paraId="72F4A1F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Fix the issue mentioned in comment.</w:t>
            </w:r>
          </w:p>
        </w:tc>
        <w:tc>
          <w:tcPr>
            <w:tcW w:w="3060" w:type="dxa"/>
            <w:shd w:val="clear" w:color="auto" w:fill="auto"/>
          </w:tcPr>
          <w:p w14:paraId="2DF6440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4C494" w14:textId="77777777" w:rsidR="005307C4" w:rsidRDefault="005307C4" w:rsidP="005307C4">
            <w:pPr>
              <w:suppressAutoHyphens/>
              <w:spacing w:after="0"/>
              <w:rPr>
                <w:rFonts w:ascii="Times New Roman" w:hAnsi="Times New Roman" w:cs="Times New Roman"/>
                <w:sz w:val="16"/>
                <w:szCs w:val="16"/>
              </w:rPr>
            </w:pPr>
            <w:r w:rsidRPr="000E2680">
              <w:rPr>
                <w:rFonts w:ascii="Times New Roman" w:hAnsi="Times New Roman" w:cs="Times New Roman"/>
                <w:sz w:val="16"/>
                <w:szCs w:val="16"/>
              </w:rPr>
              <w:t xml:space="preserve">D2.3 P277L7 addresses this. </w:t>
            </w:r>
          </w:p>
          <w:p w14:paraId="5B9C2BC9" w14:textId="0E864B7E" w:rsidR="005307C4" w:rsidRPr="000E2680"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1D29BD6C" w14:textId="77777777" w:rsidTr="00D93C69">
        <w:trPr>
          <w:trHeight w:val="220"/>
          <w:jc w:val="center"/>
        </w:trPr>
        <w:tc>
          <w:tcPr>
            <w:tcW w:w="625" w:type="dxa"/>
            <w:shd w:val="clear" w:color="auto" w:fill="auto"/>
            <w:noWrap/>
          </w:tcPr>
          <w:p w14:paraId="08AC512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11711</w:t>
            </w:r>
          </w:p>
        </w:tc>
        <w:tc>
          <w:tcPr>
            <w:tcW w:w="1170" w:type="dxa"/>
          </w:tcPr>
          <w:p w14:paraId="55B3051C" w14:textId="77777777" w:rsidR="005307C4" w:rsidRPr="00F06223" w:rsidRDefault="005307C4" w:rsidP="005307C4">
            <w:pPr>
              <w:suppressAutoHyphens/>
              <w:spacing w:after="0"/>
              <w:rPr>
                <w:rFonts w:ascii="Times New Roman" w:hAnsi="Times New Roman" w:cs="Times New Roman"/>
                <w:sz w:val="16"/>
                <w:szCs w:val="16"/>
              </w:rPr>
            </w:pPr>
            <w:proofErr w:type="spellStart"/>
            <w:r w:rsidRPr="00F06223">
              <w:rPr>
                <w:rFonts w:ascii="Times New Roman" w:hAnsi="Times New Roman" w:cs="Times New Roman"/>
                <w:sz w:val="16"/>
                <w:szCs w:val="16"/>
              </w:rPr>
              <w:t>Evgeny</w:t>
            </w:r>
            <w:proofErr w:type="spellEnd"/>
            <w:r w:rsidRPr="00F06223">
              <w:rPr>
                <w:rFonts w:ascii="Times New Roman" w:hAnsi="Times New Roman" w:cs="Times New Roman"/>
                <w:sz w:val="16"/>
                <w:szCs w:val="16"/>
              </w:rPr>
              <w:t xml:space="preserve"> </w:t>
            </w:r>
            <w:proofErr w:type="spellStart"/>
            <w:r w:rsidRPr="00F06223">
              <w:rPr>
                <w:rFonts w:ascii="Times New Roman" w:hAnsi="Times New Roman" w:cs="Times New Roman"/>
                <w:sz w:val="16"/>
                <w:szCs w:val="16"/>
              </w:rPr>
              <w:t>Khorov</w:t>
            </w:r>
            <w:proofErr w:type="spellEnd"/>
          </w:p>
        </w:tc>
        <w:tc>
          <w:tcPr>
            <w:tcW w:w="720" w:type="dxa"/>
            <w:shd w:val="clear" w:color="auto" w:fill="auto"/>
            <w:noWrap/>
          </w:tcPr>
          <w:p w14:paraId="4FD7F43D"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248.52</w:t>
            </w:r>
          </w:p>
        </w:tc>
        <w:tc>
          <w:tcPr>
            <w:tcW w:w="990" w:type="dxa"/>
          </w:tcPr>
          <w:p w14:paraId="2AC1A5AC"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61FD8555"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the duration of Immediate response is not </w:t>
            </w:r>
            <w:proofErr w:type="gramStart"/>
            <w:r w:rsidRPr="00F06223">
              <w:rPr>
                <w:rFonts w:ascii="Times New Roman" w:hAnsi="Times New Roman" w:cs="Times New Roman"/>
                <w:sz w:val="16"/>
                <w:szCs w:val="16"/>
              </w:rPr>
              <w:t>define</w:t>
            </w:r>
            <w:proofErr w:type="gramEnd"/>
          </w:p>
        </w:tc>
        <w:tc>
          <w:tcPr>
            <w:tcW w:w="2250" w:type="dxa"/>
            <w:shd w:val="clear" w:color="auto" w:fill="auto"/>
            <w:noWrap/>
          </w:tcPr>
          <w:p w14:paraId="55F10384"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Specify the time needed to receive immediate response. For example, "If an AP does not receive an immediate response </w:t>
            </w:r>
            <w:proofErr w:type="gramStart"/>
            <w:r w:rsidRPr="00F06223">
              <w:rPr>
                <w:rFonts w:ascii="Times New Roman" w:hAnsi="Times New Roman" w:cs="Times New Roman"/>
                <w:sz w:val="16"/>
                <w:szCs w:val="16"/>
              </w:rPr>
              <w:t xml:space="preserve">within  </w:t>
            </w:r>
            <w:proofErr w:type="spellStart"/>
            <w:r w:rsidRPr="00F06223">
              <w:rPr>
                <w:rFonts w:ascii="Times New Roman" w:hAnsi="Times New Roman" w:cs="Times New Roman"/>
                <w:sz w:val="16"/>
                <w:szCs w:val="16"/>
              </w:rPr>
              <w:t>aSIFSTime</w:t>
            </w:r>
            <w:proofErr w:type="spellEnd"/>
            <w:proofErr w:type="gram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aSlotTime</w:t>
            </w:r>
            <w:proofErr w:type="spellEnd"/>
            <w:r w:rsidRPr="00F06223">
              <w:rPr>
                <w:rFonts w:ascii="Times New Roman" w:hAnsi="Times New Roman" w:cs="Times New Roman"/>
                <w:sz w:val="16"/>
                <w:szCs w:val="16"/>
              </w:rPr>
              <w:t xml:space="preserve"> + </w:t>
            </w:r>
            <w:proofErr w:type="spellStart"/>
            <w:r w:rsidRPr="00F06223">
              <w:rPr>
                <w:rFonts w:ascii="Times New Roman" w:hAnsi="Times New Roman" w:cs="Times New Roman"/>
                <w:sz w:val="16"/>
                <w:szCs w:val="16"/>
              </w:rPr>
              <w:t>aPHY</w:t>
            </w:r>
            <w:proofErr w:type="spellEnd"/>
            <w:r w:rsidRPr="00F06223">
              <w:rPr>
                <w:rFonts w:ascii="Times New Roman" w:hAnsi="Times New Roman" w:cs="Times New Roman"/>
                <w:sz w:val="16"/>
                <w:szCs w:val="16"/>
              </w:rPr>
              <w:t>-RX-START-Delay or this response is not valid,"</w:t>
            </w:r>
          </w:p>
        </w:tc>
        <w:tc>
          <w:tcPr>
            <w:tcW w:w="3060" w:type="dxa"/>
            <w:shd w:val="clear" w:color="auto" w:fill="auto"/>
          </w:tcPr>
          <w:p w14:paraId="1A20BF8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B3A4C3" w14:textId="13DD87B9"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8D1F62">
              <w:rPr>
                <w:rFonts w:ascii="Times New Roman" w:hAnsi="Times New Roman" w:cs="Times New Roman"/>
                <w:sz w:val="16"/>
                <w:szCs w:val="16"/>
              </w:rPr>
              <w:t>27.5.3.2.4</w:t>
            </w:r>
            <w:r>
              <w:rPr>
                <w:rFonts w:ascii="Times New Roman" w:hAnsi="Times New Roman" w:cs="Times New Roman"/>
                <w:sz w:val="16"/>
                <w:szCs w:val="16"/>
              </w:rPr>
              <w:t xml:space="preserve"> (D2.3 P278L59) and </w:t>
            </w:r>
            <w:r w:rsidRPr="00805886">
              <w:rPr>
                <w:rFonts w:ascii="Times New Roman" w:hAnsi="Times New Roman" w:cs="Times New Roman"/>
                <w:sz w:val="16"/>
                <w:szCs w:val="16"/>
              </w:rPr>
              <w:t>10.22.2.2</w:t>
            </w:r>
            <w:r>
              <w:rPr>
                <w:rFonts w:ascii="Times New Roman" w:hAnsi="Times New Roman" w:cs="Times New Roman"/>
                <w:sz w:val="16"/>
                <w:szCs w:val="16"/>
              </w:rPr>
              <w:t xml:space="preserve"> (D2.3 P216L1)</w:t>
            </w:r>
          </w:p>
          <w:p w14:paraId="7560C9C7" w14:textId="28C47587" w:rsidR="005307C4" w:rsidRPr="00612B99" w:rsidRDefault="005307C4" w:rsidP="005307C4">
            <w:pPr>
              <w:suppressAutoHyphens/>
              <w:spacing w:after="0"/>
              <w:rPr>
                <w:rFonts w:ascii="Times New Roman" w:hAnsi="Times New Roman" w:cs="Times New Roman"/>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0E2E28F4" w14:textId="77777777" w:rsidTr="00D93C69">
        <w:trPr>
          <w:trHeight w:val="220"/>
          <w:jc w:val="center"/>
        </w:trPr>
        <w:tc>
          <w:tcPr>
            <w:tcW w:w="625" w:type="dxa"/>
            <w:shd w:val="clear" w:color="auto" w:fill="auto"/>
            <w:noWrap/>
          </w:tcPr>
          <w:p w14:paraId="6554A1E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13746</w:t>
            </w:r>
          </w:p>
        </w:tc>
        <w:tc>
          <w:tcPr>
            <w:tcW w:w="1170" w:type="dxa"/>
          </w:tcPr>
          <w:p w14:paraId="7AD3708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Woojin Ahn</w:t>
            </w:r>
          </w:p>
        </w:tc>
        <w:tc>
          <w:tcPr>
            <w:tcW w:w="720" w:type="dxa"/>
            <w:shd w:val="clear" w:color="auto" w:fill="auto"/>
            <w:noWrap/>
          </w:tcPr>
          <w:p w14:paraId="1C900C69"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249.10</w:t>
            </w:r>
          </w:p>
        </w:tc>
        <w:tc>
          <w:tcPr>
            <w:tcW w:w="990" w:type="dxa"/>
          </w:tcPr>
          <w:p w14:paraId="5D38E23F"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6A4C7D60"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If the CS required field is set to 0, the AP is soliciting an immediate response from the STA. In this case, the STA shall not transmit any MPDU soliciting an immediate response in the HE TB PPDU. It is necessary to specify the mentioned normative behavior in this subclause.</w:t>
            </w:r>
          </w:p>
        </w:tc>
        <w:tc>
          <w:tcPr>
            <w:tcW w:w="2250" w:type="dxa"/>
            <w:shd w:val="clear" w:color="auto" w:fill="auto"/>
            <w:noWrap/>
          </w:tcPr>
          <w:p w14:paraId="1372BAB2"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As in comment</w:t>
            </w:r>
          </w:p>
        </w:tc>
        <w:tc>
          <w:tcPr>
            <w:tcW w:w="3060" w:type="dxa"/>
            <w:shd w:val="clear" w:color="auto" w:fill="auto"/>
          </w:tcPr>
          <w:p w14:paraId="33710AF1"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3FDD3B" w14:textId="4214401E" w:rsidR="005307C4"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D2.3 already covers this. See </w:t>
            </w:r>
            <w:r w:rsidRPr="00A60DEB">
              <w:rPr>
                <w:rFonts w:ascii="Times New Roman" w:hAnsi="Times New Roman" w:cs="Times New Roman"/>
                <w:sz w:val="16"/>
                <w:szCs w:val="16"/>
              </w:rPr>
              <w:t>27.5.3.2.3</w:t>
            </w:r>
            <w:r>
              <w:rPr>
                <w:rFonts w:ascii="Times New Roman" w:hAnsi="Times New Roman" w:cs="Times New Roman"/>
                <w:sz w:val="16"/>
                <w:szCs w:val="16"/>
              </w:rPr>
              <w:t xml:space="preserve"> (D2.3 P</w:t>
            </w:r>
            <w:r w:rsidR="00960AA3">
              <w:rPr>
                <w:rFonts w:ascii="Times New Roman" w:hAnsi="Times New Roman" w:cs="Times New Roman"/>
                <w:sz w:val="16"/>
                <w:szCs w:val="16"/>
              </w:rPr>
              <w:t>2</w:t>
            </w:r>
            <w:r>
              <w:rPr>
                <w:rFonts w:ascii="Times New Roman" w:hAnsi="Times New Roman" w:cs="Times New Roman"/>
                <w:sz w:val="16"/>
                <w:szCs w:val="16"/>
              </w:rPr>
              <w:t>78L52)</w:t>
            </w:r>
          </w:p>
          <w:p w14:paraId="12BD95F2" w14:textId="3F170450" w:rsidR="005307C4" w:rsidRDefault="005307C4" w:rsidP="005307C4">
            <w:pPr>
              <w:suppressAutoHyphens/>
              <w:spacing w:after="0"/>
              <w:rPr>
                <w:rFonts w:ascii="Times New Roman" w:hAnsi="Times New Roman" w:cs="Times New Roman"/>
                <w:b/>
                <w:sz w:val="16"/>
                <w:szCs w:val="16"/>
              </w:rPr>
            </w:pPr>
            <w:proofErr w:type="spellStart"/>
            <w:r w:rsidRPr="004D7251">
              <w:rPr>
                <w:rFonts w:ascii="Times New Roman" w:hAnsi="Times New Roman" w:cs="Times New Roman"/>
                <w:b/>
                <w:sz w:val="16"/>
                <w:szCs w:val="16"/>
              </w:rPr>
              <w:t>TGax</w:t>
            </w:r>
            <w:proofErr w:type="spellEnd"/>
            <w:r w:rsidRPr="004D7251">
              <w:rPr>
                <w:rFonts w:ascii="Times New Roman" w:hAnsi="Times New Roman" w:cs="Times New Roman"/>
                <w:b/>
                <w:sz w:val="16"/>
                <w:szCs w:val="16"/>
              </w:rPr>
              <w:t xml:space="preserve"> editor: No further changes are needed</w:t>
            </w:r>
          </w:p>
        </w:tc>
      </w:tr>
      <w:tr w:rsidR="005307C4" w:rsidRPr="008B0293" w14:paraId="430B2D9A" w14:textId="77777777" w:rsidTr="00D93C69">
        <w:trPr>
          <w:trHeight w:val="220"/>
          <w:jc w:val="center"/>
        </w:trPr>
        <w:tc>
          <w:tcPr>
            <w:tcW w:w="625" w:type="dxa"/>
            <w:shd w:val="clear" w:color="auto" w:fill="auto"/>
            <w:noWrap/>
          </w:tcPr>
          <w:p w14:paraId="227C5A9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12055</w:t>
            </w:r>
          </w:p>
        </w:tc>
        <w:tc>
          <w:tcPr>
            <w:tcW w:w="1170" w:type="dxa"/>
          </w:tcPr>
          <w:p w14:paraId="17ACA7F4"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55B4059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76477CC5"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2F8A88A1"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70A8541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""The DOPPLER parameter is set to the value indicated by the Doppler subfield of the User Info subfield of the Trigger frame"""</w:t>
            </w:r>
          </w:p>
        </w:tc>
        <w:tc>
          <w:tcPr>
            <w:tcW w:w="3060" w:type="dxa"/>
            <w:shd w:val="clear" w:color="auto" w:fill="auto"/>
          </w:tcPr>
          <w:p w14:paraId="29BF8390"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B47E3"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20CE7D3C" w14:textId="0E7CF963"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r w:rsidRPr="00121A53">
              <w:rPr>
                <w:rFonts w:ascii="Times New Roman" w:hAnsi="Times New Roman" w:cs="Times New Roman"/>
                <w:sz w:val="16"/>
                <w:szCs w:val="16"/>
              </w:rPr>
              <w:t>Doppler parameter is added to the list.</w:t>
            </w:r>
          </w:p>
          <w:p w14:paraId="04AEDAC3" w14:textId="63653B5E"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3CD02BFE" w14:textId="77777777" w:rsidTr="00D93C69">
        <w:trPr>
          <w:trHeight w:val="220"/>
          <w:jc w:val="center"/>
        </w:trPr>
        <w:tc>
          <w:tcPr>
            <w:tcW w:w="625" w:type="dxa"/>
            <w:shd w:val="clear" w:color="auto" w:fill="auto"/>
            <w:noWrap/>
          </w:tcPr>
          <w:p w14:paraId="1EE140B8"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12056</w:t>
            </w:r>
          </w:p>
        </w:tc>
        <w:tc>
          <w:tcPr>
            <w:tcW w:w="1170" w:type="dxa"/>
          </w:tcPr>
          <w:p w14:paraId="427C892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Jerome </w:t>
            </w:r>
            <w:proofErr w:type="spellStart"/>
            <w:r w:rsidRPr="00116F4A">
              <w:rPr>
                <w:rFonts w:ascii="Times New Roman" w:hAnsi="Times New Roman" w:cs="Times New Roman"/>
                <w:sz w:val="16"/>
                <w:szCs w:val="16"/>
              </w:rPr>
              <w:t>Vanthournout</w:t>
            </w:r>
            <w:proofErr w:type="spellEnd"/>
          </w:p>
        </w:tc>
        <w:tc>
          <w:tcPr>
            <w:tcW w:w="720" w:type="dxa"/>
            <w:shd w:val="clear" w:color="auto" w:fill="auto"/>
            <w:noWrap/>
          </w:tcPr>
          <w:p w14:paraId="3EA7048C"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249.21</w:t>
            </w:r>
          </w:p>
        </w:tc>
        <w:tc>
          <w:tcPr>
            <w:tcW w:w="990" w:type="dxa"/>
          </w:tcPr>
          <w:p w14:paraId="2866451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27.5.3.3</w:t>
            </w:r>
          </w:p>
        </w:tc>
        <w:tc>
          <w:tcPr>
            <w:tcW w:w="2880" w:type="dxa"/>
            <w:shd w:val="clear" w:color="auto" w:fill="auto"/>
            <w:noWrap/>
          </w:tcPr>
          <w:p w14:paraId="7675D2E7"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Setting of Doppler bit in TX Vector for a non-AP HE STA transmitting an HE TB PPDU in response to a Trigger frame.</w:t>
            </w:r>
          </w:p>
        </w:tc>
        <w:tc>
          <w:tcPr>
            <w:tcW w:w="2250" w:type="dxa"/>
            <w:shd w:val="clear" w:color="auto" w:fill="auto"/>
            <w:noWrap/>
          </w:tcPr>
          <w:p w14:paraId="2128EDAB" w14:textId="77777777" w:rsidR="005307C4" w:rsidRPr="00116F4A" w:rsidRDefault="005307C4" w:rsidP="005307C4">
            <w:pPr>
              <w:suppressAutoHyphens/>
              <w:spacing w:after="0"/>
              <w:rPr>
                <w:rFonts w:ascii="Times New Roman" w:hAnsi="Times New Roman" w:cs="Times New Roman"/>
                <w:sz w:val="16"/>
                <w:szCs w:val="16"/>
              </w:rPr>
            </w:pPr>
            <w:r w:rsidRPr="00116F4A">
              <w:rPr>
                <w:rFonts w:ascii="Times New Roman" w:hAnsi="Times New Roman" w:cs="Times New Roman"/>
                <w:sz w:val="16"/>
                <w:szCs w:val="16"/>
              </w:rPr>
              <w:t xml:space="preserve">"Proposed to </w:t>
            </w:r>
            <w:proofErr w:type="gramStart"/>
            <w:r w:rsidRPr="00116F4A">
              <w:rPr>
                <w:rFonts w:ascii="Times New Roman" w:hAnsi="Times New Roman" w:cs="Times New Roman"/>
                <w:sz w:val="16"/>
                <w:szCs w:val="16"/>
              </w:rPr>
              <w:t>add :</w:t>
            </w:r>
            <w:proofErr w:type="gramEnd"/>
            <w:r w:rsidRPr="00116F4A">
              <w:rPr>
                <w:rFonts w:ascii="Times New Roman" w:hAnsi="Times New Roman" w:cs="Times New Roman"/>
                <w:sz w:val="16"/>
                <w:szCs w:val="16"/>
              </w:rPr>
              <w:br/>
              <w:t xml:space="preserve">""The MIDAMBLE_PERIODICITY parameter is set to the value indicated by the </w:t>
            </w:r>
            <w:proofErr w:type="spellStart"/>
            <w:r w:rsidRPr="00116F4A">
              <w:rPr>
                <w:rFonts w:ascii="Times New Roman" w:hAnsi="Times New Roman" w:cs="Times New Roman"/>
                <w:sz w:val="16"/>
                <w:szCs w:val="16"/>
              </w:rPr>
              <w:t>Midamble</w:t>
            </w:r>
            <w:proofErr w:type="spellEnd"/>
            <w:r w:rsidRPr="00116F4A">
              <w:rPr>
                <w:rFonts w:ascii="Times New Roman" w:hAnsi="Times New Roman" w:cs="Times New Roman"/>
                <w:sz w:val="16"/>
                <w:szCs w:val="16"/>
              </w:rPr>
              <w:t xml:space="preserve"> Periodicity subfield of the User Info subfield of the Trigger frame"""</w:t>
            </w:r>
          </w:p>
        </w:tc>
        <w:tc>
          <w:tcPr>
            <w:tcW w:w="3060" w:type="dxa"/>
            <w:shd w:val="clear" w:color="auto" w:fill="auto"/>
          </w:tcPr>
          <w:p w14:paraId="15005784"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2A1CCC"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6F9FA0A3" w14:textId="48164A52"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w:t>
            </w:r>
            <w:r w:rsidRPr="00121A53">
              <w:rPr>
                <w:rFonts w:ascii="Times New Roman" w:hAnsi="Times New Roman" w:cs="Times New Roman"/>
                <w:sz w:val="16"/>
                <w:szCs w:val="16"/>
              </w:rPr>
              <w:t xml:space="preserve"> parameter is added to the list.</w:t>
            </w:r>
          </w:p>
          <w:p w14:paraId="3A327570" w14:textId="4034F96F"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29978A82" w14:textId="77777777" w:rsidTr="00D93C69">
        <w:trPr>
          <w:trHeight w:val="220"/>
          <w:jc w:val="center"/>
        </w:trPr>
        <w:tc>
          <w:tcPr>
            <w:tcW w:w="625" w:type="dxa"/>
            <w:shd w:val="clear" w:color="auto" w:fill="auto"/>
            <w:noWrap/>
          </w:tcPr>
          <w:p w14:paraId="72A7C50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13008</w:t>
            </w:r>
          </w:p>
        </w:tc>
        <w:tc>
          <w:tcPr>
            <w:tcW w:w="1170" w:type="dxa"/>
          </w:tcPr>
          <w:p w14:paraId="293E98CD" w14:textId="77777777" w:rsidR="005307C4" w:rsidRPr="004C640E" w:rsidRDefault="005307C4" w:rsidP="005307C4">
            <w:pPr>
              <w:suppressAutoHyphens/>
              <w:spacing w:after="0"/>
              <w:rPr>
                <w:rFonts w:ascii="Times New Roman" w:hAnsi="Times New Roman" w:cs="Times New Roman"/>
                <w:sz w:val="16"/>
                <w:szCs w:val="16"/>
              </w:rPr>
            </w:pPr>
            <w:proofErr w:type="spellStart"/>
            <w:r w:rsidRPr="004C640E">
              <w:rPr>
                <w:rFonts w:ascii="Times New Roman" w:hAnsi="Times New Roman" w:cs="Times New Roman"/>
                <w:sz w:val="16"/>
                <w:szCs w:val="16"/>
              </w:rPr>
              <w:t>Massinissa</w:t>
            </w:r>
            <w:proofErr w:type="spellEnd"/>
            <w:r w:rsidRPr="004C640E">
              <w:rPr>
                <w:rFonts w:ascii="Times New Roman" w:hAnsi="Times New Roman" w:cs="Times New Roman"/>
                <w:sz w:val="16"/>
                <w:szCs w:val="16"/>
              </w:rPr>
              <w:t xml:space="preserve"> </w:t>
            </w:r>
            <w:proofErr w:type="spellStart"/>
            <w:r w:rsidRPr="004C640E">
              <w:rPr>
                <w:rFonts w:ascii="Times New Roman" w:hAnsi="Times New Roman" w:cs="Times New Roman"/>
                <w:sz w:val="16"/>
                <w:szCs w:val="16"/>
              </w:rPr>
              <w:t>Lalam</w:t>
            </w:r>
            <w:proofErr w:type="spellEnd"/>
          </w:p>
        </w:tc>
        <w:tc>
          <w:tcPr>
            <w:tcW w:w="720" w:type="dxa"/>
            <w:shd w:val="clear" w:color="auto" w:fill="auto"/>
            <w:noWrap/>
          </w:tcPr>
          <w:p w14:paraId="6178C2AB"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249.64</w:t>
            </w:r>
          </w:p>
        </w:tc>
        <w:tc>
          <w:tcPr>
            <w:tcW w:w="990" w:type="dxa"/>
          </w:tcPr>
          <w:p w14:paraId="70D0FDEC"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27.5.3.3</w:t>
            </w:r>
          </w:p>
        </w:tc>
        <w:tc>
          <w:tcPr>
            <w:tcW w:w="2880" w:type="dxa"/>
            <w:shd w:val="clear" w:color="auto" w:fill="auto"/>
            <w:noWrap/>
          </w:tcPr>
          <w:p w14:paraId="1CAA44D7"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What is the purpose of "HE_SIGA_RESERVED"? So far it is not clear what benefit(s) setting some reserved bits to a given value in HE-SIG-A2 can help in achieving a higher efficiency in dense deployment. Please provide a clarification and an example on why this can be useful.</w:t>
            </w:r>
          </w:p>
        </w:tc>
        <w:tc>
          <w:tcPr>
            <w:tcW w:w="2250" w:type="dxa"/>
            <w:shd w:val="clear" w:color="auto" w:fill="auto"/>
            <w:noWrap/>
          </w:tcPr>
          <w:p w14:paraId="4B1FBA8E" w14:textId="77777777" w:rsidR="005307C4" w:rsidRPr="004C640E" w:rsidRDefault="005307C4" w:rsidP="005307C4">
            <w:pPr>
              <w:suppressAutoHyphens/>
              <w:spacing w:after="0"/>
              <w:rPr>
                <w:rFonts w:ascii="Times New Roman" w:hAnsi="Times New Roman" w:cs="Times New Roman"/>
                <w:sz w:val="16"/>
                <w:szCs w:val="16"/>
              </w:rPr>
            </w:pPr>
            <w:r w:rsidRPr="004C640E">
              <w:rPr>
                <w:rFonts w:ascii="Times New Roman" w:hAnsi="Times New Roman" w:cs="Times New Roman"/>
                <w:sz w:val="16"/>
                <w:szCs w:val="16"/>
              </w:rPr>
              <w:t>As in comment</w:t>
            </w:r>
          </w:p>
        </w:tc>
        <w:tc>
          <w:tcPr>
            <w:tcW w:w="3060" w:type="dxa"/>
            <w:shd w:val="clear" w:color="auto" w:fill="auto"/>
          </w:tcPr>
          <w:p w14:paraId="1B44BA3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6A9C280" w14:textId="16B552F8" w:rsidR="005307C4" w:rsidRPr="00CE0830" w:rsidRDefault="005307C4" w:rsidP="005307C4">
            <w:pPr>
              <w:suppressAutoHyphens/>
              <w:spacing w:after="0"/>
              <w:rPr>
                <w:rFonts w:ascii="Times New Roman" w:hAnsi="Times New Roman" w:cs="Times New Roman"/>
                <w:sz w:val="16"/>
                <w:szCs w:val="16"/>
              </w:rPr>
            </w:pPr>
            <w:r w:rsidRPr="00CE0830">
              <w:rPr>
                <w:rFonts w:ascii="Times New Roman" w:hAnsi="Times New Roman" w:cs="Times New Roman"/>
                <w:sz w:val="16"/>
                <w:szCs w:val="16"/>
              </w:rPr>
              <w:t xml:space="preserve">HE SIG_A2 is one of the fields present in the preamble of the HE TB PPDU and it is important that all the responding STAs set the field to the same value. </w:t>
            </w:r>
            <w:proofErr w:type="spellStart"/>
            <w:r w:rsidRPr="00CE0830">
              <w:rPr>
                <w:rFonts w:ascii="Times New Roman" w:hAnsi="Times New Roman" w:cs="Times New Roman"/>
                <w:sz w:val="16"/>
                <w:szCs w:val="16"/>
              </w:rPr>
              <w:t>TGax</w:t>
            </w:r>
            <w:proofErr w:type="spellEnd"/>
            <w:r w:rsidRPr="00CE0830">
              <w:rPr>
                <w:rFonts w:ascii="Times New Roman" w:hAnsi="Times New Roman" w:cs="Times New Roman"/>
                <w:sz w:val="16"/>
                <w:szCs w:val="16"/>
              </w:rPr>
              <w:t xml:space="preserve"> had discussed on this topic in the past and decided that AP should provide the value to keep it consistent across all the responding STAs as this design aids future extensibility. The reason why these bits are set to 1 is for better PAPR of HE-SIG-A of HE TB PPDU (please see 11-16/914)</w:t>
            </w:r>
          </w:p>
        </w:tc>
      </w:tr>
      <w:tr w:rsidR="005307C4" w:rsidRPr="008B0293" w14:paraId="1E51CD25" w14:textId="77777777" w:rsidTr="00D93C69">
        <w:trPr>
          <w:trHeight w:val="220"/>
          <w:jc w:val="center"/>
        </w:trPr>
        <w:tc>
          <w:tcPr>
            <w:tcW w:w="625" w:type="dxa"/>
            <w:shd w:val="clear" w:color="auto" w:fill="auto"/>
            <w:noWrap/>
          </w:tcPr>
          <w:p w14:paraId="03EA1752"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lastRenderedPageBreak/>
              <w:t>12057</w:t>
            </w:r>
          </w:p>
        </w:tc>
        <w:tc>
          <w:tcPr>
            <w:tcW w:w="1170" w:type="dxa"/>
          </w:tcPr>
          <w:p w14:paraId="468D4BE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Jerome </w:t>
            </w:r>
            <w:proofErr w:type="spellStart"/>
            <w:r w:rsidRPr="0076751D">
              <w:rPr>
                <w:rFonts w:ascii="Times New Roman" w:hAnsi="Times New Roman" w:cs="Times New Roman"/>
                <w:sz w:val="16"/>
                <w:szCs w:val="16"/>
              </w:rPr>
              <w:t>Vanthournout</w:t>
            </w:r>
            <w:proofErr w:type="spellEnd"/>
          </w:p>
        </w:tc>
        <w:tc>
          <w:tcPr>
            <w:tcW w:w="720" w:type="dxa"/>
            <w:shd w:val="clear" w:color="auto" w:fill="auto"/>
            <w:noWrap/>
          </w:tcPr>
          <w:p w14:paraId="35A5AFB7"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250.24</w:t>
            </w:r>
          </w:p>
        </w:tc>
        <w:tc>
          <w:tcPr>
            <w:tcW w:w="990" w:type="dxa"/>
          </w:tcPr>
          <w:p w14:paraId="3052CE4E"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27.5.3.3</w:t>
            </w:r>
          </w:p>
        </w:tc>
        <w:tc>
          <w:tcPr>
            <w:tcW w:w="2880" w:type="dxa"/>
            <w:shd w:val="clear" w:color="auto" w:fill="auto"/>
            <w:noWrap/>
          </w:tcPr>
          <w:p w14:paraId="73C16378"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How to set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bits in TX Vector for a non-AP HE STA transmitting an HE TB PPDU in response to a frame containing a UMRS Control field.</w:t>
            </w:r>
          </w:p>
        </w:tc>
        <w:tc>
          <w:tcPr>
            <w:tcW w:w="2250" w:type="dxa"/>
            <w:shd w:val="clear" w:color="auto" w:fill="auto"/>
            <w:noWrap/>
          </w:tcPr>
          <w:p w14:paraId="5D11EA54" w14:textId="77777777" w:rsidR="005307C4" w:rsidRPr="0076751D" w:rsidRDefault="005307C4" w:rsidP="005307C4">
            <w:pPr>
              <w:suppressAutoHyphens/>
              <w:spacing w:after="0"/>
              <w:rPr>
                <w:rFonts w:ascii="Times New Roman" w:hAnsi="Times New Roman" w:cs="Times New Roman"/>
                <w:sz w:val="16"/>
                <w:szCs w:val="16"/>
              </w:rPr>
            </w:pPr>
            <w:r w:rsidRPr="0076751D">
              <w:rPr>
                <w:rFonts w:ascii="Times New Roman" w:hAnsi="Times New Roman" w:cs="Times New Roman"/>
                <w:sz w:val="16"/>
                <w:szCs w:val="16"/>
              </w:rPr>
              <w:t xml:space="preserve">The Doppler and </w:t>
            </w:r>
            <w:proofErr w:type="spellStart"/>
            <w:r w:rsidRPr="0076751D">
              <w:rPr>
                <w:rFonts w:ascii="Times New Roman" w:hAnsi="Times New Roman" w:cs="Times New Roman"/>
                <w:sz w:val="16"/>
                <w:szCs w:val="16"/>
              </w:rPr>
              <w:t>Midamble</w:t>
            </w:r>
            <w:proofErr w:type="spellEnd"/>
            <w:r w:rsidRPr="0076751D">
              <w:rPr>
                <w:rFonts w:ascii="Times New Roman" w:hAnsi="Times New Roman" w:cs="Times New Roman"/>
                <w:sz w:val="16"/>
                <w:szCs w:val="16"/>
              </w:rPr>
              <w:t xml:space="preserve"> periodicity of the HE TB PPDU could be the same than in the RX VECTOR of the frame containing the UMRS Control field</w:t>
            </w:r>
          </w:p>
        </w:tc>
        <w:tc>
          <w:tcPr>
            <w:tcW w:w="3060" w:type="dxa"/>
            <w:shd w:val="clear" w:color="auto" w:fill="auto"/>
          </w:tcPr>
          <w:p w14:paraId="4BAD39E7"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D1A5549" w14:textId="2F5D3FD5" w:rsidR="005307C4" w:rsidRPr="00121A53" w:rsidRDefault="005307C4" w:rsidP="005307C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Added a bullet to cover Doppler (set to 0) and </w:t>
            </w:r>
            <w:proofErr w:type="spellStart"/>
            <w:r>
              <w:rPr>
                <w:rFonts w:ascii="Times New Roman" w:hAnsi="Times New Roman" w:cs="Times New Roman"/>
                <w:sz w:val="16"/>
                <w:szCs w:val="16"/>
              </w:rPr>
              <w:t>Midamble</w:t>
            </w:r>
            <w:proofErr w:type="spellEnd"/>
            <w:r>
              <w:rPr>
                <w:rFonts w:ascii="Times New Roman" w:hAnsi="Times New Roman" w:cs="Times New Roman"/>
                <w:sz w:val="16"/>
                <w:szCs w:val="16"/>
              </w:rPr>
              <w:t xml:space="preserve"> Periodicity parameter (absent). </w:t>
            </w:r>
          </w:p>
          <w:p w14:paraId="13577C8C" w14:textId="22E27B51"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4378477B" w14:textId="77777777" w:rsidTr="00D93C69">
        <w:trPr>
          <w:trHeight w:val="220"/>
          <w:jc w:val="center"/>
        </w:trPr>
        <w:tc>
          <w:tcPr>
            <w:tcW w:w="625" w:type="dxa"/>
            <w:shd w:val="clear" w:color="auto" w:fill="auto"/>
            <w:noWrap/>
          </w:tcPr>
          <w:p w14:paraId="6FC2C3B3" w14:textId="77777777" w:rsidR="005307C4" w:rsidRPr="00F06223" w:rsidRDefault="005307C4" w:rsidP="005307C4">
            <w:pPr>
              <w:suppressAutoHyphens/>
              <w:spacing w:after="0"/>
              <w:rPr>
                <w:rFonts w:ascii="Times New Roman" w:hAnsi="Times New Roman" w:cs="Times New Roman"/>
                <w:sz w:val="16"/>
                <w:szCs w:val="16"/>
              </w:rPr>
            </w:pPr>
            <w:bookmarkStart w:id="2" w:name="_Hlk512161497"/>
            <w:r w:rsidRPr="00F06223">
              <w:rPr>
                <w:rFonts w:ascii="Times New Roman" w:hAnsi="Times New Roman" w:cs="Times New Roman"/>
                <w:sz w:val="16"/>
                <w:szCs w:val="16"/>
              </w:rPr>
              <w:t>11101</w:t>
            </w:r>
          </w:p>
        </w:tc>
        <w:tc>
          <w:tcPr>
            <w:tcW w:w="1170" w:type="dxa"/>
          </w:tcPr>
          <w:p w14:paraId="1DDAA237"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Adrian Stephens</w:t>
            </w:r>
          </w:p>
        </w:tc>
        <w:tc>
          <w:tcPr>
            <w:tcW w:w="720" w:type="dxa"/>
            <w:shd w:val="clear" w:color="auto" w:fill="auto"/>
            <w:noWrap/>
          </w:tcPr>
          <w:p w14:paraId="678DD8F1"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250.30</w:t>
            </w:r>
          </w:p>
        </w:tc>
        <w:tc>
          <w:tcPr>
            <w:tcW w:w="990" w:type="dxa"/>
          </w:tcPr>
          <w:p w14:paraId="47C881E6"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27.5.3.2.4</w:t>
            </w:r>
          </w:p>
        </w:tc>
        <w:tc>
          <w:tcPr>
            <w:tcW w:w="2880" w:type="dxa"/>
            <w:shd w:val="clear" w:color="auto" w:fill="auto"/>
            <w:noWrap/>
          </w:tcPr>
          <w:p w14:paraId="722C210E"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"parameter is set based on NSYM" -- lazy specification.</w:t>
            </w:r>
          </w:p>
        </w:tc>
        <w:tc>
          <w:tcPr>
            <w:tcW w:w="2250" w:type="dxa"/>
            <w:shd w:val="clear" w:color="auto" w:fill="auto"/>
            <w:noWrap/>
          </w:tcPr>
          <w:p w14:paraId="21FD0163" w14:textId="77777777"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Add an equation or reference to a clause where the relationship is defined.</w:t>
            </w:r>
          </w:p>
        </w:tc>
        <w:tc>
          <w:tcPr>
            <w:tcW w:w="3060" w:type="dxa"/>
            <w:shd w:val="clear" w:color="auto" w:fill="auto"/>
          </w:tcPr>
          <w:p w14:paraId="43DD907D"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CDCF04" w14:textId="619215D6" w:rsidR="005307C4" w:rsidRPr="00BC309B" w:rsidRDefault="005307C4" w:rsidP="005307C4">
            <w:pPr>
              <w:suppressAutoHyphens/>
              <w:spacing w:after="0"/>
              <w:rPr>
                <w:rFonts w:ascii="Times New Roman" w:hAnsi="Times New Roman" w:cs="Times New Roman"/>
                <w:sz w:val="16"/>
                <w:szCs w:val="16"/>
              </w:rPr>
            </w:pPr>
            <w:r w:rsidRPr="00BC309B">
              <w:rPr>
                <w:rFonts w:ascii="Times New Roman" w:hAnsi="Times New Roman" w:cs="Times New Roman"/>
                <w:sz w:val="16"/>
                <w:szCs w:val="16"/>
              </w:rPr>
              <w:t>Agree with the comment. The bullet was updated to refer to 28.4.3 which describes how the length is computed.</w:t>
            </w:r>
          </w:p>
          <w:p w14:paraId="022AEAA4" w14:textId="057D2856" w:rsidR="005307C4" w:rsidRDefault="005307C4" w:rsidP="005307C4">
            <w:pPr>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2DA40F6E" w14:textId="77777777" w:rsidTr="00D93C69">
        <w:trPr>
          <w:trHeight w:val="220"/>
          <w:jc w:val="center"/>
        </w:trPr>
        <w:tc>
          <w:tcPr>
            <w:tcW w:w="625" w:type="dxa"/>
            <w:shd w:val="clear" w:color="auto" w:fill="auto"/>
            <w:noWrap/>
          </w:tcPr>
          <w:p w14:paraId="3E912457" w14:textId="77777777" w:rsidR="005307C4" w:rsidRPr="00D1228F" w:rsidRDefault="005307C4" w:rsidP="005307C4">
            <w:pPr>
              <w:suppressAutoHyphens/>
              <w:spacing w:after="0"/>
              <w:rPr>
                <w:rFonts w:ascii="Times New Roman" w:hAnsi="Times New Roman" w:cs="Times New Roman"/>
                <w:sz w:val="16"/>
                <w:szCs w:val="16"/>
              </w:rPr>
            </w:pPr>
            <w:bookmarkStart w:id="3" w:name="_Hlk512161770"/>
            <w:r w:rsidRPr="00D1228F">
              <w:rPr>
                <w:rFonts w:ascii="Times New Roman" w:hAnsi="Times New Roman" w:cs="Times New Roman"/>
                <w:sz w:val="16"/>
                <w:szCs w:val="16"/>
              </w:rPr>
              <w:t>12790</w:t>
            </w:r>
          </w:p>
        </w:tc>
        <w:tc>
          <w:tcPr>
            <w:tcW w:w="1170" w:type="dxa"/>
          </w:tcPr>
          <w:p w14:paraId="612BEE27"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Mark RISON</w:t>
            </w:r>
          </w:p>
        </w:tc>
        <w:tc>
          <w:tcPr>
            <w:tcW w:w="720" w:type="dxa"/>
            <w:shd w:val="clear" w:color="auto" w:fill="auto"/>
            <w:noWrap/>
          </w:tcPr>
          <w:p w14:paraId="6D5C321F"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250.49</w:t>
            </w:r>
          </w:p>
        </w:tc>
        <w:tc>
          <w:tcPr>
            <w:tcW w:w="990" w:type="dxa"/>
          </w:tcPr>
          <w:p w14:paraId="04FBB4F1"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27.5.3.3</w:t>
            </w:r>
          </w:p>
        </w:tc>
        <w:tc>
          <w:tcPr>
            <w:tcW w:w="2880" w:type="dxa"/>
            <w:shd w:val="clear" w:color="auto" w:fill="auto"/>
            <w:noWrap/>
          </w:tcPr>
          <w:p w14:paraId="475947C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250" w:type="dxa"/>
            <w:shd w:val="clear" w:color="auto" w:fill="auto"/>
            <w:noWrap/>
          </w:tcPr>
          <w:p w14:paraId="4722BEE2" w14:textId="77777777" w:rsidR="005307C4" w:rsidRPr="00D1228F" w:rsidRDefault="005307C4" w:rsidP="005307C4">
            <w:pPr>
              <w:suppressAutoHyphens/>
              <w:spacing w:after="0"/>
              <w:rPr>
                <w:rFonts w:ascii="Times New Roman" w:hAnsi="Times New Roman" w:cs="Times New Roman"/>
                <w:sz w:val="16"/>
                <w:szCs w:val="16"/>
              </w:rPr>
            </w:pPr>
            <w:r w:rsidRPr="00D1228F">
              <w:rPr>
                <w:rFonts w:ascii="Times New Roman" w:hAnsi="Times New Roman" w:cs="Times New Roman"/>
                <w:sz w:val="16"/>
                <w:szCs w:val="16"/>
              </w:rPr>
              <w:t>Delete "and the pre-FEC padding factor is set to 4 (see 28.3.12)" from the cited text</w:t>
            </w:r>
          </w:p>
        </w:tc>
        <w:tc>
          <w:tcPr>
            <w:tcW w:w="3060" w:type="dxa"/>
            <w:shd w:val="clear" w:color="auto" w:fill="auto"/>
          </w:tcPr>
          <w:p w14:paraId="24A241DF"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1B01C30A" w14:textId="4B205289" w:rsidR="005307C4" w:rsidRPr="005F11F6" w:rsidRDefault="005307C4" w:rsidP="005307C4">
            <w:pPr>
              <w:suppressAutoHyphens/>
              <w:spacing w:after="0"/>
              <w:rPr>
                <w:rFonts w:ascii="Times New Roman" w:hAnsi="Times New Roman" w:cs="Times New Roman"/>
                <w:sz w:val="16"/>
                <w:szCs w:val="16"/>
              </w:rPr>
            </w:pPr>
            <w:r w:rsidRPr="005F11F6">
              <w:rPr>
                <w:rFonts w:ascii="Times New Roman" w:hAnsi="Times New Roman" w:cs="Times New Roman"/>
                <w:sz w:val="16"/>
                <w:szCs w:val="16"/>
              </w:rPr>
              <w:t xml:space="preserve">The text cited by the comment is required as the receiver needs to know the precoding factor to </w:t>
            </w:r>
            <w:r>
              <w:rPr>
                <w:rFonts w:ascii="Times New Roman" w:hAnsi="Times New Roman" w:cs="Times New Roman"/>
                <w:sz w:val="16"/>
                <w:szCs w:val="16"/>
              </w:rPr>
              <w:t xml:space="preserve">correctly </w:t>
            </w:r>
            <w:r w:rsidRPr="005F11F6">
              <w:rPr>
                <w:rFonts w:ascii="Times New Roman" w:hAnsi="Times New Roman" w:cs="Times New Roman"/>
                <w:sz w:val="16"/>
                <w:szCs w:val="16"/>
              </w:rPr>
              <w:t>decode the packet. In case of HE TB PPDU in response to Trigger frame, this is based on Table 9-25g but for TB PPDU in response to a frame carrying TRS Control subfield,</w:t>
            </w:r>
            <w:r>
              <w:rPr>
                <w:rFonts w:ascii="Times New Roman" w:hAnsi="Times New Roman" w:cs="Times New Roman"/>
                <w:sz w:val="16"/>
                <w:szCs w:val="16"/>
              </w:rPr>
              <w:t xml:space="preserve"> since this is not specified,</w:t>
            </w:r>
            <w:r w:rsidRPr="005F11F6">
              <w:rPr>
                <w:rFonts w:ascii="Times New Roman" w:hAnsi="Times New Roman" w:cs="Times New Roman"/>
                <w:sz w:val="16"/>
                <w:szCs w:val="16"/>
              </w:rPr>
              <w:t xml:space="preserve"> the pre-FEC factor is assumed to be 4.</w:t>
            </w:r>
          </w:p>
        </w:tc>
      </w:tr>
      <w:tr w:rsidR="005307C4" w:rsidRPr="008B0293" w14:paraId="138730B4" w14:textId="77777777" w:rsidTr="00D93C69">
        <w:trPr>
          <w:trHeight w:val="220"/>
          <w:jc w:val="center"/>
        </w:trPr>
        <w:tc>
          <w:tcPr>
            <w:tcW w:w="625" w:type="dxa"/>
            <w:shd w:val="clear" w:color="auto" w:fill="auto"/>
            <w:noWrap/>
          </w:tcPr>
          <w:p w14:paraId="135CDC00"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12058</w:t>
            </w:r>
          </w:p>
        </w:tc>
        <w:tc>
          <w:tcPr>
            <w:tcW w:w="1170" w:type="dxa"/>
          </w:tcPr>
          <w:p w14:paraId="6C709EA6"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Jerome </w:t>
            </w:r>
            <w:proofErr w:type="spellStart"/>
            <w:r w:rsidRPr="004D7251">
              <w:rPr>
                <w:rFonts w:ascii="Times New Roman" w:hAnsi="Times New Roman" w:cs="Times New Roman"/>
                <w:sz w:val="16"/>
                <w:szCs w:val="16"/>
              </w:rPr>
              <w:t>Vanthournout</w:t>
            </w:r>
            <w:proofErr w:type="spellEnd"/>
          </w:p>
        </w:tc>
        <w:tc>
          <w:tcPr>
            <w:tcW w:w="720" w:type="dxa"/>
            <w:shd w:val="clear" w:color="auto" w:fill="auto"/>
            <w:noWrap/>
          </w:tcPr>
          <w:p w14:paraId="37833E6A"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250.63</w:t>
            </w:r>
          </w:p>
        </w:tc>
        <w:tc>
          <w:tcPr>
            <w:tcW w:w="990" w:type="dxa"/>
          </w:tcPr>
          <w:p w14:paraId="40FE48F1"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27.5.3.3</w:t>
            </w:r>
          </w:p>
        </w:tc>
        <w:tc>
          <w:tcPr>
            <w:tcW w:w="2880" w:type="dxa"/>
            <w:shd w:val="clear" w:color="auto" w:fill="auto"/>
            <w:noWrap/>
          </w:tcPr>
          <w:p w14:paraId="7641169F"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What is the value of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HE-LTF in </w:t>
            </w:r>
            <w:proofErr w:type="spellStart"/>
            <w:r w:rsidRPr="004D7251">
              <w:rPr>
                <w:rFonts w:ascii="Times New Roman" w:hAnsi="Times New Roman" w:cs="Times New Roman"/>
                <w:sz w:val="16"/>
                <w:szCs w:val="16"/>
              </w:rPr>
              <w:t>TXVector</w:t>
            </w:r>
            <w:proofErr w:type="spellEnd"/>
            <w:r w:rsidRPr="004D7251">
              <w:rPr>
                <w:rFonts w:ascii="Times New Roman" w:hAnsi="Times New Roman" w:cs="Times New Roman"/>
                <w:sz w:val="16"/>
                <w:szCs w:val="16"/>
              </w:rPr>
              <w:t xml:space="preserve"> for HE TB PPDU </w:t>
            </w:r>
            <w:proofErr w:type="spellStart"/>
            <w:r w:rsidRPr="004D7251">
              <w:rPr>
                <w:rFonts w:ascii="Times New Roman" w:hAnsi="Times New Roman" w:cs="Times New Roman"/>
                <w:sz w:val="16"/>
                <w:szCs w:val="16"/>
              </w:rPr>
              <w:t>respons</w:t>
            </w:r>
            <w:proofErr w:type="spellEnd"/>
            <w:r w:rsidRPr="004D7251">
              <w:rPr>
                <w:rFonts w:ascii="Times New Roman" w:hAnsi="Times New Roman" w:cs="Times New Roman"/>
                <w:sz w:val="16"/>
                <w:szCs w:val="16"/>
              </w:rPr>
              <w:t xml:space="preserve"> to a frame </w:t>
            </w:r>
            <w:proofErr w:type="spellStart"/>
            <w:r w:rsidRPr="004D7251">
              <w:rPr>
                <w:rFonts w:ascii="Times New Roman" w:hAnsi="Times New Roman" w:cs="Times New Roman"/>
                <w:sz w:val="16"/>
                <w:szCs w:val="16"/>
              </w:rPr>
              <w:t>contianing</w:t>
            </w:r>
            <w:proofErr w:type="spellEnd"/>
            <w:r w:rsidRPr="004D7251">
              <w:rPr>
                <w:rFonts w:ascii="Times New Roman" w:hAnsi="Times New Roman" w:cs="Times New Roman"/>
                <w:sz w:val="16"/>
                <w:szCs w:val="16"/>
              </w:rPr>
              <w:t xml:space="preserve"> </w:t>
            </w:r>
            <w:proofErr w:type="gramStart"/>
            <w:r w:rsidRPr="004D7251">
              <w:rPr>
                <w:rFonts w:ascii="Times New Roman" w:hAnsi="Times New Roman" w:cs="Times New Roman"/>
                <w:sz w:val="16"/>
                <w:szCs w:val="16"/>
              </w:rPr>
              <w:t>a  UMRS</w:t>
            </w:r>
            <w:proofErr w:type="gramEnd"/>
            <w:r w:rsidRPr="004D7251">
              <w:rPr>
                <w:rFonts w:ascii="Times New Roman" w:hAnsi="Times New Roman" w:cs="Times New Roman"/>
                <w:sz w:val="16"/>
                <w:szCs w:val="16"/>
              </w:rPr>
              <w:t xml:space="preserve"> Control field?</w:t>
            </w:r>
          </w:p>
        </w:tc>
        <w:tc>
          <w:tcPr>
            <w:tcW w:w="2250" w:type="dxa"/>
            <w:shd w:val="clear" w:color="auto" w:fill="auto"/>
            <w:noWrap/>
          </w:tcPr>
          <w:p w14:paraId="3A0DC022" w14:textId="77777777" w:rsidR="005307C4" w:rsidRPr="004D7251" w:rsidRDefault="005307C4" w:rsidP="005307C4">
            <w:pPr>
              <w:suppressAutoHyphens/>
              <w:spacing w:after="0"/>
              <w:rPr>
                <w:rFonts w:ascii="Times New Roman" w:hAnsi="Times New Roman" w:cs="Times New Roman"/>
                <w:sz w:val="16"/>
                <w:szCs w:val="16"/>
              </w:rPr>
            </w:pPr>
            <w:r w:rsidRPr="004D7251">
              <w:rPr>
                <w:rFonts w:ascii="Times New Roman" w:hAnsi="Times New Roman" w:cs="Times New Roman"/>
                <w:sz w:val="16"/>
                <w:szCs w:val="16"/>
              </w:rPr>
              <w:t xml:space="preserve">"Proposed to </w:t>
            </w:r>
            <w:proofErr w:type="gramStart"/>
            <w:r w:rsidRPr="004D7251">
              <w:rPr>
                <w:rFonts w:ascii="Times New Roman" w:hAnsi="Times New Roman" w:cs="Times New Roman"/>
                <w:sz w:val="16"/>
                <w:szCs w:val="16"/>
              </w:rPr>
              <w:t>add :</w:t>
            </w:r>
            <w:proofErr w:type="gramEnd"/>
            <w:r w:rsidRPr="004D7251">
              <w:rPr>
                <w:rFonts w:ascii="Times New Roman" w:hAnsi="Times New Roman" w:cs="Times New Roman"/>
                <w:sz w:val="16"/>
                <w:szCs w:val="16"/>
              </w:rPr>
              <w:br/>
              <w:t xml:space="preserve">""The </w:t>
            </w:r>
            <w:proofErr w:type="spellStart"/>
            <w:r w:rsidRPr="004D7251">
              <w:rPr>
                <w:rFonts w:ascii="Times New Roman" w:hAnsi="Times New Roman" w:cs="Times New Roman"/>
                <w:sz w:val="16"/>
                <w:szCs w:val="16"/>
              </w:rPr>
              <w:t>num</w:t>
            </w:r>
            <w:proofErr w:type="spellEnd"/>
            <w:r w:rsidRPr="004D7251">
              <w:rPr>
                <w:rFonts w:ascii="Times New Roman" w:hAnsi="Times New Roman" w:cs="Times New Roman"/>
                <w:sz w:val="16"/>
                <w:szCs w:val="16"/>
              </w:rPr>
              <w:t xml:space="preserve"> of HE_LTF field is set to 0"""</w:t>
            </w:r>
          </w:p>
        </w:tc>
        <w:tc>
          <w:tcPr>
            <w:tcW w:w="3060" w:type="dxa"/>
            <w:shd w:val="clear" w:color="auto" w:fill="auto"/>
          </w:tcPr>
          <w:p w14:paraId="639CE31A"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15036" w14:textId="77777777"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Agree with the comment.</w:t>
            </w:r>
          </w:p>
          <w:p w14:paraId="572EF372" w14:textId="188C82C9" w:rsidR="005307C4" w:rsidRPr="00121A53" w:rsidRDefault="005307C4" w:rsidP="005307C4">
            <w:pPr>
              <w:suppressAutoHyphens/>
              <w:spacing w:after="0"/>
              <w:rPr>
                <w:rFonts w:ascii="Times New Roman" w:hAnsi="Times New Roman" w:cs="Times New Roman"/>
                <w:sz w:val="16"/>
                <w:szCs w:val="16"/>
              </w:rPr>
            </w:pPr>
            <w:r w:rsidRPr="00121A53">
              <w:rPr>
                <w:rFonts w:ascii="Times New Roman" w:hAnsi="Times New Roman" w:cs="Times New Roman"/>
                <w:sz w:val="16"/>
                <w:szCs w:val="16"/>
              </w:rPr>
              <w:t xml:space="preserve">The missing </w:t>
            </w:r>
            <w:r>
              <w:rPr>
                <w:rFonts w:ascii="Times New Roman" w:hAnsi="Times New Roman" w:cs="Times New Roman"/>
                <w:sz w:val="16"/>
                <w:szCs w:val="16"/>
              </w:rPr>
              <w:t xml:space="preserve">bullet on NUM_HE_LTF </w:t>
            </w:r>
            <w:r w:rsidRPr="00121A53">
              <w:rPr>
                <w:rFonts w:ascii="Times New Roman" w:hAnsi="Times New Roman" w:cs="Times New Roman"/>
                <w:sz w:val="16"/>
                <w:szCs w:val="16"/>
              </w:rPr>
              <w:t>is added to the list.</w:t>
            </w:r>
          </w:p>
          <w:p w14:paraId="3C90A142" w14:textId="4F029951" w:rsidR="005307C4" w:rsidRDefault="005307C4" w:rsidP="005307C4">
            <w:pPr>
              <w:suppressAutoHyphens/>
              <w:spacing w:after="0"/>
              <w:rPr>
                <w:rFonts w:ascii="Times New Roman" w:hAnsi="Times New Roman" w:cs="Times New Roman"/>
                <w:b/>
                <w:sz w:val="16"/>
                <w:szCs w:val="16"/>
              </w:rPr>
            </w:pPr>
            <w:proofErr w:type="spellStart"/>
            <w:r w:rsidRPr="00D30E25">
              <w:rPr>
                <w:rFonts w:ascii="Times New Roman" w:hAnsi="Times New Roman" w:cs="Times New Roman"/>
                <w:b/>
                <w:sz w:val="16"/>
                <w:szCs w:val="16"/>
              </w:rPr>
              <w:t>TGax</w:t>
            </w:r>
            <w:proofErr w:type="spellEnd"/>
            <w:r w:rsidRPr="00D30E25">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bookmarkEnd w:id="2"/>
      <w:bookmarkEnd w:id="3"/>
      <w:tr w:rsidR="005307C4" w:rsidRPr="002677FF" w14:paraId="0B38708F" w14:textId="77777777" w:rsidTr="00D93C69">
        <w:trPr>
          <w:trHeight w:val="220"/>
          <w:jc w:val="center"/>
        </w:trPr>
        <w:tc>
          <w:tcPr>
            <w:tcW w:w="625" w:type="dxa"/>
            <w:shd w:val="clear" w:color="auto" w:fill="auto"/>
            <w:noWrap/>
          </w:tcPr>
          <w:p w14:paraId="74BDA16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11103</w:t>
            </w:r>
          </w:p>
        </w:tc>
        <w:tc>
          <w:tcPr>
            <w:tcW w:w="1170" w:type="dxa"/>
            <w:shd w:val="clear" w:color="auto" w:fill="auto"/>
          </w:tcPr>
          <w:p w14:paraId="29E6D28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172654BD"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250.65</w:t>
            </w:r>
          </w:p>
        </w:tc>
        <w:tc>
          <w:tcPr>
            <w:tcW w:w="990" w:type="dxa"/>
            <w:shd w:val="clear" w:color="auto" w:fill="auto"/>
          </w:tcPr>
          <w:p w14:paraId="348DA12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386BAAAF"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"is assumed to be 0" --</w:t>
            </w:r>
            <w:r w:rsidRPr="00323C68">
              <w:rPr>
                <w:rFonts w:ascii="Times New Roman" w:hAnsi="Times New Roman" w:cs="Times New Roman"/>
                <w:sz w:val="16"/>
                <w:szCs w:val="16"/>
              </w:rPr>
              <w:br/>
              <w:t>1. passive voice</w:t>
            </w:r>
            <w:r w:rsidRPr="00323C68">
              <w:rPr>
                <w:rFonts w:ascii="Times New Roman" w:hAnsi="Times New Roman" w:cs="Times New Roman"/>
                <w:sz w:val="16"/>
                <w:szCs w:val="16"/>
              </w:rPr>
              <w:br/>
              <w:t xml:space="preserve">2. </w:t>
            </w:r>
            <w:proofErr w:type="spellStart"/>
            <w:r w:rsidRPr="00323C68">
              <w:rPr>
                <w:rFonts w:ascii="Times New Roman" w:hAnsi="Times New Roman" w:cs="Times New Roman"/>
                <w:sz w:val="16"/>
                <w:szCs w:val="16"/>
              </w:rPr>
              <w:t>Anthopomorthic</w:t>
            </w:r>
            <w:proofErr w:type="spellEnd"/>
            <w:r w:rsidRPr="00323C68">
              <w:rPr>
                <w:rFonts w:ascii="Times New Roman" w:hAnsi="Times New Roman" w:cs="Times New Roman"/>
                <w:sz w:val="16"/>
                <w:szCs w:val="16"/>
              </w:rPr>
              <w:t xml:space="preserve"> verb</w:t>
            </w:r>
          </w:p>
        </w:tc>
        <w:tc>
          <w:tcPr>
            <w:tcW w:w="2250" w:type="dxa"/>
            <w:shd w:val="clear" w:color="auto" w:fill="auto"/>
            <w:noWrap/>
          </w:tcPr>
          <w:p w14:paraId="157FD5CA"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 xml:space="preserve">Reword to avoid </w:t>
            </w:r>
            <w:proofErr w:type="gramStart"/>
            <w:r w:rsidRPr="00323C68">
              <w:rPr>
                <w:rFonts w:ascii="Times New Roman" w:hAnsi="Times New Roman" w:cs="Times New Roman"/>
                <w:sz w:val="16"/>
                <w:szCs w:val="16"/>
              </w:rPr>
              <w:t>both of these</w:t>
            </w:r>
            <w:proofErr w:type="gramEnd"/>
            <w:r w:rsidRPr="00323C68">
              <w:rPr>
                <w:rFonts w:ascii="Times New Roman" w:hAnsi="Times New Roman" w:cs="Times New Roman"/>
                <w:sz w:val="16"/>
                <w:szCs w:val="16"/>
              </w:rPr>
              <w:t xml:space="preserve"> evils.</w:t>
            </w:r>
          </w:p>
        </w:tc>
        <w:tc>
          <w:tcPr>
            <w:tcW w:w="3060" w:type="dxa"/>
            <w:shd w:val="clear" w:color="auto" w:fill="auto"/>
          </w:tcPr>
          <w:p w14:paraId="19538CEC" w14:textId="77777777" w:rsidR="005307C4" w:rsidRPr="00323C68" w:rsidRDefault="005307C4" w:rsidP="005307C4">
            <w:pPr>
              <w:tabs>
                <w:tab w:val="center" w:pos="1182"/>
              </w:tabs>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23AAA645" w14:textId="77777777" w:rsidR="005307C4" w:rsidRPr="00323C68" w:rsidRDefault="005307C4" w:rsidP="005307C4">
            <w:pPr>
              <w:tabs>
                <w:tab w:val="center" w:pos="1182"/>
              </w:tabs>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note was revised as suggested by the comment</w:t>
            </w:r>
          </w:p>
          <w:p w14:paraId="64397488" w14:textId="42004029" w:rsidR="005307C4" w:rsidRPr="00323C68" w:rsidRDefault="005307C4" w:rsidP="005307C4">
            <w:pPr>
              <w:tabs>
                <w:tab w:val="center" w:pos="1182"/>
              </w:tabs>
              <w:suppressAutoHyphens/>
              <w:spacing w:after="0"/>
              <w:rPr>
                <w:rFonts w:ascii="Times New Roman" w:hAnsi="Times New Roman" w:cs="Times New Roman"/>
                <w:b/>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p>
        </w:tc>
      </w:tr>
      <w:tr w:rsidR="005307C4" w:rsidRPr="008B0293" w14:paraId="059B4E6A" w14:textId="77777777" w:rsidTr="00D93C69">
        <w:trPr>
          <w:trHeight w:val="220"/>
          <w:jc w:val="center"/>
        </w:trPr>
        <w:tc>
          <w:tcPr>
            <w:tcW w:w="625" w:type="dxa"/>
            <w:shd w:val="clear" w:color="auto" w:fill="auto"/>
            <w:noWrap/>
          </w:tcPr>
          <w:p w14:paraId="16F48171"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11157</w:t>
            </w:r>
          </w:p>
        </w:tc>
        <w:tc>
          <w:tcPr>
            <w:tcW w:w="1170" w:type="dxa"/>
            <w:shd w:val="clear" w:color="auto" w:fill="auto"/>
          </w:tcPr>
          <w:p w14:paraId="3D169003"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Adrian Stephens</w:t>
            </w:r>
          </w:p>
        </w:tc>
        <w:tc>
          <w:tcPr>
            <w:tcW w:w="720" w:type="dxa"/>
            <w:shd w:val="clear" w:color="auto" w:fill="auto"/>
            <w:noWrap/>
          </w:tcPr>
          <w:p w14:paraId="259F9344"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251.06</w:t>
            </w:r>
          </w:p>
        </w:tc>
        <w:tc>
          <w:tcPr>
            <w:tcW w:w="990" w:type="dxa"/>
            <w:shd w:val="clear" w:color="auto" w:fill="auto"/>
          </w:tcPr>
          <w:p w14:paraId="75E158D0"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27.5.3.3</w:t>
            </w:r>
          </w:p>
        </w:tc>
        <w:tc>
          <w:tcPr>
            <w:tcW w:w="2880" w:type="dxa"/>
            <w:shd w:val="clear" w:color="auto" w:fill="auto"/>
            <w:noWrap/>
          </w:tcPr>
          <w:p w14:paraId="61191DD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"The RA field of the Data frames and Management frames sent in response to a</w:t>
            </w:r>
            <w:r w:rsidRPr="00323C68">
              <w:rPr>
                <w:rFonts w:ascii="Times New Roman" w:hAnsi="Times New Roman" w:cs="Times New Roman"/>
                <w:sz w:val="16"/>
                <w:szCs w:val="16"/>
              </w:rPr>
              <w:br/>
              <w:t>Trigger frame shall beset to the MAC address of the destination AP."</w:t>
            </w:r>
            <w:r w:rsidRPr="00323C68">
              <w:rPr>
                <w:rFonts w:ascii="Times New Roman" w:hAnsi="Times New Roman" w:cs="Times New Roman"/>
                <w:sz w:val="16"/>
                <w:szCs w:val="16"/>
              </w:rPr>
              <w:br/>
            </w:r>
            <w:r w:rsidRPr="00323C68">
              <w:rPr>
                <w:rFonts w:ascii="Times New Roman" w:hAnsi="Times New Roman" w:cs="Times New Roman"/>
                <w:sz w:val="16"/>
                <w:szCs w:val="16"/>
              </w:rPr>
              <w:br/>
              <w:t>-- this is either a duplicate of or conflicts with clause 9.</w:t>
            </w:r>
          </w:p>
        </w:tc>
        <w:tc>
          <w:tcPr>
            <w:tcW w:w="2250" w:type="dxa"/>
            <w:shd w:val="clear" w:color="auto" w:fill="auto"/>
            <w:noWrap/>
          </w:tcPr>
          <w:p w14:paraId="1B9AD21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Turn into a NOTE or delete.</w:t>
            </w:r>
          </w:p>
        </w:tc>
        <w:tc>
          <w:tcPr>
            <w:tcW w:w="3060" w:type="dxa"/>
            <w:shd w:val="clear" w:color="auto" w:fill="auto"/>
          </w:tcPr>
          <w:p w14:paraId="363E95E4" w14:textId="77777777" w:rsidR="005307C4" w:rsidRPr="00323C68" w:rsidRDefault="005307C4" w:rsidP="005307C4">
            <w:pPr>
              <w:suppressAutoHyphens/>
              <w:spacing w:after="0"/>
              <w:rPr>
                <w:rFonts w:ascii="Times New Roman" w:hAnsi="Times New Roman" w:cs="Times New Roman"/>
                <w:b/>
                <w:sz w:val="16"/>
                <w:szCs w:val="16"/>
              </w:rPr>
            </w:pPr>
            <w:r w:rsidRPr="00323C68">
              <w:rPr>
                <w:rFonts w:ascii="Times New Roman" w:hAnsi="Times New Roman" w:cs="Times New Roman"/>
                <w:b/>
                <w:sz w:val="16"/>
                <w:szCs w:val="16"/>
              </w:rPr>
              <w:t>Revised</w:t>
            </w:r>
          </w:p>
          <w:p w14:paraId="507D2AE8" w14:textId="77777777" w:rsidR="005307C4" w:rsidRPr="00323C68" w:rsidRDefault="005307C4" w:rsidP="005307C4">
            <w:pPr>
              <w:suppressAutoHyphens/>
              <w:spacing w:after="0"/>
              <w:rPr>
                <w:rFonts w:ascii="Times New Roman" w:hAnsi="Times New Roman" w:cs="Times New Roman"/>
                <w:sz w:val="16"/>
                <w:szCs w:val="16"/>
              </w:rPr>
            </w:pPr>
            <w:r w:rsidRPr="00323C68">
              <w:rPr>
                <w:rFonts w:ascii="Times New Roman" w:hAnsi="Times New Roman" w:cs="Times New Roman"/>
                <w:sz w:val="16"/>
                <w:szCs w:val="16"/>
              </w:rPr>
              <w:t>Reference to corresponding section in clause 9 are provided.</w:t>
            </w:r>
          </w:p>
          <w:p w14:paraId="1D7AA868" w14:textId="06A547E9" w:rsidR="005307C4" w:rsidRPr="00323C68" w:rsidRDefault="005307C4" w:rsidP="005307C4">
            <w:pPr>
              <w:suppressAutoHyphens/>
              <w:spacing w:after="0"/>
              <w:rPr>
                <w:rFonts w:ascii="Times New Roman" w:hAnsi="Times New Roman" w:cs="Times New Roman"/>
                <w:sz w:val="16"/>
                <w:szCs w:val="16"/>
              </w:rPr>
            </w:pPr>
            <w:proofErr w:type="spellStart"/>
            <w:r w:rsidRPr="00323C68">
              <w:rPr>
                <w:rFonts w:ascii="Times New Roman" w:hAnsi="Times New Roman" w:cs="Times New Roman"/>
                <w:b/>
                <w:sz w:val="16"/>
                <w:szCs w:val="16"/>
              </w:rPr>
              <w:t>TGax</w:t>
            </w:r>
            <w:proofErr w:type="spellEnd"/>
            <w:r w:rsidRPr="00323C68">
              <w:rPr>
                <w:rFonts w:ascii="Times New Roman" w:hAnsi="Times New Roman" w:cs="Times New Roman"/>
                <w:b/>
                <w:sz w:val="16"/>
                <w:szCs w:val="16"/>
              </w:rPr>
              <w:t xml:space="preserve"> editor, please make changes as shown in doc </w:t>
            </w:r>
            <w:r w:rsidR="00EE4AD7">
              <w:rPr>
                <w:rFonts w:ascii="Times New Roman" w:hAnsi="Times New Roman" w:cs="Times New Roman"/>
                <w:b/>
                <w:sz w:val="16"/>
                <w:szCs w:val="16"/>
              </w:rPr>
              <w:t>11-18/0741r</w:t>
            </w:r>
            <w:r w:rsidR="00B033C1">
              <w:rPr>
                <w:rFonts w:ascii="Times New Roman" w:hAnsi="Times New Roman" w:cs="Times New Roman"/>
                <w:b/>
                <w:sz w:val="16"/>
                <w:szCs w:val="16"/>
              </w:rPr>
              <w:t>3</w:t>
            </w:r>
            <w:bookmarkStart w:id="4" w:name="_GoBack"/>
            <w:bookmarkEnd w:id="4"/>
          </w:p>
        </w:tc>
      </w:tr>
      <w:tr w:rsidR="005307C4" w:rsidRPr="008B0293" w14:paraId="12975973" w14:textId="77777777" w:rsidTr="00D93C69">
        <w:trPr>
          <w:trHeight w:val="220"/>
          <w:jc w:val="center"/>
        </w:trPr>
        <w:tc>
          <w:tcPr>
            <w:tcW w:w="625" w:type="dxa"/>
            <w:shd w:val="clear" w:color="auto" w:fill="auto"/>
            <w:noWrap/>
          </w:tcPr>
          <w:p w14:paraId="0BE40BF4" w14:textId="387A8246"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13145</w:t>
            </w:r>
          </w:p>
        </w:tc>
        <w:tc>
          <w:tcPr>
            <w:tcW w:w="1170" w:type="dxa"/>
          </w:tcPr>
          <w:p w14:paraId="46AB352E" w14:textId="4EE47818"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Po-Kai Huang</w:t>
            </w:r>
          </w:p>
        </w:tc>
        <w:tc>
          <w:tcPr>
            <w:tcW w:w="720" w:type="dxa"/>
            <w:shd w:val="clear" w:color="auto" w:fill="auto"/>
            <w:noWrap/>
          </w:tcPr>
          <w:p w14:paraId="3123FFA0" w14:textId="2DE00131"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249.58</w:t>
            </w:r>
          </w:p>
        </w:tc>
        <w:tc>
          <w:tcPr>
            <w:tcW w:w="990" w:type="dxa"/>
          </w:tcPr>
          <w:p w14:paraId="4D1275C4" w14:textId="059A91CA"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27.5.3.3</w:t>
            </w:r>
          </w:p>
        </w:tc>
        <w:tc>
          <w:tcPr>
            <w:tcW w:w="2880" w:type="dxa"/>
            <w:shd w:val="clear" w:color="auto" w:fill="auto"/>
            <w:noWrap/>
          </w:tcPr>
          <w:p w14:paraId="583CB578" w14:textId="15D7B5D2"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How about the condition for NDP feedback response? NDP feedback is also one type of HE TB PPDU as described in 28.3.17.</w:t>
            </w:r>
          </w:p>
        </w:tc>
        <w:tc>
          <w:tcPr>
            <w:tcW w:w="2250" w:type="dxa"/>
            <w:shd w:val="clear" w:color="auto" w:fill="auto"/>
            <w:noWrap/>
          </w:tcPr>
          <w:p w14:paraId="2C0AB18F" w14:textId="0F66FF0D" w:rsidR="005307C4" w:rsidRPr="00F06223" w:rsidRDefault="005307C4" w:rsidP="005307C4">
            <w:pPr>
              <w:suppressAutoHyphens/>
              <w:spacing w:after="0"/>
              <w:rPr>
                <w:rFonts w:ascii="Times New Roman" w:hAnsi="Times New Roman" w:cs="Times New Roman"/>
                <w:sz w:val="16"/>
                <w:szCs w:val="16"/>
              </w:rPr>
            </w:pPr>
            <w:r w:rsidRPr="00F06223">
              <w:rPr>
                <w:rFonts w:ascii="Times New Roman" w:hAnsi="Times New Roman" w:cs="Times New Roman"/>
                <w:sz w:val="16"/>
                <w:szCs w:val="16"/>
              </w:rPr>
              <w:t xml:space="preserve">Add </w:t>
            </w:r>
            <w:proofErr w:type="spellStart"/>
            <w:r w:rsidRPr="00F06223">
              <w:rPr>
                <w:rFonts w:ascii="Times New Roman" w:hAnsi="Times New Roman" w:cs="Times New Roman"/>
                <w:sz w:val="16"/>
                <w:szCs w:val="16"/>
              </w:rPr>
              <w:t>corresonding</w:t>
            </w:r>
            <w:proofErr w:type="spellEnd"/>
            <w:r w:rsidRPr="00F06223">
              <w:rPr>
                <w:rFonts w:ascii="Times New Roman" w:hAnsi="Times New Roman" w:cs="Times New Roman"/>
                <w:sz w:val="16"/>
                <w:szCs w:val="16"/>
              </w:rPr>
              <w:t xml:space="preserve"> rule about NDP feedback response.</w:t>
            </w:r>
          </w:p>
        </w:tc>
        <w:tc>
          <w:tcPr>
            <w:tcW w:w="3060" w:type="dxa"/>
            <w:shd w:val="clear" w:color="auto" w:fill="auto"/>
          </w:tcPr>
          <w:p w14:paraId="3D428745" w14:textId="77777777" w:rsidR="005307C4" w:rsidRDefault="005307C4" w:rsidP="005307C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14A832E" w14:textId="103480E4" w:rsidR="005307C4" w:rsidRPr="00E874E5" w:rsidRDefault="005307C4" w:rsidP="005307C4">
            <w:pPr>
              <w:suppressAutoHyphens/>
              <w:spacing w:after="0"/>
              <w:rPr>
                <w:rFonts w:ascii="Times New Roman" w:hAnsi="Times New Roman" w:cs="Times New Roman"/>
                <w:sz w:val="16"/>
                <w:szCs w:val="16"/>
              </w:rPr>
            </w:pPr>
            <w:r w:rsidRPr="00E874E5">
              <w:rPr>
                <w:rFonts w:ascii="Times New Roman" w:hAnsi="Times New Roman" w:cs="Times New Roman"/>
                <w:sz w:val="16"/>
                <w:szCs w:val="16"/>
              </w:rPr>
              <w:t xml:space="preserve">Section </w:t>
            </w:r>
            <w:r w:rsidRPr="00E874E5">
              <w:rPr>
                <w:rFonts w:ascii="Times New Roman" w:hAnsi="Times New Roman" w:cs="Times New Roman"/>
                <w:bCs/>
                <w:sz w:val="16"/>
                <w:szCs w:val="16"/>
              </w:rPr>
              <w:t>27.5.6.2.1 provides the rules</w:t>
            </w:r>
          </w:p>
        </w:tc>
      </w:tr>
    </w:tbl>
    <w:p w14:paraId="10A4BD05" w14:textId="77777777" w:rsidR="00713B4B" w:rsidRDefault="00713B4B" w:rsidP="002A17C2">
      <w:pPr>
        <w:suppressAutoHyphens/>
        <w:rPr>
          <w:rFonts w:ascii="Arial" w:hAnsi="Arial" w:cs="Arial"/>
          <w:b/>
          <w:bCs/>
          <w:iCs/>
          <w:color w:val="000000"/>
          <w:w w:val="0"/>
          <w:sz w:val="20"/>
          <w:szCs w:val="20"/>
        </w:rPr>
      </w:pPr>
      <w:r>
        <w:rPr>
          <w:iCs/>
        </w:rPr>
        <w:br w:type="page"/>
      </w:r>
    </w:p>
    <w:p w14:paraId="4F3DC831" w14:textId="12B5B944" w:rsidR="00713B4B" w:rsidRPr="00713B4B" w:rsidRDefault="00713B4B" w:rsidP="002A17C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 w:name="RTF33323931303a2048332c312e"/>
      <w:r w:rsidRPr="00713B4B">
        <w:rPr>
          <w:rFonts w:ascii="Arial" w:eastAsia="Times New Roman" w:hAnsi="Arial" w:cs="Arial"/>
          <w:b/>
          <w:bCs/>
          <w:color w:val="000000"/>
          <w:sz w:val="20"/>
          <w:szCs w:val="20"/>
        </w:rPr>
        <w:lastRenderedPageBreak/>
        <w:t>UL MU operation</w:t>
      </w:r>
      <w:bookmarkEnd w:id="5"/>
    </w:p>
    <w:p w14:paraId="1035D9A5" w14:textId="77777777" w:rsidR="00713B4B" w:rsidRPr="00713B4B" w:rsidRDefault="00713B4B" w:rsidP="002A17C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713B4B">
        <w:rPr>
          <w:rFonts w:ascii="Arial" w:eastAsia="Times New Roman" w:hAnsi="Arial" w:cs="Arial"/>
          <w:b/>
          <w:bCs/>
          <w:color w:val="000000"/>
          <w:sz w:val="20"/>
          <w:szCs w:val="20"/>
        </w:rPr>
        <w:t>General</w:t>
      </w:r>
    </w:p>
    <w:p w14:paraId="0634F1CD" w14:textId="0F85A91B" w:rsidR="00994D58" w:rsidRPr="004B3289" w:rsidRDefault="00994D5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delete the following paragraph </w:t>
      </w:r>
      <w:r w:rsidR="00F06B4B">
        <w:rPr>
          <w:rFonts w:ascii="Times New Roman" w:eastAsia="Times New Roman" w:hAnsi="Times New Roman" w:cs="Times New Roman"/>
          <w:color w:val="000000"/>
          <w:sz w:val="20"/>
          <w:szCs w:val="20"/>
          <w:highlight w:val="yellow"/>
        </w:rPr>
        <w:t xml:space="preserve">from </w:t>
      </w:r>
      <w:r>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w:t>
      </w:r>
      <w:r w:rsidRPr="004B3289">
        <w:rPr>
          <w:rFonts w:ascii="Times New Roman" w:eastAsia="Times New Roman" w:hAnsi="Times New Roman" w:cs="Times New Roman"/>
          <w:color w:val="000000"/>
          <w:sz w:val="20"/>
          <w:szCs w:val="20"/>
        </w:rPr>
        <w:t xml:space="preserve"> </w:t>
      </w:r>
    </w:p>
    <w:p w14:paraId="17567401" w14:textId="77C5E4CE" w:rsidR="00713B4B"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del w:id="6" w:author="Abhishek Patil" w:date="2018-04-22T09:13:00Z">
        <w:r w:rsidRPr="00713B4B" w:rsidDel="00C018C1">
          <w:rPr>
            <w:rFonts w:ascii="Times New Roman" w:eastAsia="Times New Roman" w:hAnsi="Times New Roman" w:cs="Times New Roman"/>
            <w:color w:val="000000"/>
            <w:sz w:val="20"/>
            <w:szCs w:val="20"/>
          </w:rPr>
          <w:delText>An AP shall finish configuration to its receiver module with the parameters of TRIGVECTOR carried by PHY-TRIGGER.request primitive to receive HE TB PPDUs from triggered STAs before HE TB PPDU arrivals.</w:delText>
        </w:r>
      </w:del>
      <w:r w:rsidR="00D11D0F" w:rsidRPr="00D30E25">
        <w:rPr>
          <w:rFonts w:ascii="Times New Roman" w:eastAsia="Times New Roman" w:hAnsi="Times New Roman" w:cs="Times New Roman"/>
          <w:color w:val="000000"/>
          <w:sz w:val="16"/>
          <w:szCs w:val="20"/>
          <w:highlight w:val="yellow"/>
        </w:rPr>
        <w:t>[1</w:t>
      </w:r>
      <w:r w:rsidR="00D11D0F">
        <w:rPr>
          <w:rFonts w:ascii="Times New Roman" w:eastAsia="Times New Roman" w:hAnsi="Times New Roman" w:cs="Times New Roman"/>
          <w:color w:val="000000"/>
          <w:sz w:val="16"/>
          <w:szCs w:val="20"/>
          <w:highlight w:val="yellow"/>
        </w:rPr>
        <w:t>1097</w:t>
      </w:r>
      <w:r w:rsidR="00D11D0F" w:rsidRPr="00D30E25">
        <w:rPr>
          <w:rFonts w:ascii="Times New Roman" w:eastAsia="Times New Roman" w:hAnsi="Times New Roman" w:cs="Times New Roman"/>
          <w:color w:val="000000"/>
          <w:sz w:val="16"/>
          <w:szCs w:val="20"/>
          <w:highlight w:val="yellow"/>
        </w:rPr>
        <w:t>]</w:t>
      </w:r>
    </w:p>
    <w:p w14:paraId="7DE7B32F" w14:textId="77777777" w:rsidR="00405F42" w:rsidRPr="00713B4B" w:rsidDel="00C018C1"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 w:author="Abhishek Patil" w:date="2018-04-22T09:13:00Z"/>
          <w:rFonts w:ascii="Times New Roman" w:eastAsia="Times New Roman" w:hAnsi="Times New Roman" w:cs="Times New Roman"/>
          <w:color w:val="000000"/>
          <w:sz w:val="20"/>
          <w:szCs w:val="20"/>
        </w:rPr>
      </w:pPr>
    </w:p>
    <w:p w14:paraId="6AAD0F98" w14:textId="77777777" w:rsidR="00713B4B" w:rsidRPr="00713B4B" w:rsidRDefault="00713B4B" w:rsidP="002A17C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 w:name="RTF31393937353a2048342c312e"/>
      <w:r w:rsidRPr="00713B4B">
        <w:rPr>
          <w:rFonts w:ascii="Arial" w:eastAsia="Times New Roman" w:hAnsi="Arial" w:cs="Arial"/>
          <w:b/>
          <w:bCs/>
          <w:color w:val="000000"/>
          <w:sz w:val="20"/>
          <w:szCs w:val="20"/>
        </w:rPr>
        <w:t>Rules for soliciting UL MU frames</w:t>
      </w:r>
      <w:bookmarkEnd w:id="8"/>
    </w:p>
    <w:p w14:paraId="0C3C3421" w14:textId="77777777" w:rsidR="00713B4B" w:rsidRPr="00713B4B" w:rsidRDefault="00713B4B" w:rsidP="002A17C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9" w:name="RTF39303132303a2048352c312e"/>
      <w:r w:rsidRPr="00713B4B">
        <w:rPr>
          <w:rFonts w:ascii="Arial" w:eastAsia="Times New Roman" w:hAnsi="Arial" w:cs="Arial"/>
          <w:b/>
          <w:bCs/>
          <w:color w:val="000000"/>
          <w:sz w:val="20"/>
          <w:szCs w:val="20"/>
        </w:rPr>
        <w:t>General</w:t>
      </w:r>
      <w:bookmarkEnd w:id="9"/>
    </w:p>
    <w:p w14:paraId="62F43573" w14:textId="7D8B6C6A" w:rsidR="00405F42" w:rsidRPr="004B3289"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D4F7AD6" w14:textId="1F345EBB" w:rsidR="00713B4B" w:rsidRPr="00713B4B" w:rsidDel="001F5682"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 w:author="Abhishek Patil" w:date="2018-04-22T09:55:00Z"/>
          <w:rFonts w:ascii="Times New Roman" w:eastAsia="Times New Roman" w:hAnsi="Times New Roman" w:cs="Times New Roman"/>
          <w:color w:val="000000"/>
          <w:sz w:val="20"/>
          <w:szCs w:val="20"/>
        </w:rPr>
      </w:pPr>
      <w:del w:id="11" w:author="Abhishek Patil" w:date="2018-04-22T09:55:00Z">
        <w:r w:rsidRPr="00713B4B" w:rsidDel="001F5682">
          <w:rPr>
            <w:rFonts w:ascii="Times New Roman" w:eastAsia="Times New Roman" w:hAnsi="Times New Roman" w:cs="Times New Roman"/>
            <w:color w:val="000000"/>
            <w:sz w:val="20"/>
            <w:szCs w:val="20"/>
          </w:rPr>
          <w:delText>The following two frames shall not be present in the same A-MPDU:</w:delText>
        </w:r>
      </w:del>
    </w:p>
    <w:p w14:paraId="4D284B84" w14:textId="2CD9BA1B"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2" w:author="Abhishek Patil" w:date="2018-04-22T09:55:00Z"/>
          <w:rFonts w:ascii="Times New Roman" w:eastAsia="Times New Roman" w:hAnsi="Times New Roman" w:cs="Times New Roman"/>
          <w:color w:val="000000"/>
          <w:sz w:val="20"/>
          <w:szCs w:val="20"/>
        </w:rPr>
      </w:pPr>
      <w:del w:id="13" w:author="Abhishek Patil" w:date="2018-04-22T09:55:00Z">
        <w:r w:rsidRPr="00713B4B" w:rsidDel="001F5682">
          <w:rPr>
            <w:rFonts w:ascii="Times New Roman" w:eastAsia="Times New Roman" w:hAnsi="Times New Roman" w:cs="Times New Roman"/>
            <w:color w:val="000000"/>
            <w:sz w:val="20"/>
            <w:szCs w:val="20"/>
          </w:rPr>
          <w:delText>A Trigger frame with a User Info field addressed to a STA</w:delText>
        </w:r>
      </w:del>
    </w:p>
    <w:p w14:paraId="1DE5F6C0" w14:textId="6492990F" w:rsidR="00713B4B" w:rsidRPr="00713B4B" w:rsidDel="001F5682"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4" w:author="Abhishek Patil" w:date="2018-04-22T09:55:00Z"/>
          <w:rFonts w:ascii="Times New Roman" w:eastAsia="Times New Roman" w:hAnsi="Times New Roman" w:cs="Times New Roman"/>
          <w:color w:val="000000"/>
          <w:sz w:val="20"/>
          <w:szCs w:val="20"/>
        </w:rPr>
      </w:pPr>
      <w:del w:id="15" w:author="Abhishek Patil" w:date="2018-04-22T09:55:00Z">
        <w:r w:rsidRPr="00713B4B" w:rsidDel="001F5682">
          <w:rPr>
            <w:rFonts w:ascii="Times New Roman" w:eastAsia="Times New Roman" w:hAnsi="Times New Roman" w:cs="Times New Roman"/>
            <w:color w:val="000000"/>
            <w:sz w:val="20"/>
            <w:szCs w:val="20"/>
          </w:rPr>
          <w:delText>An MPDU that contains an TRS Control subfield and that is addressed to the same STA</w:delText>
        </w:r>
      </w:del>
    </w:p>
    <w:p w14:paraId="0A1EF31B" w14:textId="4D8037F3" w:rsidR="001F5682" w:rsidRDefault="001F568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16" w:author="Abhishek Patil" w:date="2018-04-22T09:55:00Z">
        <w:r w:rsidRPr="001F5682">
          <w:rPr>
            <w:rFonts w:ascii="Times New Roman" w:hAnsi="Times New Roman" w:cs="Times New Roman"/>
            <w:sz w:val="20"/>
            <w:szCs w:val="16"/>
          </w:rPr>
          <w:t xml:space="preserve">An A-MPDU shall not carry both a Trigger frame and an MPDU that contains an </w:t>
        </w:r>
      </w:ins>
      <w:ins w:id="17" w:author="Abhishek Patil" w:date="2018-04-24T09:57:00Z">
        <w:r w:rsidR="00167D5E">
          <w:rPr>
            <w:rFonts w:ascii="Times New Roman" w:hAnsi="Times New Roman" w:cs="Times New Roman"/>
            <w:sz w:val="20"/>
            <w:szCs w:val="16"/>
          </w:rPr>
          <w:t>T</w:t>
        </w:r>
      </w:ins>
      <w:ins w:id="18" w:author="Abhishek Patil" w:date="2018-04-22T09:55:00Z">
        <w:r w:rsidRPr="001F5682">
          <w:rPr>
            <w:rFonts w:ascii="Times New Roman" w:hAnsi="Times New Roman" w:cs="Times New Roman"/>
            <w:sz w:val="20"/>
            <w:szCs w:val="16"/>
          </w:rPr>
          <w:t xml:space="preserve">RS Control </w:t>
        </w:r>
        <w:proofErr w:type="gramStart"/>
        <w:r w:rsidRPr="001F5682">
          <w:rPr>
            <w:rFonts w:ascii="Times New Roman" w:hAnsi="Times New Roman" w:cs="Times New Roman"/>
            <w:sz w:val="20"/>
            <w:szCs w:val="16"/>
          </w:rPr>
          <w:t>subfield</w:t>
        </w:r>
      </w:ins>
      <w:ins w:id="19" w:author="Abhishek Patil" w:date="2018-04-22T09:56:00Z">
        <w:r>
          <w:rPr>
            <w:rFonts w:ascii="Times New Roman" w:hAnsi="Times New Roman" w:cs="Times New Roman"/>
            <w:sz w:val="20"/>
            <w:szCs w:val="16"/>
          </w:rPr>
          <w:t>.</w:t>
        </w:r>
      </w:ins>
      <w:r w:rsidRPr="00D30E25">
        <w:rPr>
          <w:rFonts w:ascii="Times New Roman" w:eastAsia="Times New Roman" w:hAnsi="Times New Roman" w:cs="Times New Roman"/>
          <w:color w:val="000000"/>
          <w:sz w:val="16"/>
          <w:szCs w:val="20"/>
          <w:highlight w:val="yellow"/>
        </w:rPr>
        <w:t>[</w:t>
      </w:r>
      <w:proofErr w:type="gramEnd"/>
      <w:r w:rsidRPr="00D30E25">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1309</w:t>
      </w:r>
      <w:r w:rsidRPr="00D30E25">
        <w:rPr>
          <w:rFonts w:ascii="Times New Roman" w:eastAsia="Times New Roman" w:hAnsi="Times New Roman" w:cs="Times New Roman"/>
          <w:color w:val="000000"/>
          <w:sz w:val="16"/>
          <w:szCs w:val="20"/>
          <w:highlight w:val="yellow"/>
        </w:rPr>
        <w:t>]</w:t>
      </w:r>
    </w:p>
    <w:p w14:paraId="29E2EC85" w14:textId="77777777" w:rsidR="00405F42" w:rsidRPr="001F568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0" w:author="Abhishek Patil" w:date="2018-04-22T09:55:00Z"/>
          <w:rFonts w:ascii="Times New Roman" w:eastAsia="Times New Roman" w:hAnsi="Times New Roman" w:cs="Times New Roman"/>
          <w:color w:val="000000"/>
          <w:sz w:val="24"/>
          <w:szCs w:val="20"/>
        </w:rPr>
      </w:pPr>
    </w:p>
    <w:p w14:paraId="3E63C978" w14:textId="77777777" w:rsidR="00405F42" w:rsidRDefault="00405F42"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replace the following paragraph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A37D787" w14:textId="36B44FBD" w:rsidR="00713B4B" w:rsidRPr="00713B4B" w:rsidDel="00B000C3" w:rsidRDefault="00713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1" w:author="Abhishek Patil" w:date="2018-04-21T21:20:00Z"/>
          <w:rFonts w:ascii="Times New Roman" w:eastAsia="Times New Roman" w:hAnsi="Times New Roman" w:cs="Times New Roman"/>
          <w:color w:val="000000"/>
          <w:sz w:val="20"/>
          <w:szCs w:val="20"/>
        </w:rPr>
      </w:pPr>
      <w:del w:id="22" w:author="Abhishek Patil" w:date="2018-04-21T21:20:00Z">
        <w:r w:rsidRPr="00713B4B" w:rsidDel="00B000C3">
          <w:rPr>
            <w:rFonts w:ascii="Times New Roman" w:eastAsia="Times New Roman" w:hAnsi="Times New Roman" w:cs="Times New Roman"/>
            <w:color w:val="000000"/>
            <w:sz w:val="20"/>
            <w:szCs w:val="20"/>
          </w:rPr>
          <w:delText>When one or more Trigger Frames are aggregated with other frames in an A-MPDU, the following ordering rules apply:</w:delText>
        </w:r>
      </w:del>
    </w:p>
    <w:p w14:paraId="6B541D39" w14:textId="113164AA"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3" w:author="Abhishek Patil" w:date="2018-04-21T21:20:00Z"/>
          <w:rFonts w:ascii="Times New Roman" w:eastAsia="Times New Roman" w:hAnsi="Times New Roman" w:cs="Times New Roman"/>
          <w:color w:val="000000"/>
          <w:sz w:val="20"/>
          <w:szCs w:val="20"/>
        </w:rPr>
      </w:pPr>
      <w:del w:id="24"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not present in the A-MPDU, a Trigger frame shall be the first MPDU in the A-MPDU</w:delText>
        </w:r>
      </w:del>
    </w:p>
    <w:p w14:paraId="14F202FA" w14:textId="7E1797E9" w:rsidR="00713B4B" w:rsidRPr="00713B4B" w:rsidDel="00B000C3" w:rsidRDefault="00713B4B" w:rsidP="002A17C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5" w:author="Abhishek Patil" w:date="2018-04-21T21:20:00Z"/>
          <w:rFonts w:ascii="Times New Roman" w:eastAsia="Times New Roman" w:hAnsi="Times New Roman" w:cs="Times New Roman"/>
          <w:color w:val="000000"/>
          <w:sz w:val="20"/>
          <w:szCs w:val="20"/>
        </w:rPr>
      </w:pPr>
      <w:del w:id="26" w:author="Abhishek Patil" w:date="2018-04-21T21:20:00Z">
        <w:r w:rsidRPr="00713B4B" w:rsidDel="00B000C3">
          <w:rPr>
            <w:rFonts w:ascii="Times New Roman" w:eastAsia="Times New Roman" w:hAnsi="Times New Roman" w:cs="Times New Roman"/>
            <w:color w:val="000000"/>
            <w:sz w:val="20"/>
            <w:szCs w:val="20"/>
          </w:rPr>
          <w:delText>When an Ack, BlockAck or Multi-STA BlockAck frame is present in the A-MPDU, the Ack, BlockAck or Multi-STA BlockAck frame shall be the first MPDU in the A-MPDU and a Trigger frame shall follow the Ack, BlockAck or Multi-STA BlockAck frame</w:delText>
        </w:r>
      </w:del>
    </w:p>
    <w:p w14:paraId="6CF2ADE1" w14:textId="268AEEED" w:rsidR="00E8151A" w:rsidRDefault="00F06B4B"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ins w:id="27" w:author="Abhishek Patil" w:date="2018-05-01T07:29:00Z">
        <w:r>
          <w:rPr>
            <w:rFonts w:ascii="Times New Roman" w:hAnsi="Times New Roman" w:cs="Times New Roman"/>
            <w:sz w:val="20"/>
            <w:szCs w:val="16"/>
          </w:rPr>
          <w:t>When one or more</w:t>
        </w:r>
      </w:ins>
      <w:ins w:id="28" w:author="Abhishek Patil" w:date="2018-04-21T21:20:00Z">
        <w:r w:rsidR="00B000C3" w:rsidRPr="00B000C3">
          <w:rPr>
            <w:rFonts w:ascii="Times New Roman" w:hAnsi="Times New Roman" w:cs="Times New Roman"/>
            <w:sz w:val="20"/>
            <w:szCs w:val="16"/>
          </w:rPr>
          <w:t xml:space="preserve"> Trigger frame</w:t>
        </w:r>
      </w:ins>
      <w:ins w:id="29" w:author="Abhishek Patil" w:date="2018-05-01T07:29:00Z">
        <w:r>
          <w:rPr>
            <w:rFonts w:ascii="Times New Roman" w:hAnsi="Times New Roman" w:cs="Times New Roman"/>
            <w:sz w:val="20"/>
            <w:szCs w:val="16"/>
          </w:rPr>
          <w:t>s</w:t>
        </w:r>
      </w:ins>
      <w:ins w:id="30" w:author="Abhishek Patil" w:date="2018-05-01T07:31:00Z">
        <w:r>
          <w:rPr>
            <w:rFonts w:ascii="Times New Roman" w:hAnsi="Times New Roman" w:cs="Times New Roman"/>
            <w:sz w:val="20"/>
            <w:szCs w:val="16"/>
          </w:rPr>
          <w:t xml:space="preserve"> are aggregated with other frames in </w:t>
        </w:r>
      </w:ins>
      <w:ins w:id="31" w:author="Abhishek Patil" w:date="2018-04-21T21:20:00Z">
        <w:r w:rsidR="00B000C3" w:rsidRPr="00B000C3">
          <w:rPr>
            <w:rFonts w:ascii="Times New Roman" w:hAnsi="Times New Roman" w:cs="Times New Roman"/>
            <w:sz w:val="20"/>
            <w:szCs w:val="16"/>
          </w:rPr>
          <w:t xml:space="preserve">an A-MPDU, </w:t>
        </w:r>
      </w:ins>
      <w:ins w:id="32" w:author="Abhishek Patil" w:date="2018-05-03T14:37:00Z">
        <w:r w:rsidR="00960AA3">
          <w:rPr>
            <w:rFonts w:ascii="Times New Roman" w:hAnsi="Times New Roman" w:cs="Times New Roman"/>
            <w:sz w:val="20"/>
            <w:szCs w:val="16"/>
          </w:rPr>
          <w:t>a Trigger frame</w:t>
        </w:r>
      </w:ins>
      <w:ins w:id="33" w:author="Abhishek Patil" w:date="2018-05-01T07:31:00Z">
        <w:r>
          <w:rPr>
            <w:rFonts w:ascii="Times New Roman" w:hAnsi="Times New Roman" w:cs="Times New Roman"/>
            <w:sz w:val="20"/>
            <w:szCs w:val="16"/>
          </w:rPr>
          <w:t xml:space="preserve"> </w:t>
        </w:r>
      </w:ins>
      <w:ins w:id="34" w:author="Abhishek Patil" w:date="2018-04-21T21:20:00Z">
        <w:r w:rsidR="00B000C3" w:rsidRPr="00B000C3">
          <w:rPr>
            <w:rFonts w:ascii="Times New Roman" w:hAnsi="Times New Roman" w:cs="Times New Roman"/>
            <w:sz w:val="20"/>
            <w:szCs w:val="16"/>
          </w:rPr>
          <w:t>shall be the first MPDU of the A-MPDU except when the A-MPDU also carries an Ack</w:t>
        </w:r>
      </w:ins>
      <w:ins w:id="35" w:author="Abhishek Patil" w:date="2018-05-03T14:35:00Z">
        <w:r w:rsidR="00960AA3">
          <w:rPr>
            <w:rFonts w:ascii="Times New Roman" w:hAnsi="Times New Roman" w:cs="Times New Roman"/>
            <w:sz w:val="20"/>
            <w:szCs w:val="16"/>
          </w:rPr>
          <w:t xml:space="preserve"> or </w:t>
        </w:r>
      </w:ins>
      <w:proofErr w:type="spellStart"/>
      <w:ins w:id="36" w:author="Abhishek Patil" w:date="2018-04-21T21:20:00Z">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frame in which case </w:t>
        </w:r>
      </w:ins>
      <w:ins w:id="37" w:author="Abhishek Patil" w:date="2018-05-03T14:37:00Z">
        <w:r w:rsidR="00960AA3">
          <w:rPr>
            <w:rFonts w:ascii="Times New Roman" w:hAnsi="Times New Roman" w:cs="Times New Roman"/>
            <w:sz w:val="20"/>
            <w:szCs w:val="16"/>
          </w:rPr>
          <w:t>a</w:t>
        </w:r>
      </w:ins>
      <w:ins w:id="38" w:author="Abhishek Patil" w:date="2018-04-21T21:20:00Z">
        <w:r w:rsidR="00B000C3" w:rsidRPr="00B000C3">
          <w:rPr>
            <w:rFonts w:ascii="Times New Roman" w:hAnsi="Times New Roman" w:cs="Times New Roman"/>
            <w:sz w:val="20"/>
            <w:szCs w:val="16"/>
          </w:rPr>
          <w:t xml:space="preserve"> Trigger frame shall be included </w:t>
        </w:r>
      </w:ins>
      <w:ins w:id="39" w:author="Abhishek Patil" w:date="2018-04-24T09:58:00Z">
        <w:r w:rsidR="00167D5E" w:rsidRPr="00955EE0">
          <w:rPr>
            <w:rFonts w:ascii="Times New Roman" w:hAnsi="Times New Roman" w:cs="Times New Roman"/>
            <w:sz w:val="20"/>
            <w:szCs w:val="16"/>
          </w:rPr>
          <w:t>immediately</w:t>
        </w:r>
        <w:r w:rsidR="00167D5E">
          <w:rPr>
            <w:rFonts w:ascii="Times New Roman" w:hAnsi="Times New Roman" w:cs="Times New Roman"/>
            <w:sz w:val="20"/>
            <w:szCs w:val="16"/>
          </w:rPr>
          <w:t xml:space="preserve"> </w:t>
        </w:r>
      </w:ins>
      <w:ins w:id="40" w:author="Abhishek Patil" w:date="2018-04-24T10:48:00Z">
        <w:r w:rsidR="00955EE0">
          <w:rPr>
            <w:rFonts w:ascii="Times New Roman" w:hAnsi="Times New Roman" w:cs="Times New Roman"/>
            <w:sz w:val="20"/>
            <w:szCs w:val="16"/>
          </w:rPr>
          <w:t>following</w:t>
        </w:r>
      </w:ins>
      <w:ins w:id="41" w:author="Abhishek Patil" w:date="2018-04-21T21:20:00Z">
        <w:r w:rsidR="00B000C3" w:rsidRPr="00B000C3">
          <w:rPr>
            <w:rFonts w:ascii="Times New Roman" w:hAnsi="Times New Roman" w:cs="Times New Roman"/>
            <w:sz w:val="20"/>
            <w:szCs w:val="16"/>
          </w:rPr>
          <w:t xml:space="preserve"> the Ack or </w:t>
        </w:r>
        <w:proofErr w:type="spellStart"/>
        <w:r w:rsidR="00B000C3" w:rsidRPr="00B000C3">
          <w:rPr>
            <w:rFonts w:ascii="Times New Roman" w:hAnsi="Times New Roman" w:cs="Times New Roman"/>
            <w:sz w:val="20"/>
            <w:szCs w:val="16"/>
          </w:rPr>
          <w:t>BlockAck</w:t>
        </w:r>
        <w:proofErr w:type="spellEnd"/>
        <w:r w:rsidR="00B000C3" w:rsidRPr="00B000C3">
          <w:rPr>
            <w:rFonts w:ascii="Times New Roman" w:hAnsi="Times New Roman" w:cs="Times New Roman"/>
            <w:sz w:val="20"/>
            <w:szCs w:val="16"/>
          </w:rPr>
          <w:t xml:space="preserve"> </w:t>
        </w:r>
        <w:proofErr w:type="gramStart"/>
        <w:r w:rsidR="00B000C3" w:rsidRPr="00B000C3">
          <w:rPr>
            <w:rFonts w:ascii="Times New Roman" w:hAnsi="Times New Roman" w:cs="Times New Roman"/>
            <w:sz w:val="20"/>
            <w:szCs w:val="16"/>
          </w:rPr>
          <w:t>frame.</w:t>
        </w:r>
      </w:ins>
      <w:r w:rsidR="009817B5" w:rsidRPr="00D30E25">
        <w:rPr>
          <w:rFonts w:ascii="Times New Roman" w:eastAsia="Times New Roman" w:hAnsi="Times New Roman" w:cs="Times New Roman"/>
          <w:color w:val="000000"/>
          <w:sz w:val="16"/>
          <w:szCs w:val="20"/>
          <w:highlight w:val="yellow"/>
        </w:rPr>
        <w:t>[</w:t>
      </w:r>
      <w:proofErr w:type="gramEnd"/>
      <w:r w:rsidR="009817B5" w:rsidRPr="00D30E25">
        <w:rPr>
          <w:rFonts w:ascii="Times New Roman" w:eastAsia="Times New Roman" w:hAnsi="Times New Roman" w:cs="Times New Roman"/>
          <w:color w:val="000000"/>
          <w:sz w:val="16"/>
          <w:szCs w:val="20"/>
          <w:highlight w:val="yellow"/>
        </w:rPr>
        <w:t>1</w:t>
      </w:r>
      <w:r w:rsidR="009817B5">
        <w:rPr>
          <w:rFonts w:ascii="Times New Roman" w:eastAsia="Times New Roman" w:hAnsi="Times New Roman" w:cs="Times New Roman"/>
          <w:color w:val="000000"/>
          <w:sz w:val="16"/>
          <w:szCs w:val="20"/>
          <w:highlight w:val="yellow"/>
        </w:rPr>
        <w:t>13</w:t>
      </w:r>
      <w:r w:rsidR="00F5171B">
        <w:rPr>
          <w:rFonts w:ascii="Times New Roman" w:eastAsia="Times New Roman" w:hAnsi="Times New Roman" w:cs="Times New Roman"/>
          <w:color w:val="000000"/>
          <w:sz w:val="16"/>
          <w:szCs w:val="20"/>
          <w:highlight w:val="yellow"/>
        </w:rPr>
        <w:t>10</w:t>
      </w:r>
      <w:r w:rsidR="009817B5" w:rsidRPr="00D30E25">
        <w:rPr>
          <w:rFonts w:ascii="Times New Roman" w:eastAsia="Times New Roman" w:hAnsi="Times New Roman" w:cs="Times New Roman"/>
          <w:color w:val="000000"/>
          <w:sz w:val="16"/>
          <w:szCs w:val="20"/>
          <w:highlight w:val="yellow"/>
        </w:rPr>
        <w:t>]</w:t>
      </w:r>
    </w:p>
    <w:p w14:paraId="263E5DC2" w14:textId="70A14882"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2B40ED21" w14:textId="77777777" w:rsidR="00F41D98" w:rsidRPr="00713B4B" w:rsidRDefault="00F41D98" w:rsidP="002A17C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2" w:name="RTF31343438393a2048342c312e"/>
      <w:r w:rsidRPr="00713B4B">
        <w:rPr>
          <w:rFonts w:ascii="Arial" w:eastAsia="Times New Roman" w:hAnsi="Arial" w:cs="Arial"/>
          <w:b/>
          <w:bCs/>
          <w:color w:val="000000"/>
          <w:sz w:val="20"/>
          <w:szCs w:val="20"/>
        </w:rPr>
        <w:t>STA behavior for UL MU operation</w:t>
      </w:r>
      <w:bookmarkEnd w:id="42"/>
    </w:p>
    <w:p w14:paraId="422EFCED"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876F256" w14:textId="0F963D58" w:rsidR="00B21BE1" w:rsidRPr="00E319A3"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A STA transmitting an HE TB PPDU in response to a Trigger frame shall set the TXVECTOR parameters as follows:</w:t>
      </w:r>
    </w:p>
    <w:p w14:paraId="563B909A" w14:textId="11BC1584"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FORMAT parameter is set to HE_TB</w:t>
      </w:r>
    </w:p>
    <w:p w14:paraId="46274919"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TRIGGER_METHOD parameter is set to TRIGGER_FRAME</w:t>
      </w:r>
    </w:p>
    <w:p w14:paraId="6C2C2629" w14:textId="5AB37F76"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TXOP_DURATION parameter is set as defined in 27.11.5 (TXOP_DURATION)</w:t>
      </w:r>
    </w:p>
    <w:p w14:paraId="74C0EA2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lastRenderedPageBreak/>
        <w:t>The BSS_COLOR parameter is set as follows:</w:t>
      </w:r>
    </w:p>
    <w:p w14:paraId="27E4C725"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an HE PPDU, then set to the value of the RXVECTOR parameter BSS_COLOR of the HE PPDU</w:t>
      </w:r>
    </w:p>
    <w:p w14:paraId="0EB8A798" w14:textId="7792136F"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Trigger frame was received in a non-HE PPDU, then set to the value of the active BSS color as defined in 27.11.4 (BSS_COLOR)</w:t>
      </w:r>
    </w:p>
    <w:p w14:paraId="5D021AD4" w14:textId="3A00892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L_LENGTH parameter is set to the value indicated by the UL Length subfield in the Common Info field of the Trigger frame</w:t>
      </w:r>
    </w:p>
    <w:p w14:paraId="34CC221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GI_TYPE and HE_LTF_TYPE parameters are set to the value indicated by the GI and LTF Type subfield of the Common Info field of the Trigger frame</w:t>
      </w:r>
    </w:p>
    <w:p w14:paraId="1644957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The NUM_STS parameter is set to the number of space-time streams indicated by the Number </w:t>
      </w:r>
      <w:proofErr w:type="gramStart"/>
      <w:r w:rsidRPr="00E319A3">
        <w:rPr>
          <w:rFonts w:ascii="Times New Roman" w:eastAsia="Times New Roman" w:hAnsi="Times New Roman" w:cs="Times New Roman"/>
          <w:color w:val="BFBFBF" w:themeColor="background1" w:themeShade="BF"/>
          <w:sz w:val="20"/>
          <w:szCs w:val="20"/>
        </w:rPr>
        <w:t>Of</w:t>
      </w:r>
      <w:proofErr w:type="gramEnd"/>
      <w:r w:rsidRPr="00E319A3">
        <w:rPr>
          <w:rFonts w:ascii="Times New Roman" w:eastAsia="Times New Roman" w:hAnsi="Times New Roman" w:cs="Times New Roman"/>
          <w:color w:val="BFBFBF" w:themeColor="background1" w:themeShade="BF"/>
          <w:sz w:val="20"/>
          <w:szCs w:val="20"/>
        </w:rPr>
        <w:t xml:space="preserve"> Spatial Streams subfield of the SS Allocation field of the User Info field and STBC field in the Common Info field of the Trigger frame</w:t>
      </w:r>
    </w:p>
    <w:p w14:paraId="60279AAD"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CH_BANDWIDTH parameter is set to the value of the BW field in the Common Info field of the Trigger frame</w:t>
      </w:r>
    </w:p>
    <w:p w14:paraId="6A65B683"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HE_LTF_MODE parameter is set to the value indicated by the MU-MIMO LTF Mode subfield of the Common Info field of the Trigger frame</w:t>
      </w:r>
    </w:p>
    <w:p w14:paraId="5B17AD5C" w14:textId="2B3AF8DF" w:rsidR="00B21BE1" w:rsidRPr="000E7DAB"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E7DAB">
        <w:rPr>
          <w:rFonts w:ascii="Times New Roman" w:eastAsia="Times New Roman" w:hAnsi="Times New Roman" w:cs="Times New Roman"/>
          <w:color w:val="000000"/>
          <w:sz w:val="20"/>
          <w:szCs w:val="20"/>
        </w:rPr>
        <w:t xml:space="preserve">The NUM_HE_LTF parameter is set to the value indicated by the Number Of HE-LTF Symbols </w:t>
      </w:r>
      <w:proofErr w:type="gramStart"/>
      <w:ins w:id="43" w:author="Abhishek Patil" w:date="2018-04-24T17:10:00Z">
        <w:r w:rsidR="00393B50">
          <w:rPr>
            <w:rFonts w:ascii="Times New Roman" w:eastAsia="Times New Roman" w:hAnsi="Times New Roman" w:cs="Times New Roman"/>
            <w:color w:val="000000"/>
            <w:sz w:val="20"/>
            <w:szCs w:val="20"/>
          </w:rPr>
          <w:t>And</w:t>
        </w:r>
        <w:proofErr w:type="gramEnd"/>
        <w:r w:rsidR="00393B50">
          <w:rPr>
            <w:rFonts w:ascii="Times New Roman" w:eastAsia="Times New Roman" w:hAnsi="Times New Roman" w:cs="Times New Roman"/>
            <w:color w:val="000000"/>
            <w:sz w:val="20"/>
            <w:szCs w:val="20"/>
          </w:rPr>
          <w:t xml:space="preserve"> </w:t>
        </w:r>
        <w:proofErr w:type="spellStart"/>
        <w:r w:rsidR="00393B50">
          <w:rPr>
            <w:rFonts w:ascii="Times New Roman" w:eastAsia="Times New Roman" w:hAnsi="Times New Roman" w:cs="Times New Roman"/>
            <w:color w:val="000000"/>
            <w:sz w:val="20"/>
            <w:szCs w:val="20"/>
          </w:rPr>
          <w:t>Midamble</w:t>
        </w:r>
        <w:proofErr w:type="spellEnd"/>
        <w:r w:rsidR="00393B50">
          <w:rPr>
            <w:rFonts w:ascii="Times New Roman" w:eastAsia="Times New Roman" w:hAnsi="Times New Roman" w:cs="Times New Roman"/>
            <w:color w:val="000000"/>
            <w:sz w:val="20"/>
            <w:szCs w:val="20"/>
          </w:rPr>
          <w:t xml:space="preserve"> Periodicity</w:t>
        </w:r>
      </w:ins>
      <w:ins w:id="44" w:author="Abhishek Patil" w:date="2018-04-24T17:08:00Z">
        <w:r w:rsidR="00393B50" w:rsidRPr="00B21BE1">
          <w:rPr>
            <w:rFonts w:ascii="Times New Roman" w:eastAsia="Times New Roman" w:hAnsi="Times New Roman" w:cs="Times New Roman"/>
            <w:color w:val="000000"/>
            <w:sz w:val="20"/>
            <w:szCs w:val="20"/>
          </w:rPr>
          <w:t xml:space="preserve"> </w:t>
        </w:r>
      </w:ins>
      <w:r w:rsidRPr="000E7DAB">
        <w:rPr>
          <w:rFonts w:ascii="Times New Roman" w:eastAsia="Times New Roman" w:hAnsi="Times New Roman" w:cs="Times New Roman"/>
          <w:color w:val="000000"/>
          <w:sz w:val="20"/>
          <w:szCs w:val="20"/>
        </w:rPr>
        <w:t>subfield of the Common Info field of the Trigger frame</w:t>
      </w:r>
    </w:p>
    <w:p w14:paraId="3662803C"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STBC parameter is set to the value indicated by the STBC subfield of the Common Info field of the Trigger frame</w:t>
      </w:r>
    </w:p>
    <w:p w14:paraId="7BDE4127"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LDPC_EXTRA_SYMBOL parameter is set to the value indicated by the LDPC Extra Symbol Segment subfield of the Common Info field of the Trigger frame</w:t>
      </w:r>
    </w:p>
    <w:p w14:paraId="187680B0" w14:textId="5747C070" w:rsidR="00B21BE1" w:rsidRPr="00B21BE1"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B21BE1">
        <w:rPr>
          <w:rFonts w:ascii="Times New Roman" w:eastAsia="Times New Roman" w:hAnsi="Times New Roman" w:cs="Times New Roman"/>
          <w:color w:val="000000"/>
          <w:sz w:val="20"/>
          <w:szCs w:val="20"/>
        </w:rPr>
        <w:t xml:space="preserve">The SPATIAL_REUSE parameter is set to the value of the UL Spatial Reuse subfield in the Common Info field of the </w:t>
      </w:r>
      <w:del w:id="45" w:author="Abhishek Patil" w:date="2018-04-24T17:05:00Z">
        <w:r w:rsidRPr="00B21BE1" w:rsidDel="00E17E4E">
          <w:rPr>
            <w:rFonts w:ascii="Times New Roman" w:eastAsia="Times New Roman" w:hAnsi="Times New Roman" w:cs="Times New Roman"/>
            <w:color w:val="000000"/>
            <w:sz w:val="20"/>
            <w:szCs w:val="20"/>
          </w:rPr>
          <w:delText xml:space="preserve">eliciting </w:delText>
        </w:r>
      </w:del>
      <w:r w:rsidRPr="00B21BE1">
        <w:rPr>
          <w:rFonts w:ascii="Times New Roman" w:eastAsia="Times New Roman" w:hAnsi="Times New Roman" w:cs="Times New Roman"/>
          <w:color w:val="000000"/>
          <w:sz w:val="20"/>
          <w:szCs w:val="20"/>
        </w:rPr>
        <w:t>Trigger frame</w:t>
      </w:r>
    </w:p>
    <w:p w14:paraId="324EA425" w14:textId="2656AD0C" w:rsidR="00EA0EEC" w:rsidRPr="00B21BE1" w:rsidRDefault="00EA0EEC" w:rsidP="00EA0EE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ins w:id="46" w:author="Abhishek Patil" w:date="2018-04-24T17:03:00Z">
        <w:r w:rsidRPr="00B21BE1">
          <w:rPr>
            <w:rFonts w:ascii="Times New Roman" w:eastAsia="Times New Roman" w:hAnsi="Times New Roman" w:cs="Times New Roman"/>
            <w:color w:val="000000"/>
            <w:sz w:val="20"/>
            <w:szCs w:val="20"/>
          </w:rPr>
          <w:t xml:space="preserve">The </w:t>
        </w:r>
      </w:ins>
      <w:ins w:id="47" w:author="Abhishek Patil" w:date="2018-04-24T17:04:00Z">
        <w:r w:rsidR="00092808">
          <w:rPr>
            <w:rFonts w:ascii="Times New Roman" w:eastAsia="Times New Roman" w:hAnsi="Times New Roman" w:cs="Times New Roman"/>
            <w:color w:val="000000"/>
            <w:sz w:val="20"/>
            <w:szCs w:val="20"/>
          </w:rPr>
          <w:t>DOPPLER</w:t>
        </w:r>
      </w:ins>
      <w:ins w:id="48" w:author="Abhishek Patil" w:date="2018-04-24T17:03:00Z">
        <w:r w:rsidRPr="00B21BE1">
          <w:rPr>
            <w:rFonts w:ascii="Times New Roman" w:eastAsia="Times New Roman" w:hAnsi="Times New Roman" w:cs="Times New Roman"/>
            <w:color w:val="000000"/>
            <w:sz w:val="20"/>
            <w:szCs w:val="20"/>
          </w:rPr>
          <w:t xml:space="preserve"> parameter is set to the value of the </w:t>
        </w:r>
      </w:ins>
      <w:ins w:id="49" w:author="Abhishek Patil" w:date="2018-04-24T17:04:00Z">
        <w:r w:rsidR="00092808">
          <w:rPr>
            <w:rFonts w:ascii="Times New Roman" w:eastAsia="Times New Roman" w:hAnsi="Times New Roman" w:cs="Times New Roman"/>
            <w:color w:val="000000"/>
            <w:sz w:val="20"/>
            <w:szCs w:val="20"/>
          </w:rPr>
          <w:t>Doppler</w:t>
        </w:r>
      </w:ins>
      <w:ins w:id="50" w:author="Abhishek Patil" w:date="2018-04-24T17:03: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2055</w:t>
      </w:r>
      <w:r w:rsidR="000E54CB" w:rsidRPr="00E74B30">
        <w:rPr>
          <w:rFonts w:ascii="Times New Roman" w:eastAsia="Times New Roman" w:hAnsi="Times New Roman" w:cs="Times New Roman"/>
          <w:sz w:val="16"/>
          <w:szCs w:val="20"/>
          <w:highlight w:val="yellow"/>
        </w:rPr>
        <w:t>]</w:t>
      </w:r>
    </w:p>
    <w:p w14:paraId="0D05B0CF" w14:textId="6BE0EF2C" w:rsidR="005237B5" w:rsidRPr="00B21BE1" w:rsidRDefault="005237B5" w:rsidP="005237B5">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51" w:author="Abhishek Patil" w:date="2018-04-24T17:08:00Z"/>
          <w:rFonts w:ascii="Times New Roman" w:eastAsia="Times New Roman" w:hAnsi="Times New Roman" w:cs="Times New Roman"/>
          <w:color w:val="000000"/>
          <w:sz w:val="20"/>
          <w:szCs w:val="20"/>
        </w:rPr>
      </w:pPr>
      <w:ins w:id="52" w:author="Abhishek Patil" w:date="2018-04-24T17:08: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MIDAMBLE_PERIODICITY</w:t>
        </w:r>
        <w:r w:rsidRPr="00B21BE1">
          <w:rPr>
            <w:rFonts w:ascii="Times New Roman" w:eastAsia="Times New Roman" w:hAnsi="Times New Roman" w:cs="Times New Roman"/>
            <w:color w:val="000000"/>
            <w:sz w:val="20"/>
            <w:szCs w:val="20"/>
          </w:rPr>
          <w:t xml:space="preserve"> parameter is </w:t>
        </w:r>
        <w:r w:rsidR="00A32326">
          <w:rPr>
            <w:rFonts w:ascii="Times New Roman" w:eastAsia="Times New Roman" w:hAnsi="Times New Roman" w:cs="Times New Roman"/>
            <w:color w:val="000000"/>
            <w:sz w:val="20"/>
            <w:szCs w:val="20"/>
          </w:rPr>
          <w:t xml:space="preserve">present if </w:t>
        </w:r>
      </w:ins>
      <w:ins w:id="53" w:author="Abhishek Patil" w:date="2018-04-24T17:10:00Z">
        <w:r w:rsidR="00ED1484">
          <w:rPr>
            <w:rFonts w:ascii="Times New Roman" w:eastAsia="Times New Roman" w:hAnsi="Times New Roman" w:cs="Times New Roman"/>
            <w:color w:val="000000"/>
            <w:sz w:val="20"/>
            <w:szCs w:val="20"/>
          </w:rPr>
          <w:t xml:space="preserve">the </w:t>
        </w:r>
      </w:ins>
      <w:ins w:id="54" w:author="Abhishek Patil" w:date="2018-04-24T17:08:00Z">
        <w:r w:rsidR="00A32326">
          <w:rPr>
            <w:rFonts w:ascii="Times New Roman" w:eastAsia="Times New Roman" w:hAnsi="Times New Roman" w:cs="Times New Roman"/>
            <w:color w:val="000000"/>
            <w:sz w:val="20"/>
            <w:szCs w:val="20"/>
          </w:rPr>
          <w:t xml:space="preserve">Doppler subfield </w:t>
        </w:r>
      </w:ins>
      <w:ins w:id="55" w:author="Abhishek Patil" w:date="2018-04-24T17:09:00Z">
        <w:r w:rsidR="00A32326">
          <w:rPr>
            <w:rFonts w:ascii="Times New Roman" w:eastAsia="Times New Roman" w:hAnsi="Times New Roman" w:cs="Times New Roman"/>
            <w:color w:val="000000"/>
            <w:sz w:val="20"/>
            <w:szCs w:val="20"/>
          </w:rPr>
          <w:t xml:space="preserve">in the Common Info field of the Trigger frame is set to 1. When present, </w:t>
        </w:r>
      </w:ins>
      <w:ins w:id="56" w:author="Abhishek Patil" w:date="2018-04-24T17:10:00Z">
        <w:r w:rsidR="00ED1484">
          <w:rPr>
            <w:rFonts w:ascii="Times New Roman" w:eastAsia="Times New Roman" w:hAnsi="Times New Roman" w:cs="Times New Roman"/>
            <w:color w:val="000000"/>
            <w:sz w:val="20"/>
            <w:szCs w:val="20"/>
          </w:rPr>
          <w:t>it</w:t>
        </w:r>
      </w:ins>
      <w:ins w:id="57" w:author="Abhishek Patil" w:date="2018-04-24T17:09:00Z">
        <w:r w:rsidR="00A32326">
          <w:rPr>
            <w:rFonts w:ascii="Times New Roman" w:eastAsia="Times New Roman" w:hAnsi="Times New Roman" w:cs="Times New Roman"/>
            <w:color w:val="000000"/>
            <w:sz w:val="20"/>
            <w:szCs w:val="20"/>
          </w:rPr>
          <w:t xml:space="preserve"> is </w:t>
        </w:r>
      </w:ins>
      <w:ins w:id="58" w:author="Abhishek Patil" w:date="2018-04-24T17:08:00Z">
        <w:r w:rsidRPr="00B21BE1">
          <w:rPr>
            <w:rFonts w:ascii="Times New Roman" w:eastAsia="Times New Roman" w:hAnsi="Times New Roman" w:cs="Times New Roman"/>
            <w:color w:val="000000"/>
            <w:sz w:val="20"/>
            <w:szCs w:val="20"/>
          </w:rPr>
          <w:t xml:space="preserve">set to the value of the </w:t>
        </w:r>
      </w:ins>
      <w:ins w:id="59" w:author="Abhishek Patil" w:date="2018-04-24T17:10:00Z">
        <w:r w:rsidR="00A32326">
          <w:rPr>
            <w:rFonts w:ascii="Times New Roman" w:eastAsia="Times New Roman" w:hAnsi="Times New Roman" w:cs="Times New Roman"/>
            <w:color w:val="000000"/>
            <w:sz w:val="20"/>
            <w:szCs w:val="20"/>
          </w:rPr>
          <w:t xml:space="preserve">Number Of HE-LTF Symbols And </w:t>
        </w:r>
        <w:proofErr w:type="spellStart"/>
        <w:r w:rsidR="00A32326">
          <w:rPr>
            <w:rFonts w:ascii="Times New Roman" w:eastAsia="Times New Roman" w:hAnsi="Times New Roman" w:cs="Times New Roman"/>
            <w:color w:val="000000"/>
            <w:sz w:val="20"/>
            <w:szCs w:val="20"/>
          </w:rPr>
          <w:t>Midamble</w:t>
        </w:r>
        <w:proofErr w:type="spellEnd"/>
        <w:r w:rsidR="00A32326">
          <w:rPr>
            <w:rFonts w:ascii="Times New Roman" w:eastAsia="Times New Roman" w:hAnsi="Times New Roman" w:cs="Times New Roman"/>
            <w:color w:val="000000"/>
            <w:sz w:val="20"/>
            <w:szCs w:val="20"/>
          </w:rPr>
          <w:t xml:space="preserve"> Periodicity</w:t>
        </w:r>
      </w:ins>
      <w:ins w:id="60" w:author="Abhishek Patil" w:date="2018-04-24T17:08:00Z">
        <w:r w:rsidRPr="00B21BE1">
          <w:rPr>
            <w:rFonts w:ascii="Times New Roman" w:eastAsia="Times New Roman" w:hAnsi="Times New Roman" w:cs="Times New Roman"/>
            <w:color w:val="000000"/>
            <w:sz w:val="20"/>
            <w:szCs w:val="20"/>
          </w:rPr>
          <w:t xml:space="preserve"> subfield in the Common Info field of the Trigger </w:t>
        </w:r>
        <w:proofErr w:type="gramStart"/>
        <w:r w:rsidRPr="00B21BE1">
          <w:rPr>
            <w:rFonts w:ascii="Times New Roman" w:eastAsia="Times New Roman" w:hAnsi="Times New Roman" w:cs="Times New Roman"/>
            <w:color w:val="000000"/>
            <w:sz w:val="20"/>
            <w:szCs w:val="20"/>
          </w:rPr>
          <w:t>frame</w:t>
        </w:r>
      </w:ins>
      <w:r w:rsidR="000E54CB" w:rsidRPr="00E74B30">
        <w:rPr>
          <w:rFonts w:ascii="Times New Roman" w:eastAsia="Times New Roman" w:hAnsi="Times New Roman" w:cs="Times New Roman"/>
          <w:sz w:val="16"/>
          <w:szCs w:val="20"/>
          <w:highlight w:val="yellow"/>
        </w:rPr>
        <w:t>[</w:t>
      </w:r>
      <w:proofErr w:type="gramEnd"/>
      <w:r w:rsidR="000E54CB" w:rsidRPr="00E74B30">
        <w:rPr>
          <w:rFonts w:ascii="Times New Roman" w:eastAsia="Times New Roman" w:hAnsi="Times New Roman" w:cs="Times New Roman"/>
          <w:sz w:val="16"/>
          <w:szCs w:val="20"/>
          <w:highlight w:val="yellow"/>
        </w:rPr>
        <w:t>1</w:t>
      </w:r>
      <w:r w:rsidR="000E54CB">
        <w:rPr>
          <w:rFonts w:ascii="Times New Roman" w:eastAsia="Times New Roman" w:hAnsi="Times New Roman" w:cs="Times New Roman"/>
          <w:sz w:val="16"/>
          <w:szCs w:val="20"/>
          <w:highlight w:val="yellow"/>
        </w:rPr>
        <w:t>2056</w:t>
      </w:r>
      <w:r w:rsidR="000E54CB" w:rsidRPr="00E74B30">
        <w:rPr>
          <w:rFonts w:ascii="Times New Roman" w:eastAsia="Times New Roman" w:hAnsi="Times New Roman" w:cs="Times New Roman"/>
          <w:sz w:val="16"/>
          <w:szCs w:val="20"/>
          <w:highlight w:val="yellow"/>
        </w:rPr>
        <w:t>]</w:t>
      </w:r>
    </w:p>
    <w:p w14:paraId="15339BCF" w14:textId="37E327BA"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HE_SIGA_RESERVED parameter is set to the value of the UL HE-SIG-A2 Reserved subfield in the Common Info field of the Trigger frame</w:t>
      </w:r>
    </w:p>
    <w:p w14:paraId="77ED0CB1" w14:textId="419A7283"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MCS parameter is set to the value of the UL MCS subfield in the User Info field of the Trigger frame</w:t>
      </w:r>
    </w:p>
    <w:p w14:paraId="5C0CE0DA" w14:textId="58DECB31"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DCM parameter is set to the value indicated by the UL DCM subfield of the User Info field of the Trigger frame</w:t>
      </w:r>
    </w:p>
    <w:p w14:paraId="751B0374" w14:textId="777777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STARTING_STS_NUM parameter is set to the value of the Starting Spatial Stream subfield in the SS Allocation field in the User Info field of the Trigger frame</w:t>
      </w:r>
    </w:p>
    <w:p w14:paraId="28606770" w14:textId="27C73E2D"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FEC_CODING parameter is set to the value indicated by the UL FEC Coding Type subfield of the User Info field of the Trigger frame</w:t>
      </w:r>
    </w:p>
    <w:p w14:paraId="156CF58D" w14:textId="7625EB77"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The RU_ALLOCATION parameter is set as follows:</w:t>
      </w:r>
    </w:p>
    <w:p w14:paraId="1014EF1A"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0E2579DC" w14:textId="77777777" w:rsidR="00B21BE1" w:rsidRPr="00E319A3" w:rsidRDefault="00B21BE1" w:rsidP="002A17C2">
      <w:pPr>
        <w:numPr>
          <w:ilvl w:val="0"/>
          <w:numId w:val="33"/>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If the RU is the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w:t>
      </w:r>
      <w:proofErr w:type="spellStart"/>
      <w:r w:rsidRPr="00E319A3">
        <w:rPr>
          <w:rFonts w:ascii="Times New Roman" w:eastAsia="Times New Roman" w:hAnsi="Times New Roman" w:cs="Times New Roman"/>
          <w:color w:val="BFBFBF" w:themeColor="background1" w:themeShade="BF"/>
          <w:sz w:val="20"/>
          <w:szCs w:val="20"/>
        </w:rPr>
        <w:t>th</w:t>
      </w:r>
      <w:proofErr w:type="spellEnd"/>
      <w:r w:rsidRPr="00E319A3">
        <w:rPr>
          <w:rFonts w:ascii="Times New Roman" w:eastAsia="Times New Roman" w:hAnsi="Times New Roman" w:cs="Times New Roman"/>
          <w:color w:val="BFBFBF" w:themeColor="background1" w:themeShade="BF"/>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E319A3">
        <w:rPr>
          <w:rFonts w:ascii="Times New Roman" w:eastAsia="Times New Roman" w:hAnsi="Times New Roman" w:cs="Times New Roman"/>
          <w:i/>
          <w:iCs/>
          <w:color w:val="BFBFBF" w:themeColor="background1" w:themeShade="BF"/>
          <w:sz w:val="20"/>
          <w:szCs w:val="20"/>
        </w:rPr>
        <w:t>k</w:t>
      </w:r>
      <w:r w:rsidRPr="00E319A3">
        <w:rPr>
          <w:rFonts w:ascii="Times New Roman" w:eastAsia="Times New Roman" w:hAnsi="Times New Roman" w:cs="Times New Roman"/>
          <w:color w:val="BFBFBF" w:themeColor="background1" w:themeShade="BF"/>
          <w:sz w:val="20"/>
          <w:szCs w:val="20"/>
        </w:rPr>
        <w:t xml:space="preserve"> minus 1.</w:t>
      </w:r>
    </w:p>
    <w:p w14:paraId="4EC0B65A" w14:textId="6C8850AE" w:rsidR="00B21BE1" w:rsidRPr="00E319A3" w:rsidRDefault="00B21BE1" w:rsidP="002A17C2">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E319A3">
        <w:rPr>
          <w:rFonts w:ascii="Times New Roman" w:eastAsia="Times New Roman" w:hAnsi="Times New Roman" w:cs="Times New Roman"/>
          <w:color w:val="BFBFBF" w:themeColor="background1" w:themeShade="BF"/>
          <w:sz w:val="20"/>
          <w:szCs w:val="20"/>
        </w:rPr>
        <w:t xml:space="preserve">The TXPWR_LEVEL_INDEX parameter is set to a value based on the computed transmission power (see 28.3.14.2 (Power pre-correction)) for HE TB PPDU and based on the value of the AP Tx Power </w:t>
      </w:r>
      <w:r w:rsidRPr="00E319A3">
        <w:rPr>
          <w:rFonts w:ascii="Times New Roman" w:eastAsia="Times New Roman" w:hAnsi="Times New Roman" w:cs="Times New Roman"/>
          <w:color w:val="BFBFBF" w:themeColor="background1" w:themeShade="BF"/>
          <w:sz w:val="20"/>
          <w:szCs w:val="20"/>
        </w:rPr>
        <w:lastRenderedPageBreak/>
        <w:t>subfield in the Common Info field and the UL Target RSSI subfield in the User Info field of the Trigger frame.</w:t>
      </w:r>
    </w:p>
    <w:p w14:paraId="2B9AE3C5"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35FE3B33" w14:textId="3DC7EB55" w:rsidR="000A12C7" w:rsidRDefault="000A12C7"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make the following </w:t>
      </w:r>
      <w:r w:rsidR="002064A1">
        <w:rPr>
          <w:rFonts w:ascii="Times New Roman" w:eastAsia="Times New Roman" w:hAnsi="Times New Roman" w:cs="Times New Roman"/>
          <w:color w:val="000000"/>
          <w:sz w:val="20"/>
          <w:szCs w:val="20"/>
          <w:highlight w:val="yellow"/>
        </w:rPr>
        <w:t>changes to</w:t>
      </w:r>
      <w:r>
        <w:rPr>
          <w:rFonts w:ascii="Times New Roman" w:eastAsia="Times New Roman" w:hAnsi="Times New Roman" w:cs="Times New Roman"/>
          <w:color w:val="000000"/>
          <w:sz w:val="20"/>
          <w:szCs w:val="20"/>
          <w:highlight w:val="yellow"/>
        </w:rPr>
        <w:t xml:space="preserve"> th</w:t>
      </w:r>
      <w:r w:rsidR="003E0D89">
        <w:rPr>
          <w:rFonts w:ascii="Times New Roman" w:eastAsia="Times New Roman" w:hAnsi="Times New Roman" w:cs="Times New Roman"/>
          <w:color w:val="000000"/>
          <w:sz w:val="20"/>
          <w:szCs w:val="20"/>
          <w:highlight w:val="yellow"/>
        </w:rPr>
        <w:t>e following</w:t>
      </w:r>
      <w:r w:rsidR="003F2813">
        <w:rPr>
          <w:rFonts w:ascii="Times New Roman" w:eastAsia="Times New Roman" w:hAnsi="Times New Roman" w:cs="Times New Roman"/>
          <w:color w:val="000000"/>
          <w:sz w:val="20"/>
          <w:szCs w:val="20"/>
          <w:highlight w:val="yellow"/>
        </w:rPr>
        <w:t xml:space="preserve"> paragraph in this</w:t>
      </w:r>
      <w:r>
        <w:rPr>
          <w:rFonts w:ascii="Times New Roman" w:eastAsia="Times New Roman" w:hAnsi="Times New Roman" w:cs="Times New Roman"/>
          <w:color w:val="000000"/>
          <w:sz w:val="20"/>
          <w:szCs w:val="20"/>
          <w:highlight w:val="yellow"/>
        </w:rPr>
        <w:t xml:space="preserve">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3C66110" w14:textId="1DF219EF" w:rsidR="00F41D98" w:rsidRPr="005C4833"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A STA transmitting an HE TB PPDU in response to a frame containing a TRS Control subfield shall set the TXVECTOR parameters as follows:</w:t>
      </w:r>
    </w:p>
    <w:p w14:paraId="6C865BE8" w14:textId="6BD9A90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FORMAT parameter is set to HE_TB</w:t>
      </w:r>
    </w:p>
    <w:p w14:paraId="7980BCDA" w14:textId="0111A060"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TRIGGER_METHOD parameter is set to TRS</w:t>
      </w:r>
    </w:p>
    <w:p w14:paraId="5AD9F4D9" w14:textId="36C77F48" w:rsidR="00F41D98" w:rsidRPr="003A2E07"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bookmarkStart w:id="61" w:name="_Hlk512240414"/>
      <w:r w:rsidRPr="003A2E07">
        <w:rPr>
          <w:rFonts w:ascii="Times New Roman" w:eastAsia="Times New Roman" w:hAnsi="Times New Roman" w:cs="Times New Roman"/>
          <w:sz w:val="20"/>
          <w:szCs w:val="20"/>
        </w:rPr>
        <w:t xml:space="preserve">The L_LENGTH parameter is </w:t>
      </w:r>
      <w:del w:id="62" w:author="Abhishek Patil" w:date="2018-04-26T15:07:00Z">
        <w:r w:rsidRPr="003A2E07" w:rsidDel="004E14B1">
          <w:rPr>
            <w:rFonts w:ascii="Times New Roman" w:eastAsia="Times New Roman" w:hAnsi="Times New Roman" w:cs="Times New Roman"/>
            <w:sz w:val="20"/>
            <w:szCs w:val="20"/>
          </w:rPr>
          <w:delText xml:space="preserve">set </w:delText>
        </w:r>
      </w:del>
      <w:ins w:id="63" w:author="Abhishek Patil" w:date="2018-04-26T15:07:00Z">
        <w:r w:rsidR="004E14B1">
          <w:rPr>
            <w:rFonts w:ascii="Times New Roman" w:eastAsia="Times New Roman" w:hAnsi="Times New Roman" w:cs="Times New Roman"/>
            <w:sz w:val="20"/>
            <w:szCs w:val="20"/>
          </w:rPr>
          <w:t>computed</w:t>
        </w:r>
        <w:r w:rsidR="004E14B1" w:rsidRPr="003A2E07">
          <w:rPr>
            <w:rFonts w:ascii="Times New Roman" w:eastAsia="Times New Roman" w:hAnsi="Times New Roman" w:cs="Times New Roman"/>
            <w:sz w:val="20"/>
            <w:szCs w:val="20"/>
          </w:rPr>
          <w:t xml:space="preserve"> </w:t>
        </w:r>
      </w:ins>
      <w:ins w:id="64" w:author="Abhishek Patil" w:date="2018-04-23T09:42:00Z">
        <w:r w:rsidR="00F62C21">
          <w:rPr>
            <w:rFonts w:ascii="Times New Roman" w:eastAsia="Times New Roman" w:hAnsi="Times New Roman" w:cs="Times New Roman"/>
            <w:sz w:val="20"/>
            <w:szCs w:val="20"/>
          </w:rPr>
          <w:t>as de</w:t>
        </w:r>
      </w:ins>
      <w:ins w:id="65" w:author="Abhishek Patil" w:date="2018-04-26T15:07:00Z">
        <w:r w:rsidR="004E14B1">
          <w:rPr>
            <w:rFonts w:ascii="Times New Roman" w:eastAsia="Times New Roman" w:hAnsi="Times New Roman" w:cs="Times New Roman"/>
            <w:sz w:val="20"/>
            <w:szCs w:val="20"/>
          </w:rPr>
          <w:t>scribed</w:t>
        </w:r>
      </w:ins>
      <w:ins w:id="66" w:author="Abhishek Patil" w:date="2018-04-23T09:42:00Z">
        <w:r w:rsidR="00F62C21">
          <w:rPr>
            <w:rFonts w:ascii="Times New Roman" w:eastAsia="Times New Roman" w:hAnsi="Times New Roman" w:cs="Times New Roman"/>
            <w:sz w:val="20"/>
            <w:szCs w:val="20"/>
          </w:rPr>
          <w:t xml:space="preserve"> </w:t>
        </w:r>
        <w:r w:rsidR="00F62C21" w:rsidRPr="00FE27A0">
          <w:rPr>
            <w:rFonts w:ascii="Times New Roman" w:eastAsia="Times New Roman" w:hAnsi="Times New Roman" w:cs="Times New Roman"/>
            <w:sz w:val="20"/>
            <w:szCs w:val="20"/>
          </w:rPr>
          <w:t xml:space="preserve">in </w:t>
        </w:r>
      </w:ins>
      <w:ins w:id="67" w:author="Abhishek Patil" w:date="2018-04-26T19:25:00Z">
        <w:r w:rsidR="00FE27A0" w:rsidRPr="00FE27A0">
          <w:rPr>
            <w:rFonts w:ascii="Times New Roman" w:hAnsi="Times New Roman" w:cs="Times New Roman"/>
            <w:color w:val="1F497D"/>
            <w:sz w:val="20"/>
            <w:szCs w:val="20"/>
          </w:rPr>
          <w:t xml:space="preserve">Equation (28-11) using the TXTIME value </w:t>
        </w:r>
      </w:ins>
      <w:ins w:id="68" w:author="Abhishek Patil" w:date="2018-04-26T19:26:00Z">
        <w:r w:rsidR="00FE27A0">
          <w:rPr>
            <w:rFonts w:ascii="Times New Roman" w:hAnsi="Times New Roman" w:cs="Times New Roman"/>
            <w:color w:val="1F497D"/>
            <w:sz w:val="20"/>
            <w:szCs w:val="20"/>
          </w:rPr>
          <w:t xml:space="preserve">defined by </w:t>
        </w:r>
      </w:ins>
      <w:ins w:id="69" w:author="Abhishek Patil" w:date="2018-05-03T14:45:00Z">
        <w:r w:rsidR="009115F6">
          <w:rPr>
            <w:rFonts w:ascii="Times New Roman" w:hAnsi="Times New Roman" w:cs="Times New Roman"/>
            <w:color w:val="1F497D"/>
            <w:sz w:val="20"/>
            <w:szCs w:val="20"/>
          </w:rPr>
          <w:t xml:space="preserve">Equation </w:t>
        </w:r>
      </w:ins>
      <w:ins w:id="70" w:author="Abhishek Patil" w:date="2018-04-26T19:26:00Z">
        <w:r w:rsidR="00FE27A0">
          <w:rPr>
            <w:rFonts w:ascii="Times New Roman" w:eastAsia="Times New Roman" w:hAnsi="Times New Roman" w:cs="Times New Roman"/>
            <w:sz w:val="20"/>
            <w:szCs w:val="20"/>
          </w:rPr>
          <w:t>(28-134)</w:t>
        </w:r>
      </w:ins>
      <w:ins w:id="71" w:author="Abhishek Patil" w:date="2018-04-23T09:43:00Z">
        <w:r w:rsidR="00F62C21">
          <w:rPr>
            <w:rFonts w:ascii="Times New Roman" w:eastAsia="Times New Roman" w:hAnsi="Times New Roman" w:cs="Times New Roman"/>
            <w:sz w:val="20"/>
            <w:szCs w:val="20"/>
          </w:rPr>
          <w:t xml:space="preserve"> where </w:t>
        </w:r>
      </w:ins>
      <w:del w:id="72" w:author="Abhishek Patil" w:date="2018-04-23T09:43:00Z">
        <w:r w:rsidRPr="003A2E07" w:rsidDel="00F62C21">
          <w:rPr>
            <w:rFonts w:ascii="Times New Roman" w:eastAsia="Times New Roman" w:hAnsi="Times New Roman" w:cs="Times New Roman"/>
            <w:sz w:val="20"/>
            <w:szCs w:val="20"/>
          </w:rPr>
          <w:delText xml:space="preserve">based on </w:delText>
        </w:r>
      </w:del>
      <w:r w:rsidRPr="003A2E07">
        <w:rPr>
          <w:rFonts w:ascii="Times New Roman" w:eastAsia="Times New Roman" w:hAnsi="Times New Roman" w:cs="Times New Roman"/>
          <w:i/>
          <w:iCs/>
          <w:sz w:val="20"/>
          <w:szCs w:val="20"/>
        </w:rPr>
        <w:t>N</w:t>
      </w:r>
      <w:r w:rsidRPr="003A2E07">
        <w:rPr>
          <w:rFonts w:ascii="Times New Roman" w:eastAsia="Times New Roman" w:hAnsi="Times New Roman" w:cs="Times New Roman"/>
          <w:i/>
          <w:iCs/>
          <w:sz w:val="20"/>
          <w:szCs w:val="20"/>
          <w:vertAlign w:val="subscript"/>
        </w:rPr>
        <w:t>SYM</w:t>
      </w:r>
      <w:del w:id="73" w:author="Abhishek Patil" w:date="2018-04-23T09:43:00Z">
        <w:r w:rsidRPr="003A2E07" w:rsidDel="00F62C21">
          <w:rPr>
            <w:rFonts w:ascii="Times New Roman" w:eastAsia="Times New Roman" w:hAnsi="Times New Roman" w:cs="Times New Roman"/>
            <w:sz w:val="20"/>
            <w:szCs w:val="20"/>
          </w:rPr>
          <w:delText>, which</w:delText>
        </w:r>
      </w:del>
      <w:r w:rsidRPr="003A2E07">
        <w:rPr>
          <w:rFonts w:ascii="Times New Roman" w:eastAsia="Times New Roman" w:hAnsi="Times New Roman" w:cs="Times New Roman"/>
          <w:sz w:val="20"/>
          <w:szCs w:val="20"/>
        </w:rPr>
        <w:t xml:space="preserve"> is set to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+ 1, where </w:t>
      </w:r>
      <w:r w:rsidRPr="003A2E07">
        <w:rPr>
          <w:rFonts w:ascii="Times New Roman" w:eastAsia="Times New Roman" w:hAnsi="Times New Roman" w:cs="Times New Roman"/>
          <w:i/>
          <w:iCs/>
          <w:sz w:val="20"/>
          <w:szCs w:val="20"/>
        </w:rPr>
        <w:t>F</w:t>
      </w:r>
      <w:r w:rsidRPr="003A2E07">
        <w:rPr>
          <w:rFonts w:ascii="Times New Roman" w:eastAsia="Times New Roman" w:hAnsi="Times New Roman" w:cs="Times New Roman"/>
          <w:i/>
          <w:iCs/>
          <w:sz w:val="20"/>
          <w:szCs w:val="20"/>
          <w:vertAlign w:val="subscript"/>
        </w:rPr>
        <w:t>VAL</w:t>
      </w:r>
      <w:r w:rsidRPr="003A2E07">
        <w:rPr>
          <w:rFonts w:ascii="Times New Roman" w:eastAsia="Times New Roman" w:hAnsi="Times New Roman" w:cs="Times New Roman"/>
          <w:sz w:val="20"/>
          <w:szCs w:val="20"/>
        </w:rPr>
        <w:t xml:space="preserve"> is the value of the HE TB PPDU Length subfield of the TRS Control </w:t>
      </w:r>
      <w:proofErr w:type="gramStart"/>
      <w:r w:rsidRPr="003A2E07">
        <w:rPr>
          <w:rFonts w:ascii="Times New Roman" w:eastAsia="Times New Roman" w:hAnsi="Times New Roman" w:cs="Times New Roman"/>
          <w:sz w:val="20"/>
          <w:szCs w:val="20"/>
        </w:rPr>
        <w:t>subfield</w:t>
      </w:r>
      <w:r w:rsidR="00E74B30" w:rsidRPr="00E74B30">
        <w:rPr>
          <w:rFonts w:ascii="Times New Roman" w:eastAsia="Times New Roman" w:hAnsi="Times New Roman" w:cs="Times New Roman"/>
          <w:sz w:val="16"/>
          <w:szCs w:val="20"/>
          <w:highlight w:val="yellow"/>
        </w:rPr>
        <w:t>[</w:t>
      </w:r>
      <w:proofErr w:type="gramEnd"/>
      <w:r w:rsidR="00E74B30" w:rsidRPr="00E74B30">
        <w:rPr>
          <w:rFonts w:ascii="Times New Roman" w:eastAsia="Times New Roman" w:hAnsi="Times New Roman" w:cs="Times New Roman"/>
          <w:sz w:val="16"/>
          <w:szCs w:val="20"/>
          <w:highlight w:val="yellow"/>
        </w:rPr>
        <w:t>11101]</w:t>
      </w:r>
    </w:p>
    <w:bookmarkEnd w:id="61"/>
    <w:p w14:paraId="76931A32" w14:textId="31B91D0D"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RU_ALLOCATION and MCS parameters are set to the values of the RU Allocation and UL MCS subfields of the TRS Control subfield, respectively.</w:t>
      </w:r>
    </w:p>
    <w:p w14:paraId="0460E98D" w14:textId="341B43B1"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CH_BANDWITDTH parameter is set to the value of the RXVECTOR parameter CH_BANDWIDTH of the soliciting DL </w:t>
      </w:r>
      <w:del w:id="74" w:author="Abhishek Patil" w:date="2018-04-24T17:00:00Z">
        <w:r w:rsidRPr="00E724C0" w:rsidDel="00E724C0">
          <w:rPr>
            <w:rFonts w:ascii="Times New Roman" w:eastAsia="Times New Roman" w:hAnsi="Times New Roman" w:cs="Times New Roman"/>
            <w:sz w:val="20"/>
            <w:szCs w:val="20"/>
          </w:rPr>
          <w:delText xml:space="preserve">MU </w:delText>
        </w:r>
      </w:del>
      <w:commentRangeStart w:id="75"/>
      <w:ins w:id="76"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commentRangeEnd w:id="75"/>
      <w:ins w:id="77" w:author="Abhishek Patil" w:date="2018-04-24T17:01:00Z">
        <w:r w:rsidR="00E724C0">
          <w:rPr>
            <w:rStyle w:val="CommentReference"/>
          </w:rPr>
          <w:commentReference w:id="75"/>
        </w:r>
      </w:ins>
      <w:r w:rsidRPr="00E724C0">
        <w:rPr>
          <w:rFonts w:ascii="Times New Roman" w:eastAsia="Times New Roman" w:hAnsi="Times New Roman" w:cs="Times New Roman"/>
          <w:sz w:val="20"/>
          <w:szCs w:val="20"/>
        </w:rPr>
        <w:t>PPDU</w:t>
      </w:r>
    </w:p>
    <w:p w14:paraId="14EC8398" w14:textId="20F2234A" w:rsidR="00F41D98" w:rsidRPr="00E724C0"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E724C0">
        <w:rPr>
          <w:rFonts w:ascii="Times New Roman" w:eastAsia="Times New Roman" w:hAnsi="Times New Roman" w:cs="Times New Roman"/>
          <w:sz w:val="20"/>
          <w:szCs w:val="20"/>
        </w:rPr>
        <w:t xml:space="preserve">The BSS_COLOR and DCM parameters are set to the values of the RXVECTOR parameters BSS_COLOR and DCM of the soliciting DL </w:t>
      </w:r>
      <w:del w:id="78" w:author="Abhishek Patil" w:date="2018-04-24T17:00:00Z">
        <w:r w:rsidRPr="00E724C0" w:rsidDel="00E724C0">
          <w:rPr>
            <w:rFonts w:ascii="Times New Roman" w:eastAsia="Times New Roman" w:hAnsi="Times New Roman" w:cs="Times New Roman"/>
            <w:sz w:val="20"/>
            <w:szCs w:val="20"/>
          </w:rPr>
          <w:delText xml:space="preserve">MU </w:delText>
        </w:r>
      </w:del>
      <w:ins w:id="79" w:author="Abhishek Patil" w:date="2018-04-24T17:00:00Z">
        <w:r w:rsidR="00E724C0">
          <w:rPr>
            <w:rFonts w:ascii="Times New Roman" w:eastAsia="Times New Roman" w:hAnsi="Times New Roman" w:cs="Times New Roman"/>
            <w:sz w:val="20"/>
            <w:szCs w:val="20"/>
          </w:rPr>
          <w:t>HE</w:t>
        </w:r>
        <w:r w:rsidR="00E724C0" w:rsidRPr="00E724C0">
          <w:rPr>
            <w:rFonts w:ascii="Times New Roman" w:eastAsia="Times New Roman" w:hAnsi="Times New Roman" w:cs="Times New Roman"/>
            <w:sz w:val="20"/>
            <w:szCs w:val="20"/>
          </w:rPr>
          <w:t xml:space="preserve"> </w:t>
        </w:r>
      </w:ins>
      <w:r w:rsidRPr="00E724C0">
        <w:rPr>
          <w:rFonts w:ascii="Times New Roman" w:eastAsia="Times New Roman" w:hAnsi="Times New Roman" w:cs="Times New Roman"/>
          <w:sz w:val="20"/>
          <w:szCs w:val="20"/>
        </w:rPr>
        <w:t>PPDU, respectively</w:t>
      </w:r>
    </w:p>
    <w:p w14:paraId="2C2C0774" w14:textId="59B4ACD7" w:rsidR="00C370C5" w:rsidRDefault="00C370C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ins w:id="80" w:author="Abhishek Patil" w:date="2018-04-24T17:14:00Z">
        <w:r w:rsidRPr="00B21BE1">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DOPPLER</w:t>
        </w:r>
        <w:r w:rsidRPr="00B21BE1">
          <w:rPr>
            <w:rFonts w:ascii="Times New Roman" w:eastAsia="Times New Roman" w:hAnsi="Times New Roman" w:cs="Times New Roman"/>
            <w:color w:val="000000"/>
            <w:sz w:val="20"/>
            <w:szCs w:val="20"/>
          </w:rPr>
          <w:t xml:space="preserve"> parameter is set to </w:t>
        </w:r>
        <w:r>
          <w:rPr>
            <w:rFonts w:ascii="Times New Roman" w:eastAsia="Times New Roman" w:hAnsi="Times New Roman" w:cs="Times New Roman"/>
            <w:color w:val="000000"/>
            <w:sz w:val="20"/>
            <w:szCs w:val="20"/>
          </w:rPr>
          <w:t>0</w:t>
        </w:r>
      </w:ins>
      <w:ins w:id="81" w:author="Abhishek Patil" w:date="2018-04-24T17:15:00Z">
        <w:r>
          <w:rPr>
            <w:rFonts w:ascii="Times New Roman" w:eastAsia="Times New Roman" w:hAnsi="Times New Roman" w:cs="Times New Roman"/>
            <w:color w:val="000000"/>
            <w:sz w:val="20"/>
            <w:szCs w:val="20"/>
          </w:rPr>
          <w:t xml:space="preserve"> and the MIDAMBLE_PERIODICITY</w:t>
        </w:r>
        <w:r w:rsidRPr="00B21BE1">
          <w:rPr>
            <w:rFonts w:ascii="Times New Roman" w:eastAsia="Times New Roman" w:hAnsi="Times New Roman" w:cs="Times New Roman"/>
            <w:color w:val="000000"/>
            <w:sz w:val="20"/>
            <w:szCs w:val="20"/>
          </w:rPr>
          <w:t xml:space="preserve"> parameter</w:t>
        </w:r>
        <w:r>
          <w:rPr>
            <w:rFonts w:ascii="Times New Roman" w:eastAsia="Times New Roman" w:hAnsi="Times New Roman" w:cs="Times New Roman"/>
            <w:color w:val="000000"/>
            <w:sz w:val="20"/>
            <w:szCs w:val="20"/>
          </w:rPr>
          <w:t xml:space="preserve"> is </w:t>
        </w:r>
        <w:proofErr w:type="gramStart"/>
        <w:r w:rsidR="0087289B">
          <w:rPr>
            <w:rFonts w:ascii="Times New Roman" w:eastAsia="Times New Roman" w:hAnsi="Times New Roman" w:cs="Times New Roman"/>
            <w:color w:val="000000"/>
            <w:sz w:val="20"/>
            <w:szCs w:val="20"/>
          </w:rPr>
          <w:t>absent</w:t>
        </w:r>
      </w:ins>
      <w:r w:rsidR="00E12259" w:rsidRPr="00E74B30">
        <w:rPr>
          <w:rFonts w:ascii="Times New Roman" w:eastAsia="Times New Roman" w:hAnsi="Times New Roman" w:cs="Times New Roman"/>
          <w:sz w:val="16"/>
          <w:szCs w:val="20"/>
          <w:highlight w:val="yellow"/>
        </w:rPr>
        <w:t>[</w:t>
      </w:r>
      <w:proofErr w:type="gramEnd"/>
      <w:r w:rsidR="00E12259" w:rsidRPr="00E74B30">
        <w:rPr>
          <w:rFonts w:ascii="Times New Roman" w:eastAsia="Times New Roman" w:hAnsi="Times New Roman" w:cs="Times New Roman"/>
          <w:sz w:val="16"/>
          <w:szCs w:val="20"/>
          <w:highlight w:val="yellow"/>
        </w:rPr>
        <w:t>1</w:t>
      </w:r>
      <w:r w:rsidR="00E12259">
        <w:rPr>
          <w:rFonts w:ascii="Times New Roman" w:eastAsia="Times New Roman" w:hAnsi="Times New Roman" w:cs="Times New Roman"/>
          <w:sz w:val="16"/>
          <w:szCs w:val="20"/>
          <w:highlight w:val="yellow"/>
        </w:rPr>
        <w:t>2057</w:t>
      </w:r>
      <w:r w:rsidR="00E12259" w:rsidRPr="00E74B30">
        <w:rPr>
          <w:rFonts w:ascii="Times New Roman" w:eastAsia="Times New Roman" w:hAnsi="Times New Roman" w:cs="Times New Roman"/>
          <w:sz w:val="16"/>
          <w:szCs w:val="20"/>
          <w:highlight w:val="yellow"/>
        </w:rPr>
        <w:t>]</w:t>
      </w:r>
    </w:p>
    <w:p w14:paraId="2FF901E8" w14:textId="6FEA9D81" w:rsidR="00A45625" w:rsidRDefault="00A45625"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82" w:author="Abhishek Patil" w:date="2018-04-24T17:22:00Z"/>
          <w:rFonts w:ascii="Times New Roman" w:eastAsia="Times New Roman" w:hAnsi="Times New Roman" w:cs="Times New Roman"/>
          <w:color w:val="BFBFBF" w:themeColor="background1" w:themeShade="BF"/>
          <w:sz w:val="20"/>
          <w:szCs w:val="20"/>
        </w:rPr>
      </w:pPr>
      <w:ins w:id="83" w:author="Abhishek Patil" w:date="2018-04-24T17:22:00Z">
        <w:r w:rsidRPr="000E7DAB">
          <w:rPr>
            <w:rFonts w:ascii="Times New Roman" w:eastAsia="Times New Roman" w:hAnsi="Times New Roman" w:cs="Times New Roman"/>
            <w:color w:val="000000"/>
            <w:sz w:val="20"/>
            <w:szCs w:val="20"/>
          </w:rPr>
          <w:t>The NUM_HE_LTF parameter is set to</w:t>
        </w:r>
        <w:r>
          <w:rPr>
            <w:rFonts w:ascii="Times New Roman" w:eastAsia="Times New Roman" w:hAnsi="Times New Roman" w:cs="Times New Roman"/>
            <w:color w:val="000000"/>
            <w:sz w:val="20"/>
            <w:szCs w:val="20"/>
          </w:rPr>
          <w:t xml:space="preserve"> 1</w:t>
        </w:r>
      </w:ins>
      <w:r w:rsidR="00344730" w:rsidRPr="00E74B30">
        <w:rPr>
          <w:rFonts w:ascii="Times New Roman" w:eastAsia="Times New Roman" w:hAnsi="Times New Roman" w:cs="Times New Roman"/>
          <w:sz w:val="16"/>
          <w:szCs w:val="20"/>
          <w:highlight w:val="yellow"/>
        </w:rPr>
        <w:t>[1</w:t>
      </w:r>
      <w:r w:rsidR="00344730">
        <w:rPr>
          <w:rFonts w:ascii="Times New Roman" w:eastAsia="Times New Roman" w:hAnsi="Times New Roman" w:cs="Times New Roman"/>
          <w:sz w:val="16"/>
          <w:szCs w:val="20"/>
          <w:highlight w:val="yellow"/>
        </w:rPr>
        <w:t>2058</w:t>
      </w:r>
      <w:r w:rsidR="00344730" w:rsidRPr="00E74B30">
        <w:rPr>
          <w:rFonts w:ascii="Times New Roman" w:eastAsia="Times New Roman" w:hAnsi="Times New Roman" w:cs="Times New Roman"/>
          <w:sz w:val="16"/>
          <w:szCs w:val="20"/>
          <w:highlight w:val="yellow"/>
        </w:rPr>
        <w:t>]</w:t>
      </w:r>
    </w:p>
    <w:p w14:paraId="508108A1" w14:textId="0EFD8C38"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HE_LTF_MODE, STBC, and NUM_STS parameters are set to 0</w:t>
      </w:r>
    </w:p>
    <w:p w14:paraId="0134DAFD"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CODING_TYPE parameter is set to 0 if the RU Allocation subfield indicates less than 484-tone RU; otherwise set to 1</w:t>
      </w:r>
    </w:p>
    <w:p w14:paraId="63C1CED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LDPC_EXTRA_SYMBOL parameter is not present if the RU Allocation subfield indicates less than a 484-tone RU; otherwise set to 1</w:t>
      </w:r>
    </w:p>
    <w:p w14:paraId="1D29BB8C"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SPATIAL_REUSE parameter is set to SRP_AND_NONSRG_OBSS-PD_PROHIBITED</w:t>
      </w:r>
    </w:p>
    <w:p w14:paraId="650C9ED5"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30363B54"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TXOP_DURATION parameter is set as defined in 27.11.5 (TXOP_DURATION)</w:t>
      </w:r>
    </w:p>
    <w:p w14:paraId="2B8ED936" w14:textId="77777777" w:rsidR="00F41D98" w:rsidRPr="005C4833"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5C4833">
        <w:rPr>
          <w:rFonts w:ascii="Times New Roman" w:eastAsia="Times New Roman" w:hAnsi="Times New Roman" w:cs="Times New Roman"/>
          <w:color w:val="BFBFBF" w:themeColor="background1" w:themeShade="BF"/>
          <w:sz w:val="20"/>
          <w:szCs w:val="20"/>
        </w:rPr>
        <w:t>The HE_SIGA_RESERVED parameter is set to 511 (all 1s)</w:t>
      </w:r>
    </w:p>
    <w:p w14:paraId="222FC256" w14:textId="45A0A2F3" w:rsidR="00F41D98" w:rsidRPr="00713B4B" w:rsidRDefault="00F41D9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commentRangeStart w:id="84"/>
      <w:r w:rsidRPr="00713B4B">
        <w:rPr>
          <w:rFonts w:ascii="Times New Roman" w:eastAsia="Times New Roman" w:hAnsi="Times New Roman" w:cs="Times New Roman"/>
          <w:color w:val="000000"/>
          <w:sz w:val="20"/>
          <w:szCs w:val="20"/>
        </w:rPr>
        <w:t>If the RXVECTOR parameters HE_LTF_TYPE and GI_TYPE of HE MU PPDU carrying the frame with the TRS Control subfield are either 4xHE-LTF and 3</w:t>
      </w:r>
      <w:ins w:id="85" w:author="Abhishek Patil" w:date="2018-05-03T16:34:00Z">
        <w:r w:rsidR="00321DDD">
          <w:rPr>
            <w:rFonts w:ascii="Times New Roman" w:eastAsia="Times New Roman" w:hAnsi="Times New Roman" w:cs="Times New Roman"/>
            <w:color w:val="000000"/>
            <w:sz w:val="20"/>
            <w:szCs w:val="20"/>
          </w:rPr>
          <w:t>.2µs</w:t>
        </w:r>
      </w:ins>
      <w:del w:id="86" w:author="Abhishek Patil" w:date="2018-05-03T16:34:00Z">
        <w:r w:rsidRPr="00713B4B" w:rsidDel="00321DDD">
          <w:rPr>
            <w:rFonts w:ascii="Times New Roman" w:eastAsia="Times New Roman" w:hAnsi="Times New Roman" w:cs="Times New Roman"/>
            <w:color w:val="000000"/>
            <w:sz w:val="20"/>
            <w:szCs w:val="20"/>
          </w:rPr>
          <w:delText>u2s_</w:delText>
        </w:r>
      </w:del>
      <w:del w:id="87" w:author="Abhishek Patil" w:date="2018-05-03T16:36:00Z">
        <w:r w:rsidRPr="00713B4B" w:rsidDel="00321DDD">
          <w:rPr>
            <w:rFonts w:ascii="Times New Roman" w:eastAsia="Times New Roman" w:hAnsi="Times New Roman" w:cs="Times New Roman"/>
            <w:color w:val="000000"/>
            <w:sz w:val="20"/>
            <w:szCs w:val="20"/>
          </w:rPr>
          <w:delText>GI</w:delText>
        </w:r>
      </w:del>
      <w:r w:rsidRPr="00713B4B">
        <w:rPr>
          <w:rFonts w:ascii="Times New Roman" w:eastAsia="Times New Roman" w:hAnsi="Times New Roman" w:cs="Times New Roman"/>
          <w:color w:val="000000"/>
          <w:sz w:val="20"/>
          <w:szCs w:val="20"/>
        </w:rPr>
        <w:t>, respectively, or 2xHE-LTF and 1</w:t>
      </w:r>
      <w:ins w:id="88" w:author="Abhishek Patil" w:date="2018-05-03T16:34:00Z">
        <w:r w:rsidR="00321DDD">
          <w:rPr>
            <w:rFonts w:ascii="Times New Roman" w:eastAsia="Times New Roman" w:hAnsi="Times New Roman" w:cs="Times New Roman"/>
            <w:color w:val="000000"/>
            <w:sz w:val="20"/>
            <w:szCs w:val="20"/>
          </w:rPr>
          <w:t>.6</w:t>
        </w:r>
        <w:r w:rsidR="00321DDD">
          <w:rPr>
            <w:rFonts w:ascii="Times New Roman" w:eastAsia="Times New Roman" w:hAnsi="Times New Roman" w:cs="Times New Roman"/>
            <w:color w:val="000000"/>
            <w:sz w:val="20"/>
            <w:szCs w:val="20"/>
          </w:rPr>
          <w:t>µs</w:t>
        </w:r>
      </w:ins>
      <w:del w:id="89" w:author="Abhishek Patil" w:date="2018-05-03T16:34:00Z">
        <w:r w:rsidRPr="00713B4B" w:rsidDel="00321DDD">
          <w:rPr>
            <w:rFonts w:ascii="Times New Roman" w:eastAsia="Times New Roman" w:hAnsi="Times New Roman" w:cs="Times New Roman"/>
            <w:color w:val="000000"/>
            <w:sz w:val="20"/>
            <w:szCs w:val="20"/>
          </w:rPr>
          <w:delText>u6s_</w:delText>
        </w:r>
      </w:del>
      <w:del w:id="90" w:author="Abhishek Patil" w:date="2018-05-03T16:36:00Z">
        <w:r w:rsidRPr="00713B4B" w:rsidDel="00321DDD">
          <w:rPr>
            <w:rFonts w:ascii="Times New Roman" w:eastAsia="Times New Roman" w:hAnsi="Times New Roman" w:cs="Times New Roman"/>
            <w:color w:val="000000"/>
            <w:sz w:val="20"/>
            <w:szCs w:val="20"/>
          </w:rPr>
          <w:delText>GI</w:delText>
        </w:r>
      </w:del>
      <w:r w:rsidRPr="00713B4B">
        <w:rPr>
          <w:rFonts w:ascii="Times New Roman" w:eastAsia="Times New Roman" w:hAnsi="Times New Roman" w:cs="Times New Roman"/>
          <w:color w:val="000000"/>
          <w:sz w:val="20"/>
          <w:szCs w:val="20"/>
        </w:rPr>
        <w:t>, respectively, then the HE_LTF_TYPE and GI_TYPE parameters are set to 4xHE-LTF and 3</w:t>
      </w:r>
      <w:ins w:id="91" w:author="Abhishek Patil" w:date="2018-05-03T16:34:00Z">
        <w:r w:rsidR="00321DDD">
          <w:rPr>
            <w:rFonts w:ascii="Times New Roman" w:eastAsia="Times New Roman" w:hAnsi="Times New Roman" w:cs="Times New Roman"/>
            <w:color w:val="000000"/>
            <w:sz w:val="20"/>
            <w:szCs w:val="20"/>
          </w:rPr>
          <w:t>.2</w:t>
        </w:r>
        <w:r w:rsidR="00321DDD">
          <w:rPr>
            <w:rFonts w:ascii="Times New Roman" w:eastAsia="Times New Roman" w:hAnsi="Times New Roman" w:cs="Times New Roman"/>
            <w:color w:val="000000"/>
            <w:sz w:val="20"/>
            <w:szCs w:val="20"/>
          </w:rPr>
          <w:t>µs</w:t>
        </w:r>
      </w:ins>
      <w:del w:id="92" w:author="Abhishek Patil" w:date="2018-05-03T16:35:00Z">
        <w:r w:rsidRPr="00713B4B" w:rsidDel="00321DDD">
          <w:rPr>
            <w:rFonts w:ascii="Times New Roman" w:eastAsia="Times New Roman" w:hAnsi="Times New Roman" w:cs="Times New Roman"/>
            <w:color w:val="000000"/>
            <w:sz w:val="20"/>
            <w:szCs w:val="20"/>
          </w:rPr>
          <w:delText>u2s_</w:delText>
        </w:r>
      </w:del>
      <w:r w:rsidRPr="00713B4B">
        <w:rPr>
          <w:rFonts w:ascii="Times New Roman" w:eastAsia="Times New Roman" w:hAnsi="Times New Roman" w:cs="Times New Roman"/>
          <w:color w:val="000000"/>
          <w:sz w:val="20"/>
          <w:szCs w:val="20"/>
        </w:rPr>
        <w:t>GI, respectively. Otherwise, the HE_LTF_TYPE and GI_TYPE parameters are set to 2xHE-LTF and 1</w:t>
      </w:r>
      <w:ins w:id="93" w:author="Abhishek Patil" w:date="2018-05-03T16:35:00Z">
        <w:r w:rsidR="00321DDD">
          <w:rPr>
            <w:rFonts w:ascii="Times New Roman" w:eastAsia="Times New Roman" w:hAnsi="Times New Roman" w:cs="Times New Roman"/>
            <w:color w:val="000000"/>
            <w:sz w:val="20"/>
            <w:szCs w:val="20"/>
          </w:rPr>
          <w:t>.6</w:t>
        </w:r>
        <w:r w:rsidR="00321DDD">
          <w:rPr>
            <w:rFonts w:ascii="Times New Roman" w:eastAsia="Times New Roman" w:hAnsi="Times New Roman" w:cs="Times New Roman"/>
            <w:color w:val="000000"/>
            <w:sz w:val="20"/>
            <w:szCs w:val="20"/>
          </w:rPr>
          <w:t>µs</w:t>
        </w:r>
      </w:ins>
      <w:del w:id="94" w:author="Abhishek Patil" w:date="2018-05-03T16:35:00Z">
        <w:r w:rsidRPr="00713B4B" w:rsidDel="00321DDD">
          <w:rPr>
            <w:rFonts w:ascii="Times New Roman" w:eastAsia="Times New Roman" w:hAnsi="Times New Roman" w:cs="Times New Roman"/>
            <w:color w:val="000000"/>
            <w:sz w:val="20"/>
            <w:szCs w:val="20"/>
          </w:rPr>
          <w:delText>u6s_</w:delText>
        </w:r>
      </w:del>
      <w:del w:id="95" w:author="Abhishek Patil" w:date="2018-05-03T16:36:00Z">
        <w:r w:rsidRPr="00713B4B" w:rsidDel="00321DDD">
          <w:rPr>
            <w:rFonts w:ascii="Times New Roman" w:eastAsia="Times New Roman" w:hAnsi="Times New Roman" w:cs="Times New Roman"/>
            <w:color w:val="000000"/>
            <w:sz w:val="20"/>
            <w:szCs w:val="20"/>
          </w:rPr>
          <w:delText>GI</w:delText>
        </w:r>
      </w:del>
      <w:r w:rsidRPr="00713B4B">
        <w:rPr>
          <w:rFonts w:ascii="Times New Roman" w:eastAsia="Times New Roman" w:hAnsi="Times New Roman" w:cs="Times New Roman"/>
          <w:color w:val="000000"/>
          <w:sz w:val="20"/>
          <w:szCs w:val="20"/>
        </w:rPr>
        <w:t>, respectively.</w:t>
      </w:r>
      <w:commentRangeEnd w:id="84"/>
      <w:r>
        <w:rPr>
          <w:rStyle w:val="CommentReference"/>
        </w:rPr>
        <w:commentReference w:id="84"/>
      </w:r>
    </w:p>
    <w:p w14:paraId="1D3F2F4B" w14:textId="5653E654"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13B4B">
        <w:rPr>
          <w:rFonts w:ascii="Times New Roman" w:eastAsia="Times New Roman" w:hAnsi="Times New Roman" w:cs="Times New Roman"/>
          <w:color w:val="000000"/>
          <w:sz w:val="18"/>
          <w:szCs w:val="18"/>
        </w:rPr>
        <w:t>NOTE 1—</w:t>
      </w:r>
      <w:ins w:id="96" w:author="Abhishek Patil" w:date="2018-04-22T11:30:00Z">
        <w:r w:rsidR="00323C68">
          <w:rPr>
            <w:rFonts w:ascii="Times New Roman" w:eastAsia="Times New Roman" w:hAnsi="Times New Roman" w:cs="Times New Roman"/>
            <w:color w:val="000000"/>
            <w:sz w:val="18"/>
            <w:szCs w:val="18"/>
          </w:rPr>
          <w:t>W</w:t>
        </w:r>
        <w:r w:rsidR="00323C68" w:rsidRPr="00713B4B">
          <w:rPr>
            <w:rFonts w:ascii="Times New Roman" w:eastAsia="Times New Roman" w:hAnsi="Times New Roman" w:cs="Times New Roman"/>
            <w:color w:val="000000"/>
            <w:sz w:val="18"/>
            <w:szCs w:val="18"/>
          </w:rPr>
          <w:t xml:space="preserve">hen transmitting an HE TB PPDU </w:t>
        </w:r>
        <w:r w:rsidR="00323C68">
          <w:rPr>
            <w:rFonts w:ascii="Times New Roman" w:eastAsia="Times New Roman" w:hAnsi="Times New Roman" w:cs="Times New Roman"/>
            <w:color w:val="000000"/>
            <w:sz w:val="18"/>
            <w:szCs w:val="18"/>
          </w:rPr>
          <w:t>in response to a frame carrying TRS Control subfield, b</w:t>
        </w:r>
      </w:ins>
      <w:del w:id="97" w:author="Abhishek Patil" w:date="2018-04-22T11:30:00Z">
        <w:r w:rsidRPr="00713B4B" w:rsidDel="00323C68">
          <w:rPr>
            <w:rFonts w:ascii="Times New Roman" w:eastAsia="Times New Roman" w:hAnsi="Times New Roman" w:cs="Times New Roman"/>
            <w:color w:val="000000"/>
            <w:sz w:val="18"/>
            <w:szCs w:val="18"/>
          </w:rPr>
          <w:delText>B</w:delText>
        </w:r>
      </w:del>
      <w:r w:rsidRPr="00713B4B">
        <w:rPr>
          <w:rFonts w:ascii="Times New Roman" w:eastAsia="Times New Roman" w:hAnsi="Times New Roman" w:cs="Times New Roman"/>
          <w:color w:val="000000"/>
          <w:sz w:val="18"/>
          <w:szCs w:val="18"/>
        </w:rPr>
        <w:t>oth physical CS and virtual CS are ignored</w:t>
      </w:r>
      <w:ins w:id="98" w:author="Abhishek Patil" w:date="2018-04-21T15:38:00Z">
        <w:r>
          <w:rPr>
            <w:rFonts w:ascii="Times New Roman" w:eastAsia="Times New Roman" w:hAnsi="Times New Roman" w:cs="Times New Roman"/>
            <w:color w:val="000000"/>
            <w:sz w:val="18"/>
            <w:szCs w:val="18"/>
          </w:rPr>
          <w:t xml:space="preserve"> </w:t>
        </w:r>
      </w:ins>
      <w:ins w:id="99" w:author="Abhishek Patil" w:date="2018-04-22T11:34:00Z">
        <w:r w:rsidR="003902E7">
          <w:rPr>
            <w:rFonts w:ascii="Times New Roman" w:eastAsia="Times New Roman" w:hAnsi="Times New Roman" w:cs="Times New Roman"/>
            <w:color w:val="000000"/>
            <w:sz w:val="18"/>
            <w:szCs w:val="18"/>
          </w:rPr>
          <w:t>as</w:t>
        </w:r>
      </w:ins>
      <w:ins w:id="100" w:author="Abhishek Patil" w:date="2018-04-21T15:38:00Z">
        <w:r>
          <w:rPr>
            <w:rFonts w:ascii="Times New Roman" w:eastAsia="Times New Roman" w:hAnsi="Times New Roman" w:cs="Times New Roman"/>
            <w:color w:val="000000"/>
            <w:sz w:val="18"/>
            <w:szCs w:val="18"/>
          </w:rPr>
          <w:t xml:space="preserve"> </w:t>
        </w:r>
        <w:r w:rsidRPr="00713B4B">
          <w:rPr>
            <w:rFonts w:ascii="Times New Roman" w:eastAsia="Times New Roman" w:hAnsi="Times New Roman" w:cs="Times New Roman"/>
            <w:color w:val="000000"/>
            <w:sz w:val="18"/>
            <w:szCs w:val="18"/>
          </w:rPr>
          <w:t xml:space="preserve">CS </w:t>
        </w:r>
        <w:r>
          <w:rPr>
            <w:rFonts w:ascii="Times New Roman" w:eastAsia="Times New Roman" w:hAnsi="Times New Roman" w:cs="Times New Roman"/>
            <w:color w:val="000000"/>
            <w:sz w:val="18"/>
            <w:szCs w:val="18"/>
          </w:rPr>
          <w:t>R</w:t>
        </w:r>
        <w:r w:rsidRPr="00713B4B">
          <w:rPr>
            <w:rFonts w:ascii="Times New Roman" w:eastAsia="Times New Roman" w:hAnsi="Times New Roman" w:cs="Times New Roman"/>
            <w:color w:val="000000"/>
            <w:sz w:val="18"/>
            <w:szCs w:val="18"/>
          </w:rPr>
          <w:t xml:space="preserve">equired is </w:t>
        </w:r>
        <w:r>
          <w:rPr>
            <w:rFonts w:ascii="Times New Roman" w:eastAsia="Times New Roman" w:hAnsi="Times New Roman" w:cs="Times New Roman"/>
            <w:color w:val="000000"/>
            <w:sz w:val="18"/>
            <w:szCs w:val="18"/>
          </w:rPr>
          <w:t xml:space="preserve">considered to be </w:t>
        </w:r>
        <w:r w:rsidRPr="00713B4B">
          <w:rPr>
            <w:rFonts w:ascii="Times New Roman" w:eastAsia="Times New Roman" w:hAnsi="Times New Roman" w:cs="Times New Roman"/>
            <w:color w:val="000000"/>
            <w:sz w:val="18"/>
            <w:szCs w:val="18"/>
          </w:rPr>
          <w:t>0 (see 27.5.3.5 (UL MU CS mechanism))</w:t>
        </w:r>
      </w:ins>
      <w:del w:id="101" w:author="Abhishek Patil" w:date="2018-04-22T11:30:00Z">
        <w:r w:rsidRPr="00713B4B" w:rsidDel="00323C68">
          <w:rPr>
            <w:rFonts w:ascii="Times New Roman" w:eastAsia="Times New Roman" w:hAnsi="Times New Roman" w:cs="Times New Roman"/>
            <w:color w:val="000000"/>
            <w:sz w:val="18"/>
            <w:szCs w:val="18"/>
          </w:rPr>
          <w:delText xml:space="preserve"> </w:delText>
        </w:r>
      </w:del>
      <w:del w:id="102" w:author="Abhishek Patil" w:date="2018-04-22T11:29:00Z">
        <w:r w:rsidRPr="00713B4B" w:rsidDel="00323C68">
          <w:rPr>
            <w:rFonts w:ascii="Times New Roman" w:eastAsia="Times New Roman" w:hAnsi="Times New Roman" w:cs="Times New Roman"/>
            <w:color w:val="000000"/>
            <w:sz w:val="18"/>
            <w:szCs w:val="18"/>
          </w:rPr>
          <w:delText xml:space="preserve">when transmitting an HE TB PPDU </w:delText>
        </w:r>
      </w:del>
      <w:del w:id="103" w:author="Abhishek Patil" w:date="2018-04-21T15:38:00Z">
        <w:r w:rsidRPr="00713B4B" w:rsidDel="00B10EAC">
          <w:rPr>
            <w:rFonts w:ascii="Times New Roman" w:eastAsia="Times New Roman" w:hAnsi="Times New Roman" w:cs="Times New Roman"/>
            <w:color w:val="000000"/>
            <w:sz w:val="18"/>
            <w:szCs w:val="18"/>
          </w:rPr>
          <w:delText>as CS required is 0 or is assumed to be 0 (see 27.5.3.5 (UL MU CS mechanism))</w:delText>
        </w:r>
      </w:del>
      <w:r w:rsidRPr="00713B4B">
        <w:rPr>
          <w:rFonts w:ascii="Times New Roman" w:eastAsia="Times New Roman" w:hAnsi="Times New Roman" w:cs="Times New Roman"/>
          <w:color w:val="000000"/>
          <w:sz w:val="18"/>
          <w:szCs w:val="18"/>
        </w:rPr>
        <w:t>.</w:t>
      </w:r>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1103</w:t>
      </w:r>
      <w:r w:rsidR="00323C68" w:rsidRPr="00D30E25">
        <w:rPr>
          <w:rFonts w:ascii="Times New Roman" w:eastAsia="Times New Roman" w:hAnsi="Times New Roman" w:cs="Times New Roman"/>
          <w:color w:val="000000"/>
          <w:sz w:val="16"/>
          <w:szCs w:val="20"/>
          <w:highlight w:val="yellow"/>
        </w:rPr>
        <w:t>]</w:t>
      </w:r>
    </w:p>
    <w:p w14:paraId="3E8AD52F"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p>
    <w:p w14:paraId="6F2134FA" w14:textId="77777777" w:rsidR="00B21BE1" w:rsidRDefault="00B21BE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changes to the following paragraph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C05FFC1" w14:textId="3E981BF2" w:rsidR="00F41D98" w:rsidRPr="00713B4B" w:rsidRDefault="00F41D9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C4833">
        <w:rPr>
          <w:rFonts w:ascii="Times New Roman" w:eastAsia="Times New Roman" w:hAnsi="Times New Roman" w:cs="Times New Roman"/>
          <w:color w:val="BFBFBF" w:themeColor="background1" w:themeShade="BF"/>
          <w:sz w:val="20"/>
          <w:szCs w:val="20"/>
        </w:rPr>
        <w:t xml:space="preserve">The RA field of the frames sent in response to a MU-RTS Trigger frame is set as defined in 9.3.1.3 (CTS frame format). The RA field of the MPDUs sent in response of a GCR MU-BAR Trigger frame or MU-BAR </w:t>
      </w:r>
      <w:r w:rsidRPr="005C4833">
        <w:rPr>
          <w:rFonts w:ascii="Times New Roman" w:eastAsia="Times New Roman" w:hAnsi="Times New Roman" w:cs="Times New Roman"/>
          <w:color w:val="BFBFBF" w:themeColor="background1" w:themeShade="BF"/>
          <w:sz w:val="20"/>
          <w:szCs w:val="20"/>
        </w:rPr>
        <w:lastRenderedPageBreak/>
        <w:t>Trigger frame is set as defined in 9.3.1.9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format). </w:t>
      </w:r>
      <w:proofErr w:type="spellStart"/>
      <w:r w:rsidRPr="005C4833">
        <w:rPr>
          <w:rFonts w:ascii="Times New Roman" w:eastAsia="Times New Roman" w:hAnsi="Times New Roman" w:cs="Times New Roman"/>
          <w:color w:val="BFBFBF" w:themeColor="background1" w:themeShade="BF"/>
          <w:sz w:val="20"/>
          <w:szCs w:val="20"/>
        </w:rPr>
        <w:t>BlockAck</w:t>
      </w:r>
      <w:proofErr w:type="spellEnd"/>
      <w:r w:rsidRPr="005C4833">
        <w:rPr>
          <w:rFonts w:ascii="Times New Roman" w:eastAsia="Times New Roman" w:hAnsi="Times New Roman" w:cs="Times New Roman"/>
          <w:color w:val="BFBFBF" w:themeColor="background1" w:themeShade="BF"/>
          <w:sz w:val="20"/>
          <w:szCs w:val="20"/>
        </w:rPr>
        <w:t xml:space="preserve"> frame and Data frames whose RAs are different shall not be aggregated in one A-MPDU in responding to a GCR MU-BAR Trigger frame or MU-BAR Trigger frame. </w:t>
      </w:r>
      <w:r w:rsidRPr="00713B4B">
        <w:rPr>
          <w:rFonts w:ascii="Times New Roman" w:eastAsia="Times New Roman" w:hAnsi="Times New Roman" w:cs="Times New Roman"/>
          <w:color w:val="000000"/>
          <w:sz w:val="20"/>
          <w:szCs w:val="20"/>
        </w:rPr>
        <w:t>The RA field of the QoS Null frames, QoS Data frames and Management frames sent in response to a Trigger frame shall be set to the MAC address of the destination AP</w:t>
      </w:r>
      <w:ins w:id="104" w:author="Abhishek Patil" w:date="2018-04-21T15:41:00Z">
        <w:r>
          <w:rPr>
            <w:rFonts w:ascii="Times New Roman" w:eastAsia="Times New Roman" w:hAnsi="Times New Roman" w:cs="Times New Roman"/>
            <w:color w:val="000000"/>
            <w:sz w:val="20"/>
            <w:szCs w:val="20"/>
          </w:rPr>
          <w:t xml:space="preserve"> (see</w:t>
        </w:r>
      </w:ins>
      <w:ins w:id="105" w:author="Abhishek Patil" w:date="2018-04-21T15:42:00Z">
        <w:r>
          <w:rPr>
            <w:rFonts w:ascii="Times New Roman" w:eastAsia="Times New Roman" w:hAnsi="Times New Roman" w:cs="Times New Roman"/>
            <w:color w:val="000000"/>
            <w:sz w:val="20"/>
            <w:szCs w:val="20"/>
          </w:rPr>
          <w:t xml:space="preserve"> 9.3.2.1 and </w:t>
        </w:r>
        <w:proofErr w:type="gramStart"/>
        <w:r>
          <w:rPr>
            <w:rFonts w:ascii="Times New Roman" w:eastAsia="Times New Roman" w:hAnsi="Times New Roman" w:cs="Times New Roman"/>
            <w:color w:val="000000"/>
            <w:sz w:val="20"/>
            <w:szCs w:val="20"/>
          </w:rPr>
          <w:t>9.3.3.2)</w:t>
        </w:r>
      </w:ins>
      <w:r w:rsidR="00323C68" w:rsidRPr="00D30E25">
        <w:rPr>
          <w:rFonts w:ascii="Times New Roman" w:eastAsia="Times New Roman" w:hAnsi="Times New Roman" w:cs="Times New Roman"/>
          <w:color w:val="000000"/>
          <w:sz w:val="16"/>
          <w:szCs w:val="20"/>
          <w:highlight w:val="yellow"/>
        </w:rPr>
        <w:t>[</w:t>
      </w:r>
      <w:proofErr w:type="gramEnd"/>
      <w:r w:rsidR="00323C68" w:rsidRPr="00D30E25">
        <w:rPr>
          <w:rFonts w:ascii="Times New Roman" w:eastAsia="Times New Roman" w:hAnsi="Times New Roman" w:cs="Times New Roman"/>
          <w:color w:val="000000"/>
          <w:sz w:val="16"/>
          <w:szCs w:val="20"/>
          <w:highlight w:val="yellow"/>
        </w:rPr>
        <w:t>1</w:t>
      </w:r>
      <w:r w:rsidR="00323C68">
        <w:rPr>
          <w:rFonts w:ascii="Times New Roman" w:eastAsia="Times New Roman" w:hAnsi="Times New Roman" w:cs="Times New Roman"/>
          <w:color w:val="000000"/>
          <w:sz w:val="16"/>
          <w:szCs w:val="20"/>
          <w:highlight w:val="yellow"/>
        </w:rPr>
        <w:t>1157</w:t>
      </w:r>
      <w:r w:rsidR="00323C68" w:rsidRPr="00D30E25">
        <w:rPr>
          <w:rFonts w:ascii="Times New Roman" w:eastAsia="Times New Roman" w:hAnsi="Times New Roman" w:cs="Times New Roman"/>
          <w:color w:val="000000"/>
          <w:sz w:val="16"/>
          <w:szCs w:val="20"/>
          <w:highlight w:val="yellow"/>
        </w:rPr>
        <w:t>]</w:t>
      </w:r>
      <w:r w:rsidRPr="00713B4B">
        <w:rPr>
          <w:rFonts w:ascii="Times New Roman" w:eastAsia="Times New Roman" w:hAnsi="Times New Roman" w:cs="Times New Roman"/>
          <w:color w:val="000000"/>
          <w:sz w:val="20"/>
          <w:szCs w:val="20"/>
        </w:rPr>
        <w:t>.</w:t>
      </w:r>
      <w:ins w:id="106" w:author="Abhishek Patil" w:date="2018-05-03T14:53:00Z">
        <w:r w:rsidR="002B3772">
          <w:rPr>
            <w:rFonts w:ascii="Times New Roman" w:eastAsia="Times New Roman" w:hAnsi="Times New Roman" w:cs="Times New Roman"/>
            <w:color w:val="000000"/>
            <w:sz w:val="20"/>
            <w:szCs w:val="20"/>
          </w:rPr>
          <w:t xml:space="preserve"> The RA field of QoS Null frame</w:t>
        </w:r>
      </w:ins>
      <w:ins w:id="107" w:author="Abhishek Patil" w:date="2018-05-03T14:56:00Z">
        <w:r w:rsidR="002B3772">
          <w:rPr>
            <w:rFonts w:ascii="Times New Roman" w:eastAsia="Times New Roman" w:hAnsi="Times New Roman" w:cs="Times New Roman"/>
            <w:color w:val="000000"/>
            <w:sz w:val="20"/>
            <w:szCs w:val="20"/>
          </w:rPr>
          <w:t>s</w:t>
        </w:r>
      </w:ins>
      <w:ins w:id="108" w:author="Abhishek Patil" w:date="2018-05-03T14:53:00Z">
        <w:r w:rsidR="002B3772">
          <w:rPr>
            <w:rFonts w:ascii="Times New Roman" w:eastAsia="Times New Roman" w:hAnsi="Times New Roman" w:cs="Times New Roman"/>
            <w:color w:val="000000"/>
            <w:sz w:val="20"/>
            <w:szCs w:val="20"/>
          </w:rPr>
          <w:t xml:space="preserve"> </w:t>
        </w:r>
      </w:ins>
      <w:ins w:id="109" w:author="Abhishek Patil" w:date="2018-05-03T14:56:00Z">
        <w:r w:rsidR="002B3772">
          <w:rPr>
            <w:rFonts w:ascii="Times New Roman" w:eastAsia="Times New Roman" w:hAnsi="Times New Roman" w:cs="Times New Roman"/>
            <w:color w:val="000000"/>
            <w:sz w:val="20"/>
            <w:szCs w:val="20"/>
          </w:rPr>
          <w:t>or Action No</w:t>
        </w:r>
      </w:ins>
      <w:ins w:id="110" w:author="Abhishek Patil" w:date="2018-05-03T16:37:00Z">
        <w:r w:rsidR="00321DDD">
          <w:rPr>
            <w:rFonts w:ascii="Times New Roman" w:eastAsia="Times New Roman" w:hAnsi="Times New Roman" w:cs="Times New Roman"/>
            <w:color w:val="000000"/>
            <w:sz w:val="20"/>
            <w:szCs w:val="20"/>
          </w:rPr>
          <w:t xml:space="preserve"> </w:t>
        </w:r>
      </w:ins>
      <w:ins w:id="111" w:author="Abhishek Patil" w:date="2018-05-03T14:56:00Z">
        <w:r w:rsidR="002B3772">
          <w:rPr>
            <w:rFonts w:ascii="Times New Roman" w:eastAsia="Times New Roman" w:hAnsi="Times New Roman" w:cs="Times New Roman"/>
            <w:color w:val="000000"/>
            <w:sz w:val="20"/>
            <w:szCs w:val="20"/>
          </w:rPr>
          <w:t xml:space="preserve">ACK frames </w:t>
        </w:r>
      </w:ins>
      <w:ins w:id="112" w:author="Abhishek Patil" w:date="2018-05-03T14:53:00Z">
        <w:r w:rsidR="002B3772">
          <w:rPr>
            <w:rFonts w:ascii="Times New Roman" w:eastAsia="Times New Roman" w:hAnsi="Times New Roman" w:cs="Times New Roman"/>
            <w:color w:val="000000"/>
            <w:sz w:val="20"/>
            <w:szCs w:val="20"/>
          </w:rPr>
          <w:t>sent in response to a frame carrying TRS Control subfield shall be the MAC address of the destination AP (</w:t>
        </w:r>
      </w:ins>
      <w:ins w:id="113" w:author="Abhishek Patil" w:date="2018-05-03T14:56:00Z">
        <w:r w:rsidR="002B3772">
          <w:rPr>
            <w:rFonts w:ascii="Times New Roman" w:eastAsia="Times New Roman" w:hAnsi="Times New Roman" w:cs="Times New Roman"/>
            <w:color w:val="000000"/>
            <w:sz w:val="20"/>
            <w:szCs w:val="20"/>
          </w:rPr>
          <w:t>see 9.3.2.1 and 9.3.3.2</w:t>
        </w:r>
      </w:ins>
      <w:ins w:id="114" w:author="Abhishek Patil" w:date="2018-05-03T14:53:00Z">
        <w:r w:rsidR="002B3772">
          <w:rPr>
            <w:rFonts w:ascii="Times New Roman" w:eastAsia="Times New Roman" w:hAnsi="Times New Roman" w:cs="Times New Roman"/>
            <w:color w:val="000000"/>
            <w:sz w:val="20"/>
            <w:szCs w:val="20"/>
          </w:rPr>
          <w:t>).</w:t>
        </w:r>
      </w:ins>
    </w:p>
    <w:p w14:paraId="2255ABA4" w14:textId="6CC2C517" w:rsidR="0068725F"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0710050F"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101BB3F9" w14:textId="77777777" w:rsidR="00833EC8" w:rsidRPr="00713B4B" w:rsidRDefault="00833EC8" w:rsidP="002A17C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15" w:name="RTF33383531393a2048352c312e"/>
      <w:r w:rsidRPr="00713B4B">
        <w:rPr>
          <w:rFonts w:ascii="Arial" w:eastAsia="Times New Roman" w:hAnsi="Arial" w:cs="Arial"/>
          <w:b/>
          <w:bCs/>
          <w:color w:val="000000"/>
          <w:sz w:val="20"/>
          <w:szCs w:val="20"/>
        </w:rPr>
        <w:t>Padding for Trigger frame or frame containing TRS Control subfield</w:t>
      </w:r>
      <w:bookmarkEnd w:id="115"/>
    </w:p>
    <w:p w14:paraId="11D4180C" w14:textId="77777777"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paragraphs in this section as 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10AB4DDE" w14:textId="77777777" w:rsidR="00833EC8" w:rsidRPr="00FB5C84"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713B4B">
        <w:rPr>
          <w:rFonts w:ascii="Times New Roman" w:eastAsia="Times New Roman" w:hAnsi="Times New Roman" w:cs="Times New Roman"/>
          <w:color w:val="000000"/>
          <w:sz w:val="20"/>
          <w:szCs w:val="20"/>
        </w:rPr>
        <w:t xml:space="preserve">An AP transmitting a PPDU that contains a Trigger frame or frame containing a TRS Control subfield shall ensure that the duration of the PPDU that follows </w:t>
      </w:r>
      <w:r w:rsidRPr="00713B4B">
        <w:rPr>
          <w:rFonts w:ascii="Times New Roman" w:eastAsia="Times New Roman" w:hAnsi="Times New Roman" w:cs="Times New Roman"/>
          <w:i/>
          <w:iCs/>
          <w:color w:val="000000"/>
          <w:sz w:val="20"/>
          <w:szCs w:val="20"/>
        </w:rPr>
        <w:t>B</w:t>
      </w:r>
      <w:r w:rsidRPr="00713B4B">
        <w:rPr>
          <w:rFonts w:ascii="Times New Roman" w:eastAsia="Times New Roman" w:hAnsi="Times New Roman" w:cs="Times New Roman"/>
          <w:i/>
          <w:iCs/>
          <w:color w:val="000000"/>
          <w:sz w:val="20"/>
          <w:szCs w:val="20"/>
          <w:vertAlign w:val="subscript"/>
        </w:rPr>
        <w:t>SYM</w:t>
      </w:r>
      <w:r w:rsidRPr="00713B4B">
        <w:rPr>
          <w:rFonts w:ascii="Times New Roman" w:eastAsia="Times New Roman" w:hAnsi="Times New Roman" w:cs="Times New Roman"/>
          <w:color w:val="000000"/>
          <w:sz w:val="20"/>
          <w:szCs w:val="20"/>
        </w:rPr>
        <w:t xml:space="preserve"> is greater than or equal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indicated by the </w:t>
      </w:r>
      <w:ins w:id="116" w:author="Abhishek Patil" w:date="2018-04-21T16:04:00Z">
        <w:r>
          <w:rPr>
            <w:rFonts w:ascii="Times New Roman" w:eastAsia="Times New Roman" w:hAnsi="Times New Roman" w:cs="Times New Roman"/>
            <w:color w:val="000000"/>
            <w:sz w:val="20"/>
            <w:szCs w:val="20"/>
          </w:rPr>
          <w:t xml:space="preserve">solicited </w:t>
        </w:r>
      </w:ins>
      <w:r w:rsidRPr="00713B4B">
        <w:rPr>
          <w:rFonts w:ascii="Times New Roman" w:eastAsia="Times New Roman" w:hAnsi="Times New Roman" w:cs="Times New Roman"/>
          <w:color w:val="000000"/>
          <w:sz w:val="20"/>
          <w:szCs w:val="20"/>
        </w:rPr>
        <w:t xml:space="preserve">non-AP </w:t>
      </w:r>
      <w:r w:rsidRPr="00091D4C">
        <w:rPr>
          <w:rFonts w:ascii="Times New Roman" w:eastAsia="Times New Roman" w:hAnsi="Times New Roman" w:cs="Times New Roman"/>
          <w:color w:val="000000"/>
          <w:sz w:val="20"/>
          <w:szCs w:val="20"/>
        </w:rPr>
        <w:t>STA</w:t>
      </w:r>
      <w:ins w:id="117" w:author="Abhishek Patil" w:date="2018-04-21T16:04:00Z">
        <w:r w:rsidRPr="00091D4C">
          <w:rPr>
            <w:rFonts w:ascii="Times New Roman" w:eastAsia="Times New Roman" w:hAnsi="Times New Roman" w:cs="Times New Roman"/>
            <w:color w:val="000000"/>
            <w:sz w:val="20"/>
            <w:szCs w:val="20"/>
          </w:rPr>
          <w:t xml:space="preserve"> </w:t>
        </w:r>
        <w:commentRangeStart w:id="118"/>
        <w:r w:rsidRPr="00091D4C">
          <w:rPr>
            <w:rFonts w:ascii="Times New Roman" w:hAnsi="Times New Roman" w:cs="Times New Roman"/>
            <w:sz w:val="20"/>
            <w:szCs w:val="20"/>
          </w:rPr>
          <w:t>(see Table 9-262z (Subfields of the HE MAC Capabilities Information field))</w:t>
        </w:r>
        <w:commentRangeEnd w:id="118"/>
        <w:r>
          <w:rPr>
            <w:rStyle w:val="CommentReference"/>
          </w:rPr>
          <w:commentReference w:id="118"/>
        </w:r>
      </w:ins>
      <w:r w:rsidRPr="00713B4B">
        <w:rPr>
          <w:rFonts w:ascii="Times New Roman" w:eastAsia="Times New Roman" w:hAnsi="Times New Roman" w:cs="Times New Roman"/>
          <w:color w:val="000000"/>
          <w:sz w:val="20"/>
          <w:szCs w:val="20"/>
        </w:rPr>
        <w:t xml:space="preserve">. </w:t>
      </w:r>
      <w:r w:rsidRPr="00FF0FE3">
        <w:rPr>
          <w:rFonts w:ascii="Times New Roman" w:eastAsia="Times New Roman" w:hAnsi="Times New Roman" w:cs="Times New Roman"/>
          <w:i/>
          <w:iCs/>
          <w:color w:val="BFBFBF" w:themeColor="background1" w:themeShade="BF"/>
          <w:sz w:val="20"/>
          <w:szCs w:val="20"/>
        </w:rPr>
        <w:t>B</w:t>
      </w:r>
      <w:r w:rsidRPr="00FF0FE3">
        <w:rPr>
          <w:rFonts w:ascii="Times New Roman" w:eastAsia="Times New Roman" w:hAnsi="Times New Roman" w:cs="Times New Roman"/>
          <w:i/>
          <w:iCs/>
          <w:color w:val="BFBFBF" w:themeColor="background1" w:themeShade="BF"/>
          <w:sz w:val="20"/>
          <w:szCs w:val="20"/>
          <w:vertAlign w:val="subscript"/>
        </w:rPr>
        <w:t>SYM</w:t>
      </w:r>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either:</w:t>
      </w:r>
    </w:p>
    <w:p w14:paraId="16D6F865"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User Info field addressed to the STA of the last or only Trigger frame, or</w:t>
      </w:r>
    </w:p>
    <w:p w14:paraId="5003FDC0" w14:textId="77777777" w:rsidR="00833EC8" w:rsidRPr="00FB5C84" w:rsidRDefault="00833EC8" w:rsidP="002A17C2">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BFBFBF" w:themeColor="background1" w:themeShade="BF"/>
          <w:sz w:val="20"/>
          <w:szCs w:val="20"/>
        </w:rPr>
      </w:pPr>
      <w:r w:rsidRPr="00FB5C84">
        <w:rPr>
          <w:rFonts w:ascii="Times New Roman" w:eastAsia="Times New Roman" w:hAnsi="Times New Roman" w:cs="Times New Roman"/>
          <w:color w:val="BFBFBF" w:themeColor="background1" w:themeShade="BF"/>
          <w:sz w:val="20"/>
          <w:szCs w:val="20"/>
        </w:rPr>
        <w:t>The TRS Control subfield of the last or only frame.</w:t>
      </w:r>
    </w:p>
    <w:p w14:paraId="442A9E6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0 (</w:t>
      </w:r>
      <w:ins w:id="119" w:author="Abhishek Patil" w:date="2018-04-21T16:07:00Z">
        <w:r>
          <w:rPr>
            <w:rFonts w:ascii="Times New Roman" w:eastAsia="Times New Roman" w:hAnsi="Times New Roman" w:cs="Times New Roman"/>
            <w:color w:val="000000"/>
            <w:sz w:val="20"/>
            <w:szCs w:val="20"/>
          </w:rPr>
          <w:t xml:space="preserve">i.e., </w:t>
        </w:r>
        <w:proofErr w:type="spellStart"/>
        <w:r>
          <w:rPr>
            <w:rFonts w:ascii="Times New Roman" w:eastAsia="Times New Roman" w:hAnsi="Times New Roman" w:cs="Times New Roman"/>
            <w:color w:val="000000"/>
            <w:sz w:val="20"/>
            <w:szCs w:val="20"/>
          </w:rPr>
          <w:t>an</w:t>
        </w:r>
      </w:ins>
      <w:del w:id="120" w:author="Abhishek Patil" w:date="2018-04-21T16:06:00Z">
        <w:r w:rsidRPr="00713B4B" w:rsidDel="006F37D5">
          <w:rPr>
            <w:rFonts w:ascii="Times New Roman" w:eastAsia="Times New Roman" w:hAnsi="Times New Roman" w:cs="Times New Roman"/>
            <w:color w:val="000000"/>
            <w:sz w:val="20"/>
            <w:szCs w:val="20"/>
          </w:rPr>
          <w:delText xml:space="preserve"> random access</w:delText>
        </w:r>
      </w:del>
      <w:ins w:id="121" w:author="Abhishek Patil" w:date="2018-04-21T16:06:00Z">
        <w:r>
          <w:rPr>
            <w:rFonts w:ascii="Times New Roman" w:eastAsia="Times New Roman" w:hAnsi="Times New Roman" w:cs="Times New Roman"/>
            <w:color w:val="000000"/>
            <w:sz w:val="20"/>
            <w:szCs w:val="20"/>
          </w:rPr>
          <w:t>RA</w:t>
        </w:r>
        <w:proofErr w:type="spellEnd"/>
        <w:r>
          <w:rPr>
            <w:rFonts w:ascii="Times New Roman" w:eastAsia="Times New Roman" w:hAnsi="Times New Roman" w:cs="Times New Roman"/>
            <w:color w:val="000000"/>
            <w:sz w:val="20"/>
            <w:szCs w:val="20"/>
          </w:rPr>
          <w:t>-RU</w:t>
        </w:r>
      </w:ins>
      <w:r w:rsidRPr="00713B4B">
        <w:rPr>
          <w:rFonts w:ascii="Times New Roman" w:eastAsia="Times New Roman" w:hAnsi="Times New Roman" w:cs="Times New Roman"/>
          <w:color w:val="000000"/>
          <w:sz w:val="20"/>
          <w:szCs w:val="20"/>
        </w:rPr>
        <w:t xml:space="preserve"> for associated STAs) shall ensure that the duration of the PPDU that follows </w:t>
      </w:r>
      <w:proofErr w:type="spellStart"/>
      <w:r w:rsidRPr="00713B4B">
        <w:rPr>
          <w:rFonts w:ascii="Times New Roman" w:eastAsia="Times New Roman" w:hAnsi="Times New Roman" w:cs="Times New Roman"/>
          <w:i/>
          <w:iCs/>
          <w:color w:val="000000"/>
          <w:sz w:val="20"/>
          <w:szCs w:val="20"/>
        </w:rPr>
        <w:t>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greater than or equal to the largest </w:t>
      </w:r>
      <w:proofErr w:type="spellStart"/>
      <w:r w:rsidRPr="00713B4B">
        <w:rPr>
          <w:rFonts w:ascii="Times New Roman" w:eastAsia="Times New Roman" w:hAnsi="Times New Roman" w:cs="Times New Roman"/>
          <w:i/>
          <w:iCs/>
          <w:color w:val="000000"/>
          <w:sz w:val="20"/>
          <w:szCs w:val="20"/>
        </w:rPr>
        <w:t>MinTrigProcTime</w:t>
      </w:r>
      <w:proofErr w:type="spellEnd"/>
      <w:r w:rsidRPr="00713B4B">
        <w:rPr>
          <w:rFonts w:ascii="Times New Roman" w:eastAsia="Times New Roman" w:hAnsi="Times New Roman" w:cs="Times New Roman"/>
          <w:color w:val="000000"/>
          <w:sz w:val="20"/>
          <w:szCs w:val="20"/>
        </w:rPr>
        <w:t xml:space="preserve"> of all associated HE STAs. </w:t>
      </w:r>
      <w:proofErr w:type="spellStart"/>
      <w:r w:rsidRPr="00FF0FE3">
        <w:rPr>
          <w:rFonts w:ascii="Times New Roman" w:eastAsia="Times New Roman" w:hAnsi="Times New Roman" w:cs="Times New Roman"/>
          <w:i/>
          <w:iCs/>
          <w:color w:val="BFBFBF" w:themeColor="background1" w:themeShade="BF"/>
          <w:sz w:val="20"/>
          <w:szCs w:val="20"/>
        </w:rPr>
        <w:t>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0.</w:t>
      </w:r>
    </w:p>
    <w:p w14:paraId="320B54E5" w14:textId="77777777" w:rsidR="00833EC8" w:rsidRPr="00713B4B"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13B4B">
        <w:rPr>
          <w:rFonts w:ascii="Times New Roman" w:eastAsia="Times New Roman" w:hAnsi="Times New Roman" w:cs="Times New Roman"/>
          <w:color w:val="000000"/>
          <w:sz w:val="20"/>
          <w:szCs w:val="20"/>
        </w:rPr>
        <w:t>An AP transmitting a Trigger frame that contains at least one User Info field with AID12 subfield set to 2045 (</w:t>
      </w:r>
      <w:ins w:id="122" w:author="Abhishek Patil" w:date="2018-04-21T16:08:00Z">
        <w:r>
          <w:rPr>
            <w:rFonts w:ascii="Times New Roman" w:eastAsia="Times New Roman" w:hAnsi="Times New Roman" w:cs="Times New Roman"/>
            <w:color w:val="000000"/>
            <w:sz w:val="20"/>
            <w:szCs w:val="20"/>
          </w:rPr>
          <w:t>i.e., an RA-RU</w:t>
        </w:r>
      </w:ins>
      <w:del w:id="123" w:author="Abhishek Patil" w:date="2018-04-21T16:08:00Z">
        <w:r w:rsidRPr="00713B4B" w:rsidDel="006F37D5">
          <w:rPr>
            <w:rFonts w:ascii="Times New Roman" w:eastAsia="Times New Roman" w:hAnsi="Times New Roman" w:cs="Times New Roman"/>
            <w:color w:val="000000"/>
            <w:sz w:val="20"/>
            <w:szCs w:val="20"/>
          </w:rPr>
          <w:delText>random access</w:delText>
        </w:r>
      </w:del>
      <w:r w:rsidRPr="00713B4B">
        <w:rPr>
          <w:rFonts w:ascii="Times New Roman" w:eastAsia="Times New Roman" w:hAnsi="Times New Roman" w:cs="Times New Roman"/>
          <w:color w:val="000000"/>
          <w:sz w:val="20"/>
          <w:szCs w:val="20"/>
        </w:rPr>
        <w:t xml:space="preserve"> for unassociated STAs) should ensure that the duration of the PPDU that follows </w:t>
      </w:r>
      <w:proofErr w:type="spellStart"/>
      <w:r w:rsidRPr="00713B4B">
        <w:rPr>
          <w:rFonts w:ascii="Times New Roman" w:eastAsia="Times New Roman" w:hAnsi="Times New Roman" w:cs="Times New Roman"/>
          <w:i/>
          <w:iCs/>
          <w:color w:val="000000"/>
          <w:sz w:val="20"/>
          <w:szCs w:val="20"/>
        </w:rPr>
        <w:t>UnassocUoraB</w:t>
      </w:r>
      <w:r w:rsidRPr="00713B4B">
        <w:rPr>
          <w:rFonts w:ascii="Times New Roman" w:eastAsia="Times New Roman" w:hAnsi="Times New Roman" w:cs="Times New Roman"/>
          <w:i/>
          <w:iCs/>
          <w:color w:val="000000"/>
          <w:sz w:val="20"/>
          <w:szCs w:val="20"/>
          <w:vertAlign w:val="subscript"/>
        </w:rPr>
        <w:t>SYM</w:t>
      </w:r>
      <w:proofErr w:type="spellEnd"/>
      <w:r w:rsidRPr="00713B4B">
        <w:rPr>
          <w:rFonts w:ascii="Times New Roman" w:eastAsia="Times New Roman" w:hAnsi="Times New Roman" w:cs="Times New Roman"/>
          <w:color w:val="000000"/>
          <w:sz w:val="20"/>
          <w:szCs w:val="20"/>
        </w:rPr>
        <w:t xml:space="preserve"> is at least 16 µs. </w:t>
      </w:r>
      <w:proofErr w:type="spellStart"/>
      <w:r w:rsidRPr="00FF0FE3">
        <w:rPr>
          <w:rFonts w:ascii="Times New Roman" w:eastAsia="Times New Roman" w:hAnsi="Times New Roman" w:cs="Times New Roman"/>
          <w:i/>
          <w:iCs/>
          <w:color w:val="BFBFBF" w:themeColor="background1" w:themeShade="BF"/>
          <w:sz w:val="20"/>
          <w:szCs w:val="20"/>
        </w:rPr>
        <w:t>UnassocUoraB</w:t>
      </w:r>
      <w:r w:rsidRPr="00FF0FE3">
        <w:rPr>
          <w:rFonts w:ascii="Times New Roman" w:eastAsia="Times New Roman" w:hAnsi="Times New Roman" w:cs="Times New Roman"/>
          <w:i/>
          <w:iCs/>
          <w:color w:val="BFBFBF" w:themeColor="background1" w:themeShade="BF"/>
          <w:sz w:val="20"/>
          <w:szCs w:val="20"/>
          <w:vertAlign w:val="subscript"/>
        </w:rPr>
        <w:t>SYM</w:t>
      </w:r>
      <w:proofErr w:type="spellEnd"/>
      <w:r w:rsidRPr="00FF0FE3">
        <w:rPr>
          <w:rFonts w:ascii="Times New Roman" w:eastAsia="Times New Roman" w:hAnsi="Times New Roman" w:cs="Times New Roman"/>
          <w:color w:val="BFBFBF" w:themeColor="background1" w:themeShade="BF"/>
          <w:sz w:val="20"/>
          <w:szCs w:val="20"/>
        </w:rPr>
        <w:t xml:space="preserve"> is the OFDM symbol of the PPDU that contains either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BCC is used to encode the PSDU or the last coded bit of the LDPC codeword that encodes the last bit of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when LDPC is used to encode the PSDU, where </w:t>
      </w:r>
      <w:r w:rsidRPr="00FF0FE3">
        <w:rPr>
          <w:rFonts w:ascii="Times New Roman" w:eastAsia="Times New Roman" w:hAnsi="Times New Roman" w:cs="Times New Roman"/>
          <w:i/>
          <w:iCs/>
          <w:color w:val="BFBFBF" w:themeColor="background1" w:themeShade="BF"/>
          <w:sz w:val="20"/>
          <w:szCs w:val="20"/>
        </w:rPr>
        <w:t>SCH</w:t>
      </w:r>
      <w:r w:rsidRPr="00FF0FE3">
        <w:rPr>
          <w:rFonts w:ascii="Times New Roman" w:eastAsia="Times New Roman" w:hAnsi="Times New Roman" w:cs="Times New Roman"/>
          <w:color w:val="BFBFBF" w:themeColor="background1" w:themeShade="BF"/>
          <w:sz w:val="20"/>
          <w:szCs w:val="20"/>
        </w:rPr>
        <w:t xml:space="preserve"> is the last User Info field with AID12 subfield equal to 2045.</w:t>
      </w:r>
    </w:p>
    <w:p w14:paraId="60A4FC4D" w14:textId="5C29E64B" w:rsidR="00833EC8" w:rsidRDefault="00833EC8"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4E74AAA1" w14:textId="77777777" w:rsidR="004D7251" w:rsidRDefault="004D7251"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p>
    <w:p w14:paraId="3C7F01A9" w14:textId="77777777" w:rsidR="0008796C" w:rsidRDefault="0008796C" w:rsidP="002A17C2">
      <w:pPr>
        <w:pStyle w:val="H4"/>
        <w:numPr>
          <w:ilvl w:val="0"/>
          <w:numId w:val="4"/>
        </w:numPr>
        <w:suppressAutoHyphens/>
        <w:rPr>
          <w:w w:val="100"/>
        </w:rPr>
      </w:pPr>
      <w:bookmarkStart w:id="124" w:name="RTF39333332373a2048342c312e"/>
      <w:r>
        <w:rPr>
          <w:w w:val="100"/>
        </w:rPr>
        <w:t>Trigger frame format</w:t>
      </w:r>
      <w:bookmarkEnd w:id="124"/>
    </w:p>
    <w:p w14:paraId="47261492" w14:textId="1694C16D" w:rsidR="0008796C" w:rsidRDefault="0008796C"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make the following fixes to the two paragraph</w:t>
      </w:r>
      <w:r w:rsidR="00FB5C84">
        <w:rPr>
          <w:rFonts w:ascii="Times New Roman" w:eastAsia="Times New Roman" w:hAnsi="Times New Roman" w:cs="Times New Roman"/>
          <w:color w:val="000000"/>
          <w:sz w:val="20"/>
          <w:szCs w:val="20"/>
          <w:highlight w:val="yellow"/>
        </w:rPr>
        <w:t>s</w:t>
      </w:r>
      <w:r>
        <w:rPr>
          <w:rFonts w:ascii="Times New Roman" w:eastAsia="Times New Roman" w:hAnsi="Times New Roman" w:cs="Times New Roman"/>
          <w:color w:val="000000"/>
          <w:sz w:val="20"/>
          <w:szCs w:val="20"/>
          <w:highlight w:val="yellow"/>
        </w:rPr>
        <w:t xml:space="preserve"> as shown below</w:t>
      </w:r>
      <w:r w:rsidR="00EB4AD6">
        <w:rPr>
          <w:rFonts w:ascii="Times New Roman" w:eastAsia="Times New Roman" w:hAnsi="Times New Roman" w:cs="Times New Roman"/>
          <w:color w:val="000000"/>
          <w:sz w:val="20"/>
          <w:szCs w:val="20"/>
          <w:highlight w:val="yellow"/>
        </w:rPr>
        <w:t xml:space="preserve"> (D2.3 P103)</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0B43CD37" w14:textId="75F48C48" w:rsidR="0068725F" w:rsidRPr="00C611B9"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611B9">
        <w:rPr>
          <w:rFonts w:ascii="Times New Roman" w:eastAsia="Times New Roman" w:hAnsi="Times New Roman" w:cs="Times New Roman"/>
          <w:color w:val="000000"/>
          <w:sz w:val="20"/>
          <w:szCs w:val="20"/>
        </w:rPr>
        <w:t xml:space="preserve">For a non-HT PPDU, HT PPDU and VHT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125"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26"/>
      <w:del w:id="127"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28"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commentRangeEnd w:id="126"/>
        <w:r>
          <w:rPr>
            <w:rStyle w:val="CommentReference"/>
          </w:rPr>
          <w:commentReference w:id="126"/>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(9-0b).</w:t>
      </w:r>
    </w:p>
    <w:p w14:paraId="61C296F5" w14:textId="77777777" w:rsidR="00316B0F" w:rsidRDefault="00316B0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C4C5A3D" w14:textId="56145DA4" w:rsidR="0068725F" w:rsidRPr="00405F42" w:rsidRDefault="0068725F" w:rsidP="002A17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0"/>
        </w:rPr>
      </w:pPr>
      <w:r w:rsidRPr="00C611B9">
        <w:rPr>
          <w:rFonts w:ascii="Times New Roman" w:eastAsia="Times New Roman" w:hAnsi="Times New Roman" w:cs="Times New Roman"/>
          <w:color w:val="000000"/>
          <w:sz w:val="20"/>
          <w:szCs w:val="20"/>
        </w:rPr>
        <w:lastRenderedPageBreak/>
        <w:t xml:space="preserve">For an HE PPDU, the length of the Padding field (in octets), which depends on the </w:t>
      </w:r>
      <w:proofErr w:type="spellStart"/>
      <w:r w:rsidRPr="00C611B9">
        <w:rPr>
          <w:rFonts w:ascii="Times New Roman" w:eastAsia="Times New Roman" w:hAnsi="Times New Roman" w:cs="Times New Roman"/>
          <w:i/>
          <w:iCs/>
          <w:color w:val="000000"/>
          <w:sz w:val="20"/>
          <w:szCs w:val="20"/>
        </w:rPr>
        <w:t>MinTrigProcTime</w:t>
      </w:r>
      <w:proofErr w:type="spellEnd"/>
      <w:r w:rsidRPr="00C611B9">
        <w:rPr>
          <w:rFonts w:ascii="Times New Roman" w:eastAsia="Times New Roman" w:hAnsi="Times New Roman" w:cs="Times New Roman"/>
          <w:color w:val="000000"/>
          <w:sz w:val="20"/>
          <w:szCs w:val="20"/>
        </w:rPr>
        <w:t xml:space="preserve"> </w:t>
      </w:r>
      <w:ins w:id="129" w:author="Abhishek Patil" w:date="2018-04-23T10:19:00Z">
        <w:r w:rsidR="00CC410E">
          <w:rPr>
            <w:rFonts w:ascii="Times New Roman" w:eastAsia="Times New Roman" w:hAnsi="Times New Roman" w:cs="Times New Roman"/>
            <w:color w:val="000000"/>
            <w:sz w:val="20"/>
            <w:szCs w:val="20"/>
          </w:rPr>
          <w:t xml:space="preserve">as </w:t>
        </w:r>
      </w:ins>
      <w:r w:rsidRPr="00C611B9">
        <w:rPr>
          <w:rFonts w:ascii="Times New Roman" w:eastAsia="Times New Roman" w:hAnsi="Times New Roman" w:cs="Times New Roman"/>
          <w:color w:val="000000"/>
          <w:sz w:val="20"/>
          <w:szCs w:val="20"/>
        </w:rPr>
        <w:t xml:space="preserve">indicated by the </w:t>
      </w:r>
      <w:commentRangeStart w:id="130"/>
      <w:del w:id="131" w:author="Abhishek Patil" w:date="2018-04-21T16:29:00Z">
        <w:r w:rsidRPr="00C611B9" w:rsidDel="0064798D">
          <w:rPr>
            <w:rFonts w:ascii="Times New Roman" w:eastAsia="Times New Roman" w:hAnsi="Times New Roman" w:cs="Times New Roman"/>
            <w:color w:val="000000"/>
            <w:sz w:val="20"/>
            <w:szCs w:val="20"/>
          </w:rPr>
          <w:delText xml:space="preserve">soliciting </w:delText>
        </w:r>
      </w:del>
      <w:ins w:id="132" w:author="Abhishek Patil" w:date="2018-04-21T16:29:00Z">
        <w:r>
          <w:rPr>
            <w:rFonts w:ascii="Times New Roman" w:eastAsia="Times New Roman" w:hAnsi="Times New Roman" w:cs="Times New Roman"/>
            <w:color w:val="000000"/>
            <w:sz w:val="20"/>
            <w:szCs w:val="20"/>
          </w:rPr>
          <w:t>solicited</w:t>
        </w:r>
        <w:r w:rsidRPr="00C611B9">
          <w:rPr>
            <w:rFonts w:ascii="Times New Roman" w:eastAsia="Times New Roman" w:hAnsi="Times New Roman" w:cs="Times New Roman"/>
            <w:color w:val="000000"/>
            <w:sz w:val="20"/>
            <w:szCs w:val="20"/>
          </w:rPr>
          <w:t xml:space="preserve"> </w:t>
        </w:r>
      </w:ins>
      <w:commentRangeEnd w:id="130"/>
      <w:ins w:id="133" w:author="Abhishek Patil" w:date="2018-04-21T16:31:00Z">
        <w:r>
          <w:rPr>
            <w:rStyle w:val="CommentReference"/>
          </w:rPr>
          <w:commentReference w:id="130"/>
        </w:r>
      </w:ins>
      <w:r w:rsidRPr="00C611B9">
        <w:rPr>
          <w:rFonts w:ascii="Times New Roman" w:eastAsia="Times New Roman" w:hAnsi="Times New Roman" w:cs="Times New Roman"/>
          <w:color w:val="000000"/>
          <w:sz w:val="20"/>
          <w:szCs w:val="20"/>
        </w:rPr>
        <w:t>non-AP STA (see Table 9-262z (Subfields of the HE MAC Capabilities Information field)), is given by Equation (9-0c).</w:t>
      </w:r>
    </w:p>
    <w:sectPr w:rsidR="0068725F" w:rsidRPr="00405F42">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5" w:author="Abhishek Patil" w:date="2018-04-24T17:01:00Z" w:initials="AP">
    <w:p w14:paraId="04408F99" w14:textId="0BA52258" w:rsidR="00E724C0" w:rsidRDefault="00E724C0">
      <w:pPr>
        <w:pStyle w:val="CommentText"/>
      </w:pPr>
      <w:r>
        <w:rPr>
          <w:rStyle w:val="CommentReference"/>
        </w:rPr>
        <w:annotationRef/>
      </w:r>
      <w:r>
        <w:t xml:space="preserve">TRS Control subfield may be carried in </w:t>
      </w:r>
      <w:r w:rsidR="00994052">
        <w:t xml:space="preserve">an HE </w:t>
      </w:r>
      <w:r>
        <w:t xml:space="preserve">MU, </w:t>
      </w:r>
      <w:r w:rsidR="00994052">
        <w:t xml:space="preserve">HE </w:t>
      </w:r>
      <w:r>
        <w:t xml:space="preserve">SU or </w:t>
      </w:r>
      <w:r w:rsidR="00994052">
        <w:t xml:space="preserve">HE </w:t>
      </w:r>
      <w:r>
        <w:t>ER-SU PPDU</w:t>
      </w:r>
    </w:p>
  </w:comment>
  <w:comment w:id="84" w:author="Abhishek Patil" w:date="2018-04-21T15:44:00Z" w:initials="AP">
    <w:p w14:paraId="56C021EC" w14:textId="07D896E1" w:rsidR="00F41D98" w:rsidRDefault="00F41D98" w:rsidP="00F41D98">
      <w:pPr>
        <w:pStyle w:val="CommentText"/>
        <w:suppressAutoHyphens/>
      </w:pPr>
      <w:r>
        <w:rPr>
          <w:rStyle w:val="CommentReference"/>
        </w:rPr>
        <w:annotationRef/>
      </w:r>
      <w:proofErr w:type="spellStart"/>
      <w:r>
        <w:t>TGax</w:t>
      </w:r>
      <w:proofErr w:type="spellEnd"/>
      <w:r>
        <w:t xml:space="preserve"> editor, the formatting is messed-up – could you please</w:t>
      </w:r>
      <w:r w:rsidR="00D83BB5">
        <w:t xml:space="preserve"> help</w:t>
      </w:r>
      <w:r>
        <w:t xml:space="preserve"> fix this bullet? For example, </w:t>
      </w:r>
      <w:r w:rsidRPr="00713B4B">
        <w:rPr>
          <w:rFonts w:ascii="Times New Roman" w:eastAsia="Times New Roman" w:hAnsi="Times New Roman" w:cs="Times New Roman"/>
          <w:color w:val="000000"/>
        </w:rPr>
        <w:t>3u2s_GI</w:t>
      </w:r>
      <w:r>
        <w:rPr>
          <w:rFonts w:ascii="Times New Roman" w:eastAsia="Times New Roman" w:hAnsi="Times New Roman" w:cs="Times New Roman"/>
          <w:color w:val="000000"/>
        </w:rPr>
        <w:t xml:space="preserve"> is incorrect</w:t>
      </w:r>
      <w:r w:rsidR="006431CC">
        <w:rPr>
          <w:rFonts w:ascii="Times New Roman" w:eastAsia="Times New Roman" w:hAnsi="Times New Roman" w:cs="Times New Roman"/>
          <w:color w:val="000000"/>
        </w:rPr>
        <w:t xml:space="preserve"> and should be </w:t>
      </w:r>
      <w:r w:rsidR="000C44DB">
        <w:t xml:space="preserve">3.2 </w:t>
      </w:r>
      <w:r w:rsidR="000C44DB">
        <w:rPr>
          <w:rStyle w:val="Symbol"/>
        </w:rPr>
        <w:t></w:t>
      </w:r>
      <w:r w:rsidR="000C44DB">
        <w:t>s</w:t>
      </w:r>
    </w:p>
  </w:comment>
  <w:comment w:id="118" w:author="Abhishek Patil" w:date="2018-04-21T16:04:00Z" w:initials="AP">
    <w:p w14:paraId="77C4A49D" w14:textId="503CC426" w:rsidR="00833EC8" w:rsidRDefault="00833EC8" w:rsidP="00833EC8">
      <w:pPr>
        <w:pStyle w:val="CommentText"/>
        <w:suppressAutoHyphens/>
      </w:pPr>
      <w:r>
        <w:rPr>
          <w:rStyle w:val="CommentReference"/>
        </w:rPr>
        <w:annotationRef/>
      </w:r>
      <w:r w:rsidR="00D2255C">
        <w:t>This reference is m</w:t>
      </w:r>
      <w:r>
        <w:t>issing from doc 11-18/0369r4 which was approved during the March 2018 meeting. Please see CID 11010 &amp; motion #541</w:t>
      </w:r>
    </w:p>
  </w:comment>
  <w:comment w:id="126" w:author="Abhishek Patil" w:date="2018-04-21T16:29:00Z" w:initials="AP">
    <w:p w14:paraId="66658410" w14:textId="494EE2C9" w:rsidR="0068725F" w:rsidRDefault="0068725F" w:rsidP="0045698B">
      <w:pPr>
        <w:pStyle w:val="CommentText"/>
        <w:suppressAutoHyphens/>
      </w:pPr>
      <w:r>
        <w:rPr>
          <w:rStyle w:val="CommentReference"/>
        </w:rPr>
        <w:annotationRef/>
      </w:r>
      <w:proofErr w:type="spellStart"/>
      <w:r w:rsidR="0045698B">
        <w:t>TGax</w:t>
      </w:r>
      <w:proofErr w:type="spellEnd"/>
      <w:r w:rsidR="0045698B">
        <w:t xml:space="preserve"> editor, could you please help fix this? Doc 11-18/0369r4 had the term ‘solicited’ – but D2.3 incorrectly says soliciting. </w:t>
      </w:r>
      <w:r w:rsidR="004B77B7">
        <w:t>P</w:t>
      </w:r>
      <w:r w:rsidR="0045698B">
        <w:t>lease see resolution to CID 11373, Motion #541</w:t>
      </w:r>
    </w:p>
  </w:comment>
  <w:comment w:id="130" w:author="Abhishek Patil" w:date="2018-04-21T16:31:00Z" w:initials="AP">
    <w:p w14:paraId="5F884868" w14:textId="471225EC" w:rsidR="0068725F" w:rsidRDefault="0068725F" w:rsidP="0045698B">
      <w:pPr>
        <w:pStyle w:val="CommentText"/>
        <w:suppressAutoHyphens/>
      </w:pPr>
      <w:r>
        <w:rPr>
          <w:rStyle w:val="CommentReference"/>
        </w:rPr>
        <w:annotationRef/>
      </w:r>
      <w:proofErr w:type="spellStart"/>
      <w:r>
        <w:t>TGax</w:t>
      </w:r>
      <w:proofErr w:type="spellEnd"/>
      <w:r>
        <w:t xml:space="preserve"> editor, could you please </w:t>
      </w:r>
      <w:r w:rsidR="009E441C">
        <w:t xml:space="preserve">help </w:t>
      </w:r>
      <w:r>
        <w:t>fix</w:t>
      </w:r>
      <w:r w:rsidR="009E441C">
        <w:t xml:space="preserve"> this</w:t>
      </w:r>
      <w:r>
        <w:t>? Doc 11-18/0369r4 had the term ‘solicited’</w:t>
      </w:r>
      <w:r w:rsidR="0045698B">
        <w:t xml:space="preserve"> – but D2.3 incorrectly says soliciting</w:t>
      </w:r>
      <w:r>
        <w:t xml:space="preserve">. </w:t>
      </w:r>
      <w:r w:rsidR="004B77B7">
        <w:t>P</w:t>
      </w:r>
      <w:r>
        <w:t>lease see resolution to CID 11373, Motion #541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08F99" w15:done="0"/>
  <w15:commentEx w15:paraId="56C021EC" w15:done="0"/>
  <w15:commentEx w15:paraId="77C4A49D" w15:done="0"/>
  <w15:commentEx w15:paraId="66658410" w15:done="0"/>
  <w15:commentEx w15:paraId="5F884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08F99" w16cid:durableId="1E89E168"/>
  <w16cid:commentId w16cid:paraId="56C021EC" w16cid:durableId="1E85DAF4"/>
  <w16cid:commentId w16cid:paraId="77C4A49D" w16cid:durableId="1E85DFA0"/>
  <w16cid:commentId w16cid:paraId="66658410" w16cid:durableId="1E85E571"/>
  <w16cid:commentId w16cid:paraId="5F884868" w16cid:durableId="1E85E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85D1" w14:textId="77777777" w:rsidR="00AE018C" w:rsidRDefault="00AE018C">
      <w:pPr>
        <w:spacing w:after="0" w:line="240" w:lineRule="auto"/>
      </w:pPr>
      <w:r>
        <w:separator/>
      </w:r>
    </w:p>
  </w:endnote>
  <w:endnote w:type="continuationSeparator" w:id="0">
    <w:p w14:paraId="2CF52947" w14:textId="77777777" w:rsidR="00AE018C" w:rsidRDefault="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A4756" w:rsidRPr="00CB5571" w:rsidRDefault="007A475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A2CA" w14:textId="77777777" w:rsidR="00AE018C" w:rsidRDefault="00AE018C">
      <w:pPr>
        <w:spacing w:after="0" w:line="240" w:lineRule="auto"/>
      </w:pPr>
      <w:r>
        <w:separator/>
      </w:r>
    </w:p>
  </w:footnote>
  <w:footnote w:type="continuationSeparator" w:id="0">
    <w:p w14:paraId="6829F7C7" w14:textId="77777777" w:rsidR="00AE018C" w:rsidRDefault="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B27198D"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321DDD">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F9C4E96" w:rsidR="007A4756" w:rsidRPr="00CB5571" w:rsidRDefault="007A475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E4AD7">
      <w:rPr>
        <w:rFonts w:ascii="Times New Roman" w:eastAsia="Malgun Gothic" w:hAnsi="Times New Roman" w:cs="Times New Roman"/>
        <w:b/>
        <w:sz w:val="28"/>
        <w:szCs w:val="20"/>
        <w:lang w:val="en-GB"/>
      </w:rPr>
      <w:t>741</w:t>
    </w:r>
    <w:r w:rsidRPr="00B31A3B">
      <w:rPr>
        <w:rFonts w:ascii="Times New Roman" w:eastAsia="Malgun Gothic" w:hAnsi="Times New Roman" w:cs="Times New Roman"/>
        <w:b/>
        <w:sz w:val="28"/>
        <w:szCs w:val="20"/>
        <w:lang w:val="en-GB"/>
      </w:rPr>
      <w:t>r</w:t>
    </w:r>
    <w:r w:rsidR="00321DDD">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5.3.2.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86F"/>
    <w:rsid w:val="00001A1A"/>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71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5AEC"/>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64C"/>
    <w:rsid w:val="00070776"/>
    <w:rsid w:val="00071047"/>
    <w:rsid w:val="00071714"/>
    <w:rsid w:val="000719D0"/>
    <w:rsid w:val="00071CD8"/>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3DD3"/>
    <w:rsid w:val="0008442C"/>
    <w:rsid w:val="00084493"/>
    <w:rsid w:val="00086127"/>
    <w:rsid w:val="00086A2F"/>
    <w:rsid w:val="00086F24"/>
    <w:rsid w:val="000870A1"/>
    <w:rsid w:val="00087766"/>
    <w:rsid w:val="00087874"/>
    <w:rsid w:val="0008796C"/>
    <w:rsid w:val="00090083"/>
    <w:rsid w:val="0009035E"/>
    <w:rsid w:val="00091573"/>
    <w:rsid w:val="00091C8D"/>
    <w:rsid w:val="00092808"/>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2C7"/>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4A"/>
    <w:rsid w:val="000B6ABE"/>
    <w:rsid w:val="000B7352"/>
    <w:rsid w:val="000B73E1"/>
    <w:rsid w:val="000C0D90"/>
    <w:rsid w:val="000C1B3F"/>
    <w:rsid w:val="000C20F5"/>
    <w:rsid w:val="000C26C5"/>
    <w:rsid w:val="000C37C5"/>
    <w:rsid w:val="000C3CFB"/>
    <w:rsid w:val="000C3D42"/>
    <w:rsid w:val="000C40FF"/>
    <w:rsid w:val="000C44DB"/>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7C6"/>
    <w:rsid w:val="000E2E4A"/>
    <w:rsid w:val="000E301C"/>
    <w:rsid w:val="000E3834"/>
    <w:rsid w:val="000E3D4E"/>
    <w:rsid w:val="000E4154"/>
    <w:rsid w:val="000E53AF"/>
    <w:rsid w:val="000E54CB"/>
    <w:rsid w:val="000E5501"/>
    <w:rsid w:val="000E5800"/>
    <w:rsid w:val="000E5E88"/>
    <w:rsid w:val="000E5F88"/>
    <w:rsid w:val="000E671C"/>
    <w:rsid w:val="000E6F2A"/>
    <w:rsid w:val="000E7DAB"/>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512"/>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6F41"/>
    <w:rsid w:val="00116F4A"/>
    <w:rsid w:val="00117D70"/>
    <w:rsid w:val="00117F02"/>
    <w:rsid w:val="0012039D"/>
    <w:rsid w:val="001203D1"/>
    <w:rsid w:val="001205C8"/>
    <w:rsid w:val="00120674"/>
    <w:rsid w:val="0012193A"/>
    <w:rsid w:val="00121A53"/>
    <w:rsid w:val="0012376C"/>
    <w:rsid w:val="001237DC"/>
    <w:rsid w:val="001237FA"/>
    <w:rsid w:val="001241BA"/>
    <w:rsid w:val="00124C8D"/>
    <w:rsid w:val="00124D20"/>
    <w:rsid w:val="00125462"/>
    <w:rsid w:val="0012582D"/>
    <w:rsid w:val="00125897"/>
    <w:rsid w:val="00131A80"/>
    <w:rsid w:val="00131F7A"/>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5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0C78"/>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5EA"/>
    <w:rsid w:val="001F5682"/>
    <w:rsid w:val="001F5787"/>
    <w:rsid w:val="001F6D13"/>
    <w:rsid w:val="001F6D2B"/>
    <w:rsid w:val="001F6FA0"/>
    <w:rsid w:val="001F74DA"/>
    <w:rsid w:val="00200563"/>
    <w:rsid w:val="00201757"/>
    <w:rsid w:val="0020337A"/>
    <w:rsid w:val="002048D9"/>
    <w:rsid w:val="00204DB0"/>
    <w:rsid w:val="002064A1"/>
    <w:rsid w:val="00206E4B"/>
    <w:rsid w:val="002078BF"/>
    <w:rsid w:val="00210AE1"/>
    <w:rsid w:val="00211CEA"/>
    <w:rsid w:val="0021263B"/>
    <w:rsid w:val="00212678"/>
    <w:rsid w:val="00213420"/>
    <w:rsid w:val="002153D6"/>
    <w:rsid w:val="00216B95"/>
    <w:rsid w:val="00217BE5"/>
    <w:rsid w:val="00220150"/>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2F78"/>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5EE2"/>
    <w:rsid w:val="00247553"/>
    <w:rsid w:val="0024774D"/>
    <w:rsid w:val="0025045B"/>
    <w:rsid w:val="00250BD0"/>
    <w:rsid w:val="002517B6"/>
    <w:rsid w:val="0025194A"/>
    <w:rsid w:val="00251FFD"/>
    <w:rsid w:val="00253308"/>
    <w:rsid w:val="00253C98"/>
    <w:rsid w:val="0025499A"/>
    <w:rsid w:val="0025590B"/>
    <w:rsid w:val="00260388"/>
    <w:rsid w:val="002638A1"/>
    <w:rsid w:val="002642D6"/>
    <w:rsid w:val="002647D5"/>
    <w:rsid w:val="002677FF"/>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17C2"/>
    <w:rsid w:val="002A2A44"/>
    <w:rsid w:val="002A2CFC"/>
    <w:rsid w:val="002A3A53"/>
    <w:rsid w:val="002A5306"/>
    <w:rsid w:val="002A5395"/>
    <w:rsid w:val="002A68EF"/>
    <w:rsid w:val="002A7603"/>
    <w:rsid w:val="002B071E"/>
    <w:rsid w:val="002B1318"/>
    <w:rsid w:val="002B3611"/>
    <w:rsid w:val="002B3772"/>
    <w:rsid w:val="002B48ED"/>
    <w:rsid w:val="002B4E90"/>
    <w:rsid w:val="002B4F39"/>
    <w:rsid w:val="002B57BF"/>
    <w:rsid w:val="002B5B78"/>
    <w:rsid w:val="002B78F1"/>
    <w:rsid w:val="002C0009"/>
    <w:rsid w:val="002C12E1"/>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1984"/>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6B0F"/>
    <w:rsid w:val="00317834"/>
    <w:rsid w:val="00320166"/>
    <w:rsid w:val="00320A97"/>
    <w:rsid w:val="00320E28"/>
    <w:rsid w:val="00321136"/>
    <w:rsid w:val="00321191"/>
    <w:rsid w:val="0032145B"/>
    <w:rsid w:val="0032181E"/>
    <w:rsid w:val="00321DDD"/>
    <w:rsid w:val="00322C6E"/>
    <w:rsid w:val="003233F2"/>
    <w:rsid w:val="00323C68"/>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730"/>
    <w:rsid w:val="00344935"/>
    <w:rsid w:val="00345353"/>
    <w:rsid w:val="00345BCE"/>
    <w:rsid w:val="003461F1"/>
    <w:rsid w:val="00346614"/>
    <w:rsid w:val="00346CAD"/>
    <w:rsid w:val="00350867"/>
    <w:rsid w:val="003512EF"/>
    <w:rsid w:val="0035192C"/>
    <w:rsid w:val="00351A74"/>
    <w:rsid w:val="00352FF0"/>
    <w:rsid w:val="00353A56"/>
    <w:rsid w:val="00353A6B"/>
    <w:rsid w:val="00355202"/>
    <w:rsid w:val="0035584B"/>
    <w:rsid w:val="0035676A"/>
    <w:rsid w:val="00356BEC"/>
    <w:rsid w:val="00357D04"/>
    <w:rsid w:val="0036046E"/>
    <w:rsid w:val="00360554"/>
    <w:rsid w:val="003607EA"/>
    <w:rsid w:val="003618E9"/>
    <w:rsid w:val="00361FB5"/>
    <w:rsid w:val="00362497"/>
    <w:rsid w:val="00362C70"/>
    <w:rsid w:val="00362F1B"/>
    <w:rsid w:val="003635F3"/>
    <w:rsid w:val="003640BA"/>
    <w:rsid w:val="00364398"/>
    <w:rsid w:val="00365C31"/>
    <w:rsid w:val="00365E85"/>
    <w:rsid w:val="0036606A"/>
    <w:rsid w:val="00366588"/>
    <w:rsid w:val="00366A85"/>
    <w:rsid w:val="00366BBD"/>
    <w:rsid w:val="0036773C"/>
    <w:rsid w:val="00367D39"/>
    <w:rsid w:val="0037068D"/>
    <w:rsid w:val="0037129B"/>
    <w:rsid w:val="00371BBB"/>
    <w:rsid w:val="003720A5"/>
    <w:rsid w:val="00372171"/>
    <w:rsid w:val="003749D0"/>
    <w:rsid w:val="003752BC"/>
    <w:rsid w:val="00377166"/>
    <w:rsid w:val="00377ABF"/>
    <w:rsid w:val="00377CD9"/>
    <w:rsid w:val="003803FB"/>
    <w:rsid w:val="0038151B"/>
    <w:rsid w:val="0038286A"/>
    <w:rsid w:val="00383EA0"/>
    <w:rsid w:val="00386CBD"/>
    <w:rsid w:val="0038735F"/>
    <w:rsid w:val="00387541"/>
    <w:rsid w:val="003877B8"/>
    <w:rsid w:val="003902E7"/>
    <w:rsid w:val="00391BEA"/>
    <w:rsid w:val="00392972"/>
    <w:rsid w:val="00393B50"/>
    <w:rsid w:val="00394875"/>
    <w:rsid w:val="00394B8D"/>
    <w:rsid w:val="00394DC9"/>
    <w:rsid w:val="00394FD1"/>
    <w:rsid w:val="00396853"/>
    <w:rsid w:val="00397976"/>
    <w:rsid w:val="00397E14"/>
    <w:rsid w:val="003A0051"/>
    <w:rsid w:val="003A0F92"/>
    <w:rsid w:val="003A1010"/>
    <w:rsid w:val="003A1266"/>
    <w:rsid w:val="003A12DC"/>
    <w:rsid w:val="003A1579"/>
    <w:rsid w:val="003A2E07"/>
    <w:rsid w:val="003A3443"/>
    <w:rsid w:val="003A60AD"/>
    <w:rsid w:val="003A665E"/>
    <w:rsid w:val="003A6E1C"/>
    <w:rsid w:val="003A7473"/>
    <w:rsid w:val="003A79CF"/>
    <w:rsid w:val="003B07F6"/>
    <w:rsid w:val="003B1070"/>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239"/>
    <w:rsid w:val="003C6349"/>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D89"/>
    <w:rsid w:val="003E0F71"/>
    <w:rsid w:val="003E1749"/>
    <w:rsid w:val="003E1D7F"/>
    <w:rsid w:val="003E312E"/>
    <w:rsid w:val="003E4017"/>
    <w:rsid w:val="003E566C"/>
    <w:rsid w:val="003E5BCC"/>
    <w:rsid w:val="003E606F"/>
    <w:rsid w:val="003E675B"/>
    <w:rsid w:val="003E6A67"/>
    <w:rsid w:val="003F03AC"/>
    <w:rsid w:val="003F09FB"/>
    <w:rsid w:val="003F1464"/>
    <w:rsid w:val="003F1653"/>
    <w:rsid w:val="003F1713"/>
    <w:rsid w:val="003F18FC"/>
    <w:rsid w:val="003F1BCD"/>
    <w:rsid w:val="003F1D1B"/>
    <w:rsid w:val="003F2813"/>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08F"/>
    <w:rsid w:val="00402834"/>
    <w:rsid w:val="004028AE"/>
    <w:rsid w:val="004032F0"/>
    <w:rsid w:val="004032FD"/>
    <w:rsid w:val="00403E78"/>
    <w:rsid w:val="00404B62"/>
    <w:rsid w:val="00405236"/>
    <w:rsid w:val="00405C3C"/>
    <w:rsid w:val="00405F42"/>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4BE1"/>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24E"/>
    <w:rsid w:val="004476F2"/>
    <w:rsid w:val="00447A08"/>
    <w:rsid w:val="004506FA"/>
    <w:rsid w:val="00451CBD"/>
    <w:rsid w:val="00451EB7"/>
    <w:rsid w:val="00452520"/>
    <w:rsid w:val="004527EC"/>
    <w:rsid w:val="00454C15"/>
    <w:rsid w:val="00456119"/>
    <w:rsid w:val="0045698B"/>
    <w:rsid w:val="00457FE9"/>
    <w:rsid w:val="004615F9"/>
    <w:rsid w:val="00461A7C"/>
    <w:rsid w:val="00461CC8"/>
    <w:rsid w:val="004620D5"/>
    <w:rsid w:val="00462321"/>
    <w:rsid w:val="00462978"/>
    <w:rsid w:val="00463CBB"/>
    <w:rsid w:val="00464790"/>
    <w:rsid w:val="00464DF6"/>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3A4"/>
    <w:rsid w:val="004A3F33"/>
    <w:rsid w:val="004A4343"/>
    <w:rsid w:val="004A4CA2"/>
    <w:rsid w:val="004A4F09"/>
    <w:rsid w:val="004A719C"/>
    <w:rsid w:val="004A72BC"/>
    <w:rsid w:val="004A7401"/>
    <w:rsid w:val="004A764C"/>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B77B7"/>
    <w:rsid w:val="004C0044"/>
    <w:rsid w:val="004C07B8"/>
    <w:rsid w:val="004C0C33"/>
    <w:rsid w:val="004C11F1"/>
    <w:rsid w:val="004C133B"/>
    <w:rsid w:val="004C2886"/>
    <w:rsid w:val="004C4BC9"/>
    <w:rsid w:val="004C56DA"/>
    <w:rsid w:val="004C571E"/>
    <w:rsid w:val="004C5B15"/>
    <w:rsid w:val="004C640E"/>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251"/>
    <w:rsid w:val="004D7496"/>
    <w:rsid w:val="004E004F"/>
    <w:rsid w:val="004E0CA3"/>
    <w:rsid w:val="004E1279"/>
    <w:rsid w:val="004E14A9"/>
    <w:rsid w:val="004E14B1"/>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5F8"/>
    <w:rsid w:val="00512849"/>
    <w:rsid w:val="00512A80"/>
    <w:rsid w:val="00512F7C"/>
    <w:rsid w:val="00513916"/>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7B5"/>
    <w:rsid w:val="00523965"/>
    <w:rsid w:val="00527A2D"/>
    <w:rsid w:val="005307C4"/>
    <w:rsid w:val="005313D9"/>
    <w:rsid w:val="00532160"/>
    <w:rsid w:val="00532D79"/>
    <w:rsid w:val="005336FA"/>
    <w:rsid w:val="00533756"/>
    <w:rsid w:val="00533772"/>
    <w:rsid w:val="00533D19"/>
    <w:rsid w:val="00535D2A"/>
    <w:rsid w:val="00535DC8"/>
    <w:rsid w:val="00535E9F"/>
    <w:rsid w:val="005360E7"/>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4D22"/>
    <w:rsid w:val="00555192"/>
    <w:rsid w:val="005558CF"/>
    <w:rsid w:val="005562DE"/>
    <w:rsid w:val="00556744"/>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67630"/>
    <w:rsid w:val="00570432"/>
    <w:rsid w:val="0057170A"/>
    <w:rsid w:val="00571753"/>
    <w:rsid w:val="005731AA"/>
    <w:rsid w:val="005739A1"/>
    <w:rsid w:val="005741F2"/>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5F78"/>
    <w:rsid w:val="005961AB"/>
    <w:rsid w:val="0059728C"/>
    <w:rsid w:val="00597687"/>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552F"/>
    <w:rsid w:val="005A5E31"/>
    <w:rsid w:val="005A5E55"/>
    <w:rsid w:val="005A5F59"/>
    <w:rsid w:val="005A6F2F"/>
    <w:rsid w:val="005A7ABF"/>
    <w:rsid w:val="005B0156"/>
    <w:rsid w:val="005B02F3"/>
    <w:rsid w:val="005B0DE2"/>
    <w:rsid w:val="005B0FAC"/>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4833"/>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BA3"/>
    <w:rsid w:val="005D737E"/>
    <w:rsid w:val="005D756E"/>
    <w:rsid w:val="005E0726"/>
    <w:rsid w:val="005E125C"/>
    <w:rsid w:val="005E2735"/>
    <w:rsid w:val="005E3C75"/>
    <w:rsid w:val="005E64FA"/>
    <w:rsid w:val="005E7D7A"/>
    <w:rsid w:val="005E7E88"/>
    <w:rsid w:val="005F0EF4"/>
    <w:rsid w:val="005F11F6"/>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16C09"/>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18B6"/>
    <w:rsid w:val="006431CC"/>
    <w:rsid w:val="006439F5"/>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DA6"/>
    <w:rsid w:val="00670FC3"/>
    <w:rsid w:val="00671DE9"/>
    <w:rsid w:val="00672193"/>
    <w:rsid w:val="00672595"/>
    <w:rsid w:val="0067279D"/>
    <w:rsid w:val="00672865"/>
    <w:rsid w:val="00673286"/>
    <w:rsid w:val="0067472C"/>
    <w:rsid w:val="00674C59"/>
    <w:rsid w:val="0067501C"/>
    <w:rsid w:val="00675173"/>
    <w:rsid w:val="0067534F"/>
    <w:rsid w:val="006757B1"/>
    <w:rsid w:val="00675934"/>
    <w:rsid w:val="00675EC9"/>
    <w:rsid w:val="00680A59"/>
    <w:rsid w:val="006825D4"/>
    <w:rsid w:val="00682A4A"/>
    <w:rsid w:val="006832B2"/>
    <w:rsid w:val="006835DC"/>
    <w:rsid w:val="00684532"/>
    <w:rsid w:val="0068471D"/>
    <w:rsid w:val="00685674"/>
    <w:rsid w:val="00685723"/>
    <w:rsid w:val="0068628A"/>
    <w:rsid w:val="006867BE"/>
    <w:rsid w:val="0068725F"/>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4D6"/>
    <w:rsid w:val="006977E2"/>
    <w:rsid w:val="006A22AE"/>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D49"/>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0C72"/>
    <w:rsid w:val="0070200B"/>
    <w:rsid w:val="00702652"/>
    <w:rsid w:val="00702829"/>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335"/>
    <w:rsid w:val="00713444"/>
    <w:rsid w:val="00713B4B"/>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4FD"/>
    <w:rsid w:val="00727964"/>
    <w:rsid w:val="00730020"/>
    <w:rsid w:val="00731409"/>
    <w:rsid w:val="00731CB6"/>
    <w:rsid w:val="0073334D"/>
    <w:rsid w:val="00733EED"/>
    <w:rsid w:val="0073457F"/>
    <w:rsid w:val="007345BE"/>
    <w:rsid w:val="00736488"/>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37C5"/>
    <w:rsid w:val="00754237"/>
    <w:rsid w:val="00755BEB"/>
    <w:rsid w:val="00755E38"/>
    <w:rsid w:val="007563E4"/>
    <w:rsid w:val="00756576"/>
    <w:rsid w:val="007578AB"/>
    <w:rsid w:val="0076122C"/>
    <w:rsid w:val="0076240D"/>
    <w:rsid w:val="007637DB"/>
    <w:rsid w:val="00764A8D"/>
    <w:rsid w:val="00766437"/>
    <w:rsid w:val="00766EB0"/>
    <w:rsid w:val="0076730E"/>
    <w:rsid w:val="007673D1"/>
    <w:rsid w:val="0076751D"/>
    <w:rsid w:val="00770561"/>
    <w:rsid w:val="0077069E"/>
    <w:rsid w:val="00771BC1"/>
    <w:rsid w:val="00771E5C"/>
    <w:rsid w:val="0077229B"/>
    <w:rsid w:val="0077238E"/>
    <w:rsid w:val="007747F4"/>
    <w:rsid w:val="00775A39"/>
    <w:rsid w:val="0077673B"/>
    <w:rsid w:val="007769EF"/>
    <w:rsid w:val="00776E91"/>
    <w:rsid w:val="007770D9"/>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55B3"/>
    <w:rsid w:val="00795733"/>
    <w:rsid w:val="0079617F"/>
    <w:rsid w:val="00797037"/>
    <w:rsid w:val="007A03D7"/>
    <w:rsid w:val="007A0CAB"/>
    <w:rsid w:val="007A1AEF"/>
    <w:rsid w:val="007A3012"/>
    <w:rsid w:val="007A3312"/>
    <w:rsid w:val="007A3391"/>
    <w:rsid w:val="007A3F78"/>
    <w:rsid w:val="007A43FC"/>
    <w:rsid w:val="007A4756"/>
    <w:rsid w:val="007A4F3E"/>
    <w:rsid w:val="007A5F2B"/>
    <w:rsid w:val="007A7E4F"/>
    <w:rsid w:val="007B0400"/>
    <w:rsid w:val="007B08B0"/>
    <w:rsid w:val="007B0BEB"/>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C753F"/>
    <w:rsid w:val="007D0AFE"/>
    <w:rsid w:val="007D103F"/>
    <w:rsid w:val="007D1B09"/>
    <w:rsid w:val="007D2A69"/>
    <w:rsid w:val="007D56AD"/>
    <w:rsid w:val="007D59F9"/>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C50"/>
    <w:rsid w:val="00805C61"/>
    <w:rsid w:val="00806458"/>
    <w:rsid w:val="00806D68"/>
    <w:rsid w:val="00806D7C"/>
    <w:rsid w:val="0081005B"/>
    <w:rsid w:val="008106C0"/>
    <w:rsid w:val="00810728"/>
    <w:rsid w:val="008116A1"/>
    <w:rsid w:val="0081267F"/>
    <w:rsid w:val="00812D6C"/>
    <w:rsid w:val="00813EA1"/>
    <w:rsid w:val="00815A9B"/>
    <w:rsid w:val="00817053"/>
    <w:rsid w:val="00817F84"/>
    <w:rsid w:val="00820A39"/>
    <w:rsid w:val="00820E0C"/>
    <w:rsid w:val="00821758"/>
    <w:rsid w:val="00821881"/>
    <w:rsid w:val="008225B0"/>
    <w:rsid w:val="00822AC7"/>
    <w:rsid w:val="00822DCB"/>
    <w:rsid w:val="00822EA1"/>
    <w:rsid w:val="00823BF7"/>
    <w:rsid w:val="00823E34"/>
    <w:rsid w:val="00824890"/>
    <w:rsid w:val="0082604A"/>
    <w:rsid w:val="0082617E"/>
    <w:rsid w:val="00826257"/>
    <w:rsid w:val="008264BA"/>
    <w:rsid w:val="0082650F"/>
    <w:rsid w:val="00826755"/>
    <w:rsid w:val="00827E8F"/>
    <w:rsid w:val="008331D5"/>
    <w:rsid w:val="00833CD0"/>
    <w:rsid w:val="00833EAC"/>
    <w:rsid w:val="00833EC8"/>
    <w:rsid w:val="0083498D"/>
    <w:rsid w:val="00834B04"/>
    <w:rsid w:val="00834B99"/>
    <w:rsid w:val="0083623D"/>
    <w:rsid w:val="00836A39"/>
    <w:rsid w:val="0083739A"/>
    <w:rsid w:val="00837CFD"/>
    <w:rsid w:val="00840667"/>
    <w:rsid w:val="00840C9B"/>
    <w:rsid w:val="00842D7D"/>
    <w:rsid w:val="00842E0F"/>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44B"/>
    <w:rsid w:val="00853890"/>
    <w:rsid w:val="008539D4"/>
    <w:rsid w:val="00853B3B"/>
    <w:rsid w:val="00853BD4"/>
    <w:rsid w:val="00854AE8"/>
    <w:rsid w:val="008552CA"/>
    <w:rsid w:val="00856035"/>
    <w:rsid w:val="00856294"/>
    <w:rsid w:val="00857DC7"/>
    <w:rsid w:val="008602B9"/>
    <w:rsid w:val="00862FC5"/>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BBB"/>
    <w:rsid w:val="00870E15"/>
    <w:rsid w:val="0087103A"/>
    <w:rsid w:val="008714DC"/>
    <w:rsid w:val="00871579"/>
    <w:rsid w:val="00871961"/>
    <w:rsid w:val="0087220E"/>
    <w:rsid w:val="00872675"/>
    <w:rsid w:val="0087289B"/>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936"/>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31F"/>
    <w:rsid w:val="00897811"/>
    <w:rsid w:val="00897FE0"/>
    <w:rsid w:val="008A07A6"/>
    <w:rsid w:val="008A0AD4"/>
    <w:rsid w:val="008A0AFE"/>
    <w:rsid w:val="008A1619"/>
    <w:rsid w:val="008A2AB9"/>
    <w:rsid w:val="008A2F09"/>
    <w:rsid w:val="008A43EE"/>
    <w:rsid w:val="008A547C"/>
    <w:rsid w:val="008A5D47"/>
    <w:rsid w:val="008A5F35"/>
    <w:rsid w:val="008A6A67"/>
    <w:rsid w:val="008B0148"/>
    <w:rsid w:val="008B0293"/>
    <w:rsid w:val="008B037C"/>
    <w:rsid w:val="008B03B1"/>
    <w:rsid w:val="008B073A"/>
    <w:rsid w:val="008B26E8"/>
    <w:rsid w:val="008B27CF"/>
    <w:rsid w:val="008B4018"/>
    <w:rsid w:val="008B437A"/>
    <w:rsid w:val="008B510F"/>
    <w:rsid w:val="008B57B6"/>
    <w:rsid w:val="008B6D88"/>
    <w:rsid w:val="008B6F27"/>
    <w:rsid w:val="008B7480"/>
    <w:rsid w:val="008B7882"/>
    <w:rsid w:val="008C0058"/>
    <w:rsid w:val="008C0148"/>
    <w:rsid w:val="008C0155"/>
    <w:rsid w:val="008C0281"/>
    <w:rsid w:val="008C0ECA"/>
    <w:rsid w:val="008C2241"/>
    <w:rsid w:val="008C38C0"/>
    <w:rsid w:val="008C490E"/>
    <w:rsid w:val="008C4ED6"/>
    <w:rsid w:val="008C6BC8"/>
    <w:rsid w:val="008C7EA1"/>
    <w:rsid w:val="008D023B"/>
    <w:rsid w:val="008D0BD5"/>
    <w:rsid w:val="008D0DA4"/>
    <w:rsid w:val="008D0EEA"/>
    <w:rsid w:val="008D23D1"/>
    <w:rsid w:val="008D35B5"/>
    <w:rsid w:val="008D38E8"/>
    <w:rsid w:val="008D4F0F"/>
    <w:rsid w:val="008D5110"/>
    <w:rsid w:val="008D54A6"/>
    <w:rsid w:val="008D559E"/>
    <w:rsid w:val="008D5B35"/>
    <w:rsid w:val="008D794A"/>
    <w:rsid w:val="008E0A3E"/>
    <w:rsid w:val="008E3DC0"/>
    <w:rsid w:val="008E4323"/>
    <w:rsid w:val="008E4D2D"/>
    <w:rsid w:val="008E4ED4"/>
    <w:rsid w:val="008E50D3"/>
    <w:rsid w:val="008E51DB"/>
    <w:rsid w:val="008E6D5F"/>
    <w:rsid w:val="008E75CE"/>
    <w:rsid w:val="008E77E9"/>
    <w:rsid w:val="008F0009"/>
    <w:rsid w:val="008F0446"/>
    <w:rsid w:val="008F08D7"/>
    <w:rsid w:val="008F0BBF"/>
    <w:rsid w:val="008F0F76"/>
    <w:rsid w:val="008F2775"/>
    <w:rsid w:val="008F2BC4"/>
    <w:rsid w:val="008F315E"/>
    <w:rsid w:val="008F4149"/>
    <w:rsid w:val="008F4379"/>
    <w:rsid w:val="008F4DD8"/>
    <w:rsid w:val="008F679B"/>
    <w:rsid w:val="008F7A28"/>
    <w:rsid w:val="008F7AEC"/>
    <w:rsid w:val="008F7E01"/>
    <w:rsid w:val="008F7E1D"/>
    <w:rsid w:val="009000DF"/>
    <w:rsid w:val="00900408"/>
    <w:rsid w:val="00901DB5"/>
    <w:rsid w:val="0090327D"/>
    <w:rsid w:val="00904CE5"/>
    <w:rsid w:val="00905E5E"/>
    <w:rsid w:val="009060F9"/>
    <w:rsid w:val="00906349"/>
    <w:rsid w:val="0090635B"/>
    <w:rsid w:val="00906515"/>
    <w:rsid w:val="00906BB1"/>
    <w:rsid w:val="00906CF0"/>
    <w:rsid w:val="00907879"/>
    <w:rsid w:val="00907CF5"/>
    <w:rsid w:val="00910B51"/>
    <w:rsid w:val="00910C7A"/>
    <w:rsid w:val="009115F6"/>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19B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5EE0"/>
    <w:rsid w:val="00956EE3"/>
    <w:rsid w:val="00957702"/>
    <w:rsid w:val="0095796E"/>
    <w:rsid w:val="00957BE6"/>
    <w:rsid w:val="00957EF8"/>
    <w:rsid w:val="009600FD"/>
    <w:rsid w:val="00960AA3"/>
    <w:rsid w:val="00960D4F"/>
    <w:rsid w:val="0096112E"/>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7B5"/>
    <w:rsid w:val="009819BB"/>
    <w:rsid w:val="00981A47"/>
    <w:rsid w:val="00982E83"/>
    <w:rsid w:val="0098383F"/>
    <w:rsid w:val="00983B11"/>
    <w:rsid w:val="00985463"/>
    <w:rsid w:val="00987074"/>
    <w:rsid w:val="009876FE"/>
    <w:rsid w:val="0098785C"/>
    <w:rsid w:val="009878B5"/>
    <w:rsid w:val="00990698"/>
    <w:rsid w:val="009907D7"/>
    <w:rsid w:val="00990B76"/>
    <w:rsid w:val="00991068"/>
    <w:rsid w:val="009915B6"/>
    <w:rsid w:val="009921E5"/>
    <w:rsid w:val="00992625"/>
    <w:rsid w:val="00993806"/>
    <w:rsid w:val="00994052"/>
    <w:rsid w:val="00994D58"/>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41C"/>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04C"/>
    <w:rsid w:val="00A27903"/>
    <w:rsid w:val="00A30377"/>
    <w:rsid w:val="00A30ACA"/>
    <w:rsid w:val="00A30C63"/>
    <w:rsid w:val="00A31594"/>
    <w:rsid w:val="00A317D6"/>
    <w:rsid w:val="00A31A8D"/>
    <w:rsid w:val="00A32326"/>
    <w:rsid w:val="00A3250E"/>
    <w:rsid w:val="00A3261B"/>
    <w:rsid w:val="00A33572"/>
    <w:rsid w:val="00A34F6F"/>
    <w:rsid w:val="00A353D7"/>
    <w:rsid w:val="00A35A43"/>
    <w:rsid w:val="00A3652E"/>
    <w:rsid w:val="00A36926"/>
    <w:rsid w:val="00A36EE7"/>
    <w:rsid w:val="00A40F32"/>
    <w:rsid w:val="00A41197"/>
    <w:rsid w:val="00A415AA"/>
    <w:rsid w:val="00A41A68"/>
    <w:rsid w:val="00A42D8F"/>
    <w:rsid w:val="00A435F1"/>
    <w:rsid w:val="00A44292"/>
    <w:rsid w:val="00A450F0"/>
    <w:rsid w:val="00A45625"/>
    <w:rsid w:val="00A457A2"/>
    <w:rsid w:val="00A458D2"/>
    <w:rsid w:val="00A459C1"/>
    <w:rsid w:val="00A459C6"/>
    <w:rsid w:val="00A46E1C"/>
    <w:rsid w:val="00A46EFA"/>
    <w:rsid w:val="00A46FE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2607"/>
    <w:rsid w:val="00A6306B"/>
    <w:rsid w:val="00A63121"/>
    <w:rsid w:val="00A638C0"/>
    <w:rsid w:val="00A6398C"/>
    <w:rsid w:val="00A6432C"/>
    <w:rsid w:val="00A64DD4"/>
    <w:rsid w:val="00A64EFE"/>
    <w:rsid w:val="00A661BD"/>
    <w:rsid w:val="00A6632A"/>
    <w:rsid w:val="00A66488"/>
    <w:rsid w:val="00A67883"/>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42C"/>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827"/>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3316"/>
    <w:rsid w:val="00AA4B80"/>
    <w:rsid w:val="00AA4C92"/>
    <w:rsid w:val="00AA5173"/>
    <w:rsid w:val="00AA5675"/>
    <w:rsid w:val="00AA582C"/>
    <w:rsid w:val="00AA5A70"/>
    <w:rsid w:val="00AA62F9"/>
    <w:rsid w:val="00AA649F"/>
    <w:rsid w:val="00AA6FC4"/>
    <w:rsid w:val="00AA7175"/>
    <w:rsid w:val="00AA7C0C"/>
    <w:rsid w:val="00AB014C"/>
    <w:rsid w:val="00AB140C"/>
    <w:rsid w:val="00AB34E9"/>
    <w:rsid w:val="00AB3D5B"/>
    <w:rsid w:val="00AB44D5"/>
    <w:rsid w:val="00AB45B2"/>
    <w:rsid w:val="00AB4B40"/>
    <w:rsid w:val="00AB4D87"/>
    <w:rsid w:val="00AB54A8"/>
    <w:rsid w:val="00AB6BA9"/>
    <w:rsid w:val="00AB74F2"/>
    <w:rsid w:val="00AB75B5"/>
    <w:rsid w:val="00AC1DAD"/>
    <w:rsid w:val="00AC2438"/>
    <w:rsid w:val="00AC25EE"/>
    <w:rsid w:val="00AC288D"/>
    <w:rsid w:val="00AC2F7F"/>
    <w:rsid w:val="00AC324A"/>
    <w:rsid w:val="00AC6131"/>
    <w:rsid w:val="00AC61CF"/>
    <w:rsid w:val="00AC7E57"/>
    <w:rsid w:val="00AC7EBB"/>
    <w:rsid w:val="00AD22B0"/>
    <w:rsid w:val="00AD2504"/>
    <w:rsid w:val="00AD3E55"/>
    <w:rsid w:val="00AD3F18"/>
    <w:rsid w:val="00AD4079"/>
    <w:rsid w:val="00AD5366"/>
    <w:rsid w:val="00AD5371"/>
    <w:rsid w:val="00AD59A0"/>
    <w:rsid w:val="00AD5FD6"/>
    <w:rsid w:val="00AD72E2"/>
    <w:rsid w:val="00AE018C"/>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5B21"/>
    <w:rsid w:val="00AF609D"/>
    <w:rsid w:val="00AF6DD1"/>
    <w:rsid w:val="00AF7B81"/>
    <w:rsid w:val="00B000C3"/>
    <w:rsid w:val="00B01192"/>
    <w:rsid w:val="00B01B77"/>
    <w:rsid w:val="00B02C6B"/>
    <w:rsid w:val="00B033C1"/>
    <w:rsid w:val="00B038AE"/>
    <w:rsid w:val="00B03C03"/>
    <w:rsid w:val="00B03FC0"/>
    <w:rsid w:val="00B04487"/>
    <w:rsid w:val="00B048C3"/>
    <w:rsid w:val="00B04D14"/>
    <w:rsid w:val="00B0587F"/>
    <w:rsid w:val="00B05EC9"/>
    <w:rsid w:val="00B06991"/>
    <w:rsid w:val="00B07D1A"/>
    <w:rsid w:val="00B10E90"/>
    <w:rsid w:val="00B11877"/>
    <w:rsid w:val="00B11CC5"/>
    <w:rsid w:val="00B12959"/>
    <w:rsid w:val="00B1309A"/>
    <w:rsid w:val="00B1318D"/>
    <w:rsid w:val="00B147D5"/>
    <w:rsid w:val="00B14AFB"/>
    <w:rsid w:val="00B1562D"/>
    <w:rsid w:val="00B1591A"/>
    <w:rsid w:val="00B15976"/>
    <w:rsid w:val="00B16F8B"/>
    <w:rsid w:val="00B17A27"/>
    <w:rsid w:val="00B21BE1"/>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6B9"/>
    <w:rsid w:val="00B62C51"/>
    <w:rsid w:val="00B63A35"/>
    <w:rsid w:val="00B668AB"/>
    <w:rsid w:val="00B66CDB"/>
    <w:rsid w:val="00B671B1"/>
    <w:rsid w:val="00B67396"/>
    <w:rsid w:val="00B71C5A"/>
    <w:rsid w:val="00B72CBA"/>
    <w:rsid w:val="00B72ECC"/>
    <w:rsid w:val="00B73666"/>
    <w:rsid w:val="00B73708"/>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AC4"/>
    <w:rsid w:val="00B97D0D"/>
    <w:rsid w:val="00BA03AB"/>
    <w:rsid w:val="00BA08F8"/>
    <w:rsid w:val="00BA0FB9"/>
    <w:rsid w:val="00BA156C"/>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4DE2"/>
    <w:rsid w:val="00BB5736"/>
    <w:rsid w:val="00BB5CF3"/>
    <w:rsid w:val="00BB7C70"/>
    <w:rsid w:val="00BC1747"/>
    <w:rsid w:val="00BC309B"/>
    <w:rsid w:val="00BC3CC7"/>
    <w:rsid w:val="00BC51E1"/>
    <w:rsid w:val="00BC536C"/>
    <w:rsid w:val="00BC7A91"/>
    <w:rsid w:val="00BC7BCF"/>
    <w:rsid w:val="00BD0431"/>
    <w:rsid w:val="00BD0560"/>
    <w:rsid w:val="00BD0CA2"/>
    <w:rsid w:val="00BD162E"/>
    <w:rsid w:val="00BD17E2"/>
    <w:rsid w:val="00BD1809"/>
    <w:rsid w:val="00BD20CB"/>
    <w:rsid w:val="00BD2AE2"/>
    <w:rsid w:val="00BD2C1F"/>
    <w:rsid w:val="00BD2C6D"/>
    <w:rsid w:val="00BD2DFE"/>
    <w:rsid w:val="00BD3938"/>
    <w:rsid w:val="00BD44C2"/>
    <w:rsid w:val="00BD460A"/>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0D3"/>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8C1"/>
    <w:rsid w:val="00C01CC3"/>
    <w:rsid w:val="00C02A0B"/>
    <w:rsid w:val="00C02C2A"/>
    <w:rsid w:val="00C0310A"/>
    <w:rsid w:val="00C032B9"/>
    <w:rsid w:val="00C0398C"/>
    <w:rsid w:val="00C03E3F"/>
    <w:rsid w:val="00C0625D"/>
    <w:rsid w:val="00C06D91"/>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0A16"/>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E76"/>
    <w:rsid w:val="00C370C5"/>
    <w:rsid w:val="00C3746A"/>
    <w:rsid w:val="00C37DE9"/>
    <w:rsid w:val="00C402CF"/>
    <w:rsid w:val="00C4034A"/>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578CB"/>
    <w:rsid w:val="00C60DEE"/>
    <w:rsid w:val="00C6106B"/>
    <w:rsid w:val="00C61129"/>
    <w:rsid w:val="00C61FD5"/>
    <w:rsid w:val="00C62127"/>
    <w:rsid w:val="00C62506"/>
    <w:rsid w:val="00C6255B"/>
    <w:rsid w:val="00C625DF"/>
    <w:rsid w:val="00C62602"/>
    <w:rsid w:val="00C62749"/>
    <w:rsid w:val="00C6378E"/>
    <w:rsid w:val="00C637EF"/>
    <w:rsid w:val="00C63CD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3C8A"/>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ED"/>
    <w:rsid w:val="00C92801"/>
    <w:rsid w:val="00C92FAD"/>
    <w:rsid w:val="00C94C2A"/>
    <w:rsid w:val="00C94F12"/>
    <w:rsid w:val="00C951E6"/>
    <w:rsid w:val="00C959E3"/>
    <w:rsid w:val="00C96730"/>
    <w:rsid w:val="00C96EA7"/>
    <w:rsid w:val="00C96EB0"/>
    <w:rsid w:val="00C97F70"/>
    <w:rsid w:val="00CA03AF"/>
    <w:rsid w:val="00CA0BAE"/>
    <w:rsid w:val="00CA1A59"/>
    <w:rsid w:val="00CA20A0"/>
    <w:rsid w:val="00CA214A"/>
    <w:rsid w:val="00CA27E9"/>
    <w:rsid w:val="00CA3C2A"/>
    <w:rsid w:val="00CA4DEC"/>
    <w:rsid w:val="00CA50CB"/>
    <w:rsid w:val="00CA545D"/>
    <w:rsid w:val="00CA60A1"/>
    <w:rsid w:val="00CA6B8A"/>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73A"/>
    <w:rsid w:val="00CC26FE"/>
    <w:rsid w:val="00CC277E"/>
    <w:rsid w:val="00CC2D76"/>
    <w:rsid w:val="00CC2F82"/>
    <w:rsid w:val="00CC410E"/>
    <w:rsid w:val="00CC4EEF"/>
    <w:rsid w:val="00CC5BCB"/>
    <w:rsid w:val="00CC5DCB"/>
    <w:rsid w:val="00CC6FC0"/>
    <w:rsid w:val="00CC7C8E"/>
    <w:rsid w:val="00CC7CE1"/>
    <w:rsid w:val="00CD0616"/>
    <w:rsid w:val="00CD11F4"/>
    <w:rsid w:val="00CD2344"/>
    <w:rsid w:val="00CD409B"/>
    <w:rsid w:val="00CD43B0"/>
    <w:rsid w:val="00CD55FE"/>
    <w:rsid w:val="00CD56AC"/>
    <w:rsid w:val="00CD61CA"/>
    <w:rsid w:val="00CD70AE"/>
    <w:rsid w:val="00CD7B15"/>
    <w:rsid w:val="00CE03C6"/>
    <w:rsid w:val="00CE05D8"/>
    <w:rsid w:val="00CE0D79"/>
    <w:rsid w:val="00CE102A"/>
    <w:rsid w:val="00CE1701"/>
    <w:rsid w:val="00CE239D"/>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863"/>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1D0F"/>
    <w:rsid w:val="00D1228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255C"/>
    <w:rsid w:val="00D23315"/>
    <w:rsid w:val="00D23969"/>
    <w:rsid w:val="00D24065"/>
    <w:rsid w:val="00D24704"/>
    <w:rsid w:val="00D24E0F"/>
    <w:rsid w:val="00D24E27"/>
    <w:rsid w:val="00D258B0"/>
    <w:rsid w:val="00D25C24"/>
    <w:rsid w:val="00D26378"/>
    <w:rsid w:val="00D26FBB"/>
    <w:rsid w:val="00D27375"/>
    <w:rsid w:val="00D27D0A"/>
    <w:rsid w:val="00D3084E"/>
    <w:rsid w:val="00D30E25"/>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245B"/>
    <w:rsid w:val="00D52D63"/>
    <w:rsid w:val="00D533B3"/>
    <w:rsid w:val="00D541A6"/>
    <w:rsid w:val="00D55D43"/>
    <w:rsid w:val="00D561AF"/>
    <w:rsid w:val="00D56788"/>
    <w:rsid w:val="00D56F91"/>
    <w:rsid w:val="00D574A7"/>
    <w:rsid w:val="00D57D2C"/>
    <w:rsid w:val="00D610EA"/>
    <w:rsid w:val="00D61588"/>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39F0"/>
    <w:rsid w:val="00D73E8B"/>
    <w:rsid w:val="00D74ADF"/>
    <w:rsid w:val="00D7589C"/>
    <w:rsid w:val="00D77208"/>
    <w:rsid w:val="00D7794B"/>
    <w:rsid w:val="00D77B57"/>
    <w:rsid w:val="00D807EF"/>
    <w:rsid w:val="00D809E2"/>
    <w:rsid w:val="00D815E5"/>
    <w:rsid w:val="00D82F92"/>
    <w:rsid w:val="00D832D6"/>
    <w:rsid w:val="00D83666"/>
    <w:rsid w:val="00D83BB5"/>
    <w:rsid w:val="00D84FC5"/>
    <w:rsid w:val="00D85FE6"/>
    <w:rsid w:val="00D86CAC"/>
    <w:rsid w:val="00D87608"/>
    <w:rsid w:val="00D878D1"/>
    <w:rsid w:val="00D87EBA"/>
    <w:rsid w:val="00D90FC7"/>
    <w:rsid w:val="00D9204A"/>
    <w:rsid w:val="00D92D9E"/>
    <w:rsid w:val="00D9385E"/>
    <w:rsid w:val="00D93C69"/>
    <w:rsid w:val="00D94114"/>
    <w:rsid w:val="00D94B0E"/>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589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C717C"/>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259"/>
    <w:rsid w:val="00E12AC4"/>
    <w:rsid w:val="00E132FB"/>
    <w:rsid w:val="00E14ACD"/>
    <w:rsid w:val="00E14BFC"/>
    <w:rsid w:val="00E1518A"/>
    <w:rsid w:val="00E153FB"/>
    <w:rsid w:val="00E1797A"/>
    <w:rsid w:val="00E17E4E"/>
    <w:rsid w:val="00E200A4"/>
    <w:rsid w:val="00E20682"/>
    <w:rsid w:val="00E2089E"/>
    <w:rsid w:val="00E21673"/>
    <w:rsid w:val="00E237F0"/>
    <w:rsid w:val="00E25DDB"/>
    <w:rsid w:val="00E2649F"/>
    <w:rsid w:val="00E2753D"/>
    <w:rsid w:val="00E30344"/>
    <w:rsid w:val="00E3149F"/>
    <w:rsid w:val="00E315BE"/>
    <w:rsid w:val="00E319A3"/>
    <w:rsid w:val="00E31DD9"/>
    <w:rsid w:val="00E3463A"/>
    <w:rsid w:val="00E360B8"/>
    <w:rsid w:val="00E36A3C"/>
    <w:rsid w:val="00E370D1"/>
    <w:rsid w:val="00E373AB"/>
    <w:rsid w:val="00E373C1"/>
    <w:rsid w:val="00E374B1"/>
    <w:rsid w:val="00E37772"/>
    <w:rsid w:val="00E37B5A"/>
    <w:rsid w:val="00E40D07"/>
    <w:rsid w:val="00E42728"/>
    <w:rsid w:val="00E42799"/>
    <w:rsid w:val="00E430BA"/>
    <w:rsid w:val="00E4504A"/>
    <w:rsid w:val="00E45573"/>
    <w:rsid w:val="00E459B4"/>
    <w:rsid w:val="00E45CC0"/>
    <w:rsid w:val="00E46660"/>
    <w:rsid w:val="00E46801"/>
    <w:rsid w:val="00E469C3"/>
    <w:rsid w:val="00E470AC"/>
    <w:rsid w:val="00E5028E"/>
    <w:rsid w:val="00E511C1"/>
    <w:rsid w:val="00E519E1"/>
    <w:rsid w:val="00E52645"/>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4C0"/>
    <w:rsid w:val="00E7277F"/>
    <w:rsid w:val="00E72B5F"/>
    <w:rsid w:val="00E72D58"/>
    <w:rsid w:val="00E73705"/>
    <w:rsid w:val="00E74701"/>
    <w:rsid w:val="00E74B30"/>
    <w:rsid w:val="00E75DA1"/>
    <w:rsid w:val="00E76272"/>
    <w:rsid w:val="00E7680E"/>
    <w:rsid w:val="00E77565"/>
    <w:rsid w:val="00E77A85"/>
    <w:rsid w:val="00E80341"/>
    <w:rsid w:val="00E806DA"/>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CD8"/>
    <w:rsid w:val="00E8734F"/>
    <w:rsid w:val="00E874E5"/>
    <w:rsid w:val="00E90DE2"/>
    <w:rsid w:val="00E92027"/>
    <w:rsid w:val="00E92397"/>
    <w:rsid w:val="00E936CA"/>
    <w:rsid w:val="00E9384F"/>
    <w:rsid w:val="00E95226"/>
    <w:rsid w:val="00E96F6B"/>
    <w:rsid w:val="00E97930"/>
    <w:rsid w:val="00E97F1A"/>
    <w:rsid w:val="00EA06E6"/>
    <w:rsid w:val="00EA08F0"/>
    <w:rsid w:val="00EA0EEC"/>
    <w:rsid w:val="00EA10E5"/>
    <w:rsid w:val="00EA15B8"/>
    <w:rsid w:val="00EA1E7D"/>
    <w:rsid w:val="00EA2A79"/>
    <w:rsid w:val="00EA31BE"/>
    <w:rsid w:val="00EA333B"/>
    <w:rsid w:val="00EA3C93"/>
    <w:rsid w:val="00EA3DB4"/>
    <w:rsid w:val="00EA43C6"/>
    <w:rsid w:val="00EA5EA5"/>
    <w:rsid w:val="00EA6D47"/>
    <w:rsid w:val="00EA6FAF"/>
    <w:rsid w:val="00EB04E8"/>
    <w:rsid w:val="00EB0540"/>
    <w:rsid w:val="00EB0784"/>
    <w:rsid w:val="00EB109C"/>
    <w:rsid w:val="00EB2F4D"/>
    <w:rsid w:val="00EB2F5B"/>
    <w:rsid w:val="00EB4AD6"/>
    <w:rsid w:val="00EB5118"/>
    <w:rsid w:val="00EB5DC8"/>
    <w:rsid w:val="00EC12D1"/>
    <w:rsid w:val="00EC1880"/>
    <w:rsid w:val="00EC27B3"/>
    <w:rsid w:val="00EC3D53"/>
    <w:rsid w:val="00EC42D6"/>
    <w:rsid w:val="00EC5121"/>
    <w:rsid w:val="00EC5535"/>
    <w:rsid w:val="00EC6534"/>
    <w:rsid w:val="00ED036A"/>
    <w:rsid w:val="00ED1484"/>
    <w:rsid w:val="00ED1742"/>
    <w:rsid w:val="00ED1DB4"/>
    <w:rsid w:val="00ED202D"/>
    <w:rsid w:val="00ED2152"/>
    <w:rsid w:val="00ED2536"/>
    <w:rsid w:val="00ED2736"/>
    <w:rsid w:val="00ED34E0"/>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4AD7"/>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73"/>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223"/>
    <w:rsid w:val="00F0653F"/>
    <w:rsid w:val="00F06853"/>
    <w:rsid w:val="00F06B4B"/>
    <w:rsid w:val="00F0706E"/>
    <w:rsid w:val="00F11F9C"/>
    <w:rsid w:val="00F120C3"/>
    <w:rsid w:val="00F1262F"/>
    <w:rsid w:val="00F12985"/>
    <w:rsid w:val="00F135F8"/>
    <w:rsid w:val="00F13650"/>
    <w:rsid w:val="00F13765"/>
    <w:rsid w:val="00F148E6"/>
    <w:rsid w:val="00F14D5E"/>
    <w:rsid w:val="00F15A77"/>
    <w:rsid w:val="00F17840"/>
    <w:rsid w:val="00F179AE"/>
    <w:rsid w:val="00F20D48"/>
    <w:rsid w:val="00F21012"/>
    <w:rsid w:val="00F218D5"/>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1D98"/>
    <w:rsid w:val="00F4214D"/>
    <w:rsid w:val="00F42219"/>
    <w:rsid w:val="00F42A02"/>
    <w:rsid w:val="00F42E29"/>
    <w:rsid w:val="00F42FB7"/>
    <w:rsid w:val="00F4301A"/>
    <w:rsid w:val="00F450A6"/>
    <w:rsid w:val="00F45630"/>
    <w:rsid w:val="00F46483"/>
    <w:rsid w:val="00F46F12"/>
    <w:rsid w:val="00F470C2"/>
    <w:rsid w:val="00F502B2"/>
    <w:rsid w:val="00F50ECC"/>
    <w:rsid w:val="00F5171B"/>
    <w:rsid w:val="00F52F2A"/>
    <w:rsid w:val="00F53318"/>
    <w:rsid w:val="00F54347"/>
    <w:rsid w:val="00F5495E"/>
    <w:rsid w:val="00F55182"/>
    <w:rsid w:val="00F5558E"/>
    <w:rsid w:val="00F55A33"/>
    <w:rsid w:val="00F56061"/>
    <w:rsid w:val="00F56A08"/>
    <w:rsid w:val="00F56D59"/>
    <w:rsid w:val="00F57A0B"/>
    <w:rsid w:val="00F609A2"/>
    <w:rsid w:val="00F611EC"/>
    <w:rsid w:val="00F61AC2"/>
    <w:rsid w:val="00F62C21"/>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836"/>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54B3"/>
    <w:rsid w:val="00FA5FE1"/>
    <w:rsid w:val="00FA66BB"/>
    <w:rsid w:val="00FA6FC8"/>
    <w:rsid w:val="00FA73A6"/>
    <w:rsid w:val="00FA7433"/>
    <w:rsid w:val="00FA7891"/>
    <w:rsid w:val="00FA7D0B"/>
    <w:rsid w:val="00FB00E8"/>
    <w:rsid w:val="00FB1828"/>
    <w:rsid w:val="00FB2EAA"/>
    <w:rsid w:val="00FB2F2E"/>
    <w:rsid w:val="00FB408B"/>
    <w:rsid w:val="00FB5C84"/>
    <w:rsid w:val="00FB6B35"/>
    <w:rsid w:val="00FC1FDC"/>
    <w:rsid w:val="00FC2179"/>
    <w:rsid w:val="00FC3178"/>
    <w:rsid w:val="00FC3A62"/>
    <w:rsid w:val="00FC3C01"/>
    <w:rsid w:val="00FC4503"/>
    <w:rsid w:val="00FC4946"/>
    <w:rsid w:val="00FC53A5"/>
    <w:rsid w:val="00FC6658"/>
    <w:rsid w:val="00FC6A54"/>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27A0"/>
    <w:rsid w:val="00FE3576"/>
    <w:rsid w:val="00FE3B73"/>
    <w:rsid w:val="00FE3F52"/>
    <w:rsid w:val="00FE5DB9"/>
    <w:rsid w:val="00FE61B4"/>
    <w:rsid w:val="00FE74D3"/>
    <w:rsid w:val="00FE76F5"/>
    <w:rsid w:val="00FE7A39"/>
    <w:rsid w:val="00FE7BE1"/>
    <w:rsid w:val="00FE7BE3"/>
    <w:rsid w:val="00FE7E76"/>
    <w:rsid w:val="00FF004D"/>
    <w:rsid w:val="00FF0D68"/>
    <w:rsid w:val="00FF0FE3"/>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Symbol">
    <w:name w:val="Symbol"/>
    <w:uiPriority w:val="99"/>
    <w:rsid w:val="000C44DB"/>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7700081">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0CE2108-2AB1-4521-8C6D-62D732A1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13</cp:revision>
  <dcterms:created xsi:type="dcterms:W3CDTF">2018-05-03T07:35:00Z</dcterms:created>
  <dcterms:modified xsi:type="dcterms:W3CDTF">2018-05-03T14:40:00Z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