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A17C2">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EC31C15" w:rsidR="00A353D7" w:rsidRPr="00CC2C3C" w:rsidRDefault="00C62602" w:rsidP="002A17C2">
            <w:pPr>
              <w:pStyle w:val="T2"/>
              <w:suppressAutoHyphens/>
              <w:spacing w:before="120" w:after="120"/>
              <w:ind w:left="0"/>
              <w:rPr>
                <w:b w:val="0"/>
              </w:rPr>
            </w:pPr>
            <w:r w:rsidRPr="00131F7A">
              <w:rPr>
                <w:b w:val="0"/>
              </w:rPr>
              <w:t xml:space="preserve">Resolution for </w:t>
            </w:r>
            <w:r w:rsidR="00131F7A" w:rsidRPr="00131F7A">
              <w:rPr>
                <w:b w:val="0"/>
              </w:rPr>
              <w:t xml:space="preserve">various </w:t>
            </w:r>
            <w:r w:rsidR="00C01111" w:rsidRPr="00131F7A">
              <w:rPr>
                <w:b w:val="0"/>
              </w:rPr>
              <w:t>CID</w:t>
            </w:r>
            <w:r w:rsidR="00131F7A" w:rsidRPr="00131F7A">
              <w:rPr>
                <w:b w:val="0"/>
              </w:rPr>
              <w:t>s in 27.5</w:t>
            </w:r>
          </w:p>
        </w:tc>
      </w:tr>
      <w:tr w:rsidR="00A353D7" w:rsidRPr="00CC2C3C" w14:paraId="5101EAE9" w14:textId="77777777" w:rsidTr="007836FF">
        <w:trPr>
          <w:trHeight w:val="269"/>
          <w:jc w:val="center"/>
        </w:trPr>
        <w:tc>
          <w:tcPr>
            <w:tcW w:w="9576" w:type="dxa"/>
            <w:gridSpan w:val="5"/>
            <w:vAlign w:val="center"/>
          </w:tcPr>
          <w:p w14:paraId="3704DF93" w14:textId="27028AEA" w:rsidR="00A353D7" w:rsidRPr="00CC2C3C" w:rsidRDefault="00A353D7" w:rsidP="002A17C2">
            <w:pPr>
              <w:pStyle w:val="T2"/>
              <w:suppressAutoHyphens/>
              <w:spacing w:before="120" w:after="120"/>
              <w:ind w:left="0"/>
              <w:rPr>
                <w:b w:val="0"/>
                <w:sz w:val="20"/>
              </w:rPr>
            </w:pPr>
            <w:r w:rsidRPr="00CC2C3C">
              <w:rPr>
                <w:b w:val="0"/>
                <w:sz w:val="20"/>
              </w:rPr>
              <w:t>Date:</w:t>
            </w:r>
            <w:r w:rsidR="003F09FB">
              <w:rPr>
                <w:b w:val="0"/>
                <w:sz w:val="20"/>
              </w:rPr>
              <w:t xml:space="preserve"> </w:t>
            </w:r>
            <w:r w:rsidR="00F06223">
              <w:rPr>
                <w:b w:val="0"/>
                <w:noProof/>
                <w:sz w:val="20"/>
              </w:rPr>
              <w:t>April 2</w:t>
            </w:r>
            <w:r w:rsidR="00F20D48">
              <w:rPr>
                <w:b w:val="0"/>
                <w:noProof/>
                <w:sz w:val="20"/>
              </w:rPr>
              <w:t>3</w:t>
            </w:r>
            <w:r w:rsidR="00F06223">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A17C2">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A17C2">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A17C2">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A17C2">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A17C2">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A17C2">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2A17C2">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2A17C2">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2A17C2">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2A17C2">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2A17C2">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2A17C2">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2A17C2">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2A17C2">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2A17C2">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2A17C2">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2A17C2">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2A17C2">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2A17C2">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2A17C2">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2A17C2">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FC53A5" w:rsidRPr="00CC2C3C" w14:paraId="55FAF8EF" w14:textId="77777777" w:rsidTr="00E547CE">
        <w:trPr>
          <w:jc w:val="center"/>
        </w:trPr>
        <w:tc>
          <w:tcPr>
            <w:tcW w:w="1705" w:type="dxa"/>
            <w:vAlign w:val="center"/>
          </w:tcPr>
          <w:p w14:paraId="7418E1B3" w14:textId="3D141374" w:rsidR="00FC53A5" w:rsidRDefault="00FC53A5" w:rsidP="002A17C2">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799792B3" w14:textId="6229A6B3" w:rsidR="00FC53A5" w:rsidRDefault="00FC53A5" w:rsidP="002A17C2">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6E3D4D6" w14:textId="77777777" w:rsidR="00FC53A5" w:rsidRPr="000A26E7" w:rsidRDefault="00FC53A5" w:rsidP="002A17C2">
            <w:pPr>
              <w:pStyle w:val="T2"/>
              <w:suppressAutoHyphens/>
              <w:spacing w:after="0"/>
              <w:ind w:left="0" w:right="0"/>
              <w:jc w:val="left"/>
              <w:rPr>
                <w:b w:val="0"/>
                <w:sz w:val="18"/>
                <w:szCs w:val="18"/>
                <w:lang w:eastAsia="ko-KR"/>
              </w:rPr>
            </w:pPr>
          </w:p>
        </w:tc>
        <w:tc>
          <w:tcPr>
            <w:tcW w:w="1710" w:type="dxa"/>
            <w:vAlign w:val="center"/>
          </w:tcPr>
          <w:p w14:paraId="2D6900AB" w14:textId="77777777" w:rsidR="00FC53A5" w:rsidRPr="00BF7A21" w:rsidRDefault="00FC53A5" w:rsidP="002A17C2">
            <w:pPr>
              <w:pStyle w:val="T2"/>
              <w:suppressAutoHyphens/>
              <w:spacing w:after="0"/>
              <w:ind w:left="0" w:right="0"/>
              <w:jc w:val="left"/>
              <w:rPr>
                <w:b w:val="0"/>
                <w:sz w:val="18"/>
                <w:szCs w:val="18"/>
                <w:lang w:eastAsia="ko-KR"/>
              </w:rPr>
            </w:pPr>
          </w:p>
        </w:tc>
        <w:tc>
          <w:tcPr>
            <w:tcW w:w="2291" w:type="dxa"/>
            <w:vAlign w:val="center"/>
          </w:tcPr>
          <w:p w14:paraId="304B5B51" w14:textId="77777777" w:rsidR="00FC53A5" w:rsidRPr="00BF7A21" w:rsidRDefault="00FC53A5" w:rsidP="002A17C2">
            <w:pPr>
              <w:pStyle w:val="T2"/>
              <w:suppressAutoHyphens/>
              <w:spacing w:after="0"/>
              <w:ind w:left="0" w:right="0"/>
              <w:jc w:val="left"/>
              <w:rPr>
                <w:b w:val="0"/>
                <w:sz w:val="16"/>
                <w:szCs w:val="18"/>
                <w:lang w:eastAsia="ko-KR"/>
              </w:rPr>
            </w:pPr>
          </w:p>
        </w:tc>
      </w:tr>
    </w:tbl>
    <w:p w14:paraId="2D8503D2" w14:textId="77777777" w:rsidR="00A353D7" w:rsidRDefault="00A353D7" w:rsidP="002A17C2">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A17C2">
      <w:pPr>
        <w:pStyle w:val="T1"/>
        <w:tabs>
          <w:tab w:val="center" w:pos="4320"/>
          <w:tab w:val="left" w:pos="6490"/>
        </w:tabs>
        <w:suppressAutoHyphens/>
        <w:spacing w:after="120"/>
        <w:jc w:val="left"/>
      </w:pPr>
      <w:r>
        <w:tab/>
      </w:r>
      <w:r w:rsidR="00A353D7">
        <w:t>Abstract</w:t>
      </w:r>
      <w:r>
        <w:tab/>
      </w:r>
    </w:p>
    <w:p w14:paraId="207A4AC4" w14:textId="39B575EE" w:rsidR="00CD70AE" w:rsidRDefault="00A353D7" w:rsidP="002A17C2">
      <w:pPr>
        <w:suppressAutoHyphens/>
        <w:spacing w:after="0"/>
        <w:jc w:val="both"/>
        <w:rPr>
          <w:rFonts w:cs="Times New Roman"/>
          <w:sz w:val="18"/>
          <w:szCs w:val="18"/>
          <w:lang w:eastAsia="ko-KR"/>
        </w:rPr>
      </w:pPr>
      <w:r w:rsidRPr="0096112E">
        <w:rPr>
          <w:rFonts w:cs="Times New Roman"/>
          <w:sz w:val="18"/>
          <w:szCs w:val="18"/>
          <w:lang w:eastAsia="ko-KR"/>
        </w:rPr>
        <w:t xml:space="preserve">This submission proposes resolutions for </w:t>
      </w:r>
      <w:bookmarkStart w:id="0" w:name="_Hlk511984757"/>
      <w:r w:rsidR="00CE239D" w:rsidRPr="0096112E">
        <w:rPr>
          <w:rFonts w:cs="Times New Roman"/>
          <w:sz w:val="18"/>
          <w:szCs w:val="18"/>
          <w:lang w:eastAsia="ko-KR"/>
        </w:rPr>
        <w:t>comments received from TGax LB230</w:t>
      </w:r>
      <w:r w:rsidR="00B73708" w:rsidRPr="0096112E">
        <w:rPr>
          <w:rFonts w:cs="Times New Roman"/>
          <w:sz w:val="18"/>
          <w:szCs w:val="18"/>
          <w:lang w:eastAsia="ko-KR"/>
        </w:rPr>
        <w:t xml:space="preserve"> </w:t>
      </w:r>
      <w:bookmarkEnd w:id="0"/>
      <w:r w:rsidR="00B73708" w:rsidRPr="0096112E">
        <w:rPr>
          <w:rFonts w:cs="Times New Roman"/>
          <w:sz w:val="18"/>
          <w:szCs w:val="18"/>
          <w:lang w:eastAsia="ko-KR"/>
        </w:rPr>
        <w:t>(</w:t>
      </w:r>
      <w:r w:rsidR="002E1984">
        <w:rPr>
          <w:rFonts w:cs="Times New Roman"/>
          <w:sz w:val="18"/>
          <w:szCs w:val="18"/>
          <w:lang w:eastAsia="ko-KR"/>
        </w:rPr>
        <w:t>2</w:t>
      </w:r>
      <w:r w:rsidR="007770D9">
        <w:rPr>
          <w:rFonts w:cs="Times New Roman"/>
          <w:sz w:val="18"/>
          <w:szCs w:val="18"/>
          <w:lang w:eastAsia="ko-KR"/>
        </w:rPr>
        <w:t>6</w:t>
      </w:r>
      <w:r w:rsidR="00B73708" w:rsidRPr="0096112E">
        <w:rPr>
          <w:rFonts w:cs="Times New Roman"/>
          <w:sz w:val="18"/>
          <w:szCs w:val="18"/>
          <w:lang w:eastAsia="ko-KR"/>
        </w:rPr>
        <w:t xml:space="preserve"> CIDs)</w:t>
      </w:r>
      <w:r w:rsidR="00365C31">
        <w:rPr>
          <w:rFonts w:cs="Times New Roman"/>
          <w:sz w:val="18"/>
          <w:szCs w:val="18"/>
          <w:lang w:eastAsia="ko-KR"/>
        </w:rPr>
        <w:t>:</w:t>
      </w:r>
    </w:p>
    <w:p w14:paraId="4F0ECC3D" w14:textId="118A35A0" w:rsidR="00532160" w:rsidRDefault="0009035E" w:rsidP="002A17C2">
      <w:pPr>
        <w:suppressAutoHyphens/>
        <w:spacing w:after="0" w:line="240" w:lineRule="auto"/>
        <w:rPr>
          <w:rFonts w:ascii="Times New Roman" w:eastAsia="Malgun Gothic" w:hAnsi="Times New Roman" w:cs="Times New Roman"/>
          <w:sz w:val="18"/>
          <w:szCs w:val="20"/>
          <w:lang w:val="en-GB"/>
        </w:rPr>
      </w:pPr>
      <w:r w:rsidRPr="0009035E">
        <w:rPr>
          <w:rFonts w:ascii="Times New Roman" w:eastAsia="Malgun Gothic" w:hAnsi="Times New Roman" w:cs="Times New Roman"/>
          <w:sz w:val="18"/>
          <w:szCs w:val="20"/>
          <w:lang w:val="en-GB"/>
        </w:rPr>
        <w:t>12742, 13080,</w:t>
      </w:r>
      <w:r w:rsidR="001B0C78">
        <w:rPr>
          <w:rFonts w:ascii="Times New Roman" w:eastAsia="Malgun Gothic" w:hAnsi="Times New Roman" w:cs="Times New Roman"/>
          <w:sz w:val="18"/>
          <w:szCs w:val="20"/>
          <w:lang w:val="en-GB"/>
        </w:rPr>
        <w:t xml:space="preserve"> </w:t>
      </w:r>
      <w:r w:rsidR="001B0C78" w:rsidRPr="008F0446">
        <w:rPr>
          <w:rFonts w:ascii="Times New Roman" w:hAnsi="Times New Roman" w:cs="Times New Roman"/>
          <w:sz w:val="18"/>
          <w:szCs w:val="16"/>
        </w:rPr>
        <w:t>13070</w:t>
      </w:r>
      <w:r w:rsidR="001B0C78">
        <w:rPr>
          <w:rFonts w:ascii="Times New Roman" w:hAnsi="Times New Roman" w:cs="Times New Roman"/>
          <w:sz w:val="16"/>
          <w:szCs w:val="16"/>
        </w:rPr>
        <w:t>,</w:t>
      </w:r>
      <w:r w:rsidRPr="0009035E">
        <w:rPr>
          <w:rFonts w:ascii="Times New Roman" w:eastAsia="Malgun Gothic" w:hAnsi="Times New Roman" w:cs="Times New Roman"/>
          <w:sz w:val="18"/>
          <w:szCs w:val="20"/>
          <w:lang w:val="en-GB"/>
        </w:rPr>
        <w:t xml:space="preserve"> 13069, 12103, 11097, 13081, 11493, 11505, 14333, 11309, 11310, 12503, 12500, 11711, 13746, 12055, 12056, 13008, 12057, 11101, 12790, 12058, 11103, 11157, 13145</w:t>
      </w:r>
    </w:p>
    <w:p w14:paraId="31C55597" w14:textId="7A714117" w:rsidR="007C753F" w:rsidRDefault="007C753F" w:rsidP="002A17C2">
      <w:pPr>
        <w:suppressAutoHyphens/>
        <w:spacing w:after="0" w:line="240" w:lineRule="auto"/>
        <w:rPr>
          <w:rFonts w:ascii="Times New Roman" w:eastAsia="Malgun Gothic" w:hAnsi="Times New Roman" w:cs="Times New Roman"/>
          <w:sz w:val="18"/>
          <w:szCs w:val="20"/>
          <w:lang w:val="en-GB"/>
        </w:rPr>
      </w:pPr>
    </w:p>
    <w:p w14:paraId="65DB1B3F" w14:textId="77777777" w:rsidR="007C753F" w:rsidRPr="00CE1ADE" w:rsidRDefault="007C753F" w:rsidP="002A17C2">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A17C2">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0C2C802E" w:rsidR="00535DC8" w:rsidRDefault="0067472C" w:rsidP="002A17C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23E1D5C" w14:textId="36E4DB8A" w:rsidR="00856294" w:rsidRDefault="00856294" w:rsidP="002A17C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resolution text for 11310 based on offline feedback.</w:t>
      </w:r>
      <w:bookmarkStart w:id="1" w:name="_GoBack"/>
      <w:bookmarkEnd w:id="1"/>
    </w:p>
    <w:p w14:paraId="7838625F" w14:textId="77777777" w:rsidR="00034CE8" w:rsidRDefault="00034CE8" w:rsidP="002A17C2">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A17C2">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A17C2">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A17C2">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2A17C2">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2A17C2">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2A17C2">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2A17C2">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2A17C2">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2A17C2">
      <w:pPr>
        <w:pStyle w:val="T1"/>
        <w:suppressAutoHyphens/>
        <w:spacing w:after="120"/>
        <w:jc w:val="left"/>
        <w:rPr>
          <w:b w:val="0"/>
          <w:bCs/>
          <w:iCs/>
          <w:color w:val="000000"/>
          <w:sz w:val="20"/>
        </w:rPr>
      </w:pPr>
    </w:p>
    <w:p w14:paraId="7FEF02C3" w14:textId="77777777" w:rsidR="00A353D7" w:rsidRDefault="00A353D7" w:rsidP="002A17C2">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720"/>
        <w:gridCol w:w="990"/>
        <w:gridCol w:w="2880"/>
        <w:gridCol w:w="2250"/>
        <w:gridCol w:w="3060"/>
      </w:tblGrid>
      <w:tr w:rsidR="004A4343" w:rsidRPr="007E587A" w14:paraId="7B5B751B" w14:textId="77777777" w:rsidTr="00D93C69">
        <w:trPr>
          <w:trHeight w:val="220"/>
          <w:jc w:val="center"/>
        </w:trPr>
        <w:tc>
          <w:tcPr>
            <w:tcW w:w="625" w:type="dxa"/>
            <w:shd w:val="clear" w:color="auto" w:fill="auto"/>
            <w:noWrap/>
            <w:vAlign w:val="center"/>
            <w:hideMark/>
          </w:tcPr>
          <w:p w14:paraId="0F49F093" w14:textId="77777777"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170" w:type="dxa"/>
          </w:tcPr>
          <w:p w14:paraId="0105C67F" w14:textId="07723042"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2A17C2">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990" w:type="dxa"/>
            <w:vAlign w:val="center"/>
          </w:tcPr>
          <w:p w14:paraId="55A77E7B" w14:textId="3C709B13"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80" w:type="dxa"/>
            <w:shd w:val="clear" w:color="auto" w:fill="auto"/>
            <w:noWrap/>
            <w:vAlign w:val="bottom"/>
            <w:hideMark/>
          </w:tcPr>
          <w:p w14:paraId="2E470FE8" w14:textId="77777777"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06223" w:rsidRPr="008B0293" w14:paraId="211BF110" w14:textId="77777777" w:rsidTr="00D93C69">
        <w:trPr>
          <w:trHeight w:val="220"/>
          <w:jc w:val="center"/>
        </w:trPr>
        <w:tc>
          <w:tcPr>
            <w:tcW w:w="625" w:type="dxa"/>
            <w:shd w:val="clear" w:color="auto" w:fill="auto"/>
            <w:noWrap/>
          </w:tcPr>
          <w:p w14:paraId="1FD9DCA7" w14:textId="1C139F50"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12742</w:t>
            </w:r>
          </w:p>
        </w:tc>
        <w:tc>
          <w:tcPr>
            <w:tcW w:w="1170" w:type="dxa"/>
          </w:tcPr>
          <w:p w14:paraId="03F2B549" w14:textId="37D38958"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Mark RISON</w:t>
            </w:r>
          </w:p>
        </w:tc>
        <w:tc>
          <w:tcPr>
            <w:tcW w:w="720" w:type="dxa"/>
            <w:shd w:val="clear" w:color="auto" w:fill="auto"/>
            <w:noWrap/>
          </w:tcPr>
          <w:p w14:paraId="112150FE" w14:textId="4948C12C"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242.27</w:t>
            </w:r>
          </w:p>
        </w:tc>
        <w:tc>
          <w:tcPr>
            <w:tcW w:w="990" w:type="dxa"/>
          </w:tcPr>
          <w:p w14:paraId="462CDED7" w14:textId="0727846A"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27.5.1.1</w:t>
            </w:r>
          </w:p>
        </w:tc>
        <w:tc>
          <w:tcPr>
            <w:tcW w:w="2880" w:type="dxa"/>
            <w:shd w:val="clear" w:color="auto" w:fill="auto"/>
            <w:noWrap/>
          </w:tcPr>
          <w:p w14:paraId="426DAB48" w14:textId="120F784E"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It is not clear whether it is permissible to have a DL OFDMA transmission where each RU gets a different Trigger frame</w:t>
            </w:r>
          </w:p>
        </w:tc>
        <w:tc>
          <w:tcPr>
            <w:tcW w:w="2250" w:type="dxa"/>
            <w:shd w:val="clear" w:color="auto" w:fill="auto"/>
            <w:noWrap/>
          </w:tcPr>
          <w:p w14:paraId="0450C672" w14:textId="7686F8BD"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In 27.5.1.1 add "An AP may send different Trigger frames to different STAs in a DL OFDMA PPDU as long as the elicited HE TB PPDUs are compatible."</w:t>
            </w:r>
          </w:p>
        </w:tc>
        <w:tc>
          <w:tcPr>
            <w:tcW w:w="3060" w:type="dxa"/>
            <w:shd w:val="clear" w:color="auto" w:fill="auto"/>
          </w:tcPr>
          <w:p w14:paraId="5F30A731" w14:textId="77777777" w:rsidR="00F06223" w:rsidRDefault="008D0BD5" w:rsidP="002A17C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F89AB45" w14:textId="49C1CDFE" w:rsidR="008D0BD5" w:rsidRPr="008D0BD5" w:rsidRDefault="008D0BD5" w:rsidP="002A17C2">
            <w:pPr>
              <w:suppressAutoHyphens/>
              <w:spacing w:after="0"/>
              <w:rPr>
                <w:rFonts w:ascii="Times New Roman" w:hAnsi="Times New Roman" w:cs="Times New Roman"/>
                <w:sz w:val="16"/>
                <w:szCs w:val="16"/>
              </w:rPr>
            </w:pPr>
            <w:r w:rsidRPr="008D0BD5">
              <w:rPr>
                <w:rFonts w:ascii="Times New Roman" w:hAnsi="Times New Roman" w:cs="Times New Roman"/>
                <w:sz w:val="16"/>
                <w:szCs w:val="16"/>
              </w:rPr>
              <w:t xml:space="preserve">The spec permits this operation. This covered in 27.5.3.2.3 (see D2.3 P277L1). </w:t>
            </w:r>
            <w:r w:rsidR="004D7251" w:rsidRPr="004D7251">
              <w:rPr>
                <w:rFonts w:ascii="Times New Roman" w:hAnsi="Times New Roman" w:cs="Times New Roman"/>
                <w:b/>
                <w:sz w:val="16"/>
                <w:szCs w:val="16"/>
              </w:rPr>
              <w:t xml:space="preserve">TGax editor: </w:t>
            </w:r>
            <w:r w:rsidRPr="004D7251">
              <w:rPr>
                <w:rFonts w:ascii="Times New Roman" w:hAnsi="Times New Roman" w:cs="Times New Roman"/>
                <w:b/>
                <w:sz w:val="16"/>
                <w:szCs w:val="16"/>
              </w:rPr>
              <w:t>No further changes are needed</w:t>
            </w:r>
          </w:p>
          <w:p w14:paraId="29D9BC5C" w14:textId="6FE21698" w:rsidR="008D0BD5" w:rsidRDefault="008D0BD5" w:rsidP="002A17C2">
            <w:pPr>
              <w:suppressAutoHyphens/>
              <w:spacing w:after="0"/>
              <w:rPr>
                <w:rFonts w:ascii="Times New Roman" w:hAnsi="Times New Roman" w:cs="Times New Roman"/>
                <w:b/>
                <w:sz w:val="16"/>
                <w:szCs w:val="16"/>
              </w:rPr>
            </w:pPr>
          </w:p>
        </w:tc>
      </w:tr>
      <w:tr w:rsidR="00F06223" w:rsidRPr="008B0293" w14:paraId="70A073DF" w14:textId="77777777" w:rsidTr="00D93C69">
        <w:trPr>
          <w:trHeight w:val="220"/>
          <w:jc w:val="center"/>
        </w:trPr>
        <w:tc>
          <w:tcPr>
            <w:tcW w:w="625" w:type="dxa"/>
            <w:shd w:val="clear" w:color="auto" w:fill="auto"/>
            <w:noWrap/>
          </w:tcPr>
          <w:p w14:paraId="7DC6064B" w14:textId="3301518A"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13080</w:t>
            </w:r>
          </w:p>
        </w:tc>
        <w:tc>
          <w:tcPr>
            <w:tcW w:w="1170" w:type="dxa"/>
          </w:tcPr>
          <w:p w14:paraId="30EC68E7" w14:textId="54A1DDBE"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Pascal VIGER</w:t>
            </w:r>
          </w:p>
        </w:tc>
        <w:tc>
          <w:tcPr>
            <w:tcW w:w="720" w:type="dxa"/>
            <w:shd w:val="clear" w:color="auto" w:fill="auto"/>
            <w:noWrap/>
          </w:tcPr>
          <w:p w14:paraId="788130EB" w14:textId="60C4AE38"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242.55</w:t>
            </w:r>
          </w:p>
        </w:tc>
        <w:tc>
          <w:tcPr>
            <w:tcW w:w="990" w:type="dxa"/>
          </w:tcPr>
          <w:p w14:paraId="0F3EA0C2" w14:textId="745C7F45"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27.5.1.2</w:t>
            </w:r>
          </w:p>
        </w:tc>
        <w:tc>
          <w:tcPr>
            <w:tcW w:w="2880" w:type="dxa"/>
            <w:shd w:val="clear" w:color="auto" w:fill="auto"/>
            <w:noWrap/>
          </w:tcPr>
          <w:p w14:paraId="70A9EFD7" w14:textId="1B8B6D9C"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 broadcast RU is a DL RU intended for multiple STAs (according 27.11.1), so this RU can convey frames addressed to several stations. This new form of RU mandates relaxing the TA addressing such that an AMPDU can aggregate frames intended to several stations (only for this special context).</w:t>
            </w:r>
            <w:r w:rsidRPr="00F06223">
              <w:rPr>
                <w:rFonts w:ascii="Times New Roman" w:hAnsi="Times New Roman" w:cs="Times New Roman"/>
                <w:sz w:val="16"/>
                <w:szCs w:val="16"/>
              </w:rPr>
              <w:br/>
              <w:t>Typically, unassociated STAs can receive association responses from the AP they are willing to join, and each response is a unicast MPDU having a TA field set to their own individual address .</w:t>
            </w:r>
          </w:p>
        </w:tc>
        <w:tc>
          <w:tcPr>
            <w:tcW w:w="2250" w:type="dxa"/>
            <w:shd w:val="clear" w:color="auto" w:fill="auto"/>
            <w:noWrap/>
          </w:tcPr>
          <w:p w14:paraId="4263023E" w14:textId="4EF8B0BE"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As indicated per comment, MPDUs aggregated in a AMPDU of an HE PPDU sent in a broadcast RU may have a RA field set to distinct MAC addresses (broadcast MAC address is also supported).</w:t>
            </w:r>
            <w:r w:rsidRPr="00F06223">
              <w:rPr>
                <w:rFonts w:ascii="Times New Roman" w:hAnsi="Times New Roman" w:cs="Times New Roman"/>
                <w:sz w:val="16"/>
                <w:szCs w:val="16"/>
              </w:rPr>
              <w:br/>
            </w:r>
            <w:r w:rsidRPr="00F06223">
              <w:rPr>
                <w:rFonts w:ascii="Times New Roman" w:hAnsi="Times New Roman" w:cs="Times New Roman"/>
                <w:sz w:val="16"/>
                <w:szCs w:val="16"/>
              </w:rPr>
              <w:br/>
              <w:t>I recommend to specify, for this specific case, that address type (individually addressed or group addressed) and address values of MPDUs may be different inside an A-MPDU sent in a broadcast RU.</w:t>
            </w:r>
          </w:p>
        </w:tc>
        <w:tc>
          <w:tcPr>
            <w:tcW w:w="3060" w:type="dxa"/>
            <w:shd w:val="clear" w:color="auto" w:fill="auto"/>
          </w:tcPr>
          <w:p w14:paraId="69B7B3B1" w14:textId="594689B7" w:rsidR="00F06223" w:rsidRDefault="00CE1701" w:rsidP="002A17C2">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0AA9D461" w14:textId="77777777" w:rsidR="00D61588" w:rsidRDefault="00D61588" w:rsidP="002A17C2">
            <w:pPr>
              <w:suppressAutoHyphens/>
              <w:spacing w:after="0"/>
              <w:rPr>
                <w:rFonts w:ascii="Times New Roman" w:hAnsi="Times New Roman" w:cs="Times New Roman"/>
                <w:sz w:val="16"/>
                <w:szCs w:val="16"/>
              </w:rPr>
            </w:pPr>
          </w:p>
          <w:p w14:paraId="7E020118" w14:textId="3D18B325" w:rsidR="00A87827" w:rsidRDefault="007A4756" w:rsidP="002A17C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It is not clear why the comment is asking to relax the TA field requirement – the TA field should be set to the </w:t>
            </w:r>
            <w:r w:rsidR="00554D22">
              <w:rPr>
                <w:rFonts w:ascii="Times New Roman" w:hAnsi="Times New Roman" w:cs="Times New Roman"/>
                <w:sz w:val="16"/>
                <w:szCs w:val="16"/>
              </w:rPr>
              <w:t>address of the transmitter and since only AP is allowed to send a DL MU with STA_ID=2045, the TA should be the AP’s TA</w:t>
            </w:r>
            <w:r>
              <w:rPr>
                <w:rFonts w:ascii="Times New Roman" w:hAnsi="Times New Roman" w:cs="Times New Roman"/>
                <w:sz w:val="16"/>
                <w:szCs w:val="16"/>
              </w:rPr>
              <w:t xml:space="preserve">. </w:t>
            </w:r>
            <w:r w:rsidR="00554D22">
              <w:rPr>
                <w:rFonts w:ascii="Times New Roman" w:hAnsi="Times New Roman" w:cs="Times New Roman"/>
                <w:sz w:val="16"/>
                <w:szCs w:val="16"/>
              </w:rPr>
              <w:t xml:space="preserve">Further, per baseline spec, from section 9.7.3, all MPDUs for an A-MPDU have the same RA field. </w:t>
            </w:r>
            <w:r w:rsidR="00AB44D5">
              <w:rPr>
                <w:rFonts w:ascii="Times New Roman" w:hAnsi="Times New Roman" w:cs="Times New Roman"/>
                <w:sz w:val="16"/>
                <w:szCs w:val="16"/>
              </w:rPr>
              <w:t xml:space="preserve">In addition, AP would need to assign separate RUs (via TRS Control subfield) to each STA for responding with an ACK to the AP’s mgmt. response frame. In order to assign different RUs, the TRS Control subfield (and hence the HE variant of HT Control field) would need to be different in each MPDU. This would </w:t>
            </w:r>
            <w:r w:rsidR="00F15A77">
              <w:rPr>
                <w:rFonts w:ascii="Times New Roman" w:hAnsi="Times New Roman" w:cs="Times New Roman"/>
                <w:sz w:val="16"/>
                <w:szCs w:val="16"/>
              </w:rPr>
              <w:t>imply</w:t>
            </w:r>
            <w:r w:rsidR="00AB44D5">
              <w:rPr>
                <w:rFonts w:ascii="Times New Roman" w:hAnsi="Times New Roman" w:cs="Times New Roman"/>
                <w:sz w:val="16"/>
                <w:szCs w:val="16"/>
              </w:rPr>
              <w:t xml:space="preserve"> </w:t>
            </w:r>
            <w:r w:rsidR="00F15A77">
              <w:rPr>
                <w:rFonts w:ascii="Times New Roman" w:hAnsi="Times New Roman" w:cs="Times New Roman"/>
                <w:sz w:val="16"/>
                <w:szCs w:val="16"/>
              </w:rPr>
              <w:t xml:space="preserve">further </w:t>
            </w:r>
            <w:r w:rsidR="00AB44D5">
              <w:rPr>
                <w:rFonts w:ascii="Times New Roman" w:hAnsi="Times New Roman" w:cs="Times New Roman"/>
                <w:sz w:val="16"/>
                <w:szCs w:val="16"/>
              </w:rPr>
              <w:t>relaxing the current requirement that the HT Control field in each MPDU of A-MPDU should be different.</w:t>
            </w:r>
          </w:p>
          <w:p w14:paraId="0FDAD346" w14:textId="77777777" w:rsidR="00A87827" w:rsidRDefault="00A87827" w:rsidP="002A17C2">
            <w:pPr>
              <w:suppressAutoHyphens/>
              <w:spacing w:after="0"/>
              <w:rPr>
                <w:rFonts w:ascii="Times New Roman" w:hAnsi="Times New Roman" w:cs="Times New Roman"/>
                <w:sz w:val="16"/>
                <w:szCs w:val="16"/>
              </w:rPr>
            </w:pPr>
          </w:p>
          <w:p w14:paraId="5C994E97" w14:textId="56D25505" w:rsidR="00D61588" w:rsidRDefault="00D61588" w:rsidP="002A17C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Relaxing these requirements will </w:t>
            </w:r>
            <w:r w:rsidR="00533D19">
              <w:rPr>
                <w:rFonts w:ascii="Times New Roman" w:hAnsi="Times New Roman" w:cs="Times New Roman"/>
                <w:sz w:val="16"/>
                <w:szCs w:val="16"/>
              </w:rPr>
              <w:t xml:space="preserve">be </w:t>
            </w:r>
            <w:r>
              <w:rPr>
                <w:rFonts w:ascii="Times New Roman" w:hAnsi="Times New Roman" w:cs="Times New Roman"/>
                <w:sz w:val="16"/>
                <w:szCs w:val="16"/>
              </w:rPr>
              <w:t xml:space="preserve">a </w:t>
            </w:r>
            <w:r w:rsidR="00533D19">
              <w:rPr>
                <w:rFonts w:ascii="Times New Roman" w:hAnsi="Times New Roman" w:cs="Times New Roman"/>
                <w:sz w:val="16"/>
                <w:szCs w:val="16"/>
              </w:rPr>
              <w:t>significant</w:t>
            </w:r>
            <w:r>
              <w:rPr>
                <w:rFonts w:ascii="Times New Roman" w:hAnsi="Times New Roman" w:cs="Times New Roman"/>
                <w:sz w:val="16"/>
                <w:szCs w:val="16"/>
              </w:rPr>
              <w:t xml:space="preserve"> </w:t>
            </w:r>
            <w:r w:rsidR="00533D19">
              <w:rPr>
                <w:rFonts w:ascii="Times New Roman" w:hAnsi="Times New Roman" w:cs="Times New Roman"/>
                <w:sz w:val="16"/>
                <w:szCs w:val="16"/>
              </w:rPr>
              <w:t>deviation</w:t>
            </w:r>
            <w:r>
              <w:rPr>
                <w:rFonts w:ascii="Times New Roman" w:hAnsi="Times New Roman" w:cs="Times New Roman"/>
                <w:sz w:val="16"/>
                <w:szCs w:val="16"/>
              </w:rPr>
              <w:t xml:space="preserve"> </w:t>
            </w:r>
            <w:r w:rsidR="00533D19">
              <w:rPr>
                <w:rFonts w:ascii="Times New Roman" w:hAnsi="Times New Roman" w:cs="Times New Roman"/>
                <w:sz w:val="16"/>
                <w:szCs w:val="16"/>
              </w:rPr>
              <w:t>from</w:t>
            </w:r>
            <w:r>
              <w:rPr>
                <w:rFonts w:ascii="Times New Roman" w:hAnsi="Times New Roman" w:cs="Times New Roman"/>
                <w:sz w:val="16"/>
                <w:szCs w:val="16"/>
              </w:rPr>
              <w:t xml:space="preserve"> the existing architecture</w:t>
            </w:r>
            <w:r w:rsidR="00533D19">
              <w:rPr>
                <w:rFonts w:ascii="Times New Roman" w:hAnsi="Times New Roman" w:cs="Times New Roman"/>
                <w:sz w:val="16"/>
                <w:szCs w:val="16"/>
              </w:rPr>
              <w:t xml:space="preserve"> and </w:t>
            </w:r>
            <w:r w:rsidR="00F15A77">
              <w:rPr>
                <w:rFonts w:ascii="Times New Roman" w:hAnsi="Times New Roman" w:cs="Times New Roman"/>
                <w:sz w:val="16"/>
                <w:szCs w:val="16"/>
              </w:rPr>
              <w:t xml:space="preserve">would mean </w:t>
            </w:r>
            <w:r w:rsidR="00533D19">
              <w:rPr>
                <w:rFonts w:ascii="Times New Roman" w:hAnsi="Times New Roman" w:cs="Times New Roman"/>
                <w:sz w:val="16"/>
                <w:szCs w:val="16"/>
              </w:rPr>
              <w:t>extensive spec changes</w:t>
            </w:r>
            <w:r>
              <w:rPr>
                <w:rFonts w:ascii="Times New Roman" w:hAnsi="Times New Roman" w:cs="Times New Roman"/>
                <w:sz w:val="16"/>
                <w:szCs w:val="16"/>
              </w:rPr>
              <w:t xml:space="preserve">. </w:t>
            </w:r>
          </w:p>
          <w:p w14:paraId="515FDFB9" w14:textId="77777777" w:rsidR="00D61588" w:rsidRDefault="00D61588" w:rsidP="002A17C2">
            <w:pPr>
              <w:suppressAutoHyphens/>
              <w:spacing w:after="0"/>
              <w:rPr>
                <w:rFonts w:ascii="Times New Roman" w:hAnsi="Times New Roman" w:cs="Times New Roman"/>
                <w:sz w:val="16"/>
                <w:szCs w:val="16"/>
              </w:rPr>
            </w:pPr>
          </w:p>
          <w:p w14:paraId="6B59D72B" w14:textId="03711D90" w:rsidR="00CE1701" w:rsidRPr="00D61588" w:rsidRDefault="00DC717C" w:rsidP="004A4CA2">
            <w:pPr>
              <w:suppressAutoHyphens/>
              <w:spacing w:after="0"/>
              <w:rPr>
                <w:rFonts w:ascii="Times New Roman" w:hAnsi="Times New Roman" w:cs="Times New Roman"/>
                <w:sz w:val="16"/>
                <w:szCs w:val="16"/>
              </w:rPr>
            </w:pPr>
            <w:r>
              <w:rPr>
                <w:rFonts w:ascii="Times New Roman" w:hAnsi="Times New Roman" w:cs="Times New Roman"/>
                <w:sz w:val="16"/>
                <w:szCs w:val="16"/>
              </w:rPr>
              <w:t>In addition</w:t>
            </w:r>
            <w:r w:rsidR="008C0148">
              <w:rPr>
                <w:rFonts w:ascii="Times New Roman" w:hAnsi="Times New Roman" w:cs="Times New Roman"/>
                <w:sz w:val="16"/>
                <w:szCs w:val="16"/>
              </w:rPr>
              <w:t xml:space="preserve">, an AP can </w:t>
            </w:r>
            <w:r w:rsidR="00F15A77">
              <w:rPr>
                <w:rFonts w:ascii="Times New Roman" w:hAnsi="Times New Roman" w:cs="Times New Roman"/>
                <w:sz w:val="16"/>
                <w:szCs w:val="16"/>
              </w:rPr>
              <w:t xml:space="preserve">always </w:t>
            </w:r>
            <w:r w:rsidR="008C0148">
              <w:rPr>
                <w:rFonts w:ascii="Times New Roman" w:hAnsi="Times New Roman" w:cs="Times New Roman"/>
                <w:sz w:val="16"/>
                <w:szCs w:val="16"/>
              </w:rPr>
              <w:t>send a broadcast probe response frame to</w:t>
            </w:r>
            <w:r w:rsidR="00F15A77">
              <w:rPr>
                <w:rFonts w:ascii="Times New Roman" w:hAnsi="Times New Roman" w:cs="Times New Roman"/>
                <w:sz w:val="16"/>
                <w:szCs w:val="16"/>
              </w:rPr>
              <w:t xml:space="preserve"> simultaneously respond to</w:t>
            </w:r>
            <w:r w:rsidR="008C0148">
              <w:rPr>
                <w:rFonts w:ascii="Times New Roman" w:hAnsi="Times New Roman" w:cs="Times New Roman"/>
                <w:sz w:val="16"/>
                <w:szCs w:val="16"/>
              </w:rPr>
              <w:t xml:space="preserve"> </w:t>
            </w:r>
            <w:r w:rsidR="00F15A77">
              <w:rPr>
                <w:rFonts w:ascii="Times New Roman" w:hAnsi="Times New Roman" w:cs="Times New Roman"/>
                <w:sz w:val="16"/>
                <w:szCs w:val="16"/>
              </w:rPr>
              <w:t>all</w:t>
            </w:r>
            <w:r w:rsidR="008C0148">
              <w:rPr>
                <w:rFonts w:ascii="Times New Roman" w:hAnsi="Times New Roman" w:cs="Times New Roman"/>
                <w:sz w:val="16"/>
                <w:szCs w:val="16"/>
              </w:rPr>
              <w:t xml:space="preserve"> STAs </w:t>
            </w:r>
            <w:r w:rsidR="00F15A77">
              <w:rPr>
                <w:rFonts w:ascii="Times New Roman" w:hAnsi="Times New Roman" w:cs="Times New Roman"/>
                <w:sz w:val="16"/>
                <w:szCs w:val="16"/>
              </w:rPr>
              <w:t>that sent a probe request via UORA. This leaves the case of association request frame</w:t>
            </w:r>
            <w:r w:rsidR="008C0148">
              <w:rPr>
                <w:rFonts w:ascii="Times New Roman" w:hAnsi="Times New Roman" w:cs="Times New Roman"/>
                <w:sz w:val="16"/>
                <w:szCs w:val="16"/>
              </w:rPr>
              <w:t>.</w:t>
            </w:r>
            <w:r w:rsidR="004A4CA2">
              <w:rPr>
                <w:rFonts w:ascii="Times New Roman" w:hAnsi="Times New Roman" w:cs="Times New Roman"/>
                <w:sz w:val="16"/>
                <w:szCs w:val="16"/>
              </w:rPr>
              <w:t xml:space="preserve"> It is very unlikely that there would large number of STAs all sending association request frames to the AP as a response to a TF carrying RA-RUs. As such it</w:t>
            </w:r>
            <w:r w:rsidR="00D61588">
              <w:rPr>
                <w:rFonts w:ascii="Times New Roman" w:hAnsi="Times New Roman" w:cs="Times New Roman"/>
                <w:sz w:val="16"/>
                <w:szCs w:val="16"/>
              </w:rPr>
              <w:t xml:space="preserve"> does not justify </w:t>
            </w:r>
            <w:r w:rsidR="00533D19">
              <w:rPr>
                <w:rFonts w:ascii="Times New Roman" w:hAnsi="Times New Roman" w:cs="Times New Roman"/>
                <w:sz w:val="16"/>
                <w:szCs w:val="16"/>
              </w:rPr>
              <w:t>extensive</w:t>
            </w:r>
            <w:r w:rsidR="00D61588">
              <w:rPr>
                <w:rFonts w:ascii="Times New Roman" w:hAnsi="Times New Roman" w:cs="Times New Roman"/>
                <w:sz w:val="16"/>
                <w:szCs w:val="16"/>
              </w:rPr>
              <w:t xml:space="preserve"> changes</w:t>
            </w:r>
            <w:r w:rsidR="00533D19">
              <w:rPr>
                <w:rFonts w:ascii="Times New Roman" w:hAnsi="Times New Roman" w:cs="Times New Roman"/>
                <w:sz w:val="16"/>
                <w:szCs w:val="16"/>
              </w:rPr>
              <w:t xml:space="preserve"> to the spec</w:t>
            </w:r>
            <w:r w:rsidR="00D61588">
              <w:rPr>
                <w:rFonts w:ascii="Times New Roman" w:hAnsi="Times New Roman" w:cs="Times New Roman"/>
                <w:sz w:val="16"/>
                <w:szCs w:val="16"/>
              </w:rPr>
              <w:t>.</w:t>
            </w:r>
          </w:p>
        </w:tc>
      </w:tr>
      <w:tr w:rsidR="001F55EA" w:rsidRPr="008B0293" w14:paraId="7EA87694" w14:textId="77777777" w:rsidTr="00D93C69">
        <w:trPr>
          <w:trHeight w:val="220"/>
          <w:jc w:val="center"/>
        </w:trPr>
        <w:tc>
          <w:tcPr>
            <w:tcW w:w="625" w:type="dxa"/>
            <w:shd w:val="clear" w:color="auto" w:fill="auto"/>
            <w:noWrap/>
          </w:tcPr>
          <w:p w14:paraId="1860A467"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13081</w:t>
            </w:r>
          </w:p>
        </w:tc>
        <w:tc>
          <w:tcPr>
            <w:tcW w:w="1170" w:type="dxa"/>
          </w:tcPr>
          <w:p w14:paraId="4E8FBCE3"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Pascal VIGER</w:t>
            </w:r>
          </w:p>
        </w:tc>
        <w:tc>
          <w:tcPr>
            <w:tcW w:w="720" w:type="dxa"/>
            <w:shd w:val="clear" w:color="auto" w:fill="auto"/>
            <w:noWrap/>
          </w:tcPr>
          <w:p w14:paraId="7B4E3684"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245.35</w:t>
            </w:r>
          </w:p>
        </w:tc>
        <w:tc>
          <w:tcPr>
            <w:tcW w:w="990" w:type="dxa"/>
          </w:tcPr>
          <w:p w14:paraId="028E4EEF"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27.5.3.2.1</w:t>
            </w:r>
          </w:p>
        </w:tc>
        <w:tc>
          <w:tcPr>
            <w:tcW w:w="2880" w:type="dxa"/>
            <w:shd w:val="clear" w:color="auto" w:fill="auto"/>
            <w:noWrap/>
          </w:tcPr>
          <w:p w14:paraId="2876C65F"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a broadcast RU is a DL RU intended for multiple STAs (according 27.11.1), so this RU can convey frames addressed to several stations. This new form of RU mandates relaxing the TA addressing </w:t>
            </w:r>
            <w:r w:rsidRPr="00F06223">
              <w:rPr>
                <w:rFonts w:ascii="Times New Roman" w:hAnsi="Times New Roman" w:cs="Times New Roman"/>
                <w:sz w:val="16"/>
                <w:szCs w:val="16"/>
              </w:rPr>
              <w:lastRenderedPageBreak/>
              <w:t>such that an AMPDU can aggregate frames intended to several stations (only for this special context).</w:t>
            </w:r>
            <w:r w:rsidRPr="00F06223">
              <w:rPr>
                <w:rFonts w:ascii="Times New Roman" w:hAnsi="Times New Roman" w:cs="Times New Roman"/>
                <w:sz w:val="16"/>
                <w:szCs w:val="16"/>
              </w:rPr>
              <w:br/>
              <w:t>Typically, unassociated STAs can receive association responses from the AP they are willing to join, and each response is a unicast MPDU having a TA field set to their own individual address .</w:t>
            </w:r>
            <w:r w:rsidRPr="00F06223">
              <w:rPr>
                <w:rFonts w:ascii="Times New Roman" w:hAnsi="Times New Roman" w:cs="Times New Roman"/>
                <w:sz w:val="16"/>
                <w:szCs w:val="16"/>
              </w:rPr>
              <w:br/>
              <w:t>The Note specifying that the UMRS Control fields within MPDUs carried in an A-MPDU have the same value is not applicable for broadcast RU that is addressed to several stations</w:t>
            </w:r>
          </w:p>
        </w:tc>
        <w:tc>
          <w:tcPr>
            <w:tcW w:w="2250" w:type="dxa"/>
            <w:shd w:val="clear" w:color="auto" w:fill="auto"/>
            <w:noWrap/>
          </w:tcPr>
          <w:p w14:paraId="6FA4F00C" w14:textId="77777777" w:rsidR="001F55EA" w:rsidRPr="00F06223" w:rsidRDefault="001F55EA" w:rsidP="00CB7E1E">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lastRenderedPageBreak/>
              <w:t>Broadcast RU is a specific case that should not have such limitation in order to function properly.</w:t>
            </w:r>
            <w:r w:rsidRPr="00F06223">
              <w:rPr>
                <w:rFonts w:ascii="Times New Roman" w:hAnsi="Times New Roman" w:cs="Times New Roman"/>
                <w:sz w:val="16"/>
                <w:szCs w:val="16"/>
              </w:rPr>
              <w:br/>
              <w:t xml:space="preserve">Please add a procedure </w:t>
            </w:r>
            <w:r w:rsidRPr="00F06223">
              <w:rPr>
                <w:rFonts w:ascii="Times New Roman" w:hAnsi="Times New Roman" w:cs="Times New Roman"/>
                <w:sz w:val="16"/>
                <w:szCs w:val="16"/>
              </w:rPr>
              <w:lastRenderedPageBreak/>
              <w:t>allowing the AP to trigger several responses, one response been offered to each station addressed in the broadcast RU.</w:t>
            </w:r>
            <w:r w:rsidRPr="00F06223">
              <w:rPr>
                <w:rFonts w:ascii="Times New Roman" w:hAnsi="Times New Roman" w:cs="Times New Roman"/>
                <w:sz w:val="16"/>
                <w:szCs w:val="16"/>
              </w:rPr>
              <w:br/>
              <w:t>As example, for the broadcast RU case, the condition can be amended as is: "the UMRS Control fields of MPDUs have the same value per given addressed STA".</w:t>
            </w:r>
          </w:p>
        </w:tc>
        <w:tc>
          <w:tcPr>
            <w:tcW w:w="3060" w:type="dxa"/>
            <w:shd w:val="clear" w:color="auto" w:fill="auto"/>
          </w:tcPr>
          <w:p w14:paraId="2599DC6B" w14:textId="77777777" w:rsidR="001F55EA" w:rsidRDefault="001F55EA" w:rsidP="00CB7E1E">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Reject</w:t>
            </w:r>
          </w:p>
          <w:p w14:paraId="1AA9C99E" w14:textId="77777777" w:rsidR="001F55EA" w:rsidRPr="00616C09" w:rsidRDefault="001F55EA" w:rsidP="00CB7E1E">
            <w:pPr>
              <w:suppressAutoHyphens/>
              <w:spacing w:after="0"/>
              <w:rPr>
                <w:rFonts w:ascii="Times New Roman" w:hAnsi="Times New Roman" w:cs="Times New Roman"/>
                <w:sz w:val="16"/>
                <w:szCs w:val="16"/>
              </w:rPr>
            </w:pPr>
            <w:r w:rsidRPr="00616C09">
              <w:rPr>
                <w:rFonts w:ascii="Times New Roman" w:hAnsi="Times New Roman" w:cs="Times New Roman"/>
                <w:sz w:val="16"/>
                <w:szCs w:val="16"/>
              </w:rPr>
              <w:t>Please see resolution for CID 1308</w:t>
            </w:r>
            <w:r>
              <w:rPr>
                <w:rFonts w:ascii="Times New Roman" w:hAnsi="Times New Roman" w:cs="Times New Roman"/>
                <w:sz w:val="16"/>
                <w:szCs w:val="16"/>
              </w:rPr>
              <w:t>0</w:t>
            </w:r>
          </w:p>
        </w:tc>
      </w:tr>
      <w:tr w:rsidR="005307C4" w:rsidRPr="008B0293" w14:paraId="28028604" w14:textId="77777777" w:rsidTr="00D93C69">
        <w:trPr>
          <w:trHeight w:val="220"/>
          <w:jc w:val="center"/>
        </w:trPr>
        <w:tc>
          <w:tcPr>
            <w:tcW w:w="625" w:type="dxa"/>
            <w:shd w:val="clear" w:color="auto" w:fill="auto"/>
            <w:noWrap/>
          </w:tcPr>
          <w:p w14:paraId="504AEF45" w14:textId="6E91BF09" w:rsidR="005307C4" w:rsidRPr="00F06223" w:rsidRDefault="005307C4" w:rsidP="005307C4">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13070</w:t>
            </w:r>
          </w:p>
        </w:tc>
        <w:tc>
          <w:tcPr>
            <w:tcW w:w="1170" w:type="dxa"/>
          </w:tcPr>
          <w:p w14:paraId="65CA118A" w14:textId="685AB820" w:rsidR="005307C4" w:rsidRPr="00F06223" w:rsidRDefault="005307C4" w:rsidP="005307C4">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Pascal VIGER</w:t>
            </w:r>
          </w:p>
        </w:tc>
        <w:tc>
          <w:tcPr>
            <w:tcW w:w="720" w:type="dxa"/>
            <w:shd w:val="clear" w:color="auto" w:fill="auto"/>
            <w:noWrap/>
          </w:tcPr>
          <w:p w14:paraId="140FD56B" w14:textId="7B568734" w:rsidR="005307C4" w:rsidRPr="00F06223" w:rsidRDefault="005307C4" w:rsidP="005307C4">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183.27</w:t>
            </w:r>
          </w:p>
        </w:tc>
        <w:tc>
          <w:tcPr>
            <w:tcW w:w="990" w:type="dxa"/>
          </w:tcPr>
          <w:p w14:paraId="3E7B2E22" w14:textId="69BB3F93" w:rsidR="005307C4" w:rsidRPr="00F06223" w:rsidRDefault="00102512" w:rsidP="005307C4">
            <w:pPr>
              <w:suppressAutoHyphens/>
              <w:spacing w:after="0"/>
              <w:rPr>
                <w:rFonts w:ascii="Times New Roman" w:hAnsi="Times New Roman" w:cs="Times New Roman"/>
                <w:sz w:val="16"/>
                <w:szCs w:val="16"/>
              </w:rPr>
            </w:pPr>
            <w:r w:rsidRPr="00102512">
              <w:rPr>
                <w:rFonts w:ascii="Times New Roman" w:hAnsi="Times New Roman" w:cs="Times New Roman"/>
                <w:sz w:val="16"/>
                <w:szCs w:val="16"/>
              </w:rPr>
              <w:t>10.3.2.10.2</w:t>
            </w:r>
          </w:p>
        </w:tc>
        <w:tc>
          <w:tcPr>
            <w:tcW w:w="2880" w:type="dxa"/>
            <w:shd w:val="clear" w:color="auto" w:fill="auto"/>
            <w:noWrap/>
          </w:tcPr>
          <w:p w14:paraId="16A5940A" w14:textId="3EB15A56" w:rsidR="005307C4" w:rsidRPr="00F06223" w:rsidRDefault="005307C4" w:rsidP="005307C4">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Fast association is somewhere perceived as a good AP quality. HE standard shall offer a complete Multi-User support (UL + DL) for association procedure :</w:t>
            </w:r>
            <w:r w:rsidRPr="00736488">
              <w:rPr>
                <w:rFonts w:ascii="Times New Roman" w:hAnsi="Times New Roman" w:cs="Times New Roman"/>
                <w:sz w:val="16"/>
                <w:szCs w:val="16"/>
              </w:rPr>
              <w:br/>
              <w:t>- MU UL with sta_id=2045 is supported, that is ok</w:t>
            </w:r>
            <w:r w:rsidRPr="00736488">
              <w:rPr>
                <w:rFonts w:ascii="Times New Roman" w:hAnsi="Times New Roman" w:cs="Times New Roman"/>
                <w:sz w:val="16"/>
                <w:szCs w:val="16"/>
              </w:rPr>
              <w:br/>
              <w:t>- but MU DL with broadcast RU does not yet support (or at least this is not detailled) unicast addressing of unassociated stations.</w:t>
            </w:r>
          </w:p>
        </w:tc>
        <w:tc>
          <w:tcPr>
            <w:tcW w:w="2250" w:type="dxa"/>
            <w:shd w:val="clear" w:color="auto" w:fill="auto"/>
            <w:noWrap/>
          </w:tcPr>
          <w:p w14:paraId="692CF442" w14:textId="34E36E7C" w:rsidR="005307C4" w:rsidRPr="00F06223" w:rsidRDefault="005307C4" w:rsidP="005307C4">
            <w:pPr>
              <w:suppressAutoHyphens/>
              <w:spacing w:after="0"/>
              <w:rPr>
                <w:rFonts w:ascii="Times New Roman" w:hAnsi="Times New Roman" w:cs="Times New Roman"/>
                <w:sz w:val="16"/>
                <w:szCs w:val="16"/>
              </w:rPr>
            </w:pPr>
            <w:r w:rsidRPr="00736488">
              <w:rPr>
                <w:rFonts w:ascii="Times New Roman" w:hAnsi="Times New Roman" w:cs="Times New Roman"/>
                <w:sz w:val="16"/>
                <w:szCs w:val="16"/>
              </w:rPr>
              <w:t>The AP should be able to aggregate several unicast response frames, inside a broadcast DL RU with aid=2045, to unassociated STAs that have prior sent their requests in uplink.</w:t>
            </w:r>
            <w:r w:rsidRPr="00736488">
              <w:rPr>
                <w:rFonts w:ascii="Times New Roman" w:hAnsi="Times New Roman" w:cs="Times New Roman"/>
                <w:sz w:val="16"/>
                <w:szCs w:val="16"/>
              </w:rPr>
              <w:br/>
              <w:t>Acknowlegment from those STAs can follow and be triggered thanks to  UMRS usage.</w:t>
            </w:r>
          </w:p>
        </w:tc>
        <w:tc>
          <w:tcPr>
            <w:tcW w:w="3060" w:type="dxa"/>
            <w:shd w:val="clear" w:color="auto" w:fill="auto"/>
          </w:tcPr>
          <w:p w14:paraId="533519A1"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7CA383C1" w14:textId="37250CC8" w:rsidR="005307C4" w:rsidRDefault="005307C4" w:rsidP="005307C4">
            <w:pPr>
              <w:suppressAutoHyphens/>
              <w:spacing w:after="0"/>
              <w:rPr>
                <w:rFonts w:ascii="Times New Roman" w:hAnsi="Times New Roman" w:cs="Times New Roman"/>
                <w:b/>
                <w:sz w:val="16"/>
                <w:szCs w:val="16"/>
              </w:rPr>
            </w:pPr>
            <w:r w:rsidRPr="00616C09">
              <w:rPr>
                <w:rFonts w:ascii="Times New Roman" w:hAnsi="Times New Roman" w:cs="Times New Roman"/>
                <w:sz w:val="16"/>
                <w:szCs w:val="16"/>
              </w:rPr>
              <w:t>Please see resolution for CID 1308</w:t>
            </w:r>
            <w:r>
              <w:rPr>
                <w:rFonts w:ascii="Times New Roman" w:hAnsi="Times New Roman" w:cs="Times New Roman"/>
                <w:sz w:val="16"/>
                <w:szCs w:val="16"/>
              </w:rPr>
              <w:t>0</w:t>
            </w:r>
          </w:p>
        </w:tc>
      </w:tr>
      <w:tr w:rsidR="005307C4" w:rsidRPr="008B0293" w14:paraId="7E660D65" w14:textId="77777777" w:rsidTr="00D93C69">
        <w:trPr>
          <w:trHeight w:val="220"/>
          <w:jc w:val="center"/>
        </w:trPr>
        <w:tc>
          <w:tcPr>
            <w:tcW w:w="625" w:type="dxa"/>
            <w:shd w:val="clear" w:color="auto" w:fill="auto"/>
            <w:noWrap/>
          </w:tcPr>
          <w:p w14:paraId="054957DD"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13069</w:t>
            </w:r>
          </w:p>
        </w:tc>
        <w:tc>
          <w:tcPr>
            <w:tcW w:w="1170" w:type="dxa"/>
          </w:tcPr>
          <w:p w14:paraId="69BC78AC"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Pascal VIGER</w:t>
            </w:r>
          </w:p>
        </w:tc>
        <w:tc>
          <w:tcPr>
            <w:tcW w:w="720" w:type="dxa"/>
            <w:shd w:val="clear" w:color="auto" w:fill="auto"/>
            <w:noWrap/>
          </w:tcPr>
          <w:p w14:paraId="7E6E51F2"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242.65</w:t>
            </w:r>
          </w:p>
        </w:tc>
        <w:tc>
          <w:tcPr>
            <w:tcW w:w="990" w:type="dxa"/>
          </w:tcPr>
          <w:p w14:paraId="694AAD98"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27.5.1.2</w:t>
            </w:r>
          </w:p>
        </w:tc>
        <w:tc>
          <w:tcPr>
            <w:tcW w:w="2880" w:type="dxa"/>
            <w:shd w:val="clear" w:color="auto" w:fill="auto"/>
            <w:noWrap/>
          </w:tcPr>
          <w:p w14:paraId="70F283A5"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 broadcast RU is a DL RU intended for multiple STAs (according 27.11.1), so this RU can convey frames addressed to several stations.</w:t>
            </w:r>
            <w:r w:rsidRPr="00F06223">
              <w:rPr>
                <w:rFonts w:ascii="Times New Roman" w:hAnsi="Times New Roman" w:cs="Times New Roman"/>
                <w:sz w:val="16"/>
                <w:szCs w:val="16"/>
              </w:rPr>
              <w:br/>
              <w:t>Typically, unassociated STAs can receive association responses from the AP they are willing to join.</w:t>
            </w:r>
          </w:p>
        </w:tc>
        <w:tc>
          <w:tcPr>
            <w:tcW w:w="2250" w:type="dxa"/>
            <w:shd w:val="clear" w:color="auto" w:fill="auto"/>
            <w:noWrap/>
          </w:tcPr>
          <w:p w14:paraId="22B15292"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Add a NOTE specifyng that an unassociated STA may disregard any RU with a STA-ID set to 2045 in a HE MU PPDU received from a HE AP for which this STA is not in a pre-association context (that means the unassociated STA has not sent any association request to that AP).</w:t>
            </w:r>
          </w:p>
        </w:tc>
        <w:tc>
          <w:tcPr>
            <w:tcW w:w="3060" w:type="dxa"/>
            <w:shd w:val="clear" w:color="auto" w:fill="auto"/>
          </w:tcPr>
          <w:p w14:paraId="07B967CF"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D02F96" w14:textId="77777777"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Added a note as suggested by the comment.</w:t>
            </w:r>
          </w:p>
          <w:p w14:paraId="43BE80F5" w14:textId="579C99CA" w:rsidR="005307C4" w:rsidRPr="00D30E25" w:rsidRDefault="005307C4" w:rsidP="005307C4">
            <w:pPr>
              <w:suppressAutoHyphens/>
              <w:spacing w:after="0"/>
              <w:rPr>
                <w:rFonts w:ascii="Times New Roman" w:hAnsi="Times New Roman" w:cs="Times New Roman"/>
                <w:b/>
                <w:sz w:val="16"/>
                <w:szCs w:val="16"/>
              </w:rPr>
            </w:pPr>
            <w:r w:rsidRPr="00D30E25">
              <w:rPr>
                <w:rFonts w:ascii="Times New Roman" w:hAnsi="Times New Roman" w:cs="Times New Roman"/>
                <w:b/>
                <w:sz w:val="16"/>
                <w:szCs w:val="16"/>
              </w:rPr>
              <w:t xml:space="preserve">TGax editor, please make changes as shown in doc </w:t>
            </w:r>
            <w:r w:rsidR="00EE4AD7">
              <w:rPr>
                <w:rFonts w:ascii="Times New Roman" w:hAnsi="Times New Roman" w:cs="Times New Roman"/>
                <w:b/>
                <w:sz w:val="16"/>
                <w:szCs w:val="16"/>
              </w:rPr>
              <w:t>11-18/0741r</w:t>
            </w:r>
            <w:r w:rsidR="00C20A16">
              <w:rPr>
                <w:rFonts w:ascii="Times New Roman" w:hAnsi="Times New Roman" w:cs="Times New Roman"/>
                <w:b/>
                <w:sz w:val="16"/>
                <w:szCs w:val="16"/>
              </w:rPr>
              <w:t>1</w:t>
            </w:r>
          </w:p>
        </w:tc>
      </w:tr>
      <w:tr w:rsidR="005307C4" w:rsidRPr="008B0293" w14:paraId="42B7F2E5" w14:textId="77777777" w:rsidTr="00D93C69">
        <w:trPr>
          <w:trHeight w:val="220"/>
          <w:jc w:val="center"/>
        </w:trPr>
        <w:tc>
          <w:tcPr>
            <w:tcW w:w="625" w:type="dxa"/>
            <w:shd w:val="clear" w:color="auto" w:fill="auto"/>
            <w:noWrap/>
          </w:tcPr>
          <w:p w14:paraId="0C8AE466"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12103</w:t>
            </w:r>
          </w:p>
        </w:tc>
        <w:tc>
          <w:tcPr>
            <w:tcW w:w="1170" w:type="dxa"/>
          </w:tcPr>
          <w:p w14:paraId="4768C5D1"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John Coffey</w:t>
            </w:r>
          </w:p>
        </w:tc>
        <w:tc>
          <w:tcPr>
            <w:tcW w:w="720" w:type="dxa"/>
            <w:shd w:val="clear" w:color="auto" w:fill="auto"/>
            <w:noWrap/>
          </w:tcPr>
          <w:p w14:paraId="1979B593"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244.01</w:t>
            </w:r>
          </w:p>
        </w:tc>
        <w:tc>
          <w:tcPr>
            <w:tcW w:w="990" w:type="dxa"/>
          </w:tcPr>
          <w:p w14:paraId="6D37894A"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27.5.3</w:t>
            </w:r>
          </w:p>
        </w:tc>
        <w:tc>
          <w:tcPr>
            <w:tcW w:w="2880" w:type="dxa"/>
            <w:shd w:val="clear" w:color="auto" w:fill="auto"/>
            <w:noWrap/>
          </w:tcPr>
          <w:p w14:paraId="069AC144"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How does coexistence with deployed legacy devices, especially those in OBSSs, work? Here it seems that the HE AP transmits an initial trigger frame, which holds all devices within range off the medium for the signaled duration. Perhaps HE devices in OBSSs may still transmit (this is not clear), but certainly legacy devices in OBSSs cannot. These legacy devices may suffer a huge loss of access to the medium if use of this mode becomes prevalent. Essentially, instead of the HE non-AP STAs that take advantage of this mode having to fight their own way to the top via ordinary EDCA, their AP unilaterally seizes the medium with AP priority and these devices then share the rarified space with each other. This is far too favorable to HE devices and some controls are necessary. At the very least recomemnded practices for best behavior need to be specified.</w:t>
            </w:r>
          </w:p>
        </w:tc>
        <w:tc>
          <w:tcPr>
            <w:tcW w:w="2250" w:type="dxa"/>
            <w:shd w:val="clear" w:color="auto" w:fill="auto"/>
            <w:noWrap/>
          </w:tcPr>
          <w:p w14:paraId="79F4F809"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Provide specifications for recommended behavior for APs that use this mode, that will have the effect of allowing fair access to the medium by legacy devices in OBSSs. (Note: a sketch of one approach that would be acceptable can be found in doc. IEEE 802.11/16-0102r1, slides 20-23.)</w:t>
            </w:r>
          </w:p>
        </w:tc>
        <w:tc>
          <w:tcPr>
            <w:tcW w:w="3060" w:type="dxa"/>
            <w:shd w:val="clear" w:color="auto" w:fill="auto"/>
          </w:tcPr>
          <w:p w14:paraId="45DC6329"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2D4F955" w14:textId="77777777" w:rsidR="005307C4" w:rsidRDefault="005307C4" w:rsidP="005307C4">
            <w:pPr>
              <w:suppressAutoHyphens/>
              <w:spacing w:after="0"/>
              <w:rPr>
                <w:rFonts w:ascii="Times New Roman" w:hAnsi="Times New Roman" w:cs="Times New Roman"/>
                <w:sz w:val="16"/>
                <w:szCs w:val="16"/>
              </w:rPr>
            </w:pPr>
          </w:p>
          <w:p w14:paraId="2F6DF8C3" w14:textId="77777777"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This comment is same as the CIDs 6711 &amp; 6712 which were rejected by TGax during in D1.0 comment resolution process.</w:t>
            </w:r>
          </w:p>
          <w:p w14:paraId="28ED243D" w14:textId="77777777" w:rsidR="005307C4" w:rsidRDefault="005307C4" w:rsidP="005307C4">
            <w:pPr>
              <w:suppressAutoHyphens/>
              <w:spacing w:after="0"/>
              <w:rPr>
                <w:rFonts w:ascii="Times New Roman" w:hAnsi="Times New Roman" w:cs="Times New Roman"/>
                <w:sz w:val="16"/>
                <w:szCs w:val="16"/>
              </w:rPr>
            </w:pPr>
          </w:p>
          <w:p w14:paraId="2C93F202" w14:textId="77777777" w:rsidR="005307C4" w:rsidRPr="006974D6" w:rsidRDefault="005307C4" w:rsidP="005307C4">
            <w:pPr>
              <w:suppressAutoHyphens/>
              <w:spacing w:after="0"/>
              <w:rPr>
                <w:rFonts w:ascii="Times New Roman" w:hAnsi="Times New Roman" w:cs="Times New Roman"/>
                <w:sz w:val="16"/>
                <w:szCs w:val="16"/>
              </w:rPr>
            </w:pPr>
            <w:r w:rsidRPr="006974D6">
              <w:rPr>
                <w:rFonts w:ascii="Times New Roman" w:hAnsi="Times New Roman" w:cs="Times New Roman"/>
                <w:sz w:val="16"/>
                <w:szCs w:val="16"/>
              </w:rPr>
              <w:t>The proposed resolution lacks details. In general, trigger</w:t>
            </w:r>
            <w:r>
              <w:rPr>
                <w:rFonts w:ascii="Times New Roman" w:hAnsi="Times New Roman" w:cs="Times New Roman"/>
                <w:sz w:val="16"/>
                <w:szCs w:val="16"/>
              </w:rPr>
              <w:t>-</w:t>
            </w:r>
            <w:r w:rsidRPr="006974D6">
              <w:rPr>
                <w:rFonts w:ascii="Times New Roman" w:hAnsi="Times New Roman" w:cs="Times New Roman"/>
                <w:sz w:val="16"/>
                <w:szCs w:val="16"/>
              </w:rPr>
              <w:t xml:space="preserve">based access </w:t>
            </w:r>
            <w:r>
              <w:rPr>
                <w:rFonts w:ascii="Times New Roman" w:hAnsi="Times New Roman" w:cs="Times New Roman"/>
                <w:sz w:val="16"/>
                <w:szCs w:val="16"/>
              </w:rPr>
              <w:t>will</w:t>
            </w:r>
            <w:r w:rsidRPr="006974D6">
              <w:rPr>
                <w:rFonts w:ascii="Times New Roman" w:hAnsi="Times New Roman" w:cs="Times New Roman"/>
                <w:sz w:val="16"/>
                <w:szCs w:val="16"/>
              </w:rPr>
              <w:t xml:space="preserve"> facilitate </w:t>
            </w:r>
            <w:r>
              <w:rPr>
                <w:rFonts w:ascii="Times New Roman" w:hAnsi="Times New Roman" w:cs="Times New Roman"/>
                <w:sz w:val="16"/>
                <w:szCs w:val="16"/>
              </w:rPr>
              <w:t xml:space="preserve">managed </w:t>
            </w:r>
            <w:r w:rsidRPr="006974D6">
              <w:rPr>
                <w:rFonts w:ascii="Times New Roman" w:hAnsi="Times New Roman" w:cs="Times New Roman"/>
                <w:sz w:val="16"/>
                <w:szCs w:val="16"/>
              </w:rPr>
              <w:t xml:space="preserve">access for multiple STAs to simultaneously send UL traffic to the AP. This </w:t>
            </w:r>
            <w:r>
              <w:rPr>
                <w:rFonts w:ascii="Times New Roman" w:hAnsi="Times New Roman" w:cs="Times New Roman"/>
                <w:sz w:val="16"/>
                <w:szCs w:val="16"/>
              </w:rPr>
              <w:t>wo</w:t>
            </w:r>
            <w:r w:rsidRPr="006974D6">
              <w:rPr>
                <w:rFonts w:ascii="Times New Roman" w:hAnsi="Times New Roman" w:cs="Times New Roman"/>
                <w:sz w:val="16"/>
                <w:szCs w:val="16"/>
              </w:rPr>
              <w:t xml:space="preserve">uld </w:t>
            </w:r>
            <w:r>
              <w:rPr>
                <w:rFonts w:ascii="Times New Roman" w:hAnsi="Times New Roman" w:cs="Times New Roman"/>
                <w:sz w:val="16"/>
                <w:szCs w:val="16"/>
              </w:rPr>
              <w:t xml:space="preserve">in turn </w:t>
            </w:r>
            <w:r w:rsidRPr="006974D6">
              <w:rPr>
                <w:rFonts w:ascii="Times New Roman" w:hAnsi="Times New Roman" w:cs="Times New Roman"/>
                <w:sz w:val="16"/>
                <w:szCs w:val="16"/>
              </w:rPr>
              <w:t xml:space="preserve">reduce the overall contention in the medium (several SU access vs one MU). In effect, Trigger-based access </w:t>
            </w:r>
            <w:r>
              <w:rPr>
                <w:rFonts w:ascii="Times New Roman" w:hAnsi="Times New Roman" w:cs="Times New Roman"/>
                <w:sz w:val="16"/>
                <w:szCs w:val="16"/>
              </w:rPr>
              <w:t xml:space="preserve">should </w:t>
            </w:r>
            <w:r w:rsidRPr="006974D6">
              <w:rPr>
                <w:rFonts w:ascii="Times New Roman" w:hAnsi="Times New Roman" w:cs="Times New Roman"/>
                <w:sz w:val="16"/>
                <w:szCs w:val="16"/>
              </w:rPr>
              <w:t>free up the medium and improve the overall system throughput.</w:t>
            </w:r>
          </w:p>
        </w:tc>
      </w:tr>
      <w:tr w:rsidR="005307C4" w:rsidRPr="008B0293" w14:paraId="09201674" w14:textId="77777777" w:rsidTr="00D93C69">
        <w:trPr>
          <w:trHeight w:val="220"/>
          <w:jc w:val="center"/>
        </w:trPr>
        <w:tc>
          <w:tcPr>
            <w:tcW w:w="625" w:type="dxa"/>
            <w:shd w:val="clear" w:color="auto" w:fill="auto"/>
            <w:noWrap/>
          </w:tcPr>
          <w:p w14:paraId="5048B109"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11097</w:t>
            </w:r>
          </w:p>
        </w:tc>
        <w:tc>
          <w:tcPr>
            <w:tcW w:w="1170" w:type="dxa"/>
          </w:tcPr>
          <w:p w14:paraId="0FBC8834"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Adrian Stephens</w:t>
            </w:r>
          </w:p>
        </w:tc>
        <w:tc>
          <w:tcPr>
            <w:tcW w:w="720" w:type="dxa"/>
            <w:shd w:val="clear" w:color="auto" w:fill="auto"/>
            <w:noWrap/>
          </w:tcPr>
          <w:p w14:paraId="4EC1F5E0"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244.53</w:t>
            </w:r>
          </w:p>
        </w:tc>
        <w:tc>
          <w:tcPr>
            <w:tcW w:w="990" w:type="dxa"/>
          </w:tcPr>
          <w:p w14:paraId="02027B0E"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27.5.3.1</w:t>
            </w:r>
          </w:p>
        </w:tc>
        <w:tc>
          <w:tcPr>
            <w:tcW w:w="2880" w:type="dxa"/>
            <w:shd w:val="clear" w:color="auto" w:fill="auto"/>
            <w:noWrap/>
          </w:tcPr>
          <w:p w14:paraId="3437720C"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"An HE AP shall finish configuration to its receiver module withthe parameters of TRIGVECTOR" -- There is no such thing as a receiver module.</w:t>
            </w:r>
          </w:p>
        </w:tc>
        <w:tc>
          <w:tcPr>
            <w:tcW w:w="2250" w:type="dxa"/>
            <w:shd w:val="clear" w:color="auto" w:fill="auto"/>
            <w:noWrap/>
          </w:tcPr>
          <w:p w14:paraId="4E1F0569"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Replace with a requirement in terms of PHY service primitives.</w:t>
            </w:r>
          </w:p>
        </w:tc>
        <w:tc>
          <w:tcPr>
            <w:tcW w:w="3060" w:type="dxa"/>
            <w:shd w:val="clear" w:color="auto" w:fill="auto"/>
          </w:tcPr>
          <w:p w14:paraId="171F6FD4"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11D3F6" w14:textId="77777777"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paragraph in reference specifies an action for PHY and should be covered in clause 28. In D2.3, section </w:t>
            </w:r>
            <w:r w:rsidRPr="007274FD">
              <w:rPr>
                <w:rFonts w:ascii="Times New Roman" w:hAnsi="Times New Roman" w:cs="Times New Roman"/>
                <w:sz w:val="16"/>
                <w:szCs w:val="16"/>
              </w:rPr>
              <w:t>28.3.20</w:t>
            </w:r>
            <w:r>
              <w:rPr>
                <w:rFonts w:ascii="Times New Roman" w:hAnsi="Times New Roman" w:cs="Times New Roman"/>
                <w:sz w:val="16"/>
                <w:szCs w:val="16"/>
              </w:rPr>
              <w:t xml:space="preserve"> P557L61 covers this action. Therefore, this paragraph can be deleted from clause 27. </w:t>
            </w:r>
          </w:p>
          <w:p w14:paraId="42FD43D5" w14:textId="716D5BE8" w:rsidR="005307C4" w:rsidRPr="00AC2438" w:rsidRDefault="005307C4" w:rsidP="005307C4">
            <w:pPr>
              <w:suppressAutoHyphens/>
              <w:spacing w:after="0"/>
              <w:rPr>
                <w:rFonts w:ascii="Times New Roman" w:hAnsi="Times New Roman" w:cs="Times New Roman"/>
                <w:b/>
                <w:sz w:val="16"/>
                <w:szCs w:val="16"/>
              </w:rPr>
            </w:pPr>
            <w:r w:rsidRPr="00AC2438">
              <w:rPr>
                <w:rFonts w:ascii="Times New Roman" w:hAnsi="Times New Roman" w:cs="Times New Roman"/>
                <w:b/>
                <w:sz w:val="16"/>
                <w:szCs w:val="16"/>
              </w:rPr>
              <w:lastRenderedPageBreak/>
              <w:t xml:space="preserve">TGax editor, please make changes as shown in doc </w:t>
            </w:r>
            <w:r w:rsidR="00EE4AD7">
              <w:rPr>
                <w:rFonts w:ascii="Times New Roman" w:hAnsi="Times New Roman" w:cs="Times New Roman"/>
                <w:b/>
                <w:sz w:val="16"/>
                <w:szCs w:val="16"/>
              </w:rPr>
              <w:t>11-18/0741r</w:t>
            </w:r>
            <w:r w:rsidR="00C20A16">
              <w:rPr>
                <w:rFonts w:ascii="Times New Roman" w:hAnsi="Times New Roman" w:cs="Times New Roman"/>
                <w:b/>
                <w:sz w:val="16"/>
                <w:szCs w:val="16"/>
              </w:rPr>
              <w:t>1</w:t>
            </w:r>
          </w:p>
        </w:tc>
      </w:tr>
      <w:tr w:rsidR="005307C4" w:rsidRPr="008B0293" w14:paraId="45FEC6DF" w14:textId="77777777" w:rsidTr="00D93C69">
        <w:trPr>
          <w:trHeight w:val="220"/>
          <w:jc w:val="center"/>
        </w:trPr>
        <w:tc>
          <w:tcPr>
            <w:tcW w:w="625" w:type="dxa"/>
            <w:shd w:val="clear" w:color="auto" w:fill="auto"/>
            <w:noWrap/>
          </w:tcPr>
          <w:p w14:paraId="42EAD256"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lastRenderedPageBreak/>
              <w:t>11493</w:t>
            </w:r>
          </w:p>
        </w:tc>
        <w:tc>
          <w:tcPr>
            <w:tcW w:w="1170" w:type="dxa"/>
          </w:tcPr>
          <w:p w14:paraId="4593F3D3"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Chao Chun Wang</w:t>
            </w:r>
          </w:p>
        </w:tc>
        <w:tc>
          <w:tcPr>
            <w:tcW w:w="720" w:type="dxa"/>
            <w:shd w:val="clear" w:color="auto" w:fill="auto"/>
            <w:noWrap/>
          </w:tcPr>
          <w:p w14:paraId="57FDC389"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245.53</w:t>
            </w:r>
          </w:p>
        </w:tc>
        <w:tc>
          <w:tcPr>
            <w:tcW w:w="990" w:type="dxa"/>
          </w:tcPr>
          <w:p w14:paraId="3D434F76"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27.5.3.2.1</w:t>
            </w:r>
          </w:p>
        </w:tc>
        <w:tc>
          <w:tcPr>
            <w:tcW w:w="2880" w:type="dxa"/>
            <w:shd w:val="clear" w:color="auto" w:fill="auto"/>
            <w:noWrap/>
          </w:tcPr>
          <w:p w14:paraId="5A4C42E6"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 non-AP STA ...". There is no reason to limited an non-AP STA that is capable of receiving UL MU OFDM frames from not being able to send trigger frame. If a vendor wants to enable OFDMA operation in peer-to-peer service, like NAN, ax specification shall not prohibit it. Whether one will take advantage of it is a vendor's decision but disallowing it unnecessary limit the possibility that in the future there are applications would like to be able to take advantage of the feature.</w:t>
            </w:r>
          </w:p>
        </w:tc>
        <w:tc>
          <w:tcPr>
            <w:tcW w:w="2250" w:type="dxa"/>
            <w:shd w:val="clear" w:color="auto" w:fill="auto"/>
            <w:noWrap/>
          </w:tcPr>
          <w:p w14:paraId="3AAF5403"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Add the following sentence. " A non-AP STA shall not send a Trigger frame or a frame with a UMRS Control field when operate in infrastructure mode.</w:t>
            </w:r>
            <w:r w:rsidRPr="00161259">
              <w:rPr>
                <w:rFonts w:ascii="Times New Roman" w:hAnsi="Times New Roman" w:cs="Times New Roman"/>
                <w:sz w:val="16"/>
                <w:szCs w:val="20"/>
              </w:rPr>
              <w:br/>
              <w:t>An non-AP STA may send trigger frames or a frame with a UMRS Control field in peer-to-peer operation mode".</w:t>
            </w:r>
          </w:p>
        </w:tc>
        <w:tc>
          <w:tcPr>
            <w:tcW w:w="3060" w:type="dxa"/>
            <w:shd w:val="clear" w:color="auto" w:fill="auto"/>
          </w:tcPr>
          <w:p w14:paraId="7336C47D" w14:textId="77777777" w:rsidR="005307C4" w:rsidRPr="00CA60A1" w:rsidRDefault="005307C4" w:rsidP="005307C4">
            <w:pPr>
              <w:suppressAutoHyphens/>
              <w:spacing w:after="0"/>
              <w:rPr>
                <w:rFonts w:ascii="Times New Roman" w:hAnsi="Times New Roman" w:cs="Times New Roman"/>
                <w:b/>
                <w:sz w:val="16"/>
                <w:szCs w:val="16"/>
              </w:rPr>
            </w:pPr>
            <w:r w:rsidRPr="00CA60A1">
              <w:rPr>
                <w:rFonts w:ascii="Times New Roman" w:hAnsi="Times New Roman" w:cs="Times New Roman"/>
                <w:b/>
                <w:sz w:val="16"/>
                <w:szCs w:val="16"/>
              </w:rPr>
              <w:t>Reject</w:t>
            </w:r>
          </w:p>
          <w:p w14:paraId="171CE19B" w14:textId="77777777" w:rsidR="005307C4" w:rsidRDefault="005307C4" w:rsidP="005307C4">
            <w:pPr>
              <w:suppressAutoHyphens/>
              <w:spacing w:after="0"/>
              <w:rPr>
                <w:rFonts w:ascii="Times New Roman" w:hAnsi="Times New Roman" w:cs="Times New Roman"/>
                <w:sz w:val="16"/>
                <w:szCs w:val="16"/>
              </w:rPr>
            </w:pPr>
          </w:p>
          <w:p w14:paraId="4A07A3E4" w14:textId="77777777"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What is NAN? There is no such definition in the IEEE 802.11 spec. This comment is same as the CID 5023 which was rejected by TGax during in D1.0 comment resolution process. </w:t>
            </w:r>
          </w:p>
          <w:p w14:paraId="22273E97" w14:textId="77777777" w:rsidR="005307C4" w:rsidRDefault="005307C4" w:rsidP="005307C4">
            <w:pPr>
              <w:suppressAutoHyphens/>
              <w:spacing w:after="0"/>
              <w:rPr>
                <w:rFonts w:ascii="Times New Roman" w:hAnsi="Times New Roman" w:cs="Times New Roman"/>
                <w:sz w:val="16"/>
                <w:szCs w:val="16"/>
              </w:rPr>
            </w:pPr>
          </w:p>
          <w:p w14:paraId="5698FBC0" w14:textId="77777777" w:rsidR="005307C4" w:rsidRPr="00CC26FE" w:rsidRDefault="005307C4" w:rsidP="005307C4">
            <w:pPr>
              <w:suppressAutoHyphens/>
              <w:spacing w:after="0"/>
              <w:rPr>
                <w:rFonts w:ascii="Times New Roman" w:hAnsi="Times New Roman" w:cs="Times New Roman"/>
                <w:sz w:val="16"/>
                <w:szCs w:val="16"/>
              </w:rPr>
            </w:pPr>
            <w:r w:rsidRPr="00AA3316">
              <w:rPr>
                <w:rFonts w:ascii="Times New Roman" w:hAnsi="Times New Roman" w:cs="Times New Roman"/>
                <w:sz w:val="16"/>
                <w:szCs w:val="16"/>
              </w:rPr>
              <w:t xml:space="preserve">Permitting a non-AP STA to send trigger frames will open doors to a variety of possibilities which would lead to lengthy (and potentially messy) spec text to manage the various exception cases (e.g., which trigger variant are allowed, conditions when such triggers can be sent, the values permitted in a TF field etc). In addition, the spec would need to clarify behavior for intra/inter NAV and advertising capability information (i.e., a non-AP STA supports receiving TF from another non-AP STA), etc. It also raises questions such as how it compares with RDG and if RDG can be used as a solution. </w:t>
            </w:r>
            <w:r>
              <w:rPr>
                <w:rFonts w:ascii="Times New Roman" w:hAnsi="Times New Roman" w:cs="Times New Roman"/>
                <w:sz w:val="16"/>
                <w:szCs w:val="16"/>
              </w:rPr>
              <w:t>The use case is quite limited and doesn’t justify the massive amount of changes and additional spec text.</w:t>
            </w:r>
          </w:p>
        </w:tc>
      </w:tr>
      <w:tr w:rsidR="005307C4" w:rsidRPr="008B0293" w14:paraId="29809771" w14:textId="77777777" w:rsidTr="00D93C69">
        <w:trPr>
          <w:trHeight w:val="220"/>
          <w:jc w:val="center"/>
        </w:trPr>
        <w:tc>
          <w:tcPr>
            <w:tcW w:w="625" w:type="dxa"/>
            <w:shd w:val="clear" w:color="auto" w:fill="auto"/>
            <w:noWrap/>
          </w:tcPr>
          <w:p w14:paraId="5A2035D9"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11505</w:t>
            </w:r>
          </w:p>
        </w:tc>
        <w:tc>
          <w:tcPr>
            <w:tcW w:w="1170" w:type="dxa"/>
          </w:tcPr>
          <w:p w14:paraId="20BEA1B2"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Chunyu Hu</w:t>
            </w:r>
          </w:p>
        </w:tc>
        <w:tc>
          <w:tcPr>
            <w:tcW w:w="720" w:type="dxa"/>
            <w:shd w:val="clear" w:color="auto" w:fill="auto"/>
            <w:noWrap/>
          </w:tcPr>
          <w:p w14:paraId="4C4DF7AA"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245.53</w:t>
            </w:r>
          </w:p>
        </w:tc>
        <w:tc>
          <w:tcPr>
            <w:tcW w:w="990" w:type="dxa"/>
          </w:tcPr>
          <w:p w14:paraId="662311F7"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27.5.3.2</w:t>
            </w:r>
          </w:p>
        </w:tc>
        <w:tc>
          <w:tcPr>
            <w:tcW w:w="2880" w:type="dxa"/>
            <w:shd w:val="clear" w:color="auto" w:fill="auto"/>
            <w:noWrap/>
          </w:tcPr>
          <w:p w14:paraId="6A752F6F"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 non-AP STA shall not send a Trigger frame or a frame with a UMRS Control field." is too restrictive. A non-AP STA should be given the flexiblity of sending a unicast trigger to utilize the benefit provided by BSR, BQR for point to point operation (e.g. TDLS). Remove the sentence.</w:t>
            </w:r>
          </w:p>
        </w:tc>
        <w:tc>
          <w:tcPr>
            <w:tcW w:w="2250" w:type="dxa"/>
            <w:shd w:val="clear" w:color="auto" w:fill="auto"/>
            <w:noWrap/>
          </w:tcPr>
          <w:p w14:paraId="2CA99516"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as in the comment</w:t>
            </w:r>
          </w:p>
        </w:tc>
        <w:tc>
          <w:tcPr>
            <w:tcW w:w="3060" w:type="dxa"/>
            <w:shd w:val="clear" w:color="auto" w:fill="auto"/>
          </w:tcPr>
          <w:p w14:paraId="00C925B8" w14:textId="77777777" w:rsidR="005307C4" w:rsidRPr="00CA60A1" w:rsidRDefault="005307C4" w:rsidP="005307C4">
            <w:pPr>
              <w:suppressAutoHyphens/>
              <w:spacing w:after="0"/>
              <w:rPr>
                <w:rFonts w:ascii="Times New Roman" w:hAnsi="Times New Roman" w:cs="Times New Roman"/>
                <w:b/>
                <w:sz w:val="16"/>
                <w:szCs w:val="16"/>
              </w:rPr>
            </w:pPr>
            <w:r w:rsidRPr="00CA60A1">
              <w:rPr>
                <w:rFonts w:ascii="Times New Roman" w:hAnsi="Times New Roman" w:cs="Times New Roman"/>
                <w:b/>
                <w:sz w:val="16"/>
                <w:szCs w:val="16"/>
              </w:rPr>
              <w:t>Reject</w:t>
            </w:r>
          </w:p>
          <w:p w14:paraId="3FB8A437" w14:textId="77777777" w:rsidR="005307C4" w:rsidRPr="00CC26FE"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11493</w:t>
            </w:r>
          </w:p>
        </w:tc>
      </w:tr>
      <w:tr w:rsidR="005307C4" w:rsidRPr="008B0293" w14:paraId="2C05D3C1" w14:textId="77777777" w:rsidTr="00D93C69">
        <w:trPr>
          <w:trHeight w:val="220"/>
          <w:jc w:val="center"/>
        </w:trPr>
        <w:tc>
          <w:tcPr>
            <w:tcW w:w="625" w:type="dxa"/>
            <w:shd w:val="clear" w:color="auto" w:fill="auto"/>
            <w:noWrap/>
          </w:tcPr>
          <w:p w14:paraId="453E979A"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14333</w:t>
            </w:r>
          </w:p>
        </w:tc>
        <w:tc>
          <w:tcPr>
            <w:tcW w:w="1170" w:type="dxa"/>
          </w:tcPr>
          <w:p w14:paraId="0D4AC8B6"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Zhou Lan</w:t>
            </w:r>
          </w:p>
        </w:tc>
        <w:tc>
          <w:tcPr>
            <w:tcW w:w="720" w:type="dxa"/>
            <w:shd w:val="clear" w:color="auto" w:fill="auto"/>
            <w:noWrap/>
          </w:tcPr>
          <w:p w14:paraId="0902B8D3"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245.53</w:t>
            </w:r>
          </w:p>
        </w:tc>
        <w:tc>
          <w:tcPr>
            <w:tcW w:w="990" w:type="dxa"/>
          </w:tcPr>
          <w:p w14:paraId="48792DCD"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27.5.3.2</w:t>
            </w:r>
          </w:p>
        </w:tc>
        <w:tc>
          <w:tcPr>
            <w:tcW w:w="2880" w:type="dxa"/>
            <w:shd w:val="clear" w:color="auto" w:fill="auto"/>
            <w:noWrap/>
          </w:tcPr>
          <w:p w14:paraId="6BDEDF52"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 non-AP STA shall not send a Trigger frame or a frame with a UMRS Control field." is too restrictive. A non-AP STA should be given the flexiblity of sending a unicast trigger to utilize the benefit provided by BSR, BQR for point to point operation. Remove the setence.</w:t>
            </w:r>
          </w:p>
        </w:tc>
        <w:tc>
          <w:tcPr>
            <w:tcW w:w="2250" w:type="dxa"/>
            <w:shd w:val="clear" w:color="auto" w:fill="auto"/>
            <w:noWrap/>
          </w:tcPr>
          <w:p w14:paraId="602A426D" w14:textId="77777777" w:rsidR="005307C4" w:rsidRPr="00161259" w:rsidRDefault="005307C4" w:rsidP="005307C4">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as in the comment</w:t>
            </w:r>
          </w:p>
        </w:tc>
        <w:tc>
          <w:tcPr>
            <w:tcW w:w="3060" w:type="dxa"/>
            <w:shd w:val="clear" w:color="auto" w:fill="auto"/>
          </w:tcPr>
          <w:p w14:paraId="50433054" w14:textId="77777777" w:rsidR="005307C4" w:rsidRPr="00CA60A1" w:rsidRDefault="005307C4" w:rsidP="005307C4">
            <w:pPr>
              <w:suppressAutoHyphens/>
              <w:spacing w:after="0"/>
              <w:rPr>
                <w:rFonts w:ascii="Times New Roman" w:hAnsi="Times New Roman" w:cs="Times New Roman"/>
                <w:b/>
                <w:sz w:val="16"/>
                <w:szCs w:val="16"/>
              </w:rPr>
            </w:pPr>
            <w:r w:rsidRPr="00CA60A1">
              <w:rPr>
                <w:rFonts w:ascii="Times New Roman" w:hAnsi="Times New Roman" w:cs="Times New Roman"/>
                <w:b/>
                <w:sz w:val="16"/>
                <w:szCs w:val="16"/>
              </w:rPr>
              <w:t>Reject</w:t>
            </w:r>
          </w:p>
          <w:p w14:paraId="3CA1F376" w14:textId="77777777" w:rsidR="005307C4" w:rsidRPr="00CC26FE"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11493</w:t>
            </w:r>
          </w:p>
        </w:tc>
      </w:tr>
      <w:tr w:rsidR="005307C4" w:rsidRPr="008B0293" w14:paraId="5AECE81A" w14:textId="77777777" w:rsidTr="00D93C69">
        <w:trPr>
          <w:trHeight w:val="220"/>
          <w:jc w:val="center"/>
        </w:trPr>
        <w:tc>
          <w:tcPr>
            <w:tcW w:w="625" w:type="dxa"/>
            <w:shd w:val="clear" w:color="auto" w:fill="auto"/>
            <w:noWrap/>
          </w:tcPr>
          <w:p w14:paraId="613EDAC2" w14:textId="68E145ED"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11309</w:t>
            </w:r>
          </w:p>
        </w:tc>
        <w:tc>
          <w:tcPr>
            <w:tcW w:w="1170" w:type="dxa"/>
          </w:tcPr>
          <w:p w14:paraId="435B3A7D" w14:textId="25447FF3"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Alfred Asterjadhi</w:t>
            </w:r>
          </w:p>
        </w:tc>
        <w:tc>
          <w:tcPr>
            <w:tcW w:w="720" w:type="dxa"/>
            <w:shd w:val="clear" w:color="auto" w:fill="auto"/>
            <w:noWrap/>
          </w:tcPr>
          <w:p w14:paraId="1DDFAA79" w14:textId="4FED4180"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245.54</w:t>
            </w:r>
          </w:p>
        </w:tc>
        <w:tc>
          <w:tcPr>
            <w:tcW w:w="990" w:type="dxa"/>
          </w:tcPr>
          <w:p w14:paraId="289BAE5D" w14:textId="5BF6BC7E"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27.5.3.2.1</w:t>
            </w:r>
          </w:p>
        </w:tc>
        <w:tc>
          <w:tcPr>
            <w:tcW w:w="2880" w:type="dxa"/>
            <w:shd w:val="clear" w:color="auto" w:fill="auto"/>
            <w:noWrap/>
          </w:tcPr>
          <w:p w14:paraId="777CE76B" w14:textId="23AA0451"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I don't think there can be a Trigger frame addressed to another STA and another MPDU with UMRS addresed to the STA. SO the rule should be more generic.</w:t>
            </w:r>
          </w:p>
        </w:tc>
        <w:tc>
          <w:tcPr>
            <w:tcW w:w="2250" w:type="dxa"/>
            <w:shd w:val="clear" w:color="auto" w:fill="auto"/>
            <w:noWrap/>
          </w:tcPr>
          <w:p w14:paraId="0DC6F893" w14:textId="4C746966"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Replace this paragraph with: " </w:t>
            </w:r>
            <w:bookmarkStart w:id="2" w:name="_Hlk512154289"/>
            <w:r w:rsidRPr="00F06223">
              <w:rPr>
                <w:rFonts w:ascii="Times New Roman" w:hAnsi="Times New Roman" w:cs="Times New Roman"/>
                <w:sz w:val="16"/>
                <w:szCs w:val="16"/>
              </w:rPr>
              <w:t>An A-MPDU shall not carry both a Trigger frame and an MPDU that contains an UMRS Control subfield</w:t>
            </w:r>
            <w:bookmarkEnd w:id="2"/>
            <w:r w:rsidRPr="00F06223">
              <w:rPr>
                <w:rFonts w:ascii="Times New Roman" w:hAnsi="Times New Roman" w:cs="Times New Roman"/>
                <w:sz w:val="16"/>
                <w:szCs w:val="16"/>
              </w:rPr>
              <w:t>"</w:t>
            </w:r>
          </w:p>
        </w:tc>
        <w:tc>
          <w:tcPr>
            <w:tcW w:w="3060" w:type="dxa"/>
            <w:shd w:val="clear" w:color="auto" w:fill="auto"/>
          </w:tcPr>
          <w:p w14:paraId="26387893"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76574C" w14:textId="614D0F43"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 an A-MPDU cannot contain both TF and TRS Control (for the same or different STA). The paragraph has been updated as suggested in the comment.</w:t>
            </w:r>
          </w:p>
          <w:p w14:paraId="253AC6E4" w14:textId="40DCA1F8" w:rsidR="005307C4" w:rsidRDefault="005307C4" w:rsidP="005307C4">
            <w:pPr>
              <w:suppressAutoHyphens/>
              <w:spacing w:after="0"/>
              <w:rPr>
                <w:rFonts w:ascii="Times New Roman" w:hAnsi="Times New Roman" w:cs="Times New Roman"/>
                <w:b/>
                <w:sz w:val="16"/>
                <w:szCs w:val="16"/>
              </w:rPr>
            </w:pPr>
            <w:r w:rsidRPr="00D30E25">
              <w:rPr>
                <w:rFonts w:ascii="Times New Roman" w:hAnsi="Times New Roman" w:cs="Times New Roman"/>
                <w:b/>
                <w:sz w:val="16"/>
                <w:szCs w:val="16"/>
              </w:rPr>
              <w:t xml:space="preserve">TGax editor, please make changes as shown in doc </w:t>
            </w:r>
            <w:r w:rsidR="00EE4AD7">
              <w:rPr>
                <w:rFonts w:ascii="Times New Roman" w:hAnsi="Times New Roman" w:cs="Times New Roman"/>
                <w:b/>
                <w:sz w:val="16"/>
                <w:szCs w:val="16"/>
              </w:rPr>
              <w:t>11-18/0741r</w:t>
            </w:r>
            <w:r w:rsidR="00C20A16">
              <w:rPr>
                <w:rFonts w:ascii="Times New Roman" w:hAnsi="Times New Roman" w:cs="Times New Roman"/>
                <w:b/>
                <w:sz w:val="16"/>
                <w:szCs w:val="16"/>
              </w:rPr>
              <w:t>1</w:t>
            </w:r>
          </w:p>
        </w:tc>
      </w:tr>
      <w:tr w:rsidR="005307C4" w:rsidRPr="008B0293" w14:paraId="0843F9A6" w14:textId="77777777" w:rsidTr="00D93C69">
        <w:trPr>
          <w:trHeight w:val="220"/>
          <w:jc w:val="center"/>
        </w:trPr>
        <w:tc>
          <w:tcPr>
            <w:tcW w:w="625" w:type="dxa"/>
            <w:shd w:val="clear" w:color="auto" w:fill="auto"/>
            <w:noWrap/>
          </w:tcPr>
          <w:p w14:paraId="7F7BC572"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11310</w:t>
            </w:r>
          </w:p>
        </w:tc>
        <w:tc>
          <w:tcPr>
            <w:tcW w:w="1170" w:type="dxa"/>
          </w:tcPr>
          <w:p w14:paraId="4A52B454"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Alfred Asterjadhi</w:t>
            </w:r>
          </w:p>
        </w:tc>
        <w:tc>
          <w:tcPr>
            <w:tcW w:w="720" w:type="dxa"/>
            <w:shd w:val="clear" w:color="auto" w:fill="auto"/>
            <w:noWrap/>
          </w:tcPr>
          <w:p w14:paraId="61DCD58D"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245.54</w:t>
            </w:r>
          </w:p>
        </w:tc>
        <w:tc>
          <w:tcPr>
            <w:tcW w:w="990" w:type="dxa"/>
          </w:tcPr>
          <w:p w14:paraId="6FF976A9"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27.5.3.2.1</w:t>
            </w:r>
          </w:p>
        </w:tc>
        <w:tc>
          <w:tcPr>
            <w:tcW w:w="2880" w:type="dxa"/>
            <w:shd w:val="clear" w:color="auto" w:fill="auto"/>
            <w:noWrap/>
          </w:tcPr>
          <w:p w14:paraId="504A1593"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I think we can simplify this paragraph. Giving it a try in the proposed change.</w:t>
            </w:r>
          </w:p>
        </w:tc>
        <w:tc>
          <w:tcPr>
            <w:tcW w:w="2250" w:type="dxa"/>
            <w:shd w:val="clear" w:color="auto" w:fill="auto"/>
            <w:noWrap/>
          </w:tcPr>
          <w:p w14:paraId="452A7CB2"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Replace the paragraph with: "A Trigger frame, if any is present in an A-MPDU, shall be the first MPDU of the A-MPDU except when the A-MPDU also carries an Ack, BlockAck, or Multi-STA BlockAck frame in which case any Trigger frame shall be included after the Ack, BlockAck, or Multi-STA BlockAck frame."</w:t>
            </w:r>
          </w:p>
        </w:tc>
        <w:tc>
          <w:tcPr>
            <w:tcW w:w="3060" w:type="dxa"/>
            <w:shd w:val="clear" w:color="auto" w:fill="auto"/>
          </w:tcPr>
          <w:p w14:paraId="2173CADB"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3A0587" w14:textId="3BBBD057"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The paragraph has been updated as suggested in the comment.</w:t>
            </w:r>
          </w:p>
          <w:p w14:paraId="09FE9FC5" w14:textId="577AC748" w:rsidR="005307C4" w:rsidRDefault="005307C4" w:rsidP="005307C4">
            <w:pPr>
              <w:suppressAutoHyphens/>
              <w:spacing w:after="0"/>
              <w:rPr>
                <w:rFonts w:ascii="Times New Roman" w:hAnsi="Times New Roman" w:cs="Times New Roman"/>
                <w:b/>
                <w:sz w:val="16"/>
                <w:szCs w:val="16"/>
              </w:rPr>
            </w:pPr>
            <w:r w:rsidRPr="00D30E25">
              <w:rPr>
                <w:rFonts w:ascii="Times New Roman" w:hAnsi="Times New Roman" w:cs="Times New Roman"/>
                <w:b/>
                <w:sz w:val="16"/>
                <w:szCs w:val="16"/>
              </w:rPr>
              <w:t xml:space="preserve">TGax editor, please make changes as shown in doc </w:t>
            </w:r>
            <w:r w:rsidR="00EE4AD7">
              <w:rPr>
                <w:rFonts w:ascii="Times New Roman" w:hAnsi="Times New Roman" w:cs="Times New Roman"/>
                <w:b/>
                <w:sz w:val="16"/>
                <w:szCs w:val="16"/>
              </w:rPr>
              <w:t>11-18/0741r</w:t>
            </w:r>
            <w:r w:rsidR="00C20A16">
              <w:rPr>
                <w:rFonts w:ascii="Times New Roman" w:hAnsi="Times New Roman" w:cs="Times New Roman"/>
                <w:b/>
                <w:sz w:val="16"/>
                <w:szCs w:val="16"/>
              </w:rPr>
              <w:t>1</w:t>
            </w:r>
          </w:p>
        </w:tc>
      </w:tr>
      <w:tr w:rsidR="005307C4" w:rsidRPr="008B0293" w14:paraId="3B8E2244" w14:textId="77777777" w:rsidTr="00D93C69">
        <w:trPr>
          <w:trHeight w:val="220"/>
          <w:jc w:val="center"/>
        </w:trPr>
        <w:tc>
          <w:tcPr>
            <w:tcW w:w="625" w:type="dxa"/>
            <w:shd w:val="clear" w:color="auto" w:fill="auto"/>
            <w:noWrap/>
          </w:tcPr>
          <w:p w14:paraId="6A0FC5C5"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12503</w:t>
            </w:r>
          </w:p>
        </w:tc>
        <w:tc>
          <w:tcPr>
            <w:tcW w:w="1170" w:type="dxa"/>
          </w:tcPr>
          <w:p w14:paraId="7A23041C"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Liwen Chu</w:t>
            </w:r>
          </w:p>
        </w:tc>
        <w:tc>
          <w:tcPr>
            <w:tcW w:w="720" w:type="dxa"/>
            <w:shd w:val="clear" w:color="auto" w:fill="auto"/>
            <w:noWrap/>
          </w:tcPr>
          <w:p w14:paraId="2C619571"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247.04</w:t>
            </w:r>
          </w:p>
        </w:tc>
        <w:tc>
          <w:tcPr>
            <w:tcW w:w="990" w:type="dxa"/>
          </w:tcPr>
          <w:p w14:paraId="36AEDFDA"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w:t>
            </w:r>
          </w:p>
        </w:tc>
        <w:tc>
          <w:tcPr>
            <w:tcW w:w="2880" w:type="dxa"/>
            <w:shd w:val="clear" w:color="auto" w:fill="auto"/>
            <w:noWrap/>
          </w:tcPr>
          <w:p w14:paraId="6DCE72D4"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this is not necessary: Trigger may solicit QoS Null.</w:t>
            </w:r>
          </w:p>
        </w:tc>
        <w:tc>
          <w:tcPr>
            <w:tcW w:w="2250" w:type="dxa"/>
            <w:shd w:val="clear" w:color="auto" w:fill="auto"/>
            <w:noWrap/>
          </w:tcPr>
          <w:p w14:paraId="2418178B"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Fix the issue mentioned in comment.</w:t>
            </w:r>
          </w:p>
        </w:tc>
        <w:tc>
          <w:tcPr>
            <w:tcW w:w="3060" w:type="dxa"/>
            <w:shd w:val="clear" w:color="auto" w:fill="auto"/>
          </w:tcPr>
          <w:p w14:paraId="2B310561" w14:textId="77777777" w:rsidR="005307C4" w:rsidRDefault="005307C4" w:rsidP="005307C4">
            <w:pPr>
              <w:tabs>
                <w:tab w:val="left" w:pos="1075"/>
              </w:tabs>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CED385" w14:textId="5B69451F" w:rsidR="005307C4" w:rsidRDefault="005307C4" w:rsidP="005307C4">
            <w:pPr>
              <w:tabs>
                <w:tab w:val="left" w:pos="1075"/>
              </w:tabs>
              <w:suppressAutoHyphens/>
              <w:spacing w:after="0"/>
              <w:rPr>
                <w:rFonts w:ascii="Times New Roman" w:hAnsi="Times New Roman" w:cs="Times New Roman"/>
                <w:sz w:val="16"/>
                <w:szCs w:val="16"/>
              </w:rPr>
            </w:pPr>
            <w:r w:rsidRPr="00001A1A">
              <w:rPr>
                <w:rFonts w:ascii="Times New Roman" w:hAnsi="Times New Roman" w:cs="Times New Roman"/>
                <w:sz w:val="16"/>
                <w:szCs w:val="16"/>
              </w:rPr>
              <w:t xml:space="preserve">The bullet </w:t>
            </w:r>
            <w:r>
              <w:rPr>
                <w:rFonts w:ascii="Times New Roman" w:hAnsi="Times New Roman" w:cs="Times New Roman"/>
                <w:sz w:val="16"/>
                <w:szCs w:val="16"/>
              </w:rPr>
              <w:t>cited by the comment</w:t>
            </w:r>
            <w:r w:rsidRPr="00001A1A">
              <w:rPr>
                <w:rFonts w:ascii="Times New Roman" w:hAnsi="Times New Roman" w:cs="Times New Roman"/>
                <w:sz w:val="16"/>
                <w:szCs w:val="16"/>
              </w:rPr>
              <w:t xml:space="preserve"> is no longer present in D2.3. </w:t>
            </w:r>
          </w:p>
          <w:p w14:paraId="4B4BF1F5" w14:textId="119579F3" w:rsidR="005307C4" w:rsidRPr="00001A1A" w:rsidRDefault="005307C4" w:rsidP="005307C4">
            <w:pPr>
              <w:tabs>
                <w:tab w:val="left" w:pos="1075"/>
              </w:tabs>
              <w:suppressAutoHyphens/>
              <w:spacing w:after="0"/>
              <w:rPr>
                <w:rFonts w:ascii="Times New Roman" w:hAnsi="Times New Roman" w:cs="Times New Roman"/>
                <w:sz w:val="16"/>
                <w:szCs w:val="16"/>
              </w:rPr>
            </w:pPr>
            <w:r w:rsidRPr="004D7251">
              <w:rPr>
                <w:rFonts w:ascii="Times New Roman" w:hAnsi="Times New Roman" w:cs="Times New Roman"/>
                <w:b/>
                <w:sz w:val="16"/>
                <w:szCs w:val="16"/>
              </w:rPr>
              <w:lastRenderedPageBreak/>
              <w:t>TGax editor: No further changes are needed</w:t>
            </w:r>
          </w:p>
        </w:tc>
      </w:tr>
      <w:tr w:rsidR="005307C4" w:rsidRPr="008B0293" w14:paraId="1148B229" w14:textId="77777777" w:rsidTr="00D93C69">
        <w:trPr>
          <w:trHeight w:val="220"/>
          <w:jc w:val="center"/>
        </w:trPr>
        <w:tc>
          <w:tcPr>
            <w:tcW w:w="625" w:type="dxa"/>
            <w:shd w:val="clear" w:color="auto" w:fill="auto"/>
            <w:noWrap/>
          </w:tcPr>
          <w:p w14:paraId="1A1123DE"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lastRenderedPageBreak/>
              <w:t>12500</w:t>
            </w:r>
          </w:p>
        </w:tc>
        <w:tc>
          <w:tcPr>
            <w:tcW w:w="1170" w:type="dxa"/>
          </w:tcPr>
          <w:p w14:paraId="1E99B39F"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Liwen Chu</w:t>
            </w:r>
          </w:p>
        </w:tc>
        <w:tc>
          <w:tcPr>
            <w:tcW w:w="720" w:type="dxa"/>
            <w:shd w:val="clear" w:color="auto" w:fill="auto"/>
            <w:noWrap/>
          </w:tcPr>
          <w:p w14:paraId="098CA88A"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246.58</w:t>
            </w:r>
          </w:p>
        </w:tc>
        <w:tc>
          <w:tcPr>
            <w:tcW w:w="990" w:type="dxa"/>
          </w:tcPr>
          <w:p w14:paraId="742A7E70"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w:t>
            </w:r>
          </w:p>
        </w:tc>
        <w:tc>
          <w:tcPr>
            <w:tcW w:w="2880" w:type="dxa"/>
            <w:shd w:val="clear" w:color="auto" w:fill="auto"/>
            <w:noWrap/>
          </w:tcPr>
          <w:p w14:paraId="1D417365"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When UMRS and Trigger in same PPDU, TX Power and TB PPDU Length in UMRS and related fields in Trigger are missing.</w:t>
            </w:r>
          </w:p>
        </w:tc>
        <w:tc>
          <w:tcPr>
            <w:tcW w:w="2250" w:type="dxa"/>
            <w:shd w:val="clear" w:color="auto" w:fill="auto"/>
            <w:noWrap/>
          </w:tcPr>
          <w:p w14:paraId="72F4A1F6"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Fix the issue mentioned in comment.</w:t>
            </w:r>
          </w:p>
        </w:tc>
        <w:tc>
          <w:tcPr>
            <w:tcW w:w="3060" w:type="dxa"/>
            <w:shd w:val="clear" w:color="auto" w:fill="auto"/>
          </w:tcPr>
          <w:p w14:paraId="2DF64404"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D4C494" w14:textId="77777777" w:rsidR="005307C4" w:rsidRDefault="005307C4" w:rsidP="005307C4">
            <w:pPr>
              <w:suppressAutoHyphens/>
              <w:spacing w:after="0"/>
              <w:rPr>
                <w:rFonts w:ascii="Times New Roman" w:hAnsi="Times New Roman" w:cs="Times New Roman"/>
                <w:sz w:val="16"/>
                <w:szCs w:val="16"/>
              </w:rPr>
            </w:pPr>
            <w:r w:rsidRPr="000E2680">
              <w:rPr>
                <w:rFonts w:ascii="Times New Roman" w:hAnsi="Times New Roman" w:cs="Times New Roman"/>
                <w:sz w:val="16"/>
                <w:szCs w:val="16"/>
              </w:rPr>
              <w:t xml:space="preserve">D2.3 P277L7 addresses this. </w:t>
            </w:r>
          </w:p>
          <w:p w14:paraId="5B9C2BC9" w14:textId="0E864B7E" w:rsidR="005307C4" w:rsidRPr="000E2680"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b/>
                <w:sz w:val="16"/>
                <w:szCs w:val="16"/>
              </w:rPr>
              <w:t>TGax editor: No further changes are needed</w:t>
            </w:r>
          </w:p>
        </w:tc>
      </w:tr>
      <w:tr w:rsidR="005307C4" w:rsidRPr="008B0293" w14:paraId="1D29BD6C" w14:textId="77777777" w:rsidTr="00D93C69">
        <w:trPr>
          <w:trHeight w:val="220"/>
          <w:jc w:val="center"/>
        </w:trPr>
        <w:tc>
          <w:tcPr>
            <w:tcW w:w="625" w:type="dxa"/>
            <w:shd w:val="clear" w:color="auto" w:fill="auto"/>
            <w:noWrap/>
          </w:tcPr>
          <w:p w14:paraId="08AC512E"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11711</w:t>
            </w:r>
          </w:p>
        </w:tc>
        <w:tc>
          <w:tcPr>
            <w:tcW w:w="1170" w:type="dxa"/>
          </w:tcPr>
          <w:p w14:paraId="55B3051C"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Evgeny Khorov</w:t>
            </w:r>
          </w:p>
        </w:tc>
        <w:tc>
          <w:tcPr>
            <w:tcW w:w="720" w:type="dxa"/>
            <w:shd w:val="clear" w:color="auto" w:fill="auto"/>
            <w:noWrap/>
          </w:tcPr>
          <w:p w14:paraId="4FD7F43D"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248.52</w:t>
            </w:r>
          </w:p>
        </w:tc>
        <w:tc>
          <w:tcPr>
            <w:tcW w:w="990" w:type="dxa"/>
          </w:tcPr>
          <w:p w14:paraId="2AC1A5AC"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27.5.3.2.4</w:t>
            </w:r>
          </w:p>
        </w:tc>
        <w:tc>
          <w:tcPr>
            <w:tcW w:w="2880" w:type="dxa"/>
            <w:shd w:val="clear" w:color="auto" w:fill="auto"/>
            <w:noWrap/>
          </w:tcPr>
          <w:p w14:paraId="61FD8555"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the duration of Immediate response is not define</w:t>
            </w:r>
          </w:p>
        </w:tc>
        <w:tc>
          <w:tcPr>
            <w:tcW w:w="2250" w:type="dxa"/>
            <w:shd w:val="clear" w:color="auto" w:fill="auto"/>
            <w:noWrap/>
          </w:tcPr>
          <w:p w14:paraId="55F10384"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Specify the time needed to receive immediate response. For example, "If an AP does not receive an immediate response within  aSIFSTime + aSlotTime + aPHY-RX-START-Delay or this response is not valid,"</w:t>
            </w:r>
          </w:p>
        </w:tc>
        <w:tc>
          <w:tcPr>
            <w:tcW w:w="3060" w:type="dxa"/>
            <w:shd w:val="clear" w:color="auto" w:fill="auto"/>
          </w:tcPr>
          <w:p w14:paraId="1A20BF8A"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AB3A4C3" w14:textId="13DD87B9"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D2.3 already covers this. See </w:t>
            </w:r>
            <w:r w:rsidRPr="008D1F62">
              <w:rPr>
                <w:rFonts w:ascii="Times New Roman" w:hAnsi="Times New Roman" w:cs="Times New Roman"/>
                <w:sz w:val="16"/>
                <w:szCs w:val="16"/>
              </w:rPr>
              <w:t>27.5.3.2.4</w:t>
            </w:r>
            <w:r>
              <w:rPr>
                <w:rFonts w:ascii="Times New Roman" w:hAnsi="Times New Roman" w:cs="Times New Roman"/>
                <w:sz w:val="16"/>
                <w:szCs w:val="16"/>
              </w:rPr>
              <w:t xml:space="preserve"> (D2.3 P278L59) and </w:t>
            </w:r>
            <w:r w:rsidRPr="00805886">
              <w:rPr>
                <w:rFonts w:ascii="Times New Roman" w:hAnsi="Times New Roman" w:cs="Times New Roman"/>
                <w:sz w:val="16"/>
                <w:szCs w:val="16"/>
              </w:rPr>
              <w:t>10.22.2.2</w:t>
            </w:r>
            <w:r>
              <w:rPr>
                <w:rFonts w:ascii="Times New Roman" w:hAnsi="Times New Roman" w:cs="Times New Roman"/>
                <w:sz w:val="16"/>
                <w:szCs w:val="16"/>
              </w:rPr>
              <w:t xml:space="preserve"> (D2.3 P216L1)</w:t>
            </w:r>
          </w:p>
          <w:p w14:paraId="7560C9C7" w14:textId="28C47587" w:rsidR="005307C4" w:rsidRPr="00612B99"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b/>
                <w:sz w:val="16"/>
                <w:szCs w:val="16"/>
              </w:rPr>
              <w:t>TGax editor: No further changes are needed</w:t>
            </w:r>
          </w:p>
        </w:tc>
      </w:tr>
      <w:tr w:rsidR="005307C4" w:rsidRPr="008B0293" w14:paraId="0E2E28F4" w14:textId="77777777" w:rsidTr="00D93C69">
        <w:trPr>
          <w:trHeight w:val="220"/>
          <w:jc w:val="center"/>
        </w:trPr>
        <w:tc>
          <w:tcPr>
            <w:tcW w:w="625" w:type="dxa"/>
            <w:shd w:val="clear" w:color="auto" w:fill="auto"/>
            <w:noWrap/>
          </w:tcPr>
          <w:p w14:paraId="6554A1E3"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13746</w:t>
            </w:r>
          </w:p>
        </w:tc>
        <w:tc>
          <w:tcPr>
            <w:tcW w:w="1170" w:type="dxa"/>
          </w:tcPr>
          <w:p w14:paraId="7AD37081"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Woojin Ahn</w:t>
            </w:r>
          </w:p>
        </w:tc>
        <w:tc>
          <w:tcPr>
            <w:tcW w:w="720" w:type="dxa"/>
            <w:shd w:val="clear" w:color="auto" w:fill="auto"/>
            <w:noWrap/>
          </w:tcPr>
          <w:p w14:paraId="1C900C69"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249.10</w:t>
            </w:r>
          </w:p>
        </w:tc>
        <w:tc>
          <w:tcPr>
            <w:tcW w:w="990" w:type="dxa"/>
          </w:tcPr>
          <w:p w14:paraId="5D38E23F"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27.5.3.3</w:t>
            </w:r>
          </w:p>
        </w:tc>
        <w:tc>
          <w:tcPr>
            <w:tcW w:w="2880" w:type="dxa"/>
            <w:shd w:val="clear" w:color="auto" w:fill="auto"/>
            <w:noWrap/>
          </w:tcPr>
          <w:p w14:paraId="6A4C7D60"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If the CS required field is set to 0, the AP is soliciting an immediate response from the STA. In this case, the STA shall not transmit any MPDU soliciting an immediate response in the HE TB PPDU. It is necessary to specify the mentioned normative behavior in this subclause.</w:t>
            </w:r>
          </w:p>
        </w:tc>
        <w:tc>
          <w:tcPr>
            <w:tcW w:w="2250" w:type="dxa"/>
            <w:shd w:val="clear" w:color="auto" w:fill="auto"/>
            <w:noWrap/>
          </w:tcPr>
          <w:p w14:paraId="1372BAB2"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As in comment</w:t>
            </w:r>
          </w:p>
        </w:tc>
        <w:tc>
          <w:tcPr>
            <w:tcW w:w="3060" w:type="dxa"/>
            <w:shd w:val="clear" w:color="auto" w:fill="auto"/>
          </w:tcPr>
          <w:p w14:paraId="33710AF1"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A3FDD3B" w14:textId="710D4FC5"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D2.3 already covers this. See </w:t>
            </w:r>
            <w:r w:rsidRPr="00A60DEB">
              <w:rPr>
                <w:rFonts w:ascii="Times New Roman" w:hAnsi="Times New Roman" w:cs="Times New Roman"/>
                <w:sz w:val="16"/>
                <w:szCs w:val="16"/>
              </w:rPr>
              <w:t>27.5.3.2.3</w:t>
            </w:r>
            <w:r>
              <w:rPr>
                <w:rFonts w:ascii="Times New Roman" w:hAnsi="Times New Roman" w:cs="Times New Roman"/>
                <w:sz w:val="16"/>
                <w:szCs w:val="16"/>
              </w:rPr>
              <w:t xml:space="preserve"> (D2.3 P778L52)</w:t>
            </w:r>
          </w:p>
          <w:p w14:paraId="12BD95F2" w14:textId="3F170450" w:rsidR="005307C4" w:rsidRDefault="005307C4" w:rsidP="005307C4">
            <w:pPr>
              <w:suppressAutoHyphens/>
              <w:spacing w:after="0"/>
              <w:rPr>
                <w:rFonts w:ascii="Times New Roman" w:hAnsi="Times New Roman" w:cs="Times New Roman"/>
                <w:b/>
                <w:sz w:val="16"/>
                <w:szCs w:val="16"/>
              </w:rPr>
            </w:pPr>
            <w:r w:rsidRPr="004D7251">
              <w:rPr>
                <w:rFonts w:ascii="Times New Roman" w:hAnsi="Times New Roman" w:cs="Times New Roman"/>
                <w:b/>
                <w:sz w:val="16"/>
                <w:szCs w:val="16"/>
              </w:rPr>
              <w:t>TGax editor: No further changes are needed</w:t>
            </w:r>
          </w:p>
        </w:tc>
      </w:tr>
      <w:tr w:rsidR="005307C4" w:rsidRPr="008B0293" w14:paraId="430B2D9A" w14:textId="77777777" w:rsidTr="00D93C69">
        <w:trPr>
          <w:trHeight w:val="220"/>
          <w:jc w:val="center"/>
        </w:trPr>
        <w:tc>
          <w:tcPr>
            <w:tcW w:w="625" w:type="dxa"/>
            <w:shd w:val="clear" w:color="auto" w:fill="auto"/>
            <w:noWrap/>
          </w:tcPr>
          <w:p w14:paraId="227C5A9B"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12055</w:t>
            </w:r>
          </w:p>
        </w:tc>
        <w:tc>
          <w:tcPr>
            <w:tcW w:w="1170" w:type="dxa"/>
          </w:tcPr>
          <w:p w14:paraId="17ACA7F4"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Jerome Vanthournout</w:t>
            </w:r>
          </w:p>
        </w:tc>
        <w:tc>
          <w:tcPr>
            <w:tcW w:w="720" w:type="dxa"/>
            <w:shd w:val="clear" w:color="auto" w:fill="auto"/>
            <w:noWrap/>
          </w:tcPr>
          <w:p w14:paraId="55B40598"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249.21</w:t>
            </w:r>
          </w:p>
        </w:tc>
        <w:tc>
          <w:tcPr>
            <w:tcW w:w="990" w:type="dxa"/>
          </w:tcPr>
          <w:p w14:paraId="76477CC5"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27.5.3.3</w:t>
            </w:r>
          </w:p>
        </w:tc>
        <w:tc>
          <w:tcPr>
            <w:tcW w:w="2880" w:type="dxa"/>
            <w:shd w:val="clear" w:color="auto" w:fill="auto"/>
            <w:noWrap/>
          </w:tcPr>
          <w:p w14:paraId="2F8A88A1"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Setting of Doppler bit in TX Vector for a non-AP HE STA transmitting an HE TB PPDU in response to a Trigger frame.</w:t>
            </w:r>
          </w:p>
        </w:tc>
        <w:tc>
          <w:tcPr>
            <w:tcW w:w="2250" w:type="dxa"/>
            <w:shd w:val="clear" w:color="auto" w:fill="auto"/>
            <w:noWrap/>
          </w:tcPr>
          <w:p w14:paraId="70A85417"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"Proposed to add :</w:t>
            </w:r>
            <w:r w:rsidRPr="00116F4A">
              <w:rPr>
                <w:rFonts w:ascii="Times New Roman" w:hAnsi="Times New Roman" w:cs="Times New Roman"/>
                <w:sz w:val="16"/>
                <w:szCs w:val="16"/>
              </w:rPr>
              <w:br/>
              <w:t>""The DOPPLER parameter is set to the value indicated by the Doppler subfield of the User Info subfield of the Trigger frame"""</w:t>
            </w:r>
          </w:p>
        </w:tc>
        <w:tc>
          <w:tcPr>
            <w:tcW w:w="3060" w:type="dxa"/>
            <w:shd w:val="clear" w:color="auto" w:fill="auto"/>
          </w:tcPr>
          <w:p w14:paraId="29BF8390"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FB47E3" w14:textId="77777777"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Agree with the comment.</w:t>
            </w:r>
          </w:p>
          <w:p w14:paraId="20CE7D3C" w14:textId="0E7CF963"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 xml:space="preserve">The missing </w:t>
            </w:r>
            <w:r>
              <w:rPr>
                <w:rFonts w:ascii="Times New Roman" w:hAnsi="Times New Roman" w:cs="Times New Roman"/>
                <w:sz w:val="16"/>
                <w:szCs w:val="16"/>
              </w:rPr>
              <w:t xml:space="preserve">bullet on </w:t>
            </w:r>
            <w:r w:rsidRPr="00121A53">
              <w:rPr>
                <w:rFonts w:ascii="Times New Roman" w:hAnsi="Times New Roman" w:cs="Times New Roman"/>
                <w:sz w:val="16"/>
                <w:szCs w:val="16"/>
              </w:rPr>
              <w:t>Doppler parameter is added to the list.</w:t>
            </w:r>
          </w:p>
          <w:p w14:paraId="04AEDAC3" w14:textId="4218C0A3" w:rsidR="005307C4" w:rsidRDefault="005307C4" w:rsidP="005307C4">
            <w:pPr>
              <w:suppressAutoHyphens/>
              <w:spacing w:after="0"/>
              <w:rPr>
                <w:rFonts w:ascii="Times New Roman" w:hAnsi="Times New Roman" w:cs="Times New Roman"/>
                <w:b/>
                <w:sz w:val="16"/>
                <w:szCs w:val="16"/>
              </w:rPr>
            </w:pPr>
            <w:r w:rsidRPr="00D30E25">
              <w:rPr>
                <w:rFonts w:ascii="Times New Roman" w:hAnsi="Times New Roman" w:cs="Times New Roman"/>
                <w:b/>
                <w:sz w:val="16"/>
                <w:szCs w:val="16"/>
              </w:rPr>
              <w:t xml:space="preserve">TGax editor, please make changes as shown in doc </w:t>
            </w:r>
            <w:r w:rsidR="00EE4AD7">
              <w:rPr>
                <w:rFonts w:ascii="Times New Roman" w:hAnsi="Times New Roman" w:cs="Times New Roman"/>
                <w:b/>
                <w:sz w:val="16"/>
                <w:szCs w:val="16"/>
              </w:rPr>
              <w:t>11-18/0741r</w:t>
            </w:r>
            <w:r w:rsidR="00C20A16">
              <w:rPr>
                <w:rFonts w:ascii="Times New Roman" w:hAnsi="Times New Roman" w:cs="Times New Roman"/>
                <w:b/>
                <w:sz w:val="16"/>
                <w:szCs w:val="16"/>
              </w:rPr>
              <w:t>1</w:t>
            </w:r>
          </w:p>
        </w:tc>
      </w:tr>
      <w:tr w:rsidR="005307C4" w:rsidRPr="008B0293" w14:paraId="3CD02BFE" w14:textId="77777777" w:rsidTr="00D93C69">
        <w:trPr>
          <w:trHeight w:val="220"/>
          <w:jc w:val="center"/>
        </w:trPr>
        <w:tc>
          <w:tcPr>
            <w:tcW w:w="625" w:type="dxa"/>
            <w:shd w:val="clear" w:color="auto" w:fill="auto"/>
            <w:noWrap/>
          </w:tcPr>
          <w:p w14:paraId="1EE140B8"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12056</w:t>
            </w:r>
          </w:p>
        </w:tc>
        <w:tc>
          <w:tcPr>
            <w:tcW w:w="1170" w:type="dxa"/>
          </w:tcPr>
          <w:p w14:paraId="427C892B"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Jerome Vanthournout</w:t>
            </w:r>
          </w:p>
        </w:tc>
        <w:tc>
          <w:tcPr>
            <w:tcW w:w="720" w:type="dxa"/>
            <w:shd w:val="clear" w:color="auto" w:fill="auto"/>
            <w:noWrap/>
          </w:tcPr>
          <w:p w14:paraId="3EA7048C"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249.21</w:t>
            </w:r>
          </w:p>
        </w:tc>
        <w:tc>
          <w:tcPr>
            <w:tcW w:w="990" w:type="dxa"/>
          </w:tcPr>
          <w:p w14:paraId="2866451B"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27.5.3.3</w:t>
            </w:r>
          </w:p>
        </w:tc>
        <w:tc>
          <w:tcPr>
            <w:tcW w:w="2880" w:type="dxa"/>
            <w:shd w:val="clear" w:color="auto" w:fill="auto"/>
            <w:noWrap/>
          </w:tcPr>
          <w:p w14:paraId="7675D2E7"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Setting of Doppler bit in TX Vector for a non-AP HE STA transmitting an HE TB PPDU in response to a Trigger frame.</w:t>
            </w:r>
          </w:p>
        </w:tc>
        <w:tc>
          <w:tcPr>
            <w:tcW w:w="2250" w:type="dxa"/>
            <w:shd w:val="clear" w:color="auto" w:fill="auto"/>
            <w:noWrap/>
          </w:tcPr>
          <w:p w14:paraId="2128EDAB"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"Proposed to add :</w:t>
            </w:r>
            <w:r w:rsidRPr="00116F4A">
              <w:rPr>
                <w:rFonts w:ascii="Times New Roman" w:hAnsi="Times New Roman" w:cs="Times New Roman"/>
                <w:sz w:val="16"/>
                <w:szCs w:val="16"/>
              </w:rPr>
              <w:br/>
              <w:t>""The MIDAMBLE_PERIODICITY parameter is set to the value indicated by the Midamble Periodicity subfield of the User Info subfield of the Trigger frame"""</w:t>
            </w:r>
          </w:p>
        </w:tc>
        <w:tc>
          <w:tcPr>
            <w:tcW w:w="3060" w:type="dxa"/>
            <w:shd w:val="clear" w:color="auto" w:fill="auto"/>
          </w:tcPr>
          <w:p w14:paraId="15005784"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2A1CCC" w14:textId="77777777"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Agree with the comment.</w:t>
            </w:r>
          </w:p>
          <w:p w14:paraId="6F9FA0A3" w14:textId="48164A52"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 xml:space="preserve">The missing </w:t>
            </w:r>
            <w:r>
              <w:rPr>
                <w:rFonts w:ascii="Times New Roman" w:hAnsi="Times New Roman" w:cs="Times New Roman"/>
                <w:sz w:val="16"/>
                <w:szCs w:val="16"/>
              </w:rPr>
              <w:t>bullet on Midamble periodicity</w:t>
            </w:r>
            <w:r w:rsidRPr="00121A53">
              <w:rPr>
                <w:rFonts w:ascii="Times New Roman" w:hAnsi="Times New Roman" w:cs="Times New Roman"/>
                <w:sz w:val="16"/>
                <w:szCs w:val="16"/>
              </w:rPr>
              <w:t xml:space="preserve"> parameter is added to the list.</w:t>
            </w:r>
          </w:p>
          <w:p w14:paraId="3A327570" w14:textId="6ADF7AEE" w:rsidR="005307C4" w:rsidRDefault="005307C4" w:rsidP="005307C4">
            <w:pPr>
              <w:suppressAutoHyphens/>
              <w:spacing w:after="0"/>
              <w:rPr>
                <w:rFonts w:ascii="Times New Roman" w:hAnsi="Times New Roman" w:cs="Times New Roman"/>
                <w:b/>
                <w:sz w:val="16"/>
                <w:szCs w:val="16"/>
              </w:rPr>
            </w:pPr>
            <w:r w:rsidRPr="00D30E25">
              <w:rPr>
                <w:rFonts w:ascii="Times New Roman" w:hAnsi="Times New Roman" w:cs="Times New Roman"/>
                <w:b/>
                <w:sz w:val="16"/>
                <w:szCs w:val="16"/>
              </w:rPr>
              <w:t xml:space="preserve">TGax editor, please make changes as shown in doc </w:t>
            </w:r>
            <w:r w:rsidR="00EE4AD7">
              <w:rPr>
                <w:rFonts w:ascii="Times New Roman" w:hAnsi="Times New Roman" w:cs="Times New Roman"/>
                <w:b/>
                <w:sz w:val="16"/>
                <w:szCs w:val="16"/>
              </w:rPr>
              <w:t>11-18/0741r</w:t>
            </w:r>
            <w:r w:rsidR="00C20A16">
              <w:rPr>
                <w:rFonts w:ascii="Times New Roman" w:hAnsi="Times New Roman" w:cs="Times New Roman"/>
                <w:b/>
                <w:sz w:val="16"/>
                <w:szCs w:val="16"/>
              </w:rPr>
              <w:t>1</w:t>
            </w:r>
          </w:p>
        </w:tc>
      </w:tr>
      <w:tr w:rsidR="005307C4" w:rsidRPr="008B0293" w14:paraId="29978A82" w14:textId="77777777" w:rsidTr="00D93C69">
        <w:trPr>
          <w:trHeight w:val="220"/>
          <w:jc w:val="center"/>
        </w:trPr>
        <w:tc>
          <w:tcPr>
            <w:tcW w:w="625" w:type="dxa"/>
            <w:shd w:val="clear" w:color="auto" w:fill="auto"/>
            <w:noWrap/>
          </w:tcPr>
          <w:p w14:paraId="72A7C507"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13008</w:t>
            </w:r>
          </w:p>
        </w:tc>
        <w:tc>
          <w:tcPr>
            <w:tcW w:w="1170" w:type="dxa"/>
          </w:tcPr>
          <w:p w14:paraId="293E98CD"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Massinissa Lalam</w:t>
            </w:r>
          </w:p>
        </w:tc>
        <w:tc>
          <w:tcPr>
            <w:tcW w:w="720" w:type="dxa"/>
            <w:shd w:val="clear" w:color="auto" w:fill="auto"/>
            <w:noWrap/>
          </w:tcPr>
          <w:p w14:paraId="6178C2AB"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249.64</w:t>
            </w:r>
          </w:p>
        </w:tc>
        <w:tc>
          <w:tcPr>
            <w:tcW w:w="990" w:type="dxa"/>
          </w:tcPr>
          <w:p w14:paraId="70D0FDEC"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27.5.3.3</w:t>
            </w:r>
          </w:p>
        </w:tc>
        <w:tc>
          <w:tcPr>
            <w:tcW w:w="2880" w:type="dxa"/>
            <w:shd w:val="clear" w:color="auto" w:fill="auto"/>
            <w:noWrap/>
          </w:tcPr>
          <w:p w14:paraId="1CAA44D7"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What is the purpose of "HE_SIGA_RESERVED"? So far it is not clear what benefit(s) setting some reserved bits to a given value in HE-SIG-A2 can help in achieving a higher efficiency in dense deployment. Please provide a clarification and an example on why this can be useful.</w:t>
            </w:r>
          </w:p>
        </w:tc>
        <w:tc>
          <w:tcPr>
            <w:tcW w:w="2250" w:type="dxa"/>
            <w:shd w:val="clear" w:color="auto" w:fill="auto"/>
            <w:noWrap/>
          </w:tcPr>
          <w:p w14:paraId="4B1FBA8E"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As in comment</w:t>
            </w:r>
          </w:p>
        </w:tc>
        <w:tc>
          <w:tcPr>
            <w:tcW w:w="3060" w:type="dxa"/>
            <w:shd w:val="clear" w:color="auto" w:fill="auto"/>
          </w:tcPr>
          <w:p w14:paraId="1B44BA3F"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6A9C280" w14:textId="77777777" w:rsidR="005307C4" w:rsidRPr="00CE0830" w:rsidRDefault="005307C4" w:rsidP="005307C4">
            <w:pPr>
              <w:suppressAutoHyphens/>
              <w:spacing w:after="0"/>
              <w:rPr>
                <w:rFonts w:ascii="Times New Roman" w:hAnsi="Times New Roman" w:cs="Times New Roman"/>
                <w:sz w:val="16"/>
                <w:szCs w:val="16"/>
              </w:rPr>
            </w:pPr>
            <w:r w:rsidRPr="00CE0830">
              <w:rPr>
                <w:rFonts w:ascii="Times New Roman" w:hAnsi="Times New Roman" w:cs="Times New Roman"/>
                <w:sz w:val="16"/>
                <w:szCs w:val="16"/>
              </w:rPr>
              <w:t>HE SIG_A 2 is one of the fields present in the preamble of the HE TB PPDU and it is important that all the responding STAs set the field to the same value. TGax had discussed on this topic in the past and decided that AP should provide the value to keep it consistent across all the responding STAs as this design aids future extensibility. The reason why these bits are set to 1 is for better PAPR of HE-SIG-A of HE TB PPDU (please see 11-16/914)</w:t>
            </w:r>
          </w:p>
        </w:tc>
      </w:tr>
      <w:tr w:rsidR="005307C4" w:rsidRPr="008B0293" w14:paraId="1E51CD25" w14:textId="77777777" w:rsidTr="00D93C69">
        <w:trPr>
          <w:trHeight w:val="220"/>
          <w:jc w:val="center"/>
        </w:trPr>
        <w:tc>
          <w:tcPr>
            <w:tcW w:w="625" w:type="dxa"/>
            <w:shd w:val="clear" w:color="auto" w:fill="auto"/>
            <w:noWrap/>
          </w:tcPr>
          <w:p w14:paraId="03EA1752"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12057</w:t>
            </w:r>
          </w:p>
        </w:tc>
        <w:tc>
          <w:tcPr>
            <w:tcW w:w="1170" w:type="dxa"/>
          </w:tcPr>
          <w:p w14:paraId="468D4BE7"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Jerome Vanthournout</w:t>
            </w:r>
          </w:p>
        </w:tc>
        <w:tc>
          <w:tcPr>
            <w:tcW w:w="720" w:type="dxa"/>
            <w:shd w:val="clear" w:color="auto" w:fill="auto"/>
            <w:noWrap/>
          </w:tcPr>
          <w:p w14:paraId="35A5AFB7"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250.24</w:t>
            </w:r>
          </w:p>
        </w:tc>
        <w:tc>
          <w:tcPr>
            <w:tcW w:w="990" w:type="dxa"/>
          </w:tcPr>
          <w:p w14:paraId="3052CE4E"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27.5.3.3</w:t>
            </w:r>
          </w:p>
        </w:tc>
        <w:tc>
          <w:tcPr>
            <w:tcW w:w="2880" w:type="dxa"/>
            <w:shd w:val="clear" w:color="auto" w:fill="auto"/>
            <w:noWrap/>
          </w:tcPr>
          <w:p w14:paraId="73C16378"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How to set Doppler and Midamble bits in TX Vector for a non-AP HE STA transmitting an HE TB PPDU in response to a frame containing a UMRS Control field.</w:t>
            </w:r>
          </w:p>
        </w:tc>
        <w:tc>
          <w:tcPr>
            <w:tcW w:w="2250" w:type="dxa"/>
            <w:shd w:val="clear" w:color="auto" w:fill="auto"/>
            <w:noWrap/>
          </w:tcPr>
          <w:p w14:paraId="5D11EA54"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The Doppler and Midamble periodicity of the HE TB PPDU could be the same than in the RX VECTOR of the frame containing the UMRS Control field</w:t>
            </w:r>
          </w:p>
        </w:tc>
        <w:tc>
          <w:tcPr>
            <w:tcW w:w="3060" w:type="dxa"/>
            <w:shd w:val="clear" w:color="auto" w:fill="auto"/>
          </w:tcPr>
          <w:p w14:paraId="4BAD39E7"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D1A5549" w14:textId="2F5D3FD5" w:rsidR="005307C4" w:rsidRPr="00121A53"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Added a bullet to cover Doppler (set to 0) and Midamble Periodicity parameter (absent). </w:t>
            </w:r>
          </w:p>
          <w:p w14:paraId="13577C8C" w14:textId="1D7CC6D7" w:rsidR="005307C4" w:rsidRDefault="005307C4" w:rsidP="005307C4">
            <w:pPr>
              <w:suppressAutoHyphens/>
              <w:spacing w:after="0"/>
              <w:rPr>
                <w:rFonts w:ascii="Times New Roman" w:hAnsi="Times New Roman" w:cs="Times New Roman"/>
                <w:b/>
                <w:sz w:val="16"/>
                <w:szCs w:val="16"/>
              </w:rPr>
            </w:pPr>
            <w:r w:rsidRPr="00D30E25">
              <w:rPr>
                <w:rFonts w:ascii="Times New Roman" w:hAnsi="Times New Roman" w:cs="Times New Roman"/>
                <w:b/>
                <w:sz w:val="16"/>
                <w:szCs w:val="16"/>
              </w:rPr>
              <w:t xml:space="preserve">TGax editor, please make changes as shown in doc </w:t>
            </w:r>
            <w:r w:rsidR="00EE4AD7">
              <w:rPr>
                <w:rFonts w:ascii="Times New Roman" w:hAnsi="Times New Roman" w:cs="Times New Roman"/>
                <w:b/>
                <w:sz w:val="16"/>
                <w:szCs w:val="16"/>
              </w:rPr>
              <w:t>11-18/0741r</w:t>
            </w:r>
            <w:r w:rsidR="00C20A16">
              <w:rPr>
                <w:rFonts w:ascii="Times New Roman" w:hAnsi="Times New Roman" w:cs="Times New Roman"/>
                <w:b/>
                <w:sz w:val="16"/>
                <w:szCs w:val="16"/>
              </w:rPr>
              <w:t>1</w:t>
            </w:r>
          </w:p>
        </w:tc>
      </w:tr>
      <w:tr w:rsidR="005307C4" w:rsidRPr="008B0293" w14:paraId="4378477B" w14:textId="77777777" w:rsidTr="00D93C69">
        <w:trPr>
          <w:trHeight w:val="220"/>
          <w:jc w:val="center"/>
        </w:trPr>
        <w:tc>
          <w:tcPr>
            <w:tcW w:w="625" w:type="dxa"/>
            <w:shd w:val="clear" w:color="auto" w:fill="auto"/>
            <w:noWrap/>
          </w:tcPr>
          <w:p w14:paraId="6FC2C3B3" w14:textId="77777777" w:rsidR="005307C4" w:rsidRPr="00F06223" w:rsidRDefault="005307C4" w:rsidP="005307C4">
            <w:pPr>
              <w:suppressAutoHyphens/>
              <w:spacing w:after="0"/>
              <w:rPr>
                <w:rFonts w:ascii="Times New Roman" w:hAnsi="Times New Roman" w:cs="Times New Roman"/>
                <w:sz w:val="16"/>
                <w:szCs w:val="16"/>
              </w:rPr>
            </w:pPr>
            <w:bookmarkStart w:id="3" w:name="_Hlk512161497"/>
            <w:r w:rsidRPr="00F06223">
              <w:rPr>
                <w:rFonts w:ascii="Times New Roman" w:hAnsi="Times New Roman" w:cs="Times New Roman"/>
                <w:sz w:val="16"/>
                <w:szCs w:val="16"/>
              </w:rPr>
              <w:t>11101</w:t>
            </w:r>
          </w:p>
        </w:tc>
        <w:tc>
          <w:tcPr>
            <w:tcW w:w="1170" w:type="dxa"/>
          </w:tcPr>
          <w:p w14:paraId="1DDAA237"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Adrian Stephens</w:t>
            </w:r>
          </w:p>
        </w:tc>
        <w:tc>
          <w:tcPr>
            <w:tcW w:w="720" w:type="dxa"/>
            <w:shd w:val="clear" w:color="auto" w:fill="auto"/>
            <w:noWrap/>
          </w:tcPr>
          <w:p w14:paraId="678DD8F1"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250.30</w:t>
            </w:r>
          </w:p>
        </w:tc>
        <w:tc>
          <w:tcPr>
            <w:tcW w:w="990" w:type="dxa"/>
          </w:tcPr>
          <w:p w14:paraId="47C881E6"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27.5.3.2.4</w:t>
            </w:r>
          </w:p>
        </w:tc>
        <w:tc>
          <w:tcPr>
            <w:tcW w:w="2880" w:type="dxa"/>
            <w:shd w:val="clear" w:color="auto" w:fill="auto"/>
            <w:noWrap/>
          </w:tcPr>
          <w:p w14:paraId="722C210E"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"parameter is set based on NSYM" -- lazy specification.</w:t>
            </w:r>
          </w:p>
        </w:tc>
        <w:tc>
          <w:tcPr>
            <w:tcW w:w="2250" w:type="dxa"/>
            <w:shd w:val="clear" w:color="auto" w:fill="auto"/>
            <w:noWrap/>
          </w:tcPr>
          <w:p w14:paraId="21FD0163"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Add an equation or reference to a clause where the relationship is defined.</w:t>
            </w:r>
          </w:p>
        </w:tc>
        <w:tc>
          <w:tcPr>
            <w:tcW w:w="3060" w:type="dxa"/>
            <w:shd w:val="clear" w:color="auto" w:fill="auto"/>
          </w:tcPr>
          <w:p w14:paraId="43DD907D"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CDCF04" w14:textId="619215D6" w:rsidR="005307C4" w:rsidRPr="00BC309B" w:rsidRDefault="005307C4" w:rsidP="005307C4">
            <w:pPr>
              <w:suppressAutoHyphens/>
              <w:spacing w:after="0"/>
              <w:rPr>
                <w:rFonts w:ascii="Times New Roman" w:hAnsi="Times New Roman" w:cs="Times New Roman"/>
                <w:sz w:val="16"/>
                <w:szCs w:val="16"/>
              </w:rPr>
            </w:pPr>
            <w:r w:rsidRPr="00BC309B">
              <w:rPr>
                <w:rFonts w:ascii="Times New Roman" w:hAnsi="Times New Roman" w:cs="Times New Roman"/>
                <w:sz w:val="16"/>
                <w:szCs w:val="16"/>
              </w:rPr>
              <w:t>Agree with the comment. The bullet was updated to refer to 28.4.3 which describes how the length is computed.</w:t>
            </w:r>
          </w:p>
          <w:p w14:paraId="022AEAA4" w14:textId="2747BA9A" w:rsidR="005307C4" w:rsidRDefault="005307C4" w:rsidP="005307C4">
            <w:pPr>
              <w:suppressAutoHyphens/>
              <w:spacing w:after="0"/>
              <w:rPr>
                <w:rFonts w:ascii="Times New Roman" w:hAnsi="Times New Roman" w:cs="Times New Roman"/>
                <w:b/>
                <w:sz w:val="16"/>
                <w:szCs w:val="16"/>
              </w:rPr>
            </w:pPr>
            <w:r w:rsidRPr="00323C68">
              <w:rPr>
                <w:rFonts w:ascii="Times New Roman" w:hAnsi="Times New Roman" w:cs="Times New Roman"/>
                <w:b/>
                <w:sz w:val="16"/>
                <w:szCs w:val="16"/>
              </w:rPr>
              <w:t xml:space="preserve">TGax editor, please make changes as shown in doc </w:t>
            </w:r>
            <w:r w:rsidR="00EE4AD7">
              <w:rPr>
                <w:rFonts w:ascii="Times New Roman" w:hAnsi="Times New Roman" w:cs="Times New Roman"/>
                <w:b/>
                <w:sz w:val="16"/>
                <w:szCs w:val="16"/>
              </w:rPr>
              <w:t>11-18/0741r</w:t>
            </w:r>
            <w:r w:rsidR="00C20A16">
              <w:rPr>
                <w:rFonts w:ascii="Times New Roman" w:hAnsi="Times New Roman" w:cs="Times New Roman"/>
                <w:b/>
                <w:sz w:val="16"/>
                <w:szCs w:val="16"/>
              </w:rPr>
              <w:t>1</w:t>
            </w:r>
          </w:p>
        </w:tc>
      </w:tr>
      <w:tr w:rsidR="005307C4" w:rsidRPr="008B0293" w14:paraId="2DA40F6E" w14:textId="77777777" w:rsidTr="00D93C69">
        <w:trPr>
          <w:trHeight w:val="220"/>
          <w:jc w:val="center"/>
        </w:trPr>
        <w:tc>
          <w:tcPr>
            <w:tcW w:w="625" w:type="dxa"/>
            <w:shd w:val="clear" w:color="auto" w:fill="auto"/>
            <w:noWrap/>
          </w:tcPr>
          <w:p w14:paraId="3E912457" w14:textId="77777777" w:rsidR="005307C4" w:rsidRPr="00D1228F" w:rsidRDefault="005307C4" w:rsidP="005307C4">
            <w:pPr>
              <w:suppressAutoHyphens/>
              <w:spacing w:after="0"/>
              <w:rPr>
                <w:rFonts w:ascii="Times New Roman" w:hAnsi="Times New Roman" w:cs="Times New Roman"/>
                <w:sz w:val="16"/>
                <w:szCs w:val="16"/>
              </w:rPr>
            </w:pPr>
            <w:bookmarkStart w:id="4" w:name="_Hlk512161770"/>
            <w:r w:rsidRPr="00D1228F">
              <w:rPr>
                <w:rFonts w:ascii="Times New Roman" w:hAnsi="Times New Roman" w:cs="Times New Roman"/>
                <w:sz w:val="16"/>
                <w:szCs w:val="16"/>
              </w:rPr>
              <w:t>12790</w:t>
            </w:r>
          </w:p>
        </w:tc>
        <w:tc>
          <w:tcPr>
            <w:tcW w:w="1170" w:type="dxa"/>
          </w:tcPr>
          <w:p w14:paraId="612BEE27"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Mark RISON</w:t>
            </w:r>
          </w:p>
        </w:tc>
        <w:tc>
          <w:tcPr>
            <w:tcW w:w="720" w:type="dxa"/>
            <w:shd w:val="clear" w:color="auto" w:fill="auto"/>
            <w:noWrap/>
          </w:tcPr>
          <w:p w14:paraId="6D5C321F"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250.49</w:t>
            </w:r>
          </w:p>
        </w:tc>
        <w:tc>
          <w:tcPr>
            <w:tcW w:w="990" w:type="dxa"/>
          </w:tcPr>
          <w:p w14:paraId="04FBB4F1"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27.5.3.3</w:t>
            </w:r>
          </w:p>
        </w:tc>
        <w:tc>
          <w:tcPr>
            <w:tcW w:w="2880" w:type="dxa"/>
            <w:shd w:val="clear" w:color="auto" w:fill="auto"/>
            <w:noWrap/>
          </w:tcPr>
          <w:p w14:paraId="475947C2"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 xml:space="preserve">"The  DEFAULT_PE_DURATION  parameter  is  set  to  the  default  PE  duration  value  for  UL  MU response scheduling, which is indicated by the AP in the Default PE Duration </w:t>
            </w:r>
            <w:r w:rsidRPr="00D1228F">
              <w:rPr>
                <w:rFonts w:ascii="Times New Roman" w:hAnsi="Times New Roman" w:cs="Times New Roman"/>
                <w:sz w:val="16"/>
                <w:szCs w:val="16"/>
              </w:rPr>
              <w:lastRenderedPageBreak/>
              <w:t>subfield of the HE Operation element it transmits and the pre-FEC padding factor is set to 4 (see 28.3.12 (Packet extension))" -- the bit from "and the pre-FEC" onwards is broken.  It's set where?  How does this relate to the TXVECTOR parameters (which is what the list is about)?</w:t>
            </w:r>
          </w:p>
        </w:tc>
        <w:tc>
          <w:tcPr>
            <w:tcW w:w="2250" w:type="dxa"/>
            <w:shd w:val="clear" w:color="auto" w:fill="auto"/>
            <w:noWrap/>
          </w:tcPr>
          <w:p w14:paraId="4722BEE2"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lastRenderedPageBreak/>
              <w:t>Delete "and the pre-FEC padding factor is set to 4 (see 28.3.12)" from the cited text</w:t>
            </w:r>
          </w:p>
        </w:tc>
        <w:tc>
          <w:tcPr>
            <w:tcW w:w="3060" w:type="dxa"/>
            <w:shd w:val="clear" w:color="auto" w:fill="auto"/>
          </w:tcPr>
          <w:p w14:paraId="24A241DF"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1B01C30A" w14:textId="4B205289" w:rsidR="005307C4" w:rsidRPr="005F11F6" w:rsidRDefault="005307C4" w:rsidP="005307C4">
            <w:pPr>
              <w:suppressAutoHyphens/>
              <w:spacing w:after="0"/>
              <w:rPr>
                <w:rFonts w:ascii="Times New Roman" w:hAnsi="Times New Roman" w:cs="Times New Roman"/>
                <w:sz w:val="16"/>
                <w:szCs w:val="16"/>
              </w:rPr>
            </w:pPr>
            <w:r w:rsidRPr="005F11F6">
              <w:rPr>
                <w:rFonts w:ascii="Times New Roman" w:hAnsi="Times New Roman" w:cs="Times New Roman"/>
                <w:sz w:val="16"/>
                <w:szCs w:val="16"/>
              </w:rPr>
              <w:t xml:space="preserve">The text cited by the comment is required as the receiver needs to know the precoding factor to </w:t>
            </w:r>
            <w:r>
              <w:rPr>
                <w:rFonts w:ascii="Times New Roman" w:hAnsi="Times New Roman" w:cs="Times New Roman"/>
                <w:sz w:val="16"/>
                <w:szCs w:val="16"/>
              </w:rPr>
              <w:t xml:space="preserve">correctly </w:t>
            </w:r>
            <w:r w:rsidRPr="005F11F6">
              <w:rPr>
                <w:rFonts w:ascii="Times New Roman" w:hAnsi="Times New Roman" w:cs="Times New Roman"/>
                <w:sz w:val="16"/>
                <w:szCs w:val="16"/>
              </w:rPr>
              <w:t xml:space="preserve">decode the packet. In case of HE TB PPDU in response to Trigger </w:t>
            </w:r>
            <w:r w:rsidRPr="005F11F6">
              <w:rPr>
                <w:rFonts w:ascii="Times New Roman" w:hAnsi="Times New Roman" w:cs="Times New Roman"/>
                <w:sz w:val="16"/>
                <w:szCs w:val="16"/>
              </w:rPr>
              <w:lastRenderedPageBreak/>
              <w:t>frame, this is based on Table 9-25g but for TB PPDU in response to a frame carrying TRS Control subfield,</w:t>
            </w:r>
            <w:r>
              <w:rPr>
                <w:rFonts w:ascii="Times New Roman" w:hAnsi="Times New Roman" w:cs="Times New Roman"/>
                <w:sz w:val="16"/>
                <w:szCs w:val="16"/>
              </w:rPr>
              <w:t xml:space="preserve"> since this is not specified,</w:t>
            </w:r>
            <w:r w:rsidRPr="005F11F6">
              <w:rPr>
                <w:rFonts w:ascii="Times New Roman" w:hAnsi="Times New Roman" w:cs="Times New Roman"/>
                <w:sz w:val="16"/>
                <w:szCs w:val="16"/>
              </w:rPr>
              <w:t xml:space="preserve"> the pre-FEC factor is assumed to be 4.</w:t>
            </w:r>
          </w:p>
        </w:tc>
      </w:tr>
      <w:tr w:rsidR="005307C4" w:rsidRPr="008B0293" w14:paraId="138730B4" w14:textId="77777777" w:rsidTr="00D93C69">
        <w:trPr>
          <w:trHeight w:val="220"/>
          <w:jc w:val="center"/>
        </w:trPr>
        <w:tc>
          <w:tcPr>
            <w:tcW w:w="625" w:type="dxa"/>
            <w:shd w:val="clear" w:color="auto" w:fill="auto"/>
            <w:noWrap/>
          </w:tcPr>
          <w:p w14:paraId="135CDC00"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lastRenderedPageBreak/>
              <w:t>12058</w:t>
            </w:r>
          </w:p>
        </w:tc>
        <w:tc>
          <w:tcPr>
            <w:tcW w:w="1170" w:type="dxa"/>
          </w:tcPr>
          <w:p w14:paraId="6C709EA6"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Jerome Vanthournout</w:t>
            </w:r>
          </w:p>
        </w:tc>
        <w:tc>
          <w:tcPr>
            <w:tcW w:w="720" w:type="dxa"/>
            <w:shd w:val="clear" w:color="auto" w:fill="auto"/>
            <w:noWrap/>
          </w:tcPr>
          <w:p w14:paraId="37833E6A"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250.63</w:t>
            </w:r>
          </w:p>
        </w:tc>
        <w:tc>
          <w:tcPr>
            <w:tcW w:w="990" w:type="dxa"/>
          </w:tcPr>
          <w:p w14:paraId="40FE48F1"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27.5.3.3</w:t>
            </w:r>
          </w:p>
        </w:tc>
        <w:tc>
          <w:tcPr>
            <w:tcW w:w="2880" w:type="dxa"/>
            <w:shd w:val="clear" w:color="auto" w:fill="auto"/>
            <w:noWrap/>
          </w:tcPr>
          <w:p w14:paraId="7641169F"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What is the value of Num of HE-LTF in TXVector for HE TB PPDU respons to a frame contianing a  UMRS Control field?</w:t>
            </w:r>
          </w:p>
        </w:tc>
        <w:tc>
          <w:tcPr>
            <w:tcW w:w="2250" w:type="dxa"/>
            <w:shd w:val="clear" w:color="auto" w:fill="auto"/>
            <w:noWrap/>
          </w:tcPr>
          <w:p w14:paraId="3A0DC022"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"Proposed to add :</w:t>
            </w:r>
            <w:r w:rsidRPr="004D7251">
              <w:rPr>
                <w:rFonts w:ascii="Times New Roman" w:hAnsi="Times New Roman" w:cs="Times New Roman"/>
                <w:sz w:val="16"/>
                <w:szCs w:val="16"/>
              </w:rPr>
              <w:br/>
              <w:t>""The num of HE_LTF field is set to 0"""</w:t>
            </w:r>
          </w:p>
        </w:tc>
        <w:tc>
          <w:tcPr>
            <w:tcW w:w="3060" w:type="dxa"/>
            <w:shd w:val="clear" w:color="auto" w:fill="auto"/>
          </w:tcPr>
          <w:p w14:paraId="639CE31A"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C15036" w14:textId="77777777"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Agree with the comment.</w:t>
            </w:r>
          </w:p>
          <w:p w14:paraId="572EF372" w14:textId="188C82C9"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 xml:space="preserve">The missing </w:t>
            </w:r>
            <w:r>
              <w:rPr>
                <w:rFonts w:ascii="Times New Roman" w:hAnsi="Times New Roman" w:cs="Times New Roman"/>
                <w:sz w:val="16"/>
                <w:szCs w:val="16"/>
              </w:rPr>
              <w:t xml:space="preserve">bullet on NUM_HE_LTF </w:t>
            </w:r>
            <w:r w:rsidRPr="00121A53">
              <w:rPr>
                <w:rFonts w:ascii="Times New Roman" w:hAnsi="Times New Roman" w:cs="Times New Roman"/>
                <w:sz w:val="16"/>
                <w:szCs w:val="16"/>
              </w:rPr>
              <w:t>is added to the list.</w:t>
            </w:r>
          </w:p>
          <w:p w14:paraId="3C90A142" w14:textId="59AAE5FF" w:rsidR="005307C4" w:rsidRDefault="005307C4" w:rsidP="005307C4">
            <w:pPr>
              <w:suppressAutoHyphens/>
              <w:spacing w:after="0"/>
              <w:rPr>
                <w:rFonts w:ascii="Times New Roman" w:hAnsi="Times New Roman" w:cs="Times New Roman"/>
                <w:b/>
                <w:sz w:val="16"/>
                <w:szCs w:val="16"/>
              </w:rPr>
            </w:pPr>
            <w:r w:rsidRPr="00D30E25">
              <w:rPr>
                <w:rFonts w:ascii="Times New Roman" w:hAnsi="Times New Roman" w:cs="Times New Roman"/>
                <w:b/>
                <w:sz w:val="16"/>
                <w:szCs w:val="16"/>
              </w:rPr>
              <w:t xml:space="preserve">TGax editor, please make changes as shown in doc </w:t>
            </w:r>
            <w:r w:rsidR="00EE4AD7">
              <w:rPr>
                <w:rFonts w:ascii="Times New Roman" w:hAnsi="Times New Roman" w:cs="Times New Roman"/>
                <w:b/>
                <w:sz w:val="16"/>
                <w:szCs w:val="16"/>
              </w:rPr>
              <w:t>11-18/0741r</w:t>
            </w:r>
            <w:r w:rsidR="00C20A16">
              <w:rPr>
                <w:rFonts w:ascii="Times New Roman" w:hAnsi="Times New Roman" w:cs="Times New Roman"/>
                <w:b/>
                <w:sz w:val="16"/>
                <w:szCs w:val="16"/>
              </w:rPr>
              <w:t>1</w:t>
            </w:r>
          </w:p>
        </w:tc>
      </w:tr>
      <w:bookmarkEnd w:id="3"/>
      <w:bookmarkEnd w:id="4"/>
      <w:tr w:rsidR="005307C4" w:rsidRPr="002677FF" w14:paraId="0B38708F" w14:textId="77777777" w:rsidTr="00D93C69">
        <w:trPr>
          <w:trHeight w:val="220"/>
          <w:jc w:val="center"/>
        </w:trPr>
        <w:tc>
          <w:tcPr>
            <w:tcW w:w="625" w:type="dxa"/>
            <w:shd w:val="clear" w:color="auto" w:fill="auto"/>
            <w:noWrap/>
          </w:tcPr>
          <w:p w14:paraId="74BDA16D"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11103</w:t>
            </w:r>
          </w:p>
        </w:tc>
        <w:tc>
          <w:tcPr>
            <w:tcW w:w="1170" w:type="dxa"/>
            <w:shd w:val="clear" w:color="auto" w:fill="auto"/>
          </w:tcPr>
          <w:p w14:paraId="29E6D280"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Adrian Stephens</w:t>
            </w:r>
          </w:p>
        </w:tc>
        <w:tc>
          <w:tcPr>
            <w:tcW w:w="720" w:type="dxa"/>
            <w:shd w:val="clear" w:color="auto" w:fill="auto"/>
            <w:noWrap/>
          </w:tcPr>
          <w:p w14:paraId="172654BD"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250.65</w:t>
            </w:r>
          </w:p>
        </w:tc>
        <w:tc>
          <w:tcPr>
            <w:tcW w:w="990" w:type="dxa"/>
            <w:shd w:val="clear" w:color="auto" w:fill="auto"/>
          </w:tcPr>
          <w:p w14:paraId="348DA124"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27.5.3.3</w:t>
            </w:r>
          </w:p>
        </w:tc>
        <w:tc>
          <w:tcPr>
            <w:tcW w:w="2880" w:type="dxa"/>
            <w:shd w:val="clear" w:color="auto" w:fill="auto"/>
            <w:noWrap/>
          </w:tcPr>
          <w:p w14:paraId="386BAAAF"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"is assumed to be 0" --</w:t>
            </w:r>
            <w:r w:rsidRPr="00323C68">
              <w:rPr>
                <w:rFonts w:ascii="Times New Roman" w:hAnsi="Times New Roman" w:cs="Times New Roman"/>
                <w:sz w:val="16"/>
                <w:szCs w:val="16"/>
              </w:rPr>
              <w:br/>
              <w:t>1. passive voice</w:t>
            </w:r>
            <w:r w:rsidRPr="00323C68">
              <w:rPr>
                <w:rFonts w:ascii="Times New Roman" w:hAnsi="Times New Roman" w:cs="Times New Roman"/>
                <w:sz w:val="16"/>
                <w:szCs w:val="16"/>
              </w:rPr>
              <w:br/>
              <w:t>2. Anthopomorthic verb</w:t>
            </w:r>
          </w:p>
        </w:tc>
        <w:tc>
          <w:tcPr>
            <w:tcW w:w="2250" w:type="dxa"/>
            <w:shd w:val="clear" w:color="auto" w:fill="auto"/>
            <w:noWrap/>
          </w:tcPr>
          <w:p w14:paraId="157FD5CA"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Reword to avoid both of these evils.</w:t>
            </w:r>
          </w:p>
        </w:tc>
        <w:tc>
          <w:tcPr>
            <w:tcW w:w="3060" w:type="dxa"/>
            <w:shd w:val="clear" w:color="auto" w:fill="auto"/>
          </w:tcPr>
          <w:p w14:paraId="19538CEC" w14:textId="77777777" w:rsidR="005307C4" w:rsidRPr="00323C68" w:rsidRDefault="005307C4" w:rsidP="005307C4">
            <w:pPr>
              <w:tabs>
                <w:tab w:val="center" w:pos="1182"/>
              </w:tabs>
              <w:suppressAutoHyphens/>
              <w:spacing w:after="0"/>
              <w:rPr>
                <w:rFonts w:ascii="Times New Roman" w:hAnsi="Times New Roman" w:cs="Times New Roman"/>
                <w:b/>
                <w:sz w:val="16"/>
                <w:szCs w:val="16"/>
              </w:rPr>
            </w:pPr>
            <w:r w:rsidRPr="00323C68">
              <w:rPr>
                <w:rFonts w:ascii="Times New Roman" w:hAnsi="Times New Roman" w:cs="Times New Roman"/>
                <w:b/>
                <w:sz w:val="16"/>
                <w:szCs w:val="16"/>
              </w:rPr>
              <w:t>Revised</w:t>
            </w:r>
          </w:p>
          <w:p w14:paraId="23AAA645" w14:textId="77777777" w:rsidR="005307C4" w:rsidRPr="00323C68" w:rsidRDefault="005307C4" w:rsidP="005307C4">
            <w:pPr>
              <w:tabs>
                <w:tab w:val="center" w:pos="1182"/>
              </w:tabs>
              <w:suppressAutoHyphens/>
              <w:spacing w:after="0"/>
              <w:rPr>
                <w:rFonts w:ascii="Times New Roman" w:hAnsi="Times New Roman" w:cs="Times New Roman"/>
                <w:sz w:val="16"/>
                <w:szCs w:val="16"/>
              </w:rPr>
            </w:pPr>
            <w:r w:rsidRPr="00323C68">
              <w:rPr>
                <w:rFonts w:ascii="Times New Roman" w:hAnsi="Times New Roman" w:cs="Times New Roman"/>
                <w:sz w:val="16"/>
                <w:szCs w:val="16"/>
              </w:rPr>
              <w:t>The note was revised as suggested by the comment</w:t>
            </w:r>
          </w:p>
          <w:p w14:paraId="64397488" w14:textId="02BFE3A7" w:rsidR="005307C4" w:rsidRPr="00323C68" w:rsidRDefault="005307C4" w:rsidP="005307C4">
            <w:pPr>
              <w:tabs>
                <w:tab w:val="center" w:pos="1182"/>
              </w:tabs>
              <w:suppressAutoHyphens/>
              <w:spacing w:after="0"/>
              <w:rPr>
                <w:rFonts w:ascii="Times New Roman" w:hAnsi="Times New Roman" w:cs="Times New Roman"/>
                <w:b/>
                <w:sz w:val="16"/>
                <w:szCs w:val="16"/>
              </w:rPr>
            </w:pPr>
            <w:r w:rsidRPr="00323C68">
              <w:rPr>
                <w:rFonts w:ascii="Times New Roman" w:hAnsi="Times New Roman" w:cs="Times New Roman"/>
                <w:b/>
                <w:sz w:val="16"/>
                <w:szCs w:val="16"/>
              </w:rPr>
              <w:t xml:space="preserve">TGax editor, please make changes as shown in doc </w:t>
            </w:r>
            <w:r w:rsidR="00EE4AD7">
              <w:rPr>
                <w:rFonts w:ascii="Times New Roman" w:hAnsi="Times New Roman" w:cs="Times New Roman"/>
                <w:b/>
                <w:sz w:val="16"/>
                <w:szCs w:val="16"/>
              </w:rPr>
              <w:t>11-18/0741r</w:t>
            </w:r>
            <w:r w:rsidR="00C20A16">
              <w:rPr>
                <w:rFonts w:ascii="Times New Roman" w:hAnsi="Times New Roman" w:cs="Times New Roman"/>
                <w:b/>
                <w:sz w:val="16"/>
                <w:szCs w:val="16"/>
              </w:rPr>
              <w:t>1</w:t>
            </w:r>
          </w:p>
        </w:tc>
      </w:tr>
      <w:tr w:rsidR="005307C4" w:rsidRPr="008B0293" w14:paraId="059B4E6A" w14:textId="77777777" w:rsidTr="00D93C69">
        <w:trPr>
          <w:trHeight w:val="220"/>
          <w:jc w:val="center"/>
        </w:trPr>
        <w:tc>
          <w:tcPr>
            <w:tcW w:w="625" w:type="dxa"/>
            <w:shd w:val="clear" w:color="auto" w:fill="auto"/>
            <w:noWrap/>
          </w:tcPr>
          <w:p w14:paraId="16F48171"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11157</w:t>
            </w:r>
          </w:p>
        </w:tc>
        <w:tc>
          <w:tcPr>
            <w:tcW w:w="1170" w:type="dxa"/>
            <w:shd w:val="clear" w:color="auto" w:fill="auto"/>
          </w:tcPr>
          <w:p w14:paraId="3D169003"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Adrian Stephens</w:t>
            </w:r>
          </w:p>
        </w:tc>
        <w:tc>
          <w:tcPr>
            <w:tcW w:w="720" w:type="dxa"/>
            <w:shd w:val="clear" w:color="auto" w:fill="auto"/>
            <w:noWrap/>
          </w:tcPr>
          <w:p w14:paraId="259F9344"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251.06</w:t>
            </w:r>
          </w:p>
        </w:tc>
        <w:tc>
          <w:tcPr>
            <w:tcW w:w="990" w:type="dxa"/>
            <w:shd w:val="clear" w:color="auto" w:fill="auto"/>
          </w:tcPr>
          <w:p w14:paraId="75E158D0"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27.5.3.3</w:t>
            </w:r>
          </w:p>
        </w:tc>
        <w:tc>
          <w:tcPr>
            <w:tcW w:w="2880" w:type="dxa"/>
            <w:shd w:val="clear" w:color="auto" w:fill="auto"/>
            <w:noWrap/>
          </w:tcPr>
          <w:p w14:paraId="61191DD8"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"The RA field of the Data frames and Management frames sent in response to a</w:t>
            </w:r>
            <w:r w:rsidRPr="00323C68">
              <w:rPr>
                <w:rFonts w:ascii="Times New Roman" w:hAnsi="Times New Roman" w:cs="Times New Roman"/>
                <w:sz w:val="16"/>
                <w:szCs w:val="16"/>
              </w:rPr>
              <w:br/>
              <w:t>Trigger frame shall beset to the MAC address of the destination AP."</w:t>
            </w:r>
            <w:r w:rsidRPr="00323C68">
              <w:rPr>
                <w:rFonts w:ascii="Times New Roman" w:hAnsi="Times New Roman" w:cs="Times New Roman"/>
                <w:sz w:val="16"/>
                <w:szCs w:val="16"/>
              </w:rPr>
              <w:br/>
            </w:r>
            <w:r w:rsidRPr="00323C68">
              <w:rPr>
                <w:rFonts w:ascii="Times New Roman" w:hAnsi="Times New Roman" w:cs="Times New Roman"/>
                <w:sz w:val="16"/>
                <w:szCs w:val="16"/>
              </w:rPr>
              <w:br/>
              <w:t>-- this is either a duplicate of or conflicts with clause 9.</w:t>
            </w:r>
          </w:p>
        </w:tc>
        <w:tc>
          <w:tcPr>
            <w:tcW w:w="2250" w:type="dxa"/>
            <w:shd w:val="clear" w:color="auto" w:fill="auto"/>
            <w:noWrap/>
          </w:tcPr>
          <w:p w14:paraId="1B9AD218"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Turn into a NOTE or delete.</w:t>
            </w:r>
          </w:p>
        </w:tc>
        <w:tc>
          <w:tcPr>
            <w:tcW w:w="3060" w:type="dxa"/>
            <w:shd w:val="clear" w:color="auto" w:fill="auto"/>
          </w:tcPr>
          <w:p w14:paraId="363E95E4" w14:textId="77777777" w:rsidR="005307C4" w:rsidRPr="00323C68" w:rsidRDefault="005307C4" w:rsidP="005307C4">
            <w:pPr>
              <w:suppressAutoHyphens/>
              <w:spacing w:after="0"/>
              <w:rPr>
                <w:rFonts w:ascii="Times New Roman" w:hAnsi="Times New Roman" w:cs="Times New Roman"/>
                <w:b/>
                <w:sz w:val="16"/>
                <w:szCs w:val="16"/>
              </w:rPr>
            </w:pPr>
            <w:r w:rsidRPr="00323C68">
              <w:rPr>
                <w:rFonts w:ascii="Times New Roman" w:hAnsi="Times New Roman" w:cs="Times New Roman"/>
                <w:b/>
                <w:sz w:val="16"/>
                <w:szCs w:val="16"/>
              </w:rPr>
              <w:t>Revised</w:t>
            </w:r>
          </w:p>
          <w:p w14:paraId="507D2AE8"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Reference to corresponding section in clause 9 are provided.</w:t>
            </w:r>
          </w:p>
          <w:p w14:paraId="1D7AA868" w14:textId="439A337C"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b/>
                <w:sz w:val="16"/>
                <w:szCs w:val="16"/>
              </w:rPr>
              <w:t xml:space="preserve">TGax editor, please make changes as shown in doc </w:t>
            </w:r>
            <w:r w:rsidR="00EE4AD7">
              <w:rPr>
                <w:rFonts w:ascii="Times New Roman" w:hAnsi="Times New Roman" w:cs="Times New Roman"/>
                <w:b/>
                <w:sz w:val="16"/>
                <w:szCs w:val="16"/>
              </w:rPr>
              <w:t>11-18/0741r</w:t>
            </w:r>
            <w:r w:rsidR="00C20A16">
              <w:rPr>
                <w:rFonts w:ascii="Times New Roman" w:hAnsi="Times New Roman" w:cs="Times New Roman"/>
                <w:b/>
                <w:sz w:val="16"/>
                <w:szCs w:val="16"/>
              </w:rPr>
              <w:t>1</w:t>
            </w:r>
          </w:p>
        </w:tc>
      </w:tr>
      <w:tr w:rsidR="005307C4" w:rsidRPr="008B0293" w14:paraId="12975973" w14:textId="77777777" w:rsidTr="00D93C69">
        <w:trPr>
          <w:trHeight w:val="220"/>
          <w:jc w:val="center"/>
        </w:trPr>
        <w:tc>
          <w:tcPr>
            <w:tcW w:w="625" w:type="dxa"/>
            <w:shd w:val="clear" w:color="auto" w:fill="auto"/>
            <w:noWrap/>
          </w:tcPr>
          <w:p w14:paraId="0BE40BF4" w14:textId="387A8246"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13145</w:t>
            </w:r>
          </w:p>
        </w:tc>
        <w:tc>
          <w:tcPr>
            <w:tcW w:w="1170" w:type="dxa"/>
          </w:tcPr>
          <w:p w14:paraId="46AB352E" w14:textId="4EE47818"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Po-Kai Huang</w:t>
            </w:r>
          </w:p>
        </w:tc>
        <w:tc>
          <w:tcPr>
            <w:tcW w:w="720" w:type="dxa"/>
            <w:shd w:val="clear" w:color="auto" w:fill="auto"/>
            <w:noWrap/>
          </w:tcPr>
          <w:p w14:paraId="3123FFA0" w14:textId="2DE00131"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249.58</w:t>
            </w:r>
          </w:p>
        </w:tc>
        <w:tc>
          <w:tcPr>
            <w:tcW w:w="990" w:type="dxa"/>
          </w:tcPr>
          <w:p w14:paraId="4D1275C4" w14:textId="059A91CA"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27.5.3.3</w:t>
            </w:r>
          </w:p>
        </w:tc>
        <w:tc>
          <w:tcPr>
            <w:tcW w:w="2880" w:type="dxa"/>
            <w:shd w:val="clear" w:color="auto" w:fill="auto"/>
            <w:noWrap/>
          </w:tcPr>
          <w:p w14:paraId="583CB578" w14:textId="15D7B5D2"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How about the condition for NDP feedback response? NDP feedback is also one type of HE TB PPDU as described in 28.3.17.</w:t>
            </w:r>
          </w:p>
        </w:tc>
        <w:tc>
          <w:tcPr>
            <w:tcW w:w="2250" w:type="dxa"/>
            <w:shd w:val="clear" w:color="auto" w:fill="auto"/>
            <w:noWrap/>
          </w:tcPr>
          <w:p w14:paraId="2C0AB18F" w14:textId="0F66FF0D"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Add corresonding rule about NDP feedback response.</w:t>
            </w:r>
          </w:p>
        </w:tc>
        <w:tc>
          <w:tcPr>
            <w:tcW w:w="3060" w:type="dxa"/>
            <w:shd w:val="clear" w:color="auto" w:fill="auto"/>
          </w:tcPr>
          <w:p w14:paraId="3D428745"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14A832E" w14:textId="103480E4" w:rsidR="005307C4" w:rsidRPr="00E874E5" w:rsidRDefault="005307C4" w:rsidP="005307C4">
            <w:pPr>
              <w:suppressAutoHyphens/>
              <w:spacing w:after="0"/>
              <w:rPr>
                <w:rFonts w:ascii="Times New Roman" w:hAnsi="Times New Roman" w:cs="Times New Roman"/>
                <w:sz w:val="16"/>
                <w:szCs w:val="16"/>
              </w:rPr>
            </w:pPr>
            <w:r w:rsidRPr="00E874E5">
              <w:rPr>
                <w:rFonts w:ascii="Times New Roman" w:hAnsi="Times New Roman" w:cs="Times New Roman"/>
                <w:sz w:val="16"/>
                <w:szCs w:val="16"/>
              </w:rPr>
              <w:t xml:space="preserve">Section </w:t>
            </w:r>
            <w:r w:rsidRPr="00E874E5">
              <w:rPr>
                <w:rFonts w:ascii="Times New Roman" w:hAnsi="Times New Roman" w:cs="Times New Roman"/>
                <w:bCs/>
                <w:sz w:val="16"/>
                <w:szCs w:val="16"/>
              </w:rPr>
              <w:t>27.5.6.2.1 provides the rules</w:t>
            </w:r>
          </w:p>
        </w:tc>
      </w:tr>
    </w:tbl>
    <w:p w14:paraId="10A4BD05" w14:textId="77777777" w:rsidR="00713B4B" w:rsidRDefault="00713B4B" w:rsidP="002A17C2">
      <w:pPr>
        <w:suppressAutoHyphens/>
        <w:rPr>
          <w:rFonts w:ascii="Arial" w:hAnsi="Arial" w:cs="Arial"/>
          <w:b/>
          <w:bCs/>
          <w:iCs/>
          <w:color w:val="000000"/>
          <w:w w:val="0"/>
          <w:sz w:val="20"/>
          <w:szCs w:val="20"/>
        </w:rPr>
      </w:pPr>
      <w:r>
        <w:rPr>
          <w:iCs/>
        </w:rPr>
        <w:br w:type="page"/>
      </w:r>
    </w:p>
    <w:p w14:paraId="4C1BF840" w14:textId="77777777" w:rsidR="007D59F9" w:rsidRPr="007D59F9" w:rsidRDefault="007D59F9" w:rsidP="002A17C2">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5" w:name="RTF33323931303a2048332c312e"/>
      <w:r w:rsidRPr="007D59F9">
        <w:rPr>
          <w:rFonts w:ascii="Arial" w:eastAsia="Times New Roman" w:hAnsi="Arial" w:cs="Arial"/>
          <w:b/>
          <w:bCs/>
          <w:color w:val="000000"/>
          <w:sz w:val="20"/>
          <w:szCs w:val="20"/>
        </w:rPr>
        <w:lastRenderedPageBreak/>
        <w:t>RU addressing in an HE MU PPDU</w:t>
      </w:r>
    </w:p>
    <w:p w14:paraId="5033F6AB" w14:textId="0B9C1761" w:rsidR="00994D58" w:rsidRPr="004B3289" w:rsidRDefault="00994D5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4B3289">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 xml:space="preserve">add the following note at the end of this </w:t>
      </w:r>
      <w:r w:rsidRPr="004B3289">
        <w:rPr>
          <w:rFonts w:ascii="Times New Roman" w:eastAsia="Times New Roman" w:hAnsi="Times New Roman" w:cs="Times New Roman"/>
          <w:color w:val="000000"/>
          <w:sz w:val="20"/>
          <w:szCs w:val="20"/>
          <w:highlight w:val="yellow"/>
        </w:rPr>
        <w:t>section:</w:t>
      </w:r>
      <w:r w:rsidRPr="004B3289">
        <w:rPr>
          <w:rFonts w:ascii="Times New Roman" w:eastAsia="Times New Roman" w:hAnsi="Times New Roman" w:cs="Times New Roman"/>
          <w:color w:val="000000"/>
          <w:sz w:val="20"/>
          <w:szCs w:val="20"/>
        </w:rPr>
        <w:t xml:space="preserve"> </w:t>
      </w:r>
    </w:p>
    <w:p w14:paraId="4D84333B" w14:textId="6C9B525F" w:rsidR="00083DD3" w:rsidRPr="007D59F9" w:rsidRDefault="00083DD3"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 w:author="Abhishek Patil" w:date="2018-04-21T08:19:00Z"/>
          <w:rFonts w:ascii="Times New Roman" w:eastAsia="Times New Roman" w:hAnsi="Times New Roman" w:cs="Times New Roman"/>
          <w:color w:val="000000"/>
          <w:sz w:val="18"/>
          <w:szCs w:val="20"/>
        </w:rPr>
      </w:pPr>
      <w:ins w:id="7" w:author="Abhishek Patil" w:date="2018-04-21T08:19:00Z">
        <w:r w:rsidRPr="00083DD3">
          <w:rPr>
            <w:rFonts w:ascii="Times New Roman" w:eastAsia="Times New Roman" w:hAnsi="Times New Roman" w:cs="Times New Roman"/>
            <w:color w:val="000000"/>
            <w:sz w:val="18"/>
            <w:szCs w:val="20"/>
          </w:rPr>
          <w:t>NOTE – An unassociated STA disregards any RU with STA_ID_LIST set to 2045 if it has not sent any Management frame to the AP in preceding HE TB PPDU using UORA.</w:t>
        </w:r>
      </w:ins>
      <w:r w:rsidR="00D30E25" w:rsidRPr="00D30E25">
        <w:rPr>
          <w:rFonts w:ascii="Times New Roman" w:eastAsia="Times New Roman" w:hAnsi="Times New Roman" w:cs="Times New Roman"/>
          <w:color w:val="000000"/>
          <w:sz w:val="16"/>
          <w:szCs w:val="20"/>
          <w:highlight w:val="yellow"/>
        </w:rPr>
        <w:t>[13069]</w:t>
      </w:r>
    </w:p>
    <w:p w14:paraId="60875838" w14:textId="77777777" w:rsidR="007D59F9" w:rsidRDefault="007D59F9" w:rsidP="002A17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p>
    <w:p w14:paraId="4F3DC831" w14:textId="12B5B944" w:rsidR="00713B4B" w:rsidRPr="00713B4B" w:rsidRDefault="00713B4B" w:rsidP="002A17C2">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713B4B">
        <w:rPr>
          <w:rFonts w:ascii="Arial" w:eastAsia="Times New Roman" w:hAnsi="Arial" w:cs="Arial"/>
          <w:b/>
          <w:bCs/>
          <w:color w:val="000000"/>
          <w:sz w:val="20"/>
          <w:szCs w:val="20"/>
        </w:rPr>
        <w:t>UL MU operation</w:t>
      </w:r>
      <w:bookmarkEnd w:id="5"/>
    </w:p>
    <w:p w14:paraId="1035D9A5" w14:textId="77777777" w:rsidR="00713B4B" w:rsidRPr="00713B4B" w:rsidRDefault="00713B4B" w:rsidP="002A17C2">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713B4B">
        <w:rPr>
          <w:rFonts w:ascii="Arial" w:eastAsia="Times New Roman" w:hAnsi="Arial" w:cs="Arial"/>
          <w:b/>
          <w:bCs/>
          <w:color w:val="000000"/>
          <w:sz w:val="20"/>
          <w:szCs w:val="20"/>
        </w:rPr>
        <w:t>General</w:t>
      </w:r>
    </w:p>
    <w:p w14:paraId="0634F1CD" w14:textId="0F85A91B" w:rsidR="00994D58" w:rsidRPr="004B3289" w:rsidRDefault="00994D5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4B3289">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 xml:space="preserve">delete the following paragraph </w:t>
      </w:r>
      <w:r w:rsidR="00F06B4B">
        <w:rPr>
          <w:rFonts w:ascii="Times New Roman" w:eastAsia="Times New Roman" w:hAnsi="Times New Roman" w:cs="Times New Roman"/>
          <w:color w:val="000000"/>
          <w:sz w:val="20"/>
          <w:szCs w:val="20"/>
          <w:highlight w:val="yellow"/>
        </w:rPr>
        <w:t xml:space="preserve">from </w:t>
      </w:r>
      <w:r>
        <w:rPr>
          <w:rFonts w:ascii="Times New Roman" w:eastAsia="Times New Roman" w:hAnsi="Times New Roman" w:cs="Times New Roman"/>
          <w:color w:val="000000"/>
          <w:sz w:val="20"/>
          <w:szCs w:val="20"/>
          <w:highlight w:val="yellow"/>
        </w:rPr>
        <w:t xml:space="preserve">this </w:t>
      </w:r>
      <w:r w:rsidRPr="004B3289">
        <w:rPr>
          <w:rFonts w:ascii="Times New Roman" w:eastAsia="Times New Roman" w:hAnsi="Times New Roman" w:cs="Times New Roman"/>
          <w:color w:val="000000"/>
          <w:sz w:val="20"/>
          <w:szCs w:val="20"/>
          <w:highlight w:val="yellow"/>
        </w:rPr>
        <w:t>section:</w:t>
      </w:r>
      <w:r w:rsidRPr="004B3289">
        <w:rPr>
          <w:rFonts w:ascii="Times New Roman" w:eastAsia="Times New Roman" w:hAnsi="Times New Roman" w:cs="Times New Roman"/>
          <w:color w:val="000000"/>
          <w:sz w:val="20"/>
          <w:szCs w:val="20"/>
        </w:rPr>
        <w:t xml:space="preserve"> </w:t>
      </w:r>
    </w:p>
    <w:p w14:paraId="17567401" w14:textId="77C5E4CE" w:rsidR="00713B4B" w:rsidRDefault="00713B4B"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del w:id="8" w:author="Abhishek Patil" w:date="2018-04-22T09:13:00Z">
        <w:r w:rsidRPr="00713B4B" w:rsidDel="00C018C1">
          <w:rPr>
            <w:rFonts w:ascii="Times New Roman" w:eastAsia="Times New Roman" w:hAnsi="Times New Roman" w:cs="Times New Roman"/>
            <w:color w:val="000000"/>
            <w:sz w:val="20"/>
            <w:szCs w:val="20"/>
          </w:rPr>
          <w:delText>An AP shall finish configuration to its receiver module with the parameters of TRIGVECTOR carried by PHY-TRIGGER.request primitive to receive HE TB PPDUs from triggered STAs before HE TB PPDU arrivals.</w:delText>
        </w:r>
      </w:del>
      <w:r w:rsidR="00D11D0F" w:rsidRPr="00D30E25">
        <w:rPr>
          <w:rFonts w:ascii="Times New Roman" w:eastAsia="Times New Roman" w:hAnsi="Times New Roman" w:cs="Times New Roman"/>
          <w:color w:val="000000"/>
          <w:sz w:val="16"/>
          <w:szCs w:val="20"/>
          <w:highlight w:val="yellow"/>
        </w:rPr>
        <w:t>[1</w:t>
      </w:r>
      <w:r w:rsidR="00D11D0F">
        <w:rPr>
          <w:rFonts w:ascii="Times New Roman" w:eastAsia="Times New Roman" w:hAnsi="Times New Roman" w:cs="Times New Roman"/>
          <w:color w:val="000000"/>
          <w:sz w:val="16"/>
          <w:szCs w:val="20"/>
          <w:highlight w:val="yellow"/>
        </w:rPr>
        <w:t>1097</w:t>
      </w:r>
      <w:r w:rsidR="00D11D0F" w:rsidRPr="00D30E25">
        <w:rPr>
          <w:rFonts w:ascii="Times New Roman" w:eastAsia="Times New Roman" w:hAnsi="Times New Roman" w:cs="Times New Roman"/>
          <w:color w:val="000000"/>
          <w:sz w:val="16"/>
          <w:szCs w:val="20"/>
          <w:highlight w:val="yellow"/>
        </w:rPr>
        <w:t>]</w:t>
      </w:r>
    </w:p>
    <w:p w14:paraId="7DE7B32F" w14:textId="77777777" w:rsidR="00405F42" w:rsidRPr="00713B4B" w:rsidDel="00C018C1" w:rsidRDefault="00405F4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9" w:author="Abhishek Patil" w:date="2018-04-22T09:13:00Z"/>
          <w:rFonts w:ascii="Times New Roman" w:eastAsia="Times New Roman" w:hAnsi="Times New Roman" w:cs="Times New Roman"/>
          <w:color w:val="000000"/>
          <w:sz w:val="20"/>
          <w:szCs w:val="20"/>
        </w:rPr>
      </w:pPr>
    </w:p>
    <w:p w14:paraId="6AAD0F98" w14:textId="77777777" w:rsidR="00713B4B" w:rsidRPr="00713B4B" w:rsidRDefault="00713B4B" w:rsidP="002A17C2">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0" w:name="RTF31393937353a2048342c312e"/>
      <w:r w:rsidRPr="00713B4B">
        <w:rPr>
          <w:rFonts w:ascii="Arial" w:eastAsia="Times New Roman" w:hAnsi="Arial" w:cs="Arial"/>
          <w:b/>
          <w:bCs/>
          <w:color w:val="000000"/>
          <w:sz w:val="20"/>
          <w:szCs w:val="20"/>
        </w:rPr>
        <w:t>Rules for soliciting UL MU frames</w:t>
      </w:r>
      <w:bookmarkEnd w:id="10"/>
    </w:p>
    <w:p w14:paraId="0C3C3421" w14:textId="77777777" w:rsidR="00713B4B" w:rsidRPr="00713B4B" w:rsidRDefault="00713B4B" w:rsidP="002A17C2">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1" w:name="RTF39303132303a2048352c312e"/>
      <w:r w:rsidRPr="00713B4B">
        <w:rPr>
          <w:rFonts w:ascii="Arial" w:eastAsia="Times New Roman" w:hAnsi="Arial" w:cs="Arial"/>
          <w:b/>
          <w:bCs/>
          <w:color w:val="000000"/>
          <w:sz w:val="20"/>
          <w:szCs w:val="20"/>
        </w:rPr>
        <w:t>General</w:t>
      </w:r>
      <w:bookmarkEnd w:id="11"/>
    </w:p>
    <w:p w14:paraId="62F43573" w14:textId="7D8B6C6A" w:rsidR="00405F42" w:rsidRPr="004B3289" w:rsidRDefault="00405F4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4B3289">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replace the following paragraph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5D4F7AD6" w14:textId="1F345EBB" w:rsidR="00713B4B" w:rsidRPr="00713B4B" w:rsidDel="001F5682" w:rsidRDefault="00713B4B"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2" w:author="Abhishek Patil" w:date="2018-04-22T09:55:00Z"/>
          <w:rFonts w:ascii="Times New Roman" w:eastAsia="Times New Roman" w:hAnsi="Times New Roman" w:cs="Times New Roman"/>
          <w:color w:val="000000"/>
          <w:sz w:val="20"/>
          <w:szCs w:val="20"/>
        </w:rPr>
      </w:pPr>
      <w:del w:id="13" w:author="Abhishek Patil" w:date="2018-04-22T09:55:00Z">
        <w:r w:rsidRPr="00713B4B" w:rsidDel="001F5682">
          <w:rPr>
            <w:rFonts w:ascii="Times New Roman" w:eastAsia="Times New Roman" w:hAnsi="Times New Roman" w:cs="Times New Roman"/>
            <w:color w:val="000000"/>
            <w:sz w:val="20"/>
            <w:szCs w:val="20"/>
          </w:rPr>
          <w:delText>The following two frames shall not be present in the same A-MPDU:</w:delText>
        </w:r>
      </w:del>
    </w:p>
    <w:p w14:paraId="4D284B84" w14:textId="2CD9BA1B" w:rsidR="00713B4B" w:rsidRPr="00713B4B" w:rsidDel="001F5682" w:rsidRDefault="00713B4B" w:rsidP="002A17C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14" w:author="Abhishek Patil" w:date="2018-04-22T09:55:00Z"/>
          <w:rFonts w:ascii="Times New Roman" w:eastAsia="Times New Roman" w:hAnsi="Times New Roman" w:cs="Times New Roman"/>
          <w:color w:val="000000"/>
          <w:sz w:val="20"/>
          <w:szCs w:val="20"/>
        </w:rPr>
      </w:pPr>
      <w:del w:id="15" w:author="Abhishek Patil" w:date="2018-04-22T09:55:00Z">
        <w:r w:rsidRPr="00713B4B" w:rsidDel="001F5682">
          <w:rPr>
            <w:rFonts w:ascii="Times New Roman" w:eastAsia="Times New Roman" w:hAnsi="Times New Roman" w:cs="Times New Roman"/>
            <w:color w:val="000000"/>
            <w:sz w:val="20"/>
            <w:szCs w:val="20"/>
          </w:rPr>
          <w:delText>A Trigger frame with a User Info field addressed to a STA</w:delText>
        </w:r>
      </w:del>
    </w:p>
    <w:p w14:paraId="1DE5F6C0" w14:textId="6492990F" w:rsidR="00713B4B" w:rsidRPr="00713B4B" w:rsidDel="001F5682" w:rsidRDefault="00713B4B" w:rsidP="002A17C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16" w:author="Abhishek Patil" w:date="2018-04-22T09:55:00Z"/>
          <w:rFonts w:ascii="Times New Roman" w:eastAsia="Times New Roman" w:hAnsi="Times New Roman" w:cs="Times New Roman"/>
          <w:color w:val="000000"/>
          <w:sz w:val="20"/>
          <w:szCs w:val="20"/>
        </w:rPr>
      </w:pPr>
      <w:del w:id="17" w:author="Abhishek Patil" w:date="2018-04-22T09:55:00Z">
        <w:r w:rsidRPr="00713B4B" w:rsidDel="001F5682">
          <w:rPr>
            <w:rFonts w:ascii="Times New Roman" w:eastAsia="Times New Roman" w:hAnsi="Times New Roman" w:cs="Times New Roman"/>
            <w:color w:val="000000"/>
            <w:sz w:val="20"/>
            <w:szCs w:val="20"/>
          </w:rPr>
          <w:delText>An MPDU that contains an TRS Control subfield and that is addressed to the same STA</w:delText>
        </w:r>
      </w:del>
    </w:p>
    <w:p w14:paraId="0A1EF31B" w14:textId="4D8037F3" w:rsidR="001F5682" w:rsidRDefault="001F568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ins w:id="18" w:author="Abhishek Patil" w:date="2018-04-22T09:55:00Z">
        <w:r w:rsidRPr="001F5682">
          <w:rPr>
            <w:rFonts w:ascii="Times New Roman" w:hAnsi="Times New Roman" w:cs="Times New Roman"/>
            <w:sz w:val="20"/>
            <w:szCs w:val="16"/>
          </w:rPr>
          <w:t xml:space="preserve">An A-MPDU shall not carry both a Trigger frame and an MPDU that contains an </w:t>
        </w:r>
      </w:ins>
      <w:ins w:id="19" w:author="Abhishek Patil" w:date="2018-04-24T09:57:00Z">
        <w:r w:rsidR="00167D5E">
          <w:rPr>
            <w:rFonts w:ascii="Times New Roman" w:hAnsi="Times New Roman" w:cs="Times New Roman"/>
            <w:sz w:val="20"/>
            <w:szCs w:val="16"/>
          </w:rPr>
          <w:t>T</w:t>
        </w:r>
      </w:ins>
      <w:ins w:id="20" w:author="Abhishek Patil" w:date="2018-04-22T09:55:00Z">
        <w:r w:rsidRPr="001F5682">
          <w:rPr>
            <w:rFonts w:ascii="Times New Roman" w:hAnsi="Times New Roman" w:cs="Times New Roman"/>
            <w:sz w:val="20"/>
            <w:szCs w:val="16"/>
          </w:rPr>
          <w:t>RS Control subfield</w:t>
        </w:r>
      </w:ins>
      <w:ins w:id="21" w:author="Abhishek Patil" w:date="2018-04-22T09:56:00Z">
        <w:r>
          <w:rPr>
            <w:rFonts w:ascii="Times New Roman" w:hAnsi="Times New Roman" w:cs="Times New Roman"/>
            <w:sz w:val="20"/>
            <w:szCs w:val="16"/>
          </w:rPr>
          <w:t>.</w:t>
        </w:r>
      </w:ins>
      <w:r w:rsidRPr="00D30E25">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1309</w:t>
      </w:r>
      <w:r w:rsidRPr="00D30E25">
        <w:rPr>
          <w:rFonts w:ascii="Times New Roman" w:eastAsia="Times New Roman" w:hAnsi="Times New Roman" w:cs="Times New Roman"/>
          <w:color w:val="000000"/>
          <w:sz w:val="16"/>
          <w:szCs w:val="20"/>
          <w:highlight w:val="yellow"/>
        </w:rPr>
        <w:t>]</w:t>
      </w:r>
    </w:p>
    <w:p w14:paraId="29E2EC85" w14:textId="77777777" w:rsidR="00405F42" w:rsidRPr="001F5682" w:rsidRDefault="00405F4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 w:author="Abhishek Patil" w:date="2018-04-22T09:55:00Z"/>
          <w:rFonts w:ascii="Times New Roman" w:eastAsia="Times New Roman" w:hAnsi="Times New Roman" w:cs="Times New Roman"/>
          <w:color w:val="000000"/>
          <w:sz w:val="24"/>
          <w:szCs w:val="20"/>
        </w:rPr>
      </w:pPr>
    </w:p>
    <w:p w14:paraId="3E63C978" w14:textId="77777777" w:rsidR="00405F42" w:rsidRDefault="00405F4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B3289">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replace the following paragraph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1A37D787" w14:textId="36B44FBD" w:rsidR="00713B4B" w:rsidRPr="00713B4B" w:rsidDel="00B000C3" w:rsidRDefault="00713B4B"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23" w:author="Abhishek Patil" w:date="2018-04-21T21:20:00Z"/>
          <w:rFonts w:ascii="Times New Roman" w:eastAsia="Times New Roman" w:hAnsi="Times New Roman" w:cs="Times New Roman"/>
          <w:color w:val="000000"/>
          <w:sz w:val="20"/>
          <w:szCs w:val="20"/>
        </w:rPr>
      </w:pPr>
      <w:del w:id="24" w:author="Abhishek Patil" w:date="2018-04-21T21:20:00Z">
        <w:r w:rsidRPr="00713B4B" w:rsidDel="00B000C3">
          <w:rPr>
            <w:rFonts w:ascii="Times New Roman" w:eastAsia="Times New Roman" w:hAnsi="Times New Roman" w:cs="Times New Roman"/>
            <w:color w:val="000000"/>
            <w:sz w:val="20"/>
            <w:szCs w:val="20"/>
          </w:rPr>
          <w:delText>When one or more Trigger Frames are aggregated with other frames in an A-MPDU, the following ordering rules apply:</w:delText>
        </w:r>
      </w:del>
    </w:p>
    <w:p w14:paraId="6B541D39" w14:textId="113164AA" w:rsidR="00713B4B" w:rsidRPr="00713B4B" w:rsidDel="00B000C3" w:rsidRDefault="00713B4B" w:rsidP="002A17C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25" w:author="Abhishek Patil" w:date="2018-04-21T21:20:00Z"/>
          <w:rFonts w:ascii="Times New Roman" w:eastAsia="Times New Roman" w:hAnsi="Times New Roman" w:cs="Times New Roman"/>
          <w:color w:val="000000"/>
          <w:sz w:val="20"/>
          <w:szCs w:val="20"/>
        </w:rPr>
      </w:pPr>
      <w:del w:id="26" w:author="Abhishek Patil" w:date="2018-04-21T21:20:00Z">
        <w:r w:rsidRPr="00713B4B" w:rsidDel="00B000C3">
          <w:rPr>
            <w:rFonts w:ascii="Times New Roman" w:eastAsia="Times New Roman" w:hAnsi="Times New Roman" w:cs="Times New Roman"/>
            <w:color w:val="000000"/>
            <w:sz w:val="20"/>
            <w:szCs w:val="20"/>
          </w:rPr>
          <w:delText>When an Ack, BlockAck or Multi-STA BlockAck frame is not present in the A-MPDU, a Trigger frame shall be the first MPDU in the A-MPDU</w:delText>
        </w:r>
      </w:del>
    </w:p>
    <w:p w14:paraId="14F202FA" w14:textId="7E1797E9" w:rsidR="00713B4B" w:rsidRPr="00713B4B" w:rsidDel="00B000C3" w:rsidRDefault="00713B4B" w:rsidP="002A17C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27" w:author="Abhishek Patil" w:date="2018-04-21T21:20:00Z"/>
          <w:rFonts w:ascii="Times New Roman" w:eastAsia="Times New Roman" w:hAnsi="Times New Roman" w:cs="Times New Roman"/>
          <w:color w:val="000000"/>
          <w:sz w:val="20"/>
          <w:szCs w:val="20"/>
        </w:rPr>
      </w:pPr>
      <w:del w:id="28" w:author="Abhishek Patil" w:date="2018-04-21T21:20:00Z">
        <w:r w:rsidRPr="00713B4B" w:rsidDel="00B000C3">
          <w:rPr>
            <w:rFonts w:ascii="Times New Roman" w:eastAsia="Times New Roman" w:hAnsi="Times New Roman" w:cs="Times New Roman"/>
            <w:color w:val="000000"/>
            <w:sz w:val="20"/>
            <w:szCs w:val="20"/>
          </w:rPr>
          <w:delText>When an Ack, BlockAck or Multi-STA BlockAck frame is present in the A-MPDU, the Ack, BlockAck or Multi-STA BlockAck frame shall be the first MPDU in the A-MPDU and a Trigger frame shall follow the Ack, BlockAck or Multi-STA BlockAck frame</w:delText>
        </w:r>
      </w:del>
    </w:p>
    <w:p w14:paraId="6CF2ADE1" w14:textId="6E50A44F" w:rsidR="00E8151A" w:rsidRDefault="00F06B4B"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ins w:id="29" w:author="Abhishek Patil" w:date="2018-05-01T07:29:00Z">
        <w:r>
          <w:rPr>
            <w:rFonts w:ascii="Times New Roman" w:hAnsi="Times New Roman" w:cs="Times New Roman"/>
            <w:sz w:val="20"/>
            <w:szCs w:val="16"/>
          </w:rPr>
          <w:t>When one or more</w:t>
        </w:r>
      </w:ins>
      <w:ins w:id="30" w:author="Abhishek Patil" w:date="2018-04-21T21:20:00Z">
        <w:r w:rsidR="00B000C3" w:rsidRPr="00B000C3">
          <w:rPr>
            <w:rFonts w:ascii="Times New Roman" w:hAnsi="Times New Roman" w:cs="Times New Roman"/>
            <w:sz w:val="20"/>
            <w:szCs w:val="16"/>
          </w:rPr>
          <w:t xml:space="preserve"> Trigger frame</w:t>
        </w:r>
      </w:ins>
      <w:ins w:id="31" w:author="Abhishek Patil" w:date="2018-05-01T07:29:00Z">
        <w:r>
          <w:rPr>
            <w:rFonts w:ascii="Times New Roman" w:hAnsi="Times New Roman" w:cs="Times New Roman"/>
            <w:sz w:val="20"/>
            <w:szCs w:val="16"/>
          </w:rPr>
          <w:t>s</w:t>
        </w:r>
      </w:ins>
      <w:ins w:id="32" w:author="Abhishek Patil" w:date="2018-05-01T07:31:00Z">
        <w:r>
          <w:rPr>
            <w:rFonts w:ascii="Times New Roman" w:hAnsi="Times New Roman" w:cs="Times New Roman"/>
            <w:sz w:val="20"/>
            <w:szCs w:val="16"/>
          </w:rPr>
          <w:t xml:space="preserve"> are aggregated with other frames in </w:t>
        </w:r>
      </w:ins>
      <w:ins w:id="33" w:author="Abhishek Patil" w:date="2018-04-21T21:20:00Z">
        <w:r w:rsidR="00B000C3" w:rsidRPr="00B000C3">
          <w:rPr>
            <w:rFonts w:ascii="Times New Roman" w:hAnsi="Times New Roman" w:cs="Times New Roman"/>
            <w:sz w:val="20"/>
            <w:szCs w:val="16"/>
          </w:rPr>
          <w:t xml:space="preserve">an A-MPDU, </w:t>
        </w:r>
      </w:ins>
      <w:ins w:id="34" w:author="Abhishek Patil" w:date="2018-05-01T07:31:00Z">
        <w:r>
          <w:rPr>
            <w:rFonts w:ascii="Times New Roman" w:hAnsi="Times New Roman" w:cs="Times New Roman"/>
            <w:sz w:val="20"/>
            <w:szCs w:val="16"/>
          </w:rPr>
          <w:t xml:space="preserve">they </w:t>
        </w:r>
      </w:ins>
      <w:ins w:id="35" w:author="Abhishek Patil" w:date="2018-04-21T21:20:00Z">
        <w:r w:rsidR="00B000C3" w:rsidRPr="00B000C3">
          <w:rPr>
            <w:rFonts w:ascii="Times New Roman" w:hAnsi="Times New Roman" w:cs="Times New Roman"/>
            <w:sz w:val="20"/>
            <w:szCs w:val="16"/>
          </w:rPr>
          <w:t>shall be the first MPDU</w:t>
        </w:r>
      </w:ins>
      <w:ins w:id="36" w:author="Abhishek Patil" w:date="2018-05-01T07:31:00Z">
        <w:r>
          <w:rPr>
            <w:rFonts w:ascii="Times New Roman" w:hAnsi="Times New Roman" w:cs="Times New Roman"/>
            <w:sz w:val="20"/>
            <w:szCs w:val="16"/>
          </w:rPr>
          <w:t>s</w:t>
        </w:r>
      </w:ins>
      <w:ins w:id="37" w:author="Abhishek Patil" w:date="2018-04-21T21:20:00Z">
        <w:r w:rsidR="00B000C3" w:rsidRPr="00B000C3">
          <w:rPr>
            <w:rFonts w:ascii="Times New Roman" w:hAnsi="Times New Roman" w:cs="Times New Roman"/>
            <w:sz w:val="20"/>
            <w:szCs w:val="16"/>
          </w:rPr>
          <w:t xml:space="preserve"> of the A-MPDU except when the A-MPDU also carries an Ack, BlockAck, or Multi-STA BlockAck frame in which case any Trigger frame shall be included </w:t>
        </w:r>
      </w:ins>
      <w:ins w:id="38" w:author="Abhishek Patil" w:date="2018-04-24T09:58:00Z">
        <w:r w:rsidR="00167D5E" w:rsidRPr="00955EE0">
          <w:rPr>
            <w:rFonts w:ascii="Times New Roman" w:hAnsi="Times New Roman" w:cs="Times New Roman"/>
            <w:sz w:val="20"/>
            <w:szCs w:val="16"/>
          </w:rPr>
          <w:t>immediately</w:t>
        </w:r>
        <w:r w:rsidR="00167D5E">
          <w:rPr>
            <w:rFonts w:ascii="Times New Roman" w:hAnsi="Times New Roman" w:cs="Times New Roman"/>
            <w:sz w:val="20"/>
            <w:szCs w:val="16"/>
          </w:rPr>
          <w:t xml:space="preserve"> </w:t>
        </w:r>
      </w:ins>
      <w:ins w:id="39" w:author="Abhishek Patil" w:date="2018-04-24T10:48:00Z">
        <w:r w:rsidR="00955EE0">
          <w:rPr>
            <w:rFonts w:ascii="Times New Roman" w:hAnsi="Times New Roman" w:cs="Times New Roman"/>
            <w:sz w:val="20"/>
            <w:szCs w:val="16"/>
          </w:rPr>
          <w:t>following</w:t>
        </w:r>
      </w:ins>
      <w:ins w:id="40" w:author="Abhishek Patil" w:date="2018-04-21T21:20:00Z">
        <w:r w:rsidR="00B000C3" w:rsidRPr="00B000C3">
          <w:rPr>
            <w:rFonts w:ascii="Times New Roman" w:hAnsi="Times New Roman" w:cs="Times New Roman"/>
            <w:sz w:val="20"/>
            <w:szCs w:val="16"/>
          </w:rPr>
          <w:t xml:space="preserve"> the Ack, BlockAck, or Multi-STA BlockAck frame.</w:t>
        </w:r>
      </w:ins>
      <w:r w:rsidR="009817B5" w:rsidRPr="00D30E25">
        <w:rPr>
          <w:rFonts w:ascii="Times New Roman" w:eastAsia="Times New Roman" w:hAnsi="Times New Roman" w:cs="Times New Roman"/>
          <w:color w:val="000000"/>
          <w:sz w:val="16"/>
          <w:szCs w:val="20"/>
          <w:highlight w:val="yellow"/>
        </w:rPr>
        <w:t>[1</w:t>
      </w:r>
      <w:r w:rsidR="009817B5">
        <w:rPr>
          <w:rFonts w:ascii="Times New Roman" w:eastAsia="Times New Roman" w:hAnsi="Times New Roman" w:cs="Times New Roman"/>
          <w:color w:val="000000"/>
          <w:sz w:val="16"/>
          <w:szCs w:val="20"/>
          <w:highlight w:val="yellow"/>
        </w:rPr>
        <w:t>13</w:t>
      </w:r>
      <w:r w:rsidR="00F5171B">
        <w:rPr>
          <w:rFonts w:ascii="Times New Roman" w:eastAsia="Times New Roman" w:hAnsi="Times New Roman" w:cs="Times New Roman"/>
          <w:color w:val="000000"/>
          <w:sz w:val="16"/>
          <w:szCs w:val="20"/>
          <w:highlight w:val="yellow"/>
        </w:rPr>
        <w:t>10</w:t>
      </w:r>
      <w:r w:rsidR="009817B5" w:rsidRPr="00D30E25">
        <w:rPr>
          <w:rFonts w:ascii="Times New Roman" w:eastAsia="Times New Roman" w:hAnsi="Times New Roman" w:cs="Times New Roman"/>
          <w:color w:val="000000"/>
          <w:sz w:val="16"/>
          <w:szCs w:val="20"/>
          <w:highlight w:val="yellow"/>
        </w:rPr>
        <w:t>]</w:t>
      </w:r>
    </w:p>
    <w:p w14:paraId="263E5DC2" w14:textId="70A14882" w:rsidR="0068725F" w:rsidRDefault="0068725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2B40ED21" w14:textId="77777777" w:rsidR="00F41D98" w:rsidRPr="00713B4B" w:rsidRDefault="00F41D98" w:rsidP="002A17C2">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41" w:name="RTF31343438393a2048342c312e"/>
      <w:r w:rsidRPr="00713B4B">
        <w:rPr>
          <w:rFonts w:ascii="Arial" w:eastAsia="Times New Roman" w:hAnsi="Arial" w:cs="Arial"/>
          <w:b/>
          <w:bCs/>
          <w:color w:val="000000"/>
          <w:sz w:val="20"/>
          <w:szCs w:val="20"/>
        </w:rPr>
        <w:lastRenderedPageBreak/>
        <w:t>STA behavior for UL MU operation</w:t>
      </w:r>
      <w:bookmarkEnd w:id="41"/>
    </w:p>
    <w:p w14:paraId="422EFCED" w14:textId="77777777" w:rsidR="00B21BE1"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B3289">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make the following changes to the following paragraph in this section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0876F256" w14:textId="0F963D58" w:rsidR="00B21BE1" w:rsidRPr="00E319A3"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A STA transmitting an HE TB PPDU in response to a Trigger frame shall set the TXVECTOR parameters as follows:</w:t>
      </w:r>
    </w:p>
    <w:p w14:paraId="563B909A" w14:textId="11BC1584"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FORMAT parameter is set to HE_TB</w:t>
      </w:r>
    </w:p>
    <w:p w14:paraId="46274919"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TRIGGER_METHOD parameter is set to TRIGGER_FRAME</w:t>
      </w:r>
    </w:p>
    <w:p w14:paraId="6C2C2629" w14:textId="5AB37F76"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TXOP_DURATION parameter is set as defined in 27.11.5 (TXOP_DURATION)</w:t>
      </w:r>
    </w:p>
    <w:p w14:paraId="74C0EA2D"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BSS_COLOR parameter is set as follows:</w:t>
      </w:r>
    </w:p>
    <w:p w14:paraId="27E4C725" w14:textId="77777777" w:rsidR="00B21BE1" w:rsidRPr="00E319A3" w:rsidRDefault="00B21BE1" w:rsidP="002A17C2">
      <w:pPr>
        <w:numPr>
          <w:ilvl w:val="0"/>
          <w:numId w:val="33"/>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If the Trigger frame was received in an HE PPDU, then set to the value of the RXVECTOR parameter BSS_COLOR of the HE PPDU</w:t>
      </w:r>
    </w:p>
    <w:p w14:paraId="0EB8A798" w14:textId="7792136F" w:rsidR="00B21BE1" w:rsidRPr="00E319A3" w:rsidRDefault="00B21BE1" w:rsidP="002A17C2">
      <w:pPr>
        <w:numPr>
          <w:ilvl w:val="0"/>
          <w:numId w:val="33"/>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If the Trigger frame was received in a non-HE PPDU, then set to the value of the active BSS color as defined in 27.11.4 (BSS_COLOR)</w:t>
      </w:r>
    </w:p>
    <w:p w14:paraId="5D021AD4" w14:textId="3A00892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L_LENGTH parameter is set to the value indicated by the UL Length subfield in the Common Info field of the Trigger frame</w:t>
      </w:r>
    </w:p>
    <w:p w14:paraId="34CC2217"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GI_TYPE and HE_LTF_TYPE parameters are set to the value indicated by the GI and LTF Type subfield of the Common Info field of the Trigger frame</w:t>
      </w:r>
    </w:p>
    <w:p w14:paraId="1644957D"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NUM_STS parameter is set to the number of space-time streams indicated by the Number Of Spatial Streams subfield of the SS Allocation field of the User Info field and STBC field in the Common Info field of the Trigger frame</w:t>
      </w:r>
    </w:p>
    <w:p w14:paraId="60279AAD"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CH_BANDWIDTH parameter is set to the value of the BW field in the Common Info field of the Trigger frame</w:t>
      </w:r>
    </w:p>
    <w:p w14:paraId="6A65B683"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HE_LTF_MODE parameter is set to the value indicated by the MU-MIMO LTF Mode subfield of the Common Info field of the Trigger frame</w:t>
      </w:r>
    </w:p>
    <w:p w14:paraId="5B17AD5C" w14:textId="2B3AF8DF" w:rsidR="00B21BE1" w:rsidRPr="000E7DAB"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E7DAB">
        <w:rPr>
          <w:rFonts w:ascii="Times New Roman" w:eastAsia="Times New Roman" w:hAnsi="Times New Roman" w:cs="Times New Roman"/>
          <w:color w:val="000000"/>
          <w:sz w:val="20"/>
          <w:szCs w:val="20"/>
        </w:rPr>
        <w:t xml:space="preserve">The NUM_HE_LTF parameter is set to the value indicated by the Number Of HE-LTF Symbols </w:t>
      </w:r>
      <w:ins w:id="42" w:author="Abhishek Patil" w:date="2018-04-24T17:10:00Z">
        <w:r w:rsidR="00393B50">
          <w:rPr>
            <w:rFonts w:ascii="Times New Roman" w:eastAsia="Times New Roman" w:hAnsi="Times New Roman" w:cs="Times New Roman"/>
            <w:color w:val="000000"/>
            <w:sz w:val="20"/>
            <w:szCs w:val="20"/>
          </w:rPr>
          <w:t>And Midamble Periodicity</w:t>
        </w:r>
      </w:ins>
      <w:ins w:id="43" w:author="Abhishek Patil" w:date="2018-04-24T17:08:00Z">
        <w:r w:rsidR="00393B50" w:rsidRPr="00B21BE1">
          <w:rPr>
            <w:rFonts w:ascii="Times New Roman" w:eastAsia="Times New Roman" w:hAnsi="Times New Roman" w:cs="Times New Roman"/>
            <w:color w:val="000000"/>
            <w:sz w:val="20"/>
            <w:szCs w:val="20"/>
          </w:rPr>
          <w:t xml:space="preserve"> </w:t>
        </w:r>
      </w:ins>
      <w:r w:rsidRPr="000E7DAB">
        <w:rPr>
          <w:rFonts w:ascii="Times New Roman" w:eastAsia="Times New Roman" w:hAnsi="Times New Roman" w:cs="Times New Roman"/>
          <w:color w:val="000000"/>
          <w:sz w:val="20"/>
          <w:szCs w:val="20"/>
        </w:rPr>
        <w:t>subfield of the Common Info field of the Trigger frame</w:t>
      </w:r>
    </w:p>
    <w:p w14:paraId="3662803C"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STBC parameter is set to the value indicated by the STBC subfield of the Common Info field of the Trigger frame</w:t>
      </w:r>
    </w:p>
    <w:p w14:paraId="7BDE4127"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LDPC_EXTRA_SYMBOL parameter is set to the value indicated by the LDPC Extra Symbol Segment subfield of the Common Info field of the Trigger frame</w:t>
      </w:r>
    </w:p>
    <w:p w14:paraId="187680B0" w14:textId="5747C070" w:rsidR="00B21BE1" w:rsidRPr="00B21BE1"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r w:rsidRPr="00B21BE1">
        <w:rPr>
          <w:rFonts w:ascii="Times New Roman" w:eastAsia="Times New Roman" w:hAnsi="Times New Roman" w:cs="Times New Roman"/>
          <w:color w:val="000000"/>
          <w:sz w:val="20"/>
          <w:szCs w:val="20"/>
        </w:rPr>
        <w:t xml:space="preserve">The SPATIAL_REUSE parameter is set to the value of the UL Spatial Reuse subfield in the Common Info field of the </w:t>
      </w:r>
      <w:del w:id="44" w:author="Abhishek Patil" w:date="2018-04-24T17:05:00Z">
        <w:r w:rsidRPr="00B21BE1" w:rsidDel="00E17E4E">
          <w:rPr>
            <w:rFonts w:ascii="Times New Roman" w:eastAsia="Times New Roman" w:hAnsi="Times New Roman" w:cs="Times New Roman"/>
            <w:color w:val="000000"/>
            <w:sz w:val="20"/>
            <w:szCs w:val="20"/>
          </w:rPr>
          <w:delText xml:space="preserve">eliciting </w:delText>
        </w:r>
      </w:del>
      <w:r w:rsidRPr="00B21BE1">
        <w:rPr>
          <w:rFonts w:ascii="Times New Roman" w:eastAsia="Times New Roman" w:hAnsi="Times New Roman" w:cs="Times New Roman"/>
          <w:color w:val="000000"/>
          <w:sz w:val="20"/>
          <w:szCs w:val="20"/>
        </w:rPr>
        <w:t>Trigger frame</w:t>
      </w:r>
    </w:p>
    <w:p w14:paraId="324EA425" w14:textId="2656AD0C" w:rsidR="00EA0EEC" w:rsidRPr="00B21BE1" w:rsidRDefault="00EA0EEC" w:rsidP="00EA0EEC">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ins w:id="45" w:author="Abhishek Patil" w:date="2018-04-24T17:03:00Z">
        <w:r w:rsidRPr="00B21BE1">
          <w:rPr>
            <w:rFonts w:ascii="Times New Roman" w:eastAsia="Times New Roman" w:hAnsi="Times New Roman" w:cs="Times New Roman"/>
            <w:color w:val="000000"/>
            <w:sz w:val="20"/>
            <w:szCs w:val="20"/>
          </w:rPr>
          <w:t xml:space="preserve">The </w:t>
        </w:r>
      </w:ins>
      <w:ins w:id="46" w:author="Abhishek Patil" w:date="2018-04-24T17:04:00Z">
        <w:r w:rsidR="00092808">
          <w:rPr>
            <w:rFonts w:ascii="Times New Roman" w:eastAsia="Times New Roman" w:hAnsi="Times New Roman" w:cs="Times New Roman"/>
            <w:color w:val="000000"/>
            <w:sz w:val="20"/>
            <w:szCs w:val="20"/>
          </w:rPr>
          <w:t>DOPPLER</w:t>
        </w:r>
      </w:ins>
      <w:ins w:id="47" w:author="Abhishek Patil" w:date="2018-04-24T17:03:00Z">
        <w:r w:rsidRPr="00B21BE1">
          <w:rPr>
            <w:rFonts w:ascii="Times New Roman" w:eastAsia="Times New Roman" w:hAnsi="Times New Roman" w:cs="Times New Roman"/>
            <w:color w:val="000000"/>
            <w:sz w:val="20"/>
            <w:szCs w:val="20"/>
          </w:rPr>
          <w:t xml:space="preserve"> parameter is set to the value of the </w:t>
        </w:r>
      </w:ins>
      <w:ins w:id="48" w:author="Abhishek Patil" w:date="2018-04-24T17:04:00Z">
        <w:r w:rsidR="00092808">
          <w:rPr>
            <w:rFonts w:ascii="Times New Roman" w:eastAsia="Times New Roman" w:hAnsi="Times New Roman" w:cs="Times New Roman"/>
            <w:color w:val="000000"/>
            <w:sz w:val="20"/>
            <w:szCs w:val="20"/>
          </w:rPr>
          <w:t>Doppler</w:t>
        </w:r>
      </w:ins>
      <w:ins w:id="49" w:author="Abhishek Patil" w:date="2018-04-24T17:03:00Z">
        <w:r w:rsidRPr="00B21BE1">
          <w:rPr>
            <w:rFonts w:ascii="Times New Roman" w:eastAsia="Times New Roman" w:hAnsi="Times New Roman" w:cs="Times New Roman"/>
            <w:color w:val="000000"/>
            <w:sz w:val="20"/>
            <w:szCs w:val="20"/>
          </w:rPr>
          <w:t xml:space="preserve"> subfield in the Common Info field of the Trigger frame</w:t>
        </w:r>
      </w:ins>
      <w:r w:rsidR="000E54CB" w:rsidRPr="00E74B30">
        <w:rPr>
          <w:rFonts w:ascii="Times New Roman" w:eastAsia="Times New Roman" w:hAnsi="Times New Roman" w:cs="Times New Roman"/>
          <w:sz w:val="16"/>
          <w:szCs w:val="20"/>
          <w:highlight w:val="yellow"/>
        </w:rPr>
        <w:t>[1</w:t>
      </w:r>
      <w:r w:rsidR="000E54CB">
        <w:rPr>
          <w:rFonts w:ascii="Times New Roman" w:eastAsia="Times New Roman" w:hAnsi="Times New Roman" w:cs="Times New Roman"/>
          <w:sz w:val="16"/>
          <w:szCs w:val="20"/>
          <w:highlight w:val="yellow"/>
        </w:rPr>
        <w:t>2055</w:t>
      </w:r>
      <w:r w:rsidR="000E54CB" w:rsidRPr="00E74B30">
        <w:rPr>
          <w:rFonts w:ascii="Times New Roman" w:eastAsia="Times New Roman" w:hAnsi="Times New Roman" w:cs="Times New Roman"/>
          <w:sz w:val="16"/>
          <w:szCs w:val="20"/>
          <w:highlight w:val="yellow"/>
        </w:rPr>
        <w:t>]</w:t>
      </w:r>
    </w:p>
    <w:p w14:paraId="0D05B0CF" w14:textId="6BE0EF2C" w:rsidR="005237B5" w:rsidRPr="00B21BE1" w:rsidRDefault="005237B5" w:rsidP="005237B5">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50" w:author="Abhishek Patil" w:date="2018-04-24T17:08:00Z"/>
          <w:rFonts w:ascii="Times New Roman" w:eastAsia="Times New Roman" w:hAnsi="Times New Roman" w:cs="Times New Roman"/>
          <w:color w:val="000000"/>
          <w:sz w:val="20"/>
          <w:szCs w:val="20"/>
        </w:rPr>
      </w:pPr>
      <w:ins w:id="51" w:author="Abhishek Patil" w:date="2018-04-24T17:08:00Z">
        <w:r w:rsidRPr="00B21BE1">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MIDAMBLE_PERIODICITY</w:t>
        </w:r>
        <w:r w:rsidRPr="00B21BE1">
          <w:rPr>
            <w:rFonts w:ascii="Times New Roman" w:eastAsia="Times New Roman" w:hAnsi="Times New Roman" w:cs="Times New Roman"/>
            <w:color w:val="000000"/>
            <w:sz w:val="20"/>
            <w:szCs w:val="20"/>
          </w:rPr>
          <w:t xml:space="preserve"> parameter is </w:t>
        </w:r>
        <w:r w:rsidR="00A32326">
          <w:rPr>
            <w:rFonts w:ascii="Times New Roman" w:eastAsia="Times New Roman" w:hAnsi="Times New Roman" w:cs="Times New Roman"/>
            <w:color w:val="000000"/>
            <w:sz w:val="20"/>
            <w:szCs w:val="20"/>
          </w:rPr>
          <w:t xml:space="preserve">present if </w:t>
        </w:r>
      </w:ins>
      <w:ins w:id="52" w:author="Abhishek Patil" w:date="2018-04-24T17:10:00Z">
        <w:r w:rsidR="00ED1484">
          <w:rPr>
            <w:rFonts w:ascii="Times New Roman" w:eastAsia="Times New Roman" w:hAnsi="Times New Roman" w:cs="Times New Roman"/>
            <w:color w:val="000000"/>
            <w:sz w:val="20"/>
            <w:szCs w:val="20"/>
          </w:rPr>
          <w:t xml:space="preserve">the </w:t>
        </w:r>
      </w:ins>
      <w:ins w:id="53" w:author="Abhishek Patil" w:date="2018-04-24T17:08:00Z">
        <w:r w:rsidR="00A32326">
          <w:rPr>
            <w:rFonts w:ascii="Times New Roman" w:eastAsia="Times New Roman" w:hAnsi="Times New Roman" w:cs="Times New Roman"/>
            <w:color w:val="000000"/>
            <w:sz w:val="20"/>
            <w:szCs w:val="20"/>
          </w:rPr>
          <w:t xml:space="preserve">Doppler subfield </w:t>
        </w:r>
      </w:ins>
      <w:ins w:id="54" w:author="Abhishek Patil" w:date="2018-04-24T17:09:00Z">
        <w:r w:rsidR="00A32326">
          <w:rPr>
            <w:rFonts w:ascii="Times New Roman" w:eastAsia="Times New Roman" w:hAnsi="Times New Roman" w:cs="Times New Roman"/>
            <w:color w:val="000000"/>
            <w:sz w:val="20"/>
            <w:szCs w:val="20"/>
          </w:rPr>
          <w:t xml:space="preserve">in the Common Info field of the Trigger frame is set to 1. When present, </w:t>
        </w:r>
      </w:ins>
      <w:ins w:id="55" w:author="Abhishek Patil" w:date="2018-04-24T17:10:00Z">
        <w:r w:rsidR="00ED1484">
          <w:rPr>
            <w:rFonts w:ascii="Times New Roman" w:eastAsia="Times New Roman" w:hAnsi="Times New Roman" w:cs="Times New Roman"/>
            <w:color w:val="000000"/>
            <w:sz w:val="20"/>
            <w:szCs w:val="20"/>
          </w:rPr>
          <w:t>it</w:t>
        </w:r>
      </w:ins>
      <w:ins w:id="56" w:author="Abhishek Patil" w:date="2018-04-24T17:09:00Z">
        <w:r w:rsidR="00A32326">
          <w:rPr>
            <w:rFonts w:ascii="Times New Roman" w:eastAsia="Times New Roman" w:hAnsi="Times New Roman" w:cs="Times New Roman"/>
            <w:color w:val="000000"/>
            <w:sz w:val="20"/>
            <w:szCs w:val="20"/>
          </w:rPr>
          <w:t xml:space="preserve"> is </w:t>
        </w:r>
      </w:ins>
      <w:ins w:id="57" w:author="Abhishek Patil" w:date="2018-04-24T17:08:00Z">
        <w:r w:rsidRPr="00B21BE1">
          <w:rPr>
            <w:rFonts w:ascii="Times New Roman" w:eastAsia="Times New Roman" w:hAnsi="Times New Roman" w:cs="Times New Roman"/>
            <w:color w:val="000000"/>
            <w:sz w:val="20"/>
            <w:szCs w:val="20"/>
          </w:rPr>
          <w:t xml:space="preserve">set to the value of the </w:t>
        </w:r>
      </w:ins>
      <w:ins w:id="58" w:author="Abhishek Patil" w:date="2018-04-24T17:10:00Z">
        <w:r w:rsidR="00A32326">
          <w:rPr>
            <w:rFonts w:ascii="Times New Roman" w:eastAsia="Times New Roman" w:hAnsi="Times New Roman" w:cs="Times New Roman"/>
            <w:color w:val="000000"/>
            <w:sz w:val="20"/>
            <w:szCs w:val="20"/>
          </w:rPr>
          <w:t>Number Of HE-LTF Symbols And Midamble Periodicity</w:t>
        </w:r>
      </w:ins>
      <w:ins w:id="59" w:author="Abhishek Patil" w:date="2018-04-24T17:08:00Z">
        <w:r w:rsidRPr="00B21BE1">
          <w:rPr>
            <w:rFonts w:ascii="Times New Roman" w:eastAsia="Times New Roman" w:hAnsi="Times New Roman" w:cs="Times New Roman"/>
            <w:color w:val="000000"/>
            <w:sz w:val="20"/>
            <w:szCs w:val="20"/>
          </w:rPr>
          <w:t xml:space="preserve"> subfield in the Common Info field of the Trigger frame</w:t>
        </w:r>
      </w:ins>
      <w:r w:rsidR="000E54CB" w:rsidRPr="00E74B30">
        <w:rPr>
          <w:rFonts w:ascii="Times New Roman" w:eastAsia="Times New Roman" w:hAnsi="Times New Roman" w:cs="Times New Roman"/>
          <w:sz w:val="16"/>
          <w:szCs w:val="20"/>
          <w:highlight w:val="yellow"/>
        </w:rPr>
        <w:t>[1</w:t>
      </w:r>
      <w:r w:rsidR="000E54CB">
        <w:rPr>
          <w:rFonts w:ascii="Times New Roman" w:eastAsia="Times New Roman" w:hAnsi="Times New Roman" w:cs="Times New Roman"/>
          <w:sz w:val="16"/>
          <w:szCs w:val="20"/>
          <w:highlight w:val="yellow"/>
        </w:rPr>
        <w:t>2056</w:t>
      </w:r>
      <w:r w:rsidR="000E54CB" w:rsidRPr="00E74B30">
        <w:rPr>
          <w:rFonts w:ascii="Times New Roman" w:eastAsia="Times New Roman" w:hAnsi="Times New Roman" w:cs="Times New Roman"/>
          <w:sz w:val="16"/>
          <w:szCs w:val="20"/>
          <w:highlight w:val="yellow"/>
        </w:rPr>
        <w:t>]</w:t>
      </w:r>
    </w:p>
    <w:p w14:paraId="15339BCF" w14:textId="37E327BA"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HE_SIGA_RESERVED parameter is set to the value of the UL HE-SIG-A2 Reserved subfield in the Common Info field of the Trigger frame</w:t>
      </w:r>
    </w:p>
    <w:p w14:paraId="77ED0CB1" w14:textId="419A7283"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MCS parameter is set to the value of the UL MCS subfield in the User Info field of the Trigger frame</w:t>
      </w:r>
    </w:p>
    <w:p w14:paraId="5C0CE0DA" w14:textId="58DECB31"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DCM parameter is set to the value indicated by the UL DCM subfield of the User Info field of the Trigger frame</w:t>
      </w:r>
    </w:p>
    <w:p w14:paraId="751B0374"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STARTING_STS_NUM parameter is set to the value of the Starting Spatial Stream subfield in the SS Allocation field in the User Info field of the Trigger frame</w:t>
      </w:r>
    </w:p>
    <w:p w14:paraId="28606770" w14:textId="27C73E2D"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FEC_CODING parameter is set to the value indicated by the UL FEC Coding Type subfield of the User Info field of the Trigger frame</w:t>
      </w:r>
    </w:p>
    <w:p w14:paraId="156CF58D" w14:textId="7625EB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lastRenderedPageBreak/>
        <w:t>The RU_ALLOCATION parameter is set as follows:</w:t>
      </w:r>
    </w:p>
    <w:p w14:paraId="1014EF1A" w14:textId="77777777" w:rsidR="00B21BE1" w:rsidRPr="00E319A3" w:rsidRDefault="00B21BE1" w:rsidP="002A17C2">
      <w:pPr>
        <w:numPr>
          <w:ilvl w:val="0"/>
          <w:numId w:val="33"/>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If the RU is not an RA-RU or an RA-RU with Number Of RA-RU subfield of the User Info subfield of the Trigger frame set to 0, it is set to the value indicated by the RU Allocation subfield of the User Info subfield of the Trigger frame</w:t>
      </w:r>
    </w:p>
    <w:p w14:paraId="0E2579DC" w14:textId="77777777" w:rsidR="00B21BE1" w:rsidRPr="00E319A3" w:rsidRDefault="00B21BE1" w:rsidP="002A17C2">
      <w:pPr>
        <w:numPr>
          <w:ilvl w:val="0"/>
          <w:numId w:val="33"/>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 xml:space="preserve">If the RU is the </w:t>
      </w:r>
      <w:r w:rsidRPr="00E319A3">
        <w:rPr>
          <w:rFonts w:ascii="Times New Roman" w:eastAsia="Times New Roman" w:hAnsi="Times New Roman" w:cs="Times New Roman"/>
          <w:i/>
          <w:iCs/>
          <w:color w:val="BFBFBF" w:themeColor="background1" w:themeShade="BF"/>
          <w:sz w:val="20"/>
          <w:szCs w:val="20"/>
        </w:rPr>
        <w:t>k</w:t>
      </w:r>
      <w:r w:rsidRPr="00E319A3">
        <w:rPr>
          <w:rFonts w:ascii="Times New Roman" w:eastAsia="Times New Roman" w:hAnsi="Times New Roman" w:cs="Times New Roman"/>
          <w:color w:val="BFBFBF" w:themeColor="background1" w:themeShade="BF"/>
          <w:sz w:val="20"/>
          <w:szCs w:val="20"/>
        </w:rPr>
        <w:t xml:space="preserve">-th RU of a set of contiguous RA-RUs starting with an RA-RU with Number Of RA-RU subfield of the User Info subfield of the Trigger frame set to a nonzero value, it is set to the value indicated by the RU Allocation subfield of the corresponding User Info subfield of the Trigger frame plus </w:t>
      </w:r>
      <w:r w:rsidRPr="00E319A3">
        <w:rPr>
          <w:rFonts w:ascii="Times New Roman" w:eastAsia="Times New Roman" w:hAnsi="Times New Roman" w:cs="Times New Roman"/>
          <w:i/>
          <w:iCs/>
          <w:color w:val="BFBFBF" w:themeColor="background1" w:themeShade="BF"/>
          <w:sz w:val="20"/>
          <w:szCs w:val="20"/>
        </w:rPr>
        <w:t>k</w:t>
      </w:r>
      <w:r w:rsidRPr="00E319A3">
        <w:rPr>
          <w:rFonts w:ascii="Times New Roman" w:eastAsia="Times New Roman" w:hAnsi="Times New Roman" w:cs="Times New Roman"/>
          <w:color w:val="BFBFBF" w:themeColor="background1" w:themeShade="BF"/>
          <w:sz w:val="20"/>
          <w:szCs w:val="20"/>
        </w:rPr>
        <w:t xml:space="preserve"> minus 1.</w:t>
      </w:r>
    </w:p>
    <w:p w14:paraId="4EC0B65A" w14:textId="6C8850AE"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TXPWR_LEVEL_INDEX parameter is set to a value based on the computed transmission power (see 28.3.14.2 (Power pre-correction)) for HE TB PPDU and based on the value of the AP Tx Power subfield in the Common Info field and the UL Target RSSI subfield in the User Info field of the Trigger frame.</w:t>
      </w:r>
    </w:p>
    <w:p w14:paraId="2B9AE3C5" w14:textId="77777777" w:rsidR="00B21BE1"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35FE3B33" w14:textId="3DC7EB55" w:rsidR="000A12C7" w:rsidRDefault="000A12C7"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B3289">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 xml:space="preserve">make the following </w:t>
      </w:r>
      <w:r w:rsidR="002064A1">
        <w:rPr>
          <w:rFonts w:ascii="Times New Roman" w:eastAsia="Times New Roman" w:hAnsi="Times New Roman" w:cs="Times New Roman"/>
          <w:color w:val="000000"/>
          <w:sz w:val="20"/>
          <w:szCs w:val="20"/>
          <w:highlight w:val="yellow"/>
        </w:rPr>
        <w:t>changes to</w:t>
      </w:r>
      <w:r>
        <w:rPr>
          <w:rFonts w:ascii="Times New Roman" w:eastAsia="Times New Roman" w:hAnsi="Times New Roman" w:cs="Times New Roman"/>
          <w:color w:val="000000"/>
          <w:sz w:val="20"/>
          <w:szCs w:val="20"/>
          <w:highlight w:val="yellow"/>
        </w:rPr>
        <w:t xml:space="preserve"> th</w:t>
      </w:r>
      <w:r w:rsidR="003E0D89">
        <w:rPr>
          <w:rFonts w:ascii="Times New Roman" w:eastAsia="Times New Roman" w:hAnsi="Times New Roman" w:cs="Times New Roman"/>
          <w:color w:val="000000"/>
          <w:sz w:val="20"/>
          <w:szCs w:val="20"/>
          <w:highlight w:val="yellow"/>
        </w:rPr>
        <w:t>e following</w:t>
      </w:r>
      <w:r w:rsidR="003F2813">
        <w:rPr>
          <w:rFonts w:ascii="Times New Roman" w:eastAsia="Times New Roman" w:hAnsi="Times New Roman" w:cs="Times New Roman"/>
          <w:color w:val="000000"/>
          <w:sz w:val="20"/>
          <w:szCs w:val="20"/>
          <w:highlight w:val="yellow"/>
        </w:rPr>
        <w:t xml:space="preserve"> paragraph in this</w:t>
      </w:r>
      <w:r>
        <w:rPr>
          <w:rFonts w:ascii="Times New Roman" w:eastAsia="Times New Roman" w:hAnsi="Times New Roman" w:cs="Times New Roman"/>
          <w:color w:val="000000"/>
          <w:sz w:val="20"/>
          <w:szCs w:val="20"/>
          <w:highlight w:val="yellow"/>
        </w:rPr>
        <w:t xml:space="preserve"> section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03C66110" w14:textId="1DF219EF" w:rsidR="00F41D98" w:rsidRPr="005C4833" w:rsidRDefault="00F41D9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A STA transmitting an HE TB PPDU in response to a frame containing a TRS Control subfield shall set the TXVECTOR parameters as follows:</w:t>
      </w:r>
    </w:p>
    <w:p w14:paraId="6C865BE8" w14:textId="6BD9A908"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FORMAT parameter is set to HE_TB</w:t>
      </w:r>
    </w:p>
    <w:p w14:paraId="7980BCDA" w14:textId="0111A060"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TRIGGER_METHOD parameter is set to TRS</w:t>
      </w:r>
    </w:p>
    <w:p w14:paraId="5AD9F4D9" w14:textId="63278FF4" w:rsidR="00F41D98" w:rsidRPr="003A2E07"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bookmarkStart w:id="60" w:name="_Hlk512240414"/>
      <w:r w:rsidRPr="003A2E07">
        <w:rPr>
          <w:rFonts w:ascii="Times New Roman" w:eastAsia="Times New Roman" w:hAnsi="Times New Roman" w:cs="Times New Roman"/>
          <w:sz w:val="20"/>
          <w:szCs w:val="20"/>
        </w:rPr>
        <w:t xml:space="preserve">The L_LENGTH parameter is </w:t>
      </w:r>
      <w:del w:id="61" w:author="Abhishek Patil" w:date="2018-04-26T15:07:00Z">
        <w:r w:rsidRPr="003A2E07" w:rsidDel="004E14B1">
          <w:rPr>
            <w:rFonts w:ascii="Times New Roman" w:eastAsia="Times New Roman" w:hAnsi="Times New Roman" w:cs="Times New Roman"/>
            <w:sz w:val="20"/>
            <w:szCs w:val="20"/>
          </w:rPr>
          <w:delText xml:space="preserve">set </w:delText>
        </w:r>
      </w:del>
      <w:ins w:id="62" w:author="Abhishek Patil" w:date="2018-04-26T15:07:00Z">
        <w:r w:rsidR="004E14B1">
          <w:rPr>
            <w:rFonts w:ascii="Times New Roman" w:eastAsia="Times New Roman" w:hAnsi="Times New Roman" w:cs="Times New Roman"/>
            <w:sz w:val="20"/>
            <w:szCs w:val="20"/>
          </w:rPr>
          <w:t>computed</w:t>
        </w:r>
        <w:r w:rsidR="004E14B1" w:rsidRPr="003A2E07">
          <w:rPr>
            <w:rFonts w:ascii="Times New Roman" w:eastAsia="Times New Roman" w:hAnsi="Times New Roman" w:cs="Times New Roman"/>
            <w:sz w:val="20"/>
            <w:szCs w:val="20"/>
          </w:rPr>
          <w:t xml:space="preserve"> </w:t>
        </w:r>
      </w:ins>
      <w:ins w:id="63" w:author="Abhishek Patil" w:date="2018-04-23T09:42:00Z">
        <w:r w:rsidR="00F62C21">
          <w:rPr>
            <w:rFonts w:ascii="Times New Roman" w:eastAsia="Times New Roman" w:hAnsi="Times New Roman" w:cs="Times New Roman"/>
            <w:sz w:val="20"/>
            <w:szCs w:val="20"/>
          </w:rPr>
          <w:t>as de</w:t>
        </w:r>
      </w:ins>
      <w:ins w:id="64" w:author="Abhishek Patil" w:date="2018-04-26T15:07:00Z">
        <w:r w:rsidR="004E14B1">
          <w:rPr>
            <w:rFonts w:ascii="Times New Roman" w:eastAsia="Times New Roman" w:hAnsi="Times New Roman" w:cs="Times New Roman"/>
            <w:sz w:val="20"/>
            <w:szCs w:val="20"/>
          </w:rPr>
          <w:t>scribed</w:t>
        </w:r>
      </w:ins>
      <w:ins w:id="65" w:author="Abhishek Patil" w:date="2018-04-23T09:42:00Z">
        <w:r w:rsidR="00F62C21">
          <w:rPr>
            <w:rFonts w:ascii="Times New Roman" w:eastAsia="Times New Roman" w:hAnsi="Times New Roman" w:cs="Times New Roman"/>
            <w:sz w:val="20"/>
            <w:szCs w:val="20"/>
          </w:rPr>
          <w:t xml:space="preserve"> </w:t>
        </w:r>
        <w:r w:rsidR="00F62C21" w:rsidRPr="00FE27A0">
          <w:rPr>
            <w:rFonts w:ascii="Times New Roman" w:eastAsia="Times New Roman" w:hAnsi="Times New Roman" w:cs="Times New Roman"/>
            <w:sz w:val="20"/>
            <w:szCs w:val="20"/>
          </w:rPr>
          <w:t xml:space="preserve">in </w:t>
        </w:r>
      </w:ins>
      <w:ins w:id="66" w:author="Abhishek Patil" w:date="2018-04-26T19:25:00Z">
        <w:r w:rsidR="00FE27A0" w:rsidRPr="00FE27A0">
          <w:rPr>
            <w:rFonts w:ascii="Times New Roman" w:hAnsi="Times New Roman" w:cs="Times New Roman"/>
            <w:color w:val="1F497D"/>
            <w:sz w:val="20"/>
            <w:szCs w:val="20"/>
          </w:rPr>
          <w:t xml:space="preserve">Equation (28-11) using the TXTIME value </w:t>
        </w:r>
      </w:ins>
      <w:ins w:id="67" w:author="Abhishek Patil" w:date="2018-04-26T19:26:00Z">
        <w:r w:rsidR="00FE27A0">
          <w:rPr>
            <w:rFonts w:ascii="Times New Roman" w:hAnsi="Times New Roman" w:cs="Times New Roman"/>
            <w:color w:val="1F497D"/>
            <w:sz w:val="20"/>
            <w:szCs w:val="20"/>
          </w:rPr>
          <w:t xml:space="preserve">defined by </w:t>
        </w:r>
        <w:r w:rsidR="00FE27A0">
          <w:rPr>
            <w:rFonts w:ascii="Times New Roman" w:eastAsia="Times New Roman" w:hAnsi="Times New Roman" w:cs="Times New Roman"/>
            <w:sz w:val="20"/>
            <w:szCs w:val="20"/>
          </w:rPr>
          <w:t>(28-134)</w:t>
        </w:r>
      </w:ins>
      <w:ins w:id="68" w:author="Abhishek Patil" w:date="2018-04-23T09:43:00Z">
        <w:r w:rsidR="00F62C21">
          <w:rPr>
            <w:rFonts w:ascii="Times New Roman" w:eastAsia="Times New Roman" w:hAnsi="Times New Roman" w:cs="Times New Roman"/>
            <w:sz w:val="20"/>
            <w:szCs w:val="20"/>
          </w:rPr>
          <w:t xml:space="preserve"> where </w:t>
        </w:r>
      </w:ins>
      <w:del w:id="69" w:author="Abhishek Patil" w:date="2018-04-23T09:43:00Z">
        <w:r w:rsidRPr="003A2E07" w:rsidDel="00F62C21">
          <w:rPr>
            <w:rFonts w:ascii="Times New Roman" w:eastAsia="Times New Roman" w:hAnsi="Times New Roman" w:cs="Times New Roman"/>
            <w:sz w:val="20"/>
            <w:szCs w:val="20"/>
          </w:rPr>
          <w:delText xml:space="preserve">based on </w:delText>
        </w:r>
      </w:del>
      <w:r w:rsidRPr="003A2E07">
        <w:rPr>
          <w:rFonts w:ascii="Times New Roman" w:eastAsia="Times New Roman" w:hAnsi="Times New Roman" w:cs="Times New Roman"/>
          <w:i/>
          <w:iCs/>
          <w:sz w:val="20"/>
          <w:szCs w:val="20"/>
        </w:rPr>
        <w:t>N</w:t>
      </w:r>
      <w:r w:rsidRPr="003A2E07">
        <w:rPr>
          <w:rFonts w:ascii="Times New Roman" w:eastAsia="Times New Roman" w:hAnsi="Times New Roman" w:cs="Times New Roman"/>
          <w:i/>
          <w:iCs/>
          <w:sz w:val="20"/>
          <w:szCs w:val="20"/>
          <w:vertAlign w:val="subscript"/>
        </w:rPr>
        <w:t>SYM</w:t>
      </w:r>
      <w:del w:id="70" w:author="Abhishek Patil" w:date="2018-04-23T09:43:00Z">
        <w:r w:rsidRPr="003A2E07" w:rsidDel="00F62C21">
          <w:rPr>
            <w:rFonts w:ascii="Times New Roman" w:eastAsia="Times New Roman" w:hAnsi="Times New Roman" w:cs="Times New Roman"/>
            <w:sz w:val="20"/>
            <w:szCs w:val="20"/>
          </w:rPr>
          <w:delText>, which</w:delText>
        </w:r>
      </w:del>
      <w:r w:rsidRPr="003A2E07">
        <w:rPr>
          <w:rFonts w:ascii="Times New Roman" w:eastAsia="Times New Roman" w:hAnsi="Times New Roman" w:cs="Times New Roman"/>
          <w:sz w:val="20"/>
          <w:szCs w:val="20"/>
        </w:rPr>
        <w:t xml:space="preserve"> is set to </w:t>
      </w:r>
      <w:r w:rsidRPr="003A2E07">
        <w:rPr>
          <w:rFonts w:ascii="Times New Roman" w:eastAsia="Times New Roman" w:hAnsi="Times New Roman" w:cs="Times New Roman"/>
          <w:i/>
          <w:iCs/>
          <w:sz w:val="20"/>
          <w:szCs w:val="20"/>
        </w:rPr>
        <w:t>F</w:t>
      </w:r>
      <w:r w:rsidRPr="003A2E07">
        <w:rPr>
          <w:rFonts w:ascii="Times New Roman" w:eastAsia="Times New Roman" w:hAnsi="Times New Roman" w:cs="Times New Roman"/>
          <w:i/>
          <w:iCs/>
          <w:sz w:val="20"/>
          <w:szCs w:val="20"/>
          <w:vertAlign w:val="subscript"/>
        </w:rPr>
        <w:t>VAL</w:t>
      </w:r>
      <w:r w:rsidRPr="003A2E07">
        <w:rPr>
          <w:rFonts w:ascii="Times New Roman" w:eastAsia="Times New Roman" w:hAnsi="Times New Roman" w:cs="Times New Roman"/>
          <w:sz w:val="20"/>
          <w:szCs w:val="20"/>
        </w:rPr>
        <w:t xml:space="preserve"> + 1, where </w:t>
      </w:r>
      <w:r w:rsidRPr="003A2E07">
        <w:rPr>
          <w:rFonts w:ascii="Times New Roman" w:eastAsia="Times New Roman" w:hAnsi="Times New Roman" w:cs="Times New Roman"/>
          <w:i/>
          <w:iCs/>
          <w:sz w:val="20"/>
          <w:szCs w:val="20"/>
        </w:rPr>
        <w:t>F</w:t>
      </w:r>
      <w:r w:rsidRPr="003A2E07">
        <w:rPr>
          <w:rFonts w:ascii="Times New Roman" w:eastAsia="Times New Roman" w:hAnsi="Times New Roman" w:cs="Times New Roman"/>
          <w:i/>
          <w:iCs/>
          <w:sz w:val="20"/>
          <w:szCs w:val="20"/>
          <w:vertAlign w:val="subscript"/>
        </w:rPr>
        <w:t>VAL</w:t>
      </w:r>
      <w:r w:rsidRPr="003A2E07">
        <w:rPr>
          <w:rFonts w:ascii="Times New Roman" w:eastAsia="Times New Roman" w:hAnsi="Times New Roman" w:cs="Times New Roman"/>
          <w:sz w:val="20"/>
          <w:szCs w:val="20"/>
        </w:rPr>
        <w:t xml:space="preserve"> is the value of the HE TB PPDU Length subfield of the TRS Control subfield</w:t>
      </w:r>
      <w:r w:rsidR="00E74B30" w:rsidRPr="00E74B30">
        <w:rPr>
          <w:rFonts w:ascii="Times New Roman" w:eastAsia="Times New Roman" w:hAnsi="Times New Roman" w:cs="Times New Roman"/>
          <w:sz w:val="16"/>
          <w:szCs w:val="20"/>
          <w:highlight w:val="yellow"/>
        </w:rPr>
        <w:t>[11101]</w:t>
      </w:r>
    </w:p>
    <w:bookmarkEnd w:id="60"/>
    <w:p w14:paraId="76931A32" w14:textId="31B91D0D"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RU_ALLOCATION and MCS parameters are set to the values of the RU Allocation and UL MCS subfields of the TRS Control subfield, respectively.</w:t>
      </w:r>
    </w:p>
    <w:p w14:paraId="0460E98D" w14:textId="341B43B1" w:rsidR="00F41D98" w:rsidRPr="00E724C0"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E724C0">
        <w:rPr>
          <w:rFonts w:ascii="Times New Roman" w:eastAsia="Times New Roman" w:hAnsi="Times New Roman" w:cs="Times New Roman"/>
          <w:sz w:val="20"/>
          <w:szCs w:val="20"/>
        </w:rPr>
        <w:t xml:space="preserve">The CH_BANDWITDTH parameter is set to the value of the RXVECTOR parameter CH_BANDWIDTH of the soliciting DL </w:t>
      </w:r>
      <w:del w:id="71" w:author="Abhishek Patil" w:date="2018-04-24T17:00:00Z">
        <w:r w:rsidRPr="00E724C0" w:rsidDel="00E724C0">
          <w:rPr>
            <w:rFonts w:ascii="Times New Roman" w:eastAsia="Times New Roman" w:hAnsi="Times New Roman" w:cs="Times New Roman"/>
            <w:sz w:val="20"/>
            <w:szCs w:val="20"/>
          </w:rPr>
          <w:delText xml:space="preserve">MU </w:delText>
        </w:r>
      </w:del>
      <w:commentRangeStart w:id="72"/>
      <w:ins w:id="73" w:author="Abhishek Patil" w:date="2018-04-24T17:00:00Z">
        <w:r w:rsidR="00E724C0">
          <w:rPr>
            <w:rFonts w:ascii="Times New Roman" w:eastAsia="Times New Roman" w:hAnsi="Times New Roman" w:cs="Times New Roman"/>
            <w:sz w:val="20"/>
            <w:szCs w:val="20"/>
          </w:rPr>
          <w:t>HE</w:t>
        </w:r>
        <w:r w:rsidR="00E724C0" w:rsidRPr="00E724C0">
          <w:rPr>
            <w:rFonts w:ascii="Times New Roman" w:eastAsia="Times New Roman" w:hAnsi="Times New Roman" w:cs="Times New Roman"/>
            <w:sz w:val="20"/>
            <w:szCs w:val="20"/>
          </w:rPr>
          <w:t xml:space="preserve"> </w:t>
        </w:r>
      </w:ins>
      <w:commentRangeEnd w:id="72"/>
      <w:ins w:id="74" w:author="Abhishek Patil" w:date="2018-04-24T17:01:00Z">
        <w:r w:rsidR="00E724C0">
          <w:rPr>
            <w:rStyle w:val="CommentReference"/>
          </w:rPr>
          <w:commentReference w:id="72"/>
        </w:r>
      </w:ins>
      <w:r w:rsidRPr="00E724C0">
        <w:rPr>
          <w:rFonts w:ascii="Times New Roman" w:eastAsia="Times New Roman" w:hAnsi="Times New Roman" w:cs="Times New Roman"/>
          <w:sz w:val="20"/>
          <w:szCs w:val="20"/>
        </w:rPr>
        <w:t>PPDU</w:t>
      </w:r>
    </w:p>
    <w:p w14:paraId="14EC8398" w14:textId="20F2234A" w:rsidR="00F41D98" w:rsidRPr="00E724C0"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E724C0">
        <w:rPr>
          <w:rFonts w:ascii="Times New Roman" w:eastAsia="Times New Roman" w:hAnsi="Times New Roman" w:cs="Times New Roman"/>
          <w:sz w:val="20"/>
          <w:szCs w:val="20"/>
        </w:rPr>
        <w:t xml:space="preserve">The BSS_COLOR and DCM parameters are set to the values of the RXVECTOR parameters BSS_COLOR and DCM of the soliciting DL </w:t>
      </w:r>
      <w:del w:id="75" w:author="Abhishek Patil" w:date="2018-04-24T17:00:00Z">
        <w:r w:rsidRPr="00E724C0" w:rsidDel="00E724C0">
          <w:rPr>
            <w:rFonts w:ascii="Times New Roman" w:eastAsia="Times New Roman" w:hAnsi="Times New Roman" w:cs="Times New Roman"/>
            <w:sz w:val="20"/>
            <w:szCs w:val="20"/>
          </w:rPr>
          <w:delText xml:space="preserve">MU </w:delText>
        </w:r>
      </w:del>
      <w:ins w:id="76" w:author="Abhishek Patil" w:date="2018-04-24T17:00:00Z">
        <w:r w:rsidR="00E724C0">
          <w:rPr>
            <w:rFonts w:ascii="Times New Roman" w:eastAsia="Times New Roman" w:hAnsi="Times New Roman" w:cs="Times New Roman"/>
            <w:sz w:val="20"/>
            <w:szCs w:val="20"/>
          </w:rPr>
          <w:t>HE</w:t>
        </w:r>
        <w:r w:rsidR="00E724C0" w:rsidRPr="00E724C0">
          <w:rPr>
            <w:rFonts w:ascii="Times New Roman" w:eastAsia="Times New Roman" w:hAnsi="Times New Roman" w:cs="Times New Roman"/>
            <w:sz w:val="20"/>
            <w:szCs w:val="20"/>
          </w:rPr>
          <w:t xml:space="preserve"> </w:t>
        </w:r>
      </w:ins>
      <w:r w:rsidRPr="00E724C0">
        <w:rPr>
          <w:rFonts w:ascii="Times New Roman" w:eastAsia="Times New Roman" w:hAnsi="Times New Roman" w:cs="Times New Roman"/>
          <w:sz w:val="20"/>
          <w:szCs w:val="20"/>
        </w:rPr>
        <w:t>PPDU, respectively</w:t>
      </w:r>
    </w:p>
    <w:p w14:paraId="2C2C0774" w14:textId="59B4ACD7" w:rsidR="00C370C5" w:rsidRDefault="00C370C5"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ins w:id="77" w:author="Abhishek Patil" w:date="2018-04-24T17:14:00Z">
        <w:r w:rsidRPr="00B21BE1">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DOPPLER</w:t>
        </w:r>
        <w:r w:rsidRPr="00B21BE1">
          <w:rPr>
            <w:rFonts w:ascii="Times New Roman" w:eastAsia="Times New Roman" w:hAnsi="Times New Roman" w:cs="Times New Roman"/>
            <w:color w:val="000000"/>
            <w:sz w:val="20"/>
            <w:szCs w:val="20"/>
          </w:rPr>
          <w:t xml:space="preserve"> parameter is set to </w:t>
        </w:r>
        <w:r>
          <w:rPr>
            <w:rFonts w:ascii="Times New Roman" w:eastAsia="Times New Roman" w:hAnsi="Times New Roman" w:cs="Times New Roman"/>
            <w:color w:val="000000"/>
            <w:sz w:val="20"/>
            <w:szCs w:val="20"/>
          </w:rPr>
          <w:t>0</w:t>
        </w:r>
      </w:ins>
      <w:ins w:id="78" w:author="Abhishek Patil" w:date="2018-04-24T17:15:00Z">
        <w:r>
          <w:rPr>
            <w:rFonts w:ascii="Times New Roman" w:eastAsia="Times New Roman" w:hAnsi="Times New Roman" w:cs="Times New Roman"/>
            <w:color w:val="000000"/>
            <w:sz w:val="20"/>
            <w:szCs w:val="20"/>
          </w:rPr>
          <w:t xml:space="preserve"> and the MIDAMBLE_PERIODICITY</w:t>
        </w:r>
        <w:r w:rsidRPr="00B21BE1">
          <w:rPr>
            <w:rFonts w:ascii="Times New Roman" w:eastAsia="Times New Roman" w:hAnsi="Times New Roman" w:cs="Times New Roman"/>
            <w:color w:val="000000"/>
            <w:sz w:val="20"/>
            <w:szCs w:val="20"/>
          </w:rPr>
          <w:t xml:space="preserve"> parameter</w:t>
        </w:r>
        <w:r>
          <w:rPr>
            <w:rFonts w:ascii="Times New Roman" w:eastAsia="Times New Roman" w:hAnsi="Times New Roman" w:cs="Times New Roman"/>
            <w:color w:val="000000"/>
            <w:sz w:val="20"/>
            <w:szCs w:val="20"/>
          </w:rPr>
          <w:t xml:space="preserve"> is </w:t>
        </w:r>
        <w:r w:rsidR="0087289B">
          <w:rPr>
            <w:rFonts w:ascii="Times New Roman" w:eastAsia="Times New Roman" w:hAnsi="Times New Roman" w:cs="Times New Roman"/>
            <w:color w:val="000000"/>
            <w:sz w:val="20"/>
            <w:szCs w:val="20"/>
          </w:rPr>
          <w:t>absent</w:t>
        </w:r>
      </w:ins>
      <w:r w:rsidR="00E12259" w:rsidRPr="00E74B30">
        <w:rPr>
          <w:rFonts w:ascii="Times New Roman" w:eastAsia="Times New Roman" w:hAnsi="Times New Roman" w:cs="Times New Roman"/>
          <w:sz w:val="16"/>
          <w:szCs w:val="20"/>
          <w:highlight w:val="yellow"/>
        </w:rPr>
        <w:t>[1</w:t>
      </w:r>
      <w:r w:rsidR="00E12259">
        <w:rPr>
          <w:rFonts w:ascii="Times New Roman" w:eastAsia="Times New Roman" w:hAnsi="Times New Roman" w:cs="Times New Roman"/>
          <w:sz w:val="16"/>
          <w:szCs w:val="20"/>
          <w:highlight w:val="yellow"/>
        </w:rPr>
        <w:t>2057</w:t>
      </w:r>
      <w:r w:rsidR="00E12259" w:rsidRPr="00E74B30">
        <w:rPr>
          <w:rFonts w:ascii="Times New Roman" w:eastAsia="Times New Roman" w:hAnsi="Times New Roman" w:cs="Times New Roman"/>
          <w:sz w:val="16"/>
          <w:szCs w:val="20"/>
          <w:highlight w:val="yellow"/>
        </w:rPr>
        <w:t>]</w:t>
      </w:r>
    </w:p>
    <w:p w14:paraId="2FF901E8" w14:textId="6FEA9D81" w:rsidR="00A45625" w:rsidRDefault="00A45625"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79" w:author="Abhishek Patil" w:date="2018-04-24T17:22:00Z"/>
          <w:rFonts w:ascii="Times New Roman" w:eastAsia="Times New Roman" w:hAnsi="Times New Roman" w:cs="Times New Roman"/>
          <w:color w:val="BFBFBF" w:themeColor="background1" w:themeShade="BF"/>
          <w:sz w:val="20"/>
          <w:szCs w:val="20"/>
        </w:rPr>
      </w:pPr>
      <w:ins w:id="80" w:author="Abhishek Patil" w:date="2018-04-24T17:22:00Z">
        <w:r w:rsidRPr="000E7DAB">
          <w:rPr>
            <w:rFonts w:ascii="Times New Roman" w:eastAsia="Times New Roman" w:hAnsi="Times New Roman" w:cs="Times New Roman"/>
            <w:color w:val="000000"/>
            <w:sz w:val="20"/>
            <w:szCs w:val="20"/>
          </w:rPr>
          <w:t>The NUM_HE_LTF parameter is set to</w:t>
        </w:r>
        <w:r>
          <w:rPr>
            <w:rFonts w:ascii="Times New Roman" w:eastAsia="Times New Roman" w:hAnsi="Times New Roman" w:cs="Times New Roman"/>
            <w:color w:val="000000"/>
            <w:sz w:val="20"/>
            <w:szCs w:val="20"/>
          </w:rPr>
          <w:t xml:space="preserve"> 1</w:t>
        </w:r>
      </w:ins>
      <w:r w:rsidR="00344730" w:rsidRPr="00E74B30">
        <w:rPr>
          <w:rFonts w:ascii="Times New Roman" w:eastAsia="Times New Roman" w:hAnsi="Times New Roman" w:cs="Times New Roman"/>
          <w:sz w:val="16"/>
          <w:szCs w:val="20"/>
          <w:highlight w:val="yellow"/>
        </w:rPr>
        <w:t>[1</w:t>
      </w:r>
      <w:r w:rsidR="00344730">
        <w:rPr>
          <w:rFonts w:ascii="Times New Roman" w:eastAsia="Times New Roman" w:hAnsi="Times New Roman" w:cs="Times New Roman"/>
          <w:sz w:val="16"/>
          <w:szCs w:val="20"/>
          <w:highlight w:val="yellow"/>
        </w:rPr>
        <w:t>2058</w:t>
      </w:r>
      <w:r w:rsidR="00344730" w:rsidRPr="00E74B30">
        <w:rPr>
          <w:rFonts w:ascii="Times New Roman" w:eastAsia="Times New Roman" w:hAnsi="Times New Roman" w:cs="Times New Roman"/>
          <w:sz w:val="16"/>
          <w:szCs w:val="20"/>
          <w:highlight w:val="yellow"/>
        </w:rPr>
        <w:t>]</w:t>
      </w:r>
    </w:p>
    <w:p w14:paraId="508108A1" w14:textId="0EFD8C38"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HE_LTF_MODE, STBC, and NUM_STS parameters are set to 0</w:t>
      </w:r>
    </w:p>
    <w:p w14:paraId="0134DAFD"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CODING_TYPE parameter is set to 0 if the RU Allocation subfield indicates less than 484-tone RU; otherwise set to 1</w:t>
      </w:r>
    </w:p>
    <w:p w14:paraId="63C1CEDC"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LDPC_EXTRA_SYMBOL parameter is not present if the RU Allocation subfield indicates less than a 484-tone RU; otherwise set to 1</w:t>
      </w:r>
    </w:p>
    <w:p w14:paraId="1D29BB8C"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SPATIAL_REUSE parameter is set to SRP_AND_NONSRG_OBSS-PD_PROHIBITED</w:t>
      </w:r>
    </w:p>
    <w:p w14:paraId="650C9ED5"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w:t>
      </w:r>
    </w:p>
    <w:p w14:paraId="30363B54"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TXOP_DURATION parameter is set as defined in 27.11.5 (TXOP_DURATION)</w:t>
      </w:r>
    </w:p>
    <w:p w14:paraId="2B8ED936"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HE_SIGA_RESERVED parameter is set to 511 (all 1s)</w:t>
      </w:r>
    </w:p>
    <w:p w14:paraId="222FC256" w14:textId="6EB95A83" w:rsidR="00F41D98" w:rsidRPr="00713B4B"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commentRangeStart w:id="81"/>
      <w:r w:rsidRPr="00713B4B">
        <w:rPr>
          <w:rFonts w:ascii="Times New Roman" w:eastAsia="Times New Roman" w:hAnsi="Times New Roman" w:cs="Times New Roman"/>
          <w:color w:val="000000"/>
          <w:sz w:val="20"/>
          <w:szCs w:val="20"/>
        </w:rPr>
        <w:t>If the RXVECTOR parameters HE_LTF_TYPE and GI_TYPE of HE MU PPDU carrying the frame with the TRS Control subfield are either 4xHE-LTF and 3u2s_GI, respectively, or 2xHE-LTF and 1u6s_GI, respectively, then the HE_LTF_TYPE and GI_TYPE parameters are set to 4xHE-LTF and 3u2s_GI, respectively. Otherwise, the HE_LTF_TYPE and GI_TYPE parameters are set to 2xHE-LTF and 1u6s_GI, respectively.</w:t>
      </w:r>
      <w:commentRangeEnd w:id="81"/>
      <w:r>
        <w:rPr>
          <w:rStyle w:val="CommentReference"/>
        </w:rPr>
        <w:commentReference w:id="81"/>
      </w:r>
    </w:p>
    <w:p w14:paraId="1D3F2F4B" w14:textId="5653E654" w:rsidR="00F41D98" w:rsidRPr="00713B4B" w:rsidRDefault="00F41D9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13B4B">
        <w:rPr>
          <w:rFonts w:ascii="Times New Roman" w:eastAsia="Times New Roman" w:hAnsi="Times New Roman" w:cs="Times New Roman"/>
          <w:color w:val="000000"/>
          <w:sz w:val="18"/>
          <w:szCs w:val="18"/>
        </w:rPr>
        <w:lastRenderedPageBreak/>
        <w:t>NOTE 1—</w:t>
      </w:r>
      <w:ins w:id="82" w:author="Abhishek Patil" w:date="2018-04-22T11:30:00Z">
        <w:r w:rsidR="00323C68">
          <w:rPr>
            <w:rFonts w:ascii="Times New Roman" w:eastAsia="Times New Roman" w:hAnsi="Times New Roman" w:cs="Times New Roman"/>
            <w:color w:val="000000"/>
            <w:sz w:val="18"/>
            <w:szCs w:val="18"/>
          </w:rPr>
          <w:t>W</w:t>
        </w:r>
        <w:r w:rsidR="00323C68" w:rsidRPr="00713B4B">
          <w:rPr>
            <w:rFonts w:ascii="Times New Roman" w:eastAsia="Times New Roman" w:hAnsi="Times New Roman" w:cs="Times New Roman"/>
            <w:color w:val="000000"/>
            <w:sz w:val="18"/>
            <w:szCs w:val="18"/>
          </w:rPr>
          <w:t xml:space="preserve">hen transmitting an HE TB PPDU </w:t>
        </w:r>
        <w:r w:rsidR="00323C68">
          <w:rPr>
            <w:rFonts w:ascii="Times New Roman" w:eastAsia="Times New Roman" w:hAnsi="Times New Roman" w:cs="Times New Roman"/>
            <w:color w:val="000000"/>
            <w:sz w:val="18"/>
            <w:szCs w:val="18"/>
          </w:rPr>
          <w:t>in response to a frame carrying TRS Control subfield, b</w:t>
        </w:r>
      </w:ins>
      <w:del w:id="83" w:author="Abhishek Patil" w:date="2018-04-22T11:30:00Z">
        <w:r w:rsidRPr="00713B4B" w:rsidDel="00323C68">
          <w:rPr>
            <w:rFonts w:ascii="Times New Roman" w:eastAsia="Times New Roman" w:hAnsi="Times New Roman" w:cs="Times New Roman"/>
            <w:color w:val="000000"/>
            <w:sz w:val="18"/>
            <w:szCs w:val="18"/>
          </w:rPr>
          <w:delText>B</w:delText>
        </w:r>
      </w:del>
      <w:r w:rsidRPr="00713B4B">
        <w:rPr>
          <w:rFonts w:ascii="Times New Roman" w:eastAsia="Times New Roman" w:hAnsi="Times New Roman" w:cs="Times New Roman"/>
          <w:color w:val="000000"/>
          <w:sz w:val="18"/>
          <w:szCs w:val="18"/>
        </w:rPr>
        <w:t>oth physical CS and virtual CS are ignored</w:t>
      </w:r>
      <w:ins w:id="84" w:author="Abhishek Patil" w:date="2018-04-21T15:38:00Z">
        <w:r>
          <w:rPr>
            <w:rFonts w:ascii="Times New Roman" w:eastAsia="Times New Roman" w:hAnsi="Times New Roman" w:cs="Times New Roman"/>
            <w:color w:val="000000"/>
            <w:sz w:val="18"/>
            <w:szCs w:val="18"/>
          </w:rPr>
          <w:t xml:space="preserve"> </w:t>
        </w:r>
      </w:ins>
      <w:ins w:id="85" w:author="Abhishek Patil" w:date="2018-04-22T11:34:00Z">
        <w:r w:rsidR="003902E7">
          <w:rPr>
            <w:rFonts w:ascii="Times New Roman" w:eastAsia="Times New Roman" w:hAnsi="Times New Roman" w:cs="Times New Roman"/>
            <w:color w:val="000000"/>
            <w:sz w:val="18"/>
            <w:szCs w:val="18"/>
          </w:rPr>
          <w:t>as</w:t>
        </w:r>
      </w:ins>
      <w:ins w:id="86" w:author="Abhishek Patil" w:date="2018-04-21T15:38:00Z">
        <w:r>
          <w:rPr>
            <w:rFonts w:ascii="Times New Roman" w:eastAsia="Times New Roman" w:hAnsi="Times New Roman" w:cs="Times New Roman"/>
            <w:color w:val="000000"/>
            <w:sz w:val="18"/>
            <w:szCs w:val="18"/>
          </w:rPr>
          <w:t xml:space="preserve"> </w:t>
        </w:r>
        <w:r w:rsidRPr="00713B4B">
          <w:rPr>
            <w:rFonts w:ascii="Times New Roman" w:eastAsia="Times New Roman" w:hAnsi="Times New Roman" w:cs="Times New Roman"/>
            <w:color w:val="000000"/>
            <w:sz w:val="18"/>
            <w:szCs w:val="18"/>
          </w:rPr>
          <w:t xml:space="preserve">CS </w:t>
        </w:r>
        <w:r>
          <w:rPr>
            <w:rFonts w:ascii="Times New Roman" w:eastAsia="Times New Roman" w:hAnsi="Times New Roman" w:cs="Times New Roman"/>
            <w:color w:val="000000"/>
            <w:sz w:val="18"/>
            <w:szCs w:val="18"/>
          </w:rPr>
          <w:t>R</w:t>
        </w:r>
        <w:r w:rsidRPr="00713B4B">
          <w:rPr>
            <w:rFonts w:ascii="Times New Roman" w:eastAsia="Times New Roman" w:hAnsi="Times New Roman" w:cs="Times New Roman"/>
            <w:color w:val="000000"/>
            <w:sz w:val="18"/>
            <w:szCs w:val="18"/>
          </w:rPr>
          <w:t xml:space="preserve">equired is </w:t>
        </w:r>
        <w:r>
          <w:rPr>
            <w:rFonts w:ascii="Times New Roman" w:eastAsia="Times New Roman" w:hAnsi="Times New Roman" w:cs="Times New Roman"/>
            <w:color w:val="000000"/>
            <w:sz w:val="18"/>
            <w:szCs w:val="18"/>
          </w:rPr>
          <w:t xml:space="preserve">considered to be </w:t>
        </w:r>
        <w:r w:rsidRPr="00713B4B">
          <w:rPr>
            <w:rFonts w:ascii="Times New Roman" w:eastAsia="Times New Roman" w:hAnsi="Times New Roman" w:cs="Times New Roman"/>
            <w:color w:val="000000"/>
            <w:sz w:val="18"/>
            <w:szCs w:val="18"/>
          </w:rPr>
          <w:t>0 (see 27.5.3.5 (UL MU CS mechanism))</w:t>
        </w:r>
      </w:ins>
      <w:del w:id="87" w:author="Abhishek Patil" w:date="2018-04-22T11:30:00Z">
        <w:r w:rsidRPr="00713B4B" w:rsidDel="00323C68">
          <w:rPr>
            <w:rFonts w:ascii="Times New Roman" w:eastAsia="Times New Roman" w:hAnsi="Times New Roman" w:cs="Times New Roman"/>
            <w:color w:val="000000"/>
            <w:sz w:val="18"/>
            <w:szCs w:val="18"/>
          </w:rPr>
          <w:delText xml:space="preserve"> </w:delText>
        </w:r>
      </w:del>
      <w:del w:id="88" w:author="Abhishek Patil" w:date="2018-04-22T11:29:00Z">
        <w:r w:rsidRPr="00713B4B" w:rsidDel="00323C68">
          <w:rPr>
            <w:rFonts w:ascii="Times New Roman" w:eastAsia="Times New Roman" w:hAnsi="Times New Roman" w:cs="Times New Roman"/>
            <w:color w:val="000000"/>
            <w:sz w:val="18"/>
            <w:szCs w:val="18"/>
          </w:rPr>
          <w:delText xml:space="preserve">when transmitting an HE TB PPDU </w:delText>
        </w:r>
      </w:del>
      <w:del w:id="89" w:author="Abhishek Patil" w:date="2018-04-21T15:38:00Z">
        <w:r w:rsidRPr="00713B4B" w:rsidDel="00B10EAC">
          <w:rPr>
            <w:rFonts w:ascii="Times New Roman" w:eastAsia="Times New Roman" w:hAnsi="Times New Roman" w:cs="Times New Roman"/>
            <w:color w:val="000000"/>
            <w:sz w:val="18"/>
            <w:szCs w:val="18"/>
          </w:rPr>
          <w:delText>as CS required is 0 or is assumed to be 0 (see 27.5.3.5 (UL MU CS mechanism))</w:delText>
        </w:r>
      </w:del>
      <w:r w:rsidRPr="00713B4B">
        <w:rPr>
          <w:rFonts w:ascii="Times New Roman" w:eastAsia="Times New Roman" w:hAnsi="Times New Roman" w:cs="Times New Roman"/>
          <w:color w:val="000000"/>
          <w:sz w:val="18"/>
          <w:szCs w:val="18"/>
        </w:rPr>
        <w:t>.</w:t>
      </w:r>
      <w:r w:rsidR="00323C68" w:rsidRPr="00D30E25">
        <w:rPr>
          <w:rFonts w:ascii="Times New Roman" w:eastAsia="Times New Roman" w:hAnsi="Times New Roman" w:cs="Times New Roman"/>
          <w:color w:val="000000"/>
          <w:sz w:val="16"/>
          <w:szCs w:val="20"/>
          <w:highlight w:val="yellow"/>
        </w:rPr>
        <w:t>[1</w:t>
      </w:r>
      <w:r w:rsidR="00323C68">
        <w:rPr>
          <w:rFonts w:ascii="Times New Roman" w:eastAsia="Times New Roman" w:hAnsi="Times New Roman" w:cs="Times New Roman"/>
          <w:color w:val="000000"/>
          <w:sz w:val="16"/>
          <w:szCs w:val="20"/>
          <w:highlight w:val="yellow"/>
        </w:rPr>
        <w:t>1103</w:t>
      </w:r>
      <w:r w:rsidR="00323C68" w:rsidRPr="00D30E25">
        <w:rPr>
          <w:rFonts w:ascii="Times New Roman" w:eastAsia="Times New Roman" w:hAnsi="Times New Roman" w:cs="Times New Roman"/>
          <w:color w:val="000000"/>
          <w:sz w:val="16"/>
          <w:szCs w:val="20"/>
          <w:highlight w:val="yellow"/>
        </w:rPr>
        <w:t>]</w:t>
      </w:r>
    </w:p>
    <w:p w14:paraId="3E8AD52F" w14:textId="77777777" w:rsidR="00B21BE1"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6F2134FA" w14:textId="77777777" w:rsidR="00B21BE1"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B3289">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make the following changes to the following paragraph in this section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1C05FFC1" w14:textId="17B96600" w:rsidR="00F41D98" w:rsidRPr="00713B4B" w:rsidRDefault="00F41D9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C4833">
        <w:rPr>
          <w:rFonts w:ascii="Times New Roman" w:eastAsia="Times New Roman" w:hAnsi="Times New Roman" w:cs="Times New Roman"/>
          <w:color w:val="BFBFBF" w:themeColor="background1" w:themeShade="BF"/>
          <w:sz w:val="20"/>
          <w:szCs w:val="20"/>
        </w:rPr>
        <w:t xml:space="preserve">The RA field of the frames sent in response to a MU-RTS Trigger frame is set as defined in 9.3.1.3 (CTS frame format). The RA field of the MPDUs sent in response of a GCR MU-BAR Trigger frame or MU-BAR Trigger frame is set as defined in 9.3.1.9 (BlockAck frame format). BlockAck frame and Data frames whose RAs are different shall not be aggregated in one A-MPDU in responding to a GCR MU-BAR Trigger frame or MU-BAR Trigger frame. </w:t>
      </w:r>
      <w:r w:rsidRPr="00713B4B">
        <w:rPr>
          <w:rFonts w:ascii="Times New Roman" w:eastAsia="Times New Roman" w:hAnsi="Times New Roman" w:cs="Times New Roman"/>
          <w:color w:val="000000"/>
          <w:sz w:val="20"/>
          <w:szCs w:val="20"/>
        </w:rPr>
        <w:t>The RA field of the QoS Null frames, QoS Data frames and Management frames sent in response to a Trigger frame</w:t>
      </w:r>
      <w:ins w:id="90" w:author="Abhishek Patil" w:date="2018-04-21T15:39:00Z">
        <w:r>
          <w:rPr>
            <w:rFonts w:ascii="Times New Roman" w:eastAsia="Times New Roman" w:hAnsi="Times New Roman" w:cs="Times New Roman"/>
            <w:color w:val="000000"/>
            <w:sz w:val="20"/>
            <w:szCs w:val="20"/>
          </w:rPr>
          <w:t xml:space="preserve"> or </w:t>
        </w:r>
      </w:ins>
      <w:ins w:id="91" w:author="Abhishek Patil" w:date="2018-04-21T15:40:00Z">
        <w:r>
          <w:rPr>
            <w:rFonts w:ascii="Times New Roman" w:eastAsia="Times New Roman" w:hAnsi="Times New Roman" w:cs="Times New Roman"/>
            <w:color w:val="000000"/>
            <w:sz w:val="20"/>
            <w:szCs w:val="20"/>
          </w:rPr>
          <w:t>frame carrying TRS Control subfield</w:t>
        </w:r>
      </w:ins>
      <w:r w:rsidRPr="00713B4B">
        <w:rPr>
          <w:rFonts w:ascii="Times New Roman" w:eastAsia="Times New Roman" w:hAnsi="Times New Roman" w:cs="Times New Roman"/>
          <w:color w:val="000000"/>
          <w:sz w:val="20"/>
          <w:szCs w:val="20"/>
        </w:rPr>
        <w:t xml:space="preserve"> shall be set to the MAC address of the destination AP</w:t>
      </w:r>
      <w:ins w:id="92" w:author="Abhishek Patil" w:date="2018-04-21T15:41:00Z">
        <w:r>
          <w:rPr>
            <w:rFonts w:ascii="Times New Roman" w:eastAsia="Times New Roman" w:hAnsi="Times New Roman" w:cs="Times New Roman"/>
            <w:color w:val="000000"/>
            <w:sz w:val="20"/>
            <w:szCs w:val="20"/>
          </w:rPr>
          <w:t xml:space="preserve"> (see</w:t>
        </w:r>
      </w:ins>
      <w:ins w:id="93" w:author="Abhishek Patil" w:date="2018-04-21T15:42:00Z">
        <w:r>
          <w:rPr>
            <w:rFonts w:ascii="Times New Roman" w:eastAsia="Times New Roman" w:hAnsi="Times New Roman" w:cs="Times New Roman"/>
            <w:color w:val="000000"/>
            <w:sz w:val="20"/>
            <w:szCs w:val="20"/>
          </w:rPr>
          <w:t xml:space="preserve"> 9.3.2.1 and 9.3.3.2)</w:t>
        </w:r>
      </w:ins>
      <w:r w:rsidR="00323C68" w:rsidRPr="00D30E25">
        <w:rPr>
          <w:rFonts w:ascii="Times New Roman" w:eastAsia="Times New Roman" w:hAnsi="Times New Roman" w:cs="Times New Roman"/>
          <w:color w:val="000000"/>
          <w:sz w:val="16"/>
          <w:szCs w:val="20"/>
          <w:highlight w:val="yellow"/>
        </w:rPr>
        <w:t>[1</w:t>
      </w:r>
      <w:r w:rsidR="00323C68">
        <w:rPr>
          <w:rFonts w:ascii="Times New Roman" w:eastAsia="Times New Roman" w:hAnsi="Times New Roman" w:cs="Times New Roman"/>
          <w:color w:val="000000"/>
          <w:sz w:val="16"/>
          <w:szCs w:val="20"/>
          <w:highlight w:val="yellow"/>
        </w:rPr>
        <w:t>1157</w:t>
      </w:r>
      <w:r w:rsidR="00323C68" w:rsidRPr="00D30E25">
        <w:rPr>
          <w:rFonts w:ascii="Times New Roman" w:eastAsia="Times New Roman" w:hAnsi="Times New Roman" w:cs="Times New Roman"/>
          <w:color w:val="000000"/>
          <w:sz w:val="16"/>
          <w:szCs w:val="20"/>
          <w:highlight w:val="yellow"/>
        </w:rPr>
        <w:t>]</w:t>
      </w:r>
      <w:r w:rsidRPr="00713B4B">
        <w:rPr>
          <w:rFonts w:ascii="Times New Roman" w:eastAsia="Times New Roman" w:hAnsi="Times New Roman" w:cs="Times New Roman"/>
          <w:color w:val="000000"/>
          <w:sz w:val="20"/>
          <w:szCs w:val="20"/>
        </w:rPr>
        <w:t>.</w:t>
      </w:r>
    </w:p>
    <w:p w14:paraId="2255ABA4" w14:textId="6CC2C517" w:rsidR="0068725F" w:rsidRDefault="0068725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0710050F" w14:textId="77777777" w:rsidR="004D7251" w:rsidRDefault="004D725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101BB3F9" w14:textId="77777777" w:rsidR="00833EC8" w:rsidRPr="00713B4B" w:rsidRDefault="00833EC8" w:rsidP="002A17C2">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94" w:name="RTF33383531393a2048352c312e"/>
      <w:r w:rsidRPr="00713B4B">
        <w:rPr>
          <w:rFonts w:ascii="Arial" w:eastAsia="Times New Roman" w:hAnsi="Arial" w:cs="Arial"/>
          <w:b/>
          <w:bCs/>
          <w:color w:val="000000"/>
          <w:sz w:val="20"/>
          <w:szCs w:val="20"/>
        </w:rPr>
        <w:t>Padding for Trigger frame or frame containing TRS Control subfield</w:t>
      </w:r>
      <w:bookmarkEnd w:id="94"/>
    </w:p>
    <w:p w14:paraId="11D4180C" w14:textId="77777777" w:rsidR="00833EC8"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B3289">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make the following fixes to the paragraphs in this section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10AB4DDE" w14:textId="77777777" w:rsidR="00833EC8" w:rsidRPr="00FB5C84"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713B4B">
        <w:rPr>
          <w:rFonts w:ascii="Times New Roman" w:eastAsia="Times New Roman" w:hAnsi="Times New Roman" w:cs="Times New Roman"/>
          <w:color w:val="000000"/>
          <w:sz w:val="20"/>
          <w:szCs w:val="20"/>
        </w:rPr>
        <w:t xml:space="preserve">An AP transmitting a PPDU that contains a Trigger frame or frame containing a TRS Control subfield shall ensure that the duration of the PPDU that follows </w:t>
      </w:r>
      <w:r w:rsidRPr="00713B4B">
        <w:rPr>
          <w:rFonts w:ascii="Times New Roman" w:eastAsia="Times New Roman" w:hAnsi="Times New Roman" w:cs="Times New Roman"/>
          <w:i/>
          <w:iCs/>
          <w:color w:val="000000"/>
          <w:sz w:val="20"/>
          <w:szCs w:val="20"/>
        </w:rPr>
        <w:t>B</w:t>
      </w:r>
      <w:r w:rsidRPr="00713B4B">
        <w:rPr>
          <w:rFonts w:ascii="Times New Roman" w:eastAsia="Times New Roman" w:hAnsi="Times New Roman" w:cs="Times New Roman"/>
          <w:i/>
          <w:iCs/>
          <w:color w:val="000000"/>
          <w:sz w:val="20"/>
          <w:szCs w:val="20"/>
          <w:vertAlign w:val="subscript"/>
        </w:rPr>
        <w:t>SYM</w:t>
      </w:r>
      <w:r w:rsidRPr="00713B4B">
        <w:rPr>
          <w:rFonts w:ascii="Times New Roman" w:eastAsia="Times New Roman" w:hAnsi="Times New Roman" w:cs="Times New Roman"/>
          <w:color w:val="000000"/>
          <w:sz w:val="20"/>
          <w:szCs w:val="20"/>
        </w:rPr>
        <w:t xml:space="preserve"> is greater than or equal </w:t>
      </w:r>
      <w:r w:rsidRPr="00713B4B">
        <w:rPr>
          <w:rFonts w:ascii="Times New Roman" w:eastAsia="Times New Roman" w:hAnsi="Times New Roman" w:cs="Times New Roman"/>
          <w:i/>
          <w:iCs/>
          <w:color w:val="000000"/>
          <w:sz w:val="20"/>
          <w:szCs w:val="20"/>
        </w:rPr>
        <w:t>MinTrigProcTime</w:t>
      </w:r>
      <w:r w:rsidRPr="00713B4B">
        <w:rPr>
          <w:rFonts w:ascii="Times New Roman" w:eastAsia="Times New Roman" w:hAnsi="Times New Roman" w:cs="Times New Roman"/>
          <w:color w:val="000000"/>
          <w:sz w:val="20"/>
          <w:szCs w:val="20"/>
        </w:rPr>
        <w:t xml:space="preserve"> indicated by the </w:t>
      </w:r>
      <w:ins w:id="95" w:author="Abhishek Patil" w:date="2018-04-21T16:04:00Z">
        <w:r>
          <w:rPr>
            <w:rFonts w:ascii="Times New Roman" w:eastAsia="Times New Roman" w:hAnsi="Times New Roman" w:cs="Times New Roman"/>
            <w:color w:val="000000"/>
            <w:sz w:val="20"/>
            <w:szCs w:val="20"/>
          </w:rPr>
          <w:t xml:space="preserve">solicited </w:t>
        </w:r>
      </w:ins>
      <w:r w:rsidRPr="00713B4B">
        <w:rPr>
          <w:rFonts w:ascii="Times New Roman" w:eastAsia="Times New Roman" w:hAnsi="Times New Roman" w:cs="Times New Roman"/>
          <w:color w:val="000000"/>
          <w:sz w:val="20"/>
          <w:szCs w:val="20"/>
        </w:rPr>
        <w:t xml:space="preserve">non-AP </w:t>
      </w:r>
      <w:r w:rsidRPr="00091D4C">
        <w:rPr>
          <w:rFonts w:ascii="Times New Roman" w:eastAsia="Times New Roman" w:hAnsi="Times New Roman" w:cs="Times New Roman"/>
          <w:color w:val="000000"/>
          <w:sz w:val="20"/>
          <w:szCs w:val="20"/>
        </w:rPr>
        <w:t>STA</w:t>
      </w:r>
      <w:ins w:id="96" w:author="Abhishek Patil" w:date="2018-04-21T16:04:00Z">
        <w:r w:rsidRPr="00091D4C">
          <w:rPr>
            <w:rFonts w:ascii="Times New Roman" w:eastAsia="Times New Roman" w:hAnsi="Times New Roman" w:cs="Times New Roman"/>
            <w:color w:val="000000"/>
            <w:sz w:val="20"/>
            <w:szCs w:val="20"/>
          </w:rPr>
          <w:t xml:space="preserve"> </w:t>
        </w:r>
        <w:commentRangeStart w:id="97"/>
        <w:r w:rsidRPr="00091D4C">
          <w:rPr>
            <w:rFonts w:ascii="Times New Roman" w:hAnsi="Times New Roman" w:cs="Times New Roman"/>
            <w:sz w:val="20"/>
            <w:szCs w:val="20"/>
          </w:rPr>
          <w:t>(see Table 9-262z (Subfields of the HE MAC Capabilities Information field))</w:t>
        </w:r>
        <w:commentRangeEnd w:id="97"/>
        <w:r>
          <w:rPr>
            <w:rStyle w:val="CommentReference"/>
          </w:rPr>
          <w:commentReference w:id="97"/>
        </w:r>
      </w:ins>
      <w:r w:rsidRPr="00713B4B">
        <w:rPr>
          <w:rFonts w:ascii="Times New Roman" w:eastAsia="Times New Roman" w:hAnsi="Times New Roman" w:cs="Times New Roman"/>
          <w:color w:val="000000"/>
          <w:sz w:val="20"/>
          <w:szCs w:val="20"/>
        </w:rPr>
        <w:t xml:space="preserve">. </w:t>
      </w:r>
      <w:r w:rsidRPr="00FF0FE3">
        <w:rPr>
          <w:rFonts w:ascii="Times New Roman" w:eastAsia="Times New Roman" w:hAnsi="Times New Roman" w:cs="Times New Roman"/>
          <w:i/>
          <w:iCs/>
          <w:color w:val="BFBFBF" w:themeColor="background1" w:themeShade="BF"/>
          <w:sz w:val="20"/>
          <w:szCs w:val="20"/>
        </w:rPr>
        <w:t>B</w:t>
      </w:r>
      <w:r w:rsidRPr="00FF0FE3">
        <w:rPr>
          <w:rFonts w:ascii="Times New Roman" w:eastAsia="Times New Roman" w:hAnsi="Times New Roman" w:cs="Times New Roman"/>
          <w:i/>
          <w:iCs/>
          <w:color w:val="BFBFBF" w:themeColor="background1" w:themeShade="BF"/>
          <w:sz w:val="20"/>
          <w:szCs w:val="20"/>
          <w:vertAlign w:val="subscript"/>
        </w:rPr>
        <w:t>SYM</w:t>
      </w:r>
      <w:r w:rsidRPr="00FF0FE3">
        <w:rPr>
          <w:rFonts w:ascii="Times New Roman" w:eastAsia="Times New Roman" w:hAnsi="Times New Roman" w:cs="Times New Roman"/>
          <w:color w:val="BFBFBF" w:themeColor="background1" w:themeShade="BF"/>
          <w:sz w:val="20"/>
          <w:szCs w:val="20"/>
        </w:rPr>
        <w:t xml:space="preserve"> is the OFDM symbol of the PPDU that contains either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BCC is used to encode the PSDU or the last coded bit of the LDPC codeword that encodes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LDPC is used to encode the PSDU, where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is either:</w:t>
      </w:r>
    </w:p>
    <w:p w14:paraId="16D6F865" w14:textId="77777777" w:rsidR="00833EC8" w:rsidRPr="00FB5C84" w:rsidRDefault="00833EC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BFBFBF" w:themeColor="background1" w:themeShade="BF"/>
          <w:sz w:val="20"/>
          <w:szCs w:val="20"/>
        </w:rPr>
      </w:pPr>
      <w:r w:rsidRPr="00FB5C84">
        <w:rPr>
          <w:rFonts w:ascii="Times New Roman" w:eastAsia="Times New Roman" w:hAnsi="Times New Roman" w:cs="Times New Roman"/>
          <w:color w:val="BFBFBF" w:themeColor="background1" w:themeShade="BF"/>
          <w:sz w:val="20"/>
          <w:szCs w:val="20"/>
        </w:rPr>
        <w:t>The User Info field addressed to the STA of the last or only Trigger frame, or</w:t>
      </w:r>
    </w:p>
    <w:p w14:paraId="5003FDC0" w14:textId="77777777" w:rsidR="00833EC8" w:rsidRPr="00FB5C84" w:rsidRDefault="00833EC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BFBFBF" w:themeColor="background1" w:themeShade="BF"/>
          <w:sz w:val="20"/>
          <w:szCs w:val="20"/>
        </w:rPr>
      </w:pPr>
      <w:r w:rsidRPr="00FB5C84">
        <w:rPr>
          <w:rFonts w:ascii="Times New Roman" w:eastAsia="Times New Roman" w:hAnsi="Times New Roman" w:cs="Times New Roman"/>
          <w:color w:val="BFBFBF" w:themeColor="background1" w:themeShade="BF"/>
          <w:sz w:val="20"/>
          <w:szCs w:val="20"/>
        </w:rPr>
        <w:t>The TRS Control subfield of the last or only frame.</w:t>
      </w:r>
    </w:p>
    <w:p w14:paraId="442A9E65" w14:textId="77777777" w:rsidR="00833EC8" w:rsidRPr="00713B4B"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13B4B">
        <w:rPr>
          <w:rFonts w:ascii="Times New Roman" w:eastAsia="Times New Roman" w:hAnsi="Times New Roman" w:cs="Times New Roman"/>
          <w:color w:val="000000"/>
          <w:sz w:val="20"/>
          <w:szCs w:val="20"/>
        </w:rPr>
        <w:t>An AP transmitting a Trigger frame that contains at least one User Info field with AID12 subfield set to 0 (</w:t>
      </w:r>
      <w:ins w:id="98" w:author="Abhishek Patil" w:date="2018-04-21T16:07:00Z">
        <w:r>
          <w:rPr>
            <w:rFonts w:ascii="Times New Roman" w:eastAsia="Times New Roman" w:hAnsi="Times New Roman" w:cs="Times New Roman"/>
            <w:color w:val="000000"/>
            <w:sz w:val="20"/>
            <w:szCs w:val="20"/>
          </w:rPr>
          <w:t>i.e., an</w:t>
        </w:r>
      </w:ins>
      <w:del w:id="99" w:author="Abhishek Patil" w:date="2018-04-21T16:06:00Z">
        <w:r w:rsidRPr="00713B4B" w:rsidDel="006F37D5">
          <w:rPr>
            <w:rFonts w:ascii="Times New Roman" w:eastAsia="Times New Roman" w:hAnsi="Times New Roman" w:cs="Times New Roman"/>
            <w:color w:val="000000"/>
            <w:sz w:val="20"/>
            <w:szCs w:val="20"/>
          </w:rPr>
          <w:delText xml:space="preserve"> random access</w:delText>
        </w:r>
      </w:del>
      <w:ins w:id="100" w:author="Abhishek Patil" w:date="2018-04-21T16:06:00Z">
        <w:r>
          <w:rPr>
            <w:rFonts w:ascii="Times New Roman" w:eastAsia="Times New Roman" w:hAnsi="Times New Roman" w:cs="Times New Roman"/>
            <w:color w:val="000000"/>
            <w:sz w:val="20"/>
            <w:szCs w:val="20"/>
          </w:rPr>
          <w:t>RA-RU</w:t>
        </w:r>
      </w:ins>
      <w:r w:rsidRPr="00713B4B">
        <w:rPr>
          <w:rFonts w:ascii="Times New Roman" w:eastAsia="Times New Roman" w:hAnsi="Times New Roman" w:cs="Times New Roman"/>
          <w:color w:val="000000"/>
          <w:sz w:val="20"/>
          <w:szCs w:val="20"/>
        </w:rPr>
        <w:t xml:space="preserve"> for associated STAs) shall ensure that the duration of the PPDU that follows </w:t>
      </w:r>
      <w:r w:rsidRPr="00713B4B">
        <w:rPr>
          <w:rFonts w:ascii="Times New Roman" w:eastAsia="Times New Roman" w:hAnsi="Times New Roman" w:cs="Times New Roman"/>
          <w:i/>
          <w:iCs/>
          <w:color w:val="000000"/>
          <w:sz w:val="20"/>
          <w:szCs w:val="20"/>
        </w:rPr>
        <w:t>AssocUoraB</w:t>
      </w:r>
      <w:r w:rsidRPr="00713B4B">
        <w:rPr>
          <w:rFonts w:ascii="Times New Roman" w:eastAsia="Times New Roman" w:hAnsi="Times New Roman" w:cs="Times New Roman"/>
          <w:i/>
          <w:iCs/>
          <w:color w:val="000000"/>
          <w:sz w:val="20"/>
          <w:szCs w:val="20"/>
          <w:vertAlign w:val="subscript"/>
        </w:rPr>
        <w:t>SYM</w:t>
      </w:r>
      <w:r w:rsidRPr="00713B4B">
        <w:rPr>
          <w:rFonts w:ascii="Times New Roman" w:eastAsia="Times New Roman" w:hAnsi="Times New Roman" w:cs="Times New Roman"/>
          <w:color w:val="000000"/>
          <w:sz w:val="20"/>
          <w:szCs w:val="20"/>
        </w:rPr>
        <w:t xml:space="preserve"> is greater than or equal to the largest </w:t>
      </w:r>
      <w:r w:rsidRPr="00713B4B">
        <w:rPr>
          <w:rFonts w:ascii="Times New Roman" w:eastAsia="Times New Roman" w:hAnsi="Times New Roman" w:cs="Times New Roman"/>
          <w:i/>
          <w:iCs/>
          <w:color w:val="000000"/>
          <w:sz w:val="20"/>
          <w:szCs w:val="20"/>
        </w:rPr>
        <w:t>MinTrigProcTime</w:t>
      </w:r>
      <w:r w:rsidRPr="00713B4B">
        <w:rPr>
          <w:rFonts w:ascii="Times New Roman" w:eastAsia="Times New Roman" w:hAnsi="Times New Roman" w:cs="Times New Roman"/>
          <w:color w:val="000000"/>
          <w:sz w:val="20"/>
          <w:szCs w:val="20"/>
        </w:rPr>
        <w:t xml:space="preserve"> of all associated HE STAs. </w:t>
      </w:r>
      <w:r w:rsidRPr="00FF0FE3">
        <w:rPr>
          <w:rFonts w:ascii="Times New Roman" w:eastAsia="Times New Roman" w:hAnsi="Times New Roman" w:cs="Times New Roman"/>
          <w:i/>
          <w:iCs/>
          <w:color w:val="BFBFBF" w:themeColor="background1" w:themeShade="BF"/>
          <w:sz w:val="20"/>
          <w:szCs w:val="20"/>
        </w:rPr>
        <w:t>AssocUoraB</w:t>
      </w:r>
      <w:r w:rsidRPr="00FF0FE3">
        <w:rPr>
          <w:rFonts w:ascii="Times New Roman" w:eastAsia="Times New Roman" w:hAnsi="Times New Roman" w:cs="Times New Roman"/>
          <w:i/>
          <w:iCs/>
          <w:color w:val="BFBFBF" w:themeColor="background1" w:themeShade="BF"/>
          <w:sz w:val="20"/>
          <w:szCs w:val="20"/>
          <w:vertAlign w:val="subscript"/>
        </w:rPr>
        <w:t>SYM</w:t>
      </w:r>
      <w:r w:rsidRPr="00FF0FE3">
        <w:rPr>
          <w:rFonts w:ascii="Times New Roman" w:eastAsia="Times New Roman" w:hAnsi="Times New Roman" w:cs="Times New Roman"/>
          <w:color w:val="BFBFBF" w:themeColor="background1" w:themeShade="BF"/>
          <w:sz w:val="20"/>
          <w:szCs w:val="20"/>
        </w:rPr>
        <w:t xml:space="preserve"> is the OFDM symbol of the PPDU that contains either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BCC is used to encode the PSDU or the last coded bit of the LDPC codeword that encodes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LDPC is used to encode the PSDU, where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is the last User Info field with AID12 subfield equal to 0.</w:t>
      </w:r>
    </w:p>
    <w:p w14:paraId="320B54E5" w14:textId="77777777" w:rsidR="00833EC8" w:rsidRPr="00713B4B"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13B4B">
        <w:rPr>
          <w:rFonts w:ascii="Times New Roman" w:eastAsia="Times New Roman" w:hAnsi="Times New Roman" w:cs="Times New Roman"/>
          <w:color w:val="000000"/>
          <w:sz w:val="20"/>
          <w:szCs w:val="20"/>
        </w:rPr>
        <w:t>An AP transmitting a Trigger frame that contains at least one User Info field with AID12 subfield set to 2045 (</w:t>
      </w:r>
      <w:ins w:id="101" w:author="Abhishek Patil" w:date="2018-04-21T16:08:00Z">
        <w:r>
          <w:rPr>
            <w:rFonts w:ascii="Times New Roman" w:eastAsia="Times New Roman" w:hAnsi="Times New Roman" w:cs="Times New Roman"/>
            <w:color w:val="000000"/>
            <w:sz w:val="20"/>
            <w:szCs w:val="20"/>
          </w:rPr>
          <w:t>i.e., an RA-RU</w:t>
        </w:r>
      </w:ins>
      <w:del w:id="102" w:author="Abhishek Patil" w:date="2018-04-21T16:08:00Z">
        <w:r w:rsidRPr="00713B4B" w:rsidDel="006F37D5">
          <w:rPr>
            <w:rFonts w:ascii="Times New Roman" w:eastAsia="Times New Roman" w:hAnsi="Times New Roman" w:cs="Times New Roman"/>
            <w:color w:val="000000"/>
            <w:sz w:val="20"/>
            <w:szCs w:val="20"/>
          </w:rPr>
          <w:delText>random access</w:delText>
        </w:r>
      </w:del>
      <w:r w:rsidRPr="00713B4B">
        <w:rPr>
          <w:rFonts w:ascii="Times New Roman" w:eastAsia="Times New Roman" w:hAnsi="Times New Roman" w:cs="Times New Roman"/>
          <w:color w:val="000000"/>
          <w:sz w:val="20"/>
          <w:szCs w:val="20"/>
        </w:rPr>
        <w:t xml:space="preserve"> for unassociated STAs) should ensure that the duration of the PPDU that follows </w:t>
      </w:r>
      <w:r w:rsidRPr="00713B4B">
        <w:rPr>
          <w:rFonts w:ascii="Times New Roman" w:eastAsia="Times New Roman" w:hAnsi="Times New Roman" w:cs="Times New Roman"/>
          <w:i/>
          <w:iCs/>
          <w:color w:val="000000"/>
          <w:sz w:val="20"/>
          <w:szCs w:val="20"/>
        </w:rPr>
        <w:t>UnassocUoraB</w:t>
      </w:r>
      <w:r w:rsidRPr="00713B4B">
        <w:rPr>
          <w:rFonts w:ascii="Times New Roman" w:eastAsia="Times New Roman" w:hAnsi="Times New Roman" w:cs="Times New Roman"/>
          <w:i/>
          <w:iCs/>
          <w:color w:val="000000"/>
          <w:sz w:val="20"/>
          <w:szCs w:val="20"/>
          <w:vertAlign w:val="subscript"/>
        </w:rPr>
        <w:t>SYM</w:t>
      </w:r>
      <w:r w:rsidRPr="00713B4B">
        <w:rPr>
          <w:rFonts w:ascii="Times New Roman" w:eastAsia="Times New Roman" w:hAnsi="Times New Roman" w:cs="Times New Roman"/>
          <w:color w:val="000000"/>
          <w:sz w:val="20"/>
          <w:szCs w:val="20"/>
        </w:rPr>
        <w:t xml:space="preserve"> is at least 16 µs. </w:t>
      </w:r>
      <w:r w:rsidRPr="00FF0FE3">
        <w:rPr>
          <w:rFonts w:ascii="Times New Roman" w:eastAsia="Times New Roman" w:hAnsi="Times New Roman" w:cs="Times New Roman"/>
          <w:i/>
          <w:iCs/>
          <w:color w:val="BFBFBF" w:themeColor="background1" w:themeShade="BF"/>
          <w:sz w:val="20"/>
          <w:szCs w:val="20"/>
        </w:rPr>
        <w:t>UnassocUoraB</w:t>
      </w:r>
      <w:r w:rsidRPr="00FF0FE3">
        <w:rPr>
          <w:rFonts w:ascii="Times New Roman" w:eastAsia="Times New Roman" w:hAnsi="Times New Roman" w:cs="Times New Roman"/>
          <w:i/>
          <w:iCs/>
          <w:color w:val="BFBFBF" w:themeColor="background1" w:themeShade="BF"/>
          <w:sz w:val="20"/>
          <w:szCs w:val="20"/>
          <w:vertAlign w:val="subscript"/>
        </w:rPr>
        <w:t>SYM</w:t>
      </w:r>
      <w:r w:rsidRPr="00FF0FE3">
        <w:rPr>
          <w:rFonts w:ascii="Times New Roman" w:eastAsia="Times New Roman" w:hAnsi="Times New Roman" w:cs="Times New Roman"/>
          <w:color w:val="BFBFBF" w:themeColor="background1" w:themeShade="BF"/>
          <w:sz w:val="20"/>
          <w:szCs w:val="20"/>
        </w:rPr>
        <w:t xml:space="preserve"> is the OFDM symbol of the PPDU that contains either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BCC is used to encode the PSDU or the last coded bit of the LDPC codeword that encodes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LDPC is used to encode the PSDU, where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is the last User Info field with AID12 subfield equal to 2045.</w:t>
      </w:r>
    </w:p>
    <w:p w14:paraId="60A4FC4D" w14:textId="5C29E64B" w:rsidR="00833EC8"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4E74AAA1" w14:textId="77777777" w:rsidR="004D7251" w:rsidRDefault="004D725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3C7F01A9" w14:textId="77777777" w:rsidR="0008796C" w:rsidRDefault="0008796C" w:rsidP="002A17C2">
      <w:pPr>
        <w:pStyle w:val="H4"/>
        <w:numPr>
          <w:ilvl w:val="0"/>
          <w:numId w:val="4"/>
        </w:numPr>
        <w:suppressAutoHyphens/>
        <w:rPr>
          <w:w w:val="100"/>
        </w:rPr>
      </w:pPr>
      <w:bookmarkStart w:id="103" w:name="RTF39333332373a2048342c312e"/>
      <w:r>
        <w:rPr>
          <w:w w:val="100"/>
        </w:rPr>
        <w:lastRenderedPageBreak/>
        <w:t>Trigger frame format</w:t>
      </w:r>
      <w:bookmarkEnd w:id="103"/>
    </w:p>
    <w:p w14:paraId="47261492" w14:textId="1694C16D" w:rsidR="0008796C" w:rsidRDefault="0008796C"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B3289">
        <w:rPr>
          <w:rFonts w:ascii="Times New Roman" w:eastAsia="Times New Roman" w:hAnsi="Times New Roman" w:cs="Times New Roman"/>
          <w:color w:val="000000"/>
          <w:sz w:val="20"/>
          <w:szCs w:val="20"/>
          <w:highlight w:val="yellow"/>
        </w:rPr>
        <w:t xml:space="preserve">TGax Editor: Please </w:t>
      </w:r>
      <w:r>
        <w:rPr>
          <w:rFonts w:ascii="Times New Roman" w:eastAsia="Times New Roman" w:hAnsi="Times New Roman" w:cs="Times New Roman"/>
          <w:color w:val="000000"/>
          <w:sz w:val="20"/>
          <w:szCs w:val="20"/>
          <w:highlight w:val="yellow"/>
        </w:rPr>
        <w:t>make the following fixes to the two paragraph</w:t>
      </w:r>
      <w:r w:rsidR="00FB5C84">
        <w:rPr>
          <w:rFonts w:ascii="Times New Roman" w:eastAsia="Times New Roman" w:hAnsi="Times New Roman" w:cs="Times New Roman"/>
          <w:color w:val="000000"/>
          <w:sz w:val="20"/>
          <w:szCs w:val="20"/>
          <w:highlight w:val="yellow"/>
        </w:rPr>
        <w:t>s</w:t>
      </w:r>
      <w:r>
        <w:rPr>
          <w:rFonts w:ascii="Times New Roman" w:eastAsia="Times New Roman" w:hAnsi="Times New Roman" w:cs="Times New Roman"/>
          <w:color w:val="000000"/>
          <w:sz w:val="20"/>
          <w:szCs w:val="20"/>
          <w:highlight w:val="yellow"/>
        </w:rPr>
        <w:t xml:space="preserve"> as shown below</w:t>
      </w:r>
      <w:r w:rsidR="00EB4AD6">
        <w:rPr>
          <w:rFonts w:ascii="Times New Roman" w:eastAsia="Times New Roman" w:hAnsi="Times New Roman" w:cs="Times New Roman"/>
          <w:color w:val="000000"/>
          <w:sz w:val="20"/>
          <w:szCs w:val="20"/>
          <w:highlight w:val="yellow"/>
        </w:rPr>
        <w:t xml:space="preserve"> (D2.3 P103)</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0B43CD37" w14:textId="75F48C48" w:rsidR="0068725F" w:rsidRPr="00C611B9" w:rsidRDefault="0068725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611B9">
        <w:rPr>
          <w:rFonts w:ascii="Times New Roman" w:eastAsia="Times New Roman" w:hAnsi="Times New Roman" w:cs="Times New Roman"/>
          <w:color w:val="000000"/>
          <w:sz w:val="20"/>
          <w:szCs w:val="20"/>
        </w:rPr>
        <w:t xml:space="preserve">For a non-HT PPDU, HT PPDU and VHT PPDU, the length of the Padding field (in octets)), which depends on the </w:t>
      </w:r>
      <w:r w:rsidRPr="00C611B9">
        <w:rPr>
          <w:rFonts w:ascii="Times New Roman" w:eastAsia="Times New Roman" w:hAnsi="Times New Roman" w:cs="Times New Roman"/>
          <w:i/>
          <w:iCs/>
          <w:color w:val="000000"/>
          <w:sz w:val="20"/>
          <w:szCs w:val="20"/>
        </w:rPr>
        <w:t>MinTrigProcTime</w:t>
      </w:r>
      <w:r w:rsidRPr="00C611B9">
        <w:rPr>
          <w:rFonts w:ascii="Times New Roman" w:eastAsia="Times New Roman" w:hAnsi="Times New Roman" w:cs="Times New Roman"/>
          <w:color w:val="000000"/>
          <w:sz w:val="20"/>
          <w:szCs w:val="20"/>
        </w:rPr>
        <w:t xml:space="preserve"> </w:t>
      </w:r>
      <w:ins w:id="104" w:author="Abhishek Patil" w:date="2018-04-23T10:19:00Z">
        <w:r w:rsidR="00CC410E">
          <w:rPr>
            <w:rFonts w:ascii="Times New Roman" w:eastAsia="Times New Roman" w:hAnsi="Times New Roman" w:cs="Times New Roman"/>
            <w:color w:val="000000"/>
            <w:sz w:val="20"/>
            <w:szCs w:val="20"/>
          </w:rPr>
          <w:t xml:space="preserve">as </w:t>
        </w:r>
      </w:ins>
      <w:r w:rsidRPr="00C611B9">
        <w:rPr>
          <w:rFonts w:ascii="Times New Roman" w:eastAsia="Times New Roman" w:hAnsi="Times New Roman" w:cs="Times New Roman"/>
          <w:color w:val="000000"/>
          <w:sz w:val="20"/>
          <w:szCs w:val="20"/>
        </w:rPr>
        <w:t xml:space="preserve">indicated by the </w:t>
      </w:r>
      <w:commentRangeStart w:id="105"/>
      <w:del w:id="106" w:author="Abhishek Patil" w:date="2018-04-21T16:29:00Z">
        <w:r w:rsidRPr="00C611B9" w:rsidDel="0064798D">
          <w:rPr>
            <w:rFonts w:ascii="Times New Roman" w:eastAsia="Times New Roman" w:hAnsi="Times New Roman" w:cs="Times New Roman"/>
            <w:color w:val="000000"/>
            <w:sz w:val="20"/>
            <w:szCs w:val="20"/>
          </w:rPr>
          <w:delText xml:space="preserve">soliciting </w:delText>
        </w:r>
      </w:del>
      <w:ins w:id="107" w:author="Abhishek Patil" w:date="2018-04-21T16:29:00Z">
        <w:r>
          <w:rPr>
            <w:rFonts w:ascii="Times New Roman" w:eastAsia="Times New Roman" w:hAnsi="Times New Roman" w:cs="Times New Roman"/>
            <w:color w:val="000000"/>
            <w:sz w:val="20"/>
            <w:szCs w:val="20"/>
          </w:rPr>
          <w:t>solicited</w:t>
        </w:r>
        <w:r w:rsidRPr="00C611B9">
          <w:rPr>
            <w:rFonts w:ascii="Times New Roman" w:eastAsia="Times New Roman" w:hAnsi="Times New Roman" w:cs="Times New Roman"/>
            <w:color w:val="000000"/>
            <w:sz w:val="20"/>
            <w:szCs w:val="20"/>
          </w:rPr>
          <w:t xml:space="preserve"> </w:t>
        </w:r>
        <w:commentRangeEnd w:id="105"/>
        <w:r>
          <w:rPr>
            <w:rStyle w:val="CommentReference"/>
          </w:rPr>
          <w:commentReference w:id="105"/>
        </w:r>
      </w:ins>
      <w:r w:rsidRPr="00C611B9">
        <w:rPr>
          <w:rFonts w:ascii="Times New Roman" w:eastAsia="Times New Roman" w:hAnsi="Times New Roman" w:cs="Times New Roman"/>
          <w:color w:val="000000"/>
          <w:sz w:val="20"/>
          <w:szCs w:val="20"/>
        </w:rPr>
        <w:t>non-AP STA (see Table 9-262z (Subfields of the HE MAC Capabilities Information field)), is given by Equation (9-0b).</w:t>
      </w:r>
    </w:p>
    <w:p w14:paraId="61C296F5" w14:textId="77777777" w:rsidR="00316B0F" w:rsidRDefault="00316B0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C4C5A3D" w14:textId="56145DA4" w:rsidR="0068725F" w:rsidRPr="00405F42" w:rsidRDefault="0068725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r w:rsidRPr="00C611B9">
        <w:rPr>
          <w:rFonts w:ascii="Times New Roman" w:eastAsia="Times New Roman" w:hAnsi="Times New Roman" w:cs="Times New Roman"/>
          <w:color w:val="000000"/>
          <w:sz w:val="20"/>
          <w:szCs w:val="20"/>
        </w:rPr>
        <w:t xml:space="preserve">For an HE PPDU, the length of the Padding field (in octets), which depends on the </w:t>
      </w:r>
      <w:r w:rsidRPr="00C611B9">
        <w:rPr>
          <w:rFonts w:ascii="Times New Roman" w:eastAsia="Times New Roman" w:hAnsi="Times New Roman" w:cs="Times New Roman"/>
          <w:i/>
          <w:iCs/>
          <w:color w:val="000000"/>
          <w:sz w:val="20"/>
          <w:szCs w:val="20"/>
        </w:rPr>
        <w:t>MinTrigProcTime</w:t>
      </w:r>
      <w:r w:rsidRPr="00C611B9">
        <w:rPr>
          <w:rFonts w:ascii="Times New Roman" w:eastAsia="Times New Roman" w:hAnsi="Times New Roman" w:cs="Times New Roman"/>
          <w:color w:val="000000"/>
          <w:sz w:val="20"/>
          <w:szCs w:val="20"/>
        </w:rPr>
        <w:t xml:space="preserve"> </w:t>
      </w:r>
      <w:ins w:id="108" w:author="Abhishek Patil" w:date="2018-04-23T10:19:00Z">
        <w:r w:rsidR="00CC410E">
          <w:rPr>
            <w:rFonts w:ascii="Times New Roman" w:eastAsia="Times New Roman" w:hAnsi="Times New Roman" w:cs="Times New Roman"/>
            <w:color w:val="000000"/>
            <w:sz w:val="20"/>
            <w:szCs w:val="20"/>
          </w:rPr>
          <w:t xml:space="preserve">as </w:t>
        </w:r>
      </w:ins>
      <w:r w:rsidRPr="00C611B9">
        <w:rPr>
          <w:rFonts w:ascii="Times New Roman" w:eastAsia="Times New Roman" w:hAnsi="Times New Roman" w:cs="Times New Roman"/>
          <w:color w:val="000000"/>
          <w:sz w:val="20"/>
          <w:szCs w:val="20"/>
        </w:rPr>
        <w:t xml:space="preserve">indicated by the </w:t>
      </w:r>
      <w:commentRangeStart w:id="109"/>
      <w:del w:id="110" w:author="Abhishek Patil" w:date="2018-04-21T16:29:00Z">
        <w:r w:rsidRPr="00C611B9" w:rsidDel="0064798D">
          <w:rPr>
            <w:rFonts w:ascii="Times New Roman" w:eastAsia="Times New Roman" w:hAnsi="Times New Roman" w:cs="Times New Roman"/>
            <w:color w:val="000000"/>
            <w:sz w:val="20"/>
            <w:szCs w:val="20"/>
          </w:rPr>
          <w:delText xml:space="preserve">soliciting </w:delText>
        </w:r>
      </w:del>
      <w:ins w:id="111" w:author="Abhishek Patil" w:date="2018-04-21T16:29:00Z">
        <w:r>
          <w:rPr>
            <w:rFonts w:ascii="Times New Roman" w:eastAsia="Times New Roman" w:hAnsi="Times New Roman" w:cs="Times New Roman"/>
            <w:color w:val="000000"/>
            <w:sz w:val="20"/>
            <w:szCs w:val="20"/>
          </w:rPr>
          <w:t>solicited</w:t>
        </w:r>
        <w:r w:rsidRPr="00C611B9">
          <w:rPr>
            <w:rFonts w:ascii="Times New Roman" w:eastAsia="Times New Roman" w:hAnsi="Times New Roman" w:cs="Times New Roman"/>
            <w:color w:val="000000"/>
            <w:sz w:val="20"/>
            <w:szCs w:val="20"/>
          </w:rPr>
          <w:t xml:space="preserve"> </w:t>
        </w:r>
      </w:ins>
      <w:commentRangeEnd w:id="109"/>
      <w:ins w:id="112" w:author="Abhishek Patil" w:date="2018-04-21T16:31:00Z">
        <w:r>
          <w:rPr>
            <w:rStyle w:val="CommentReference"/>
          </w:rPr>
          <w:commentReference w:id="109"/>
        </w:r>
      </w:ins>
      <w:r w:rsidRPr="00C611B9">
        <w:rPr>
          <w:rFonts w:ascii="Times New Roman" w:eastAsia="Times New Roman" w:hAnsi="Times New Roman" w:cs="Times New Roman"/>
          <w:color w:val="000000"/>
          <w:sz w:val="20"/>
          <w:szCs w:val="20"/>
        </w:rPr>
        <w:t>non-AP STA (see Table 9-262z (Subfields of the HE MAC Capabilities Information field)), is given by Equation (9-0c).</w:t>
      </w:r>
    </w:p>
    <w:sectPr w:rsidR="0068725F" w:rsidRPr="00405F42">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2" w:author="Abhishek Patil" w:date="2018-04-24T17:01:00Z" w:initials="AP">
    <w:p w14:paraId="04408F99" w14:textId="0BA52258" w:rsidR="00E724C0" w:rsidRDefault="00E724C0">
      <w:pPr>
        <w:pStyle w:val="CommentText"/>
      </w:pPr>
      <w:r>
        <w:rPr>
          <w:rStyle w:val="CommentReference"/>
        </w:rPr>
        <w:annotationRef/>
      </w:r>
      <w:r>
        <w:t xml:space="preserve">TRS Control subfield may be carried in </w:t>
      </w:r>
      <w:r w:rsidR="00994052">
        <w:t xml:space="preserve">an HE </w:t>
      </w:r>
      <w:r>
        <w:t xml:space="preserve">MU, </w:t>
      </w:r>
      <w:r w:rsidR="00994052">
        <w:t xml:space="preserve">HE </w:t>
      </w:r>
      <w:r>
        <w:t xml:space="preserve">SU or </w:t>
      </w:r>
      <w:r w:rsidR="00994052">
        <w:t xml:space="preserve">HE </w:t>
      </w:r>
      <w:r>
        <w:t>ER-SU PPDU</w:t>
      </w:r>
    </w:p>
  </w:comment>
  <w:comment w:id="81" w:author="Abhishek Patil" w:date="2018-04-21T15:44:00Z" w:initials="AP">
    <w:p w14:paraId="56C021EC" w14:textId="07D896E1" w:rsidR="00F41D98" w:rsidRDefault="00F41D98" w:rsidP="00F41D98">
      <w:pPr>
        <w:pStyle w:val="CommentText"/>
        <w:suppressAutoHyphens/>
      </w:pPr>
      <w:r>
        <w:rPr>
          <w:rStyle w:val="CommentReference"/>
        </w:rPr>
        <w:annotationRef/>
      </w:r>
      <w:r>
        <w:t>TGax editor, the formatting is messed-up – could you please</w:t>
      </w:r>
      <w:r w:rsidR="00D83BB5">
        <w:t xml:space="preserve"> help</w:t>
      </w:r>
      <w:r>
        <w:t xml:space="preserve"> fix this bullet? For example, </w:t>
      </w:r>
      <w:r w:rsidRPr="00713B4B">
        <w:rPr>
          <w:rFonts w:ascii="Times New Roman" w:eastAsia="Times New Roman" w:hAnsi="Times New Roman" w:cs="Times New Roman"/>
          <w:color w:val="000000"/>
        </w:rPr>
        <w:t>3u2s_GI</w:t>
      </w:r>
      <w:r>
        <w:rPr>
          <w:rFonts w:ascii="Times New Roman" w:eastAsia="Times New Roman" w:hAnsi="Times New Roman" w:cs="Times New Roman"/>
          <w:color w:val="000000"/>
        </w:rPr>
        <w:t xml:space="preserve"> is incorrect</w:t>
      </w:r>
      <w:r w:rsidR="006431CC">
        <w:rPr>
          <w:rFonts w:ascii="Times New Roman" w:eastAsia="Times New Roman" w:hAnsi="Times New Roman" w:cs="Times New Roman"/>
          <w:color w:val="000000"/>
        </w:rPr>
        <w:t xml:space="preserve"> and should be </w:t>
      </w:r>
      <w:r w:rsidR="000C44DB">
        <w:t xml:space="preserve">3.2 </w:t>
      </w:r>
      <w:r w:rsidR="000C44DB">
        <w:rPr>
          <w:rStyle w:val="Symbol"/>
        </w:rPr>
        <w:t></w:t>
      </w:r>
      <w:r w:rsidR="000C44DB">
        <w:t>s</w:t>
      </w:r>
    </w:p>
  </w:comment>
  <w:comment w:id="97" w:author="Abhishek Patil" w:date="2018-04-21T16:04:00Z" w:initials="AP">
    <w:p w14:paraId="77C4A49D" w14:textId="503CC426" w:rsidR="00833EC8" w:rsidRDefault="00833EC8" w:rsidP="00833EC8">
      <w:pPr>
        <w:pStyle w:val="CommentText"/>
        <w:suppressAutoHyphens/>
      </w:pPr>
      <w:r>
        <w:rPr>
          <w:rStyle w:val="CommentReference"/>
        </w:rPr>
        <w:annotationRef/>
      </w:r>
      <w:r w:rsidR="00D2255C">
        <w:t>This reference is m</w:t>
      </w:r>
      <w:r>
        <w:t>issing from doc 11-18/0369r4 which was approved during the March 2018 meeting. Please see CID 11010 &amp; motion #541</w:t>
      </w:r>
    </w:p>
  </w:comment>
  <w:comment w:id="105" w:author="Abhishek Patil" w:date="2018-04-21T16:29:00Z" w:initials="AP">
    <w:p w14:paraId="66658410" w14:textId="494EE2C9" w:rsidR="0068725F" w:rsidRDefault="0068725F" w:rsidP="0045698B">
      <w:pPr>
        <w:pStyle w:val="CommentText"/>
        <w:suppressAutoHyphens/>
      </w:pPr>
      <w:r>
        <w:rPr>
          <w:rStyle w:val="CommentReference"/>
        </w:rPr>
        <w:annotationRef/>
      </w:r>
      <w:r w:rsidR="0045698B">
        <w:t xml:space="preserve">TGax editor, could you please help fix this? Doc 11-18/0369r4 had the term ‘solicited’ – but D2.3 incorrectly says soliciting. </w:t>
      </w:r>
      <w:r w:rsidR="004B77B7">
        <w:t>P</w:t>
      </w:r>
      <w:r w:rsidR="0045698B">
        <w:t>lease see resolution to CID 11373, Motion #541</w:t>
      </w:r>
    </w:p>
  </w:comment>
  <w:comment w:id="109" w:author="Abhishek Patil" w:date="2018-04-21T16:31:00Z" w:initials="AP">
    <w:p w14:paraId="5F884868" w14:textId="471225EC" w:rsidR="0068725F" w:rsidRDefault="0068725F" w:rsidP="0045698B">
      <w:pPr>
        <w:pStyle w:val="CommentText"/>
        <w:suppressAutoHyphens/>
      </w:pPr>
      <w:r>
        <w:rPr>
          <w:rStyle w:val="CommentReference"/>
        </w:rPr>
        <w:annotationRef/>
      </w:r>
      <w:r>
        <w:t xml:space="preserve">TGax editor, could you please </w:t>
      </w:r>
      <w:r w:rsidR="009E441C">
        <w:t xml:space="preserve">help </w:t>
      </w:r>
      <w:r>
        <w:t>fix</w:t>
      </w:r>
      <w:r w:rsidR="009E441C">
        <w:t xml:space="preserve"> this</w:t>
      </w:r>
      <w:r>
        <w:t>? Doc 11-18/0369r4 had the term ‘solicited’</w:t>
      </w:r>
      <w:r w:rsidR="0045698B">
        <w:t xml:space="preserve"> – but D2.3 incorrectly says soliciting</w:t>
      </w:r>
      <w:r>
        <w:t xml:space="preserve">. </w:t>
      </w:r>
      <w:r w:rsidR="004B77B7">
        <w:t>P</w:t>
      </w:r>
      <w:r>
        <w:t>lease see resolution to CID 11373, Motion #541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408F99" w15:done="0"/>
  <w15:commentEx w15:paraId="56C021EC" w15:done="0"/>
  <w15:commentEx w15:paraId="77C4A49D" w15:done="0"/>
  <w15:commentEx w15:paraId="66658410" w15:done="0"/>
  <w15:commentEx w15:paraId="5F8848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08F99" w16cid:durableId="1E89E168"/>
  <w16cid:commentId w16cid:paraId="56C021EC" w16cid:durableId="1E85DAF4"/>
  <w16cid:commentId w16cid:paraId="77C4A49D" w16cid:durableId="1E85DFA0"/>
  <w16cid:commentId w16cid:paraId="66658410" w16cid:durableId="1E85E571"/>
  <w16cid:commentId w16cid:paraId="5F884868" w16cid:durableId="1E85E5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E3FD3" w14:textId="77777777" w:rsidR="007A43FC" w:rsidRDefault="007A43FC">
      <w:pPr>
        <w:spacing w:after="0" w:line="240" w:lineRule="auto"/>
      </w:pPr>
      <w:r>
        <w:separator/>
      </w:r>
    </w:p>
  </w:endnote>
  <w:endnote w:type="continuationSeparator" w:id="0">
    <w:p w14:paraId="71B4492B" w14:textId="77777777" w:rsidR="007A43FC" w:rsidRDefault="007A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7A4756" w:rsidRPr="00CB5571" w:rsidRDefault="007A475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7A4756" w:rsidRPr="00CB5571" w:rsidRDefault="007A475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1641" w14:textId="77777777" w:rsidR="007A43FC" w:rsidRDefault="007A43FC">
      <w:pPr>
        <w:spacing w:after="0" w:line="240" w:lineRule="auto"/>
      </w:pPr>
      <w:r>
        <w:separator/>
      </w:r>
    </w:p>
  </w:footnote>
  <w:footnote w:type="continuationSeparator" w:id="0">
    <w:p w14:paraId="5D79836D" w14:textId="77777777" w:rsidR="007A43FC" w:rsidRDefault="007A4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B2A4D70" w:rsidR="007A4756" w:rsidRPr="00CB5571" w:rsidRDefault="007A475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EE4AD7">
      <w:rPr>
        <w:rFonts w:ascii="Times New Roman" w:eastAsia="Malgun Gothic" w:hAnsi="Times New Roman" w:cs="Times New Roman"/>
        <w:b/>
        <w:sz w:val="28"/>
        <w:szCs w:val="20"/>
        <w:lang w:val="en-GB"/>
      </w:rPr>
      <w:t>741</w:t>
    </w:r>
    <w:r w:rsidRPr="00B31A3B">
      <w:rPr>
        <w:rFonts w:ascii="Times New Roman" w:eastAsia="Malgun Gothic" w:hAnsi="Times New Roman" w:cs="Times New Roman"/>
        <w:b/>
        <w:sz w:val="28"/>
        <w:szCs w:val="20"/>
        <w:lang w:val="en-GB"/>
      </w:rPr>
      <w:t>r</w:t>
    </w:r>
    <w:r w:rsidR="00C20A16">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B4A2CF5" w:rsidR="007A4756" w:rsidRPr="00CB5571" w:rsidRDefault="007A475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EE4AD7">
      <w:rPr>
        <w:rFonts w:ascii="Times New Roman" w:eastAsia="Malgun Gothic" w:hAnsi="Times New Roman" w:cs="Times New Roman"/>
        <w:b/>
        <w:sz w:val="28"/>
        <w:szCs w:val="20"/>
        <w:lang w:val="en-GB"/>
      </w:rPr>
      <w:t>741</w:t>
    </w:r>
    <w:r w:rsidRPr="00B31A3B">
      <w:rPr>
        <w:rFonts w:ascii="Times New Roman" w:eastAsia="Malgun Gothic" w:hAnsi="Times New Roman" w:cs="Times New Roman"/>
        <w:b/>
        <w:sz w:val="28"/>
        <w:szCs w:val="20"/>
        <w:lang w:val="en-GB"/>
      </w:rPr>
      <w:t>r</w:t>
    </w:r>
    <w:r w:rsidR="00C20A16">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7.5.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5.3.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5.3.2.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86F"/>
    <w:rsid w:val="00001A1A"/>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1716"/>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5AEC"/>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64C"/>
    <w:rsid w:val="00070776"/>
    <w:rsid w:val="00071047"/>
    <w:rsid w:val="00071714"/>
    <w:rsid w:val="000719D0"/>
    <w:rsid w:val="00071CD8"/>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3DD3"/>
    <w:rsid w:val="0008442C"/>
    <w:rsid w:val="00084493"/>
    <w:rsid w:val="00086127"/>
    <w:rsid w:val="00086A2F"/>
    <w:rsid w:val="00086F24"/>
    <w:rsid w:val="000870A1"/>
    <w:rsid w:val="00087766"/>
    <w:rsid w:val="00087874"/>
    <w:rsid w:val="0008796C"/>
    <w:rsid w:val="00090083"/>
    <w:rsid w:val="0009035E"/>
    <w:rsid w:val="00091573"/>
    <w:rsid w:val="00091C8D"/>
    <w:rsid w:val="00092808"/>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2C7"/>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4DB"/>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7C6"/>
    <w:rsid w:val="000E2E4A"/>
    <w:rsid w:val="000E301C"/>
    <w:rsid w:val="000E3834"/>
    <w:rsid w:val="000E3D4E"/>
    <w:rsid w:val="000E4154"/>
    <w:rsid w:val="000E53AF"/>
    <w:rsid w:val="000E54CB"/>
    <w:rsid w:val="000E5501"/>
    <w:rsid w:val="000E5800"/>
    <w:rsid w:val="000E5E88"/>
    <w:rsid w:val="000E5F88"/>
    <w:rsid w:val="000E671C"/>
    <w:rsid w:val="000E6F2A"/>
    <w:rsid w:val="000E7DAB"/>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512"/>
    <w:rsid w:val="001028D0"/>
    <w:rsid w:val="00102E85"/>
    <w:rsid w:val="00102E9A"/>
    <w:rsid w:val="001035A9"/>
    <w:rsid w:val="00103C03"/>
    <w:rsid w:val="001051FB"/>
    <w:rsid w:val="00105729"/>
    <w:rsid w:val="00105C21"/>
    <w:rsid w:val="00106648"/>
    <w:rsid w:val="00106918"/>
    <w:rsid w:val="0010716B"/>
    <w:rsid w:val="001105D0"/>
    <w:rsid w:val="001119AA"/>
    <w:rsid w:val="00111B43"/>
    <w:rsid w:val="00115A92"/>
    <w:rsid w:val="00115CBD"/>
    <w:rsid w:val="00116F41"/>
    <w:rsid w:val="00116F4A"/>
    <w:rsid w:val="00117D70"/>
    <w:rsid w:val="00117F02"/>
    <w:rsid w:val="0012039D"/>
    <w:rsid w:val="001203D1"/>
    <w:rsid w:val="001205C8"/>
    <w:rsid w:val="00120674"/>
    <w:rsid w:val="0012193A"/>
    <w:rsid w:val="00121A53"/>
    <w:rsid w:val="0012376C"/>
    <w:rsid w:val="001237DC"/>
    <w:rsid w:val="001237FA"/>
    <w:rsid w:val="001241BA"/>
    <w:rsid w:val="00124C8D"/>
    <w:rsid w:val="00124D20"/>
    <w:rsid w:val="00125462"/>
    <w:rsid w:val="0012582D"/>
    <w:rsid w:val="00125897"/>
    <w:rsid w:val="00131A80"/>
    <w:rsid w:val="00131F7A"/>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5E"/>
    <w:rsid w:val="00167DD4"/>
    <w:rsid w:val="00167E43"/>
    <w:rsid w:val="00170473"/>
    <w:rsid w:val="001705CC"/>
    <w:rsid w:val="00171229"/>
    <w:rsid w:val="001713AD"/>
    <w:rsid w:val="0017215D"/>
    <w:rsid w:val="00172276"/>
    <w:rsid w:val="00173AA4"/>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0C78"/>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5EA"/>
    <w:rsid w:val="001F5682"/>
    <w:rsid w:val="001F5787"/>
    <w:rsid w:val="001F6D13"/>
    <w:rsid w:val="001F6D2B"/>
    <w:rsid w:val="001F6FA0"/>
    <w:rsid w:val="001F74DA"/>
    <w:rsid w:val="00200563"/>
    <w:rsid w:val="00201757"/>
    <w:rsid w:val="0020337A"/>
    <w:rsid w:val="002048D9"/>
    <w:rsid w:val="00204DB0"/>
    <w:rsid w:val="002064A1"/>
    <w:rsid w:val="00206E4B"/>
    <w:rsid w:val="002078BF"/>
    <w:rsid w:val="00210AE1"/>
    <w:rsid w:val="00211CEA"/>
    <w:rsid w:val="0021263B"/>
    <w:rsid w:val="00212678"/>
    <w:rsid w:val="00213420"/>
    <w:rsid w:val="002153D6"/>
    <w:rsid w:val="00216B95"/>
    <w:rsid w:val="00217BE5"/>
    <w:rsid w:val="0022063D"/>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2F78"/>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5EE2"/>
    <w:rsid w:val="00247553"/>
    <w:rsid w:val="0024774D"/>
    <w:rsid w:val="0025045B"/>
    <w:rsid w:val="00250BD0"/>
    <w:rsid w:val="002517B6"/>
    <w:rsid w:val="0025194A"/>
    <w:rsid w:val="00251FFD"/>
    <w:rsid w:val="00253308"/>
    <w:rsid w:val="00253C98"/>
    <w:rsid w:val="0025499A"/>
    <w:rsid w:val="0025590B"/>
    <w:rsid w:val="00260388"/>
    <w:rsid w:val="002638A1"/>
    <w:rsid w:val="002642D6"/>
    <w:rsid w:val="002647D5"/>
    <w:rsid w:val="002677FF"/>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17C2"/>
    <w:rsid w:val="002A2A44"/>
    <w:rsid w:val="002A2CFC"/>
    <w:rsid w:val="002A3A53"/>
    <w:rsid w:val="002A5306"/>
    <w:rsid w:val="002A5395"/>
    <w:rsid w:val="002A68EF"/>
    <w:rsid w:val="002A7603"/>
    <w:rsid w:val="002B071E"/>
    <w:rsid w:val="002B1318"/>
    <w:rsid w:val="002B3611"/>
    <w:rsid w:val="002B48ED"/>
    <w:rsid w:val="002B4E90"/>
    <w:rsid w:val="002B4F39"/>
    <w:rsid w:val="002B57BF"/>
    <w:rsid w:val="002B5B78"/>
    <w:rsid w:val="002B78F1"/>
    <w:rsid w:val="002C0009"/>
    <w:rsid w:val="002C12E1"/>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1984"/>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6B0F"/>
    <w:rsid w:val="00317834"/>
    <w:rsid w:val="00320166"/>
    <w:rsid w:val="00320A97"/>
    <w:rsid w:val="00320E28"/>
    <w:rsid w:val="00321136"/>
    <w:rsid w:val="00321191"/>
    <w:rsid w:val="0032145B"/>
    <w:rsid w:val="0032181E"/>
    <w:rsid w:val="00322C6E"/>
    <w:rsid w:val="003233F2"/>
    <w:rsid w:val="00323C68"/>
    <w:rsid w:val="003240DF"/>
    <w:rsid w:val="00324705"/>
    <w:rsid w:val="00324C3D"/>
    <w:rsid w:val="00324D17"/>
    <w:rsid w:val="003255FC"/>
    <w:rsid w:val="00325E50"/>
    <w:rsid w:val="003268A1"/>
    <w:rsid w:val="00326B4F"/>
    <w:rsid w:val="0033052D"/>
    <w:rsid w:val="00330BF4"/>
    <w:rsid w:val="00332FAD"/>
    <w:rsid w:val="00333B8C"/>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AA"/>
    <w:rsid w:val="00344730"/>
    <w:rsid w:val="00344935"/>
    <w:rsid w:val="00345353"/>
    <w:rsid w:val="00345BCE"/>
    <w:rsid w:val="003461F1"/>
    <w:rsid w:val="00346614"/>
    <w:rsid w:val="00346CAD"/>
    <w:rsid w:val="00350867"/>
    <w:rsid w:val="003512EF"/>
    <w:rsid w:val="0035192C"/>
    <w:rsid w:val="00351A74"/>
    <w:rsid w:val="00352FF0"/>
    <w:rsid w:val="00353A56"/>
    <w:rsid w:val="00353A6B"/>
    <w:rsid w:val="00355202"/>
    <w:rsid w:val="0035584B"/>
    <w:rsid w:val="0035676A"/>
    <w:rsid w:val="00356BEC"/>
    <w:rsid w:val="00357D04"/>
    <w:rsid w:val="0036046E"/>
    <w:rsid w:val="00360554"/>
    <w:rsid w:val="003607EA"/>
    <w:rsid w:val="003618E9"/>
    <w:rsid w:val="00361FB5"/>
    <w:rsid w:val="00362497"/>
    <w:rsid w:val="00362C70"/>
    <w:rsid w:val="00362F1B"/>
    <w:rsid w:val="003635F3"/>
    <w:rsid w:val="003640BA"/>
    <w:rsid w:val="00365C31"/>
    <w:rsid w:val="00365E85"/>
    <w:rsid w:val="0036606A"/>
    <w:rsid w:val="00366588"/>
    <w:rsid w:val="00366A85"/>
    <w:rsid w:val="00366BBD"/>
    <w:rsid w:val="0036773C"/>
    <w:rsid w:val="00367D39"/>
    <w:rsid w:val="0037068D"/>
    <w:rsid w:val="0037129B"/>
    <w:rsid w:val="00371BBB"/>
    <w:rsid w:val="003720A5"/>
    <w:rsid w:val="00372171"/>
    <w:rsid w:val="003749D0"/>
    <w:rsid w:val="003752BC"/>
    <w:rsid w:val="00377166"/>
    <w:rsid w:val="00377ABF"/>
    <w:rsid w:val="00377CD9"/>
    <w:rsid w:val="003803FB"/>
    <w:rsid w:val="0038151B"/>
    <w:rsid w:val="0038286A"/>
    <w:rsid w:val="00383EA0"/>
    <w:rsid w:val="00386CBD"/>
    <w:rsid w:val="0038735F"/>
    <w:rsid w:val="00387541"/>
    <w:rsid w:val="003877B8"/>
    <w:rsid w:val="003902E7"/>
    <w:rsid w:val="00391BEA"/>
    <w:rsid w:val="00392972"/>
    <w:rsid w:val="00393B50"/>
    <w:rsid w:val="00394875"/>
    <w:rsid w:val="00394B8D"/>
    <w:rsid w:val="00394DC9"/>
    <w:rsid w:val="00394FD1"/>
    <w:rsid w:val="00396853"/>
    <w:rsid w:val="00397976"/>
    <w:rsid w:val="00397E14"/>
    <w:rsid w:val="003A0051"/>
    <w:rsid w:val="003A0F92"/>
    <w:rsid w:val="003A1010"/>
    <w:rsid w:val="003A1266"/>
    <w:rsid w:val="003A12DC"/>
    <w:rsid w:val="003A1579"/>
    <w:rsid w:val="003A2E07"/>
    <w:rsid w:val="003A3443"/>
    <w:rsid w:val="003A60AD"/>
    <w:rsid w:val="003A665E"/>
    <w:rsid w:val="003A6E1C"/>
    <w:rsid w:val="003A7473"/>
    <w:rsid w:val="003A79CF"/>
    <w:rsid w:val="003B07F6"/>
    <w:rsid w:val="003B1070"/>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6239"/>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79D"/>
    <w:rsid w:val="003E0D31"/>
    <w:rsid w:val="003E0D89"/>
    <w:rsid w:val="003E0F71"/>
    <w:rsid w:val="003E1749"/>
    <w:rsid w:val="003E1D7F"/>
    <w:rsid w:val="003E312E"/>
    <w:rsid w:val="003E4017"/>
    <w:rsid w:val="003E566C"/>
    <w:rsid w:val="003E5BCC"/>
    <w:rsid w:val="003E606F"/>
    <w:rsid w:val="003E675B"/>
    <w:rsid w:val="003E6A67"/>
    <w:rsid w:val="003F03AC"/>
    <w:rsid w:val="003F09FB"/>
    <w:rsid w:val="003F1464"/>
    <w:rsid w:val="003F1653"/>
    <w:rsid w:val="003F1713"/>
    <w:rsid w:val="003F18FC"/>
    <w:rsid w:val="003F1BCD"/>
    <w:rsid w:val="003F1D1B"/>
    <w:rsid w:val="003F2813"/>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08F"/>
    <w:rsid w:val="00402834"/>
    <w:rsid w:val="004028AE"/>
    <w:rsid w:val="004032F0"/>
    <w:rsid w:val="004032FD"/>
    <w:rsid w:val="00403E78"/>
    <w:rsid w:val="00404B62"/>
    <w:rsid w:val="00405236"/>
    <w:rsid w:val="00405C3C"/>
    <w:rsid w:val="00405F42"/>
    <w:rsid w:val="00407028"/>
    <w:rsid w:val="004071A5"/>
    <w:rsid w:val="00412057"/>
    <w:rsid w:val="00412B2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4BE1"/>
    <w:rsid w:val="00425D04"/>
    <w:rsid w:val="00425D82"/>
    <w:rsid w:val="0042627F"/>
    <w:rsid w:val="0042711A"/>
    <w:rsid w:val="00427387"/>
    <w:rsid w:val="00430A7C"/>
    <w:rsid w:val="004315FB"/>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24E"/>
    <w:rsid w:val="004476F2"/>
    <w:rsid w:val="00447A08"/>
    <w:rsid w:val="004506FA"/>
    <w:rsid w:val="00451CBD"/>
    <w:rsid w:val="00451EB7"/>
    <w:rsid w:val="00452520"/>
    <w:rsid w:val="004527EC"/>
    <w:rsid w:val="00454C15"/>
    <w:rsid w:val="00456119"/>
    <w:rsid w:val="0045698B"/>
    <w:rsid w:val="00457FE9"/>
    <w:rsid w:val="004615F9"/>
    <w:rsid w:val="00461A7C"/>
    <w:rsid w:val="00461CC8"/>
    <w:rsid w:val="004620D5"/>
    <w:rsid w:val="00462321"/>
    <w:rsid w:val="00462978"/>
    <w:rsid w:val="00463CBB"/>
    <w:rsid w:val="00464790"/>
    <w:rsid w:val="00464DF6"/>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3A4"/>
    <w:rsid w:val="004A3F33"/>
    <w:rsid w:val="004A4343"/>
    <w:rsid w:val="004A4CA2"/>
    <w:rsid w:val="004A4F09"/>
    <w:rsid w:val="004A719C"/>
    <w:rsid w:val="004A72BC"/>
    <w:rsid w:val="004A7401"/>
    <w:rsid w:val="004A764C"/>
    <w:rsid w:val="004B0FF4"/>
    <w:rsid w:val="004B1180"/>
    <w:rsid w:val="004B1362"/>
    <w:rsid w:val="004B16FD"/>
    <w:rsid w:val="004B295F"/>
    <w:rsid w:val="004B33B6"/>
    <w:rsid w:val="004B3489"/>
    <w:rsid w:val="004B3EAC"/>
    <w:rsid w:val="004B4238"/>
    <w:rsid w:val="004B481E"/>
    <w:rsid w:val="004B53EB"/>
    <w:rsid w:val="004B5D42"/>
    <w:rsid w:val="004B6E6F"/>
    <w:rsid w:val="004B6EE6"/>
    <w:rsid w:val="004B6FF5"/>
    <w:rsid w:val="004B77B7"/>
    <w:rsid w:val="004C0044"/>
    <w:rsid w:val="004C07B8"/>
    <w:rsid w:val="004C0C33"/>
    <w:rsid w:val="004C11F1"/>
    <w:rsid w:val="004C133B"/>
    <w:rsid w:val="004C2886"/>
    <w:rsid w:val="004C4BC9"/>
    <w:rsid w:val="004C56DA"/>
    <w:rsid w:val="004C571E"/>
    <w:rsid w:val="004C5B15"/>
    <w:rsid w:val="004C640E"/>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251"/>
    <w:rsid w:val="004D7496"/>
    <w:rsid w:val="004E004F"/>
    <w:rsid w:val="004E0CA3"/>
    <w:rsid w:val="004E1279"/>
    <w:rsid w:val="004E14A9"/>
    <w:rsid w:val="004E14B1"/>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5F8"/>
    <w:rsid w:val="00512849"/>
    <w:rsid w:val="00512A80"/>
    <w:rsid w:val="00512F7C"/>
    <w:rsid w:val="00513916"/>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7B5"/>
    <w:rsid w:val="00523965"/>
    <w:rsid w:val="00527A2D"/>
    <w:rsid w:val="005307C4"/>
    <w:rsid w:val="005313D9"/>
    <w:rsid w:val="00532160"/>
    <w:rsid w:val="00532D79"/>
    <w:rsid w:val="005336FA"/>
    <w:rsid w:val="00533756"/>
    <w:rsid w:val="00533772"/>
    <w:rsid w:val="00533D19"/>
    <w:rsid w:val="00535D2A"/>
    <w:rsid w:val="00535DC8"/>
    <w:rsid w:val="00535E9F"/>
    <w:rsid w:val="005360E7"/>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4D22"/>
    <w:rsid w:val="00555192"/>
    <w:rsid w:val="005558CF"/>
    <w:rsid w:val="005562DE"/>
    <w:rsid w:val="00556744"/>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67630"/>
    <w:rsid w:val="00570432"/>
    <w:rsid w:val="0057170A"/>
    <w:rsid w:val="00571753"/>
    <w:rsid w:val="005731AA"/>
    <w:rsid w:val="005739A1"/>
    <w:rsid w:val="005741F2"/>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5F78"/>
    <w:rsid w:val="005961AB"/>
    <w:rsid w:val="0059728C"/>
    <w:rsid w:val="00597687"/>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0FAC"/>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4833"/>
    <w:rsid w:val="005C5AC4"/>
    <w:rsid w:val="005C5DBB"/>
    <w:rsid w:val="005C60E1"/>
    <w:rsid w:val="005C75A6"/>
    <w:rsid w:val="005C79FD"/>
    <w:rsid w:val="005D0268"/>
    <w:rsid w:val="005D0CA9"/>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1F6"/>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16C09"/>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8B6"/>
    <w:rsid w:val="006431CC"/>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DA6"/>
    <w:rsid w:val="00670FC3"/>
    <w:rsid w:val="00671DE9"/>
    <w:rsid w:val="00672193"/>
    <w:rsid w:val="00672595"/>
    <w:rsid w:val="0067279D"/>
    <w:rsid w:val="00672865"/>
    <w:rsid w:val="00673286"/>
    <w:rsid w:val="0067472C"/>
    <w:rsid w:val="00674C59"/>
    <w:rsid w:val="0067501C"/>
    <w:rsid w:val="00675173"/>
    <w:rsid w:val="0067534F"/>
    <w:rsid w:val="006757B1"/>
    <w:rsid w:val="00675934"/>
    <w:rsid w:val="00675EC9"/>
    <w:rsid w:val="00680A59"/>
    <w:rsid w:val="006825D4"/>
    <w:rsid w:val="00682A4A"/>
    <w:rsid w:val="006832B2"/>
    <w:rsid w:val="006835DC"/>
    <w:rsid w:val="00684532"/>
    <w:rsid w:val="0068471D"/>
    <w:rsid w:val="00685674"/>
    <w:rsid w:val="00685723"/>
    <w:rsid w:val="0068628A"/>
    <w:rsid w:val="006867BE"/>
    <w:rsid w:val="0068725F"/>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4D6"/>
    <w:rsid w:val="006977E2"/>
    <w:rsid w:val="006A22AE"/>
    <w:rsid w:val="006A23CD"/>
    <w:rsid w:val="006A28F4"/>
    <w:rsid w:val="006A296E"/>
    <w:rsid w:val="006A2A71"/>
    <w:rsid w:val="006A6574"/>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D49"/>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0C72"/>
    <w:rsid w:val="0070200B"/>
    <w:rsid w:val="00702652"/>
    <w:rsid w:val="00702829"/>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335"/>
    <w:rsid w:val="00713444"/>
    <w:rsid w:val="00713B4B"/>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4FD"/>
    <w:rsid w:val="00727964"/>
    <w:rsid w:val="00730020"/>
    <w:rsid w:val="00731409"/>
    <w:rsid w:val="00731CB6"/>
    <w:rsid w:val="0073334D"/>
    <w:rsid w:val="00733EED"/>
    <w:rsid w:val="0073457F"/>
    <w:rsid w:val="007345BE"/>
    <w:rsid w:val="00736488"/>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37C5"/>
    <w:rsid w:val="00754237"/>
    <w:rsid w:val="00755BEB"/>
    <w:rsid w:val="00755E38"/>
    <w:rsid w:val="007563E4"/>
    <w:rsid w:val="00756576"/>
    <w:rsid w:val="007578AB"/>
    <w:rsid w:val="0076122C"/>
    <w:rsid w:val="0076240D"/>
    <w:rsid w:val="007637DB"/>
    <w:rsid w:val="00764A8D"/>
    <w:rsid w:val="00766437"/>
    <w:rsid w:val="00766EB0"/>
    <w:rsid w:val="0076730E"/>
    <w:rsid w:val="007673D1"/>
    <w:rsid w:val="0076751D"/>
    <w:rsid w:val="00770561"/>
    <w:rsid w:val="0077069E"/>
    <w:rsid w:val="00771BC1"/>
    <w:rsid w:val="00771E5C"/>
    <w:rsid w:val="0077229B"/>
    <w:rsid w:val="0077238E"/>
    <w:rsid w:val="007747F4"/>
    <w:rsid w:val="00775A39"/>
    <w:rsid w:val="0077673B"/>
    <w:rsid w:val="007769EF"/>
    <w:rsid w:val="00776E91"/>
    <w:rsid w:val="007770D9"/>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55B3"/>
    <w:rsid w:val="00795733"/>
    <w:rsid w:val="0079617F"/>
    <w:rsid w:val="00797037"/>
    <w:rsid w:val="007A03D7"/>
    <w:rsid w:val="007A0CAB"/>
    <w:rsid w:val="007A1AEF"/>
    <w:rsid w:val="007A3012"/>
    <w:rsid w:val="007A3312"/>
    <w:rsid w:val="007A3391"/>
    <w:rsid w:val="007A3F78"/>
    <w:rsid w:val="007A43FC"/>
    <w:rsid w:val="007A4756"/>
    <w:rsid w:val="007A4F3E"/>
    <w:rsid w:val="007A5F2B"/>
    <w:rsid w:val="007A7E4F"/>
    <w:rsid w:val="007B0400"/>
    <w:rsid w:val="007B08B0"/>
    <w:rsid w:val="007B0BEB"/>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C753F"/>
    <w:rsid w:val="007D0AFE"/>
    <w:rsid w:val="007D103F"/>
    <w:rsid w:val="007D1B09"/>
    <w:rsid w:val="007D2A69"/>
    <w:rsid w:val="007D56AD"/>
    <w:rsid w:val="007D59F9"/>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5C61"/>
    <w:rsid w:val="00806458"/>
    <w:rsid w:val="00806D68"/>
    <w:rsid w:val="00806D7C"/>
    <w:rsid w:val="0081005B"/>
    <w:rsid w:val="008106C0"/>
    <w:rsid w:val="00810728"/>
    <w:rsid w:val="008116A1"/>
    <w:rsid w:val="0081267F"/>
    <w:rsid w:val="00812D6C"/>
    <w:rsid w:val="00813EA1"/>
    <w:rsid w:val="00815A9B"/>
    <w:rsid w:val="00817053"/>
    <w:rsid w:val="00817F84"/>
    <w:rsid w:val="00820A39"/>
    <w:rsid w:val="00820E0C"/>
    <w:rsid w:val="00821758"/>
    <w:rsid w:val="00821881"/>
    <w:rsid w:val="008225B0"/>
    <w:rsid w:val="00822AC7"/>
    <w:rsid w:val="00822DCB"/>
    <w:rsid w:val="00822EA1"/>
    <w:rsid w:val="00823BF7"/>
    <w:rsid w:val="00823E34"/>
    <w:rsid w:val="00824890"/>
    <w:rsid w:val="0082604A"/>
    <w:rsid w:val="0082617E"/>
    <w:rsid w:val="00826257"/>
    <w:rsid w:val="008264BA"/>
    <w:rsid w:val="0082650F"/>
    <w:rsid w:val="00826755"/>
    <w:rsid w:val="00827E8F"/>
    <w:rsid w:val="008331D5"/>
    <w:rsid w:val="00833CD0"/>
    <w:rsid w:val="00833EAC"/>
    <w:rsid w:val="00833EC8"/>
    <w:rsid w:val="0083498D"/>
    <w:rsid w:val="00834B04"/>
    <w:rsid w:val="00834B99"/>
    <w:rsid w:val="0083623D"/>
    <w:rsid w:val="00836A39"/>
    <w:rsid w:val="0083739A"/>
    <w:rsid w:val="00837CFD"/>
    <w:rsid w:val="00840667"/>
    <w:rsid w:val="00840C9B"/>
    <w:rsid w:val="00842D7D"/>
    <w:rsid w:val="00842E0F"/>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44B"/>
    <w:rsid w:val="00853890"/>
    <w:rsid w:val="008539D4"/>
    <w:rsid w:val="00853B3B"/>
    <w:rsid w:val="00853BD4"/>
    <w:rsid w:val="00854AE8"/>
    <w:rsid w:val="008552CA"/>
    <w:rsid w:val="00856035"/>
    <w:rsid w:val="00856294"/>
    <w:rsid w:val="00857DC7"/>
    <w:rsid w:val="008602B9"/>
    <w:rsid w:val="00862FC5"/>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BBB"/>
    <w:rsid w:val="00870E15"/>
    <w:rsid w:val="0087103A"/>
    <w:rsid w:val="008714DC"/>
    <w:rsid w:val="00871579"/>
    <w:rsid w:val="00871961"/>
    <w:rsid w:val="0087220E"/>
    <w:rsid w:val="00872675"/>
    <w:rsid w:val="0087289B"/>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936"/>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31F"/>
    <w:rsid w:val="00897811"/>
    <w:rsid w:val="00897FE0"/>
    <w:rsid w:val="008A07A6"/>
    <w:rsid w:val="008A0AD4"/>
    <w:rsid w:val="008A0AFE"/>
    <w:rsid w:val="008A1619"/>
    <w:rsid w:val="008A2AB9"/>
    <w:rsid w:val="008A2F09"/>
    <w:rsid w:val="008A43EE"/>
    <w:rsid w:val="008A547C"/>
    <w:rsid w:val="008A5D47"/>
    <w:rsid w:val="008A5F35"/>
    <w:rsid w:val="008A6A67"/>
    <w:rsid w:val="008B0148"/>
    <w:rsid w:val="008B0293"/>
    <w:rsid w:val="008B037C"/>
    <w:rsid w:val="008B03B1"/>
    <w:rsid w:val="008B073A"/>
    <w:rsid w:val="008B26E8"/>
    <w:rsid w:val="008B27CF"/>
    <w:rsid w:val="008B4018"/>
    <w:rsid w:val="008B437A"/>
    <w:rsid w:val="008B510F"/>
    <w:rsid w:val="008B57B6"/>
    <w:rsid w:val="008B6D88"/>
    <w:rsid w:val="008B6F27"/>
    <w:rsid w:val="008B7480"/>
    <w:rsid w:val="008B7882"/>
    <w:rsid w:val="008C0058"/>
    <w:rsid w:val="008C0148"/>
    <w:rsid w:val="008C0155"/>
    <w:rsid w:val="008C0281"/>
    <w:rsid w:val="008C0ECA"/>
    <w:rsid w:val="008C2241"/>
    <w:rsid w:val="008C38C0"/>
    <w:rsid w:val="008C490E"/>
    <w:rsid w:val="008C4ED6"/>
    <w:rsid w:val="008C6BC8"/>
    <w:rsid w:val="008C7EA1"/>
    <w:rsid w:val="008D023B"/>
    <w:rsid w:val="008D0BD5"/>
    <w:rsid w:val="008D0DA4"/>
    <w:rsid w:val="008D0EEA"/>
    <w:rsid w:val="008D23D1"/>
    <w:rsid w:val="008D35B5"/>
    <w:rsid w:val="008D38E8"/>
    <w:rsid w:val="008D4F0F"/>
    <w:rsid w:val="008D5110"/>
    <w:rsid w:val="008D54A6"/>
    <w:rsid w:val="008D559E"/>
    <w:rsid w:val="008D5B35"/>
    <w:rsid w:val="008D794A"/>
    <w:rsid w:val="008E0A3E"/>
    <w:rsid w:val="008E4323"/>
    <w:rsid w:val="008E4D2D"/>
    <w:rsid w:val="008E4ED4"/>
    <w:rsid w:val="008E50D3"/>
    <w:rsid w:val="008E51DB"/>
    <w:rsid w:val="008E6D5F"/>
    <w:rsid w:val="008E75CE"/>
    <w:rsid w:val="008E77E9"/>
    <w:rsid w:val="008F0009"/>
    <w:rsid w:val="008F0446"/>
    <w:rsid w:val="008F08D7"/>
    <w:rsid w:val="008F0BBF"/>
    <w:rsid w:val="008F0F76"/>
    <w:rsid w:val="008F2775"/>
    <w:rsid w:val="008F2BC4"/>
    <w:rsid w:val="008F315E"/>
    <w:rsid w:val="008F4149"/>
    <w:rsid w:val="008F4379"/>
    <w:rsid w:val="008F4DD8"/>
    <w:rsid w:val="008F679B"/>
    <w:rsid w:val="008F7A28"/>
    <w:rsid w:val="008F7AEC"/>
    <w:rsid w:val="008F7E01"/>
    <w:rsid w:val="008F7E1D"/>
    <w:rsid w:val="009000DF"/>
    <w:rsid w:val="00900408"/>
    <w:rsid w:val="00901DB5"/>
    <w:rsid w:val="0090327D"/>
    <w:rsid w:val="00904CE5"/>
    <w:rsid w:val="00905E5E"/>
    <w:rsid w:val="009060F9"/>
    <w:rsid w:val="00906349"/>
    <w:rsid w:val="0090635B"/>
    <w:rsid w:val="00906515"/>
    <w:rsid w:val="00906BB1"/>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19BC"/>
    <w:rsid w:val="00932376"/>
    <w:rsid w:val="00932ED6"/>
    <w:rsid w:val="00932F91"/>
    <w:rsid w:val="00932F92"/>
    <w:rsid w:val="00933DC3"/>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5EE0"/>
    <w:rsid w:val="00956EE3"/>
    <w:rsid w:val="00957702"/>
    <w:rsid w:val="0095796E"/>
    <w:rsid w:val="00957BE6"/>
    <w:rsid w:val="00957EF8"/>
    <w:rsid w:val="009600FD"/>
    <w:rsid w:val="00960D4F"/>
    <w:rsid w:val="0096112E"/>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7B5"/>
    <w:rsid w:val="009819BB"/>
    <w:rsid w:val="00981A47"/>
    <w:rsid w:val="00982E83"/>
    <w:rsid w:val="0098383F"/>
    <w:rsid w:val="00983B11"/>
    <w:rsid w:val="00985463"/>
    <w:rsid w:val="00987074"/>
    <w:rsid w:val="009876FE"/>
    <w:rsid w:val="0098785C"/>
    <w:rsid w:val="009878B5"/>
    <w:rsid w:val="00990698"/>
    <w:rsid w:val="009907D7"/>
    <w:rsid w:val="00990B76"/>
    <w:rsid w:val="00991068"/>
    <w:rsid w:val="009915B6"/>
    <w:rsid w:val="009921E5"/>
    <w:rsid w:val="00992625"/>
    <w:rsid w:val="00993806"/>
    <w:rsid w:val="00994052"/>
    <w:rsid w:val="00994D58"/>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41C"/>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04C"/>
    <w:rsid w:val="00A27903"/>
    <w:rsid w:val="00A30377"/>
    <w:rsid w:val="00A30ACA"/>
    <w:rsid w:val="00A30C63"/>
    <w:rsid w:val="00A31594"/>
    <w:rsid w:val="00A317D6"/>
    <w:rsid w:val="00A31A8D"/>
    <w:rsid w:val="00A32326"/>
    <w:rsid w:val="00A3250E"/>
    <w:rsid w:val="00A3261B"/>
    <w:rsid w:val="00A33572"/>
    <w:rsid w:val="00A34F6F"/>
    <w:rsid w:val="00A353D7"/>
    <w:rsid w:val="00A35A43"/>
    <w:rsid w:val="00A3652E"/>
    <w:rsid w:val="00A36926"/>
    <w:rsid w:val="00A36EE7"/>
    <w:rsid w:val="00A40F32"/>
    <w:rsid w:val="00A41197"/>
    <w:rsid w:val="00A415AA"/>
    <w:rsid w:val="00A41A68"/>
    <w:rsid w:val="00A42D8F"/>
    <w:rsid w:val="00A435F1"/>
    <w:rsid w:val="00A44292"/>
    <w:rsid w:val="00A450F0"/>
    <w:rsid w:val="00A45625"/>
    <w:rsid w:val="00A457A2"/>
    <w:rsid w:val="00A458D2"/>
    <w:rsid w:val="00A459C1"/>
    <w:rsid w:val="00A459C6"/>
    <w:rsid w:val="00A46E1C"/>
    <w:rsid w:val="00A46EFA"/>
    <w:rsid w:val="00A46FE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8C0"/>
    <w:rsid w:val="00A6398C"/>
    <w:rsid w:val="00A6432C"/>
    <w:rsid w:val="00A64DD4"/>
    <w:rsid w:val="00A64EFE"/>
    <w:rsid w:val="00A661BD"/>
    <w:rsid w:val="00A6632A"/>
    <w:rsid w:val="00A66488"/>
    <w:rsid w:val="00A67883"/>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42C"/>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827"/>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3316"/>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44D5"/>
    <w:rsid w:val="00AB45B2"/>
    <w:rsid w:val="00AB4B40"/>
    <w:rsid w:val="00AB4D87"/>
    <w:rsid w:val="00AB54A8"/>
    <w:rsid w:val="00AB6BA9"/>
    <w:rsid w:val="00AB74F2"/>
    <w:rsid w:val="00AB75B5"/>
    <w:rsid w:val="00AC1DAD"/>
    <w:rsid w:val="00AC2438"/>
    <w:rsid w:val="00AC25EE"/>
    <w:rsid w:val="00AC288D"/>
    <w:rsid w:val="00AC2F7F"/>
    <w:rsid w:val="00AC324A"/>
    <w:rsid w:val="00AC6131"/>
    <w:rsid w:val="00AC61CF"/>
    <w:rsid w:val="00AC7E57"/>
    <w:rsid w:val="00AC7EBB"/>
    <w:rsid w:val="00AD22B0"/>
    <w:rsid w:val="00AD2504"/>
    <w:rsid w:val="00AD3E55"/>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5B21"/>
    <w:rsid w:val="00AF609D"/>
    <w:rsid w:val="00AF6DD1"/>
    <w:rsid w:val="00AF7B81"/>
    <w:rsid w:val="00B000C3"/>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959"/>
    <w:rsid w:val="00B1309A"/>
    <w:rsid w:val="00B1318D"/>
    <w:rsid w:val="00B147D5"/>
    <w:rsid w:val="00B14AFB"/>
    <w:rsid w:val="00B1562D"/>
    <w:rsid w:val="00B1591A"/>
    <w:rsid w:val="00B15976"/>
    <w:rsid w:val="00B16F8B"/>
    <w:rsid w:val="00B17A27"/>
    <w:rsid w:val="00B21BE1"/>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16B9"/>
    <w:rsid w:val="00B62C51"/>
    <w:rsid w:val="00B63A35"/>
    <w:rsid w:val="00B668AB"/>
    <w:rsid w:val="00B66CDB"/>
    <w:rsid w:val="00B671B1"/>
    <w:rsid w:val="00B67396"/>
    <w:rsid w:val="00B71C5A"/>
    <w:rsid w:val="00B72CBA"/>
    <w:rsid w:val="00B72ECC"/>
    <w:rsid w:val="00B73666"/>
    <w:rsid w:val="00B73708"/>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AC4"/>
    <w:rsid w:val="00B97D0D"/>
    <w:rsid w:val="00BA03AB"/>
    <w:rsid w:val="00BA08F8"/>
    <w:rsid w:val="00BA0FB9"/>
    <w:rsid w:val="00BA156C"/>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5736"/>
    <w:rsid w:val="00BB5CF3"/>
    <w:rsid w:val="00BB7C70"/>
    <w:rsid w:val="00BC1747"/>
    <w:rsid w:val="00BC309B"/>
    <w:rsid w:val="00BC3CC7"/>
    <w:rsid w:val="00BC51E1"/>
    <w:rsid w:val="00BC536C"/>
    <w:rsid w:val="00BC7A91"/>
    <w:rsid w:val="00BC7BCF"/>
    <w:rsid w:val="00BD0431"/>
    <w:rsid w:val="00BD0560"/>
    <w:rsid w:val="00BD0CA2"/>
    <w:rsid w:val="00BD162E"/>
    <w:rsid w:val="00BD17E2"/>
    <w:rsid w:val="00BD1809"/>
    <w:rsid w:val="00BD20CB"/>
    <w:rsid w:val="00BD2AE2"/>
    <w:rsid w:val="00BD2C1F"/>
    <w:rsid w:val="00BD2C6D"/>
    <w:rsid w:val="00BD2DFE"/>
    <w:rsid w:val="00BD3938"/>
    <w:rsid w:val="00BD44C2"/>
    <w:rsid w:val="00BD460A"/>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0D3"/>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8C1"/>
    <w:rsid w:val="00C01CC3"/>
    <w:rsid w:val="00C02A0B"/>
    <w:rsid w:val="00C02C2A"/>
    <w:rsid w:val="00C0310A"/>
    <w:rsid w:val="00C032B9"/>
    <w:rsid w:val="00C0398C"/>
    <w:rsid w:val="00C03E3F"/>
    <w:rsid w:val="00C0625D"/>
    <w:rsid w:val="00C06D91"/>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0A16"/>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6E76"/>
    <w:rsid w:val="00C370C5"/>
    <w:rsid w:val="00C3746A"/>
    <w:rsid w:val="00C37DE9"/>
    <w:rsid w:val="00C402CF"/>
    <w:rsid w:val="00C4034A"/>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578CB"/>
    <w:rsid w:val="00C60DEE"/>
    <w:rsid w:val="00C6106B"/>
    <w:rsid w:val="00C61129"/>
    <w:rsid w:val="00C61FD5"/>
    <w:rsid w:val="00C62127"/>
    <w:rsid w:val="00C62506"/>
    <w:rsid w:val="00C6255B"/>
    <w:rsid w:val="00C625DF"/>
    <w:rsid w:val="00C62602"/>
    <w:rsid w:val="00C62749"/>
    <w:rsid w:val="00C6378E"/>
    <w:rsid w:val="00C637EF"/>
    <w:rsid w:val="00C63CD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3ED"/>
    <w:rsid w:val="00C92801"/>
    <w:rsid w:val="00C92FAD"/>
    <w:rsid w:val="00C94C2A"/>
    <w:rsid w:val="00C94F12"/>
    <w:rsid w:val="00C951E6"/>
    <w:rsid w:val="00C959E3"/>
    <w:rsid w:val="00C96730"/>
    <w:rsid w:val="00C96EA7"/>
    <w:rsid w:val="00C96EB0"/>
    <w:rsid w:val="00C97F70"/>
    <w:rsid w:val="00CA03AF"/>
    <w:rsid w:val="00CA0BAE"/>
    <w:rsid w:val="00CA1A59"/>
    <w:rsid w:val="00CA20A0"/>
    <w:rsid w:val="00CA214A"/>
    <w:rsid w:val="00CA27E9"/>
    <w:rsid w:val="00CA3C2A"/>
    <w:rsid w:val="00CA4DEC"/>
    <w:rsid w:val="00CA50CB"/>
    <w:rsid w:val="00CA545D"/>
    <w:rsid w:val="00CA60A1"/>
    <w:rsid w:val="00CA6B8A"/>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73A"/>
    <w:rsid w:val="00CC26FE"/>
    <w:rsid w:val="00CC277E"/>
    <w:rsid w:val="00CC2D76"/>
    <w:rsid w:val="00CC2F82"/>
    <w:rsid w:val="00CC410E"/>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1701"/>
    <w:rsid w:val="00CE239D"/>
    <w:rsid w:val="00CE25D5"/>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863"/>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1D0F"/>
    <w:rsid w:val="00D1228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255C"/>
    <w:rsid w:val="00D23315"/>
    <w:rsid w:val="00D23969"/>
    <w:rsid w:val="00D24065"/>
    <w:rsid w:val="00D24704"/>
    <w:rsid w:val="00D24E0F"/>
    <w:rsid w:val="00D24E27"/>
    <w:rsid w:val="00D258B0"/>
    <w:rsid w:val="00D25C24"/>
    <w:rsid w:val="00D26378"/>
    <w:rsid w:val="00D26FBB"/>
    <w:rsid w:val="00D27375"/>
    <w:rsid w:val="00D27D0A"/>
    <w:rsid w:val="00D3084E"/>
    <w:rsid w:val="00D30E25"/>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788"/>
    <w:rsid w:val="00D56F91"/>
    <w:rsid w:val="00D574A7"/>
    <w:rsid w:val="00D57D2C"/>
    <w:rsid w:val="00D610EA"/>
    <w:rsid w:val="00D61588"/>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1E71"/>
    <w:rsid w:val="00D739F0"/>
    <w:rsid w:val="00D73E8B"/>
    <w:rsid w:val="00D74ADF"/>
    <w:rsid w:val="00D7589C"/>
    <w:rsid w:val="00D77208"/>
    <w:rsid w:val="00D7794B"/>
    <w:rsid w:val="00D77B57"/>
    <w:rsid w:val="00D807EF"/>
    <w:rsid w:val="00D809E2"/>
    <w:rsid w:val="00D815E5"/>
    <w:rsid w:val="00D82F92"/>
    <w:rsid w:val="00D832D6"/>
    <w:rsid w:val="00D83666"/>
    <w:rsid w:val="00D83BB5"/>
    <w:rsid w:val="00D84FC5"/>
    <w:rsid w:val="00D85FE6"/>
    <w:rsid w:val="00D86CAC"/>
    <w:rsid w:val="00D87608"/>
    <w:rsid w:val="00D878D1"/>
    <w:rsid w:val="00D87EBA"/>
    <w:rsid w:val="00D90FC7"/>
    <w:rsid w:val="00D9204A"/>
    <w:rsid w:val="00D92D9E"/>
    <w:rsid w:val="00D9385E"/>
    <w:rsid w:val="00D93C69"/>
    <w:rsid w:val="00D94114"/>
    <w:rsid w:val="00D94B0E"/>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C717C"/>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259"/>
    <w:rsid w:val="00E12AC4"/>
    <w:rsid w:val="00E132FB"/>
    <w:rsid w:val="00E14ACD"/>
    <w:rsid w:val="00E14BFC"/>
    <w:rsid w:val="00E1518A"/>
    <w:rsid w:val="00E153FB"/>
    <w:rsid w:val="00E1797A"/>
    <w:rsid w:val="00E17E4E"/>
    <w:rsid w:val="00E200A4"/>
    <w:rsid w:val="00E20682"/>
    <w:rsid w:val="00E2089E"/>
    <w:rsid w:val="00E21673"/>
    <w:rsid w:val="00E237F0"/>
    <w:rsid w:val="00E25DDB"/>
    <w:rsid w:val="00E2649F"/>
    <w:rsid w:val="00E2753D"/>
    <w:rsid w:val="00E30344"/>
    <w:rsid w:val="00E3149F"/>
    <w:rsid w:val="00E315BE"/>
    <w:rsid w:val="00E319A3"/>
    <w:rsid w:val="00E31DD9"/>
    <w:rsid w:val="00E3463A"/>
    <w:rsid w:val="00E360B8"/>
    <w:rsid w:val="00E36A3C"/>
    <w:rsid w:val="00E370D1"/>
    <w:rsid w:val="00E373AB"/>
    <w:rsid w:val="00E373C1"/>
    <w:rsid w:val="00E374B1"/>
    <w:rsid w:val="00E37772"/>
    <w:rsid w:val="00E37B5A"/>
    <w:rsid w:val="00E40D07"/>
    <w:rsid w:val="00E42728"/>
    <w:rsid w:val="00E42799"/>
    <w:rsid w:val="00E430BA"/>
    <w:rsid w:val="00E4504A"/>
    <w:rsid w:val="00E459B4"/>
    <w:rsid w:val="00E45CC0"/>
    <w:rsid w:val="00E46660"/>
    <w:rsid w:val="00E46801"/>
    <w:rsid w:val="00E469C3"/>
    <w:rsid w:val="00E470AC"/>
    <w:rsid w:val="00E5028E"/>
    <w:rsid w:val="00E511C1"/>
    <w:rsid w:val="00E519E1"/>
    <w:rsid w:val="00E52645"/>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4C0"/>
    <w:rsid w:val="00E7277F"/>
    <w:rsid w:val="00E72B5F"/>
    <w:rsid w:val="00E72D58"/>
    <w:rsid w:val="00E73705"/>
    <w:rsid w:val="00E74701"/>
    <w:rsid w:val="00E74B30"/>
    <w:rsid w:val="00E75DA1"/>
    <w:rsid w:val="00E76272"/>
    <w:rsid w:val="00E7680E"/>
    <w:rsid w:val="00E77565"/>
    <w:rsid w:val="00E77A8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874E5"/>
    <w:rsid w:val="00E90DE2"/>
    <w:rsid w:val="00E92027"/>
    <w:rsid w:val="00E92397"/>
    <w:rsid w:val="00E936CA"/>
    <w:rsid w:val="00E9384F"/>
    <w:rsid w:val="00E95226"/>
    <w:rsid w:val="00E96F6B"/>
    <w:rsid w:val="00E97930"/>
    <w:rsid w:val="00E97F1A"/>
    <w:rsid w:val="00EA06E6"/>
    <w:rsid w:val="00EA08F0"/>
    <w:rsid w:val="00EA0EEC"/>
    <w:rsid w:val="00EA10E5"/>
    <w:rsid w:val="00EA15B8"/>
    <w:rsid w:val="00EA1E7D"/>
    <w:rsid w:val="00EA2A79"/>
    <w:rsid w:val="00EA31BE"/>
    <w:rsid w:val="00EA333B"/>
    <w:rsid w:val="00EA3C93"/>
    <w:rsid w:val="00EA3DB4"/>
    <w:rsid w:val="00EA43C6"/>
    <w:rsid w:val="00EA5EA5"/>
    <w:rsid w:val="00EA6D47"/>
    <w:rsid w:val="00EA6FAF"/>
    <w:rsid w:val="00EB04E8"/>
    <w:rsid w:val="00EB0540"/>
    <w:rsid w:val="00EB0784"/>
    <w:rsid w:val="00EB109C"/>
    <w:rsid w:val="00EB2F4D"/>
    <w:rsid w:val="00EB2F5B"/>
    <w:rsid w:val="00EB4AD6"/>
    <w:rsid w:val="00EB5118"/>
    <w:rsid w:val="00EB5DC8"/>
    <w:rsid w:val="00EC12D1"/>
    <w:rsid w:val="00EC1880"/>
    <w:rsid w:val="00EC27B3"/>
    <w:rsid w:val="00EC3D53"/>
    <w:rsid w:val="00EC42D6"/>
    <w:rsid w:val="00EC5121"/>
    <w:rsid w:val="00EC5535"/>
    <w:rsid w:val="00ED036A"/>
    <w:rsid w:val="00ED1484"/>
    <w:rsid w:val="00ED1742"/>
    <w:rsid w:val="00ED1DB4"/>
    <w:rsid w:val="00ED202D"/>
    <w:rsid w:val="00ED2152"/>
    <w:rsid w:val="00ED2536"/>
    <w:rsid w:val="00ED2736"/>
    <w:rsid w:val="00ED34E0"/>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656"/>
    <w:rsid w:val="00EE3934"/>
    <w:rsid w:val="00EE4639"/>
    <w:rsid w:val="00EE4AD7"/>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373"/>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223"/>
    <w:rsid w:val="00F0653F"/>
    <w:rsid w:val="00F06853"/>
    <w:rsid w:val="00F06B4B"/>
    <w:rsid w:val="00F0706E"/>
    <w:rsid w:val="00F11F9C"/>
    <w:rsid w:val="00F120C3"/>
    <w:rsid w:val="00F1262F"/>
    <w:rsid w:val="00F12985"/>
    <w:rsid w:val="00F135F8"/>
    <w:rsid w:val="00F13650"/>
    <w:rsid w:val="00F13765"/>
    <w:rsid w:val="00F148E6"/>
    <w:rsid w:val="00F14D5E"/>
    <w:rsid w:val="00F15A77"/>
    <w:rsid w:val="00F17840"/>
    <w:rsid w:val="00F179AE"/>
    <w:rsid w:val="00F20D48"/>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1D98"/>
    <w:rsid w:val="00F4214D"/>
    <w:rsid w:val="00F42219"/>
    <w:rsid w:val="00F42A02"/>
    <w:rsid w:val="00F42E29"/>
    <w:rsid w:val="00F42FB7"/>
    <w:rsid w:val="00F4301A"/>
    <w:rsid w:val="00F450A6"/>
    <w:rsid w:val="00F45630"/>
    <w:rsid w:val="00F46483"/>
    <w:rsid w:val="00F46F12"/>
    <w:rsid w:val="00F470C2"/>
    <w:rsid w:val="00F502B2"/>
    <w:rsid w:val="00F50ECC"/>
    <w:rsid w:val="00F5171B"/>
    <w:rsid w:val="00F52F2A"/>
    <w:rsid w:val="00F53318"/>
    <w:rsid w:val="00F54347"/>
    <w:rsid w:val="00F5495E"/>
    <w:rsid w:val="00F55182"/>
    <w:rsid w:val="00F5558E"/>
    <w:rsid w:val="00F55A33"/>
    <w:rsid w:val="00F56061"/>
    <w:rsid w:val="00F56A08"/>
    <w:rsid w:val="00F56D59"/>
    <w:rsid w:val="00F57A0B"/>
    <w:rsid w:val="00F609A2"/>
    <w:rsid w:val="00F611EC"/>
    <w:rsid w:val="00F61AC2"/>
    <w:rsid w:val="00F62C21"/>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54B3"/>
    <w:rsid w:val="00FA5FE1"/>
    <w:rsid w:val="00FA66BB"/>
    <w:rsid w:val="00FA6FC8"/>
    <w:rsid w:val="00FA73A6"/>
    <w:rsid w:val="00FA7433"/>
    <w:rsid w:val="00FA7891"/>
    <w:rsid w:val="00FA7D0B"/>
    <w:rsid w:val="00FB00E8"/>
    <w:rsid w:val="00FB1828"/>
    <w:rsid w:val="00FB2EAA"/>
    <w:rsid w:val="00FB2F2E"/>
    <w:rsid w:val="00FB408B"/>
    <w:rsid w:val="00FB5C84"/>
    <w:rsid w:val="00FB6B35"/>
    <w:rsid w:val="00FC1FDC"/>
    <w:rsid w:val="00FC2179"/>
    <w:rsid w:val="00FC3178"/>
    <w:rsid w:val="00FC3A62"/>
    <w:rsid w:val="00FC3C01"/>
    <w:rsid w:val="00FC4503"/>
    <w:rsid w:val="00FC4946"/>
    <w:rsid w:val="00FC53A5"/>
    <w:rsid w:val="00FC6658"/>
    <w:rsid w:val="00FC6A54"/>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27A0"/>
    <w:rsid w:val="00FE3576"/>
    <w:rsid w:val="00FE3B73"/>
    <w:rsid w:val="00FE3F52"/>
    <w:rsid w:val="00FE61B4"/>
    <w:rsid w:val="00FE74D3"/>
    <w:rsid w:val="00FE76F5"/>
    <w:rsid w:val="00FE7A39"/>
    <w:rsid w:val="00FE7BE1"/>
    <w:rsid w:val="00FE7BE3"/>
    <w:rsid w:val="00FE7E76"/>
    <w:rsid w:val="00FF004D"/>
    <w:rsid w:val="00FF0D68"/>
    <w:rsid w:val="00FF0FE3"/>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character" w:customStyle="1" w:styleId="Symbol">
    <w:name w:val="Symbol"/>
    <w:uiPriority w:val="99"/>
    <w:rsid w:val="000C44DB"/>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7700081">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B8C4CA31-7AFE-41F8-83F7-0868813A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TotalTime>
  <Pages>1</Pages>
  <Words>4544</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204</cp:revision>
  <dcterms:created xsi:type="dcterms:W3CDTF">2018-04-15T00:02:00Z</dcterms:created>
  <dcterms:modified xsi:type="dcterms:W3CDTF">2018-05-01T18:12:00Z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