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0D60244" w:rsidR="00A353D7" w:rsidRPr="00CC2C3C" w:rsidRDefault="00C62602" w:rsidP="00C75F57">
            <w:pPr>
              <w:pStyle w:val="T2"/>
              <w:suppressAutoHyphens/>
              <w:spacing w:before="120" w:after="120"/>
              <w:ind w:left="0"/>
              <w:rPr>
                <w:b w:val="0"/>
              </w:rPr>
            </w:pPr>
            <w:r w:rsidRPr="00A936ED">
              <w:rPr>
                <w:b w:val="0"/>
              </w:rPr>
              <w:t xml:space="preserve">Resolution for </w:t>
            </w:r>
            <w:r w:rsidR="00C01111" w:rsidRPr="00A936ED">
              <w:rPr>
                <w:b w:val="0"/>
              </w:rPr>
              <w:t>CID</w:t>
            </w:r>
            <w:r w:rsidRPr="00A936ED">
              <w:rPr>
                <w:b w:val="0"/>
              </w:rPr>
              <w:t xml:space="preserve"> </w:t>
            </w:r>
            <w:r w:rsidR="003347A9" w:rsidRPr="00A936ED">
              <w:rPr>
                <w:b w:val="0"/>
              </w:rPr>
              <w:t>in 27.</w:t>
            </w:r>
            <w:r w:rsidR="00292B58" w:rsidRPr="00A936ED">
              <w:rPr>
                <w:b w:val="0"/>
              </w:rPr>
              <w:t>7</w:t>
            </w:r>
            <w:r w:rsidR="003347A9" w:rsidRPr="00A936ED">
              <w:rPr>
                <w:b w:val="0"/>
              </w:rPr>
              <w:t>.</w:t>
            </w:r>
            <w:r w:rsidR="00292B58" w:rsidRPr="00A936ED">
              <w:rPr>
                <w:b w:val="0"/>
              </w:rPr>
              <w:t>3.1</w:t>
            </w:r>
            <w:r w:rsidR="00823F9D">
              <w:rPr>
                <w:b w:val="0"/>
              </w:rPr>
              <w:t xml:space="preserve"> (TWT)</w:t>
            </w:r>
          </w:p>
        </w:tc>
      </w:tr>
      <w:tr w:rsidR="00A353D7" w:rsidRPr="00CC2C3C" w14:paraId="5101EAE9" w14:textId="77777777" w:rsidTr="007836FF">
        <w:trPr>
          <w:trHeight w:val="269"/>
          <w:jc w:val="center"/>
        </w:trPr>
        <w:tc>
          <w:tcPr>
            <w:tcW w:w="9576" w:type="dxa"/>
            <w:gridSpan w:val="5"/>
            <w:vAlign w:val="center"/>
          </w:tcPr>
          <w:p w14:paraId="3704DF93" w14:textId="781ED091"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1415A7">
              <w:rPr>
                <w:b w:val="0"/>
                <w:noProof/>
                <w:sz w:val="20"/>
              </w:rPr>
              <w:t>May 9,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3F92388F" w:rsidR="00CD70AE" w:rsidRDefault="00A353D7" w:rsidP="00A936ED">
      <w:pPr>
        <w:suppressAutoHyphens/>
        <w:jc w:val="both"/>
        <w:rPr>
          <w:rFonts w:cs="Times New Roman"/>
          <w:sz w:val="18"/>
          <w:szCs w:val="18"/>
          <w:lang w:eastAsia="ko-KR"/>
        </w:rPr>
      </w:pPr>
      <w:r w:rsidRPr="00A936ED">
        <w:rPr>
          <w:rFonts w:cs="Times New Roman"/>
          <w:sz w:val="18"/>
          <w:szCs w:val="18"/>
          <w:lang w:eastAsia="ko-KR"/>
        </w:rPr>
        <w:t xml:space="preserve">This submission proposes resolutions for </w:t>
      </w:r>
      <w:r w:rsidR="00CD70AE" w:rsidRPr="00A936ED">
        <w:rPr>
          <w:rFonts w:cs="Times New Roman"/>
          <w:sz w:val="18"/>
          <w:szCs w:val="18"/>
          <w:lang w:eastAsia="ko-KR"/>
        </w:rPr>
        <w:t>CID</w:t>
      </w:r>
      <w:r w:rsidR="00A936ED" w:rsidRPr="00A936ED">
        <w:rPr>
          <w:rFonts w:cs="Times New Roman"/>
          <w:sz w:val="18"/>
          <w:szCs w:val="18"/>
          <w:lang w:eastAsia="ko-KR"/>
        </w:rPr>
        <w:t>s in 27.7.3.1</w:t>
      </w:r>
      <w:r w:rsidR="0050373B" w:rsidRPr="00A936ED">
        <w:rPr>
          <w:rFonts w:cs="Times New Roman"/>
          <w:sz w:val="18"/>
          <w:szCs w:val="18"/>
          <w:lang w:eastAsia="ko-KR"/>
        </w:rPr>
        <w:t xml:space="preserve"> </w:t>
      </w:r>
      <w:r w:rsidR="007836FF" w:rsidRPr="00A936ED">
        <w:rPr>
          <w:rFonts w:cs="Times New Roman"/>
          <w:sz w:val="18"/>
          <w:szCs w:val="18"/>
          <w:lang w:eastAsia="ko-KR"/>
        </w:rPr>
        <w:t xml:space="preserve">received for </w:t>
      </w:r>
      <w:proofErr w:type="spellStart"/>
      <w:r w:rsidR="007836FF" w:rsidRPr="00A936ED">
        <w:rPr>
          <w:rFonts w:cs="Times New Roman"/>
          <w:sz w:val="18"/>
          <w:szCs w:val="18"/>
          <w:lang w:eastAsia="ko-KR"/>
        </w:rPr>
        <w:t>TGax</w:t>
      </w:r>
      <w:proofErr w:type="spellEnd"/>
      <w:r w:rsidR="007836FF" w:rsidRPr="00A936ED">
        <w:rPr>
          <w:rFonts w:cs="Times New Roman"/>
          <w:sz w:val="18"/>
          <w:szCs w:val="18"/>
          <w:lang w:eastAsia="ko-KR"/>
        </w:rPr>
        <w:t xml:space="preserve"> LB2</w:t>
      </w:r>
      <w:r w:rsidR="0054593B" w:rsidRPr="00A936ED">
        <w:rPr>
          <w:rFonts w:cs="Times New Roman"/>
          <w:sz w:val="18"/>
          <w:szCs w:val="18"/>
          <w:lang w:eastAsia="ko-KR"/>
        </w:rPr>
        <w:t>30</w:t>
      </w:r>
      <w:r w:rsidR="00A936ED" w:rsidRPr="00A936ED">
        <w:rPr>
          <w:rFonts w:cs="Times New Roman"/>
          <w:sz w:val="18"/>
          <w:szCs w:val="18"/>
          <w:lang w:eastAsia="ko-KR"/>
        </w:rPr>
        <w:t xml:space="preserve"> (</w:t>
      </w:r>
      <w:r w:rsidR="005136CC">
        <w:rPr>
          <w:rFonts w:cs="Times New Roman"/>
          <w:sz w:val="18"/>
          <w:szCs w:val="18"/>
          <w:lang w:eastAsia="ko-KR"/>
        </w:rPr>
        <w:t>4</w:t>
      </w:r>
      <w:r w:rsidR="00A936ED" w:rsidRPr="00A936ED">
        <w:rPr>
          <w:rFonts w:cs="Times New Roman"/>
          <w:sz w:val="18"/>
          <w:szCs w:val="18"/>
          <w:lang w:eastAsia="ko-KR"/>
        </w:rPr>
        <w:t xml:space="preserve">): </w:t>
      </w:r>
      <w:r w:rsidR="00CC78D5">
        <w:rPr>
          <w:rFonts w:cs="Times New Roman"/>
          <w:sz w:val="18"/>
          <w:szCs w:val="18"/>
          <w:lang w:eastAsia="ko-KR"/>
        </w:rPr>
        <w:t xml:space="preserve">11347, </w:t>
      </w:r>
      <w:r w:rsidR="00A936ED" w:rsidRPr="00A936ED">
        <w:rPr>
          <w:rFonts w:cs="Times New Roman"/>
          <w:sz w:val="18"/>
          <w:szCs w:val="18"/>
          <w:lang w:eastAsia="ko-KR"/>
        </w:rPr>
        <w:t>11037, 13781</w:t>
      </w:r>
      <w:bookmarkStart w:id="0" w:name="_GoBack"/>
      <w:bookmarkEnd w:id="0"/>
      <w:r w:rsidR="00A936ED" w:rsidRPr="00A936ED">
        <w:rPr>
          <w:rFonts w:cs="Times New Roman"/>
          <w:sz w:val="18"/>
          <w:szCs w:val="18"/>
          <w:lang w:eastAsia="ko-KR"/>
        </w:rPr>
        <w:t>, 13782</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004D4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4510C40" w14:textId="63FD0D2F" w:rsidR="001415A7" w:rsidRDefault="001415A7"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editorial (feedback received during MAC ad-hoc)</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BA7882">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C7F18" w:rsidRPr="008B0293" w14:paraId="33338B95" w14:textId="77777777" w:rsidTr="00E66ED2">
        <w:trPr>
          <w:trHeight w:val="220"/>
          <w:jc w:val="center"/>
        </w:trPr>
        <w:tc>
          <w:tcPr>
            <w:tcW w:w="625" w:type="dxa"/>
            <w:shd w:val="clear" w:color="auto" w:fill="auto"/>
            <w:noWrap/>
          </w:tcPr>
          <w:p w14:paraId="1163231A" w14:textId="77777777" w:rsidR="00DC7F18" w:rsidRPr="00FA2AAB" w:rsidRDefault="00DC7F18" w:rsidP="00E66ED2">
            <w:pPr>
              <w:suppressAutoHyphens/>
              <w:spacing w:after="0"/>
              <w:rPr>
                <w:rFonts w:ascii="Times New Roman" w:hAnsi="Times New Roman" w:cs="Times New Roman"/>
                <w:sz w:val="16"/>
                <w:szCs w:val="24"/>
              </w:rPr>
            </w:pPr>
            <w:r w:rsidRPr="00FB687F">
              <w:rPr>
                <w:rFonts w:ascii="Times New Roman" w:hAnsi="Times New Roman" w:cs="Times New Roman"/>
                <w:sz w:val="16"/>
                <w:szCs w:val="24"/>
              </w:rPr>
              <w:t>11347</w:t>
            </w:r>
          </w:p>
        </w:tc>
        <w:tc>
          <w:tcPr>
            <w:tcW w:w="1080" w:type="dxa"/>
          </w:tcPr>
          <w:p w14:paraId="234669C6" w14:textId="77777777" w:rsidR="00DC7F18" w:rsidRPr="00FA2AAB" w:rsidRDefault="00DC7F18" w:rsidP="00E66ED2">
            <w:pPr>
              <w:suppressAutoHyphens/>
              <w:spacing w:after="0"/>
              <w:rPr>
                <w:rFonts w:ascii="Times New Roman" w:hAnsi="Times New Roman" w:cs="Times New Roman"/>
                <w:sz w:val="16"/>
                <w:szCs w:val="24"/>
              </w:rPr>
            </w:pPr>
            <w:r w:rsidRPr="00FB687F">
              <w:rPr>
                <w:rFonts w:ascii="Times New Roman" w:hAnsi="Times New Roman" w:cs="Times New Roman"/>
                <w:sz w:val="16"/>
                <w:szCs w:val="24"/>
              </w:rPr>
              <w:t>Alfred Asterjadhi</w:t>
            </w:r>
          </w:p>
        </w:tc>
        <w:tc>
          <w:tcPr>
            <w:tcW w:w="810" w:type="dxa"/>
            <w:shd w:val="clear" w:color="auto" w:fill="auto"/>
            <w:noWrap/>
          </w:tcPr>
          <w:p w14:paraId="5F5495CA" w14:textId="77777777" w:rsidR="00DC7F18" w:rsidRPr="00FA2AAB" w:rsidRDefault="00DC7F18" w:rsidP="00E66ED2">
            <w:pPr>
              <w:suppressAutoHyphens/>
              <w:spacing w:after="0"/>
              <w:rPr>
                <w:rFonts w:ascii="Times New Roman" w:hAnsi="Times New Roman" w:cs="Times New Roman"/>
                <w:sz w:val="16"/>
                <w:szCs w:val="24"/>
              </w:rPr>
            </w:pPr>
            <w:r w:rsidRPr="00FB687F">
              <w:rPr>
                <w:rFonts w:ascii="Times New Roman" w:hAnsi="Times New Roman" w:cs="Times New Roman"/>
                <w:sz w:val="16"/>
                <w:szCs w:val="24"/>
              </w:rPr>
              <w:t>274.19</w:t>
            </w:r>
          </w:p>
        </w:tc>
        <w:tc>
          <w:tcPr>
            <w:tcW w:w="900" w:type="dxa"/>
          </w:tcPr>
          <w:p w14:paraId="4B033D73" w14:textId="77777777" w:rsidR="00DC7F18" w:rsidRPr="00FA2AAB" w:rsidRDefault="00DC7F18" w:rsidP="00E66ED2">
            <w:pPr>
              <w:suppressAutoHyphens/>
              <w:spacing w:after="0"/>
              <w:rPr>
                <w:rFonts w:ascii="Times New Roman" w:hAnsi="Times New Roman" w:cs="Times New Roman"/>
                <w:sz w:val="16"/>
                <w:szCs w:val="24"/>
              </w:rPr>
            </w:pPr>
            <w:r w:rsidRPr="00FA2AAB">
              <w:rPr>
                <w:rFonts w:ascii="Times New Roman" w:hAnsi="Times New Roman" w:cs="Times New Roman"/>
                <w:sz w:val="16"/>
                <w:szCs w:val="24"/>
              </w:rPr>
              <w:t>27.7.3.1</w:t>
            </w:r>
          </w:p>
        </w:tc>
        <w:tc>
          <w:tcPr>
            <w:tcW w:w="2760" w:type="dxa"/>
            <w:shd w:val="clear" w:color="auto" w:fill="auto"/>
            <w:noWrap/>
          </w:tcPr>
          <w:p w14:paraId="5659412A" w14:textId="77777777" w:rsidR="00DC7F18" w:rsidRPr="00FA2AAB" w:rsidRDefault="00DC7F18" w:rsidP="00E66ED2">
            <w:pPr>
              <w:suppressAutoHyphens/>
              <w:spacing w:after="0"/>
              <w:rPr>
                <w:rFonts w:ascii="Times New Roman" w:hAnsi="Times New Roman" w:cs="Times New Roman"/>
                <w:sz w:val="16"/>
                <w:szCs w:val="24"/>
              </w:rPr>
            </w:pPr>
            <w:r w:rsidRPr="00FB687F">
              <w:rPr>
                <w:rFonts w:ascii="Times New Roman" w:hAnsi="Times New Roman" w:cs="Times New Roman"/>
                <w:sz w:val="16"/>
                <w:szCs w:val="24"/>
              </w:rPr>
              <w:t>This paragraph and the one in L33 are essentially saying the same. Merge them and if needed add the classifier related to the MIB variable only to cover the Probe Response case.</w:t>
            </w:r>
          </w:p>
        </w:tc>
        <w:tc>
          <w:tcPr>
            <w:tcW w:w="2760" w:type="dxa"/>
            <w:shd w:val="clear" w:color="auto" w:fill="auto"/>
            <w:noWrap/>
          </w:tcPr>
          <w:p w14:paraId="3925C0AD" w14:textId="77777777" w:rsidR="00DC7F18" w:rsidRPr="00FA2AAB" w:rsidRDefault="00DC7F18" w:rsidP="00E66ED2">
            <w:pPr>
              <w:suppressAutoHyphens/>
              <w:spacing w:after="0"/>
              <w:rPr>
                <w:rFonts w:ascii="Times New Roman" w:hAnsi="Times New Roman" w:cs="Times New Roman"/>
                <w:sz w:val="16"/>
                <w:szCs w:val="24"/>
              </w:rPr>
            </w:pPr>
            <w:r w:rsidRPr="00FB687F">
              <w:rPr>
                <w:rFonts w:ascii="Times New Roman" w:hAnsi="Times New Roman" w:cs="Times New Roman"/>
                <w:sz w:val="16"/>
                <w:szCs w:val="24"/>
              </w:rPr>
              <w:t>As in comment.</w:t>
            </w:r>
          </w:p>
        </w:tc>
        <w:tc>
          <w:tcPr>
            <w:tcW w:w="2760" w:type="dxa"/>
            <w:shd w:val="clear" w:color="auto" w:fill="auto"/>
          </w:tcPr>
          <w:p w14:paraId="6AE30E66" w14:textId="77777777" w:rsidR="00DC7F18" w:rsidRPr="00805FCC" w:rsidRDefault="00DC7F18" w:rsidP="00E66ED2">
            <w:pPr>
              <w:suppressAutoHyphens/>
              <w:spacing w:after="0"/>
              <w:rPr>
                <w:rFonts w:ascii="Times New Roman" w:hAnsi="Times New Roman" w:cs="Times New Roman"/>
                <w:b/>
                <w:sz w:val="16"/>
                <w:szCs w:val="16"/>
              </w:rPr>
            </w:pPr>
            <w:r w:rsidRPr="00805FCC">
              <w:rPr>
                <w:rFonts w:ascii="Times New Roman" w:hAnsi="Times New Roman" w:cs="Times New Roman"/>
                <w:b/>
                <w:sz w:val="16"/>
                <w:szCs w:val="16"/>
              </w:rPr>
              <w:t>Revised</w:t>
            </w:r>
          </w:p>
          <w:p w14:paraId="74BAC78B" w14:textId="77777777" w:rsidR="00DC7F18" w:rsidRDefault="00DC7F18" w:rsidP="00E66ED2">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two paragraphs are consolidated to one.</w:t>
            </w:r>
          </w:p>
          <w:p w14:paraId="785D6D35" w14:textId="3E819708" w:rsidR="00DC7F18" w:rsidRPr="00805FCC" w:rsidRDefault="00DC7F18" w:rsidP="00E66ED2">
            <w:pPr>
              <w:suppressAutoHyphens/>
              <w:spacing w:after="0"/>
              <w:rPr>
                <w:rFonts w:ascii="Times New Roman" w:hAnsi="Times New Roman" w:cs="Times New Roman"/>
                <w:b/>
                <w:sz w:val="16"/>
                <w:szCs w:val="16"/>
              </w:rPr>
            </w:pPr>
            <w:proofErr w:type="spellStart"/>
            <w:r w:rsidRPr="00805FCC">
              <w:rPr>
                <w:rFonts w:ascii="Times New Roman" w:hAnsi="Times New Roman" w:cs="Times New Roman"/>
                <w:b/>
                <w:sz w:val="16"/>
                <w:szCs w:val="16"/>
              </w:rPr>
              <w:t>TGax</w:t>
            </w:r>
            <w:proofErr w:type="spellEnd"/>
            <w:r w:rsidRPr="00805FCC">
              <w:rPr>
                <w:rFonts w:ascii="Times New Roman" w:hAnsi="Times New Roman" w:cs="Times New Roman"/>
                <w:b/>
                <w:sz w:val="16"/>
                <w:szCs w:val="16"/>
              </w:rPr>
              <w:t xml:space="preserve"> editor, please make changes as showing document 11-18/0</w:t>
            </w:r>
            <w:r w:rsidR="00912DD8" w:rsidRPr="00912DD8">
              <w:rPr>
                <w:rFonts w:ascii="Times New Roman" w:hAnsi="Times New Roman" w:cs="Times New Roman"/>
                <w:b/>
                <w:sz w:val="16"/>
                <w:szCs w:val="16"/>
              </w:rPr>
              <w:t>739</w:t>
            </w:r>
            <w:r w:rsidRPr="00805FCC">
              <w:rPr>
                <w:rFonts w:ascii="Times New Roman" w:hAnsi="Times New Roman" w:cs="Times New Roman"/>
                <w:b/>
                <w:sz w:val="16"/>
                <w:szCs w:val="16"/>
              </w:rPr>
              <w:t>r</w:t>
            </w:r>
            <w:r w:rsidR="00151288">
              <w:rPr>
                <w:rFonts w:ascii="Times New Roman" w:hAnsi="Times New Roman" w:cs="Times New Roman"/>
                <w:b/>
                <w:sz w:val="16"/>
                <w:szCs w:val="16"/>
              </w:rPr>
              <w:t>1</w:t>
            </w:r>
          </w:p>
        </w:tc>
      </w:tr>
      <w:tr w:rsidR="007641F3" w:rsidRPr="008B0293" w14:paraId="67A294B7" w14:textId="77777777" w:rsidTr="00BA7882">
        <w:trPr>
          <w:trHeight w:val="220"/>
          <w:jc w:val="center"/>
        </w:trPr>
        <w:tc>
          <w:tcPr>
            <w:tcW w:w="625" w:type="dxa"/>
            <w:shd w:val="clear" w:color="auto" w:fill="auto"/>
            <w:noWrap/>
          </w:tcPr>
          <w:p w14:paraId="02689A8D" w14:textId="421B72CC" w:rsidR="007641F3" w:rsidRPr="007641F3" w:rsidRDefault="007641F3" w:rsidP="007641F3">
            <w:pPr>
              <w:suppressAutoHyphens/>
              <w:spacing w:after="0"/>
              <w:rPr>
                <w:rFonts w:ascii="Times New Roman" w:hAnsi="Times New Roman" w:cs="Times New Roman"/>
                <w:sz w:val="16"/>
                <w:szCs w:val="20"/>
              </w:rPr>
            </w:pPr>
            <w:bookmarkStart w:id="1" w:name="_Hlk511588045"/>
            <w:r w:rsidRPr="007641F3">
              <w:rPr>
                <w:rFonts w:ascii="Times New Roman" w:hAnsi="Times New Roman" w:cs="Times New Roman"/>
                <w:sz w:val="16"/>
                <w:szCs w:val="24"/>
              </w:rPr>
              <w:t>11037</w:t>
            </w:r>
          </w:p>
        </w:tc>
        <w:tc>
          <w:tcPr>
            <w:tcW w:w="1080" w:type="dxa"/>
          </w:tcPr>
          <w:p w14:paraId="01FDBDC9" w14:textId="24CEDA1B" w:rsidR="007641F3" w:rsidRPr="007641F3" w:rsidRDefault="007641F3" w:rsidP="007641F3">
            <w:pPr>
              <w:suppressAutoHyphens/>
              <w:spacing w:after="0"/>
              <w:rPr>
                <w:rFonts w:ascii="Times New Roman" w:hAnsi="Times New Roman" w:cs="Times New Roman"/>
                <w:sz w:val="16"/>
                <w:szCs w:val="20"/>
              </w:rPr>
            </w:pPr>
            <w:r w:rsidRPr="007641F3">
              <w:rPr>
                <w:rFonts w:ascii="Times New Roman" w:hAnsi="Times New Roman" w:cs="Times New Roman"/>
                <w:sz w:val="16"/>
                <w:szCs w:val="24"/>
              </w:rPr>
              <w:t>Abhishek Patil</w:t>
            </w:r>
          </w:p>
        </w:tc>
        <w:tc>
          <w:tcPr>
            <w:tcW w:w="810" w:type="dxa"/>
            <w:shd w:val="clear" w:color="auto" w:fill="auto"/>
            <w:noWrap/>
          </w:tcPr>
          <w:p w14:paraId="7E668216" w14:textId="337A25CF" w:rsidR="007641F3" w:rsidRPr="007641F3" w:rsidRDefault="007641F3" w:rsidP="007641F3">
            <w:pPr>
              <w:suppressAutoHyphens/>
              <w:spacing w:after="0"/>
              <w:rPr>
                <w:rFonts w:ascii="Times New Roman" w:hAnsi="Times New Roman" w:cs="Times New Roman"/>
                <w:sz w:val="16"/>
                <w:szCs w:val="20"/>
              </w:rPr>
            </w:pPr>
            <w:r w:rsidRPr="007641F3">
              <w:rPr>
                <w:rFonts w:ascii="Times New Roman" w:hAnsi="Times New Roman" w:cs="Times New Roman"/>
                <w:sz w:val="16"/>
                <w:szCs w:val="24"/>
              </w:rPr>
              <w:t>274.24</w:t>
            </w:r>
          </w:p>
        </w:tc>
        <w:tc>
          <w:tcPr>
            <w:tcW w:w="900" w:type="dxa"/>
          </w:tcPr>
          <w:p w14:paraId="3D99946D" w14:textId="2E173AEA" w:rsidR="007641F3" w:rsidRPr="007641F3" w:rsidRDefault="007641F3" w:rsidP="007641F3">
            <w:pPr>
              <w:suppressAutoHyphens/>
              <w:spacing w:after="0"/>
              <w:rPr>
                <w:rFonts w:ascii="Times New Roman" w:hAnsi="Times New Roman" w:cs="Times New Roman"/>
                <w:sz w:val="16"/>
                <w:szCs w:val="20"/>
              </w:rPr>
            </w:pPr>
            <w:r w:rsidRPr="007641F3">
              <w:rPr>
                <w:rFonts w:ascii="Times New Roman" w:hAnsi="Times New Roman" w:cs="Times New Roman"/>
                <w:sz w:val="16"/>
                <w:szCs w:val="24"/>
              </w:rPr>
              <w:t>27.7.3.1</w:t>
            </w:r>
          </w:p>
        </w:tc>
        <w:tc>
          <w:tcPr>
            <w:tcW w:w="2760" w:type="dxa"/>
            <w:shd w:val="clear" w:color="auto" w:fill="auto"/>
            <w:noWrap/>
          </w:tcPr>
          <w:p w14:paraId="47DFF755" w14:textId="301B93A6" w:rsidR="007641F3" w:rsidRPr="007641F3" w:rsidRDefault="007641F3" w:rsidP="007641F3">
            <w:pPr>
              <w:suppressAutoHyphens/>
              <w:spacing w:after="0"/>
              <w:rPr>
                <w:rFonts w:ascii="Times New Roman" w:hAnsi="Times New Roman" w:cs="Times New Roman"/>
                <w:sz w:val="16"/>
                <w:szCs w:val="20"/>
              </w:rPr>
            </w:pPr>
            <w:r w:rsidRPr="007641F3">
              <w:rPr>
                <w:rFonts w:ascii="Times New Roman" w:hAnsi="Times New Roman" w:cs="Times New Roman"/>
                <w:sz w:val="16"/>
                <w:szCs w:val="24"/>
              </w:rPr>
              <w:t>The 2nd bullet needs to include Trigger subfield = 1 as one of the conditions</w:t>
            </w:r>
          </w:p>
        </w:tc>
        <w:tc>
          <w:tcPr>
            <w:tcW w:w="2760" w:type="dxa"/>
            <w:shd w:val="clear" w:color="auto" w:fill="auto"/>
            <w:noWrap/>
          </w:tcPr>
          <w:p w14:paraId="76205AA2" w14:textId="5E76A6C9" w:rsidR="007641F3" w:rsidRPr="007641F3" w:rsidRDefault="007641F3" w:rsidP="007641F3">
            <w:pPr>
              <w:suppressAutoHyphens/>
              <w:spacing w:after="0"/>
              <w:rPr>
                <w:rFonts w:ascii="Times New Roman" w:hAnsi="Times New Roman" w:cs="Times New Roman"/>
                <w:sz w:val="16"/>
                <w:szCs w:val="20"/>
              </w:rPr>
            </w:pPr>
            <w:r w:rsidRPr="007641F3">
              <w:rPr>
                <w:rFonts w:ascii="Times New Roman" w:hAnsi="Times New Roman" w:cs="Times New Roman"/>
                <w:sz w:val="16"/>
                <w:szCs w:val="24"/>
              </w:rPr>
              <w:t>As in comment</w:t>
            </w:r>
          </w:p>
        </w:tc>
        <w:tc>
          <w:tcPr>
            <w:tcW w:w="2760" w:type="dxa"/>
            <w:shd w:val="clear" w:color="auto" w:fill="auto"/>
          </w:tcPr>
          <w:p w14:paraId="780B514C" w14:textId="77777777" w:rsidR="0091509D" w:rsidRPr="0091509D" w:rsidRDefault="0091509D" w:rsidP="0091509D">
            <w:pPr>
              <w:suppressAutoHyphens/>
              <w:spacing w:after="0"/>
              <w:rPr>
                <w:rFonts w:ascii="Times New Roman" w:hAnsi="Times New Roman" w:cs="Times New Roman"/>
                <w:b/>
                <w:sz w:val="16"/>
                <w:szCs w:val="16"/>
              </w:rPr>
            </w:pPr>
            <w:r w:rsidRPr="0091509D">
              <w:rPr>
                <w:rFonts w:ascii="Times New Roman" w:hAnsi="Times New Roman" w:cs="Times New Roman"/>
                <w:b/>
                <w:sz w:val="16"/>
                <w:szCs w:val="16"/>
              </w:rPr>
              <w:t>Revised</w:t>
            </w:r>
          </w:p>
          <w:p w14:paraId="7A1C55A5" w14:textId="77777777" w:rsidR="00805FCC" w:rsidRDefault="00805FCC" w:rsidP="007641F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7CABC31" w14:textId="6D1E4960" w:rsidR="00805FCC" w:rsidRPr="00CC26FE" w:rsidRDefault="00805FCC" w:rsidP="007641F3">
            <w:pPr>
              <w:suppressAutoHyphens/>
              <w:spacing w:after="0"/>
              <w:rPr>
                <w:rFonts w:ascii="Times New Roman" w:hAnsi="Times New Roman" w:cs="Times New Roman"/>
                <w:sz w:val="16"/>
                <w:szCs w:val="16"/>
              </w:rPr>
            </w:pPr>
            <w:proofErr w:type="spellStart"/>
            <w:r w:rsidRPr="00805FCC">
              <w:rPr>
                <w:rFonts w:ascii="Times New Roman" w:hAnsi="Times New Roman" w:cs="Times New Roman"/>
                <w:b/>
                <w:sz w:val="16"/>
                <w:szCs w:val="16"/>
              </w:rPr>
              <w:t>TGax</w:t>
            </w:r>
            <w:proofErr w:type="spellEnd"/>
            <w:r w:rsidRPr="00805FCC">
              <w:rPr>
                <w:rFonts w:ascii="Times New Roman" w:hAnsi="Times New Roman" w:cs="Times New Roman"/>
                <w:b/>
                <w:sz w:val="16"/>
                <w:szCs w:val="16"/>
              </w:rPr>
              <w:t xml:space="preserve"> editor, please make changes as showing document 11-18/0</w:t>
            </w:r>
            <w:r w:rsidR="00912DD8" w:rsidRPr="00912DD8">
              <w:rPr>
                <w:rFonts w:ascii="Times New Roman" w:hAnsi="Times New Roman" w:cs="Times New Roman"/>
                <w:b/>
                <w:sz w:val="16"/>
                <w:szCs w:val="16"/>
              </w:rPr>
              <w:t>739</w:t>
            </w:r>
            <w:r w:rsidRPr="00805FCC">
              <w:rPr>
                <w:rFonts w:ascii="Times New Roman" w:hAnsi="Times New Roman" w:cs="Times New Roman"/>
                <w:b/>
                <w:sz w:val="16"/>
                <w:szCs w:val="16"/>
              </w:rPr>
              <w:t>r</w:t>
            </w:r>
            <w:r w:rsidR="00151288">
              <w:rPr>
                <w:rFonts w:ascii="Times New Roman" w:hAnsi="Times New Roman" w:cs="Times New Roman"/>
                <w:b/>
                <w:sz w:val="16"/>
                <w:szCs w:val="16"/>
              </w:rPr>
              <w:t>1</w:t>
            </w:r>
          </w:p>
        </w:tc>
      </w:tr>
      <w:tr w:rsidR="007641F3" w:rsidRPr="008B0293" w14:paraId="63BFFD27" w14:textId="77777777" w:rsidTr="00BA7882">
        <w:trPr>
          <w:trHeight w:val="220"/>
          <w:jc w:val="center"/>
        </w:trPr>
        <w:tc>
          <w:tcPr>
            <w:tcW w:w="625" w:type="dxa"/>
            <w:shd w:val="clear" w:color="auto" w:fill="auto"/>
            <w:noWrap/>
          </w:tcPr>
          <w:p w14:paraId="17EA01B8" w14:textId="7B471573" w:rsidR="007641F3" w:rsidRPr="007641F3" w:rsidRDefault="007641F3" w:rsidP="007641F3">
            <w:pPr>
              <w:suppressAutoHyphens/>
              <w:spacing w:after="0"/>
              <w:rPr>
                <w:rFonts w:ascii="Times New Roman" w:hAnsi="Times New Roman" w:cs="Times New Roman"/>
                <w:sz w:val="16"/>
                <w:szCs w:val="16"/>
              </w:rPr>
            </w:pPr>
            <w:r w:rsidRPr="007641F3">
              <w:rPr>
                <w:rFonts w:ascii="Times New Roman" w:hAnsi="Times New Roman" w:cs="Times New Roman"/>
                <w:sz w:val="16"/>
                <w:szCs w:val="24"/>
              </w:rPr>
              <w:t>13781</w:t>
            </w:r>
          </w:p>
        </w:tc>
        <w:tc>
          <w:tcPr>
            <w:tcW w:w="1080" w:type="dxa"/>
          </w:tcPr>
          <w:p w14:paraId="0750B3BC" w14:textId="601E3380" w:rsidR="007641F3" w:rsidRPr="007641F3" w:rsidRDefault="007641F3" w:rsidP="007641F3">
            <w:pPr>
              <w:suppressAutoHyphens/>
              <w:spacing w:after="0"/>
              <w:rPr>
                <w:rFonts w:ascii="Times New Roman" w:hAnsi="Times New Roman" w:cs="Times New Roman"/>
                <w:sz w:val="16"/>
                <w:szCs w:val="16"/>
              </w:rPr>
            </w:pPr>
            <w:r w:rsidRPr="007641F3">
              <w:rPr>
                <w:rFonts w:ascii="Times New Roman" w:hAnsi="Times New Roman" w:cs="Times New Roman"/>
                <w:sz w:val="16"/>
                <w:szCs w:val="24"/>
              </w:rPr>
              <w:t>Yanjun Sun</w:t>
            </w:r>
          </w:p>
        </w:tc>
        <w:tc>
          <w:tcPr>
            <w:tcW w:w="810" w:type="dxa"/>
            <w:shd w:val="clear" w:color="auto" w:fill="auto"/>
            <w:noWrap/>
          </w:tcPr>
          <w:p w14:paraId="3E0BD624" w14:textId="0AA267BE" w:rsidR="007641F3" w:rsidRPr="007641F3" w:rsidRDefault="007641F3" w:rsidP="007641F3">
            <w:pPr>
              <w:suppressAutoHyphens/>
              <w:spacing w:after="0"/>
              <w:rPr>
                <w:rFonts w:ascii="Times New Roman" w:hAnsi="Times New Roman" w:cs="Times New Roman"/>
                <w:sz w:val="16"/>
                <w:szCs w:val="16"/>
              </w:rPr>
            </w:pPr>
            <w:r w:rsidRPr="007641F3">
              <w:rPr>
                <w:rFonts w:ascii="Times New Roman" w:hAnsi="Times New Roman" w:cs="Times New Roman"/>
                <w:sz w:val="16"/>
                <w:szCs w:val="24"/>
              </w:rPr>
              <w:t>274.24</w:t>
            </w:r>
          </w:p>
        </w:tc>
        <w:tc>
          <w:tcPr>
            <w:tcW w:w="900" w:type="dxa"/>
          </w:tcPr>
          <w:p w14:paraId="6722E84F" w14:textId="2E0873B8" w:rsidR="007641F3" w:rsidRPr="007641F3" w:rsidRDefault="007641F3" w:rsidP="007641F3">
            <w:pPr>
              <w:suppressAutoHyphens/>
              <w:spacing w:after="0"/>
              <w:rPr>
                <w:rFonts w:ascii="Times New Roman" w:hAnsi="Times New Roman" w:cs="Times New Roman"/>
                <w:sz w:val="16"/>
                <w:szCs w:val="16"/>
              </w:rPr>
            </w:pPr>
            <w:r w:rsidRPr="007641F3">
              <w:rPr>
                <w:rFonts w:ascii="Times New Roman" w:hAnsi="Times New Roman" w:cs="Times New Roman"/>
                <w:sz w:val="16"/>
                <w:szCs w:val="24"/>
              </w:rPr>
              <w:t>27.7.3.1</w:t>
            </w:r>
          </w:p>
        </w:tc>
        <w:tc>
          <w:tcPr>
            <w:tcW w:w="2760" w:type="dxa"/>
            <w:shd w:val="clear" w:color="auto" w:fill="auto"/>
            <w:noWrap/>
          </w:tcPr>
          <w:p w14:paraId="4137189C" w14:textId="255AF9DA" w:rsidR="007641F3" w:rsidRPr="007641F3" w:rsidRDefault="007641F3" w:rsidP="007641F3">
            <w:pPr>
              <w:suppressAutoHyphens/>
              <w:spacing w:after="0"/>
              <w:rPr>
                <w:rFonts w:ascii="Times New Roman" w:hAnsi="Times New Roman" w:cs="Times New Roman"/>
                <w:sz w:val="16"/>
                <w:szCs w:val="16"/>
              </w:rPr>
            </w:pPr>
            <w:r w:rsidRPr="007641F3">
              <w:rPr>
                <w:rFonts w:ascii="Times New Roman" w:hAnsi="Times New Roman" w:cs="Times New Roman"/>
                <w:sz w:val="16"/>
                <w:szCs w:val="24"/>
              </w:rPr>
              <w:t>The condition needs to include Trigger subfield = 1</w:t>
            </w:r>
          </w:p>
        </w:tc>
        <w:tc>
          <w:tcPr>
            <w:tcW w:w="2760" w:type="dxa"/>
            <w:shd w:val="clear" w:color="auto" w:fill="auto"/>
            <w:noWrap/>
          </w:tcPr>
          <w:p w14:paraId="79B7E073" w14:textId="7C60C903" w:rsidR="007641F3" w:rsidRPr="007641F3" w:rsidRDefault="007641F3" w:rsidP="007641F3">
            <w:pPr>
              <w:suppressAutoHyphens/>
              <w:spacing w:after="0"/>
              <w:rPr>
                <w:rFonts w:ascii="Times New Roman" w:hAnsi="Times New Roman" w:cs="Times New Roman"/>
                <w:sz w:val="16"/>
                <w:szCs w:val="16"/>
              </w:rPr>
            </w:pPr>
            <w:r w:rsidRPr="007641F3">
              <w:rPr>
                <w:rFonts w:ascii="Times New Roman" w:hAnsi="Times New Roman" w:cs="Times New Roman"/>
                <w:sz w:val="16"/>
                <w:szCs w:val="24"/>
              </w:rPr>
              <w:t>Replace the second bullet as:</w:t>
            </w:r>
            <w:r w:rsidRPr="007641F3">
              <w:rPr>
                <w:rFonts w:ascii="Times New Roman" w:hAnsi="Times New Roman" w:cs="Times New Roman"/>
                <w:sz w:val="16"/>
                <w:szCs w:val="24"/>
              </w:rPr>
              <w:br/>
              <w:t>" - The TWT Flow Identifier subfield is set to 2, Trigger subfield is set to 1, and the AP has scheduled transmission of a Trigger frame with at least one RU with the AID12 subfield equal to 2045 during the next scheduled TWT SP."</w:t>
            </w:r>
          </w:p>
        </w:tc>
        <w:tc>
          <w:tcPr>
            <w:tcW w:w="2760" w:type="dxa"/>
            <w:shd w:val="clear" w:color="auto" w:fill="auto"/>
          </w:tcPr>
          <w:p w14:paraId="39197A64" w14:textId="77777777" w:rsidR="00720872" w:rsidRPr="00720872" w:rsidRDefault="00720872" w:rsidP="00720872">
            <w:pPr>
              <w:suppressAutoHyphens/>
              <w:spacing w:after="0"/>
              <w:rPr>
                <w:rFonts w:ascii="Times New Roman" w:hAnsi="Times New Roman" w:cs="Times New Roman"/>
                <w:b/>
                <w:sz w:val="16"/>
                <w:szCs w:val="16"/>
              </w:rPr>
            </w:pPr>
            <w:r w:rsidRPr="00720872">
              <w:rPr>
                <w:rFonts w:ascii="Times New Roman" w:hAnsi="Times New Roman" w:cs="Times New Roman"/>
                <w:b/>
                <w:sz w:val="16"/>
                <w:szCs w:val="16"/>
              </w:rPr>
              <w:t>Revised</w:t>
            </w:r>
          </w:p>
          <w:p w14:paraId="43068162" w14:textId="77777777" w:rsidR="00805FCC" w:rsidRDefault="00805FCC" w:rsidP="00805FC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E2A9C6E" w14:textId="04AEB599" w:rsidR="00805FCC" w:rsidRPr="00CC26FE" w:rsidRDefault="00805FCC" w:rsidP="00805FCC">
            <w:pPr>
              <w:suppressAutoHyphens/>
              <w:spacing w:after="0"/>
              <w:rPr>
                <w:rFonts w:ascii="Times New Roman" w:hAnsi="Times New Roman" w:cs="Times New Roman"/>
                <w:sz w:val="16"/>
                <w:szCs w:val="16"/>
              </w:rPr>
            </w:pPr>
            <w:proofErr w:type="spellStart"/>
            <w:r w:rsidRPr="00805FCC">
              <w:rPr>
                <w:rFonts w:ascii="Times New Roman" w:hAnsi="Times New Roman" w:cs="Times New Roman"/>
                <w:b/>
                <w:sz w:val="16"/>
                <w:szCs w:val="16"/>
              </w:rPr>
              <w:t>TGax</w:t>
            </w:r>
            <w:proofErr w:type="spellEnd"/>
            <w:r w:rsidRPr="00805FCC">
              <w:rPr>
                <w:rFonts w:ascii="Times New Roman" w:hAnsi="Times New Roman" w:cs="Times New Roman"/>
                <w:b/>
                <w:sz w:val="16"/>
                <w:szCs w:val="16"/>
              </w:rPr>
              <w:t xml:space="preserve"> editor, please make changes as showing document 11-18/0</w:t>
            </w:r>
            <w:r w:rsidR="00912DD8" w:rsidRPr="00912DD8">
              <w:rPr>
                <w:rFonts w:ascii="Times New Roman" w:hAnsi="Times New Roman" w:cs="Times New Roman"/>
                <w:b/>
                <w:sz w:val="16"/>
                <w:szCs w:val="16"/>
              </w:rPr>
              <w:t>739</w:t>
            </w:r>
            <w:r w:rsidRPr="00805FCC">
              <w:rPr>
                <w:rFonts w:ascii="Times New Roman" w:hAnsi="Times New Roman" w:cs="Times New Roman"/>
                <w:b/>
                <w:sz w:val="16"/>
                <w:szCs w:val="16"/>
              </w:rPr>
              <w:t>r</w:t>
            </w:r>
            <w:r w:rsidR="00151288">
              <w:rPr>
                <w:rFonts w:ascii="Times New Roman" w:hAnsi="Times New Roman" w:cs="Times New Roman"/>
                <w:b/>
                <w:sz w:val="16"/>
                <w:szCs w:val="16"/>
              </w:rPr>
              <w:t>1</w:t>
            </w:r>
          </w:p>
        </w:tc>
      </w:tr>
      <w:tr w:rsidR="00FA2AAB" w:rsidRPr="008B0293" w14:paraId="418525C8" w14:textId="77777777" w:rsidTr="00BA7882">
        <w:trPr>
          <w:trHeight w:val="220"/>
          <w:jc w:val="center"/>
        </w:trPr>
        <w:tc>
          <w:tcPr>
            <w:tcW w:w="625" w:type="dxa"/>
            <w:shd w:val="clear" w:color="auto" w:fill="auto"/>
            <w:noWrap/>
          </w:tcPr>
          <w:p w14:paraId="3003872E" w14:textId="51DE837A" w:rsidR="00FA2AAB" w:rsidRPr="00FA2AAB" w:rsidRDefault="00FA2AAB" w:rsidP="00FA2AAB">
            <w:pPr>
              <w:suppressAutoHyphens/>
              <w:spacing w:after="0"/>
              <w:rPr>
                <w:rFonts w:ascii="Times New Roman" w:hAnsi="Times New Roman" w:cs="Times New Roman"/>
                <w:sz w:val="16"/>
                <w:szCs w:val="24"/>
              </w:rPr>
            </w:pPr>
            <w:r w:rsidRPr="00FA2AAB">
              <w:rPr>
                <w:rFonts w:ascii="Times New Roman" w:hAnsi="Times New Roman" w:cs="Times New Roman"/>
                <w:sz w:val="16"/>
                <w:szCs w:val="24"/>
              </w:rPr>
              <w:t>13782</w:t>
            </w:r>
          </w:p>
        </w:tc>
        <w:tc>
          <w:tcPr>
            <w:tcW w:w="1080" w:type="dxa"/>
          </w:tcPr>
          <w:p w14:paraId="1265AECE" w14:textId="6066CF1D" w:rsidR="00FA2AAB" w:rsidRPr="00FA2AAB" w:rsidRDefault="00FA2AAB" w:rsidP="00FA2AAB">
            <w:pPr>
              <w:suppressAutoHyphens/>
              <w:spacing w:after="0"/>
              <w:rPr>
                <w:rFonts w:ascii="Times New Roman" w:hAnsi="Times New Roman" w:cs="Times New Roman"/>
                <w:sz w:val="16"/>
                <w:szCs w:val="24"/>
              </w:rPr>
            </w:pPr>
            <w:r w:rsidRPr="00FA2AAB">
              <w:rPr>
                <w:rFonts w:ascii="Times New Roman" w:hAnsi="Times New Roman" w:cs="Times New Roman"/>
                <w:sz w:val="16"/>
                <w:szCs w:val="24"/>
              </w:rPr>
              <w:t>Yanjun Sun</w:t>
            </w:r>
          </w:p>
        </w:tc>
        <w:tc>
          <w:tcPr>
            <w:tcW w:w="810" w:type="dxa"/>
            <w:shd w:val="clear" w:color="auto" w:fill="auto"/>
            <w:noWrap/>
          </w:tcPr>
          <w:p w14:paraId="61EFD190" w14:textId="4693C9EA" w:rsidR="00FA2AAB" w:rsidRPr="00FA2AAB" w:rsidRDefault="00FA2AAB" w:rsidP="00FA2AAB">
            <w:pPr>
              <w:suppressAutoHyphens/>
              <w:spacing w:after="0"/>
              <w:rPr>
                <w:rFonts w:ascii="Times New Roman" w:hAnsi="Times New Roman" w:cs="Times New Roman"/>
                <w:sz w:val="16"/>
                <w:szCs w:val="24"/>
              </w:rPr>
            </w:pPr>
            <w:r w:rsidRPr="00FA2AAB">
              <w:rPr>
                <w:rFonts w:ascii="Times New Roman" w:hAnsi="Times New Roman" w:cs="Times New Roman"/>
                <w:sz w:val="16"/>
                <w:szCs w:val="24"/>
              </w:rPr>
              <w:t>274.28</w:t>
            </w:r>
          </w:p>
        </w:tc>
        <w:tc>
          <w:tcPr>
            <w:tcW w:w="900" w:type="dxa"/>
          </w:tcPr>
          <w:p w14:paraId="484776C3" w14:textId="2EB5E4D5" w:rsidR="00FA2AAB" w:rsidRPr="00FA2AAB" w:rsidRDefault="00FA2AAB" w:rsidP="00FA2AAB">
            <w:pPr>
              <w:suppressAutoHyphens/>
              <w:spacing w:after="0"/>
              <w:rPr>
                <w:rFonts w:ascii="Times New Roman" w:hAnsi="Times New Roman" w:cs="Times New Roman"/>
                <w:sz w:val="16"/>
                <w:szCs w:val="24"/>
              </w:rPr>
            </w:pPr>
            <w:r w:rsidRPr="00FA2AAB">
              <w:rPr>
                <w:rFonts w:ascii="Times New Roman" w:hAnsi="Times New Roman" w:cs="Times New Roman"/>
                <w:sz w:val="16"/>
                <w:szCs w:val="24"/>
              </w:rPr>
              <w:t>27.7.3.1</w:t>
            </w:r>
          </w:p>
        </w:tc>
        <w:tc>
          <w:tcPr>
            <w:tcW w:w="2760" w:type="dxa"/>
            <w:shd w:val="clear" w:color="auto" w:fill="auto"/>
            <w:noWrap/>
          </w:tcPr>
          <w:p w14:paraId="78A3F925" w14:textId="5823518E" w:rsidR="00FA2AAB" w:rsidRPr="00FA2AAB" w:rsidRDefault="00FA2AAB" w:rsidP="00FA2AAB">
            <w:pPr>
              <w:suppressAutoHyphens/>
              <w:spacing w:after="0"/>
              <w:rPr>
                <w:rFonts w:ascii="Times New Roman" w:hAnsi="Times New Roman" w:cs="Times New Roman"/>
                <w:sz w:val="16"/>
                <w:szCs w:val="24"/>
              </w:rPr>
            </w:pPr>
            <w:r w:rsidRPr="00FA2AAB">
              <w:rPr>
                <w:rFonts w:ascii="Times New Roman" w:hAnsi="Times New Roman" w:cs="Times New Roman"/>
                <w:sz w:val="16"/>
                <w:szCs w:val="24"/>
              </w:rPr>
              <w:t xml:space="preserve">An AP can bin a STA to a </w:t>
            </w:r>
            <w:proofErr w:type="gramStart"/>
            <w:r w:rsidRPr="00FA2AAB">
              <w:rPr>
                <w:rFonts w:ascii="Times New Roman" w:hAnsi="Times New Roman" w:cs="Times New Roman"/>
                <w:sz w:val="16"/>
                <w:szCs w:val="24"/>
              </w:rPr>
              <w:t>particular B-TWT</w:t>
            </w:r>
            <w:proofErr w:type="gramEnd"/>
            <w:r w:rsidRPr="00FA2AAB">
              <w:rPr>
                <w:rFonts w:ascii="Times New Roman" w:hAnsi="Times New Roman" w:cs="Times New Roman"/>
                <w:sz w:val="16"/>
                <w:szCs w:val="24"/>
              </w:rPr>
              <w:t xml:space="preserve"> schedule only if the STA has indicated support for Broadcast TWT via HE Cap</w:t>
            </w:r>
          </w:p>
        </w:tc>
        <w:tc>
          <w:tcPr>
            <w:tcW w:w="2760" w:type="dxa"/>
            <w:shd w:val="clear" w:color="auto" w:fill="auto"/>
            <w:noWrap/>
          </w:tcPr>
          <w:p w14:paraId="4599E645" w14:textId="5DFC9B16" w:rsidR="00FA2AAB" w:rsidRPr="00FA2AAB" w:rsidRDefault="00FA2AAB" w:rsidP="00FA2AAB">
            <w:pPr>
              <w:suppressAutoHyphens/>
              <w:spacing w:after="0"/>
              <w:rPr>
                <w:rFonts w:ascii="Times New Roman" w:hAnsi="Times New Roman" w:cs="Times New Roman"/>
                <w:sz w:val="16"/>
                <w:szCs w:val="24"/>
              </w:rPr>
            </w:pPr>
            <w:r w:rsidRPr="00FA2AAB">
              <w:rPr>
                <w:rFonts w:ascii="Times New Roman" w:hAnsi="Times New Roman" w:cs="Times New Roman"/>
                <w:sz w:val="16"/>
                <w:szCs w:val="24"/>
              </w:rPr>
              <w:t>Clarify that the statement applies only if the STA has indicated support for Broadcast TWT by setting the Broadcast TWT Supported bit to 1 in HE Capabilities element</w:t>
            </w:r>
          </w:p>
        </w:tc>
        <w:tc>
          <w:tcPr>
            <w:tcW w:w="2760" w:type="dxa"/>
            <w:shd w:val="clear" w:color="auto" w:fill="auto"/>
          </w:tcPr>
          <w:p w14:paraId="3CCDD069" w14:textId="77777777" w:rsidR="00720872" w:rsidRPr="00720872" w:rsidRDefault="00720872" w:rsidP="00720872">
            <w:pPr>
              <w:suppressAutoHyphens/>
              <w:spacing w:after="0"/>
              <w:rPr>
                <w:rFonts w:ascii="Times New Roman" w:hAnsi="Times New Roman" w:cs="Times New Roman"/>
                <w:b/>
                <w:sz w:val="16"/>
                <w:szCs w:val="16"/>
              </w:rPr>
            </w:pPr>
            <w:r w:rsidRPr="00720872">
              <w:rPr>
                <w:rFonts w:ascii="Times New Roman" w:hAnsi="Times New Roman" w:cs="Times New Roman"/>
                <w:b/>
                <w:sz w:val="16"/>
                <w:szCs w:val="16"/>
              </w:rPr>
              <w:t>Revised</w:t>
            </w:r>
          </w:p>
          <w:p w14:paraId="4DB27598" w14:textId="2B38BF6B" w:rsidR="00805FCC" w:rsidRDefault="00805FCC" w:rsidP="00805FC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sentence was revised as suggested by the comment.</w:t>
            </w:r>
          </w:p>
          <w:p w14:paraId="3C23B936" w14:textId="774BAD3E" w:rsidR="00805FCC" w:rsidRPr="00CC26FE" w:rsidRDefault="00805FCC" w:rsidP="00805FCC">
            <w:pPr>
              <w:suppressAutoHyphens/>
              <w:spacing w:after="0"/>
              <w:rPr>
                <w:rFonts w:ascii="Times New Roman" w:hAnsi="Times New Roman" w:cs="Times New Roman"/>
                <w:sz w:val="16"/>
                <w:szCs w:val="16"/>
              </w:rPr>
            </w:pPr>
            <w:proofErr w:type="spellStart"/>
            <w:r w:rsidRPr="00805FCC">
              <w:rPr>
                <w:rFonts w:ascii="Times New Roman" w:hAnsi="Times New Roman" w:cs="Times New Roman"/>
                <w:b/>
                <w:sz w:val="16"/>
                <w:szCs w:val="16"/>
              </w:rPr>
              <w:t>TGax</w:t>
            </w:r>
            <w:proofErr w:type="spellEnd"/>
            <w:r w:rsidRPr="00805FCC">
              <w:rPr>
                <w:rFonts w:ascii="Times New Roman" w:hAnsi="Times New Roman" w:cs="Times New Roman"/>
                <w:b/>
                <w:sz w:val="16"/>
                <w:szCs w:val="16"/>
              </w:rPr>
              <w:t xml:space="preserve"> editor, please make changes as showing document 11-18/0</w:t>
            </w:r>
            <w:r w:rsidR="00912DD8" w:rsidRPr="00912DD8">
              <w:rPr>
                <w:rFonts w:ascii="Times New Roman" w:hAnsi="Times New Roman" w:cs="Times New Roman"/>
                <w:b/>
                <w:sz w:val="16"/>
                <w:szCs w:val="16"/>
              </w:rPr>
              <w:t>739</w:t>
            </w:r>
            <w:r w:rsidRPr="00805FCC">
              <w:rPr>
                <w:rFonts w:ascii="Times New Roman" w:hAnsi="Times New Roman" w:cs="Times New Roman"/>
                <w:b/>
                <w:sz w:val="16"/>
                <w:szCs w:val="16"/>
              </w:rPr>
              <w:t>r</w:t>
            </w:r>
            <w:r w:rsidR="00151288">
              <w:rPr>
                <w:rFonts w:ascii="Times New Roman" w:hAnsi="Times New Roman" w:cs="Times New Roman"/>
                <w:b/>
                <w:sz w:val="16"/>
                <w:szCs w:val="16"/>
              </w:rPr>
              <w:t>1</w:t>
            </w:r>
          </w:p>
        </w:tc>
      </w:tr>
      <w:bookmarkEnd w:id="1"/>
    </w:tbl>
    <w:p w14:paraId="1E24488D" w14:textId="77777777" w:rsidR="00ED4841" w:rsidRDefault="00ED4841" w:rsidP="00ED4841">
      <w:pPr>
        <w:pStyle w:val="H3"/>
        <w:suppressAutoHyphens/>
        <w:rPr>
          <w:iCs/>
        </w:rPr>
      </w:pPr>
    </w:p>
    <w:p w14:paraId="6CF2ADE1" w14:textId="71EB6DCE" w:rsidR="00833648" w:rsidRDefault="00833648">
      <w:pPr>
        <w:rPr>
          <w:rFonts w:ascii="Arial" w:hAnsi="Arial" w:cs="Arial"/>
          <w:b/>
          <w:bCs/>
          <w:iCs/>
          <w:color w:val="000000"/>
          <w:w w:val="0"/>
          <w:sz w:val="20"/>
          <w:szCs w:val="20"/>
        </w:rPr>
      </w:pPr>
      <w:r>
        <w:rPr>
          <w:iCs/>
        </w:rPr>
        <w:br w:type="page"/>
      </w:r>
    </w:p>
    <w:p w14:paraId="565F069C" w14:textId="77777777" w:rsidR="005D42C8" w:rsidRDefault="005D42C8" w:rsidP="005D42C8">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b/>
          <w:bCs/>
          <w:sz w:val="20"/>
          <w:szCs w:val="20"/>
        </w:rPr>
      </w:pPr>
      <w:r>
        <w:rPr>
          <w:b/>
          <w:bCs/>
          <w:sz w:val="20"/>
          <w:szCs w:val="20"/>
        </w:rPr>
        <w:lastRenderedPageBreak/>
        <w:t>27.7.3.1 General</w:t>
      </w:r>
    </w:p>
    <w:p w14:paraId="168D8330" w14:textId="72F0E1E1" w:rsidR="005D42C8" w:rsidRDefault="005D42C8" w:rsidP="005D42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w:t>
      </w:r>
      <w:r w:rsidR="00FA2AAB">
        <w:rPr>
          <w:rFonts w:ascii="Times New Roman" w:eastAsia="Times New Roman" w:hAnsi="Times New Roman" w:cs="Times New Roman"/>
          <w:color w:val="000000"/>
          <w:sz w:val="20"/>
          <w:szCs w:val="20"/>
          <w:highlight w:val="yellow"/>
        </w:rPr>
        <w:t>3</w:t>
      </w:r>
      <w:r w:rsidR="00FA2AAB" w:rsidRPr="00FA2AAB">
        <w:rPr>
          <w:rFonts w:ascii="Times New Roman" w:eastAsia="Times New Roman" w:hAnsi="Times New Roman" w:cs="Times New Roman"/>
          <w:color w:val="000000"/>
          <w:sz w:val="20"/>
          <w:szCs w:val="20"/>
          <w:highlight w:val="yellow"/>
          <w:vertAlign w:val="superscript"/>
        </w:rPr>
        <w:t>rd</w:t>
      </w:r>
      <w:r w:rsidR="00FA2AAB">
        <w:rPr>
          <w:rFonts w:ascii="Times New Roman" w:eastAsia="Times New Roman" w:hAnsi="Times New Roman" w:cs="Times New Roman"/>
          <w:color w:val="000000"/>
          <w:sz w:val="20"/>
          <w:szCs w:val="20"/>
          <w:highlight w:val="yellow"/>
        </w:rPr>
        <w:t xml:space="preserve"> thru</w:t>
      </w:r>
      <w:r>
        <w:rPr>
          <w:rFonts w:ascii="Times New Roman" w:eastAsia="Times New Roman" w:hAnsi="Times New Roman" w:cs="Times New Roman"/>
          <w:color w:val="000000"/>
          <w:sz w:val="20"/>
          <w:szCs w:val="20"/>
          <w:highlight w:val="yellow"/>
        </w:rPr>
        <w:t xml:space="preserve"> 7</w:t>
      </w:r>
      <w:r w:rsidRPr="00F05871">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27.7.3.1 as follows:</w:t>
      </w:r>
      <w:r>
        <w:rPr>
          <w:rFonts w:ascii="Times New Roman" w:eastAsia="Times New Roman" w:hAnsi="Times New Roman" w:cs="Times New Roman"/>
          <w:color w:val="000000"/>
          <w:sz w:val="20"/>
          <w:szCs w:val="20"/>
        </w:rPr>
        <w:t xml:space="preserve"> </w:t>
      </w:r>
    </w:p>
    <w:p w14:paraId="4DEE8D39" w14:textId="77777777" w:rsidR="005D42C8" w:rsidRDefault="005D42C8" w:rsidP="005D42C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60880797" w14:textId="1765FD5F" w:rsidR="00FA2AAB" w:rsidRPr="00FA2AAB" w:rsidDel="00FF74EF" w:rsidRDefault="00FA2AAB" w:rsidP="00A97C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2" w:author="Abhishek Patil" w:date="2018-04-19T22:22:00Z"/>
          <w:rFonts w:ascii="Times New Roman" w:eastAsia="Times New Roman" w:hAnsi="Times New Roman" w:cs="Times New Roman"/>
          <w:color w:val="000000"/>
          <w:sz w:val="20"/>
          <w:szCs w:val="20"/>
        </w:rPr>
      </w:pPr>
      <w:del w:id="3" w:author="Abhishek Patil" w:date="2018-04-19T22:22:00Z">
        <w:r w:rsidRPr="00FA2AAB" w:rsidDel="00FF74EF">
          <w:rPr>
            <w:rFonts w:ascii="Times New Roman" w:eastAsia="Times New Roman" w:hAnsi="Times New Roman" w:cs="Times New Roman"/>
            <w:color w:val="000000"/>
            <w:sz w:val="20"/>
            <w:szCs w:val="20"/>
          </w:rPr>
          <w:delText>The TWT scheduling AP shall not include the broadcast TWT element in broadcast Probe Response frames unless both of the following conditions are met:</w:delText>
        </w:r>
      </w:del>
    </w:p>
    <w:p w14:paraId="5D981AE6" w14:textId="76F102DA" w:rsidR="00FA2AAB" w:rsidRPr="00FA2AAB" w:rsidDel="00FF74EF" w:rsidRDefault="00FA2AAB" w:rsidP="00A97C58">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4" w:author="Abhishek Patil" w:date="2018-04-19T22:22:00Z"/>
          <w:rFonts w:ascii="Times New Roman" w:eastAsia="Times New Roman" w:hAnsi="Times New Roman" w:cs="Times New Roman"/>
          <w:color w:val="000000"/>
          <w:sz w:val="20"/>
          <w:szCs w:val="20"/>
        </w:rPr>
      </w:pPr>
      <w:del w:id="5" w:author="Abhishek Patil" w:date="2018-04-19T22:22:00Z">
        <w:r w:rsidRPr="00FA2AAB" w:rsidDel="00FF74EF">
          <w:rPr>
            <w:rFonts w:ascii="Times New Roman" w:eastAsia="Times New Roman" w:hAnsi="Times New Roman" w:cs="Times New Roman"/>
            <w:color w:val="000000"/>
            <w:sz w:val="20"/>
            <w:szCs w:val="20"/>
          </w:rPr>
          <w:delText>The AP has dot11FILSOmitReplicateProbeResponses is equal to true</w:delText>
        </w:r>
      </w:del>
    </w:p>
    <w:p w14:paraId="2F4CCABD" w14:textId="47AF5069" w:rsidR="00FA2AAB" w:rsidRPr="00FA2AAB" w:rsidRDefault="00FA2AAB" w:rsidP="00A97C58">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del w:id="6" w:author="Abhishek Patil" w:date="2018-04-19T22:22:00Z">
        <w:r w:rsidRPr="00FA2AAB" w:rsidDel="00FF74EF">
          <w:rPr>
            <w:rFonts w:ascii="Times New Roman" w:eastAsia="Times New Roman" w:hAnsi="Times New Roman" w:cs="Times New Roman"/>
            <w:color w:val="000000"/>
            <w:sz w:val="20"/>
            <w:szCs w:val="20"/>
          </w:rPr>
          <w:delText>The TWT Flow Identifier subfield is set to 2 and the AP has scheduled transmission of a Trigger frame with at least one RU with the AID12 subfield equal to 2045 during the next scheduled TWT SP</w:delText>
        </w:r>
      </w:del>
      <w:r w:rsidR="00B5011C" w:rsidRPr="00B5011C">
        <w:rPr>
          <w:rFonts w:ascii="Times New Roman" w:eastAsia="Times New Roman" w:hAnsi="Times New Roman" w:cs="Times New Roman"/>
          <w:color w:val="000000"/>
          <w:sz w:val="16"/>
          <w:szCs w:val="16"/>
          <w:highlight w:val="yellow"/>
        </w:rPr>
        <w:t>[</w:t>
      </w:r>
      <w:r w:rsidR="00B5011C" w:rsidRPr="00B5011C">
        <w:rPr>
          <w:rFonts w:ascii="Times New Roman" w:hAnsi="Times New Roman" w:cs="Times New Roman"/>
          <w:sz w:val="16"/>
          <w:szCs w:val="16"/>
          <w:highlight w:val="yellow"/>
        </w:rPr>
        <w:t>11</w:t>
      </w:r>
      <w:r w:rsidR="00FF74EF">
        <w:rPr>
          <w:rFonts w:ascii="Times New Roman" w:hAnsi="Times New Roman" w:cs="Times New Roman"/>
          <w:sz w:val="16"/>
          <w:szCs w:val="16"/>
          <w:highlight w:val="yellow"/>
        </w:rPr>
        <w:t>347</w:t>
      </w:r>
      <w:r w:rsidR="00B5011C" w:rsidRPr="00B5011C">
        <w:rPr>
          <w:rFonts w:ascii="Times New Roman" w:eastAsia="Times New Roman" w:hAnsi="Times New Roman" w:cs="Times New Roman"/>
          <w:color w:val="000000"/>
          <w:sz w:val="16"/>
          <w:szCs w:val="16"/>
          <w:highlight w:val="yellow"/>
        </w:rPr>
        <w:t>]</w:t>
      </w:r>
    </w:p>
    <w:p w14:paraId="300A7EB1" w14:textId="6C2C240A" w:rsidR="00FA2AAB" w:rsidRPr="00FA2AAB" w:rsidRDefault="001E066D" w:rsidP="00A97C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5011C">
        <w:rPr>
          <w:rFonts w:ascii="Times New Roman" w:eastAsia="Times New Roman" w:hAnsi="Times New Roman" w:cs="Times New Roman"/>
          <w:color w:val="000000"/>
          <w:sz w:val="16"/>
          <w:szCs w:val="16"/>
          <w:highlight w:val="yellow"/>
        </w:rPr>
        <w:t>[</w:t>
      </w:r>
      <w:r w:rsidRPr="00B5011C">
        <w:rPr>
          <w:rFonts w:ascii="Times New Roman" w:hAnsi="Times New Roman" w:cs="Times New Roman"/>
          <w:sz w:val="16"/>
          <w:szCs w:val="16"/>
          <w:highlight w:val="yellow"/>
        </w:rPr>
        <w:t>1378</w:t>
      </w:r>
      <w:r>
        <w:rPr>
          <w:rFonts w:ascii="Times New Roman" w:hAnsi="Times New Roman" w:cs="Times New Roman"/>
          <w:sz w:val="16"/>
          <w:szCs w:val="16"/>
          <w:highlight w:val="yellow"/>
        </w:rPr>
        <w:t>2</w:t>
      </w:r>
      <w:r w:rsidRPr="00B5011C">
        <w:rPr>
          <w:rFonts w:ascii="Times New Roman" w:eastAsia="Times New Roman" w:hAnsi="Times New Roman" w:cs="Times New Roman"/>
          <w:color w:val="000000"/>
          <w:sz w:val="16"/>
          <w:szCs w:val="16"/>
          <w:highlight w:val="yellow"/>
        </w:rPr>
        <w:t>]</w:t>
      </w:r>
      <w:r w:rsidR="00FA2AAB" w:rsidRPr="00FA2AAB">
        <w:rPr>
          <w:rFonts w:ascii="Times New Roman" w:eastAsia="Times New Roman" w:hAnsi="Times New Roman" w:cs="Times New Roman"/>
          <w:color w:val="000000"/>
          <w:sz w:val="20"/>
          <w:szCs w:val="20"/>
        </w:rPr>
        <w:t xml:space="preserve">A TWT scheduling AP may include a TWT element with the Broadcast subfield </w:t>
      </w:r>
      <w:ins w:id="7" w:author="Abhishek Patil" w:date="2018-04-15T20:30:00Z">
        <w:r w:rsidR="00A97C58">
          <w:rPr>
            <w:rFonts w:ascii="Times New Roman" w:eastAsia="Times New Roman" w:hAnsi="Times New Roman" w:cs="Times New Roman"/>
            <w:color w:val="000000"/>
            <w:sz w:val="20"/>
            <w:szCs w:val="20"/>
          </w:rPr>
          <w:t xml:space="preserve">of the Negotiation Type field </w:t>
        </w:r>
      </w:ins>
      <w:r w:rsidR="00FA2AAB" w:rsidRPr="00FA2AAB">
        <w:rPr>
          <w:rFonts w:ascii="Times New Roman" w:eastAsia="Times New Roman" w:hAnsi="Times New Roman" w:cs="Times New Roman"/>
          <w:color w:val="000000"/>
          <w:sz w:val="20"/>
          <w:szCs w:val="20"/>
        </w:rPr>
        <w:t>equal to 1 within an Association Response frame or within a TWT setup frame to assign the recipient STA to a broadcast TWT schedule without having received a request from the STA to become a member of the broadcast TWT schedule</w:t>
      </w:r>
      <w:ins w:id="8" w:author="Abhishek Patil" w:date="2018-04-24T11:34:00Z">
        <w:r w:rsidR="00634535">
          <w:rPr>
            <w:rFonts w:ascii="Times New Roman" w:eastAsia="Times New Roman" w:hAnsi="Times New Roman" w:cs="Times New Roman"/>
            <w:color w:val="000000"/>
            <w:sz w:val="20"/>
            <w:szCs w:val="20"/>
          </w:rPr>
          <w:t xml:space="preserve"> if that STA </w:t>
        </w:r>
      </w:ins>
      <w:ins w:id="9" w:author="Abhishek Patil" w:date="2018-04-24T11:35:00Z">
        <w:r w:rsidR="00634535">
          <w:rPr>
            <w:rFonts w:ascii="Times New Roman" w:eastAsia="Times New Roman" w:hAnsi="Times New Roman" w:cs="Times New Roman"/>
            <w:color w:val="000000"/>
            <w:sz w:val="20"/>
            <w:szCs w:val="20"/>
          </w:rPr>
          <w:t>has set the Broadcast TWT Support field of HE Capabilities element it transmits to 1</w:t>
        </w:r>
      </w:ins>
      <w:r w:rsidR="00FA2AAB" w:rsidRPr="00FA2AAB">
        <w:rPr>
          <w:rFonts w:ascii="Times New Roman" w:eastAsia="Times New Roman" w:hAnsi="Times New Roman" w:cs="Times New Roman"/>
          <w:color w:val="000000"/>
          <w:sz w:val="20"/>
          <w:szCs w:val="20"/>
        </w:rPr>
        <w:t xml:space="preserve">. </w:t>
      </w:r>
    </w:p>
    <w:p w14:paraId="1DAB1176" w14:textId="295AB348" w:rsidR="00FA2AAB" w:rsidRPr="00FA2AAB" w:rsidRDefault="00FA2AAB" w:rsidP="00A97C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A2AAB">
        <w:rPr>
          <w:rFonts w:ascii="Times New Roman" w:eastAsia="Times New Roman" w:hAnsi="Times New Roman" w:cs="Times New Roman"/>
          <w:color w:val="000000"/>
          <w:sz w:val="20"/>
          <w:szCs w:val="20"/>
        </w:rPr>
        <w:t>The TWT scheduling AP shall not include a broadcast TWT element in FILS Discovery frame</w:t>
      </w:r>
      <w:del w:id="10" w:author="Abhishek Patil" w:date="2018-05-02T17:47:00Z">
        <w:r w:rsidRPr="00FA2AAB" w:rsidDel="00FB5B55">
          <w:rPr>
            <w:rFonts w:ascii="Times New Roman" w:eastAsia="Times New Roman" w:hAnsi="Times New Roman" w:cs="Times New Roman"/>
            <w:color w:val="000000"/>
            <w:sz w:val="20"/>
            <w:szCs w:val="20"/>
          </w:rPr>
          <w:delText>s</w:delText>
        </w:r>
      </w:del>
      <w:r w:rsidRPr="00FA2AAB">
        <w:rPr>
          <w:rFonts w:ascii="Times New Roman" w:eastAsia="Times New Roman" w:hAnsi="Times New Roman" w:cs="Times New Roman"/>
          <w:color w:val="000000"/>
          <w:sz w:val="20"/>
          <w:szCs w:val="20"/>
        </w:rPr>
        <w:t xml:space="preserve"> </w:t>
      </w:r>
      <w:ins w:id="11" w:author="Abhishek Patil" w:date="2018-04-19T22:16:00Z">
        <w:r w:rsidR="00FF74EF">
          <w:rPr>
            <w:rFonts w:ascii="Times New Roman" w:eastAsia="Times New Roman" w:hAnsi="Times New Roman" w:cs="Times New Roman"/>
            <w:color w:val="000000"/>
            <w:sz w:val="20"/>
            <w:szCs w:val="20"/>
          </w:rPr>
          <w:t xml:space="preserve">and in broadcast Probe Response frame </w:t>
        </w:r>
      </w:ins>
      <w:r w:rsidRPr="00FA2AAB">
        <w:rPr>
          <w:rFonts w:ascii="Times New Roman" w:eastAsia="Times New Roman" w:hAnsi="Times New Roman" w:cs="Times New Roman"/>
          <w:color w:val="000000"/>
          <w:sz w:val="20"/>
          <w:szCs w:val="20"/>
        </w:rPr>
        <w:t>unless the TWT Flow Identifier subfield is set to 2</w:t>
      </w:r>
      <w:ins w:id="12" w:author="Abhishek Patil" w:date="2018-04-15T20:26:00Z">
        <w:r w:rsidR="00A97C58">
          <w:rPr>
            <w:rFonts w:ascii="Times New Roman" w:eastAsia="Times New Roman" w:hAnsi="Times New Roman" w:cs="Times New Roman"/>
            <w:color w:val="000000"/>
            <w:sz w:val="20"/>
            <w:szCs w:val="20"/>
          </w:rPr>
          <w:t>,</w:t>
        </w:r>
      </w:ins>
      <w:ins w:id="13" w:author="Abhishek Patil" w:date="2018-04-24T11:34:00Z">
        <w:r w:rsidR="007F2D24">
          <w:rPr>
            <w:rFonts w:ascii="Times New Roman" w:eastAsia="Times New Roman" w:hAnsi="Times New Roman" w:cs="Times New Roman"/>
            <w:color w:val="000000"/>
            <w:sz w:val="20"/>
            <w:szCs w:val="20"/>
          </w:rPr>
          <w:t xml:space="preserve"> the</w:t>
        </w:r>
      </w:ins>
      <w:ins w:id="14" w:author="Abhishek Patil" w:date="2018-04-15T20:26:00Z">
        <w:r w:rsidR="00A97C58">
          <w:rPr>
            <w:rFonts w:ascii="Times New Roman" w:eastAsia="Times New Roman" w:hAnsi="Times New Roman" w:cs="Times New Roman"/>
            <w:color w:val="000000"/>
            <w:sz w:val="20"/>
            <w:szCs w:val="20"/>
          </w:rPr>
          <w:t xml:space="preserve"> Trigger subfield is set to 1,</w:t>
        </w:r>
      </w:ins>
      <w:r w:rsidRPr="00FA2AAB">
        <w:rPr>
          <w:rFonts w:ascii="Times New Roman" w:eastAsia="Times New Roman" w:hAnsi="Times New Roman" w:cs="Times New Roman"/>
          <w:color w:val="000000"/>
          <w:sz w:val="20"/>
          <w:szCs w:val="20"/>
        </w:rPr>
        <w:t xml:space="preserve"> and the AP has scheduled transmission of a Trigger frame with at least one RU with the AID12 subfield set to 2045 during the next scheduled TWT SP.</w:t>
      </w:r>
      <w:ins w:id="15" w:author="Abhishek Patil" w:date="2018-04-19T22:21:00Z">
        <w:r w:rsidR="00FF74EF" w:rsidRPr="00FF74EF">
          <w:rPr>
            <w:rFonts w:ascii="Times New Roman" w:eastAsia="Times New Roman" w:hAnsi="Times New Roman" w:cs="Times New Roman"/>
            <w:color w:val="000000"/>
            <w:sz w:val="20"/>
            <w:szCs w:val="20"/>
          </w:rPr>
          <w:t xml:space="preserve"> The AP transmits broadcast Probe Response frames if</w:t>
        </w:r>
      </w:ins>
      <w:ins w:id="16" w:author="Abhishek Patil" w:date="2018-04-19T22:26:00Z">
        <w:r w:rsidR="00030E9E">
          <w:rPr>
            <w:rFonts w:ascii="Times New Roman" w:eastAsia="Times New Roman" w:hAnsi="Times New Roman" w:cs="Times New Roman"/>
            <w:color w:val="000000"/>
            <w:sz w:val="20"/>
            <w:szCs w:val="20"/>
          </w:rPr>
          <w:t xml:space="preserve"> it</w:t>
        </w:r>
      </w:ins>
      <w:ins w:id="17" w:author="Abhishek Patil" w:date="2018-04-19T22:21:00Z">
        <w:r w:rsidR="00FF74EF" w:rsidRPr="00FF74EF">
          <w:rPr>
            <w:rFonts w:ascii="Times New Roman" w:eastAsia="Times New Roman" w:hAnsi="Times New Roman" w:cs="Times New Roman"/>
            <w:color w:val="000000"/>
            <w:sz w:val="20"/>
            <w:szCs w:val="20"/>
          </w:rPr>
          <w:t xml:space="preserve"> </w:t>
        </w:r>
      </w:ins>
      <w:ins w:id="18" w:author="Abhishek Patil" w:date="2018-04-19T22:26:00Z">
        <w:r w:rsidR="00030E9E">
          <w:rPr>
            <w:rFonts w:ascii="Times New Roman" w:eastAsia="Times New Roman" w:hAnsi="Times New Roman" w:cs="Times New Roman"/>
            <w:color w:val="000000"/>
            <w:sz w:val="20"/>
            <w:szCs w:val="20"/>
          </w:rPr>
          <w:t>ha</w:t>
        </w:r>
      </w:ins>
      <w:ins w:id="19" w:author="Abhishek Patil" w:date="2018-04-19T22:21:00Z">
        <w:r w:rsidR="00FF74EF" w:rsidRPr="00FF74EF">
          <w:rPr>
            <w:rFonts w:ascii="Times New Roman" w:eastAsia="Times New Roman" w:hAnsi="Times New Roman" w:cs="Times New Roman"/>
            <w:color w:val="000000"/>
            <w:sz w:val="20"/>
            <w:szCs w:val="20"/>
          </w:rPr>
          <w:t xml:space="preserve">s dot11FILSOmitReplicateProbeResponses </w:t>
        </w:r>
      </w:ins>
      <w:ins w:id="20" w:author="Abhishek Patil" w:date="2018-04-19T22:26:00Z">
        <w:r w:rsidR="00030E9E">
          <w:rPr>
            <w:rFonts w:ascii="Times New Roman" w:eastAsia="Times New Roman" w:hAnsi="Times New Roman" w:cs="Times New Roman"/>
            <w:color w:val="000000"/>
            <w:sz w:val="20"/>
            <w:szCs w:val="20"/>
          </w:rPr>
          <w:t>equal to</w:t>
        </w:r>
      </w:ins>
      <w:ins w:id="21" w:author="Abhishek Patil" w:date="2018-04-19T22:21:00Z">
        <w:r w:rsidR="00FF74EF" w:rsidRPr="00FF74EF">
          <w:rPr>
            <w:rFonts w:ascii="Times New Roman" w:eastAsia="Times New Roman" w:hAnsi="Times New Roman" w:cs="Times New Roman"/>
            <w:color w:val="000000"/>
            <w:sz w:val="20"/>
            <w:szCs w:val="20"/>
          </w:rPr>
          <w:t xml:space="preserve"> </w:t>
        </w:r>
        <w:proofErr w:type="gramStart"/>
        <w:r w:rsidR="00FF74EF" w:rsidRPr="00FF74EF">
          <w:rPr>
            <w:rFonts w:ascii="Times New Roman" w:eastAsia="Times New Roman" w:hAnsi="Times New Roman" w:cs="Times New Roman"/>
            <w:color w:val="000000"/>
            <w:sz w:val="20"/>
            <w:szCs w:val="20"/>
          </w:rPr>
          <w:t>true.</w:t>
        </w:r>
      </w:ins>
      <w:r w:rsidR="00B5011C" w:rsidRPr="00B5011C">
        <w:rPr>
          <w:rFonts w:ascii="Times New Roman" w:eastAsia="Times New Roman" w:hAnsi="Times New Roman" w:cs="Times New Roman"/>
          <w:color w:val="000000"/>
          <w:sz w:val="16"/>
          <w:szCs w:val="16"/>
          <w:highlight w:val="yellow"/>
        </w:rPr>
        <w:t>[</w:t>
      </w:r>
      <w:proofErr w:type="gramEnd"/>
      <w:r w:rsidR="00B5011C" w:rsidRPr="00B5011C">
        <w:rPr>
          <w:rFonts w:ascii="Times New Roman" w:hAnsi="Times New Roman" w:cs="Times New Roman"/>
          <w:sz w:val="16"/>
          <w:szCs w:val="16"/>
          <w:highlight w:val="yellow"/>
        </w:rPr>
        <w:t>11037, 13781</w:t>
      </w:r>
      <w:r w:rsidR="00FF74EF">
        <w:rPr>
          <w:rFonts w:ascii="Times New Roman" w:hAnsi="Times New Roman" w:cs="Times New Roman"/>
          <w:sz w:val="16"/>
          <w:szCs w:val="16"/>
          <w:highlight w:val="yellow"/>
        </w:rPr>
        <w:t>, 11347</w:t>
      </w:r>
      <w:r w:rsidR="00B5011C" w:rsidRPr="00B5011C">
        <w:rPr>
          <w:rFonts w:ascii="Times New Roman" w:eastAsia="Times New Roman" w:hAnsi="Times New Roman" w:cs="Times New Roman"/>
          <w:color w:val="000000"/>
          <w:sz w:val="16"/>
          <w:szCs w:val="16"/>
          <w:highlight w:val="yellow"/>
        </w:rPr>
        <w:t>]</w:t>
      </w:r>
    </w:p>
    <w:p w14:paraId="414FE951" w14:textId="77777777" w:rsidR="00FA2AAB" w:rsidRDefault="00FA2AAB" w:rsidP="005D42C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color w:val="BFBFBF" w:themeColor="background1" w:themeShade="BF"/>
          <w:sz w:val="20"/>
          <w:szCs w:val="20"/>
        </w:rPr>
      </w:pPr>
    </w:p>
    <w:p w14:paraId="53AC93CE" w14:textId="46C9A872" w:rsidR="005D42C8" w:rsidRDefault="005D42C8" w:rsidP="005D42C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r w:rsidRPr="00874D23">
        <w:rPr>
          <w:rFonts w:ascii="Times New Roman" w:hAnsi="Times New Roman" w:cs="Times New Roman"/>
          <w:color w:val="BFBFBF" w:themeColor="background1" w:themeShade="BF"/>
          <w:sz w:val="20"/>
          <w:szCs w:val="20"/>
        </w:rPr>
        <w:t>An HE BSS belonging to a Multiple BSSID set (see 11.11.14 (Multiple BSSID set)) may advertise TWT element carried in the Management frames transmitted by the transmitted BSSID</w:t>
      </w:r>
      <w:r w:rsidRPr="00453E18">
        <w:rPr>
          <w:rFonts w:ascii="Times New Roman" w:hAnsi="Times New Roman" w:cs="Times New Roman"/>
          <w:sz w:val="20"/>
          <w:szCs w:val="20"/>
        </w:rPr>
        <w:t xml:space="preserve">. An HE AP may include the TWT element in a </w:t>
      </w:r>
      <w:del w:id="22" w:author="Abhishek Patil" w:date="2018-04-14T16:47:00Z">
        <w:r w:rsidRPr="00453E18" w:rsidDel="00874D23">
          <w:rPr>
            <w:rFonts w:ascii="Times New Roman" w:hAnsi="Times New Roman" w:cs="Times New Roman"/>
            <w:sz w:val="20"/>
            <w:szCs w:val="20"/>
          </w:rPr>
          <w:delText xml:space="preserve">Nontransmitted </w:delText>
        </w:r>
      </w:del>
      <w:commentRangeStart w:id="23"/>
      <w:proofErr w:type="spellStart"/>
      <w:ins w:id="24" w:author="Abhishek Patil" w:date="2018-04-14T16:47:00Z">
        <w:r>
          <w:rPr>
            <w:rFonts w:ascii="Times New Roman" w:hAnsi="Times New Roman" w:cs="Times New Roman"/>
            <w:sz w:val="20"/>
            <w:szCs w:val="20"/>
          </w:rPr>
          <w:t>n</w:t>
        </w:r>
        <w:r w:rsidRPr="00453E18">
          <w:rPr>
            <w:rFonts w:ascii="Times New Roman" w:hAnsi="Times New Roman" w:cs="Times New Roman"/>
            <w:sz w:val="20"/>
            <w:szCs w:val="20"/>
          </w:rPr>
          <w:t>ontransmitted</w:t>
        </w:r>
        <w:proofErr w:type="spellEnd"/>
        <w:r w:rsidRPr="00453E18">
          <w:rPr>
            <w:rFonts w:ascii="Times New Roman" w:hAnsi="Times New Roman" w:cs="Times New Roman"/>
            <w:sz w:val="20"/>
            <w:szCs w:val="20"/>
          </w:rPr>
          <w:t xml:space="preserve"> </w:t>
        </w:r>
      </w:ins>
      <w:commentRangeEnd w:id="23"/>
      <w:r w:rsidR="00E8181A">
        <w:rPr>
          <w:rStyle w:val="CommentReference"/>
        </w:rPr>
        <w:commentReference w:id="23"/>
      </w:r>
      <w:r w:rsidRPr="00453E18">
        <w:rPr>
          <w:rFonts w:ascii="Times New Roman" w:hAnsi="Times New Roman" w:cs="Times New Roman"/>
          <w:sz w:val="20"/>
          <w:szCs w:val="20"/>
        </w:rPr>
        <w:t xml:space="preserve">BSSID profile carried in the Multiple BSSID element (see 9.4.2.46 (Multiple BSSID element)) to provide different TWT parameter values for STAs associated with that </w:t>
      </w:r>
      <w:proofErr w:type="spellStart"/>
      <w:r w:rsidRPr="00453E18">
        <w:rPr>
          <w:rFonts w:ascii="Times New Roman" w:hAnsi="Times New Roman" w:cs="Times New Roman"/>
          <w:sz w:val="20"/>
          <w:szCs w:val="20"/>
        </w:rPr>
        <w:t>nontransmitted</w:t>
      </w:r>
      <w:proofErr w:type="spellEnd"/>
      <w:r w:rsidRPr="00453E18">
        <w:rPr>
          <w:rFonts w:ascii="Times New Roman" w:hAnsi="Times New Roman" w:cs="Times New Roman"/>
          <w:sz w:val="20"/>
          <w:szCs w:val="20"/>
        </w:rPr>
        <w:t xml:space="preserve"> BSSID.</w:t>
      </w:r>
    </w:p>
    <w:p w14:paraId="1EAF2659" w14:textId="77777777" w:rsidR="005D42C8" w:rsidRDefault="005D42C8" w:rsidP="005D42C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6FE05C89" w14:textId="27726303" w:rsidR="00E8151A" w:rsidRPr="00F4058D" w:rsidRDefault="005D42C8" w:rsidP="00F4058D">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874D23">
        <w:rPr>
          <w:rFonts w:ascii="Times New Roman" w:hAnsi="Times New Roman" w:cs="Times New Roman"/>
          <w:color w:val="BFBFBF" w:themeColor="background1" w:themeShade="BF"/>
          <w:sz w:val="20"/>
          <w:szCs w:val="20"/>
        </w:rPr>
        <w:t xml:space="preserve">A non-AP HE STA shall obtain TWT parameter values from the most recently received TWT element carried in the Management frames of its associated AP. </w:t>
      </w:r>
      <w:r w:rsidRPr="00453E18">
        <w:rPr>
          <w:rFonts w:ascii="Times New Roman" w:hAnsi="Times New Roman" w:cs="Times New Roman"/>
          <w:sz w:val="20"/>
          <w:szCs w:val="20"/>
        </w:rPr>
        <w:t xml:space="preserve">A non-AP HE STA with dot11MultiBSSIDActivated set to true and associated with a </w:t>
      </w:r>
      <w:proofErr w:type="spellStart"/>
      <w:r w:rsidRPr="00453E18">
        <w:rPr>
          <w:rFonts w:ascii="Times New Roman" w:hAnsi="Times New Roman" w:cs="Times New Roman"/>
          <w:sz w:val="20"/>
          <w:szCs w:val="20"/>
        </w:rPr>
        <w:t>nontransmitting</w:t>
      </w:r>
      <w:proofErr w:type="spellEnd"/>
      <w:r w:rsidRPr="00453E18">
        <w:rPr>
          <w:rFonts w:ascii="Times New Roman" w:hAnsi="Times New Roman" w:cs="Times New Roman"/>
          <w:sz w:val="20"/>
          <w:szCs w:val="20"/>
        </w:rPr>
        <w:t xml:space="preserve"> BSSID shall inherit the TWT parameter values from the TWT element when advertised by the transmitted BSSID if the element is not carried in the </w:t>
      </w:r>
      <w:del w:id="25" w:author="Abhishek Patil" w:date="2018-04-14T16:47:00Z">
        <w:r w:rsidRPr="00453E18" w:rsidDel="00874D23">
          <w:rPr>
            <w:rFonts w:ascii="Times New Roman" w:hAnsi="Times New Roman" w:cs="Times New Roman"/>
            <w:sz w:val="20"/>
            <w:szCs w:val="20"/>
          </w:rPr>
          <w:delText xml:space="preserve">Nontransmitted </w:delText>
        </w:r>
      </w:del>
      <w:commentRangeStart w:id="26"/>
      <w:proofErr w:type="spellStart"/>
      <w:ins w:id="27" w:author="Abhishek Patil" w:date="2018-04-14T16:47:00Z">
        <w:r>
          <w:rPr>
            <w:rFonts w:ascii="Times New Roman" w:hAnsi="Times New Roman" w:cs="Times New Roman"/>
            <w:sz w:val="20"/>
            <w:szCs w:val="20"/>
          </w:rPr>
          <w:t>n</w:t>
        </w:r>
        <w:r w:rsidRPr="00453E18">
          <w:rPr>
            <w:rFonts w:ascii="Times New Roman" w:hAnsi="Times New Roman" w:cs="Times New Roman"/>
            <w:sz w:val="20"/>
            <w:szCs w:val="20"/>
          </w:rPr>
          <w:t>ontransmitted</w:t>
        </w:r>
        <w:proofErr w:type="spellEnd"/>
        <w:r w:rsidRPr="00453E18">
          <w:rPr>
            <w:rFonts w:ascii="Times New Roman" w:hAnsi="Times New Roman" w:cs="Times New Roman"/>
            <w:sz w:val="20"/>
            <w:szCs w:val="20"/>
          </w:rPr>
          <w:t xml:space="preserve"> </w:t>
        </w:r>
      </w:ins>
      <w:commentRangeEnd w:id="26"/>
      <w:r w:rsidR="005F7C69">
        <w:rPr>
          <w:rStyle w:val="CommentReference"/>
        </w:rPr>
        <w:commentReference w:id="26"/>
      </w:r>
      <w:r w:rsidRPr="00453E18">
        <w:rPr>
          <w:rFonts w:ascii="Times New Roman" w:hAnsi="Times New Roman" w:cs="Times New Roman"/>
          <w:sz w:val="20"/>
          <w:szCs w:val="20"/>
        </w:rPr>
        <w:t xml:space="preserve">BSSID </w:t>
      </w:r>
      <w:del w:id="28" w:author="Abhishek Patil" w:date="2018-04-14T16:47:00Z">
        <w:r w:rsidRPr="00453E18" w:rsidDel="00874D23">
          <w:rPr>
            <w:rFonts w:ascii="Times New Roman" w:hAnsi="Times New Roman" w:cs="Times New Roman"/>
            <w:sz w:val="20"/>
            <w:szCs w:val="20"/>
          </w:rPr>
          <w:delText xml:space="preserve">Profile </w:delText>
        </w:r>
      </w:del>
      <w:ins w:id="29" w:author="Abhishek Patil" w:date="2018-04-14T16:47:00Z">
        <w:r>
          <w:rPr>
            <w:rFonts w:ascii="Times New Roman" w:hAnsi="Times New Roman" w:cs="Times New Roman"/>
            <w:sz w:val="20"/>
            <w:szCs w:val="20"/>
          </w:rPr>
          <w:t>p</w:t>
        </w:r>
        <w:r w:rsidRPr="00453E18">
          <w:rPr>
            <w:rFonts w:ascii="Times New Roman" w:hAnsi="Times New Roman" w:cs="Times New Roman"/>
            <w:sz w:val="20"/>
            <w:szCs w:val="20"/>
          </w:rPr>
          <w:t xml:space="preserve">rofile </w:t>
        </w:r>
      </w:ins>
      <w:r w:rsidRPr="00453E18">
        <w:rPr>
          <w:rFonts w:ascii="Times New Roman" w:hAnsi="Times New Roman" w:cs="Times New Roman"/>
          <w:sz w:val="20"/>
          <w:szCs w:val="20"/>
        </w:rPr>
        <w:t>for that BSSID.</w:t>
      </w:r>
    </w:p>
    <w:sectPr w:rsidR="00E8151A" w:rsidRPr="00F4058D">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Abhishek Patil" w:date="2018-04-15T20:35:00Z" w:initials="AP">
    <w:p w14:paraId="244C6F87" w14:textId="41BB612C" w:rsidR="00E8181A" w:rsidRDefault="00E8181A" w:rsidP="00E8181A">
      <w:pPr>
        <w:pStyle w:val="CommentText"/>
        <w:suppressAutoHyphens/>
      </w:pPr>
      <w:r>
        <w:rPr>
          <w:rStyle w:val="CommentReference"/>
        </w:rPr>
        <w:annotationRef/>
      </w:r>
      <w:r>
        <w:t>Should not be capitalized since this is not a field or element/</w:t>
      </w:r>
      <w:proofErr w:type="spellStart"/>
      <w:r>
        <w:t>subelement</w:t>
      </w:r>
      <w:proofErr w:type="spellEnd"/>
      <w:r>
        <w:t xml:space="preserve"> name. The Multiple BSSID element carries a single </w:t>
      </w:r>
      <w:proofErr w:type="spellStart"/>
      <w:r>
        <w:t>Nontransmitted</w:t>
      </w:r>
      <w:proofErr w:type="spellEnd"/>
      <w:r>
        <w:t xml:space="preserve"> BSSID Profile </w:t>
      </w:r>
      <w:proofErr w:type="spellStart"/>
      <w:r>
        <w:t>subelement</w:t>
      </w:r>
      <w:proofErr w:type="spellEnd"/>
      <w:r>
        <w:t xml:space="preserve"> which can </w:t>
      </w:r>
      <w:r w:rsidR="00206340">
        <w:t>carry</w:t>
      </w:r>
      <w:r>
        <w:t xml:space="preserve"> one or more </w:t>
      </w:r>
      <w:proofErr w:type="spellStart"/>
      <w:r>
        <w:t>nontransmitted</w:t>
      </w:r>
      <w:proofErr w:type="spellEnd"/>
      <w:r>
        <w:t xml:space="preserve"> BSSID profiles.</w:t>
      </w:r>
    </w:p>
  </w:comment>
  <w:comment w:id="26" w:author="Abhishek Patil" w:date="2018-04-15T22:46:00Z" w:initials="AP">
    <w:p w14:paraId="248949A3" w14:textId="7EBC0F9E" w:rsidR="005F7C69" w:rsidRDefault="005F7C69">
      <w:pPr>
        <w:pStyle w:val="CommentText"/>
      </w:pPr>
      <w:r>
        <w:rPr>
          <w:rStyle w:val="CommentReference"/>
        </w:rPr>
        <w:annotationRef/>
      </w:r>
      <w: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4C6F87" w15:done="0"/>
  <w15:commentEx w15:paraId="248949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C6F87" w16cid:durableId="1E7E362E"/>
  <w16cid:commentId w16cid:paraId="248949A3" w16cid:durableId="1E7E54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3F0C6" w14:textId="77777777" w:rsidR="00854BE0" w:rsidRDefault="00854BE0">
      <w:pPr>
        <w:spacing w:after="0" w:line="240" w:lineRule="auto"/>
      </w:pPr>
      <w:r>
        <w:separator/>
      </w:r>
    </w:p>
  </w:endnote>
  <w:endnote w:type="continuationSeparator" w:id="0">
    <w:p w14:paraId="2A0C9EF7" w14:textId="77777777" w:rsidR="00854BE0" w:rsidRDefault="0085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2653B" w14:textId="77777777" w:rsidR="00854BE0" w:rsidRDefault="00854BE0">
      <w:pPr>
        <w:spacing w:after="0" w:line="240" w:lineRule="auto"/>
      </w:pPr>
      <w:r>
        <w:separator/>
      </w:r>
    </w:p>
  </w:footnote>
  <w:footnote w:type="continuationSeparator" w:id="0">
    <w:p w14:paraId="65E82A48" w14:textId="77777777" w:rsidR="00854BE0" w:rsidRDefault="00854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331C9EE"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CB279D">
      <w:rPr>
        <w:rFonts w:ascii="Times New Roman" w:eastAsia="Malgun Gothic" w:hAnsi="Times New Roman" w:cs="Times New Roman"/>
        <w:b/>
        <w:sz w:val="28"/>
        <w:szCs w:val="20"/>
        <w:lang w:val="en-GB"/>
      </w:rPr>
      <w:t>y</w:t>
    </w:r>
    <w:r w:rsidR="00F77832">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CB279D">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DC3B8D">
      <w:rPr>
        <w:rFonts w:ascii="Times New Roman" w:eastAsia="Malgun Gothic" w:hAnsi="Times New Roman" w:cs="Times New Roman"/>
        <w:b/>
        <w:sz w:val="28"/>
        <w:szCs w:val="20"/>
        <w:lang w:val="en-GB"/>
      </w:rPr>
      <w:t>739</w:t>
    </w:r>
    <w:r w:rsidR="00F77832" w:rsidRPr="00B31A3B">
      <w:rPr>
        <w:rFonts w:ascii="Times New Roman" w:eastAsia="Malgun Gothic" w:hAnsi="Times New Roman" w:cs="Times New Roman"/>
        <w:b/>
        <w:sz w:val="28"/>
        <w:szCs w:val="20"/>
        <w:lang w:val="en-GB"/>
      </w:rPr>
      <w:t>r</w:t>
    </w:r>
    <w:r w:rsidR="00086F57">
      <w:rPr>
        <w:rFonts w:ascii="Times New Roman" w:eastAsia="Malgun Gothic" w:hAnsi="Times New Roman" w:cs="Times New Roman"/>
        <w:b/>
        <w:sz w:val="28"/>
        <w:szCs w:val="20"/>
        <w:lang w:val="en-GB"/>
      </w:rPr>
      <w:t>1</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1C6B5EE"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CB279D">
      <w:rPr>
        <w:rFonts w:ascii="Times New Roman" w:eastAsia="Malgun Gothic" w:hAnsi="Times New Roman" w:cs="Times New Roman"/>
        <w:b/>
        <w:sz w:val="28"/>
        <w:szCs w:val="20"/>
      </w:rPr>
      <w:t>y</w:t>
    </w:r>
    <w:r w:rsidR="00F77832">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DC3B8D">
      <w:rPr>
        <w:rFonts w:ascii="Times New Roman" w:eastAsia="Malgun Gothic" w:hAnsi="Times New Roman" w:cs="Times New Roman"/>
        <w:b/>
        <w:sz w:val="28"/>
        <w:szCs w:val="20"/>
        <w:lang w:val="en-GB"/>
      </w:rPr>
      <w:t>739</w:t>
    </w:r>
    <w:r w:rsidR="00F77832" w:rsidRPr="00B31A3B">
      <w:rPr>
        <w:rFonts w:ascii="Times New Roman" w:eastAsia="Malgun Gothic" w:hAnsi="Times New Roman" w:cs="Times New Roman"/>
        <w:b/>
        <w:sz w:val="28"/>
        <w:szCs w:val="20"/>
        <w:lang w:val="en-GB"/>
      </w:rPr>
      <w:t>r</w:t>
    </w:r>
    <w:r w:rsidR="00086F57">
      <w:rPr>
        <w:rFonts w:ascii="Times New Roman" w:eastAsia="Malgun Gothic" w:hAnsi="Times New Roman" w:cs="Times New Roman"/>
        <w:b/>
        <w:sz w:val="28"/>
        <w:szCs w:val="20"/>
        <w:lang w:val="en-GB"/>
      </w:rPr>
      <w:t>1</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0E9E"/>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3C"/>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E7D"/>
    <w:rsid w:val="00086F24"/>
    <w:rsid w:val="00086F57"/>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B7C92"/>
    <w:rsid w:val="000C0D90"/>
    <w:rsid w:val="000C1B3F"/>
    <w:rsid w:val="000C20F5"/>
    <w:rsid w:val="000C26C5"/>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0874"/>
    <w:rsid w:val="001415A7"/>
    <w:rsid w:val="00141AE6"/>
    <w:rsid w:val="00143233"/>
    <w:rsid w:val="00143EE7"/>
    <w:rsid w:val="00144707"/>
    <w:rsid w:val="0014473A"/>
    <w:rsid w:val="001453B4"/>
    <w:rsid w:val="0014797A"/>
    <w:rsid w:val="001479D6"/>
    <w:rsid w:val="00150810"/>
    <w:rsid w:val="0015094C"/>
    <w:rsid w:val="001510FB"/>
    <w:rsid w:val="00151288"/>
    <w:rsid w:val="001514B9"/>
    <w:rsid w:val="00151BEA"/>
    <w:rsid w:val="00153F7B"/>
    <w:rsid w:val="00154A6D"/>
    <w:rsid w:val="00155B05"/>
    <w:rsid w:val="0015752F"/>
    <w:rsid w:val="0016007D"/>
    <w:rsid w:val="001603D5"/>
    <w:rsid w:val="00160BC6"/>
    <w:rsid w:val="00161259"/>
    <w:rsid w:val="00162C5F"/>
    <w:rsid w:val="00162E05"/>
    <w:rsid w:val="001635C6"/>
    <w:rsid w:val="001660FD"/>
    <w:rsid w:val="001663DC"/>
    <w:rsid w:val="0016690E"/>
    <w:rsid w:val="00167DD4"/>
    <w:rsid w:val="00167E43"/>
    <w:rsid w:val="00170473"/>
    <w:rsid w:val="001705CC"/>
    <w:rsid w:val="00171229"/>
    <w:rsid w:val="001713AD"/>
    <w:rsid w:val="0017215D"/>
    <w:rsid w:val="00172276"/>
    <w:rsid w:val="00173AA4"/>
    <w:rsid w:val="001751B1"/>
    <w:rsid w:val="00176E00"/>
    <w:rsid w:val="001779F4"/>
    <w:rsid w:val="0018083C"/>
    <w:rsid w:val="001809BE"/>
    <w:rsid w:val="001812BC"/>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4F9"/>
    <w:rsid w:val="001D36EE"/>
    <w:rsid w:val="001D3AFD"/>
    <w:rsid w:val="001D3C37"/>
    <w:rsid w:val="001D3D6B"/>
    <w:rsid w:val="001D420A"/>
    <w:rsid w:val="001D4345"/>
    <w:rsid w:val="001D4BF9"/>
    <w:rsid w:val="001D50B7"/>
    <w:rsid w:val="001D5BEE"/>
    <w:rsid w:val="001D5E81"/>
    <w:rsid w:val="001E0321"/>
    <w:rsid w:val="001E066D"/>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1757"/>
    <w:rsid w:val="0020337A"/>
    <w:rsid w:val="002048D9"/>
    <w:rsid w:val="00204DB0"/>
    <w:rsid w:val="00206340"/>
    <w:rsid w:val="00206E4B"/>
    <w:rsid w:val="002078BF"/>
    <w:rsid w:val="00210AE1"/>
    <w:rsid w:val="00211CEA"/>
    <w:rsid w:val="0021263B"/>
    <w:rsid w:val="00212678"/>
    <w:rsid w:val="00213420"/>
    <w:rsid w:val="002153D6"/>
    <w:rsid w:val="00216B95"/>
    <w:rsid w:val="00217BE5"/>
    <w:rsid w:val="0022063D"/>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439"/>
    <w:rsid w:val="00290668"/>
    <w:rsid w:val="00290F59"/>
    <w:rsid w:val="00292B58"/>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3CE6"/>
    <w:rsid w:val="00304054"/>
    <w:rsid w:val="003045EB"/>
    <w:rsid w:val="00304696"/>
    <w:rsid w:val="003057B0"/>
    <w:rsid w:val="00305A9D"/>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C3D"/>
    <w:rsid w:val="00324D17"/>
    <w:rsid w:val="003255FC"/>
    <w:rsid w:val="00325767"/>
    <w:rsid w:val="00325E50"/>
    <w:rsid w:val="003268A1"/>
    <w:rsid w:val="00326B4F"/>
    <w:rsid w:val="0033052D"/>
    <w:rsid w:val="00330BF4"/>
    <w:rsid w:val="00332FAD"/>
    <w:rsid w:val="00333B8C"/>
    <w:rsid w:val="003347A9"/>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AA"/>
    <w:rsid w:val="00344935"/>
    <w:rsid w:val="00345353"/>
    <w:rsid w:val="00345AFF"/>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0A5"/>
    <w:rsid w:val="00372171"/>
    <w:rsid w:val="003749D0"/>
    <w:rsid w:val="003752BC"/>
    <w:rsid w:val="00377ABF"/>
    <w:rsid w:val="00377CD9"/>
    <w:rsid w:val="003803FB"/>
    <w:rsid w:val="0038151B"/>
    <w:rsid w:val="0038286A"/>
    <w:rsid w:val="00383EA0"/>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3443"/>
    <w:rsid w:val="003A60AD"/>
    <w:rsid w:val="003A665E"/>
    <w:rsid w:val="003A6E1C"/>
    <w:rsid w:val="003A7473"/>
    <w:rsid w:val="003A79CF"/>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79D"/>
    <w:rsid w:val="003E0D31"/>
    <w:rsid w:val="003E0F71"/>
    <w:rsid w:val="003E1749"/>
    <w:rsid w:val="003E1D7F"/>
    <w:rsid w:val="003E4017"/>
    <w:rsid w:val="003E566C"/>
    <w:rsid w:val="003E5BCC"/>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834"/>
    <w:rsid w:val="004028AE"/>
    <w:rsid w:val="004032F0"/>
    <w:rsid w:val="004032FD"/>
    <w:rsid w:val="00403E78"/>
    <w:rsid w:val="00404B62"/>
    <w:rsid w:val="00405C3C"/>
    <w:rsid w:val="00407028"/>
    <w:rsid w:val="004071A5"/>
    <w:rsid w:val="00412057"/>
    <w:rsid w:val="00412B2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2357"/>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27EC"/>
    <w:rsid w:val="00454C15"/>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329"/>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FF4"/>
    <w:rsid w:val="004B1180"/>
    <w:rsid w:val="004B1362"/>
    <w:rsid w:val="004B16FD"/>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D7678"/>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101D"/>
    <w:rsid w:val="00512849"/>
    <w:rsid w:val="00512A80"/>
    <w:rsid w:val="00512F7C"/>
    <w:rsid w:val="005136C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7A2D"/>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3255"/>
    <w:rsid w:val="005C34AB"/>
    <w:rsid w:val="005C370B"/>
    <w:rsid w:val="005C5AC4"/>
    <w:rsid w:val="005C5DBB"/>
    <w:rsid w:val="005C60E1"/>
    <w:rsid w:val="005C75A6"/>
    <w:rsid w:val="005C79FD"/>
    <w:rsid w:val="005D0268"/>
    <w:rsid w:val="005D0CA9"/>
    <w:rsid w:val="005D1BF8"/>
    <w:rsid w:val="005D2363"/>
    <w:rsid w:val="005D28D6"/>
    <w:rsid w:val="005D3DF4"/>
    <w:rsid w:val="005D42C8"/>
    <w:rsid w:val="005D46CB"/>
    <w:rsid w:val="005D55C5"/>
    <w:rsid w:val="005D57D9"/>
    <w:rsid w:val="005D692B"/>
    <w:rsid w:val="005D6BA3"/>
    <w:rsid w:val="005D737E"/>
    <w:rsid w:val="005D756E"/>
    <w:rsid w:val="005E0726"/>
    <w:rsid w:val="005E125C"/>
    <w:rsid w:val="005E2735"/>
    <w:rsid w:val="005E3C75"/>
    <w:rsid w:val="005E64FA"/>
    <w:rsid w:val="005E7D7A"/>
    <w:rsid w:val="005E7E88"/>
    <w:rsid w:val="005F0EF4"/>
    <w:rsid w:val="005F1F49"/>
    <w:rsid w:val="005F421E"/>
    <w:rsid w:val="005F54F6"/>
    <w:rsid w:val="005F5FA7"/>
    <w:rsid w:val="005F6011"/>
    <w:rsid w:val="005F68E0"/>
    <w:rsid w:val="005F6C0C"/>
    <w:rsid w:val="005F74F5"/>
    <w:rsid w:val="005F753D"/>
    <w:rsid w:val="005F7C69"/>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3015D"/>
    <w:rsid w:val="00630314"/>
    <w:rsid w:val="00630B71"/>
    <w:rsid w:val="00630C75"/>
    <w:rsid w:val="00633188"/>
    <w:rsid w:val="0063374B"/>
    <w:rsid w:val="00633E7A"/>
    <w:rsid w:val="00634535"/>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5FA"/>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0872"/>
    <w:rsid w:val="00722AEC"/>
    <w:rsid w:val="00723AD7"/>
    <w:rsid w:val="0072549A"/>
    <w:rsid w:val="007256BA"/>
    <w:rsid w:val="007257B5"/>
    <w:rsid w:val="00725D0C"/>
    <w:rsid w:val="007265B4"/>
    <w:rsid w:val="00726F7F"/>
    <w:rsid w:val="00727964"/>
    <w:rsid w:val="00730020"/>
    <w:rsid w:val="00731409"/>
    <w:rsid w:val="00731CB6"/>
    <w:rsid w:val="0073334D"/>
    <w:rsid w:val="00733EED"/>
    <w:rsid w:val="0073457F"/>
    <w:rsid w:val="007345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37DB"/>
    <w:rsid w:val="007641F3"/>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6E91"/>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7E4F"/>
    <w:rsid w:val="007B0400"/>
    <w:rsid w:val="007B08B0"/>
    <w:rsid w:val="007B0BEB"/>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D24"/>
    <w:rsid w:val="007F47E2"/>
    <w:rsid w:val="007F4F61"/>
    <w:rsid w:val="007F61F7"/>
    <w:rsid w:val="007F742B"/>
    <w:rsid w:val="007F7B5B"/>
    <w:rsid w:val="008004B1"/>
    <w:rsid w:val="0080180C"/>
    <w:rsid w:val="00802104"/>
    <w:rsid w:val="0080223E"/>
    <w:rsid w:val="008023F5"/>
    <w:rsid w:val="00802CB5"/>
    <w:rsid w:val="00803123"/>
    <w:rsid w:val="00805C50"/>
    <w:rsid w:val="00805FCC"/>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3F9D"/>
    <w:rsid w:val="00824890"/>
    <w:rsid w:val="0082604A"/>
    <w:rsid w:val="0082617E"/>
    <w:rsid w:val="008264BA"/>
    <w:rsid w:val="0082650F"/>
    <w:rsid w:val="00826755"/>
    <w:rsid w:val="00827E8F"/>
    <w:rsid w:val="008331D5"/>
    <w:rsid w:val="00833648"/>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4BE0"/>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26E8"/>
    <w:rsid w:val="008B27CF"/>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0CAB"/>
    <w:rsid w:val="00901DB5"/>
    <w:rsid w:val="0090327D"/>
    <w:rsid w:val="00904CE5"/>
    <w:rsid w:val="00905E5E"/>
    <w:rsid w:val="00906349"/>
    <w:rsid w:val="0090635B"/>
    <w:rsid w:val="00906CF0"/>
    <w:rsid w:val="00907879"/>
    <w:rsid w:val="00907CF5"/>
    <w:rsid w:val="00910B51"/>
    <w:rsid w:val="00910C7A"/>
    <w:rsid w:val="009118F5"/>
    <w:rsid w:val="00911C18"/>
    <w:rsid w:val="00912DD8"/>
    <w:rsid w:val="00913463"/>
    <w:rsid w:val="00913535"/>
    <w:rsid w:val="0091509D"/>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0874"/>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6ED"/>
    <w:rsid w:val="00A93B46"/>
    <w:rsid w:val="00A942AD"/>
    <w:rsid w:val="00A94F99"/>
    <w:rsid w:val="00A9508E"/>
    <w:rsid w:val="00A969F3"/>
    <w:rsid w:val="00A96EF6"/>
    <w:rsid w:val="00A97528"/>
    <w:rsid w:val="00A97860"/>
    <w:rsid w:val="00A97C4F"/>
    <w:rsid w:val="00A97C58"/>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3F04"/>
    <w:rsid w:val="00AB45B2"/>
    <w:rsid w:val="00AB4B40"/>
    <w:rsid w:val="00AB4D87"/>
    <w:rsid w:val="00AB54A8"/>
    <w:rsid w:val="00AB6BA9"/>
    <w:rsid w:val="00AB74F2"/>
    <w:rsid w:val="00AB75B5"/>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011C"/>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A7882"/>
    <w:rsid w:val="00BB019B"/>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F6"/>
    <w:rsid w:val="00C127AA"/>
    <w:rsid w:val="00C13101"/>
    <w:rsid w:val="00C1387A"/>
    <w:rsid w:val="00C13963"/>
    <w:rsid w:val="00C13CEF"/>
    <w:rsid w:val="00C15AD0"/>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0CB"/>
    <w:rsid w:val="00CA545D"/>
    <w:rsid w:val="00CB0FBA"/>
    <w:rsid w:val="00CB1009"/>
    <w:rsid w:val="00CB149E"/>
    <w:rsid w:val="00CB192F"/>
    <w:rsid w:val="00CB279D"/>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8D5"/>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1E71"/>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89F"/>
    <w:rsid w:val="00DB5F88"/>
    <w:rsid w:val="00DB637D"/>
    <w:rsid w:val="00DB7CD6"/>
    <w:rsid w:val="00DB7DD6"/>
    <w:rsid w:val="00DC2BA9"/>
    <w:rsid w:val="00DC2EF3"/>
    <w:rsid w:val="00DC3B8D"/>
    <w:rsid w:val="00DC4074"/>
    <w:rsid w:val="00DC4371"/>
    <w:rsid w:val="00DC443D"/>
    <w:rsid w:val="00DC554A"/>
    <w:rsid w:val="00DC5A9D"/>
    <w:rsid w:val="00DC5B77"/>
    <w:rsid w:val="00DC61A5"/>
    <w:rsid w:val="00DC7F18"/>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801"/>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81A"/>
    <w:rsid w:val="00E81BE5"/>
    <w:rsid w:val="00E81D2A"/>
    <w:rsid w:val="00E825DF"/>
    <w:rsid w:val="00E8312E"/>
    <w:rsid w:val="00E831D8"/>
    <w:rsid w:val="00E8361D"/>
    <w:rsid w:val="00E83833"/>
    <w:rsid w:val="00E8385B"/>
    <w:rsid w:val="00E83A98"/>
    <w:rsid w:val="00E83A99"/>
    <w:rsid w:val="00E83E20"/>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08F0"/>
    <w:rsid w:val="00EA10E5"/>
    <w:rsid w:val="00EA1E7D"/>
    <w:rsid w:val="00EA2A79"/>
    <w:rsid w:val="00EA31BE"/>
    <w:rsid w:val="00EA333B"/>
    <w:rsid w:val="00EA353A"/>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42D6"/>
    <w:rsid w:val="00EC5121"/>
    <w:rsid w:val="00EC5535"/>
    <w:rsid w:val="00ED036A"/>
    <w:rsid w:val="00ED1742"/>
    <w:rsid w:val="00ED1DB4"/>
    <w:rsid w:val="00ED202D"/>
    <w:rsid w:val="00ED2152"/>
    <w:rsid w:val="00ED2736"/>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656"/>
    <w:rsid w:val="00EE3934"/>
    <w:rsid w:val="00EE4639"/>
    <w:rsid w:val="00EE6F35"/>
    <w:rsid w:val="00EE70EB"/>
    <w:rsid w:val="00EE7AC6"/>
    <w:rsid w:val="00EE7B27"/>
    <w:rsid w:val="00EF046C"/>
    <w:rsid w:val="00EF0815"/>
    <w:rsid w:val="00EF0959"/>
    <w:rsid w:val="00EF17CB"/>
    <w:rsid w:val="00EF1ACE"/>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37BA"/>
    <w:rsid w:val="00F148E6"/>
    <w:rsid w:val="00F14D5E"/>
    <w:rsid w:val="00F17840"/>
    <w:rsid w:val="00F179AE"/>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4742"/>
    <w:rsid w:val="00F353C4"/>
    <w:rsid w:val="00F36196"/>
    <w:rsid w:val="00F3654C"/>
    <w:rsid w:val="00F36559"/>
    <w:rsid w:val="00F3744E"/>
    <w:rsid w:val="00F374A9"/>
    <w:rsid w:val="00F4058D"/>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2100"/>
    <w:rsid w:val="00F930DD"/>
    <w:rsid w:val="00F935F6"/>
    <w:rsid w:val="00F93910"/>
    <w:rsid w:val="00F939BA"/>
    <w:rsid w:val="00F93B1F"/>
    <w:rsid w:val="00F93D1F"/>
    <w:rsid w:val="00F94BAD"/>
    <w:rsid w:val="00F94BF0"/>
    <w:rsid w:val="00F95CD5"/>
    <w:rsid w:val="00F979EC"/>
    <w:rsid w:val="00F97D96"/>
    <w:rsid w:val="00FA1B9E"/>
    <w:rsid w:val="00FA2AAB"/>
    <w:rsid w:val="00FA3081"/>
    <w:rsid w:val="00FA37FF"/>
    <w:rsid w:val="00FA3872"/>
    <w:rsid w:val="00FA4131"/>
    <w:rsid w:val="00FA5187"/>
    <w:rsid w:val="00FA66BB"/>
    <w:rsid w:val="00FA6FC8"/>
    <w:rsid w:val="00FA73A6"/>
    <w:rsid w:val="00FA7433"/>
    <w:rsid w:val="00FA7891"/>
    <w:rsid w:val="00FA7D0B"/>
    <w:rsid w:val="00FB00E8"/>
    <w:rsid w:val="00FB1828"/>
    <w:rsid w:val="00FB2EAA"/>
    <w:rsid w:val="00FB2F2E"/>
    <w:rsid w:val="00FB408B"/>
    <w:rsid w:val="00FB5B55"/>
    <w:rsid w:val="00FB687F"/>
    <w:rsid w:val="00FB6B35"/>
    <w:rsid w:val="00FC1FDC"/>
    <w:rsid w:val="00FC2179"/>
    <w:rsid w:val="00FC3178"/>
    <w:rsid w:val="00FC3A62"/>
    <w:rsid w:val="00FC3C01"/>
    <w:rsid w:val="00FC4503"/>
    <w:rsid w:val="00FC4946"/>
    <w:rsid w:val="00FC6658"/>
    <w:rsid w:val="00FC6A54"/>
    <w:rsid w:val="00FC7D9F"/>
    <w:rsid w:val="00FC7E01"/>
    <w:rsid w:val="00FD021B"/>
    <w:rsid w:val="00FD0D35"/>
    <w:rsid w:val="00FD11C6"/>
    <w:rsid w:val="00FD186B"/>
    <w:rsid w:val="00FD1C0D"/>
    <w:rsid w:val="00FD2922"/>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8BC"/>
    <w:rsid w:val="00FF1A5C"/>
    <w:rsid w:val="00FF36A4"/>
    <w:rsid w:val="00FF4518"/>
    <w:rsid w:val="00FF50E2"/>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039136">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5935034">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0F87C5FE-8BB8-420E-BBBA-CC51E80B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40</cp:revision>
  <dcterms:created xsi:type="dcterms:W3CDTF">2018-04-16T00:10:00Z</dcterms:created>
  <dcterms:modified xsi:type="dcterms:W3CDTF">2018-05-09T09:08:00Z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