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trPr>
          <w:trHeight w:val="485"/>
          <w:jc w:val="center"/>
        </w:trPr>
        <w:tc>
          <w:tcPr>
            <w:tcW w:w="9576" w:type="dxa"/>
            <w:gridSpan w:val="5"/>
            <w:vAlign w:val="center"/>
          </w:tcPr>
          <w:p w:rsidR="00CA09B2" w:rsidRDefault="00BE099D" w:rsidP="00F246CE">
            <w:pPr>
              <w:pStyle w:val="T2"/>
            </w:pPr>
            <w:r>
              <w:t>Single-STA trigger-based sounding</w:t>
            </w:r>
          </w:p>
        </w:tc>
      </w:tr>
      <w:tr w:rsidR="00CA09B2">
        <w:trPr>
          <w:trHeight w:val="359"/>
          <w:jc w:val="center"/>
        </w:trPr>
        <w:tc>
          <w:tcPr>
            <w:tcW w:w="9576" w:type="dxa"/>
            <w:gridSpan w:val="5"/>
            <w:vAlign w:val="center"/>
          </w:tcPr>
          <w:p w:rsidR="00CA09B2" w:rsidRDefault="00CA09B2" w:rsidP="00D96444">
            <w:pPr>
              <w:pStyle w:val="T2"/>
              <w:ind w:left="0"/>
              <w:rPr>
                <w:sz w:val="20"/>
              </w:rPr>
            </w:pPr>
            <w:r>
              <w:rPr>
                <w:sz w:val="20"/>
              </w:rPr>
              <w:t>Date:</w:t>
            </w:r>
            <w:r>
              <w:rPr>
                <w:b w:val="0"/>
                <w:sz w:val="20"/>
              </w:rPr>
              <w:t xml:space="preserve">  </w:t>
            </w:r>
            <w:r w:rsidR="00E75511">
              <w:rPr>
                <w:b w:val="0"/>
                <w:sz w:val="20"/>
              </w:rPr>
              <w:t>201</w:t>
            </w:r>
            <w:r w:rsidR="00BE099D">
              <w:rPr>
                <w:b w:val="0"/>
                <w:sz w:val="20"/>
              </w:rPr>
              <w:t>8</w:t>
            </w:r>
            <w:r w:rsidR="006832AA">
              <w:rPr>
                <w:b w:val="0"/>
                <w:sz w:val="20"/>
              </w:rPr>
              <w:t>-</w:t>
            </w:r>
            <w:r w:rsidR="00BE099D">
              <w:rPr>
                <w:b w:val="0"/>
                <w:sz w:val="20"/>
              </w:rPr>
              <w:t>04</w:t>
            </w:r>
            <w:r w:rsidR="00C048EB">
              <w:rPr>
                <w:b w:val="0"/>
                <w:sz w:val="20"/>
              </w:rPr>
              <w:t>-</w:t>
            </w:r>
            <w:r w:rsidR="00D96444">
              <w:rPr>
                <w:b w:val="0"/>
                <w:sz w:val="20"/>
              </w:rPr>
              <w:t>1</w:t>
            </w:r>
            <w:r w:rsidR="00612D4C">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C6869">
        <w:trPr>
          <w:jc w:val="center"/>
        </w:trPr>
        <w:tc>
          <w:tcPr>
            <w:tcW w:w="1668" w:type="dxa"/>
            <w:vAlign w:val="center"/>
          </w:tcPr>
          <w:p w:rsidR="00CA09B2" w:rsidRDefault="00CA09B2">
            <w:pPr>
              <w:pStyle w:val="T2"/>
              <w:spacing w:after="0"/>
              <w:ind w:left="0" w:right="0"/>
              <w:jc w:val="left"/>
              <w:rPr>
                <w:sz w:val="20"/>
              </w:rPr>
            </w:pPr>
            <w:r>
              <w:rPr>
                <w:sz w:val="20"/>
              </w:rPr>
              <w:t>Name</w:t>
            </w:r>
          </w:p>
        </w:tc>
        <w:tc>
          <w:tcPr>
            <w:tcW w:w="2126" w:type="dxa"/>
            <w:vAlign w:val="center"/>
          </w:tcPr>
          <w:p w:rsidR="00CA09B2" w:rsidRDefault="0062440B">
            <w:pPr>
              <w:pStyle w:val="T2"/>
              <w:spacing w:after="0"/>
              <w:ind w:left="0" w:right="0"/>
              <w:jc w:val="left"/>
              <w:rPr>
                <w:sz w:val="20"/>
              </w:rPr>
            </w:pPr>
            <w:r>
              <w:rPr>
                <w:sz w:val="20"/>
              </w:rPr>
              <w:t>Affiliation</w:t>
            </w:r>
          </w:p>
        </w:tc>
        <w:tc>
          <w:tcPr>
            <w:tcW w:w="2420"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9C6869" w:rsidTr="009C6869">
        <w:trPr>
          <w:jc w:val="center"/>
        </w:trPr>
        <w:tc>
          <w:tcPr>
            <w:tcW w:w="1668" w:type="dxa"/>
            <w:vAlign w:val="center"/>
          </w:tcPr>
          <w:p w:rsidR="009C6869" w:rsidRDefault="009C6869" w:rsidP="00894852">
            <w:pPr>
              <w:pStyle w:val="T2"/>
              <w:spacing w:after="0"/>
              <w:ind w:left="0" w:right="0"/>
              <w:rPr>
                <w:b w:val="0"/>
                <w:sz w:val="20"/>
              </w:rPr>
            </w:pPr>
            <w:r>
              <w:rPr>
                <w:b w:val="0"/>
                <w:sz w:val="20"/>
              </w:rPr>
              <w:t>Mark RISON</w:t>
            </w:r>
          </w:p>
        </w:tc>
        <w:tc>
          <w:tcPr>
            <w:tcW w:w="2126" w:type="dxa"/>
            <w:vAlign w:val="center"/>
          </w:tcPr>
          <w:p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rsidR="009C6869" w:rsidRDefault="009C6869" w:rsidP="00894852">
            <w:pPr>
              <w:pStyle w:val="T2"/>
              <w:spacing w:after="0"/>
              <w:ind w:left="0" w:right="0"/>
              <w:rPr>
                <w:b w:val="0"/>
                <w:sz w:val="20"/>
              </w:rPr>
            </w:pPr>
            <w:r>
              <w:rPr>
                <w:b w:val="0"/>
                <w:sz w:val="20"/>
              </w:rPr>
              <w:t>SJH, CB4 0DS, U.K.</w:t>
            </w:r>
          </w:p>
        </w:tc>
        <w:tc>
          <w:tcPr>
            <w:tcW w:w="1715" w:type="dxa"/>
            <w:vAlign w:val="center"/>
          </w:tcPr>
          <w:p w:rsidR="009C6869" w:rsidRDefault="009C6869" w:rsidP="00894852">
            <w:pPr>
              <w:pStyle w:val="T2"/>
              <w:spacing w:after="0"/>
              <w:ind w:left="0" w:right="0"/>
              <w:rPr>
                <w:b w:val="0"/>
                <w:sz w:val="20"/>
              </w:rPr>
            </w:pPr>
            <w:r>
              <w:rPr>
                <w:b w:val="0"/>
                <w:sz w:val="20"/>
              </w:rPr>
              <w:t>+44 1223 434600</w:t>
            </w:r>
          </w:p>
        </w:tc>
        <w:tc>
          <w:tcPr>
            <w:tcW w:w="1647" w:type="dxa"/>
            <w:vAlign w:val="center"/>
          </w:tcPr>
          <w:p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0166D5EA" wp14:editId="6129251B">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457D" w:rsidRDefault="0029457D">
                            <w:pPr>
                              <w:pStyle w:val="T1"/>
                              <w:spacing w:after="120"/>
                            </w:pPr>
                            <w:r>
                              <w:t>Abstract</w:t>
                            </w:r>
                          </w:p>
                          <w:p w:rsidR="0029457D" w:rsidRDefault="0029457D" w:rsidP="006832AA">
                            <w:pPr>
                              <w:jc w:val="both"/>
                            </w:pPr>
                            <w:r>
                              <w:t>This submission proposes changes to 802.11ax/D2.2 to allow an AP to use trigger-based sounding with a single STA.</w:t>
                            </w:r>
                          </w:p>
                          <w:p w:rsidR="0029457D" w:rsidRDefault="0029457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D5EA"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rsidR="0029457D" w:rsidRDefault="0029457D">
                      <w:pPr>
                        <w:pStyle w:val="T1"/>
                        <w:spacing w:after="120"/>
                      </w:pPr>
                      <w:r>
                        <w:t>Abstract</w:t>
                      </w:r>
                    </w:p>
                    <w:p w:rsidR="0029457D" w:rsidRDefault="0029457D" w:rsidP="006832AA">
                      <w:pPr>
                        <w:jc w:val="both"/>
                      </w:pPr>
                      <w:r>
                        <w:t>This submission proposes changes to 802.11ax/D2.2 to allow an AP to use trigger-based sounding with a single STA.</w:t>
                      </w:r>
                    </w:p>
                    <w:p w:rsidR="0029457D" w:rsidRDefault="0029457D">
                      <w:pPr>
                        <w:jc w:val="both"/>
                      </w:pPr>
                    </w:p>
                  </w:txbxContent>
                </v:textbox>
              </v:shape>
            </w:pict>
          </mc:Fallback>
        </mc:AlternateContent>
      </w:r>
    </w:p>
    <w:p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303E0B" w:rsidTr="0008405A">
        <w:tc>
          <w:tcPr>
            <w:tcW w:w="1809" w:type="dxa"/>
          </w:tcPr>
          <w:p w:rsidR="00303E0B" w:rsidRDefault="00303E0B" w:rsidP="0008405A">
            <w:r>
              <w:lastRenderedPageBreak/>
              <w:t>Identifiers</w:t>
            </w:r>
          </w:p>
        </w:tc>
        <w:tc>
          <w:tcPr>
            <w:tcW w:w="4383" w:type="dxa"/>
          </w:tcPr>
          <w:p w:rsidR="00303E0B" w:rsidRDefault="00303E0B" w:rsidP="0008405A">
            <w:r>
              <w:t>Comment</w:t>
            </w:r>
          </w:p>
        </w:tc>
        <w:tc>
          <w:tcPr>
            <w:tcW w:w="3384" w:type="dxa"/>
          </w:tcPr>
          <w:p w:rsidR="00303E0B" w:rsidRDefault="00303E0B" w:rsidP="0008405A">
            <w:r>
              <w:t>Proposed change</w:t>
            </w:r>
          </w:p>
        </w:tc>
      </w:tr>
      <w:tr w:rsidR="00303E0B" w:rsidRPr="002C1619" w:rsidTr="0008405A">
        <w:tc>
          <w:tcPr>
            <w:tcW w:w="1809" w:type="dxa"/>
          </w:tcPr>
          <w:p w:rsidR="00303E0B" w:rsidRDefault="00303E0B" w:rsidP="0008405A">
            <w:r>
              <w:t>CID 11766</w:t>
            </w:r>
          </w:p>
          <w:p w:rsidR="00303E0B" w:rsidRDefault="00303E0B" w:rsidP="0008405A">
            <w:r>
              <w:t xml:space="preserve">GEORGE </w:t>
            </w:r>
            <w:r w:rsidRPr="00303E0B">
              <w:t>CHERIAN</w:t>
            </w:r>
          </w:p>
          <w:p w:rsidR="00303E0B" w:rsidRDefault="00303E0B" w:rsidP="0008405A"/>
        </w:tc>
        <w:tc>
          <w:tcPr>
            <w:tcW w:w="4383" w:type="dxa"/>
          </w:tcPr>
          <w:p w:rsidR="00303E0B" w:rsidRDefault="00303E0B" w:rsidP="00303E0B">
            <w:r>
              <w:t>Please clarify how a TB soundng is done with a single STA. If not possible, please clarify that too:</w:t>
            </w:r>
          </w:p>
          <w:p w:rsidR="00303E0B" w:rsidRPr="00625895" w:rsidRDefault="00303E0B" w:rsidP="00303E0B">
            <w:r>
              <w:t>"An HE beamformer initiates an HE trigger-based (TB) sounding sequence by sending a broadcast NDP Announcement frame that contains two or more STA Info fields, where each STA Info field is addressed to an HE beamformee"</w:t>
            </w:r>
          </w:p>
        </w:tc>
        <w:tc>
          <w:tcPr>
            <w:tcW w:w="3384" w:type="dxa"/>
          </w:tcPr>
          <w:p w:rsidR="00303E0B" w:rsidRPr="00625895" w:rsidRDefault="00303E0B" w:rsidP="0008405A">
            <w:r w:rsidRPr="00303E0B">
              <w:t>As in the comment</w:t>
            </w:r>
          </w:p>
        </w:tc>
      </w:tr>
      <w:tr w:rsidR="00665D11" w:rsidRPr="002C1619" w:rsidTr="0008405A">
        <w:tc>
          <w:tcPr>
            <w:tcW w:w="1809" w:type="dxa"/>
          </w:tcPr>
          <w:p w:rsidR="00665D11" w:rsidRDefault="006631CA" w:rsidP="00665D11">
            <w:r>
              <w:t>CID 11768</w:t>
            </w:r>
          </w:p>
          <w:p w:rsidR="00665D11" w:rsidRDefault="00665D11" w:rsidP="00665D11">
            <w:r>
              <w:t xml:space="preserve">GEORGE </w:t>
            </w:r>
            <w:r w:rsidRPr="00303E0B">
              <w:t>CHERIAN</w:t>
            </w:r>
          </w:p>
          <w:p w:rsidR="00665D11" w:rsidRDefault="00665D11" w:rsidP="0008405A"/>
        </w:tc>
        <w:tc>
          <w:tcPr>
            <w:tcW w:w="4383" w:type="dxa"/>
          </w:tcPr>
          <w:p w:rsidR="00665D11" w:rsidRDefault="00665D11" w:rsidP="00665D11">
            <w:r>
              <w:t>Add normative requirement to cpature the following: "The HE sounding sequence is a non-TB sounding sequence if the HE NDP Announcement frame is an individually addressed frame; otherwise it is a TB sounding</w:t>
            </w:r>
          </w:p>
          <w:p w:rsidR="00665D11" w:rsidRDefault="00665D11" w:rsidP="00665D11">
            <w:r>
              <w:t>sequence"</w:t>
            </w:r>
          </w:p>
        </w:tc>
        <w:tc>
          <w:tcPr>
            <w:tcW w:w="3384" w:type="dxa"/>
          </w:tcPr>
          <w:p w:rsidR="00665D11" w:rsidRPr="00303E0B" w:rsidRDefault="00665D11" w:rsidP="0008405A">
            <w:r w:rsidRPr="00303E0B">
              <w:t>As in the comment</w:t>
            </w:r>
          </w:p>
        </w:tc>
      </w:tr>
      <w:tr w:rsidR="00303E0B" w:rsidRPr="002C1619" w:rsidTr="0008405A">
        <w:tc>
          <w:tcPr>
            <w:tcW w:w="1809" w:type="dxa"/>
          </w:tcPr>
          <w:p w:rsidR="00303E0B" w:rsidRDefault="00303E0B" w:rsidP="0008405A">
            <w:r>
              <w:t>CID 12698</w:t>
            </w:r>
          </w:p>
          <w:p w:rsidR="00303E0B" w:rsidRDefault="00303E0B" w:rsidP="0008405A">
            <w:r>
              <w:t>Mark RISON</w:t>
            </w:r>
          </w:p>
        </w:tc>
        <w:tc>
          <w:tcPr>
            <w:tcW w:w="4383" w:type="dxa"/>
          </w:tcPr>
          <w:p w:rsidR="00303E0B" w:rsidRDefault="00303E0B" w:rsidP="00303E0B">
            <w:r>
              <w:t>"A non-AP HE beamformee that receives a broadcast HE NDP Announcement frame from the HE beam-</w:t>
            </w:r>
          </w:p>
          <w:p w:rsidR="00303E0B" w:rsidRDefault="00303E0B" w:rsidP="00303E0B">
            <w:r>
              <w:t>former with which it is associated and that contains the HE beamformee's 11 LSBs of the AID in any of the</w:t>
            </w:r>
          </w:p>
          <w:p w:rsidR="00303E0B" w:rsidRDefault="00303E0B" w:rsidP="00303E0B">
            <w:r>
              <w:t>STA Info fields and also receives an HE NDP a SIFS after the HE NDP Announcement frame shall compute</w:t>
            </w:r>
          </w:p>
          <w:p w:rsidR="00303E0B" w:rsidRDefault="00303E0B" w:rsidP="00303E0B">
            <w:r>
              <w:t>the HE compressed beamforming feedback using the feedback type, Ng and codebook size indicated in the</w:t>
            </w:r>
          </w:p>
          <w:p w:rsidR="00303E0B" w:rsidRDefault="00303E0B" w:rsidP="00303E0B">
            <w:r>
              <w:t>received HE NDP Announcement frame." -- what if it's broadcast but has only one STA Info field?</w:t>
            </w:r>
          </w:p>
        </w:tc>
        <w:tc>
          <w:tcPr>
            <w:tcW w:w="3384" w:type="dxa"/>
          </w:tcPr>
          <w:p w:rsidR="00303E0B" w:rsidRDefault="00303E0B" w:rsidP="00303E0B">
            <w:r>
              <w:t>Change the cited text to "A non-AP HE beamformee that receives an HE NDP Announcement frame from the HE beam-</w:t>
            </w:r>
          </w:p>
          <w:p w:rsidR="00303E0B" w:rsidRDefault="00303E0B" w:rsidP="00303E0B">
            <w:r>
              <w:t>former with which it is associated, that has more than one STA Info field and that contains the HE beamformee's 11 LSBs of the AID in any of the</w:t>
            </w:r>
          </w:p>
          <w:p w:rsidR="00303E0B" w:rsidRDefault="00303E0B" w:rsidP="00303E0B">
            <w:r>
              <w:t>STA Info fields and also receives an HE NDP a SIFS after the HE NDP Announcement frame shall compute</w:t>
            </w:r>
          </w:p>
          <w:p w:rsidR="00303E0B" w:rsidRDefault="00303E0B" w:rsidP="00303E0B">
            <w:r>
              <w:t>the HE compressed beamforming feedback using the feedback type, Ng and codebook size indicated in the</w:t>
            </w:r>
          </w:p>
          <w:p w:rsidR="00303E0B" w:rsidRPr="00303E0B" w:rsidRDefault="00303E0B" w:rsidP="00303E0B">
            <w:r>
              <w:t>received HE NDP Announcement frame. "</w:t>
            </w:r>
          </w:p>
        </w:tc>
      </w:tr>
      <w:tr w:rsidR="00665D11" w:rsidRPr="002C1619" w:rsidTr="0008405A">
        <w:tc>
          <w:tcPr>
            <w:tcW w:w="1809" w:type="dxa"/>
          </w:tcPr>
          <w:p w:rsidR="00665D11" w:rsidRDefault="00665D11" w:rsidP="0008405A">
            <w:r>
              <w:t>CID 12699</w:t>
            </w:r>
          </w:p>
          <w:p w:rsidR="00665D11" w:rsidRDefault="00665D11" w:rsidP="0008405A">
            <w:r>
              <w:t>Mark RISON</w:t>
            </w:r>
          </w:p>
        </w:tc>
        <w:tc>
          <w:tcPr>
            <w:tcW w:w="4383" w:type="dxa"/>
          </w:tcPr>
          <w:p w:rsidR="00665D11" w:rsidRDefault="00665D11" w:rsidP="00665D11">
            <w:r>
              <w:t>"The HE beamformee that is the</w:t>
            </w:r>
          </w:p>
          <w:p w:rsidR="00665D11" w:rsidRDefault="00665D11" w:rsidP="00665D11">
            <w:r>
              <w:t>intended receiver of an HE NDP Announcement frame that has only one STA Info field shall ignore the values of the Nc subfield, Ng subfield (B26 of the STA Info subfield) and Codebook Size subfield" -- and then do what for those params? And if the Feedback Type And Ng subfield is 0 (previous sentence) then only SU-type feedback can be provided</w:t>
            </w:r>
          </w:p>
        </w:tc>
        <w:tc>
          <w:tcPr>
            <w:tcW w:w="3384" w:type="dxa"/>
          </w:tcPr>
          <w:p w:rsidR="00665D11" w:rsidRDefault="00665D11" w:rsidP="00303E0B">
            <w:r w:rsidRPr="00665D11">
              <w:t>Change the cited text to "The HE beamformee that is the intended receiver of an HE NDP Announcement frame that has only one STA Info field shall ignore the values of the Feedback Type And Ng, Codebook Size and Nc subfields and shall provide SU-type feedback"</w:t>
            </w:r>
          </w:p>
        </w:tc>
      </w:tr>
      <w:tr w:rsidR="00665D11" w:rsidRPr="002C1619" w:rsidTr="0008405A">
        <w:tc>
          <w:tcPr>
            <w:tcW w:w="1809" w:type="dxa"/>
          </w:tcPr>
          <w:p w:rsidR="00665D11" w:rsidRDefault="00665D11" w:rsidP="0008405A">
            <w:r>
              <w:t>CID 13218</w:t>
            </w:r>
          </w:p>
          <w:p w:rsidR="00665D11" w:rsidRDefault="00665D11" w:rsidP="0008405A">
            <w:r>
              <w:t>Robert Stacey</w:t>
            </w:r>
          </w:p>
        </w:tc>
        <w:tc>
          <w:tcPr>
            <w:tcW w:w="4383" w:type="dxa"/>
          </w:tcPr>
          <w:p w:rsidR="00665D11" w:rsidRDefault="00665D11" w:rsidP="00665D11">
            <w:r w:rsidRPr="00665D11">
              <w:t>This is a definition for the HE non-TB sounding sequence. Write it as such.</w:t>
            </w:r>
          </w:p>
        </w:tc>
        <w:tc>
          <w:tcPr>
            <w:tcW w:w="3384" w:type="dxa"/>
          </w:tcPr>
          <w:p w:rsidR="00665D11" w:rsidRPr="00665D11" w:rsidRDefault="00665D11" w:rsidP="00303E0B">
            <w:r w:rsidRPr="00665D11">
              <w:t xml:space="preserve">Replace with "An HE non-TB sounding sequence is a sounding sequence where the initiating frame is an individually addressed HE NDP Announcement frame with a single STA Info field. An individually addressed HE NPD Announcement frame shall have </w:t>
            </w:r>
            <w:bookmarkStart w:id="0" w:name="_GoBack"/>
            <w:bookmarkEnd w:id="0"/>
            <w:r w:rsidRPr="00665D11">
              <w:lastRenderedPageBreak/>
              <w:t>one and only one STA Info field. The RA field of the HE NDP Announcement frame shall be set to to the address of the STA addressed in the STA Info field." Remove the associated RA field statement at P265L20.</w:t>
            </w:r>
          </w:p>
        </w:tc>
      </w:tr>
      <w:tr w:rsidR="00BB2C1D" w:rsidRPr="002C1619" w:rsidTr="0008405A">
        <w:tc>
          <w:tcPr>
            <w:tcW w:w="1809" w:type="dxa"/>
          </w:tcPr>
          <w:p w:rsidR="00BB2C1D" w:rsidRDefault="00BB2C1D" w:rsidP="00BB2C1D">
            <w:r>
              <w:lastRenderedPageBreak/>
              <w:t>CID 13220</w:t>
            </w:r>
          </w:p>
          <w:p w:rsidR="00BB2C1D" w:rsidRDefault="00BB2C1D" w:rsidP="00BB2C1D">
            <w:r>
              <w:t>Robert Stacey</w:t>
            </w:r>
          </w:p>
        </w:tc>
        <w:tc>
          <w:tcPr>
            <w:tcW w:w="4383" w:type="dxa"/>
          </w:tcPr>
          <w:p w:rsidR="00BB2C1D" w:rsidRPr="00665D11" w:rsidRDefault="00BB2C1D" w:rsidP="00665D11">
            <w:r w:rsidRPr="00BB2C1D">
              <w:t>Can an HE non-TB sounding sequence solicit MU-type feedback? CQI feedback? Presumably, since a non-AP STA must support the MU beamformee role but may not support the Triggered MU feedback.</w:t>
            </w:r>
          </w:p>
        </w:tc>
        <w:tc>
          <w:tcPr>
            <w:tcW w:w="3384" w:type="dxa"/>
          </w:tcPr>
          <w:p w:rsidR="00BB2C1D" w:rsidRPr="00665D11" w:rsidRDefault="00BB2C1D" w:rsidP="00303E0B">
            <w:r w:rsidRPr="00BB2C1D">
              <w:t>Rewrite as: "The HE NDP Announcement frame in an HE non-TB sounding sequence may solicit SU, MU or CQI-only feedback."</w:t>
            </w:r>
          </w:p>
        </w:tc>
      </w:tr>
      <w:tr w:rsidR="00665D11" w:rsidRPr="002C1619" w:rsidTr="0008405A">
        <w:tc>
          <w:tcPr>
            <w:tcW w:w="1809" w:type="dxa"/>
          </w:tcPr>
          <w:p w:rsidR="00665D11" w:rsidRDefault="00665D11" w:rsidP="00665D11">
            <w:r>
              <w:t>CID 13225</w:t>
            </w:r>
          </w:p>
          <w:p w:rsidR="00665D11" w:rsidRDefault="00665D11" w:rsidP="00665D11">
            <w:r>
              <w:t>Robert Stacey</w:t>
            </w:r>
          </w:p>
        </w:tc>
        <w:tc>
          <w:tcPr>
            <w:tcW w:w="4383" w:type="dxa"/>
          </w:tcPr>
          <w:p w:rsidR="00665D11" w:rsidRPr="00665D11" w:rsidRDefault="00665D11" w:rsidP="00665D11">
            <w:r w:rsidRPr="00665D11">
              <w:t>This is a definition for the HE TB sounding sequence. Write it as such.</w:t>
            </w:r>
          </w:p>
        </w:tc>
        <w:tc>
          <w:tcPr>
            <w:tcW w:w="3384" w:type="dxa"/>
          </w:tcPr>
          <w:p w:rsidR="00665D11" w:rsidRPr="00665D11" w:rsidRDefault="00665D11" w:rsidP="00303E0B">
            <w:r w:rsidRPr="00665D11">
              <w:t>"An HE TB sounding sequence is a sounding sequence where the initiating frame is a broadcast HE NDP Annoucment frame that contains two or more STA Info fields." Remove the statement at P265L20.</w:t>
            </w:r>
          </w:p>
        </w:tc>
      </w:tr>
      <w:tr w:rsidR="00665D11" w:rsidRPr="002C1619" w:rsidTr="0008405A">
        <w:tc>
          <w:tcPr>
            <w:tcW w:w="1809" w:type="dxa"/>
          </w:tcPr>
          <w:p w:rsidR="00665D11" w:rsidRDefault="00665D11" w:rsidP="00665D11">
            <w:r>
              <w:t>CID 13226</w:t>
            </w:r>
          </w:p>
          <w:p w:rsidR="00665D11" w:rsidRDefault="00665D11" w:rsidP="00665D11">
            <w:r>
              <w:t>Robert Stacey</w:t>
            </w:r>
          </w:p>
        </w:tc>
        <w:tc>
          <w:tcPr>
            <w:tcW w:w="4383" w:type="dxa"/>
          </w:tcPr>
          <w:p w:rsidR="00665D11" w:rsidRPr="00665D11" w:rsidRDefault="00665D11" w:rsidP="00665D11">
            <w:r w:rsidRPr="00665D11">
              <w:t>Why does the HE TB sounding sequence require two STA Info fields in the HE NDP Announcement frame? Surely the fact that the HE NDP is broadcast is sufficient? How would a STA behave it it received a broadcast HE NDP Annoucement with one STA Info field and it was the STA addressed by that STA Info field?</w:t>
            </w:r>
          </w:p>
        </w:tc>
        <w:tc>
          <w:tcPr>
            <w:tcW w:w="3384" w:type="dxa"/>
          </w:tcPr>
          <w:p w:rsidR="00665D11" w:rsidRPr="00665D11" w:rsidRDefault="00665D11" w:rsidP="00303E0B">
            <w:r w:rsidRPr="00665D11">
              <w:t>Define an HE TB sounding sequence as one where the HE NDP Announcement is broadcast: "An HE TB sounding sequence is a sounding sequence initiated by a broadcast HE NDP Announcement frame. A broadcast NDP Annoucement frame may include one or more STA Info fields."</w:t>
            </w:r>
          </w:p>
        </w:tc>
      </w:tr>
      <w:tr w:rsidR="00665D11" w:rsidRPr="002C1619" w:rsidTr="0008405A">
        <w:tc>
          <w:tcPr>
            <w:tcW w:w="1809" w:type="dxa"/>
          </w:tcPr>
          <w:p w:rsidR="00665D11" w:rsidRDefault="00665D11" w:rsidP="00665D11">
            <w:r>
              <w:t>CID 13227</w:t>
            </w:r>
          </w:p>
          <w:p w:rsidR="00665D11" w:rsidRDefault="00665D11" w:rsidP="00665D11">
            <w:r>
              <w:t>Robert Stacey</w:t>
            </w:r>
          </w:p>
        </w:tc>
        <w:tc>
          <w:tcPr>
            <w:tcW w:w="4383" w:type="dxa"/>
          </w:tcPr>
          <w:p w:rsidR="00665D11" w:rsidRPr="00665D11" w:rsidRDefault="00665D11" w:rsidP="00665D11">
            <w:r w:rsidRPr="00665D11">
              <w:t>Can an HE TB sounding sequence solicit SU-type feedback? CQI feedback? Presumably since we have capability fields for triggered feedback of each of these.</w:t>
            </w:r>
          </w:p>
        </w:tc>
        <w:tc>
          <w:tcPr>
            <w:tcW w:w="3384" w:type="dxa"/>
          </w:tcPr>
          <w:p w:rsidR="00665D11" w:rsidRPr="00665D11" w:rsidRDefault="00665D11" w:rsidP="00303E0B">
            <w:r w:rsidRPr="00665D11">
              <w:t>Replace with "The HE NDP Annoucement frame in an HE TB sounding sequence shall not solicit MU, SU or CQI feedback unless all the STAs addressed in the STA Info fields have indicated support for triggered feedback of that type in the Triggered MU Beamforming Feedback, Triggered SU Beamforming feedback, or Triggered CQI Feedback subfield, respectively, in the HE PHY Capabilities Information field of the HE Capabilities element."</w:t>
            </w:r>
          </w:p>
        </w:tc>
      </w:tr>
      <w:tr w:rsidR="00665D11" w:rsidRPr="002C1619" w:rsidTr="0008405A">
        <w:tc>
          <w:tcPr>
            <w:tcW w:w="1809" w:type="dxa"/>
          </w:tcPr>
          <w:p w:rsidR="00665D11" w:rsidRDefault="00665D11" w:rsidP="00665D11">
            <w:r>
              <w:t>CID 13235</w:t>
            </w:r>
          </w:p>
          <w:p w:rsidR="00665D11" w:rsidRDefault="00665D11" w:rsidP="00665D11">
            <w:r>
              <w:t>Robert Stacey</w:t>
            </w:r>
          </w:p>
        </w:tc>
        <w:tc>
          <w:tcPr>
            <w:tcW w:w="4383" w:type="dxa"/>
          </w:tcPr>
          <w:p w:rsidR="00665D11" w:rsidRPr="00665D11" w:rsidRDefault="00665D11" w:rsidP="00665D11">
            <w:r w:rsidRPr="00665D11">
              <w:t>Can SU feedback be returned using the TB sounding sequence? If so, the Nc field can't be reserved for SU.</w:t>
            </w:r>
          </w:p>
        </w:tc>
        <w:tc>
          <w:tcPr>
            <w:tcW w:w="3384" w:type="dxa"/>
          </w:tcPr>
          <w:p w:rsidR="00665D11" w:rsidRPr="00665D11" w:rsidRDefault="00665D11" w:rsidP="00303E0B">
            <w:r w:rsidRPr="00665D11">
              <w:t>Clarify (in 27.6.3) whether or not SU feedback can be returned in a TB sounding sequence. If so, define Nc for SU feedback.</w:t>
            </w:r>
          </w:p>
        </w:tc>
      </w:tr>
      <w:tr w:rsidR="00665D11" w:rsidRPr="002C1619" w:rsidTr="0008405A">
        <w:tc>
          <w:tcPr>
            <w:tcW w:w="1809" w:type="dxa"/>
          </w:tcPr>
          <w:p w:rsidR="00665D11" w:rsidRDefault="00665D11" w:rsidP="00665D11">
            <w:r>
              <w:t>CID 13287</w:t>
            </w:r>
          </w:p>
          <w:p w:rsidR="00665D11" w:rsidRDefault="00665D11" w:rsidP="00665D11">
            <w:r>
              <w:t>Robert Stacey</w:t>
            </w:r>
          </w:p>
        </w:tc>
        <w:tc>
          <w:tcPr>
            <w:tcW w:w="4383" w:type="dxa"/>
          </w:tcPr>
          <w:p w:rsidR="00665D11" w:rsidRPr="00665D11" w:rsidRDefault="00665D11" w:rsidP="00665D11">
            <w:r w:rsidRPr="00665D11">
              <w:t xml:space="preserve">It is not clear if there are restrictions on the feedback variants that can be part of a TB sounding sequence. Can SU feedback be return? (If so we will need tighter rules on generating the report based on parameters in the NDP Announcement). Can CQI feedback be returned? Note that we have capabilitiy bits </w:t>
            </w:r>
            <w:r w:rsidRPr="00665D11">
              <w:lastRenderedPageBreak/>
              <w:t>for triggered feedback of each of these types.</w:t>
            </w:r>
          </w:p>
        </w:tc>
        <w:tc>
          <w:tcPr>
            <w:tcW w:w="3384" w:type="dxa"/>
          </w:tcPr>
          <w:p w:rsidR="00665D11" w:rsidRPr="00665D11" w:rsidRDefault="00665D11" w:rsidP="00303E0B">
            <w:r w:rsidRPr="00665D11">
              <w:lastRenderedPageBreak/>
              <w:t>Identify the feedback types that can be used with TB sounding</w:t>
            </w:r>
          </w:p>
        </w:tc>
      </w:tr>
      <w:tr w:rsidR="00665D11" w:rsidRPr="002C1619" w:rsidTr="0008405A">
        <w:tc>
          <w:tcPr>
            <w:tcW w:w="1809" w:type="dxa"/>
          </w:tcPr>
          <w:p w:rsidR="00665D11" w:rsidRDefault="00665D11" w:rsidP="00665D11">
            <w:r>
              <w:t>CID 13288</w:t>
            </w:r>
          </w:p>
          <w:p w:rsidR="00665D11" w:rsidRDefault="00665D11" w:rsidP="00665D11">
            <w:r>
              <w:t>Robert Stacey</w:t>
            </w:r>
          </w:p>
        </w:tc>
        <w:tc>
          <w:tcPr>
            <w:tcW w:w="4383" w:type="dxa"/>
          </w:tcPr>
          <w:p w:rsidR="00665D11" w:rsidRPr="00665D11" w:rsidRDefault="00665D11" w:rsidP="00665D11">
            <w:r w:rsidRPr="00665D11">
              <w:t>The definitions for HE non-TB sounding sequence and HE TB sounding sequence have already been given at P264L32 and P264L52. The new requirement here is that the HE NDP Annoucement is always followed by an HE NDP.</w:t>
            </w:r>
          </w:p>
        </w:tc>
        <w:tc>
          <w:tcPr>
            <w:tcW w:w="3384" w:type="dxa"/>
          </w:tcPr>
          <w:p w:rsidR="00665D11" w:rsidRPr="00665D11" w:rsidRDefault="00665D11" w:rsidP="00303E0B">
            <w:r w:rsidRPr="00665D11">
              <w:t>Replace the paragraph with "An HE beamformer that initiates an HE non-TB sounding sequence or HE TB sounding sequence shall transmit an HE NDP PPDU a SIFS after the HE NDP Announcement frame."</w:t>
            </w:r>
          </w:p>
        </w:tc>
      </w:tr>
      <w:tr w:rsidR="002C6764" w:rsidRPr="002C1619" w:rsidTr="0008405A">
        <w:tc>
          <w:tcPr>
            <w:tcW w:w="1809" w:type="dxa"/>
          </w:tcPr>
          <w:p w:rsidR="002C6764" w:rsidRDefault="002C6764" w:rsidP="00665D11">
            <w:r>
              <w:t>CID 13865</w:t>
            </w:r>
          </w:p>
          <w:p w:rsidR="002C6764" w:rsidRDefault="002C6764" w:rsidP="00665D11">
            <w:r>
              <w:t>Yongho Seok</w:t>
            </w:r>
          </w:p>
        </w:tc>
        <w:tc>
          <w:tcPr>
            <w:tcW w:w="4383" w:type="dxa"/>
          </w:tcPr>
          <w:p w:rsidR="002C6764" w:rsidRDefault="002C6764" w:rsidP="002C6764">
            <w:r>
              <w:t>When the Feedback Type is the CQI feedback, Nr Index shall be reserved.</w:t>
            </w:r>
          </w:p>
          <w:p w:rsidR="002C6764" w:rsidRPr="00665D11" w:rsidRDefault="002C6764" w:rsidP="002C6764">
            <w:r>
              <w:t>Please add this missing statement.</w:t>
            </w:r>
          </w:p>
        </w:tc>
        <w:tc>
          <w:tcPr>
            <w:tcW w:w="3384" w:type="dxa"/>
          </w:tcPr>
          <w:p w:rsidR="002C6764" w:rsidRPr="00665D11" w:rsidRDefault="002C6764" w:rsidP="00303E0B">
            <w:r w:rsidRPr="002C6764">
              <w:t>As in comment.</w:t>
            </w:r>
          </w:p>
        </w:tc>
      </w:tr>
      <w:tr w:rsidR="002C6764" w:rsidRPr="002C1619" w:rsidTr="0008405A">
        <w:tc>
          <w:tcPr>
            <w:tcW w:w="1809" w:type="dxa"/>
          </w:tcPr>
          <w:p w:rsidR="002C6764" w:rsidRDefault="002C6764" w:rsidP="002C6764">
            <w:r>
              <w:t>CID 13866</w:t>
            </w:r>
          </w:p>
          <w:p w:rsidR="002C6764" w:rsidRDefault="002C6764" w:rsidP="002C6764">
            <w:r>
              <w:t>Yongho Seok</w:t>
            </w:r>
          </w:p>
        </w:tc>
        <w:tc>
          <w:tcPr>
            <w:tcW w:w="4383" w:type="dxa"/>
          </w:tcPr>
          <w:p w:rsidR="002C6764" w:rsidRDefault="002C6764" w:rsidP="002C6764">
            <w:r>
              <w:t>When the Feedback Type is the CQI feedback, Grouping shall be reserved.</w:t>
            </w:r>
          </w:p>
          <w:p w:rsidR="002C6764" w:rsidRPr="00665D11" w:rsidRDefault="002C6764" w:rsidP="002C6764">
            <w:r>
              <w:t>Please add this missing statement.</w:t>
            </w:r>
          </w:p>
        </w:tc>
        <w:tc>
          <w:tcPr>
            <w:tcW w:w="3384" w:type="dxa"/>
          </w:tcPr>
          <w:p w:rsidR="002C6764" w:rsidRPr="00665D11" w:rsidRDefault="002C6764" w:rsidP="002C6764">
            <w:r w:rsidRPr="002C6764">
              <w:t>As in comment.</w:t>
            </w:r>
          </w:p>
        </w:tc>
      </w:tr>
      <w:tr w:rsidR="002C6764" w:rsidRPr="002C1619" w:rsidTr="0008405A">
        <w:tc>
          <w:tcPr>
            <w:tcW w:w="1809" w:type="dxa"/>
          </w:tcPr>
          <w:p w:rsidR="002C6764" w:rsidRDefault="002C6764" w:rsidP="002C6764">
            <w:r>
              <w:t>CID 13867</w:t>
            </w:r>
          </w:p>
          <w:p w:rsidR="002C6764" w:rsidRDefault="002C6764" w:rsidP="002C6764">
            <w:r>
              <w:t>Yongho Seok</w:t>
            </w:r>
          </w:p>
        </w:tc>
        <w:tc>
          <w:tcPr>
            <w:tcW w:w="4383" w:type="dxa"/>
          </w:tcPr>
          <w:p w:rsidR="002C6764" w:rsidRDefault="002C6764" w:rsidP="002C6764">
            <w:r>
              <w:t>When the Feedback Type is the CQI feedback, Codebook Information shall be reserved.</w:t>
            </w:r>
          </w:p>
          <w:p w:rsidR="002C6764" w:rsidRPr="00665D11" w:rsidRDefault="002C6764" w:rsidP="002C6764">
            <w:r>
              <w:t>Please add this missing statement.</w:t>
            </w:r>
          </w:p>
        </w:tc>
        <w:tc>
          <w:tcPr>
            <w:tcW w:w="3384" w:type="dxa"/>
          </w:tcPr>
          <w:p w:rsidR="002C6764" w:rsidRPr="00665D11" w:rsidRDefault="002C6764" w:rsidP="002C6764">
            <w:r w:rsidRPr="002C6764">
              <w:t>As in comment.</w:t>
            </w:r>
          </w:p>
        </w:tc>
      </w:tr>
    </w:tbl>
    <w:p w:rsidR="00303E0B" w:rsidRDefault="00303E0B" w:rsidP="00874F54">
      <w:pPr>
        <w:rPr>
          <w:u w:val="single"/>
        </w:rPr>
      </w:pPr>
    </w:p>
    <w:p w:rsidR="00874F54" w:rsidRPr="00F70C97" w:rsidRDefault="00874F54" w:rsidP="00874F54">
      <w:pPr>
        <w:rPr>
          <w:u w:val="single"/>
        </w:rPr>
      </w:pPr>
      <w:r w:rsidRPr="00F70C97">
        <w:rPr>
          <w:u w:val="single"/>
        </w:rPr>
        <w:t>Discussion:</w:t>
      </w:r>
    </w:p>
    <w:p w:rsidR="00874F54" w:rsidRDefault="00874F54" w:rsidP="00874F54"/>
    <w:p w:rsidR="00BE099D" w:rsidRDefault="00303E0B" w:rsidP="00874F54">
      <w:r>
        <w:t>There is</w:t>
      </w:r>
      <w:r w:rsidR="00BE099D">
        <w:t xml:space="preserve"> a desire to permit an AP to perform trigger-based sounding with a single STA</w:t>
      </w:r>
      <w:r w:rsidR="000F642B">
        <w:t xml:space="preserve"> (including the case where there is only one non-AP STA in the BSS)</w:t>
      </w:r>
      <w:r w:rsidR="00BE099D">
        <w:t>.  At the moment, the draft does not allow this, because 27.6.3 states explicitly that:</w:t>
      </w:r>
    </w:p>
    <w:p w:rsidR="00BE099D" w:rsidRDefault="00BE099D" w:rsidP="00874F54"/>
    <w:p w:rsidR="00BE099D" w:rsidRDefault="00BE099D" w:rsidP="00BE099D">
      <w:pPr>
        <w:ind w:left="720"/>
      </w:pPr>
      <w:r>
        <w:t xml:space="preserve">An HE beamformer initiates an HE trigger-based (TB) sounding sequence by sending a broadcast NDP Announcement frame that contains </w:t>
      </w:r>
      <w:r w:rsidRPr="00790C43">
        <w:rPr>
          <w:highlight w:val="yellow"/>
        </w:rPr>
        <w:t>two or more STA Info fields</w:t>
      </w:r>
      <w:r>
        <w:t xml:space="preserve">, where </w:t>
      </w:r>
      <w:r w:rsidRPr="00790C43">
        <w:rPr>
          <w:highlight w:val="yellow"/>
        </w:rPr>
        <w:t>each STA Info field is addressed to an HE beamformee</w:t>
      </w:r>
      <w:r>
        <w:t>.</w:t>
      </w:r>
    </w:p>
    <w:p w:rsidR="00BE099D" w:rsidRDefault="00BE099D" w:rsidP="00874F54"/>
    <w:p w:rsidR="00454377" w:rsidRDefault="00BE099D" w:rsidP="00874F54">
      <w:r>
        <w:t xml:space="preserve">The changes below make the choice between TB and non-TB sounding not dependent on the number of STA Info fields, but rather </w:t>
      </w:r>
      <w:r w:rsidR="007E14A4">
        <w:t xml:space="preserve">purely </w:t>
      </w:r>
      <w:r>
        <w:t>on the RA of the HE NDP Announcement frame</w:t>
      </w:r>
      <w:r w:rsidR="00886FC2">
        <w:t xml:space="preserve"> (which is already specified to be broadcast for TB sounding and unicast for non-TB sounding)</w:t>
      </w:r>
      <w:r w:rsidR="00454377">
        <w:t xml:space="preserve">; TB sounding can </w:t>
      </w:r>
      <w:r w:rsidR="006F4707">
        <w:t xml:space="preserve">then </w:t>
      </w:r>
      <w:r w:rsidR="00454377">
        <w:t>be performed with a single STA by broadcasting an NDP Announcement frame with one STA Info field</w:t>
      </w:r>
      <w:r>
        <w:t>.</w:t>
      </w:r>
    </w:p>
    <w:p w:rsidR="00454377" w:rsidRDefault="00454377" w:rsidP="00874F54"/>
    <w:p w:rsidR="00BE099D" w:rsidRDefault="00454377" w:rsidP="00874F54">
      <w:r>
        <w:t>Note the changes</w:t>
      </w:r>
      <w:r w:rsidR="007656CB">
        <w:t xml:space="preserve"> assume the material in 18/0446 that al</w:t>
      </w:r>
      <w:r w:rsidR="00B326FB">
        <w:t>lows for non-TB full-BW CQI</w:t>
      </w:r>
      <w:r w:rsidR="007656CB">
        <w:t xml:space="preserve"> feedback.</w:t>
      </w:r>
    </w:p>
    <w:p w:rsidR="000E43D4" w:rsidRDefault="000E43D4" w:rsidP="00874F54"/>
    <w:p w:rsidR="000E43D4" w:rsidRDefault="000E43D4" w:rsidP="00874F54">
      <w:r>
        <w:t>A few other fixes have been made at the same time:</w:t>
      </w:r>
    </w:p>
    <w:p w:rsidR="00C42F21" w:rsidRDefault="00C42F21" w:rsidP="000E43D4">
      <w:pPr>
        <w:pStyle w:val="ListParagraph"/>
        <w:numPr>
          <w:ilvl w:val="0"/>
          <w:numId w:val="36"/>
        </w:numPr>
      </w:pPr>
      <w:r>
        <w:t>To avoid confusion between “addresses” in the context of the RA and in the context of a STA Info field’s AID11, the latter is referred to as “identifies”</w:t>
      </w:r>
    </w:p>
    <w:p w:rsidR="000E43D4" w:rsidRDefault="000E43D4" w:rsidP="000E43D4">
      <w:pPr>
        <w:pStyle w:val="ListParagraph"/>
        <w:numPr>
          <w:ilvl w:val="0"/>
          <w:numId w:val="36"/>
        </w:numPr>
      </w:pPr>
      <w:r>
        <w:t>The wording for non-infrastructure BSSes was self-contradictory</w:t>
      </w:r>
    </w:p>
    <w:p w:rsidR="000E43D4" w:rsidRDefault="000E43D4" w:rsidP="000E43D4">
      <w:pPr>
        <w:pStyle w:val="ListParagraph"/>
        <w:numPr>
          <w:ilvl w:val="0"/>
          <w:numId w:val="36"/>
        </w:numPr>
      </w:pPr>
      <w:r>
        <w:t>The requirement for each STA Info to identify a different STA has been taken out of Clause 9 (was already in Clause 27)</w:t>
      </w:r>
    </w:p>
    <w:p w:rsidR="000E43D4" w:rsidRDefault="000E43D4" w:rsidP="000E43D4">
      <w:pPr>
        <w:pStyle w:val="ListParagraph"/>
        <w:numPr>
          <w:ilvl w:val="0"/>
          <w:numId w:val="36"/>
        </w:numPr>
      </w:pPr>
      <w:r>
        <w:t>The Codebook Size subfield is ignored in non-TB sounding too, so should (like the Nc and Feedback Type And Ng subfields) be set to 0</w:t>
      </w:r>
    </w:p>
    <w:p w:rsidR="00EE4120" w:rsidRDefault="00EE4120" w:rsidP="000E43D4">
      <w:pPr>
        <w:pStyle w:val="ListParagraph"/>
        <w:numPr>
          <w:ilvl w:val="0"/>
          <w:numId w:val="36"/>
        </w:numPr>
      </w:pPr>
      <w:r>
        <w:t xml:space="preserve">HE NDPAs can only be transmitted by HE STAs to HE STAs, so qualifiers like “to/from an HE beamformee” do not need to be constantly repeated (a single statement </w:t>
      </w:r>
      <w:r w:rsidR="000658C3">
        <w:t xml:space="preserve">at the beginning </w:t>
      </w:r>
      <w:r>
        <w:t>suffices)</w:t>
      </w:r>
    </w:p>
    <w:p w:rsidR="00A513F3" w:rsidRDefault="00A513F3" w:rsidP="000E43D4">
      <w:pPr>
        <w:pStyle w:val="ListParagraph"/>
        <w:numPr>
          <w:ilvl w:val="0"/>
          <w:numId w:val="36"/>
        </w:numPr>
      </w:pPr>
      <w:r>
        <w:t>TB sounding</w:t>
      </w:r>
      <w:r w:rsidR="00B326FB">
        <w:t xml:space="preserve"> can be used for SU and CQI</w:t>
      </w:r>
      <w:r>
        <w:t xml:space="preserve"> feedback, not just MU feedback</w:t>
      </w:r>
    </w:p>
    <w:p w:rsidR="0029457D" w:rsidRDefault="0029457D" w:rsidP="000E43D4">
      <w:pPr>
        <w:pStyle w:val="ListParagraph"/>
        <w:numPr>
          <w:ilvl w:val="0"/>
          <w:numId w:val="36"/>
        </w:numPr>
      </w:pPr>
      <w:r>
        <w:t>The various fields are N/A or ignored as follows:</w:t>
      </w:r>
    </w:p>
    <w:tbl>
      <w:tblPr>
        <w:tblStyle w:val="TableGrid"/>
        <w:tblW w:w="0" w:type="auto"/>
        <w:tblInd w:w="720" w:type="dxa"/>
        <w:tblLook w:val="04A0" w:firstRow="1" w:lastRow="0" w:firstColumn="1" w:lastColumn="0" w:noHBand="0" w:noVBand="1"/>
      </w:tblPr>
      <w:tblGrid>
        <w:gridCol w:w="2396"/>
        <w:gridCol w:w="2396"/>
        <w:gridCol w:w="2395"/>
        <w:gridCol w:w="2395"/>
      </w:tblGrid>
      <w:tr w:rsidR="0029457D" w:rsidTr="0029457D">
        <w:tc>
          <w:tcPr>
            <w:tcW w:w="2396" w:type="dxa"/>
          </w:tcPr>
          <w:p w:rsidR="0029457D" w:rsidRDefault="0029457D" w:rsidP="0029457D">
            <w:pPr>
              <w:pStyle w:val="ListParagraph"/>
              <w:ind w:left="0"/>
            </w:pPr>
          </w:p>
        </w:tc>
        <w:tc>
          <w:tcPr>
            <w:tcW w:w="2396" w:type="dxa"/>
          </w:tcPr>
          <w:p w:rsidR="0029457D" w:rsidRDefault="0029457D" w:rsidP="0029457D">
            <w:pPr>
              <w:pStyle w:val="ListParagraph"/>
              <w:ind w:left="0"/>
            </w:pPr>
            <w:r>
              <w:t>SU feedback</w:t>
            </w:r>
          </w:p>
        </w:tc>
        <w:tc>
          <w:tcPr>
            <w:tcW w:w="2395" w:type="dxa"/>
          </w:tcPr>
          <w:p w:rsidR="0029457D" w:rsidRDefault="0029457D" w:rsidP="0029457D">
            <w:pPr>
              <w:pStyle w:val="ListParagraph"/>
              <w:ind w:left="0"/>
            </w:pPr>
            <w:r>
              <w:t>MU feedback</w:t>
            </w:r>
          </w:p>
        </w:tc>
        <w:tc>
          <w:tcPr>
            <w:tcW w:w="2395" w:type="dxa"/>
          </w:tcPr>
          <w:p w:rsidR="0029457D" w:rsidRDefault="0029457D" w:rsidP="0029457D">
            <w:pPr>
              <w:pStyle w:val="ListParagraph"/>
              <w:ind w:left="0"/>
            </w:pPr>
            <w:r>
              <w:t>CQI feedback</w:t>
            </w:r>
          </w:p>
        </w:tc>
      </w:tr>
      <w:tr w:rsidR="0029457D" w:rsidTr="0029457D">
        <w:tc>
          <w:tcPr>
            <w:tcW w:w="2396" w:type="dxa"/>
          </w:tcPr>
          <w:p w:rsidR="0029457D" w:rsidRDefault="0029457D" w:rsidP="0029457D">
            <w:pPr>
              <w:pStyle w:val="ListParagraph"/>
              <w:ind w:left="0"/>
            </w:pPr>
            <w:r>
              <w:t>Nc</w:t>
            </w:r>
          </w:p>
        </w:tc>
        <w:tc>
          <w:tcPr>
            <w:tcW w:w="2396" w:type="dxa"/>
          </w:tcPr>
          <w:p w:rsidR="0029457D" w:rsidRDefault="0029457D" w:rsidP="0029457D">
            <w:pPr>
              <w:pStyle w:val="ListParagraph"/>
              <w:ind w:left="0"/>
            </w:pPr>
            <w:r>
              <w:t xml:space="preserve">Ignored </w:t>
            </w:r>
            <w:r w:rsidR="00EB7058">
              <w:t xml:space="preserve">(BFee chooses) if non-TB; </w:t>
            </w:r>
            <w:r>
              <w:t>valid if TB</w:t>
            </w:r>
          </w:p>
        </w:tc>
        <w:tc>
          <w:tcPr>
            <w:tcW w:w="2395" w:type="dxa"/>
          </w:tcPr>
          <w:p w:rsidR="0029457D" w:rsidRDefault="0029457D" w:rsidP="0029457D">
            <w:pPr>
              <w:pStyle w:val="ListParagraph"/>
              <w:ind w:left="0"/>
            </w:pPr>
            <w:r>
              <w:t xml:space="preserve">N/A </w:t>
            </w:r>
            <w:r w:rsidR="00EB7058">
              <w:t xml:space="preserve">(not allowed) </w:t>
            </w:r>
            <w:r>
              <w:t>if non-TB;</w:t>
            </w:r>
            <w:r w:rsidR="00EB7058">
              <w:t xml:space="preserve"> </w:t>
            </w:r>
            <w:r>
              <w:t>valid if TB</w:t>
            </w:r>
          </w:p>
        </w:tc>
        <w:tc>
          <w:tcPr>
            <w:tcW w:w="2395" w:type="dxa"/>
          </w:tcPr>
          <w:p w:rsidR="0029457D" w:rsidRDefault="0029457D" w:rsidP="0029457D">
            <w:pPr>
              <w:pStyle w:val="ListParagraph"/>
              <w:ind w:left="0"/>
            </w:pPr>
            <w:r>
              <w:t>Valid for both non-TB and TB</w:t>
            </w:r>
          </w:p>
        </w:tc>
      </w:tr>
      <w:tr w:rsidR="0029457D" w:rsidTr="0029457D">
        <w:tc>
          <w:tcPr>
            <w:tcW w:w="2396" w:type="dxa"/>
          </w:tcPr>
          <w:p w:rsidR="0029457D" w:rsidRDefault="0029457D" w:rsidP="0029457D">
            <w:pPr>
              <w:pStyle w:val="ListParagraph"/>
              <w:ind w:left="0"/>
            </w:pPr>
            <w:r>
              <w:t>Feedback Type And Ng</w:t>
            </w:r>
          </w:p>
        </w:tc>
        <w:tc>
          <w:tcPr>
            <w:tcW w:w="2396" w:type="dxa"/>
          </w:tcPr>
          <w:p w:rsidR="0029457D" w:rsidRDefault="0029457D" w:rsidP="0029457D">
            <w:pPr>
              <w:pStyle w:val="ListParagraph"/>
              <w:ind w:left="0"/>
            </w:pPr>
            <w:r>
              <w:t xml:space="preserve">Ng part ignored </w:t>
            </w:r>
            <w:r w:rsidR="00EB7058">
              <w:t xml:space="preserve">(BFee chooses) </w:t>
            </w:r>
            <w:r>
              <w:t xml:space="preserve">if non-TB; </w:t>
            </w:r>
            <w:r w:rsidR="00B23F0A">
              <w:t xml:space="preserve">Ng part </w:t>
            </w:r>
            <w:r>
              <w:t>valid if TB</w:t>
            </w:r>
          </w:p>
        </w:tc>
        <w:tc>
          <w:tcPr>
            <w:tcW w:w="2395" w:type="dxa"/>
          </w:tcPr>
          <w:p w:rsidR="0029457D" w:rsidRDefault="0029457D" w:rsidP="0029457D">
            <w:pPr>
              <w:pStyle w:val="ListParagraph"/>
              <w:ind w:left="0"/>
            </w:pPr>
            <w:r>
              <w:t xml:space="preserve">N/A </w:t>
            </w:r>
            <w:r w:rsidR="00EB7058">
              <w:t xml:space="preserve">(not allowed) </w:t>
            </w:r>
            <w:r>
              <w:t>if non-TB;</w:t>
            </w:r>
            <w:r w:rsidR="00EB7058">
              <w:t xml:space="preserve"> </w:t>
            </w:r>
            <w:r w:rsidR="00173EF4">
              <w:t xml:space="preserve">Ng part </w:t>
            </w:r>
            <w:r>
              <w:t>valid if TB</w:t>
            </w:r>
          </w:p>
        </w:tc>
        <w:tc>
          <w:tcPr>
            <w:tcW w:w="2395" w:type="dxa"/>
          </w:tcPr>
          <w:p w:rsidR="0029457D" w:rsidRDefault="00173EF4" w:rsidP="00173EF4">
            <w:pPr>
              <w:pStyle w:val="ListParagraph"/>
              <w:ind w:left="0"/>
            </w:pPr>
            <w:r>
              <w:t xml:space="preserve">No </w:t>
            </w:r>
            <w:r w:rsidR="0029457D">
              <w:t>Ng part</w:t>
            </w:r>
          </w:p>
        </w:tc>
      </w:tr>
      <w:tr w:rsidR="0029457D" w:rsidTr="0029457D">
        <w:tc>
          <w:tcPr>
            <w:tcW w:w="2396" w:type="dxa"/>
          </w:tcPr>
          <w:p w:rsidR="0029457D" w:rsidRDefault="0029457D" w:rsidP="0029457D">
            <w:pPr>
              <w:pStyle w:val="ListParagraph"/>
              <w:ind w:left="0"/>
            </w:pPr>
            <w:r>
              <w:lastRenderedPageBreak/>
              <w:t>Codebook Size</w:t>
            </w:r>
          </w:p>
        </w:tc>
        <w:tc>
          <w:tcPr>
            <w:tcW w:w="2396" w:type="dxa"/>
          </w:tcPr>
          <w:p w:rsidR="0029457D" w:rsidRDefault="0029457D" w:rsidP="0029457D">
            <w:pPr>
              <w:pStyle w:val="ListParagraph"/>
              <w:ind w:left="0"/>
            </w:pPr>
            <w:r>
              <w:t xml:space="preserve">Ignored </w:t>
            </w:r>
            <w:r w:rsidR="00EB7058">
              <w:t xml:space="preserve">(BFee chooses) </w:t>
            </w:r>
            <w:r>
              <w:t>if non-TB;</w:t>
            </w:r>
            <w:r w:rsidR="00EB7058">
              <w:t xml:space="preserve"> </w:t>
            </w:r>
            <w:r>
              <w:t>valid if TB</w:t>
            </w:r>
          </w:p>
        </w:tc>
        <w:tc>
          <w:tcPr>
            <w:tcW w:w="2395" w:type="dxa"/>
          </w:tcPr>
          <w:p w:rsidR="0029457D" w:rsidRDefault="00173EF4" w:rsidP="0029457D">
            <w:pPr>
              <w:pStyle w:val="ListParagraph"/>
              <w:ind w:left="0"/>
            </w:pPr>
            <w:r>
              <w:t>N/A</w:t>
            </w:r>
            <w:r w:rsidR="0029457D">
              <w:t xml:space="preserve"> </w:t>
            </w:r>
            <w:r w:rsidR="00EB7058">
              <w:t xml:space="preserve">(not allowed) if </w:t>
            </w:r>
            <w:r w:rsidR="0029457D">
              <w:t>non-TB;</w:t>
            </w:r>
            <w:r w:rsidR="00EB7058">
              <w:t xml:space="preserve"> </w:t>
            </w:r>
            <w:r w:rsidR="0029457D">
              <w:t>valid if TB</w:t>
            </w:r>
          </w:p>
        </w:tc>
        <w:tc>
          <w:tcPr>
            <w:tcW w:w="2395" w:type="dxa"/>
          </w:tcPr>
          <w:p w:rsidR="0029457D" w:rsidRDefault="00EB7058" w:rsidP="0029457D">
            <w:pPr>
              <w:pStyle w:val="ListParagraph"/>
              <w:ind w:left="0"/>
            </w:pPr>
            <w:r>
              <w:t xml:space="preserve">Ignored (not applicable) </w:t>
            </w:r>
            <w:r w:rsidR="0029457D">
              <w:t>for both non-TB and TB</w:t>
            </w:r>
          </w:p>
        </w:tc>
      </w:tr>
    </w:tbl>
    <w:p w:rsidR="00FE0F12" w:rsidRDefault="00FE0F12" w:rsidP="000E43D4">
      <w:pPr>
        <w:pStyle w:val="ListParagraph"/>
        <w:numPr>
          <w:ilvl w:val="0"/>
          <w:numId w:val="36"/>
        </w:numPr>
      </w:pPr>
      <w:r>
        <w:t xml:space="preserve">Various </w:t>
      </w:r>
      <w:r w:rsidR="00FE7F35">
        <w:t xml:space="preserve">small </w:t>
      </w:r>
      <w:r>
        <w:t>editorials</w:t>
      </w:r>
    </w:p>
    <w:p w:rsidR="007713BD" w:rsidRDefault="007713BD" w:rsidP="00874F54"/>
    <w:p w:rsidR="00874F54" w:rsidRDefault="00874F54" w:rsidP="00874F54">
      <w:pPr>
        <w:rPr>
          <w:u w:val="single"/>
        </w:rPr>
      </w:pPr>
      <w:r>
        <w:rPr>
          <w:u w:val="single"/>
        </w:rPr>
        <w:t>Proposed changes</w:t>
      </w:r>
      <w:r w:rsidRPr="00F70C97">
        <w:rPr>
          <w:u w:val="single"/>
        </w:rPr>
        <w:t>:</w:t>
      </w:r>
    </w:p>
    <w:p w:rsidR="00874F54" w:rsidRDefault="00874F54" w:rsidP="00874F54">
      <w:pPr>
        <w:rPr>
          <w:u w:val="single"/>
        </w:rPr>
      </w:pPr>
    </w:p>
    <w:p w:rsidR="00BE099D" w:rsidRDefault="00BE099D">
      <w:r>
        <w:t>Change 27.6.3 as follows:</w:t>
      </w:r>
    </w:p>
    <w:p w:rsidR="00BE099D" w:rsidRDefault="00BE099D"/>
    <w:p w:rsidR="00BE099D" w:rsidRDefault="00BE099D" w:rsidP="00430643">
      <w:pPr>
        <w:ind w:left="720"/>
      </w:pPr>
      <w:r>
        <w:t xml:space="preserve">An HE beamformer initiates an HE non-trigger-based (non-TB) sounding </w:t>
      </w:r>
      <w:r w:rsidR="00430643">
        <w:t xml:space="preserve">sequence by </w:t>
      </w:r>
      <w:del w:id="1" w:author="Mark Rison" w:date="2018-04-11T14:50:00Z">
        <w:r w:rsidR="00430643" w:rsidDel="008F16A7">
          <w:delText xml:space="preserve">sending </w:delText>
        </w:r>
      </w:del>
      <w:ins w:id="2" w:author="Mark Rison" w:date="2018-04-11T14:50:00Z">
        <w:r w:rsidR="008F16A7">
          <w:t xml:space="preserve">transmitting </w:t>
        </w:r>
      </w:ins>
      <w:r w:rsidR="00430643">
        <w:t xml:space="preserve">an individually </w:t>
      </w:r>
      <w:r>
        <w:t>addressed NDP Announcement frame</w:t>
      </w:r>
      <w:ins w:id="3" w:author="Mark Rison" w:date="2018-04-11T12:51:00Z">
        <w:r w:rsidR="00F0189F">
          <w:t xml:space="preserve"> to an HE beamformee</w:t>
        </w:r>
      </w:ins>
      <w:r>
        <w:t xml:space="preserve"> that contains one STA Info field that </w:t>
      </w:r>
      <w:del w:id="4" w:author="Mark Rison" w:date="2018-04-11T13:57:00Z">
        <w:r w:rsidDel="007425A0">
          <w:delText xml:space="preserve">is addressed </w:delText>
        </w:r>
        <w:r w:rsidR="00430643" w:rsidDel="007425A0">
          <w:delText>to</w:delText>
        </w:r>
      </w:del>
      <w:ins w:id="5" w:author="Mark Rison" w:date="2018-04-11T13:57:00Z">
        <w:r w:rsidR="007425A0">
          <w:t>identifies</w:t>
        </w:r>
      </w:ins>
      <w:r w:rsidR="00430643">
        <w:t xml:space="preserve"> </w:t>
      </w:r>
      <w:del w:id="6" w:author="Mark Rison" w:date="2018-04-11T12:51:00Z">
        <w:r w:rsidR="00430643" w:rsidDel="00F0189F">
          <w:delText xml:space="preserve">an </w:delText>
        </w:r>
      </w:del>
      <w:ins w:id="7" w:author="Mark Rison" w:date="2018-04-11T12:51:00Z">
        <w:r w:rsidR="00F0189F">
          <w:t xml:space="preserve">that </w:t>
        </w:r>
      </w:ins>
      <w:r w:rsidR="00430643">
        <w:t>HE beam</w:t>
      </w:r>
      <w:r>
        <w:t>formee</w:t>
      </w:r>
      <w:ins w:id="8" w:author="Mark Rison" w:date="2018-04-13T09:24:00Z">
        <w:r w:rsidR="006550F2">
          <w:t xml:space="preserve"> (or, as described below, has the AID11 subfield set to 0)</w:t>
        </w:r>
      </w:ins>
      <w:r>
        <w:t>.</w:t>
      </w:r>
    </w:p>
    <w:p w:rsidR="00430643" w:rsidRDefault="00430643" w:rsidP="00430643">
      <w:pPr>
        <w:ind w:left="720"/>
      </w:pPr>
    </w:p>
    <w:p w:rsidR="00BE099D" w:rsidRDefault="00BE099D" w:rsidP="00430643">
      <w:pPr>
        <w:ind w:left="720"/>
      </w:pPr>
      <w:r>
        <w:t xml:space="preserve">An HE beamformer may initiate an HE non-TB sounding sequence </w:t>
      </w:r>
      <w:del w:id="9" w:author="Mark Rison" w:date="2018-04-11T14:23:00Z">
        <w:r w:rsidDel="00003A87">
          <w:delText>with</w:delText>
        </w:r>
        <w:r w:rsidR="00430643" w:rsidDel="00003A87">
          <w:delText xml:space="preserve"> an HE beamformee </w:delText>
        </w:r>
      </w:del>
      <w:r w:rsidR="00430643">
        <w:t xml:space="preserve">to solicit SU </w:t>
      </w:r>
      <w:ins w:id="10" w:author="Mark Rison" w:date="2018-04-11T14:06:00Z">
        <w:r w:rsidR="006D2436" w:rsidRPr="00FB1841">
          <w:t>or CQI</w:t>
        </w:r>
      </w:ins>
      <w:r w:rsidR="006D2436">
        <w:t xml:space="preserve"> </w:t>
      </w:r>
      <w:r>
        <w:t>feedback</w:t>
      </w:r>
      <w:r w:rsidR="00014836">
        <w:t xml:space="preserve"> </w:t>
      </w:r>
      <w:r>
        <w:t>over full bandwidth</w:t>
      </w:r>
      <w:ins w:id="11" w:author="Mark Rison" w:date="2018-04-11T14:27:00Z">
        <w:r w:rsidR="00AA4BBF">
          <w:t>, where supported by the HE beamformee</w:t>
        </w:r>
      </w:ins>
      <w:r>
        <w:t>.</w:t>
      </w:r>
    </w:p>
    <w:p w:rsidR="00430643" w:rsidRDefault="00430643" w:rsidP="00430643">
      <w:pPr>
        <w:ind w:left="720"/>
      </w:pPr>
    </w:p>
    <w:p w:rsidR="00BE099D" w:rsidRDefault="00BE099D" w:rsidP="00430643">
      <w:pPr>
        <w:ind w:left="720"/>
      </w:pPr>
      <w:r>
        <w:t>An HE beamformer may initiate an HE non-TB sounding sequence</w:t>
      </w:r>
      <w:del w:id="12" w:author="Mark Rison" w:date="2018-04-11T14:05:00Z">
        <w:r w:rsidDel="008161DB">
          <w:delText xml:space="preserve"> with an HE beamformee</w:delText>
        </w:r>
      </w:del>
      <w:r>
        <w:t xml:space="preserve"> to solicit a feedback variant over full bandwidth only if the feedback variant is computed based on parameters supported by the HE beamformee; otherwise the HE beamformer shall not solicit </w:t>
      </w:r>
      <w:del w:id="13" w:author="Mark Rison" w:date="2018-04-13T09:22:00Z">
        <w:r w:rsidDel="00D00335">
          <w:delText>a</w:delText>
        </w:r>
      </w:del>
      <w:ins w:id="14" w:author="Mark Rison" w:date="2018-04-13T09:22:00Z">
        <w:r w:rsidR="00D00335">
          <w:t>that</w:t>
        </w:r>
      </w:ins>
      <w:r>
        <w:t xml:space="preserve"> feedback variant </w:t>
      </w:r>
      <w:del w:id="15" w:author="Mark Rison" w:date="2018-04-13T09:22:00Z">
        <w:r w:rsidDel="00D00335">
          <w:delText xml:space="preserve">over full bandwidth computed based on parameters not supported by the HE beamformee </w:delText>
        </w:r>
      </w:del>
      <w:r>
        <w:t>(see 27.6.2 (Sounding sequences and support)).</w:t>
      </w:r>
    </w:p>
    <w:p w:rsidR="00430643" w:rsidRDefault="00430643" w:rsidP="00430643">
      <w:pPr>
        <w:ind w:left="720"/>
      </w:pPr>
    </w:p>
    <w:p w:rsidR="00BE099D" w:rsidRDefault="00BE099D" w:rsidP="00430643">
      <w:pPr>
        <w:ind w:left="720"/>
      </w:pPr>
      <w:r>
        <w:t>An HE beamformer shall not initiate an HE non-TB sounding sequence to solicit any feedback variant over partial bandwidth</w:t>
      </w:r>
      <w:del w:id="16" w:author="Mark Rison" w:date="2018-04-11T14:20:00Z">
        <w:r w:rsidDel="00003A87">
          <w:delText xml:space="preserve"> from an HE beamformee</w:delText>
        </w:r>
      </w:del>
      <w:r>
        <w:t>.</w:t>
      </w:r>
    </w:p>
    <w:p w:rsidR="00430643" w:rsidRDefault="00430643" w:rsidP="00430643">
      <w:pPr>
        <w:ind w:left="720"/>
      </w:pPr>
    </w:p>
    <w:p w:rsidR="006A15AF" w:rsidDel="00AA4BBF" w:rsidRDefault="00BE099D" w:rsidP="00C64147">
      <w:pPr>
        <w:ind w:left="720"/>
        <w:rPr>
          <w:del w:id="17" w:author="Mark Rison" w:date="2018-04-11T14:25:00Z"/>
        </w:rPr>
      </w:pPr>
      <w:r>
        <w:t>An</w:t>
      </w:r>
      <w:r w:rsidR="00994962">
        <w:t xml:space="preserve"> </w:t>
      </w:r>
      <w:r>
        <w:t>HE beamformer initiates an</w:t>
      </w:r>
      <w:r w:rsidR="00994962">
        <w:t xml:space="preserve"> </w:t>
      </w:r>
      <w:r>
        <w:t>HE trigger-based (TB) sounding seque</w:t>
      </w:r>
      <w:r w:rsidR="00430643">
        <w:t>nce by</w:t>
      </w:r>
      <w:r w:rsidR="00994962">
        <w:t xml:space="preserve"> </w:t>
      </w:r>
      <w:del w:id="18" w:author="Mark Rison" w:date="2018-04-11T14:50:00Z">
        <w:r w:rsidR="00430643" w:rsidDel="008F16A7">
          <w:delText xml:space="preserve">sending </w:delText>
        </w:r>
      </w:del>
      <w:ins w:id="19" w:author="Mark Rison" w:date="2018-04-11T14:50:00Z">
        <w:r w:rsidR="008F16A7">
          <w:t xml:space="preserve">transmitting </w:t>
        </w:r>
      </w:ins>
      <w:r w:rsidR="00430643">
        <w:t xml:space="preserve">a broadcast NDP </w:t>
      </w:r>
      <w:r>
        <w:t xml:space="preserve">Announcement frame that contains </w:t>
      </w:r>
      <w:del w:id="20" w:author="Mark Rison" w:date="2018-04-11T14:25:00Z">
        <w:r w:rsidDel="00AA4BBF">
          <w:delText xml:space="preserve">two </w:delText>
        </w:r>
      </w:del>
      <w:ins w:id="21" w:author="Mark Rison" w:date="2018-04-11T14:25:00Z">
        <w:r w:rsidR="00AA4BBF">
          <w:t xml:space="preserve">one </w:t>
        </w:r>
      </w:ins>
      <w:r>
        <w:t xml:space="preserve">or more STA Info fields, where each STA Info field </w:t>
      </w:r>
      <w:del w:id="22" w:author="Mark Rison" w:date="2018-04-11T13:57:00Z">
        <w:r w:rsidDel="007425A0">
          <w:delText>is addressed to</w:delText>
        </w:r>
      </w:del>
      <w:ins w:id="23" w:author="Mark Rison" w:date="2018-04-11T13:57:00Z">
        <w:r w:rsidR="007425A0">
          <w:t>identifies</w:t>
        </w:r>
      </w:ins>
      <w:r>
        <w:t xml:space="preserve"> an HE beamformee.</w:t>
      </w:r>
    </w:p>
    <w:p w:rsidR="00430643" w:rsidRDefault="00430643" w:rsidP="00430643">
      <w:pPr>
        <w:ind w:left="720"/>
      </w:pPr>
    </w:p>
    <w:p w:rsidR="00BE099D" w:rsidRDefault="00BE099D" w:rsidP="00430643">
      <w:pPr>
        <w:ind w:left="720"/>
      </w:pPr>
      <w:r>
        <w:t>An</w:t>
      </w:r>
      <w:r w:rsidR="00994962">
        <w:t xml:space="preserve"> </w:t>
      </w:r>
      <w:r>
        <w:t>HE</w:t>
      </w:r>
      <w:r w:rsidR="00994962">
        <w:t xml:space="preserve"> </w:t>
      </w:r>
      <w:r>
        <w:t>beamformer</w:t>
      </w:r>
      <w:r w:rsidR="00994962">
        <w:t xml:space="preserve"> </w:t>
      </w:r>
      <w:r>
        <w:t>may</w:t>
      </w:r>
      <w:r w:rsidR="00994962">
        <w:t xml:space="preserve"> </w:t>
      </w:r>
      <w:r>
        <w:t>initiate</w:t>
      </w:r>
      <w:r w:rsidR="00994962">
        <w:t xml:space="preserve"> </w:t>
      </w:r>
      <w:r>
        <w:t>an</w:t>
      </w:r>
      <w:r w:rsidR="00994962">
        <w:t xml:space="preserve"> </w:t>
      </w:r>
      <w:r>
        <w:t>HE</w:t>
      </w:r>
      <w:r w:rsidR="00994962">
        <w:t xml:space="preserve"> </w:t>
      </w:r>
      <w:r>
        <w:t>TB</w:t>
      </w:r>
      <w:r w:rsidR="00994962">
        <w:t xml:space="preserve"> </w:t>
      </w:r>
      <w:r>
        <w:t>sounding</w:t>
      </w:r>
      <w:r w:rsidR="00994962">
        <w:t xml:space="preserve"> </w:t>
      </w:r>
      <w:r>
        <w:t>sequence</w:t>
      </w:r>
      <w:r w:rsidR="00994962">
        <w:t xml:space="preserve"> </w:t>
      </w:r>
      <w:r>
        <w:t>to</w:t>
      </w:r>
      <w:r w:rsidR="00994962">
        <w:t xml:space="preserve"> </w:t>
      </w:r>
      <w:r>
        <w:t>solicit</w:t>
      </w:r>
      <w:r w:rsidR="00994962">
        <w:t xml:space="preserve"> </w:t>
      </w:r>
      <w:ins w:id="24" w:author="Mark Rison" w:date="2018-04-11T14:09:00Z">
        <w:r w:rsidR="00C51D99">
          <w:t xml:space="preserve">SU, </w:t>
        </w:r>
      </w:ins>
      <w:r w:rsidR="00430643">
        <w:t>MU</w:t>
      </w:r>
      <w:ins w:id="25" w:author="Mark Rison" w:date="2018-04-11T14:09:00Z">
        <w:r w:rsidR="00C51D99">
          <w:t xml:space="preserve"> or CQI</w:t>
        </w:r>
      </w:ins>
      <w:r w:rsidR="00994962">
        <w:t xml:space="preserve"> </w:t>
      </w:r>
      <w:r w:rsidR="00430643">
        <w:t>feedback</w:t>
      </w:r>
      <w:r w:rsidR="00994962">
        <w:t xml:space="preserve"> </w:t>
      </w:r>
      <w:r w:rsidR="00430643">
        <w:t>over</w:t>
      </w:r>
      <w:r w:rsidR="00994962">
        <w:t xml:space="preserve"> </w:t>
      </w:r>
      <w:r w:rsidR="00430643">
        <w:t>full</w:t>
      </w:r>
      <w:r w:rsidR="00994962">
        <w:t xml:space="preserve"> </w:t>
      </w:r>
      <w:ins w:id="26" w:author="Mark Rison" w:date="2018-04-11T14:08:00Z">
        <w:r w:rsidR="008161DB">
          <w:t xml:space="preserve">or partial </w:t>
        </w:r>
      </w:ins>
      <w:r w:rsidR="00430643">
        <w:t>band</w:t>
      </w:r>
      <w:r>
        <w:t>width</w:t>
      </w:r>
      <w:del w:id="27" w:author="Mark Rison" w:date="2018-04-11T14:06:00Z">
        <w:r w:rsidDel="008161DB">
          <w:delText xml:space="preserve"> from an HE beamformee</w:delText>
        </w:r>
      </w:del>
      <w:ins w:id="28" w:author="Mark Rison" w:date="2018-04-11T14:09:00Z">
        <w:r w:rsidR="00C51D99">
          <w:t xml:space="preserve">, where supported by the </w:t>
        </w:r>
      </w:ins>
      <w:ins w:id="29" w:author="Mark Rison" w:date="2018-04-11T14:12:00Z">
        <w:r w:rsidR="00FB1841">
          <w:t xml:space="preserve">HE </w:t>
        </w:r>
      </w:ins>
      <w:ins w:id="30" w:author="Mark Rison" w:date="2018-04-11T14:09:00Z">
        <w:r w:rsidR="00C51D99">
          <w:t>beamformee(s)</w:t>
        </w:r>
      </w:ins>
      <w:r>
        <w:t>.</w:t>
      </w:r>
    </w:p>
    <w:p w:rsidR="00430643" w:rsidRDefault="00430643" w:rsidP="00430643">
      <w:pPr>
        <w:ind w:left="720"/>
      </w:pPr>
    </w:p>
    <w:p w:rsidR="00BE099D" w:rsidRDefault="00BE099D" w:rsidP="00430643">
      <w:pPr>
        <w:ind w:left="720"/>
      </w:pPr>
      <w:r>
        <w:t>An HE beamformer may initiate an HE TB sounding sequence to solicit a fe</w:t>
      </w:r>
      <w:r w:rsidR="00430643">
        <w:t>edback variant only if the feed</w:t>
      </w:r>
      <w:r>
        <w:t>back variant is computed based on parameters supported by the HE be</w:t>
      </w:r>
      <w:r w:rsidR="00430643">
        <w:t>amformee</w:t>
      </w:r>
      <w:ins w:id="31" w:author="Mark Rison" w:date="2018-04-11T14:12:00Z">
        <w:r w:rsidR="00FB1841">
          <w:t>(s)</w:t>
        </w:r>
      </w:ins>
      <w:r w:rsidR="00430643">
        <w:t>; otherwise the HE beam</w:t>
      </w:r>
      <w:r>
        <w:t>former</w:t>
      </w:r>
      <w:r w:rsidR="00994962">
        <w:t xml:space="preserve"> </w:t>
      </w:r>
      <w:r>
        <w:t>shall</w:t>
      </w:r>
      <w:r w:rsidR="00994962">
        <w:t xml:space="preserve"> </w:t>
      </w:r>
      <w:r>
        <w:t>not</w:t>
      </w:r>
      <w:r w:rsidR="00994962">
        <w:t xml:space="preserve"> </w:t>
      </w:r>
      <w:r>
        <w:t>solicit</w:t>
      </w:r>
      <w:r w:rsidR="00994962">
        <w:t xml:space="preserve"> </w:t>
      </w:r>
      <w:del w:id="32" w:author="Mark Rison" w:date="2018-04-13T09:22:00Z">
        <w:r w:rsidDel="00D00335">
          <w:delText>a</w:delText>
        </w:r>
      </w:del>
      <w:ins w:id="33" w:author="Mark Rison" w:date="2018-04-13T09:22:00Z">
        <w:r w:rsidR="00D00335">
          <w:t>that</w:t>
        </w:r>
      </w:ins>
      <w:r w:rsidR="00994962">
        <w:t xml:space="preserve"> </w:t>
      </w:r>
      <w:r>
        <w:t>feedback</w:t>
      </w:r>
      <w:r w:rsidR="00994962">
        <w:t xml:space="preserve"> </w:t>
      </w:r>
      <w:r>
        <w:t>variant</w:t>
      </w:r>
      <w:r w:rsidR="00994962">
        <w:t xml:space="preserve"> </w:t>
      </w:r>
      <w:del w:id="34" w:author="Mark Rison" w:date="2018-04-13T09:22:00Z">
        <w:r w:rsidDel="00D00335">
          <w:delText>computed</w:delText>
        </w:r>
        <w:r w:rsidR="00994962" w:rsidDel="00D00335">
          <w:delText xml:space="preserve"> </w:delText>
        </w:r>
        <w:r w:rsidDel="00D00335">
          <w:delText>based</w:delText>
        </w:r>
        <w:r w:rsidR="00994962" w:rsidDel="00D00335">
          <w:delText xml:space="preserve"> </w:delText>
        </w:r>
        <w:r w:rsidDel="00D00335">
          <w:delText>on</w:delText>
        </w:r>
        <w:r w:rsidR="00994962" w:rsidDel="00D00335">
          <w:delText xml:space="preserve"> </w:delText>
        </w:r>
        <w:r w:rsidDel="00D00335">
          <w:delText>parameters</w:delText>
        </w:r>
        <w:r w:rsidR="00994962" w:rsidDel="00D00335">
          <w:delText xml:space="preserve"> </w:delText>
        </w:r>
        <w:r w:rsidDel="00D00335">
          <w:delText>not</w:delText>
        </w:r>
        <w:r w:rsidR="00994962" w:rsidDel="00D00335">
          <w:delText xml:space="preserve"> </w:delText>
        </w:r>
        <w:r w:rsidDel="00D00335">
          <w:delText>supported</w:delText>
        </w:r>
        <w:r w:rsidR="00994962" w:rsidDel="00D00335">
          <w:delText xml:space="preserve"> </w:delText>
        </w:r>
        <w:r w:rsidDel="00D00335">
          <w:delText>by</w:delText>
        </w:r>
        <w:r w:rsidR="00994962" w:rsidDel="00D00335">
          <w:delText xml:space="preserve"> </w:delText>
        </w:r>
        <w:r w:rsidDel="00D00335">
          <w:delText>the</w:delText>
        </w:r>
        <w:r w:rsidR="00994962" w:rsidDel="00D00335">
          <w:delText xml:space="preserve"> </w:delText>
        </w:r>
        <w:r w:rsidDel="00D00335">
          <w:delText xml:space="preserve">HE beamformee </w:delText>
        </w:r>
      </w:del>
      <w:r>
        <w:t>(see 27.6.2 (Sounding sequences and support)).</w:t>
      </w:r>
    </w:p>
    <w:p w:rsidR="00430643" w:rsidRDefault="00430643" w:rsidP="00430643">
      <w:pPr>
        <w:ind w:left="720"/>
      </w:pPr>
    </w:p>
    <w:p w:rsidR="00BE099D" w:rsidRDefault="00BE099D" w:rsidP="00430643">
      <w:pPr>
        <w:ind w:left="720"/>
      </w:pPr>
      <w:r>
        <w:t>The HE beamformer shall initiate an HE sounding sequence by transmitting an HE NDP Announcement frame followed by an HE NDP after a SIFS.</w:t>
      </w:r>
      <w:ins w:id="35" w:author="Mark Rison" w:date="2018-04-11T14:14:00Z">
        <w:r w:rsidR="00FB1841" w:rsidDel="00FB1841">
          <w:t xml:space="preserve"> </w:t>
        </w:r>
      </w:ins>
      <w:del w:id="36" w:author="Mark Rison" w:date="2018-04-11T14:14:00Z">
        <w:r w:rsidDel="00FB1841">
          <w:delText xml:space="preserve"> The HE sounding sequence is a non-TB sounding sequence if the</w:delText>
        </w:r>
        <w:r w:rsidR="00994962" w:rsidDel="00FB1841">
          <w:delText xml:space="preserve"> </w:delText>
        </w:r>
        <w:r w:rsidDel="00FB1841">
          <w:delText>HE</w:delText>
        </w:r>
        <w:r w:rsidR="00994962" w:rsidDel="00FB1841">
          <w:delText xml:space="preserve"> </w:delText>
        </w:r>
        <w:r w:rsidDel="00FB1841">
          <w:delText>NDP</w:delText>
        </w:r>
        <w:r w:rsidR="00994962" w:rsidDel="00FB1841">
          <w:delText xml:space="preserve"> </w:delText>
        </w:r>
        <w:r w:rsidDel="00FB1841">
          <w:delText>Announcement</w:delText>
        </w:r>
        <w:r w:rsidR="00994962" w:rsidDel="00FB1841">
          <w:delText xml:space="preserve"> </w:delText>
        </w:r>
        <w:r w:rsidDel="00FB1841">
          <w:delText>frame</w:delText>
        </w:r>
        <w:r w:rsidR="00994962" w:rsidDel="00FB1841">
          <w:delText xml:space="preserve"> </w:delText>
        </w:r>
        <w:r w:rsidDel="00FB1841">
          <w:delText>is</w:delText>
        </w:r>
        <w:r w:rsidR="00994962" w:rsidDel="00FB1841">
          <w:delText xml:space="preserve"> </w:delText>
        </w:r>
        <w:r w:rsidDel="00FB1841">
          <w:delText>an</w:delText>
        </w:r>
        <w:r w:rsidR="00994962" w:rsidDel="00FB1841">
          <w:delText xml:space="preserve"> </w:delText>
        </w:r>
        <w:r w:rsidDel="00FB1841">
          <w:delText>individually</w:delText>
        </w:r>
        <w:r w:rsidR="00994962" w:rsidDel="00FB1841">
          <w:delText xml:space="preserve"> </w:delText>
        </w:r>
        <w:r w:rsidDel="00FB1841">
          <w:delText>addressed</w:delText>
        </w:r>
        <w:r w:rsidR="00994962" w:rsidDel="00FB1841">
          <w:delText xml:space="preserve"> </w:delText>
        </w:r>
        <w:r w:rsidDel="00FB1841">
          <w:delText>frame;</w:delText>
        </w:r>
        <w:r w:rsidR="00994962" w:rsidDel="00FB1841">
          <w:delText xml:space="preserve"> </w:delText>
        </w:r>
        <w:r w:rsidDel="00FB1841">
          <w:delText>otherwise</w:delText>
        </w:r>
        <w:r w:rsidR="00994962" w:rsidDel="00FB1841">
          <w:delText xml:space="preserve"> </w:delText>
        </w:r>
        <w:r w:rsidDel="00FB1841">
          <w:delText>it</w:delText>
        </w:r>
        <w:r w:rsidR="00994962" w:rsidDel="00FB1841">
          <w:delText xml:space="preserve"> </w:delText>
        </w:r>
        <w:r w:rsidDel="00FB1841">
          <w:delText>is</w:delText>
        </w:r>
        <w:r w:rsidR="00994962" w:rsidDel="00FB1841">
          <w:delText xml:space="preserve"> </w:delText>
        </w:r>
        <w:r w:rsidDel="00FB1841">
          <w:delText>a</w:delText>
        </w:r>
        <w:r w:rsidR="00994962" w:rsidDel="00FB1841">
          <w:delText xml:space="preserve"> </w:delText>
        </w:r>
        <w:r w:rsidDel="00FB1841">
          <w:delText>TB</w:delText>
        </w:r>
        <w:r w:rsidR="00994962" w:rsidDel="00FB1841">
          <w:delText xml:space="preserve"> </w:delText>
        </w:r>
        <w:r w:rsidDel="00FB1841">
          <w:delText>sounding sequence.</w:delText>
        </w:r>
      </w:del>
    </w:p>
    <w:p w:rsidR="00691DD4" w:rsidRDefault="00691DD4" w:rsidP="00430643">
      <w:pPr>
        <w:ind w:left="720"/>
      </w:pPr>
    </w:p>
    <w:p w:rsidR="00BE099D" w:rsidRDefault="00BE099D" w:rsidP="00430643">
      <w:pPr>
        <w:ind w:left="720"/>
      </w:pPr>
      <w:r>
        <w:t xml:space="preserve">An HE AP shall not </w:t>
      </w:r>
      <w:del w:id="37" w:author="Mark Rison" w:date="2018-04-11T14:50:00Z">
        <w:r w:rsidDel="008F16A7">
          <w:delText xml:space="preserve">send </w:delText>
        </w:r>
      </w:del>
      <w:ins w:id="38" w:author="Mark Rison" w:date="2018-04-11T14:50:00Z">
        <w:r w:rsidR="008F16A7">
          <w:t xml:space="preserve">transmit </w:t>
        </w:r>
      </w:ins>
      <w:r>
        <w:t xml:space="preserve">an HE NDP Announcement frame with STA Info fields that </w:t>
      </w:r>
      <w:del w:id="39" w:author="Mark Rison" w:date="2018-04-11T13:57:00Z">
        <w:r w:rsidDel="007425A0">
          <w:delText>are addressed to</w:delText>
        </w:r>
      </w:del>
      <w:ins w:id="40" w:author="Mark Rison" w:date="2018-04-11T13:57:00Z">
        <w:r w:rsidR="007425A0">
          <w:t>identify</w:t>
        </w:r>
      </w:ins>
      <w:r>
        <w:t xml:space="preserve"> STAs from two or more BSSs of a multiple BSSID set to a STA unless the STA has set the Rx Control Frame To MultiBSS subfield in the HE MAC Capabilities Information field of the HE Capabilities element it transmits to 1.</w:t>
      </w:r>
    </w:p>
    <w:p w:rsidR="00430643" w:rsidRDefault="00430643" w:rsidP="00430643">
      <w:pPr>
        <w:ind w:left="720"/>
      </w:pPr>
    </w:p>
    <w:p w:rsidR="00BE099D" w:rsidRDefault="00BE099D" w:rsidP="00430643">
      <w:pPr>
        <w:ind w:left="720"/>
      </w:pPr>
      <w:r>
        <w:t xml:space="preserve">An AP that transmits an HE NDP Announcement frame </w:t>
      </w:r>
      <w:del w:id="41" w:author="Mark Rison" w:date="2018-04-11T14:02:00Z">
        <w:r w:rsidDel="007425A0">
          <w:delText xml:space="preserve">addressed to HE STAs </w:delText>
        </w:r>
      </w:del>
      <w:r>
        <w:t>shall set the TA field of the frame to the MAC address of the AP, except when dot11MultiBSSIDActivated is true and the HE NDP Announcement frame is directed to STAs from at least two different BSSs of the multiple BSSID set, in which case, the AP shall set the TA field of the frame to the transmitted BSSID.</w:t>
      </w:r>
    </w:p>
    <w:p w:rsidR="00430643" w:rsidRDefault="00430643" w:rsidP="00430643">
      <w:pPr>
        <w:ind w:left="720"/>
      </w:pPr>
    </w:p>
    <w:p w:rsidR="00BE099D" w:rsidDel="00F0189F" w:rsidRDefault="00BE099D" w:rsidP="00430643">
      <w:pPr>
        <w:ind w:left="720"/>
        <w:rPr>
          <w:del w:id="42" w:author="Mark Rison" w:date="2018-04-11T12:51:00Z"/>
        </w:rPr>
      </w:pPr>
      <w:del w:id="43" w:author="Mark Rison" w:date="2018-04-11T12:51:00Z">
        <w:r w:rsidDel="00F0189F">
          <w:lastRenderedPageBreak/>
          <w:delText>An AP that transmits an HE NDP Announcement frame shall set the RA field to the broadcast address when the frame includes more than one STA Info field. Otherwise, the AP shall set the RA field to the MAC address of the HE beamformee.</w:delText>
        </w:r>
      </w:del>
    </w:p>
    <w:p w:rsidR="00430643" w:rsidDel="00F0189F" w:rsidRDefault="00430643" w:rsidP="00430643">
      <w:pPr>
        <w:ind w:left="720"/>
        <w:rPr>
          <w:del w:id="44" w:author="Mark Rison" w:date="2018-04-11T12:51:00Z"/>
        </w:rPr>
      </w:pPr>
    </w:p>
    <w:p w:rsidR="00BE099D" w:rsidRDefault="00BE099D" w:rsidP="00430643">
      <w:pPr>
        <w:ind w:left="720"/>
      </w:pPr>
      <w:r>
        <w:t xml:space="preserve">An HE beamformer that transmits an HE NDP Announcement frame to </w:t>
      </w:r>
      <w:del w:id="45" w:author="Mark Rison" w:date="2018-04-11T14:15:00Z">
        <w:r w:rsidDel="00000457">
          <w:delText xml:space="preserve">an HE beamformee that is </w:delText>
        </w:r>
      </w:del>
      <w:r>
        <w:t xml:space="preserve">an AP, mesh STA or </w:t>
      </w:r>
      <w:ins w:id="46" w:author="Mark Rison" w:date="2018-04-11T12:53:00Z">
        <w:r w:rsidR="00F0189F">
          <w:t xml:space="preserve">IBSS </w:t>
        </w:r>
      </w:ins>
      <w:r>
        <w:t>STA</w:t>
      </w:r>
      <w:del w:id="47" w:author="Mark Rison" w:date="2018-04-11T12:53:00Z">
        <w:r w:rsidDel="00F0189F">
          <w:delText xml:space="preserve"> that is a member of an IBSS</w:delText>
        </w:r>
      </w:del>
      <w:del w:id="48" w:author="Mark Rison" w:date="2018-04-11T14:15:00Z">
        <w:r w:rsidDel="00A74826">
          <w:delText>, shall include one STA In</w:delText>
        </w:r>
        <w:r w:rsidR="00430643" w:rsidDel="00A74826">
          <w:delText>fo field in the HE NDP Announce</w:delText>
        </w:r>
        <w:r w:rsidDel="00A74826">
          <w:delText>ment frame</w:delText>
        </w:r>
      </w:del>
      <w:del w:id="49" w:author="Mark Rison" w:date="2018-04-11T13:01:00Z">
        <w:r w:rsidDel="00B4550C">
          <w:delText xml:space="preserve"> and</w:delText>
        </w:r>
      </w:del>
      <w:ins w:id="50" w:author="Mark Rison" w:date="2018-04-11T13:01:00Z">
        <w:r w:rsidR="00B4550C">
          <w:t>,</w:t>
        </w:r>
      </w:ins>
      <w:r>
        <w:t xml:space="preserve"> shall set the AID11 </w:t>
      </w:r>
      <w:ins w:id="51" w:author="Mark Rison" w:date="2018-04-13T09:25:00Z">
        <w:r w:rsidR="006550F2">
          <w:t>sub</w:t>
        </w:r>
      </w:ins>
      <w:r>
        <w:t>field in the STA Info field of the frame to 0</w:t>
      </w:r>
      <w:ins w:id="52" w:author="Mark Rison" w:date="2018-04-11T13:01:00Z">
        <w:r w:rsidR="00B4550C">
          <w:t xml:space="preserve"> and shall not broadcast the HE NDP Announcement frame</w:t>
        </w:r>
      </w:ins>
      <w:r>
        <w:t xml:space="preserve">. </w:t>
      </w:r>
      <w:del w:id="53" w:author="Mark Rison" w:date="2018-04-11T12:55:00Z">
        <w:r w:rsidDel="005D2AAB">
          <w:delText xml:space="preserve">An </w:delText>
        </w:r>
      </w:del>
      <w:ins w:id="54" w:author="Mark Rison" w:date="2018-04-11T12:55:00Z">
        <w:r w:rsidR="005D2AAB">
          <w:t xml:space="preserve">Otherwise, an </w:t>
        </w:r>
      </w:ins>
      <w:r>
        <w:t>HE beamformer that transmits</w:t>
      </w:r>
      <w:r w:rsidR="00994962">
        <w:t xml:space="preserve"> </w:t>
      </w:r>
      <w:r>
        <w:t>an</w:t>
      </w:r>
      <w:r w:rsidR="00994962">
        <w:t xml:space="preserve"> </w:t>
      </w:r>
      <w:r>
        <w:t>HE</w:t>
      </w:r>
      <w:r w:rsidR="00994962">
        <w:t xml:space="preserve"> </w:t>
      </w:r>
      <w:r>
        <w:t>NDP</w:t>
      </w:r>
      <w:r w:rsidR="00994962">
        <w:t xml:space="preserve"> </w:t>
      </w:r>
      <w:r>
        <w:t>Announcement</w:t>
      </w:r>
      <w:r w:rsidR="00994962">
        <w:t xml:space="preserve"> </w:t>
      </w:r>
      <w:r>
        <w:t>frame</w:t>
      </w:r>
      <w:r w:rsidR="00994962">
        <w:t xml:space="preserve"> </w:t>
      </w:r>
      <w:del w:id="55" w:author="Mark Rison" w:date="2018-04-11T14:46:00Z">
        <w:r w:rsidDel="00614D58">
          <w:delText>to</w:delText>
        </w:r>
        <w:r w:rsidR="00994962" w:rsidDel="00614D58">
          <w:delText xml:space="preserve"> </w:delText>
        </w:r>
        <w:r w:rsidDel="00614D58">
          <w:delText>one</w:delText>
        </w:r>
        <w:r w:rsidR="00994962" w:rsidDel="00614D58">
          <w:delText xml:space="preserve"> </w:delText>
        </w:r>
        <w:r w:rsidDel="00614D58">
          <w:delText>or</w:delText>
        </w:r>
        <w:r w:rsidR="00994962" w:rsidDel="00614D58">
          <w:delText xml:space="preserve"> </w:delText>
        </w:r>
        <w:r w:rsidDel="00614D58">
          <w:delText>more</w:delText>
        </w:r>
        <w:r w:rsidR="00994962" w:rsidDel="00614D58">
          <w:delText xml:space="preserve"> </w:delText>
        </w:r>
        <w:r w:rsidDel="00614D58">
          <w:delText>HE</w:delText>
        </w:r>
        <w:r w:rsidR="00994962" w:rsidDel="00614D58">
          <w:delText xml:space="preserve"> </w:delText>
        </w:r>
        <w:r w:rsidDel="00614D58">
          <w:delText>beamformees</w:delText>
        </w:r>
      </w:del>
      <w:del w:id="56" w:author="Mark Rison" w:date="2018-04-11T13:02:00Z">
        <w:r w:rsidR="00994962" w:rsidDel="00B4550C">
          <w:delText xml:space="preserve"> </w:delText>
        </w:r>
        <w:r w:rsidDel="00B4550C">
          <w:delText>that</w:delText>
        </w:r>
        <w:r w:rsidR="00994962" w:rsidDel="00B4550C">
          <w:delText xml:space="preserve"> </w:delText>
        </w:r>
        <w:r w:rsidDel="00B4550C">
          <w:delText>are</w:delText>
        </w:r>
        <w:r w:rsidR="00994962" w:rsidDel="00B4550C">
          <w:delText xml:space="preserve"> </w:delText>
        </w:r>
        <w:r w:rsidDel="00B4550C">
          <w:delText>non-AP STAs</w:delText>
        </w:r>
      </w:del>
      <w:r>
        <w:t xml:space="preserve"> shall set the AID11 </w:t>
      </w:r>
      <w:ins w:id="57" w:author="Mark Rison" w:date="2018-04-13T09:25:00Z">
        <w:r w:rsidR="006550F2">
          <w:t>sub</w:t>
        </w:r>
      </w:ins>
      <w:r>
        <w:t xml:space="preserve">field in each STA Info field to the 11 LSBs of the AID of the non-AP STA </w:t>
      </w:r>
      <w:ins w:id="58" w:author="Mark Rison" w:date="2018-04-11T13:59:00Z">
        <w:r w:rsidR="007425A0">
          <w:t>that</w:t>
        </w:r>
      </w:ins>
      <w:del w:id="59" w:author="Mark Rison" w:date="2018-04-11T13:59:00Z">
        <w:r w:rsidDel="007425A0">
          <w:delText>to which</w:delText>
        </w:r>
      </w:del>
      <w:r>
        <w:t xml:space="preserve"> the STA Info field </w:t>
      </w:r>
      <w:del w:id="60" w:author="Mark Rison" w:date="2018-04-11T13:58:00Z">
        <w:r w:rsidDel="007425A0">
          <w:delText>is addressed to</w:delText>
        </w:r>
      </w:del>
      <w:ins w:id="61" w:author="Mark Rison" w:date="2018-04-11T13:58:00Z">
        <w:r w:rsidR="007425A0">
          <w:t>identifies</w:t>
        </w:r>
      </w:ins>
      <w:r>
        <w:t xml:space="preserve">. An HE NDP Announcement frame shall not include </w:t>
      </w:r>
      <w:del w:id="62" w:author="Mark Rison" w:date="2018-04-11T12:55:00Z">
        <w:r w:rsidDel="005D2AAB">
          <w:delText>more than one</w:delText>
        </w:r>
      </w:del>
      <w:ins w:id="63" w:author="Mark Rison" w:date="2018-04-11T12:55:00Z">
        <w:r w:rsidR="005D2AAB">
          <w:t>multiple</w:t>
        </w:r>
      </w:ins>
      <w:r>
        <w:t xml:space="preserve"> STA Info fields that have the same value in the AID11 subfield.</w:t>
      </w:r>
    </w:p>
    <w:p w:rsidR="00430643" w:rsidRDefault="00430643" w:rsidP="00430643">
      <w:pPr>
        <w:ind w:left="720"/>
      </w:pPr>
    </w:p>
    <w:p w:rsidR="00BE099D" w:rsidRDefault="00BE099D" w:rsidP="00430643">
      <w:pPr>
        <w:ind w:left="720"/>
      </w:pPr>
      <w:r>
        <w:t>The HE NDP Announcement frame shall indicate the subcarrier grouping, Ng, codeboo</w:t>
      </w:r>
      <w:r w:rsidR="00430643">
        <w:t>k size and the num</w:t>
      </w:r>
      <w:r>
        <w:t xml:space="preserve">ber of columns, Nc, in the compressed beamforming feedback matrix to be used by the intended HE beamformees for the generation of </w:t>
      </w:r>
      <w:ins w:id="64" w:author="Mark Rison" w:date="2018-04-11T16:29:00Z">
        <w:r w:rsidR="00B93A3A">
          <w:t xml:space="preserve">the </w:t>
        </w:r>
      </w:ins>
      <w:r>
        <w:t xml:space="preserve">HE compressed beamforming and CQI report except when the HE NDP Announcement frame </w:t>
      </w:r>
      <w:del w:id="65" w:author="Mark Rison" w:date="2018-04-11T12:56:00Z">
        <w:r w:rsidDel="005D2AAB">
          <w:delText>contains only one STA Info field</w:delText>
        </w:r>
      </w:del>
      <w:ins w:id="66" w:author="Mark Rison" w:date="2018-04-11T12:56:00Z">
        <w:r w:rsidR="005D2AAB">
          <w:t>is individually addressed</w:t>
        </w:r>
      </w:ins>
      <w:ins w:id="67" w:author="Mark Rison" w:date="2018-04-11T15:34:00Z">
        <w:r w:rsidR="009C2851">
          <w:t xml:space="preserve"> and SU feedback is requested</w:t>
        </w:r>
      </w:ins>
      <w:r>
        <w:t xml:space="preserve">, in which case </w:t>
      </w:r>
      <w:del w:id="68" w:author="Mark Rison" w:date="2018-04-11T12:46:00Z">
        <w:r w:rsidRPr="00994962" w:rsidDel="00994962">
          <w:rPr>
            <w:highlight w:val="cyan"/>
          </w:rPr>
          <w:delText>t</w:delText>
        </w:r>
      </w:del>
      <w:r>
        <w:t>the subcarrier grouping, Ng,</w:t>
      </w:r>
      <w:r w:rsidR="00994962">
        <w:t xml:space="preserve"> </w:t>
      </w:r>
      <w:r>
        <w:t>codebook</w:t>
      </w:r>
      <w:r w:rsidR="00994962">
        <w:t xml:space="preserve"> </w:t>
      </w:r>
      <w:r>
        <w:t>size</w:t>
      </w:r>
      <w:r w:rsidR="00994962">
        <w:t xml:space="preserve"> </w:t>
      </w:r>
      <w:r>
        <w:t>and</w:t>
      </w:r>
      <w:r w:rsidR="00994962">
        <w:t xml:space="preserve"> </w:t>
      </w:r>
      <w:r>
        <w:t>the</w:t>
      </w:r>
      <w:r w:rsidR="00994962">
        <w:t xml:space="preserve"> </w:t>
      </w:r>
      <w:r>
        <w:t>number</w:t>
      </w:r>
      <w:r w:rsidR="00994962">
        <w:t xml:space="preserve"> </w:t>
      </w:r>
      <w:r>
        <w:t>of</w:t>
      </w:r>
      <w:r w:rsidR="00994962">
        <w:t xml:space="preserve"> </w:t>
      </w:r>
      <w:r>
        <w:t>columns,</w:t>
      </w:r>
      <w:r w:rsidR="00994962">
        <w:t xml:space="preserve"> </w:t>
      </w:r>
      <w:r>
        <w:t>Nc,</w:t>
      </w:r>
      <w:r w:rsidR="00994962">
        <w:t xml:space="preserve"> </w:t>
      </w:r>
      <w:r>
        <w:t>in</w:t>
      </w:r>
      <w:r w:rsidR="00994962">
        <w:t xml:space="preserve"> </w:t>
      </w:r>
      <w:r>
        <w:t>the</w:t>
      </w:r>
      <w:r w:rsidR="00994962">
        <w:t xml:space="preserve"> </w:t>
      </w:r>
      <w:r>
        <w:t>compressed</w:t>
      </w:r>
      <w:r w:rsidR="00994962">
        <w:t xml:space="preserve"> </w:t>
      </w:r>
      <w:r>
        <w:t>beamforming</w:t>
      </w:r>
      <w:r w:rsidR="00994962">
        <w:t xml:space="preserve"> </w:t>
      </w:r>
      <w:r>
        <w:t>feedback matrix to be used for the generation of the HE compressed beamforming and CQI report</w:t>
      </w:r>
      <w:r w:rsidR="00430643">
        <w:t xml:space="preserve"> </w:t>
      </w:r>
      <w:r>
        <w:t>shall be determined by the recipient of the HE NDP Announcement frame</w:t>
      </w:r>
      <w:ins w:id="69" w:author="Mark Rison" w:date="2018-04-11T15:40:00Z">
        <w:r w:rsidR="009C2851">
          <w:t xml:space="preserve">, and except when CQI feedback is requested, in which case </w:t>
        </w:r>
      </w:ins>
      <w:ins w:id="70" w:author="Mark Rison" w:date="2018-04-11T16:04:00Z">
        <w:r w:rsidR="002D1F5F">
          <w:t xml:space="preserve">the subcarrier grouping, </w:t>
        </w:r>
      </w:ins>
      <w:ins w:id="71" w:author="Mark Rison" w:date="2018-04-11T15:40:00Z">
        <w:r w:rsidR="009C2851">
          <w:t>Ng</w:t>
        </w:r>
      </w:ins>
      <w:ins w:id="72" w:author="Mark Rison" w:date="2018-04-11T16:04:00Z">
        <w:r w:rsidR="002D1F5F">
          <w:t>,</w:t>
        </w:r>
      </w:ins>
      <w:ins w:id="73" w:author="Mark Rison" w:date="2018-04-11T15:40:00Z">
        <w:r w:rsidR="009C2851">
          <w:t xml:space="preserve"> </w:t>
        </w:r>
      </w:ins>
      <w:ins w:id="74" w:author="Mark Rison" w:date="2018-04-11T15:41:00Z">
        <w:r w:rsidR="009C2851">
          <w:t xml:space="preserve">and codebook size are </w:t>
        </w:r>
      </w:ins>
      <w:ins w:id="75" w:author="Mark Rison" w:date="2018-04-11T15:40:00Z">
        <w:r w:rsidR="009C2851">
          <w:t>not applicable</w:t>
        </w:r>
      </w:ins>
      <w:ins w:id="76" w:author="Mark Rison" w:date="2018-04-11T15:42:00Z">
        <w:r w:rsidR="009C2851">
          <w:t xml:space="preserve"> to the generation of the HE compressed beamforming and CQI report</w:t>
        </w:r>
      </w:ins>
      <w:r>
        <w:t>.</w:t>
      </w:r>
    </w:p>
    <w:p w:rsidR="00430643" w:rsidRDefault="00430643" w:rsidP="00430643">
      <w:pPr>
        <w:ind w:left="720"/>
      </w:pPr>
    </w:p>
    <w:p w:rsidR="00BE099D" w:rsidRDefault="00BE099D" w:rsidP="00430643">
      <w:pPr>
        <w:ind w:left="720"/>
      </w:pPr>
      <w:r>
        <w:t>An HE beamformer that transmits a</w:t>
      </w:r>
      <w:del w:id="77" w:author="Mark Rison" w:date="2018-04-11T12:56:00Z">
        <w:r w:rsidDel="005D2AAB">
          <w:delText>n</w:delText>
        </w:r>
      </w:del>
      <w:ins w:id="78" w:author="Mark Rison" w:date="2018-04-11T12:57:00Z">
        <w:r w:rsidR="005D2AAB">
          <w:t xml:space="preserve"> broadcast</w:t>
        </w:r>
      </w:ins>
      <w:r>
        <w:t xml:space="preserve"> HE NDP Announcement frame</w:t>
      </w:r>
      <w:del w:id="79" w:author="Mark Rison" w:date="2018-04-11T12:57:00Z">
        <w:r w:rsidDel="005D2AAB">
          <w:delText xml:space="preserve"> with more than one STA Info field</w:delText>
        </w:r>
      </w:del>
      <w:r>
        <w:t xml:space="preserve"> shall transmit a BRP Trigger frame a SIFS after the HE NDP to solicit an HE compressed beamforming and CQI report from the intended HE beamformees in the same TXOP. The HE beamformer may </w:t>
      </w:r>
      <w:del w:id="80" w:author="Mark Rison" w:date="2018-04-11T14:50:00Z">
        <w:r w:rsidDel="008F16A7">
          <w:delText xml:space="preserve">send </w:delText>
        </w:r>
      </w:del>
      <w:ins w:id="81" w:author="Mark Rison" w:date="2018-04-11T14:50:00Z">
        <w:r w:rsidR="008F16A7">
          <w:t xml:space="preserve">transmit </w:t>
        </w:r>
      </w:ins>
      <w:r>
        <w:t>additional</w:t>
      </w:r>
      <w:r w:rsidR="00994962">
        <w:t xml:space="preserve"> </w:t>
      </w:r>
      <w:r>
        <w:t>BRP</w:t>
      </w:r>
      <w:r w:rsidR="00994962">
        <w:t xml:space="preserve"> </w:t>
      </w:r>
      <w:r>
        <w:t>Trigger</w:t>
      </w:r>
      <w:r w:rsidR="00994962">
        <w:t xml:space="preserve"> </w:t>
      </w:r>
      <w:r>
        <w:t>frames</w:t>
      </w:r>
      <w:r w:rsidR="00994962">
        <w:t xml:space="preserve"> </w:t>
      </w:r>
      <w:r>
        <w:t>to</w:t>
      </w:r>
      <w:r w:rsidR="00994962">
        <w:t xml:space="preserve"> </w:t>
      </w:r>
      <w:r>
        <w:t>solicit</w:t>
      </w:r>
      <w:r w:rsidR="00994962">
        <w:t xml:space="preserve"> </w:t>
      </w:r>
      <w:r>
        <w:t>a</w:t>
      </w:r>
      <w:r w:rsidR="00994962">
        <w:t xml:space="preserve"> </w:t>
      </w:r>
      <w:r>
        <w:t>subset</w:t>
      </w:r>
      <w:r w:rsidR="00994962">
        <w:t xml:space="preserve"> </w:t>
      </w:r>
      <w:r>
        <w:t>of</w:t>
      </w:r>
      <w:r w:rsidR="00994962">
        <w:t xml:space="preserve"> </w:t>
      </w:r>
      <w:r>
        <w:t>the</w:t>
      </w:r>
      <w:r w:rsidR="00994962">
        <w:t xml:space="preserve"> </w:t>
      </w:r>
      <w:r>
        <w:t>HE</w:t>
      </w:r>
      <w:r w:rsidR="00994962">
        <w:t xml:space="preserve"> </w:t>
      </w:r>
      <w:r>
        <w:t>compressed</w:t>
      </w:r>
      <w:r w:rsidR="00994962">
        <w:t xml:space="preserve"> </w:t>
      </w:r>
      <w:r>
        <w:t>beamforming</w:t>
      </w:r>
      <w:r w:rsidR="00994962">
        <w:t xml:space="preserve"> </w:t>
      </w:r>
      <w:r>
        <w:t>and</w:t>
      </w:r>
      <w:r w:rsidR="00994962">
        <w:t xml:space="preserve"> </w:t>
      </w:r>
      <w:r>
        <w:t>CQI report in the same TXOP as shown in Figure 27-7 (An example of the sounding protocol with more than one HE beamformee).</w:t>
      </w:r>
    </w:p>
    <w:p w:rsidR="00430643" w:rsidRDefault="00430643" w:rsidP="00430643">
      <w:pPr>
        <w:ind w:left="720"/>
      </w:pPr>
    </w:p>
    <w:p w:rsidR="00BE099D" w:rsidRDefault="00BE099D" w:rsidP="00430643">
      <w:pPr>
        <w:ind w:left="720"/>
      </w:pPr>
      <w:r>
        <w:t xml:space="preserve">An HE beamformer that transmits an HE NDP Announcement frame </w:t>
      </w:r>
      <w:del w:id="82" w:author="Mark Rison" w:date="2018-04-11T15:35:00Z">
        <w:r w:rsidDel="009C2851">
          <w:delText xml:space="preserve">and sets the Feedback Type And Ng subfield of a STA Info field to indicate MU </w:delText>
        </w:r>
      </w:del>
      <w:r>
        <w:t xml:space="preserve">shall set the Nc subfield of </w:t>
      </w:r>
      <w:del w:id="83" w:author="Mark Rison" w:date="2018-04-11T15:36:00Z">
        <w:r w:rsidDel="009C2851">
          <w:delText xml:space="preserve">the </w:delText>
        </w:r>
      </w:del>
      <w:ins w:id="84" w:author="Mark Rison" w:date="2018-04-11T15:36:00Z">
        <w:r w:rsidR="009C2851">
          <w:t xml:space="preserve">each </w:t>
        </w:r>
      </w:ins>
      <w:r>
        <w:t>STA Info field</w:t>
      </w:r>
      <w:ins w:id="85" w:author="Mark Rison" w:date="2018-04-11T15:36:00Z">
        <w:r w:rsidR="009C2851">
          <w:t xml:space="preserve">, </w:t>
        </w:r>
      </w:ins>
      <w:ins w:id="86" w:author="Mark Rison" w:date="2018-04-11T15:44:00Z">
        <w:r w:rsidR="00811B55">
          <w:t xml:space="preserve">except when the HE NDP Announcement frame </w:t>
        </w:r>
      </w:ins>
      <w:ins w:id="87" w:author="Mark Rison" w:date="2018-04-11T15:45:00Z">
        <w:r w:rsidR="00811B55">
          <w:t xml:space="preserve">is individually addressed and </w:t>
        </w:r>
      </w:ins>
      <w:ins w:id="88" w:author="Mark Rison" w:date="2018-04-11T15:44:00Z">
        <w:r w:rsidR="00811B55">
          <w:t>SU feedback</w:t>
        </w:r>
      </w:ins>
      <w:ins w:id="89" w:author="Mark Rison" w:date="2018-04-11T15:45:00Z">
        <w:r w:rsidR="00811B55">
          <w:t xml:space="preserve"> is requested</w:t>
        </w:r>
      </w:ins>
      <w:ins w:id="90" w:author="Mark Rison" w:date="2018-04-11T15:36:00Z">
        <w:r w:rsidR="009C2851">
          <w:t>,</w:t>
        </w:r>
      </w:ins>
      <w:r>
        <w:t xml:space="preserve"> to a value less than or equal to the minimum of:</w:t>
      </w:r>
    </w:p>
    <w:p w:rsidR="00BE099D" w:rsidRDefault="00BE099D" w:rsidP="00430643">
      <w:pPr>
        <w:ind w:left="720"/>
      </w:pPr>
      <w:r>
        <w:t xml:space="preserve">— The maximum number of supported spatial streams according </w:t>
      </w:r>
      <w:r w:rsidR="00430643">
        <w:t>to the corresponding HE beamfor</w:t>
      </w:r>
      <w:r>
        <w:t xml:space="preserve">mee's Rx HE-MCS Map For </w:t>
      </w:r>
      <w:r w:rsidR="007425A0">
        <w:t>≤</w:t>
      </w:r>
      <w:r>
        <w:t xml:space="preserve"> 80 MHz and Rx HE-MCS Map Fo</w:t>
      </w:r>
      <w:r w:rsidR="00430643">
        <w:t>r &gt; 80 MHz subfields in the Sup</w:t>
      </w:r>
      <w:r>
        <w:t>ported HE-MCS And NSS Set field of the HE Capabilities element sent by the HE beamformee.</w:t>
      </w:r>
    </w:p>
    <w:p w:rsidR="00BE099D" w:rsidRDefault="00BE099D" w:rsidP="00430643">
      <w:pPr>
        <w:ind w:left="720"/>
      </w:pPr>
      <w:r>
        <w:t>— The maximum number of supported spatial streams according to the Rx NSS subfield value in the most recently received Operating Mode Notification frame, Operating Mode Notification element with the Rx NSS Type subfield equal to 0, or OM Control subfield</w:t>
      </w:r>
      <w:r w:rsidR="00430643">
        <w:t xml:space="preserve"> sent by the correspond</w:t>
      </w:r>
      <w:r>
        <w:t>ing HE beamformee (see 27.8 (Operating mode indication)).</w:t>
      </w:r>
    </w:p>
    <w:p w:rsidR="00BE099D" w:rsidRDefault="00BE099D" w:rsidP="00430643">
      <w:pPr>
        <w:ind w:left="720"/>
      </w:pPr>
      <w:r>
        <w:t xml:space="preserve">— The maximum Nc indicated by the Max Nc subfield in </w:t>
      </w:r>
      <w:r w:rsidR="00430643">
        <w:t>the HE PHY Capabilities Informa</w:t>
      </w:r>
      <w:r>
        <w:t>tion field of the HE Capabilities element sent by the HE beamformee.</w:t>
      </w:r>
    </w:p>
    <w:p w:rsidR="00430643" w:rsidRDefault="00430643" w:rsidP="00430643">
      <w:pPr>
        <w:ind w:left="720"/>
      </w:pPr>
    </w:p>
    <w:p w:rsidR="00BE099D" w:rsidRDefault="00BE099D" w:rsidP="00430643">
      <w:pPr>
        <w:ind w:left="720"/>
      </w:pPr>
      <w:r>
        <w:t>The HE beamformee indicates the maximum number of space-time strea</w:t>
      </w:r>
      <w:r w:rsidR="00430643">
        <w:t xml:space="preserve">ms it can receive in an HE NDP, </w:t>
      </w:r>
      <w:r>
        <w:t>NSTS,max, as defined in 27.6.2 (Sounding sequences and support).</w:t>
      </w:r>
    </w:p>
    <w:p w:rsidR="00430643" w:rsidRDefault="00430643" w:rsidP="00430643">
      <w:pPr>
        <w:ind w:left="720"/>
      </w:pPr>
    </w:p>
    <w:p w:rsidR="00BE099D" w:rsidRDefault="00BE099D" w:rsidP="00430643">
      <w:pPr>
        <w:ind w:left="720"/>
      </w:pPr>
      <w:r>
        <w:t>An HE beamformer that transmits an HE NDP Announcement frame and sets the Feedback Type And Ng subfield of the STA Info field to indicate MU shall indicate Ng = 4 or Ng = 16 in the Feedback Type And Ng subfield of the STA Info field (see Table 9-25a (Feedback Type And Ng</w:t>
      </w:r>
      <w:r w:rsidR="00430643">
        <w:t xml:space="preserve"> subfield and Codebook Size sub</w:t>
      </w:r>
      <w:r>
        <w:t>field encoding)).</w:t>
      </w:r>
    </w:p>
    <w:p w:rsidR="00430643" w:rsidRDefault="00430643" w:rsidP="00430643">
      <w:pPr>
        <w:ind w:left="720"/>
      </w:pPr>
    </w:p>
    <w:p w:rsidR="00BE099D" w:rsidRDefault="00BE099D" w:rsidP="00430643">
      <w:pPr>
        <w:ind w:left="720"/>
      </w:pPr>
      <w:r>
        <w:t>An HE beamformee may support Ng = 16 in the HE Compressed Beamforming Report field for both SU and MU</w:t>
      </w:r>
      <w:r w:rsidR="00994962">
        <w:t xml:space="preserve"> </w:t>
      </w:r>
      <w:r>
        <w:t>feedback</w:t>
      </w:r>
      <w:r w:rsidR="00994962">
        <w:t xml:space="preserve"> </w:t>
      </w:r>
      <w:r>
        <w:t>types.</w:t>
      </w:r>
      <w:r w:rsidR="00994962">
        <w:t xml:space="preserve"> </w:t>
      </w:r>
      <w:r>
        <w:t>A</w:t>
      </w:r>
      <w:ins w:id="91" w:author="Mark Rison" w:date="2018-04-11T14:52:00Z">
        <w:r w:rsidR="00BF5E59">
          <w:t>n HE</w:t>
        </w:r>
      </w:ins>
      <w:r w:rsidR="00994962">
        <w:t xml:space="preserve"> </w:t>
      </w:r>
      <w:r>
        <w:t>beamformer</w:t>
      </w:r>
      <w:r w:rsidR="00994962">
        <w:t xml:space="preserve"> </w:t>
      </w:r>
      <w:r>
        <w:t>shall</w:t>
      </w:r>
      <w:r w:rsidR="00994962">
        <w:t xml:space="preserve"> </w:t>
      </w:r>
      <w:r>
        <w:t>not</w:t>
      </w:r>
      <w:r w:rsidR="00994962">
        <w:t xml:space="preserve"> </w:t>
      </w:r>
      <w:r>
        <w:t>request</w:t>
      </w:r>
      <w:r w:rsidR="00994962">
        <w:t xml:space="preserve"> </w:t>
      </w:r>
      <w:r>
        <w:t>Ng = 16</w:t>
      </w:r>
      <w:r w:rsidR="00994962">
        <w:t xml:space="preserve"> </w:t>
      </w:r>
      <w:r>
        <w:t>for</w:t>
      </w:r>
      <w:r w:rsidR="00994962">
        <w:t xml:space="preserve"> </w:t>
      </w:r>
      <w:r>
        <w:t>SU</w:t>
      </w:r>
      <w:r w:rsidR="00994962">
        <w:t xml:space="preserve"> </w:t>
      </w:r>
      <w:r>
        <w:t>or</w:t>
      </w:r>
      <w:r w:rsidR="00994962">
        <w:t xml:space="preserve"> </w:t>
      </w:r>
      <w:r w:rsidR="00430643">
        <w:t>MU</w:t>
      </w:r>
      <w:r w:rsidR="00994962">
        <w:t xml:space="preserve"> </w:t>
      </w:r>
      <w:r w:rsidR="00430643">
        <w:t>feedback</w:t>
      </w:r>
      <w:r w:rsidR="00994962">
        <w:t xml:space="preserve"> </w:t>
      </w:r>
      <w:r w:rsidR="00430643">
        <w:t>in</w:t>
      </w:r>
      <w:r w:rsidR="00994962">
        <w:t xml:space="preserve"> </w:t>
      </w:r>
      <w:r w:rsidR="00430643">
        <w:t>an</w:t>
      </w:r>
      <w:r w:rsidR="00994962">
        <w:t xml:space="preserve"> </w:t>
      </w:r>
      <w:r w:rsidR="00430643">
        <w:t>HE</w:t>
      </w:r>
      <w:r w:rsidR="00994962">
        <w:t xml:space="preserve"> </w:t>
      </w:r>
      <w:r w:rsidR="00430643">
        <w:lastRenderedPageBreak/>
        <w:t xml:space="preserve">NDP </w:t>
      </w:r>
      <w:r>
        <w:t xml:space="preserve">Announcement frame unless the </w:t>
      </w:r>
      <w:ins w:id="92" w:author="Mark Rison" w:date="2018-04-11T14:53:00Z">
        <w:r w:rsidR="007F549F">
          <w:t xml:space="preserve">HE </w:t>
        </w:r>
      </w:ins>
      <w:r>
        <w:t>beamformee</w:t>
      </w:r>
      <w:ins w:id="93" w:author="Mark Rison" w:date="2018-04-11T14:53:00Z">
        <w:r w:rsidR="007F549F">
          <w:t>(s)</w:t>
        </w:r>
      </w:ins>
      <w:r>
        <w:t xml:space="preserve"> indicate</w:t>
      </w:r>
      <w:ins w:id="94" w:author="Mark Rison" w:date="2018-04-11T14:53:00Z">
        <w:r w:rsidR="007F549F">
          <w:t>(</w:t>
        </w:r>
      </w:ins>
      <w:r>
        <w:t>s</w:t>
      </w:r>
      <w:ins w:id="95" w:author="Mark Rison" w:date="2018-04-11T14:53:00Z">
        <w:r w:rsidR="007F549F">
          <w:t>)</w:t>
        </w:r>
      </w:ins>
      <w:r>
        <w:t xml:space="preserve"> support in the Ng = 16 For SU Feedback subfield or Ng = 16 For MU Feedback subfield, respectively, in the HE PHY Capabilities Information field of the HE Capabilities element it transmits (see 9.4.2.237 (HE Capabilities element)).</w:t>
      </w:r>
    </w:p>
    <w:p w:rsidR="00430643" w:rsidRDefault="00430643" w:rsidP="00430643">
      <w:pPr>
        <w:ind w:left="720"/>
      </w:pPr>
    </w:p>
    <w:p w:rsidR="00BE099D" w:rsidRDefault="00BE099D" w:rsidP="00430643">
      <w:pPr>
        <w:ind w:left="720"/>
      </w:pPr>
      <w:r>
        <w:t>An</w:t>
      </w:r>
      <w:r w:rsidR="00994962">
        <w:t xml:space="preserve"> </w:t>
      </w:r>
      <w:r>
        <w:t>HE</w:t>
      </w:r>
      <w:r w:rsidR="00994962">
        <w:t xml:space="preserve"> </w:t>
      </w:r>
      <w:r>
        <w:t>beamformee</w:t>
      </w:r>
      <w:r w:rsidR="00994962">
        <w:t xml:space="preserve"> </w:t>
      </w:r>
      <w:r>
        <w:t>may</w:t>
      </w:r>
      <w:r w:rsidR="00994962">
        <w:t xml:space="preserve"> </w:t>
      </w:r>
      <w:r>
        <w:t>support</w:t>
      </w:r>
      <w:r w:rsidR="00994962">
        <w:t xml:space="preserve"> </w:t>
      </w:r>
      <w:r>
        <w:t>a</w:t>
      </w:r>
      <w:r w:rsidR="00994962">
        <w:t xml:space="preserve"> </w:t>
      </w:r>
      <w:r>
        <w:t>codebook</w:t>
      </w:r>
      <w:r w:rsidR="00994962">
        <w:t xml:space="preserve"> </w:t>
      </w:r>
      <w:r>
        <w:t>size</w:t>
      </w:r>
      <w:r w:rsidR="00994962">
        <w:t xml:space="preserve"> </w:t>
      </w:r>
      <w:r>
        <w:t>(ϕ, ψ) = {4, 2}</w:t>
      </w:r>
      <w:r w:rsidR="00994962">
        <w:t xml:space="preserve"> </w:t>
      </w:r>
      <w:r>
        <w:t>in</w:t>
      </w:r>
      <w:r w:rsidR="00994962">
        <w:t xml:space="preserve"> </w:t>
      </w:r>
      <w:r>
        <w:t>t</w:t>
      </w:r>
      <w:r w:rsidR="00430643">
        <w:t>he</w:t>
      </w:r>
      <w:r w:rsidR="00994962">
        <w:t xml:space="preserve"> </w:t>
      </w:r>
      <w:r w:rsidR="00430643">
        <w:t>HE</w:t>
      </w:r>
      <w:r w:rsidR="00994962">
        <w:t xml:space="preserve"> </w:t>
      </w:r>
      <w:r w:rsidR="00430643">
        <w:t>Compressed</w:t>
      </w:r>
      <w:r w:rsidR="00994962">
        <w:t xml:space="preserve"> </w:t>
      </w:r>
      <w:r w:rsidR="00430643">
        <w:t xml:space="preserve">Beamforming </w:t>
      </w:r>
      <w:r>
        <w:t>Report field for SU feedback type. A</w:t>
      </w:r>
      <w:ins w:id="96" w:author="Mark Rison" w:date="2018-04-11T14:52:00Z">
        <w:r w:rsidR="00BF5E59">
          <w:t>n HE</w:t>
        </w:r>
      </w:ins>
      <w:r>
        <w:t xml:space="preserve"> beamformer shall not request codebook size (ϕ, ψ) = {4, 2} in an HE NDP Announcement frame unless the </w:t>
      </w:r>
      <w:ins w:id="97" w:author="Mark Rison" w:date="2018-04-11T14:53:00Z">
        <w:r w:rsidR="007F549F">
          <w:t xml:space="preserve">HE </w:t>
        </w:r>
      </w:ins>
      <w:r>
        <w:t>beamformee</w:t>
      </w:r>
      <w:ins w:id="98" w:author="Mark Rison" w:date="2018-04-11T14:53:00Z">
        <w:r w:rsidR="007F549F">
          <w:t>(s)</w:t>
        </w:r>
      </w:ins>
      <w:r>
        <w:t xml:space="preserve"> indicate</w:t>
      </w:r>
      <w:ins w:id="99" w:author="Mark Rison" w:date="2018-04-11T14:53:00Z">
        <w:r w:rsidR="007F549F">
          <w:t>(</w:t>
        </w:r>
      </w:ins>
      <w:r>
        <w:t>s</w:t>
      </w:r>
      <w:ins w:id="100" w:author="Mark Rison" w:date="2018-04-11T14:53:00Z">
        <w:r w:rsidR="007F549F">
          <w:t>)</w:t>
        </w:r>
      </w:ins>
      <w:r>
        <w:t xml:space="preserve"> support in the Codebook Size (ϕ, ψ) = {4, 2} SU Feedback subfield in the HE PHY Capabilities Information field in the HE Ca</w:t>
      </w:r>
      <w:r w:rsidR="00430643">
        <w:t>pabilities element it trans</w:t>
      </w:r>
      <w:r>
        <w:t>mits (see 9.4.2.237 (HE Capabilities element)).</w:t>
      </w:r>
    </w:p>
    <w:p w:rsidR="00430643" w:rsidRDefault="00430643" w:rsidP="00430643">
      <w:pPr>
        <w:ind w:left="720"/>
      </w:pPr>
    </w:p>
    <w:p w:rsidR="00BE099D" w:rsidRDefault="00BE099D" w:rsidP="00430643">
      <w:pPr>
        <w:ind w:left="720"/>
      </w:pPr>
      <w:r>
        <w:t>An</w:t>
      </w:r>
      <w:r w:rsidR="00994962">
        <w:t xml:space="preserve"> </w:t>
      </w:r>
      <w:r>
        <w:t>HE</w:t>
      </w:r>
      <w:r w:rsidR="00994962">
        <w:t xml:space="preserve"> </w:t>
      </w:r>
      <w:r>
        <w:t>beamformee</w:t>
      </w:r>
      <w:r w:rsidR="00994962">
        <w:t xml:space="preserve"> </w:t>
      </w:r>
      <w:r>
        <w:t>may</w:t>
      </w:r>
      <w:r w:rsidR="00994962">
        <w:t xml:space="preserve"> </w:t>
      </w:r>
      <w:r>
        <w:t>support</w:t>
      </w:r>
      <w:r w:rsidR="00994962">
        <w:t xml:space="preserve"> </w:t>
      </w:r>
      <w:r>
        <w:t>a</w:t>
      </w:r>
      <w:r w:rsidR="00994962">
        <w:t xml:space="preserve"> </w:t>
      </w:r>
      <w:r>
        <w:t>codebook</w:t>
      </w:r>
      <w:r w:rsidR="00994962">
        <w:t xml:space="preserve"> </w:t>
      </w:r>
      <w:r>
        <w:t>size</w:t>
      </w:r>
      <w:r w:rsidR="00994962">
        <w:t xml:space="preserve"> </w:t>
      </w:r>
      <w:r>
        <w:t>(ϕ, ψ) = {7, 5}</w:t>
      </w:r>
      <w:r w:rsidR="00994962">
        <w:t xml:space="preserve"> </w:t>
      </w:r>
      <w:r>
        <w:t>in</w:t>
      </w:r>
      <w:r w:rsidR="00994962">
        <w:t xml:space="preserve"> </w:t>
      </w:r>
      <w:r>
        <w:t>t</w:t>
      </w:r>
      <w:r w:rsidR="00430643">
        <w:t>he</w:t>
      </w:r>
      <w:r w:rsidR="00994962">
        <w:t xml:space="preserve"> </w:t>
      </w:r>
      <w:r w:rsidR="00430643">
        <w:t>HE</w:t>
      </w:r>
      <w:r w:rsidR="00994962">
        <w:t xml:space="preserve"> </w:t>
      </w:r>
      <w:r w:rsidR="00430643">
        <w:t>Compressed</w:t>
      </w:r>
      <w:r w:rsidR="00994962">
        <w:t xml:space="preserve"> </w:t>
      </w:r>
      <w:r w:rsidR="00430643">
        <w:t xml:space="preserve">Beamforming </w:t>
      </w:r>
      <w:r>
        <w:t>Report field for MU feedback type. A</w:t>
      </w:r>
      <w:ins w:id="101" w:author="Mark Rison" w:date="2018-04-11T14:52:00Z">
        <w:r w:rsidR="00BF5E59">
          <w:t>n HE</w:t>
        </w:r>
      </w:ins>
      <w:r>
        <w:t xml:space="preserve"> beamformer shall not request the codebook size (ϕ, ψ) = {7, 5} in an HE</w:t>
      </w:r>
      <w:r w:rsidR="00994962">
        <w:t xml:space="preserve"> </w:t>
      </w:r>
      <w:r>
        <w:t>NDP</w:t>
      </w:r>
      <w:r w:rsidR="00994962">
        <w:t xml:space="preserve"> </w:t>
      </w:r>
      <w:r>
        <w:t>Announcement</w:t>
      </w:r>
      <w:r w:rsidR="00994962">
        <w:t xml:space="preserve"> </w:t>
      </w:r>
      <w:r>
        <w:t>frame</w:t>
      </w:r>
      <w:r w:rsidR="00994962">
        <w:t xml:space="preserve"> </w:t>
      </w:r>
      <w:r>
        <w:t>unless</w:t>
      </w:r>
      <w:r w:rsidR="00994962">
        <w:t xml:space="preserve"> </w:t>
      </w:r>
      <w:r>
        <w:t>the</w:t>
      </w:r>
      <w:r w:rsidR="00994962">
        <w:t xml:space="preserve"> </w:t>
      </w:r>
      <w:ins w:id="102" w:author="Mark Rison" w:date="2018-04-11T14:53:00Z">
        <w:r w:rsidR="007F549F">
          <w:t xml:space="preserve">HE </w:t>
        </w:r>
      </w:ins>
      <w:r>
        <w:t>beamformee</w:t>
      </w:r>
      <w:ins w:id="103" w:author="Mark Rison" w:date="2018-04-11T14:53:00Z">
        <w:r w:rsidR="007F549F">
          <w:t>(s)</w:t>
        </w:r>
      </w:ins>
      <w:r w:rsidR="00994962">
        <w:t xml:space="preserve"> </w:t>
      </w:r>
      <w:r>
        <w:t>indicate</w:t>
      </w:r>
      <w:ins w:id="104" w:author="Mark Rison" w:date="2018-04-11T14:53:00Z">
        <w:r w:rsidR="007F549F">
          <w:t>(</w:t>
        </w:r>
      </w:ins>
      <w:r>
        <w:t>s</w:t>
      </w:r>
      <w:ins w:id="105" w:author="Mark Rison" w:date="2018-04-11T14:53:00Z">
        <w:r w:rsidR="007F549F">
          <w:t>)</w:t>
        </w:r>
      </w:ins>
      <w:r w:rsidR="00994962">
        <w:t xml:space="preserve"> </w:t>
      </w:r>
      <w:r>
        <w:t>support</w:t>
      </w:r>
      <w:r w:rsidR="00994962">
        <w:t xml:space="preserve"> </w:t>
      </w:r>
      <w:r>
        <w:t>for</w:t>
      </w:r>
      <w:r w:rsidR="00994962">
        <w:t xml:space="preserve"> </w:t>
      </w:r>
      <w:r>
        <w:t>the</w:t>
      </w:r>
      <w:r w:rsidR="00994962">
        <w:t xml:space="preserve"> </w:t>
      </w:r>
      <w:r>
        <w:t>Codebook</w:t>
      </w:r>
      <w:r w:rsidR="00994962">
        <w:t xml:space="preserve"> </w:t>
      </w:r>
      <w:r>
        <w:t>Size (ϕ, ψ) = {7, 5} MU Feedback subfield in the HE PHY Capabilities Information field in the HE Capabilities element it transmits (see 9.4.2.237 (HE Capabilities element)).</w:t>
      </w:r>
    </w:p>
    <w:p w:rsidR="00430643" w:rsidRDefault="00430643" w:rsidP="00430643">
      <w:pPr>
        <w:ind w:left="720"/>
      </w:pPr>
    </w:p>
    <w:p w:rsidR="00BE099D" w:rsidRDefault="00BE099D" w:rsidP="00430643">
      <w:pPr>
        <w:ind w:left="720"/>
      </w:pPr>
      <w:r>
        <w:t>An HE beamformer that transmits an HE NDP Announcement frame shall set the RU Start Index and RU End Index subfields in a STA Info field to indicate the starting 26-tone RU and the ending 26-tone RU, respectively, of the solicited HE compressed beamforming and CQI report (see 9.3.1.20 (VHT/HE</w:t>
      </w:r>
      <w:r w:rsidR="00430643">
        <w:t xml:space="preserve"> </w:t>
      </w:r>
      <w:r>
        <w:t>NDP Announcement frame format)).</w:t>
      </w:r>
    </w:p>
    <w:p w:rsidR="00430643" w:rsidRDefault="00430643" w:rsidP="00430643">
      <w:pPr>
        <w:ind w:left="720"/>
      </w:pPr>
    </w:p>
    <w:p w:rsidR="00BE099D" w:rsidRDefault="00BE099D" w:rsidP="00430643">
      <w:pPr>
        <w:ind w:left="720"/>
      </w:pPr>
      <w:r>
        <w:t>The HE beamformer shall indicate a starting 26-tone RU and an ending 26-tone RU that is equal t</w:t>
      </w:r>
      <w:r w:rsidR="00430643">
        <w:t>o the low</w:t>
      </w:r>
      <w:r>
        <w:t>est 26-tone RU and the highest 26-tone RU, respectively, to indicate that the feedback is solicited over full bandwidth.</w:t>
      </w:r>
      <w:r w:rsidR="00994962">
        <w:t xml:space="preserve"> </w:t>
      </w:r>
      <w:r>
        <w:t>The</w:t>
      </w:r>
      <w:r w:rsidR="00994962">
        <w:t xml:space="preserve"> </w:t>
      </w:r>
      <w:r>
        <w:t>HE</w:t>
      </w:r>
      <w:r w:rsidR="00994962">
        <w:t xml:space="preserve"> </w:t>
      </w:r>
      <w:r>
        <w:t>beamformer</w:t>
      </w:r>
      <w:r w:rsidR="00994962">
        <w:t xml:space="preserve"> </w:t>
      </w:r>
      <w:del w:id="106" w:author="Mark Rison" w:date="2018-04-11T14:55:00Z">
        <w:r w:rsidDel="00FC1AA3">
          <w:delText>may</w:delText>
        </w:r>
        <w:r w:rsidR="00994962" w:rsidDel="00FC1AA3">
          <w:delText xml:space="preserve"> </w:delText>
        </w:r>
      </w:del>
      <w:ins w:id="107" w:author="Mark Rison" w:date="2018-04-11T14:55:00Z">
        <w:r w:rsidR="00FC1AA3">
          <w:t xml:space="preserve">shall </w:t>
        </w:r>
      </w:ins>
      <w:r>
        <w:t>indicate</w:t>
      </w:r>
      <w:r w:rsidR="00994962">
        <w:t xml:space="preserve"> </w:t>
      </w:r>
      <w:r>
        <w:t>a</w:t>
      </w:r>
      <w:r w:rsidR="00994962">
        <w:t xml:space="preserve"> </w:t>
      </w:r>
      <w:r>
        <w:t>starting</w:t>
      </w:r>
      <w:r w:rsidR="00994962">
        <w:t xml:space="preserve"> </w:t>
      </w:r>
      <w:r>
        <w:t>26-tone</w:t>
      </w:r>
      <w:r w:rsidR="00994962">
        <w:t xml:space="preserve"> </w:t>
      </w:r>
      <w:r>
        <w:t>RU</w:t>
      </w:r>
      <w:r w:rsidR="00994962">
        <w:t xml:space="preserve"> </w:t>
      </w:r>
      <w:r>
        <w:t>and</w:t>
      </w:r>
      <w:ins w:id="108" w:author="Mark Rison" w:date="2018-04-11T14:55:00Z">
        <w:r w:rsidR="00FC1AA3">
          <w:t>/or</w:t>
        </w:r>
      </w:ins>
      <w:r w:rsidR="00994962">
        <w:t xml:space="preserve"> </w:t>
      </w:r>
      <w:r>
        <w:t>an</w:t>
      </w:r>
      <w:r w:rsidR="00994962">
        <w:t xml:space="preserve"> </w:t>
      </w:r>
      <w:r>
        <w:t>ending</w:t>
      </w:r>
      <w:r w:rsidR="00994962">
        <w:t xml:space="preserve"> </w:t>
      </w:r>
      <w:r>
        <w:t>26-tone</w:t>
      </w:r>
      <w:r w:rsidR="00994962">
        <w:t xml:space="preserve"> </w:t>
      </w:r>
      <w:r>
        <w:t>RU</w:t>
      </w:r>
      <w:r w:rsidR="00994962">
        <w:t xml:space="preserve"> </w:t>
      </w:r>
      <w:r>
        <w:t>that</w:t>
      </w:r>
      <w:r w:rsidR="00994962">
        <w:t xml:space="preserve"> </w:t>
      </w:r>
      <w:r>
        <w:t>is greater than the lowest 26-tone RU and</w:t>
      </w:r>
      <w:ins w:id="109" w:author="Mark Rison" w:date="2018-04-26T12:15:00Z">
        <w:r w:rsidR="00A14E83">
          <w:t>/or</w:t>
        </w:r>
      </w:ins>
      <w:r>
        <w:t xml:space="preserve"> less than the highest 26-tone RU, respectively, to indicate that the feedback is solicited over partial bandwidth.</w:t>
      </w:r>
    </w:p>
    <w:p w:rsidR="00430643" w:rsidRDefault="00430643" w:rsidP="00430643">
      <w:pPr>
        <w:ind w:left="720"/>
      </w:pPr>
    </w:p>
    <w:p w:rsidR="00BE099D" w:rsidRDefault="00BE099D" w:rsidP="00430643">
      <w:pPr>
        <w:ind w:left="720"/>
      </w:pPr>
      <w:r>
        <w:t>Each</w:t>
      </w:r>
      <w:r w:rsidR="00994962">
        <w:t xml:space="preserve"> </w:t>
      </w:r>
      <w:r>
        <w:t>26-tone</w:t>
      </w:r>
      <w:r w:rsidR="00994962">
        <w:t xml:space="preserve"> </w:t>
      </w:r>
      <w:r>
        <w:t>RU</w:t>
      </w:r>
      <w:r w:rsidR="00994962">
        <w:t xml:space="preserve"> </w:t>
      </w:r>
      <w:r>
        <w:t>location</w:t>
      </w:r>
      <w:r w:rsidR="00994962">
        <w:t xml:space="preserve"> </w:t>
      </w:r>
      <w:r>
        <w:t>is</w:t>
      </w:r>
      <w:r w:rsidR="00994962">
        <w:t xml:space="preserve"> </w:t>
      </w:r>
      <w:r>
        <w:t>based</w:t>
      </w:r>
      <w:r w:rsidR="00994962">
        <w:t xml:space="preserve"> </w:t>
      </w:r>
      <w:r>
        <w:t>on</w:t>
      </w:r>
      <w:r w:rsidR="00994962">
        <w:t xml:space="preserve"> </w:t>
      </w:r>
      <w:r>
        <w:t>the</w:t>
      </w:r>
      <w:r w:rsidR="00994962">
        <w:t xml:space="preserve"> </w:t>
      </w:r>
      <w:r>
        <w:t>RXVECTOR</w:t>
      </w:r>
      <w:r w:rsidR="00994962">
        <w:t xml:space="preserve"> </w:t>
      </w:r>
      <w:r>
        <w:t>parameter</w:t>
      </w:r>
      <w:r w:rsidR="00994962">
        <w:t xml:space="preserve"> </w:t>
      </w:r>
      <w:r w:rsidR="00430643">
        <w:t>CH_BANDWIDTH</w:t>
      </w:r>
      <w:r w:rsidR="00994962">
        <w:t xml:space="preserve"> </w:t>
      </w:r>
      <w:r w:rsidR="00430643">
        <w:t>of</w:t>
      </w:r>
      <w:r w:rsidR="00994962">
        <w:t xml:space="preserve"> </w:t>
      </w:r>
      <w:r w:rsidR="00430643">
        <w:t>the</w:t>
      </w:r>
      <w:r w:rsidR="00994962">
        <w:t xml:space="preserve"> </w:t>
      </w:r>
      <w:r w:rsidR="00430643">
        <w:t>HE</w:t>
      </w:r>
      <w:r w:rsidR="00994962">
        <w:t xml:space="preserve"> </w:t>
      </w:r>
      <w:r w:rsidR="00430643">
        <w:t xml:space="preserve">NDP </w:t>
      </w:r>
      <w:r>
        <w:t>Announcement</w:t>
      </w:r>
      <w:r w:rsidR="00994962">
        <w:t xml:space="preserve"> </w:t>
      </w:r>
      <w:r>
        <w:t>when</w:t>
      </w:r>
      <w:r w:rsidR="00994962">
        <w:t xml:space="preserve"> </w:t>
      </w:r>
      <w:r>
        <w:t>received</w:t>
      </w:r>
      <w:r w:rsidR="00994962">
        <w:t xml:space="preserve"> </w:t>
      </w:r>
      <w:r>
        <w:t>in</w:t>
      </w:r>
      <w:r w:rsidR="00994962">
        <w:t xml:space="preserve"> </w:t>
      </w:r>
      <w:r>
        <w:t>an</w:t>
      </w:r>
      <w:r w:rsidR="00994962">
        <w:t xml:space="preserve"> </w:t>
      </w:r>
      <w:r>
        <w:t>HE</w:t>
      </w:r>
      <w:r w:rsidR="00994962">
        <w:t xml:space="preserve"> </w:t>
      </w:r>
      <w:r>
        <w:t>PPDU</w:t>
      </w:r>
      <w:r w:rsidR="00994962">
        <w:t xml:space="preserve"> </w:t>
      </w:r>
      <w:r>
        <w:t>or</w:t>
      </w:r>
      <w:r w:rsidR="00994962">
        <w:t xml:space="preserve"> </w:t>
      </w:r>
      <w:r>
        <w:t>th</w:t>
      </w:r>
      <w:r w:rsidR="00430643">
        <w:t>e</w:t>
      </w:r>
      <w:r w:rsidR="00994962">
        <w:t xml:space="preserve"> </w:t>
      </w:r>
      <w:r w:rsidR="00430643">
        <w:t>RXVECTOR</w:t>
      </w:r>
      <w:r w:rsidR="00994962">
        <w:t xml:space="preserve"> </w:t>
      </w:r>
      <w:r w:rsidR="00430643">
        <w:t>parameter</w:t>
      </w:r>
      <w:r w:rsidR="00994962">
        <w:t xml:space="preserve"> </w:t>
      </w:r>
      <w:r w:rsidR="00430643">
        <w:t>CH_BAND</w:t>
      </w:r>
      <w:r>
        <w:t>WIDTH_IN_NON_HT when the HE NDP Announcement is received in a non-HT PPDU.</w:t>
      </w:r>
    </w:p>
    <w:p w:rsidR="00430643" w:rsidRDefault="00430643" w:rsidP="00430643">
      <w:pPr>
        <w:ind w:left="720"/>
      </w:pPr>
    </w:p>
    <w:p w:rsidR="00BE099D" w:rsidRDefault="00BE099D" w:rsidP="00430643">
      <w:pPr>
        <w:ind w:left="720"/>
      </w:pPr>
      <w:r>
        <w:t xml:space="preserve">The HE beamformer shall solicit feedback over full bandwidth when the HE NDP Announcement frame </w:t>
      </w:r>
      <w:del w:id="110" w:author="Mark Rison" w:date="2018-04-11T12:57:00Z">
        <w:r w:rsidDel="005D2AAB">
          <w:delText>has only one STA Info field</w:delText>
        </w:r>
      </w:del>
      <w:ins w:id="111" w:author="Mark Rison" w:date="2018-04-11T12:57:00Z">
        <w:r w:rsidR="005D2AAB">
          <w:t>is individually addressed</w:t>
        </w:r>
      </w:ins>
      <w:r>
        <w:t xml:space="preserve"> or when the STA Info field </w:t>
      </w:r>
      <w:del w:id="112" w:author="Mark Rison" w:date="2018-04-11T14:00:00Z">
        <w:r w:rsidDel="007425A0">
          <w:delText>is addressed to</w:delText>
        </w:r>
      </w:del>
      <w:ins w:id="113" w:author="Mark Rison" w:date="2018-04-11T14:00:00Z">
        <w:r w:rsidR="007425A0">
          <w:t>identifies</w:t>
        </w:r>
      </w:ins>
      <w:r>
        <w:t xml:space="preserve"> an HE beamformee that has indicated no support for partial bandwidth feedback. The HE beamformer may solicit feedback over </w:t>
      </w:r>
      <w:del w:id="114" w:author="Mark Rison" w:date="2018-04-11T14:33:00Z">
        <w:r w:rsidDel="003F1C2F">
          <w:delText xml:space="preserve">full bandwidth or </w:delText>
        </w:r>
      </w:del>
      <w:r>
        <w:t xml:space="preserve">partial bandwidth when </w:t>
      </w:r>
      <w:ins w:id="115" w:author="Mark Rison" w:date="2018-04-11T14:33:00Z">
        <w:r w:rsidR="003F1C2F">
          <w:t xml:space="preserve">the HE NDP Announcement frame is broadcast and </w:t>
        </w:r>
      </w:ins>
      <w:r>
        <w:t xml:space="preserve">the STA Info field </w:t>
      </w:r>
      <w:del w:id="116" w:author="Mark Rison" w:date="2018-04-11T14:00:00Z">
        <w:r w:rsidDel="007425A0">
          <w:delText>is addressed to</w:delText>
        </w:r>
      </w:del>
      <w:ins w:id="117" w:author="Mark Rison" w:date="2018-04-11T14:00:00Z">
        <w:r w:rsidR="007425A0">
          <w:t>identifies</w:t>
        </w:r>
      </w:ins>
      <w:r>
        <w:t xml:space="preserve"> an HE beamformee that has indicated support for partial</w:t>
      </w:r>
      <w:r w:rsidR="00994962">
        <w:t xml:space="preserve"> </w:t>
      </w:r>
      <w:r>
        <w:t>bandwidth</w:t>
      </w:r>
      <w:r w:rsidR="00994962">
        <w:t xml:space="preserve"> </w:t>
      </w:r>
      <w:r>
        <w:t>feedback</w:t>
      </w:r>
      <w:r w:rsidR="00994962">
        <w:t xml:space="preserve"> </w:t>
      </w:r>
      <w:r>
        <w:t>(see</w:t>
      </w:r>
      <w:r w:rsidR="00994962">
        <w:t xml:space="preserve"> </w:t>
      </w:r>
      <w:r>
        <w:t>27.6.2</w:t>
      </w:r>
      <w:r w:rsidR="00994962">
        <w:t xml:space="preserve"> </w:t>
      </w:r>
      <w:r>
        <w:t>(Sounding</w:t>
      </w:r>
      <w:r w:rsidR="00994962">
        <w:t xml:space="preserve"> </w:t>
      </w:r>
      <w:r>
        <w:t>sequences and</w:t>
      </w:r>
      <w:r w:rsidR="00994962">
        <w:t xml:space="preserve"> </w:t>
      </w:r>
      <w:r>
        <w:t>support)</w:t>
      </w:r>
      <w:r w:rsidR="00430643">
        <w:t>).</w:t>
      </w:r>
      <w:r w:rsidR="00994962">
        <w:t xml:space="preserve"> </w:t>
      </w:r>
      <w:r w:rsidR="00430643">
        <w:t>For example,</w:t>
      </w:r>
      <w:r w:rsidR="00994962">
        <w:t xml:space="preserve"> </w:t>
      </w:r>
      <w:r w:rsidR="00430643">
        <w:t>the</w:t>
      </w:r>
      <w:r w:rsidR="00994962">
        <w:t xml:space="preserve"> </w:t>
      </w:r>
      <w:r w:rsidR="00430643">
        <w:t>HE</w:t>
      </w:r>
      <w:r w:rsidR="00994962">
        <w:t xml:space="preserve"> </w:t>
      </w:r>
      <w:r w:rsidR="00430643">
        <w:t>beam</w:t>
      </w:r>
      <w:r>
        <w:t>former can request full 80 MHz bandwidth feedback for Ng = 4 by setting the RU Start Index and RU End Index subfields in the STA Info field to 0 and 36, respectively, as shown in</w:t>
      </w:r>
      <w:r w:rsidR="00430643">
        <w:t xml:space="preserve"> Table 28-8 (Data and pilot sub</w:t>
      </w:r>
      <w:r>
        <w:t>carrier indices for RUs in an 80 MHz HE PPDU). For Ng = 4 and 160 o</w:t>
      </w:r>
      <w:r w:rsidR="00430643">
        <w:t>r 80+80 MHz full bandwidth feed</w:t>
      </w:r>
      <w:r>
        <w:t>back, the RU Start Index and RU End Index subfields are 0 and 74, respectively.</w:t>
      </w:r>
    </w:p>
    <w:p w:rsidR="00430643" w:rsidRDefault="00430643" w:rsidP="00430643">
      <w:pPr>
        <w:ind w:left="720"/>
      </w:pPr>
    </w:p>
    <w:p w:rsidR="00BE099D" w:rsidRDefault="00BE099D" w:rsidP="00430643">
      <w:pPr>
        <w:ind w:left="720"/>
      </w:pPr>
      <w:r>
        <w:t>For 80+80 MHz, feedback is not requested for the gap between the 80 MHz segments.</w:t>
      </w:r>
    </w:p>
    <w:p w:rsidR="00430643" w:rsidRDefault="00430643" w:rsidP="00430643">
      <w:pPr>
        <w:ind w:left="720"/>
      </w:pPr>
    </w:p>
    <w:p w:rsidR="00BE099D" w:rsidRDefault="00BE099D" w:rsidP="00430643">
      <w:pPr>
        <w:ind w:left="720"/>
      </w:pPr>
      <w:r>
        <w:t>The HE beamformer shall use a lowest 26-tone RU, which is the lower bound of the starting 26-tone in the RU Start Index subfield of a STA Info field that is equal to the maximum of:</w:t>
      </w:r>
    </w:p>
    <w:p w:rsidR="00BE099D" w:rsidRDefault="00BE099D" w:rsidP="00430643">
      <w:pPr>
        <w:ind w:left="720"/>
      </w:pPr>
      <w:r>
        <w:t>— The minimum 26-tone RU located within the channel width in the VHT Operation Information field of the HE Operation element or VHT Operation element (if present), and within the channel width in the HT Operation element</w:t>
      </w:r>
    </w:p>
    <w:p w:rsidR="00BE099D" w:rsidRDefault="00BE099D" w:rsidP="00430643">
      <w:pPr>
        <w:ind w:left="720"/>
      </w:pPr>
      <w:r>
        <w:t>— The minimum 26-tone RU located within the channel width in the most recently received Operating Mode</w:t>
      </w:r>
      <w:r w:rsidR="00994962">
        <w:t xml:space="preserve"> </w:t>
      </w:r>
      <w:r>
        <w:t>Notification frame, Operating</w:t>
      </w:r>
      <w:r w:rsidR="00994962">
        <w:t xml:space="preserve"> </w:t>
      </w:r>
      <w:r>
        <w:t>Mode</w:t>
      </w:r>
      <w:r w:rsidR="00994962">
        <w:t xml:space="preserve"> </w:t>
      </w:r>
      <w:r>
        <w:t>Notification element</w:t>
      </w:r>
      <w:r w:rsidR="00994962">
        <w:t xml:space="preserve"> </w:t>
      </w:r>
      <w:r>
        <w:t>with</w:t>
      </w:r>
      <w:r w:rsidR="00994962">
        <w:t xml:space="preserve"> </w:t>
      </w:r>
      <w:r>
        <w:t>the</w:t>
      </w:r>
      <w:r w:rsidR="00994962">
        <w:t xml:space="preserve"> </w:t>
      </w:r>
      <w:r>
        <w:t>Rx</w:t>
      </w:r>
      <w:r w:rsidR="00994962">
        <w:t xml:space="preserve"> </w:t>
      </w:r>
      <w:r>
        <w:t>NSS Type subfield equal to 0, or OMI Control field sent by the corresponding HE beamformee (see 27.8 (Operating mode indication))</w:t>
      </w:r>
    </w:p>
    <w:p w:rsidR="00430643" w:rsidRDefault="00430643" w:rsidP="00430643">
      <w:pPr>
        <w:ind w:left="720"/>
      </w:pPr>
    </w:p>
    <w:p w:rsidR="00BE099D" w:rsidRDefault="00BE099D" w:rsidP="00430643">
      <w:pPr>
        <w:ind w:left="720"/>
      </w:pPr>
      <w:r>
        <w:lastRenderedPageBreak/>
        <w:t>The HE beamformer shall use a highest 26-tone RU, which is the upper bound of the ending 26-tone RU in the RU End Index subfield of a STA Info field that is equal to the minimum of:</w:t>
      </w:r>
    </w:p>
    <w:p w:rsidR="00BE099D" w:rsidRDefault="00BE099D" w:rsidP="00430643">
      <w:pPr>
        <w:ind w:left="720"/>
      </w:pPr>
      <w:r>
        <w:t xml:space="preserve">— The maximum 26-tone RU located within the channel width in the VHT Operation Information field of the HE Operation element or VHT Operation element (if present), and within the channel width in </w:t>
      </w:r>
      <w:r w:rsidR="00430643">
        <w:t xml:space="preserve">the HT Operation </w:t>
      </w:r>
      <w:r>
        <w:t>element</w:t>
      </w:r>
    </w:p>
    <w:p w:rsidR="00BE099D" w:rsidRDefault="00BE099D" w:rsidP="00430643">
      <w:pPr>
        <w:ind w:left="720"/>
      </w:pPr>
      <w:r>
        <w:t>— The maximum 26-tone RU located within the channel width in the most recently received Operating Mode</w:t>
      </w:r>
      <w:r w:rsidR="00994962">
        <w:t xml:space="preserve"> </w:t>
      </w:r>
      <w:r>
        <w:t>Notification frame, Operating</w:t>
      </w:r>
      <w:r w:rsidR="00994962">
        <w:t xml:space="preserve"> </w:t>
      </w:r>
      <w:r>
        <w:t>Mode</w:t>
      </w:r>
      <w:r w:rsidR="00994962">
        <w:t xml:space="preserve"> </w:t>
      </w:r>
      <w:r>
        <w:t>Notification element</w:t>
      </w:r>
      <w:r w:rsidR="00994962">
        <w:t xml:space="preserve"> </w:t>
      </w:r>
      <w:r>
        <w:t>with</w:t>
      </w:r>
      <w:r w:rsidR="00994962">
        <w:t xml:space="preserve"> </w:t>
      </w:r>
      <w:r>
        <w:t>the</w:t>
      </w:r>
      <w:r w:rsidR="00994962">
        <w:t xml:space="preserve"> </w:t>
      </w:r>
      <w:r>
        <w:t>Rx</w:t>
      </w:r>
      <w:r w:rsidR="00994962">
        <w:t xml:space="preserve"> </w:t>
      </w:r>
      <w:r>
        <w:t>NSS Type subfield equal to 0, or OMI Control field sent by the corresponding HE beamformee (see 27.8 (Operating mode indication))</w:t>
      </w:r>
    </w:p>
    <w:p w:rsidR="00430643" w:rsidRDefault="00430643" w:rsidP="00430643">
      <w:pPr>
        <w:ind w:left="720"/>
      </w:pPr>
    </w:p>
    <w:p w:rsidR="00BE099D" w:rsidRDefault="00BE099D" w:rsidP="00430643">
      <w:pPr>
        <w:ind w:left="720"/>
      </w:pPr>
      <w:r>
        <w:t xml:space="preserve">An HE beamformer that transmits an </w:t>
      </w:r>
      <w:ins w:id="118" w:author="Mark Rison" w:date="2018-04-11T12:58:00Z">
        <w:r w:rsidR="005D2AAB">
          <w:t xml:space="preserve">individually addressed </w:t>
        </w:r>
      </w:ins>
      <w:r>
        <w:t>HE NDP Announcement frame</w:t>
      </w:r>
      <w:del w:id="119" w:author="Mark Rison" w:date="2018-04-11T12:58:00Z">
        <w:r w:rsidDel="005D2AAB">
          <w:delText xml:space="preserve"> that has only one STA Info field</w:delText>
        </w:r>
      </w:del>
      <w:r>
        <w:t xml:space="preserve"> shall set the Nc subfield</w:t>
      </w:r>
      <w:ins w:id="120" w:author="Mark Rison" w:date="2018-04-11T15:46:00Z">
        <w:r w:rsidR="0029457D">
          <w:t xml:space="preserve"> (unless CQI feedback is requested)</w:t>
        </w:r>
      </w:ins>
      <w:del w:id="121" w:author="Mark Rison" w:date="2018-04-11T14:34:00Z">
        <w:r w:rsidDel="002B4F50">
          <w:delText xml:space="preserve"> to 0</w:delText>
        </w:r>
      </w:del>
      <w:del w:id="122" w:author="Mark Rison" w:date="2018-04-11T14:35:00Z">
        <w:r w:rsidDel="00D55743">
          <w:delText xml:space="preserve"> and</w:delText>
        </w:r>
      </w:del>
      <w:ins w:id="123" w:author="Mark Rison" w:date="2018-04-11T14:35:00Z">
        <w:r w:rsidR="00D55743">
          <w:t>,</w:t>
        </w:r>
      </w:ins>
      <w:r>
        <w:t xml:space="preserve"> the Feedback Type</w:t>
      </w:r>
      <w:r w:rsidR="00994962">
        <w:t xml:space="preserve"> </w:t>
      </w:r>
      <w:r>
        <w:t>And</w:t>
      </w:r>
      <w:r w:rsidR="00994962">
        <w:t xml:space="preserve"> </w:t>
      </w:r>
      <w:r>
        <w:t>Ng subfield</w:t>
      </w:r>
      <w:r w:rsidR="00994962">
        <w:t xml:space="preserve"> </w:t>
      </w:r>
      <w:ins w:id="124" w:author="Mark Rison" w:date="2018-04-11T14:35:00Z">
        <w:r w:rsidR="00D55743">
          <w:t xml:space="preserve">and the Codebook Size subfield </w:t>
        </w:r>
      </w:ins>
      <w:r>
        <w:t xml:space="preserve">to 0. </w:t>
      </w:r>
      <w:del w:id="125" w:author="Mark Rison" w:date="2018-04-11T15:47:00Z">
        <w:r w:rsidDel="0029457D">
          <w:delText>The</w:delText>
        </w:r>
      </w:del>
      <w:ins w:id="126" w:author="Mark Rison" w:date="2018-04-11T15:47:00Z">
        <w:r w:rsidR="0029457D">
          <w:t>An</w:t>
        </w:r>
      </w:ins>
      <w:r>
        <w:t xml:space="preserve"> HE</w:t>
      </w:r>
      <w:r w:rsidR="00994962">
        <w:t xml:space="preserve"> </w:t>
      </w:r>
      <w:r>
        <w:t>beamformee that is</w:t>
      </w:r>
      <w:r w:rsidR="00994962">
        <w:t xml:space="preserve"> </w:t>
      </w:r>
      <w:r>
        <w:t xml:space="preserve">the intended receiver of an </w:t>
      </w:r>
      <w:ins w:id="127" w:author="Mark Rison" w:date="2018-04-11T12:58:00Z">
        <w:r w:rsidR="005D2AAB">
          <w:t xml:space="preserve">individually addressed </w:t>
        </w:r>
      </w:ins>
      <w:r>
        <w:t>HE NDP Announcement frame</w:t>
      </w:r>
      <w:del w:id="128" w:author="Mark Rison" w:date="2018-04-11T12:58:00Z">
        <w:r w:rsidDel="005D2AAB">
          <w:delText xml:space="preserve"> that has only one STA </w:delText>
        </w:r>
        <w:r w:rsidR="00430643" w:rsidDel="005D2AAB">
          <w:delText>Info field</w:delText>
        </w:r>
      </w:del>
      <w:r w:rsidR="00430643">
        <w:t xml:space="preserve"> shall ignore the val</w:t>
      </w:r>
      <w:r>
        <w:t>ues of the Nc subfield</w:t>
      </w:r>
      <w:ins w:id="129" w:author="Mark Rison" w:date="2018-04-11T15:46:00Z">
        <w:r w:rsidR="0029457D">
          <w:t xml:space="preserve"> (unless CQI feedback is requested)</w:t>
        </w:r>
      </w:ins>
      <w:r>
        <w:t>, Ng subfield (B26 of the STA Info subfield) and Codebook Size subfield.</w:t>
      </w:r>
      <w:ins w:id="130" w:author="Mark Rison" w:date="2018-04-11T15:47:00Z">
        <w:r w:rsidR="0029457D">
          <w:t xml:space="preserve">  An HE beamformee that is identified by a STA Info field that requests CQI feedback shall ignore the value of the Codebook Size subfield.</w:t>
        </w:r>
      </w:ins>
    </w:p>
    <w:p w:rsidR="00430643" w:rsidRDefault="00430643" w:rsidP="00430643">
      <w:pPr>
        <w:ind w:left="720"/>
      </w:pPr>
    </w:p>
    <w:p w:rsidR="00BE099D" w:rsidRDefault="00BE099D" w:rsidP="00430643">
      <w:pPr>
        <w:ind w:left="720"/>
      </w:pPr>
      <w:r>
        <w:t>An example of the HE non-TB sounding protocol with a single HE beamfor</w:t>
      </w:r>
      <w:r w:rsidR="00430643">
        <w:t xml:space="preserve">mee is shown in Figure 27-6 (An </w:t>
      </w:r>
      <w:r>
        <w:t>example of the sounding protocol with a single HE beamformee).</w:t>
      </w:r>
    </w:p>
    <w:p w:rsidR="00430643" w:rsidRDefault="00430643" w:rsidP="00430643">
      <w:pPr>
        <w:ind w:left="720"/>
      </w:pPr>
    </w:p>
    <w:p w:rsidR="00BE099D" w:rsidRDefault="00BE099D" w:rsidP="00430643">
      <w:pPr>
        <w:ind w:left="720"/>
      </w:pPr>
      <w:r>
        <w:t>An HE beamformee that receives an HE NDP Announcement frame</w:t>
      </w:r>
      <w:del w:id="131" w:author="Mark Rison" w:date="2018-04-11T14:21:00Z">
        <w:r w:rsidDel="00003A87">
          <w:delText xml:space="preserve"> from an HE beamformer with which it is associated and</w:delText>
        </w:r>
      </w:del>
      <w:r>
        <w:t xml:space="preserve"> that contains the HE beamformee's MAC address in the RA field and also receives an HE NDP a SIFS after the HE NDP Announcement frame shall transmit its HE compressed beamforming and CQI report a</w:t>
      </w:r>
      <w:r w:rsidR="00994962">
        <w:t xml:space="preserve"> </w:t>
      </w:r>
      <w:r>
        <w:t>SIFS</w:t>
      </w:r>
      <w:r w:rsidR="00994962">
        <w:t xml:space="preserve"> </w:t>
      </w:r>
      <w:r>
        <w:t>after the</w:t>
      </w:r>
      <w:r w:rsidR="00994962">
        <w:t xml:space="preserve"> </w:t>
      </w:r>
      <w:r>
        <w:t>HE NDP. The TXVECTOR</w:t>
      </w:r>
      <w:r w:rsidR="00994962">
        <w:t xml:space="preserve"> </w:t>
      </w:r>
      <w:r>
        <w:t>parameter</w:t>
      </w:r>
      <w:r w:rsidR="00994962">
        <w:t xml:space="preserve"> </w:t>
      </w:r>
      <w:r>
        <w:t>CH_BANDWIDTH</w:t>
      </w:r>
      <w:r w:rsidR="00994962">
        <w:t xml:space="preserve"> </w:t>
      </w:r>
      <w:r>
        <w:t>for</w:t>
      </w:r>
      <w:r w:rsidR="00994962">
        <w:t xml:space="preserve"> </w:t>
      </w:r>
      <w:r>
        <w:t xml:space="preserve">the PPDU containing the HE compressed beamforming and CQI report </w:t>
      </w:r>
      <w:r w:rsidR="00430643">
        <w:t>shall be set to indicate a band</w:t>
      </w:r>
      <w:r>
        <w:t>width not wider than that indicated by the RXVECTOR parameter CH_BANDWIDTH of the HE NDP.</w:t>
      </w:r>
    </w:p>
    <w:p w:rsidR="00430643" w:rsidRDefault="00430643" w:rsidP="00430643">
      <w:pPr>
        <w:ind w:left="720"/>
      </w:pPr>
    </w:p>
    <w:p w:rsidR="00BE099D" w:rsidRDefault="00BE099D" w:rsidP="00430643">
      <w:pPr>
        <w:ind w:left="720"/>
      </w:pPr>
      <w:r>
        <w:t>An example of HE TB sounding protocol with more than one HE beamfor</w:t>
      </w:r>
      <w:r w:rsidR="00430643">
        <w:t xml:space="preserve">mee is shown in Figure 27-7 (An </w:t>
      </w:r>
      <w:r>
        <w:t>example of the sounding protocol with more than one HE beamformee).</w:t>
      </w:r>
    </w:p>
    <w:p w:rsidR="00430643" w:rsidRDefault="00430643" w:rsidP="00430643">
      <w:pPr>
        <w:ind w:left="720"/>
      </w:pPr>
    </w:p>
    <w:p w:rsidR="00BE099D" w:rsidRDefault="00BE099D" w:rsidP="00430643">
      <w:pPr>
        <w:ind w:left="720"/>
      </w:pPr>
      <w:r>
        <w:t>A non-AP HE beamformee that receives a broadcast HE NDP Announcement frame from the HE b</w:t>
      </w:r>
      <w:r w:rsidR="00430643">
        <w:t>eam</w:t>
      </w:r>
      <w:r>
        <w:t>former with which it is associated and that contains the HE beamformee's 11 LSBs of the AID in any of the STA Info fields and also receives an HE NDP a SIFS after the HE NDP Announcement frame shall compute the HE compressed beamforming and CQI report using the feedback type, Ng</w:t>
      </w:r>
      <w:ins w:id="132" w:author="Mark Rison" w:date="2018-04-11T16:20:00Z">
        <w:r w:rsidR="00796FA9">
          <w:t xml:space="preserve"> (except for CQI feedback)</w:t>
        </w:r>
      </w:ins>
      <w:r>
        <w:t xml:space="preserve"> and codebook size</w:t>
      </w:r>
      <w:ins w:id="133" w:author="Mark Rison" w:date="2018-04-11T16:20:00Z">
        <w:r w:rsidR="00796FA9">
          <w:t xml:space="preserve"> (except for CQI feedback)</w:t>
        </w:r>
      </w:ins>
      <w:r>
        <w:t xml:space="preserve"> indicated in the received HE NDP Announcement frame. The HE beamformee shall transmit the HE TB PPDU its HE compressed beamforming and CQI report in response to a BRP Trigger frame that contains the 11 LSBs of the AID of the HE beamformee in any of the User Info fields following the rules defined in 27.5.3.3 (STA behavior for UL MU operation). If the HE NDP Announcement frame has the TA field set to the transmitted BSSID, and the HE beamformee is a non-AP STA associated to a non-transmitted BSSID that supports receiving Control frames with TA set to the transmitted BSSID, then the HE compressed beamforming and CQI report sent in response shall have the RA field set to either the nontransmitted BSSID or the transmitted BSSID.</w:t>
      </w:r>
    </w:p>
    <w:p w:rsidR="00430643" w:rsidRDefault="00430643" w:rsidP="00430643">
      <w:pPr>
        <w:ind w:left="720"/>
      </w:pPr>
    </w:p>
    <w:p w:rsidR="00BE099D" w:rsidRDefault="00FA5BE1" w:rsidP="00430643">
      <w:pPr>
        <w:ind w:left="720"/>
      </w:pPr>
      <w:r>
        <w:t>NOTE—</w:t>
      </w:r>
      <w:r w:rsidR="00BE099D">
        <w:t>A non-AP HE beamformee that transmits an OM Control subfield with UL MU Disable field set to 1 does not respond to BRP Trigger frames (see 27.8 (Operating mode indication)).</w:t>
      </w:r>
    </w:p>
    <w:p w:rsidR="00430643" w:rsidRDefault="00430643" w:rsidP="00430643">
      <w:pPr>
        <w:ind w:left="720"/>
      </w:pPr>
    </w:p>
    <w:p w:rsidR="00430643" w:rsidRDefault="00BE099D" w:rsidP="00430643">
      <w:pPr>
        <w:ind w:left="720"/>
      </w:pPr>
      <w:r>
        <w:t>The value of the Sounding Dialog Token Number in the HE MIMO Control field shall be set to the same value as the Sounding Dialog Token Number field in the corresponding HE NDP Announcement frame.</w:t>
      </w:r>
    </w:p>
    <w:p w:rsidR="00430643" w:rsidRDefault="00430643" w:rsidP="00430643">
      <w:pPr>
        <w:ind w:left="720"/>
      </w:pPr>
    </w:p>
    <w:p w:rsidR="00BE099D" w:rsidRDefault="00BE099D" w:rsidP="00430643">
      <w:pPr>
        <w:ind w:left="720"/>
      </w:pPr>
      <w:r>
        <w:t>The HE compressed beamforming and CQI report shall be transm</w:t>
      </w:r>
      <w:r w:rsidR="00430643">
        <w:t xml:space="preserve">itted in a single HE Compressed </w:t>
      </w:r>
      <w:r>
        <w:t xml:space="preserve">Beamforming And CQI frame unless the size of the feedback results in an HE Compressed Beamforming And CQI frame that would exceed 11 454 octets, in which case the feedback shall be segmented as </w:t>
      </w:r>
      <w:r>
        <w:lastRenderedPageBreak/>
        <w:t>defined in 27.6.4 (Rules for generating segmented feedback). The HE beamfor</w:t>
      </w:r>
      <w:r w:rsidR="00430643">
        <w:t>mee shall not segment an HE com</w:t>
      </w:r>
      <w:r>
        <w:t>pressed beamforming and CQI report that is CQI feedback.</w:t>
      </w:r>
    </w:p>
    <w:p w:rsidR="00430643" w:rsidRDefault="00430643" w:rsidP="00430643">
      <w:pPr>
        <w:ind w:left="720"/>
      </w:pPr>
    </w:p>
    <w:p w:rsidR="00BE099D" w:rsidRDefault="00BE099D" w:rsidP="00430643">
      <w:pPr>
        <w:ind w:left="720"/>
      </w:pPr>
      <w:r>
        <w:t>An HE beamformer shall support a maximum MPDU length for the HE</w:t>
      </w:r>
      <w:r w:rsidR="00430643">
        <w:t xml:space="preserve"> compressed beamforming and CQI </w:t>
      </w:r>
      <w:r>
        <w:t>report which is the minimum between 11 454 octets and t</w:t>
      </w:r>
      <w:r w:rsidR="00430643">
        <w:t>he maximum length of the HE com</w:t>
      </w:r>
      <w:r>
        <w:t>pressed beamforming and CQI report that the HE beamformer inte</w:t>
      </w:r>
      <w:r w:rsidR="00430643">
        <w:t>nds to solicit from its HE beam</w:t>
      </w:r>
      <w:r>
        <w:t>formees.</w:t>
      </w:r>
    </w:p>
    <w:p w:rsidR="00430643" w:rsidRDefault="00430643" w:rsidP="00430643">
      <w:pPr>
        <w:ind w:left="720"/>
      </w:pPr>
    </w:p>
    <w:p w:rsidR="00BE099D" w:rsidRDefault="00BE099D" w:rsidP="00430643">
      <w:pPr>
        <w:ind w:left="720"/>
      </w:pPr>
      <w:r>
        <w:t xml:space="preserve">An HE beamformer that </w:t>
      </w:r>
      <w:del w:id="134" w:author="Mark Rison" w:date="2018-04-11T14:50:00Z">
        <w:r w:rsidDel="008F16A7">
          <w:delText xml:space="preserve">sends </w:delText>
        </w:r>
      </w:del>
      <w:ins w:id="135" w:author="Mark Rison" w:date="2018-04-11T14:50:00Z">
        <w:r w:rsidR="008F16A7">
          <w:t xml:space="preserve">transmits </w:t>
        </w:r>
      </w:ins>
      <w:r>
        <w:t xml:space="preserve">a BRP Trigger frame shall set </w:t>
      </w:r>
      <w:r w:rsidR="00430643">
        <w:t>the Feedback Segment Retransmis</w:t>
      </w:r>
      <w:r>
        <w:t>sion Bitmap fields of the BRP Trigger frame to all 1s except when the HE beamformer intends to solicit the retransmission of segmented feedback as defined in 27.6.4 (Rule</w:t>
      </w:r>
      <w:r w:rsidR="00430643">
        <w:t>s for generating segmented feed</w:t>
      </w:r>
      <w:r>
        <w:t>back).</w:t>
      </w:r>
    </w:p>
    <w:p w:rsidR="00BE099D" w:rsidRDefault="00BE099D" w:rsidP="00BE099D"/>
    <w:p w:rsidR="00BE099D" w:rsidRDefault="00BE099D" w:rsidP="00BE099D">
      <w:r>
        <w:t xml:space="preserve">Changes </w:t>
      </w:r>
      <w:r w:rsidRPr="00BE099D">
        <w:t>28.3.15.2</w:t>
      </w:r>
      <w:r>
        <w:t xml:space="preserve"> as follows:</w:t>
      </w:r>
    </w:p>
    <w:p w:rsidR="00BE099D" w:rsidRDefault="00BE099D" w:rsidP="00BE099D"/>
    <w:p w:rsidR="00BE099D" w:rsidRDefault="00BE099D" w:rsidP="00430643">
      <w:pPr>
        <w:ind w:left="720"/>
      </w:pPr>
      <w:r>
        <w:t xml:space="preserve">The number of bits for quantization, </w:t>
      </w:r>
      <w:ins w:id="136" w:author="Mark Rison" w:date="2018-04-26T12:19:00Z">
        <w:r w:rsidR="00DF7AD3">
          <w:t xml:space="preserve">the </w:t>
        </w:r>
      </w:ins>
      <w:r>
        <w:t>tone grouping factor, and the number of columns in the HE compres</w:t>
      </w:r>
      <w:r w:rsidR="00430643">
        <w:t xml:space="preserve">sed </w:t>
      </w:r>
      <w:r>
        <w:t xml:space="preserve">beamforming </w:t>
      </w:r>
      <w:del w:id="137" w:author="Mark Rison" w:date="2018-04-12T12:34:00Z">
        <w:r w:rsidDel="00C13EAB">
          <w:delText xml:space="preserve">feedback </w:delText>
        </w:r>
      </w:del>
      <w:ins w:id="138" w:author="Mark Rison" w:date="2018-04-12T12:34:00Z">
        <w:r w:rsidR="00C13EAB">
          <w:t xml:space="preserve">and CQI report </w:t>
        </w:r>
      </w:ins>
      <w:r>
        <w:t xml:space="preserve">are set by the HE beamformer if the HE NDP Announcement frame </w:t>
      </w:r>
      <w:ins w:id="139" w:author="Mark Rison" w:date="2018-04-11T12:34:00Z">
        <w:r w:rsidR="00430643">
          <w:t>is broadcast</w:t>
        </w:r>
      </w:ins>
      <w:ins w:id="140" w:author="Mark Rison" w:date="2018-04-12T12:39:00Z">
        <w:r w:rsidR="00FD6203">
          <w:t xml:space="preserve"> and does not request CQI feedback</w:t>
        </w:r>
      </w:ins>
      <w:del w:id="141" w:author="Mark Rison" w:date="2018-04-11T12:34:00Z">
        <w:r w:rsidDel="00430643">
          <w:delText xml:space="preserve">contains more </w:delText>
        </w:r>
        <w:r w:rsidR="00430643" w:rsidDel="00430643">
          <w:delText xml:space="preserve">than </w:delText>
        </w:r>
        <w:r w:rsidDel="00430643">
          <w:delText>one STA Info field</w:delText>
        </w:r>
      </w:del>
      <w:ins w:id="142" w:author="Mark Rison" w:date="2018-04-11T16:23:00Z">
        <w:r w:rsidR="00E04A5F">
          <w:t xml:space="preserve">. </w:t>
        </w:r>
      </w:ins>
      <w:ins w:id="143" w:author="Mark Rison" w:date="2018-04-12T12:37:00Z">
        <w:r w:rsidR="00E04A5F">
          <w:t xml:space="preserve"> The number of columns in the HE compressed beamforming and CQI report is set by the HE beamformer if the HE NDP Announcement frame </w:t>
        </w:r>
      </w:ins>
      <w:ins w:id="144" w:author="Mark Rison" w:date="2018-04-11T16:23:00Z">
        <w:r w:rsidR="003C6F50">
          <w:t>requests CQI feedback</w:t>
        </w:r>
      </w:ins>
      <w:r>
        <w:t xml:space="preserve">. The number of bits for quantization, </w:t>
      </w:r>
      <w:ins w:id="145" w:author="Mark Rison" w:date="2018-04-26T12:19:00Z">
        <w:r w:rsidR="00DF7AD3">
          <w:t xml:space="preserve">the </w:t>
        </w:r>
      </w:ins>
      <w:r>
        <w:t>tone grouping factor, and the number of col</w:t>
      </w:r>
      <w:r w:rsidR="00430643">
        <w:t xml:space="preserve">umns in the </w:t>
      </w:r>
      <w:r>
        <w:t xml:space="preserve">HE compressed beamforming </w:t>
      </w:r>
      <w:del w:id="146" w:author="Mark Rison" w:date="2018-04-12T12:34:00Z">
        <w:r w:rsidDel="00C13EAB">
          <w:delText xml:space="preserve">feedback </w:delText>
        </w:r>
      </w:del>
      <w:ins w:id="147" w:author="Mark Rison" w:date="2018-04-12T12:34:00Z">
        <w:r w:rsidR="00C13EAB">
          <w:t xml:space="preserve">and CQI report </w:t>
        </w:r>
      </w:ins>
      <w:r>
        <w:t xml:space="preserve">are determined by the </w:t>
      </w:r>
      <w:ins w:id="148" w:author="Mark Rison" w:date="2018-04-11T14:53:00Z">
        <w:r w:rsidR="007975B5">
          <w:t xml:space="preserve">HE </w:t>
        </w:r>
      </w:ins>
      <w:r>
        <w:t xml:space="preserve">beamformee </w:t>
      </w:r>
      <w:del w:id="149" w:author="Mark Rison" w:date="2018-04-11T12:35:00Z">
        <w:r w:rsidDel="00430643">
          <w:delText xml:space="preserve">only </w:delText>
        </w:r>
      </w:del>
      <w:r>
        <w:t xml:space="preserve">if the HE NDP </w:t>
      </w:r>
      <w:r w:rsidR="00430643">
        <w:t xml:space="preserve">Announcement </w:t>
      </w:r>
      <w:r>
        <w:t xml:space="preserve">frame </w:t>
      </w:r>
      <w:del w:id="150" w:author="Mark Rison" w:date="2018-04-11T12:35:00Z">
        <w:r w:rsidDel="00430643">
          <w:delText>contains a single STA Info field</w:delText>
        </w:r>
      </w:del>
      <w:ins w:id="151" w:author="Mark Rison" w:date="2018-04-11T12:35:00Z">
        <w:r w:rsidR="00430643">
          <w:t>is individually addressed</w:t>
        </w:r>
      </w:ins>
      <w:ins w:id="152" w:author="Mark Rison" w:date="2018-04-11T16:24:00Z">
        <w:r w:rsidR="003C6F50">
          <w:t xml:space="preserve"> and requests SU feedback</w:t>
        </w:r>
      </w:ins>
      <w:r>
        <w:t>.</w:t>
      </w:r>
    </w:p>
    <w:p w:rsidR="00BE099D" w:rsidRDefault="00BE099D" w:rsidP="00BE099D"/>
    <w:p w:rsidR="00BE099D" w:rsidRDefault="00BE099D" w:rsidP="00BE099D">
      <w:r>
        <w:t>Change 9.3.1.20 as follows:</w:t>
      </w:r>
    </w:p>
    <w:p w:rsidR="00BE099D" w:rsidRDefault="00BE099D" w:rsidP="00BE099D"/>
    <w:p w:rsidR="007161E8" w:rsidDel="009C2851" w:rsidRDefault="007161E8" w:rsidP="007161E8">
      <w:pPr>
        <w:ind w:firstLine="720"/>
        <w:rPr>
          <w:del w:id="153" w:author="Mark Rison" w:date="2018-04-11T15:33:00Z"/>
        </w:rPr>
      </w:pPr>
      <w:del w:id="154" w:author="Mark Rison" w:date="2018-04-11T13:54:00Z">
        <w:r w:rsidRPr="007161E8" w:rsidDel="007161E8">
          <w:delText>An HE NDP Announcement frame contains at most 1 STA Info field per STA.</w:delText>
        </w:r>
      </w:del>
    </w:p>
    <w:p w:rsidR="007161E8" w:rsidRDefault="007161E8" w:rsidP="009C2851"/>
    <w:p w:rsidR="00006B23" w:rsidRDefault="00BE099D" w:rsidP="00430643">
      <w:pPr>
        <w:ind w:left="720"/>
      </w:pPr>
      <w:del w:id="155" w:author="Mark Rison" w:date="2018-04-11T15:48:00Z">
        <w:r w:rsidDel="0029457D">
          <w:delText xml:space="preserve">If the HE NDP Announcement frame is sent during an HE </w:delText>
        </w:r>
      </w:del>
      <w:del w:id="156" w:author="Mark Rison" w:date="2018-04-11T12:33:00Z">
        <w:r w:rsidDel="00430643">
          <w:delText>TB</w:delText>
        </w:r>
      </w:del>
      <w:del w:id="157" w:author="Mark Rison" w:date="2018-04-11T15:48:00Z">
        <w:r w:rsidDel="0029457D">
          <w:delText xml:space="preserve"> sounding sequence then t</w:delText>
        </w:r>
      </w:del>
      <w:ins w:id="158" w:author="Mark Rison" w:date="2018-04-11T15:48:00Z">
        <w:r w:rsidR="0029457D">
          <w:t>T</w:t>
        </w:r>
      </w:ins>
      <w:r>
        <w:t>he Nc field indicates the</w:t>
      </w:r>
      <w:r w:rsidR="00430643">
        <w:t xml:space="preserve"> </w:t>
      </w:r>
      <w:r>
        <w:t>number</w:t>
      </w:r>
      <w:r w:rsidR="00430643">
        <w:t xml:space="preserve"> </w:t>
      </w:r>
      <w:r>
        <w:t>of</w:t>
      </w:r>
      <w:r w:rsidR="00430643">
        <w:t xml:space="preserve"> </w:t>
      </w:r>
      <w:r>
        <w:t>columns</w:t>
      </w:r>
      <w:ins w:id="159" w:author="Mark Rison" w:date="2018-04-11T16:30:00Z">
        <w:r w:rsidR="00FC59CE">
          <w:t>,</w:t>
        </w:r>
      </w:ins>
      <w:r w:rsidR="00430643">
        <w:t xml:space="preserve"> </w:t>
      </w:r>
      <w:r>
        <w:t>Nc,</w:t>
      </w:r>
      <w:r w:rsidR="00430643">
        <w:t xml:space="preserve"> </w:t>
      </w:r>
      <w:r>
        <w:t>in</w:t>
      </w:r>
      <w:r w:rsidR="00430643">
        <w:t xml:space="preserve"> </w:t>
      </w:r>
      <w:r>
        <w:t>the</w:t>
      </w:r>
      <w:r w:rsidR="00430643">
        <w:t xml:space="preserve"> </w:t>
      </w:r>
      <w:r>
        <w:t>Compressed</w:t>
      </w:r>
      <w:r w:rsidR="00430643">
        <w:t xml:space="preserve"> </w:t>
      </w:r>
      <w:r>
        <w:t>Beamforming</w:t>
      </w:r>
      <w:r w:rsidR="00430643">
        <w:t xml:space="preserve"> </w:t>
      </w:r>
      <w:r>
        <w:t>Feedback</w:t>
      </w:r>
      <w:r w:rsidR="00430643">
        <w:t xml:space="preserve"> </w:t>
      </w:r>
      <w:r>
        <w:t>Matrix</w:t>
      </w:r>
      <w:r w:rsidR="00430643">
        <w:t xml:space="preserve"> </w:t>
      </w:r>
      <w:r>
        <w:t>subfield</w:t>
      </w:r>
      <w:r w:rsidR="00430643">
        <w:t xml:space="preserve"> </w:t>
      </w:r>
      <w:r>
        <w:t>minus</w:t>
      </w:r>
      <w:r w:rsidR="00430643">
        <w:t xml:space="preserve"> </w:t>
      </w:r>
      <w:r>
        <w:t>1,</w:t>
      </w:r>
      <w:ins w:id="160" w:author="Mark Rison" w:date="2018-04-11T15:49:00Z">
        <w:r w:rsidR="0029457D">
          <w:t xml:space="preserve"> unless the HE NDP Announcement frame is individually addressed and SU feedback is requested, in which case it is reserved</w:t>
        </w:r>
      </w:ins>
      <w:del w:id="161" w:author="Mark Rison" w:date="2018-04-11T15:50:00Z">
        <w:r w:rsidR="00430643" w:rsidDel="0029457D">
          <w:delText xml:space="preserve"> </w:delText>
        </w:r>
        <w:r w:rsidDel="0029457D">
          <w:delText>if</w:delText>
        </w:r>
        <w:r w:rsidR="00430643" w:rsidDel="0029457D">
          <w:delText xml:space="preserve"> the </w:delText>
        </w:r>
        <w:r w:rsidDel="0029457D">
          <w:delText>requested feedback type is MU. Set to 0 to request Nc = 1, set to 1 to request Nc = 2, ..., set to 7 to request Nc</w:delText>
        </w:r>
        <w:r w:rsidR="00430643" w:rsidDel="0029457D">
          <w:delText xml:space="preserve"> </w:delText>
        </w:r>
        <w:r w:rsidDel="0029457D">
          <w:delText>= 8. If the HE NDP Announcement frame is sent during an HE non-</w:delText>
        </w:r>
      </w:del>
      <w:del w:id="162" w:author="Mark Rison" w:date="2018-04-11T12:33:00Z">
        <w:r w:rsidDel="00430643">
          <w:delText>TB</w:delText>
        </w:r>
      </w:del>
      <w:del w:id="163" w:author="Mark Rison" w:date="2018-04-11T15:50:00Z">
        <w:r w:rsidDel="0029457D">
          <w:delText xml:space="preserve"> sounding sequence then the Nc field is reserved if the requested feedback type is SU. </w:delText>
        </w:r>
      </w:del>
    </w:p>
    <w:p w:rsidR="00006B23" w:rsidRDefault="00006B23" w:rsidP="00430643">
      <w:pPr>
        <w:ind w:left="720"/>
      </w:pPr>
    </w:p>
    <w:p w:rsidR="00006B23" w:rsidRDefault="00006B23" w:rsidP="00006B23">
      <w:r>
        <w:t>Change 28.3.16 as follows:</w:t>
      </w:r>
    </w:p>
    <w:p w:rsidR="00006B23" w:rsidRDefault="00006B23" w:rsidP="00006B23"/>
    <w:p w:rsidR="009F4C11" w:rsidRDefault="00006B23" w:rsidP="00006B23">
      <w:pPr>
        <w:ind w:left="720"/>
      </w:pPr>
      <w:r>
        <w:t xml:space="preserve">If the Beamformed field in HE-SIG-A of an HE NDP PPDU is 1, then the receiver of the HE NDP PPDU shall not perform channel smoothing when generating the compressed beamforming feedback </w:t>
      </w:r>
      <w:del w:id="164" w:author="Mark Rison" w:date="2018-04-12T12:36:00Z">
        <w:r w:rsidDel="00006B23">
          <w:delText>report</w:delText>
        </w:r>
      </w:del>
      <w:ins w:id="165" w:author="Mark Rison" w:date="2018-04-12T12:36:00Z">
        <w:r>
          <w:t>matrix</w:t>
        </w:r>
      </w:ins>
      <w:r>
        <w:t xml:space="preserve">. </w:t>
      </w:r>
      <w:r w:rsidR="009F4C11">
        <w:br w:type="page"/>
      </w:r>
    </w:p>
    <w:p w:rsidR="00CA09B2" w:rsidRPr="00773933" w:rsidRDefault="00CA09B2" w:rsidP="00A66785">
      <w:r>
        <w:rPr>
          <w:b/>
          <w:sz w:val="24"/>
        </w:rPr>
        <w:lastRenderedPageBreak/>
        <w:t>References:</w:t>
      </w:r>
    </w:p>
    <w:p w:rsidR="00CA09B2" w:rsidRDefault="00CA09B2"/>
    <w:p w:rsidR="00724AD3" w:rsidRDefault="008523F4">
      <w:r>
        <w:t>802.11md/D</w:t>
      </w:r>
      <w:r w:rsidR="00BE099D">
        <w:t>2.2</w:t>
      </w:r>
    </w:p>
    <w:p w:rsidR="00724AD3" w:rsidRDefault="00724AD3"/>
    <w:sectPr w:rsidR="00724AD3"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DE" w:rsidRDefault="00EF70DE">
      <w:r>
        <w:separator/>
      </w:r>
    </w:p>
  </w:endnote>
  <w:endnote w:type="continuationSeparator" w:id="0">
    <w:p w:rsidR="00EF70DE" w:rsidRDefault="00EF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D" w:rsidRDefault="00F65819">
    <w:pPr>
      <w:pStyle w:val="Footer"/>
      <w:tabs>
        <w:tab w:val="clear" w:pos="6480"/>
        <w:tab w:val="center" w:pos="4680"/>
        <w:tab w:val="right" w:pos="9360"/>
      </w:tabs>
    </w:pPr>
    <w:fldSimple w:instr=" SUBJECT  \* MERGEFORMAT ">
      <w:r w:rsidR="0029457D">
        <w:t>Submission</w:t>
      </w:r>
    </w:fldSimple>
    <w:r w:rsidR="0029457D">
      <w:tab/>
      <w:t xml:space="preserve">page </w:t>
    </w:r>
    <w:r w:rsidR="0029457D">
      <w:fldChar w:fldCharType="begin"/>
    </w:r>
    <w:r w:rsidR="0029457D">
      <w:instrText xml:space="preserve">page </w:instrText>
    </w:r>
    <w:r w:rsidR="0029457D">
      <w:fldChar w:fldCharType="separate"/>
    </w:r>
    <w:r w:rsidR="00A47894">
      <w:rPr>
        <w:noProof/>
      </w:rPr>
      <w:t>10</w:t>
    </w:r>
    <w:r w:rsidR="0029457D">
      <w:rPr>
        <w:noProof/>
      </w:rPr>
      <w:fldChar w:fldCharType="end"/>
    </w:r>
    <w:r w:rsidR="0029457D">
      <w:tab/>
    </w:r>
    <w:fldSimple w:instr=" COMMENTS  \* MERGEFORMAT ">
      <w:r w:rsidR="0029457D">
        <w:t>Mark RISON (Samsung)</w:t>
      </w:r>
    </w:fldSimple>
  </w:p>
  <w:p w:rsidR="0029457D" w:rsidRDefault="002945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DE" w:rsidRDefault="00EF70DE">
      <w:r>
        <w:separator/>
      </w:r>
    </w:p>
  </w:footnote>
  <w:footnote w:type="continuationSeparator" w:id="0">
    <w:p w:rsidR="00EF70DE" w:rsidRDefault="00EF7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57D" w:rsidRDefault="00F65819">
    <w:pPr>
      <w:pStyle w:val="Header"/>
      <w:tabs>
        <w:tab w:val="clear" w:pos="6480"/>
        <w:tab w:val="center" w:pos="4680"/>
        <w:tab w:val="right" w:pos="9360"/>
      </w:tabs>
    </w:pPr>
    <w:fldSimple w:instr=" KEYWORDS  \* MERGEFORMAT ">
      <w:r w:rsidR="0029457D">
        <w:t>May 2018</w:t>
      </w:r>
    </w:fldSimple>
    <w:r w:rsidR="0029457D">
      <w:tab/>
    </w:r>
    <w:r w:rsidR="0029457D">
      <w:tab/>
    </w:r>
    <w:fldSimple w:instr=" TITLE  \* MERGEFORMAT ">
      <w:r w:rsidR="00A47894">
        <w:t>doc.: IEEE 802.11-18/0737r0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DD1FCE"/>
    <w:multiLevelType w:val="hybridMultilevel"/>
    <w:tmpl w:val="7348ED4A"/>
    <w:lvl w:ilvl="0" w:tplc="7B8AD672">
      <w:start w:val="27"/>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9"/>
  </w:num>
  <w:num w:numId="4">
    <w:abstractNumId w:val="1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2"/>
  </w:num>
  <w:num w:numId="10">
    <w:abstractNumId w:val="21"/>
  </w:num>
  <w:num w:numId="11">
    <w:abstractNumId w:val="3"/>
  </w:num>
  <w:num w:numId="12">
    <w:abstractNumId w:val="9"/>
  </w:num>
  <w:num w:numId="13">
    <w:abstractNumId w:val="18"/>
  </w:num>
  <w:num w:numId="14">
    <w:abstractNumId w:val="10"/>
  </w:num>
  <w:num w:numId="15">
    <w:abstractNumId w:val="1"/>
  </w:num>
  <w:num w:numId="16">
    <w:abstractNumId w:val="17"/>
  </w:num>
  <w:num w:numId="17">
    <w:abstractNumId w:val="6"/>
  </w:num>
  <w:num w:numId="18">
    <w:abstractNumId w:val="5"/>
  </w:num>
  <w:num w:numId="19">
    <w:abstractNumId w:val="7"/>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6"/>
  </w:num>
  <w:num w:numId="32">
    <w:abstractNumId w:val="11"/>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0"/>
  </w:num>
  <w:num w:numId="36">
    <w:abstractNumId w:val="1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457"/>
    <w:rsid w:val="00000699"/>
    <w:rsid w:val="000006A9"/>
    <w:rsid w:val="00000790"/>
    <w:rsid w:val="00000B24"/>
    <w:rsid w:val="00000C50"/>
    <w:rsid w:val="00003A87"/>
    <w:rsid w:val="0000417C"/>
    <w:rsid w:val="00004507"/>
    <w:rsid w:val="000045C4"/>
    <w:rsid w:val="0000590D"/>
    <w:rsid w:val="00005E13"/>
    <w:rsid w:val="00006A8F"/>
    <w:rsid w:val="00006B23"/>
    <w:rsid w:val="00006C08"/>
    <w:rsid w:val="00007BFE"/>
    <w:rsid w:val="0001097F"/>
    <w:rsid w:val="000111E6"/>
    <w:rsid w:val="00011295"/>
    <w:rsid w:val="00011341"/>
    <w:rsid w:val="000114C3"/>
    <w:rsid w:val="000120B6"/>
    <w:rsid w:val="00012507"/>
    <w:rsid w:val="00012885"/>
    <w:rsid w:val="000146CB"/>
    <w:rsid w:val="00014836"/>
    <w:rsid w:val="000148C9"/>
    <w:rsid w:val="000148DB"/>
    <w:rsid w:val="000163CC"/>
    <w:rsid w:val="00016F04"/>
    <w:rsid w:val="00020D5F"/>
    <w:rsid w:val="000213AE"/>
    <w:rsid w:val="000214D1"/>
    <w:rsid w:val="00022C73"/>
    <w:rsid w:val="00022ECB"/>
    <w:rsid w:val="000231A8"/>
    <w:rsid w:val="00023E36"/>
    <w:rsid w:val="0002510E"/>
    <w:rsid w:val="00025442"/>
    <w:rsid w:val="00025487"/>
    <w:rsid w:val="000257C3"/>
    <w:rsid w:val="000265DF"/>
    <w:rsid w:val="00026723"/>
    <w:rsid w:val="00027371"/>
    <w:rsid w:val="00027E34"/>
    <w:rsid w:val="000306AC"/>
    <w:rsid w:val="00030998"/>
    <w:rsid w:val="000311B0"/>
    <w:rsid w:val="00032088"/>
    <w:rsid w:val="00032C91"/>
    <w:rsid w:val="00032F77"/>
    <w:rsid w:val="0003476E"/>
    <w:rsid w:val="00034B66"/>
    <w:rsid w:val="00035210"/>
    <w:rsid w:val="00035626"/>
    <w:rsid w:val="00035DE4"/>
    <w:rsid w:val="000362C7"/>
    <w:rsid w:val="000371E1"/>
    <w:rsid w:val="0003791B"/>
    <w:rsid w:val="0004032B"/>
    <w:rsid w:val="00040A5F"/>
    <w:rsid w:val="00040BE5"/>
    <w:rsid w:val="00041963"/>
    <w:rsid w:val="00042345"/>
    <w:rsid w:val="0004364C"/>
    <w:rsid w:val="00044193"/>
    <w:rsid w:val="000444EB"/>
    <w:rsid w:val="000454AF"/>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1D3"/>
    <w:rsid w:val="00055862"/>
    <w:rsid w:val="000560E2"/>
    <w:rsid w:val="00056880"/>
    <w:rsid w:val="00056A24"/>
    <w:rsid w:val="000604D2"/>
    <w:rsid w:val="00061D97"/>
    <w:rsid w:val="00061F9D"/>
    <w:rsid w:val="00062AEA"/>
    <w:rsid w:val="0006302E"/>
    <w:rsid w:val="000640AE"/>
    <w:rsid w:val="000641D9"/>
    <w:rsid w:val="0006492C"/>
    <w:rsid w:val="000649B3"/>
    <w:rsid w:val="000658C3"/>
    <w:rsid w:val="00066094"/>
    <w:rsid w:val="000660FC"/>
    <w:rsid w:val="00066C64"/>
    <w:rsid w:val="00067299"/>
    <w:rsid w:val="0006783C"/>
    <w:rsid w:val="0007000F"/>
    <w:rsid w:val="000705A3"/>
    <w:rsid w:val="0007105F"/>
    <w:rsid w:val="000717F8"/>
    <w:rsid w:val="00071A03"/>
    <w:rsid w:val="00071C12"/>
    <w:rsid w:val="00071D71"/>
    <w:rsid w:val="000724F5"/>
    <w:rsid w:val="00072E1B"/>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246C"/>
    <w:rsid w:val="00083A87"/>
    <w:rsid w:val="00084524"/>
    <w:rsid w:val="00084FB3"/>
    <w:rsid w:val="000858EB"/>
    <w:rsid w:val="00086D47"/>
    <w:rsid w:val="00087361"/>
    <w:rsid w:val="00087DD0"/>
    <w:rsid w:val="00090040"/>
    <w:rsid w:val="00090495"/>
    <w:rsid w:val="00091282"/>
    <w:rsid w:val="000913E7"/>
    <w:rsid w:val="00091EDD"/>
    <w:rsid w:val="0009238E"/>
    <w:rsid w:val="000925D5"/>
    <w:rsid w:val="000929AD"/>
    <w:rsid w:val="00092F2E"/>
    <w:rsid w:val="000946C9"/>
    <w:rsid w:val="00094CA2"/>
    <w:rsid w:val="00094D74"/>
    <w:rsid w:val="00094F34"/>
    <w:rsid w:val="0009524A"/>
    <w:rsid w:val="000955B7"/>
    <w:rsid w:val="00095C9F"/>
    <w:rsid w:val="00095CB8"/>
    <w:rsid w:val="000961F9"/>
    <w:rsid w:val="0009633C"/>
    <w:rsid w:val="00097264"/>
    <w:rsid w:val="000A0256"/>
    <w:rsid w:val="000A0DEB"/>
    <w:rsid w:val="000A12DC"/>
    <w:rsid w:val="000A1BC6"/>
    <w:rsid w:val="000A1FA7"/>
    <w:rsid w:val="000A2CFE"/>
    <w:rsid w:val="000A2EC5"/>
    <w:rsid w:val="000A408D"/>
    <w:rsid w:val="000A4DDC"/>
    <w:rsid w:val="000A6513"/>
    <w:rsid w:val="000A6653"/>
    <w:rsid w:val="000A6728"/>
    <w:rsid w:val="000A6FF2"/>
    <w:rsid w:val="000A70C3"/>
    <w:rsid w:val="000A7710"/>
    <w:rsid w:val="000B1A8C"/>
    <w:rsid w:val="000B1AC8"/>
    <w:rsid w:val="000B2205"/>
    <w:rsid w:val="000B236F"/>
    <w:rsid w:val="000B25DC"/>
    <w:rsid w:val="000B26DD"/>
    <w:rsid w:val="000B2A6C"/>
    <w:rsid w:val="000B3B37"/>
    <w:rsid w:val="000B4A9C"/>
    <w:rsid w:val="000B4C4B"/>
    <w:rsid w:val="000B5131"/>
    <w:rsid w:val="000B515A"/>
    <w:rsid w:val="000B535F"/>
    <w:rsid w:val="000B57A8"/>
    <w:rsid w:val="000B5C4C"/>
    <w:rsid w:val="000C04E1"/>
    <w:rsid w:val="000C0C04"/>
    <w:rsid w:val="000C0D0D"/>
    <w:rsid w:val="000C1312"/>
    <w:rsid w:val="000C2635"/>
    <w:rsid w:val="000C2823"/>
    <w:rsid w:val="000C4C86"/>
    <w:rsid w:val="000C5CFF"/>
    <w:rsid w:val="000C69CA"/>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FA2"/>
    <w:rsid w:val="000D501A"/>
    <w:rsid w:val="000D5648"/>
    <w:rsid w:val="000D5D11"/>
    <w:rsid w:val="000D7C2E"/>
    <w:rsid w:val="000D7C43"/>
    <w:rsid w:val="000D7E98"/>
    <w:rsid w:val="000E00AB"/>
    <w:rsid w:val="000E0A07"/>
    <w:rsid w:val="000E0CE0"/>
    <w:rsid w:val="000E0E04"/>
    <w:rsid w:val="000E0ED7"/>
    <w:rsid w:val="000E133A"/>
    <w:rsid w:val="000E43D4"/>
    <w:rsid w:val="000E4565"/>
    <w:rsid w:val="000E5305"/>
    <w:rsid w:val="000E5653"/>
    <w:rsid w:val="000E5AB7"/>
    <w:rsid w:val="000E5B7B"/>
    <w:rsid w:val="000E5E5A"/>
    <w:rsid w:val="000E600A"/>
    <w:rsid w:val="000E6719"/>
    <w:rsid w:val="000E683D"/>
    <w:rsid w:val="000E68F8"/>
    <w:rsid w:val="000E6FE3"/>
    <w:rsid w:val="000F0F65"/>
    <w:rsid w:val="000F2320"/>
    <w:rsid w:val="000F3BF5"/>
    <w:rsid w:val="000F407E"/>
    <w:rsid w:val="000F430A"/>
    <w:rsid w:val="000F50B4"/>
    <w:rsid w:val="000F513C"/>
    <w:rsid w:val="000F642B"/>
    <w:rsid w:val="000F66F3"/>
    <w:rsid w:val="000F6FDB"/>
    <w:rsid w:val="001001BE"/>
    <w:rsid w:val="00100FBB"/>
    <w:rsid w:val="00100FD4"/>
    <w:rsid w:val="00101081"/>
    <w:rsid w:val="00101D3C"/>
    <w:rsid w:val="00102A13"/>
    <w:rsid w:val="00102B34"/>
    <w:rsid w:val="0010480F"/>
    <w:rsid w:val="00105095"/>
    <w:rsid w:val="00105DF1"/>
    <w:rsid w:val="00106140"/>
    <w:rsid w:val="00106D2E"/>
    <w:rsid w:val="0010757A"/>
    <w:rsid w:val="001100BE"/>
    <w:rsid w:val="0011188F"/>
    <w:rsid w:val="00112C1A"/>
    <w:rsid w:val="0011357D"/>
    <w:rsid w:val="001136EC"/>
    <w:rsid w:val="00113C6C"/>
    <w:rsid w:val="00113F69"/>
    <w:rsid w:val="001154C5"/>
    <w:rsid w:val="0011587A"/>
    <w:rsid w:val="0011612B"/>
    <w:rsid w:val="001167A7"/>
    <w:rsid w:val="00117096"/>
    <w:rsid w:val="001170EF"/>
    <w:rsid w:val="0011757A"/>
    <w:rsid w:val="0012072B"/>
    <w:rsid w:val="001214A4"/>
    <w:rsid w:val="00121A48"/>
    <w:rsid w:val="00121C94"/>
    <w:rsid w:val="0012217B"/>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13E4"/>
    <w:rsid w:val="00142370"/>
    <w:rsid w:val="001425C5"/>
    <w:rsid w:val="00142D72"/>
    <w:rsid w:val="0014553A"/>
    <w:rsid w:val="00145ED2"/>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5148"/>
    <w:rsid w:val="00155344"/>
    <w:rsid w:val="0015540B"/>
    <w:rsid w:val="00155CD9"/>
    <w:rsid w:val="00155FD7"/>
    <w:rsid w:val="0015600E"/>
    <w:rsid w:val="0015624B"/>
    <w:rsid w:val="00157556"/>
    <w:rsid w:val="0016141A"/>
    <w:rsid w:val="00162151"/>
    <w:rsid w:val="00164080"/>
    <w:rsid w:val="00164ABF"/>
    <w:rsid w:val="001651E8"/>
    <w:rsid w:val="00165A10"/>
    <w:rsid w:val="00165FD3"/>
    <w:rsid w:val="00167858"/>
    <w:rsid w:val="001678C2"/>
    <w:rsid w:val="00167931"/>
    <w:rsid w:val="00167E8E"/>
    <w:rsid w:val="0017056B"/>
    <w:rsid w:val="001710B7"/>
    <w:rsid w:val="00171DB4"/>
    <w:rsid w:val="001724CC"/>
    <w:rsid w:val="001726C6"/>
    <w:rsid w:val="0017281E"/>
    <w:rsid w:val="00172DC7"/>
    <w:rsid w:val="00173E4B"/>
    <w:rsid w:val="00173EF4"/>
    <w:rsid w:val="00174436"/>
    <w:rsid w:val="001750EC"/>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6585"/>
    <w:rsid w:val="001900D4"/>
    <w:rsid w:val="00190A86"/>
    <w:rsid w:val="00190C49"/>
    <w:rsid w:val="00191830"/>
    <w:rsid w:val="00191A80"/>
    <w:rsid w:val="0019292D"/>
    <w:rsid w:val="00192BC9"/>
    <w:rsid w:val="00193472"/>
    <w:rsid w:val="00194378"/>
    <w:rsid w:val="001943CF"/>
    <w:rsid w:val="00194FBD"/>
    <w:rsid w:val="0019534C"/>
    <w:rsid w:val="00195354"/>
    <w:rsid w:val="001A0CA3"/>
    <w:rsid w:val="001A0FF2"/>
    <w:rsid w:val="001A1D16"/>
    <w:rsid w:val="001A28E5"/>
    <w:rsid w:val="001A3A26"/>
    <w:rsid w:val="001A54FE"/>
    <w:rsid w:val="001A6081"/>
    <w:rsid w:val="001A6206"/>
    <w:rsid w:val="001A6260"/>
    <w:rsid w:val="001A64AD"/>
    <w:rsid w:val="001A6A21"/>
    <w:rsid w:val="001A6E00"/>
    <w:rsid w:val="001A6F4E"/>
    <w:rsid w:val="001A77B7"/>
    <w:rsid w:val="001B0388"/>
    <w:rsid w:val="001B0633"/>
    <w:rsid w:val="001B0F41"/>
    <w:rsid w:val="001B1B7B"/>
    <w:rsid w:val="001B2331"/>
    <w:rsid w:val="001B2356"/>
    <w:rsid w:val="001B258E"/>
    <w:rsid w:val="001B37A9"/>
    <w:rsid w:val="001B3DDD"/>
    <w:rsid w:val="001B4046"/>
    <w:rsid w:val="001B426B"/>
    <w:rsid w:val="001B4E96"/>
    <w:rsid w:val="001B504A"/>
    <w:rsid w:val="001B5214"/>
    <w:rsid w:val="001B521C"/>
    <w:rsid w:val="001B606C"/>
    <w:rsid w:val="001B6170"/>
    <w:rsid w:val="001B6231"/>
    <w:rsid w:val="001B67D1"/>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90E"/>
    <w:rsid w:val="001C43BB"/>
    <w:rsid w:val="001C4A21"/>
    <w:rsid w:val="001C4EB4"/>
    <w:rsid w:val="001C67AA"/>
    <w:rsid w:val="001C6846"/>
    <w:rsid w:val="001C7BEE"/>
    <w:rsid w:val="001C7ECC"/>
    <w:rsid w:val="001D074F"/>
    <w:rsid w:val="001D0C27"/>
    <w:rsid w:val="001D0C6A"/>
    <w:rsid w:val="001D1933"/>
    <w:rsid w:val="001D21A7"/>
    <w:rsid w:val="001D294C"/>
    <w:rsid w:val="001D3EE8"/>
    <w:rsid w:val="001D437D"/>
    <w:rsid w:val="001D46D9"/>
    <w:rsid w:val="001D49DE"/>
    <w:rsid w:val="001D5FE9"/>
    <w:rsid w:val="001D6635"/>
    <w:rsid w:val="001D66B4"/>
    <w:rsid w:val="001D723B"/>
    <w:rsid w:val="001E0415"/>
    <w:rsid w:val="001E0BDA"/>
    <w:rsid w:val="001E0D2B"/>
    <w:rsid w:val="001E1F3F"/>
    <w:rsid w:val="001E2B50"/>
    <w:rsid w:val="001E2DA4"/>
    <w:rsid w:val="001E2F98"/>
    <w:rsid w:val="001E3382"/>
    <w:rsid w:val="001E612A"/>
    <w:rsid w:val="001E6443"/>
    <w:rsid w:val="001E6FC8"/>
    <w:rsid w:val="001E70D5"/>
    <w:rsid w:val="001E7789"/>
    <w:rsid w:val="001E7D05"/>
    <w:rsid w:val="001F00EA"/>
    <w:rsid w:val="001F0588"/>
    <w:rsid w:val="001F1625"/>
    <w:rsid w:val="001F167B"/>
    <w:rsid w:val="001F1C61"/>
    <w:rsid w:val="001F25F8"/>
    <w:rsid w:val="001F263E"/>
    <w:rsid w:val="001F4BCA"/>
    <w:rsid w:val="001F568E"/>
    <w:rsid w:val="001F5A4F"/>
    <w:rsid w:val="001F6660"/>
    <w:rsid w:val="001F7562"/>
    <w:rsid w:val="001F7D6E"/>
    <w:rsid w:val="0020051B"/>
    <w:rsid w:val="00200D4B"/>
    <w:rsid w:val="0020138A"/>
    <w:rsid w:val="0020254A"/>
    <w:rsid w:val="00203371"/>
    <w:rsid w:val="00203380"/>
    <w:rsid w:val="002035F7"/>
    <w:rsid w:val="0020402F"/>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235B"/>
    <w:rsid w:val="00213D3E"/>
    <w:rsid w:val="002147DD"/>
    <w:rsid w:val="00214B1F"/>
    <w:rsid w:val="002153E9"/>
    <w:rsid w:val="00215480"/>
    <w:rsid w:val="0021573B"/>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5B08"/>
    <w:rsid w:val="00226851"/>
    <w:rsid w:val="00226BA1"/>
    <w:rsid w:val="00227B56"/>
    <w:rsid w:val="002301D2"/>
    <w:rsid w:val="002304DF"/>
    <w:rsid w:val="00231969"/>
    <w:rsid w:val="00232F6A"/>
    <w:rsid w:val="0023302B"/>
    <w:rsid w:val="00233E57"/>
    <w:rsid w:val="00234837"/>
    <w:rsid w:val="00234D28"/>
    <w:rsid w:val="00235A8F"/>
    <w:rsid w:val="00235CC5"/>
    <w:rsid w:val="00235DF3"/>
    <w:rsid w:val="002367E9"/>
    <w:rsid w:val="00236E6F"/>
    <w:rsid w:val="00236E76"/>
    <w:rsid w:val="00237AD0"/>
    <w:rsid w:val="00237B05"/>
    <w:rsid w:val="00237E1E"/>
    <w:rsid w:val="00240362"/>
    <w:rsid w:val="00240372"/>
    <w:rsid w:val="0024145B"/>
    <w:rsid w:val="0024146C"/>
    <w:rsid w:val="0024230B"/>
    <w:rsid w:val="002424A5"/>
    <w:rsid w:val="00242DC7"/>
    <w:rsid w:val="00243455"/>
    <w:rsid w:val="002438E1"/>
    <w:rsid w:val="00243F76"/>
    <w:rsid w:val="00244B46"/>
    <w:rsid w:val="00245A14"/>
    <w:rsid w:val="00246161"/>
    <w:rsid w:val="00246494"/>
    <w:rsid w:val="00246FA2"/>
    <w:rsid w:val="00247ECB"/>
    <w:rsid w:val="00250241"/>
    <w:rsid w:val="00250AB5"/>
    <w:rsid w:val="0025105D"/>
    <w:rsid w:val="00253671"/>
    <w:rsid w:val="0025368F"/>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80B"/>
    <w:rsid w:val="00264C97"/>
    <w:rsid w:val="00265277"/>
    <w:rsid w:val="002674F3"/>
    <w:rsid w:val="00267581"/>
    <w:rsid w:val="0027037B"/>
    <w:rsid w:val="0027046F"/>
    <w:rsid w:val="00270FC0"/>
    <w:rsid w:val="00270FED"/>
    <w:rsid w:val="00271741"/>
    <w:rsid w:val="0027181F"/>
    <w:rsid w:val="00272D9D"/>
    <w:rsid w:val="00273274"/>
    <w:rsid w:val="00273B53"/>
    <w:rsid w:val="0027401F"/>
    <w:rsid w:val="00274492"/>
    <w:rsid w:val="00274816"/>
    <w:rsid w:val="00274BF5"/>
    <w:rsid w:val="0027514D"/>
    <w:rsid w:val="00275968"/>
    <w:rsid w:val="00276199"/>
    <w:rsid w:val="00276300"/>
    <w:rsid w:val="00276D9C"/>
    <w:rsid w:val="0027751E"/>
    <w:rsid w:val="002775D0"/>
    <w:rsid w:val="00277834"/>
    <w:rsid w:val="00280BFB"/>
    <w:rsid w:val="00280D64"/>
    <w:rsid w:val="00280E1B"/>
    <w:rsid w:val="00282C79"/>
    <w:rsid w:val="002830FE"/>
    <w:rsid w:val="0028336C"/>
    <w:rsid w:val="00283805"/>
    <w:rsid w:val="00283E11"/>
    <w:rsid w:val="00283EC5"/>
    <w:rsid w:val="00284170"/>
    <w:rsid w:val="00284FFB"/>
    <w:rsid w:val="002850F5"/>
    <w:rsid w:val="0028549D"/>
    <w:rsid w:val="00286091"/>
    <w:rsid w:val="0028626F"/>
    <w:rsid w:val="0028659D"/>
    <w:rsid w:val="002865C2"/>
    <w:rsid w:val="002866A4"/>
    <w:rsid w:val="0029004B"/>
    <w:rsid w:val="0029020B"/>
    <w:rsid w:val="0029118C"/>
    <w:rsid w:val="002911F5"/>
    <w:rsid w:val="002923E0"/>
    <w:rsid w:val="0029241F"/>
    <w:rsid w:val="002942DB"/>
    <w:rsid w:val="00294526"/>
    <w:rsid w:val="0029457D"/>
    <w:rsid w:val="002963A3"/>
    <w:rsid w:val="00296475"/>
    <w:rsid w:val="002977E9"/>
    <w:rsid w:val="00297963"/>
    <w:rsid w:val="00297F97"/>
    <w:rsid w:val="002A00F3"/>
    <w:rsid w:val="002A0621"/>
    <w:rsid w:val="002A0A4A"/>
    <w:rsid w:val="002A0CBC"/>
    <w:rsid w:val="002A1C09"/>
    <w:rsid w:val="002A2797"/>
    <w:rsid w:val="002A27F1"/>
    <w:rsid w:val="002A369F"/>
    <w:rsid w:val="002A3D66"/>
    <w:rsid w:val="002A3F23"/>
    <w:rsid w:val="002A4A56"/>
    <w:rsid w:val="002A4AF5"/>
    <w:rsid w:val="002A5845"/>
    <w:rsid w:val="002A5BF5"/>
    <w:rsid w:val="002A64AB"/>
    <w:rsid w:val="002A690B"/>
    <w:rsid w:val="002A6BE2"/>
    <w:rsid w:val="002A778A"/>
    <w:rsid w:val="002B118B"/>
    <w:rsid w:val="002B1C16"/>
    <w:rsid w:val="002B22DB"/>
    <w:rsid w:val="002B2F4D"/>
    <w:rsid w:val="002B3B45"/>
    <w:rsid w:val="002B47E7"/>
    <w:rsid w:val="002B4905"/>
    <w:rsid w:val="002B4E6D"/>
    <w:rsid w:val="002B4F50"/>
    <w:rsid w:val="002B588E"/>
    <w:rsid w:val="002B6560"/>
    <w:rsid w:val="002B6F48"/>
    <w:rsid w:val="002B7DFA"/>
    <w:rsid w:val="002B7EEE"/>
    <w:rsid w:val="002C0809"/>
    <w:rsid w:val="002C086C"/>
    <w:rsid w:val="002C0972"/>
    <w:rsid w:val="002C0D0E"/>
    <w:rsid w:val="002C0F99"/>
    <w:rsid w:val="002C1619"/>
    <w:rsid w:val="002C1C40"/>
    <w:rsid w:val="002C1E85"/>
    <w:rsid w:val="002C1F67"/>
    <w:rsid w:val="002C20C9"/>
    <w:rsid w:val="002C220C"/>
    <w:rsid w:val="002C28D7"/>
    <w:rsid w:val="002C41F1"/>
    <w:rsid w:val="002C4301"/>
    <w:rsid w:val="002C5FB6"/>
    <w:rsid w:val="002C6183"/>
    <w:rsid w:val="002C6764"/>
    <w:rsid w:val="002C6A20"/>
    <w:rsid w:val="002C6F32"/>
    <w:rsid w:val="002C6F58"/>
    <w:rsid w:val="002C7395"/>
    <w:rsid w:val="002C73DF"/>
    <w:rsid w:val="002C768B"/>
    <w:rsid w:val="002D035B"/>
    <w:rsid w:val="002D1B44"/>
    <w:rsid w:val="002D1F5F"/>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76BE"/>
    <w:rsid w:val="002E7A5D"/>
    <w:rsid w:val="002F06B4"/>
    <w:rsid w:val="002F0DFA"/>
    <w:rsid w:val="002F1057"/>
    <w:rsid w:val="002F1A31"/>
    <w:rsid w:val="002F1AAE"/>
    <w:rsid w:val="002F1F8F"/>
    <w:rsid w:val="002F214F"/>
    <w:rsid w:val="002F22DE"/>
    <w:rsid w:val="002F266D"/>
    <w:rsid w:val="002F2A5B"/>
    <w:rsid w:val="002F30A5"/>
    <w:rsid w:val="002F3849"/>
    <w:rsid w:val="002F3CE8"/>
    <w:rsid w:val="002F3FC4"/>
    <w:rsid w:val="002F4135"/>
    <w:rsid w:val="002F53E7"/>
    <w:rsid w:val="002F6913"/>
    <w:rsid w:val="002F692B"/>
    <w:rsid w:val="002F6CBA"/>
    <w:rsid w:val="002F783F"/>
    <w:rsid w:val="003006B5"/>
    <w:rsid w:val="00300F9A"/>
    <w:rsid w:val="00302676"/>
    <w:rsid w:val="0030322B"/>
    <w:rsid w:val="0030363A"/>
    <w:rsid w:val="00303E0B"/>
    <w:rsid w:val="00305344"/>
    <w:rsid w:val="00305800"/>
    <w:rsid w:val="00305CFB"/>
    <w:rsid w:val="00307471"/>
    <w:rsid w:val="00307781"/>
    <w:rsid w:val="003079C6"/>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79FF"/>
    <w:rsid w:val="00317EF8"/>
    <w:rsid w:val="00320BA5"/>
    <w:rsid w:val="00320C7F"/>
    <w:rsid w:val="00322301"/>
    <w:rsid w:val="003246E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7B8"/>
    <w:rsid w:val="00335822"/>
    <w:rsid w:val="00335AD6"/>
    <w:rsid w:val="00335B11"/>
    <w:rsid w:val="003361F9"/>
    <w:rsid w:val="00340184"/>
    <w:rsid w:val="003401D5"/>
    <w:rsid w:val="00340749"/>
    <w:rsid w:val="0034323B"/>
    <w:rsid w:val="0034331B"/>
    <w:rsid w:val="00343D18"/>
    <w:rsid w:val="00345418"/>
    <w:rsid w:val="00345F69"/>
    <w:rsid w:val="00346828"/>
    <w:rsid w:val="003469FD"/>
    <w:rsid w:val="00347469"/>
    <w:rsid w:val="003507C5"/>
    <w:rsid w:val="00351C11"/>
    <w:rsid w:val="00352064"/>
    <w:rsid w:val="00352E74"/>
    <w:rsid w:val="003550BC"/>
    <w:rsid w:val="00356D2E"/>
    <w:rsid w:val="0035719A"/>
    <w:rsid w:val="00357D4A"/>
    <w:rsid w:val="00361D3F"/>
    <w:rsid w:val="00362146"/>
    <w:rsid w:val="00363A7B"/>
    <w:rsid w:val="00363BD7"/>
    <w:rsid w:val="0036406E"/>
    <w:rsid w:val="00364632"/>
    <w:rsid w:val="00364917"/>
    <w:rsid w:val="00365BC3"/>
    <w:rsid w:val="00367E6B"/>
    <w:rsid w:val="00370802"/>
    <w:rsid w:val="00370CA2"/>
    <w:rsid w:val="003721EC"/>
    <w:rsid w:val="00372F0B"/>
    <w:rsid w:val="00374309"/>
    <w:rsid w:val="00374801"/>
    <w:rsid w:val="00374946"/>
    <w:rsid w:val="003752A1"/>
    <w:rsid w:val="00375A71"/>
    <w:rsid w:val="00376D05"/>
    <w:rsid w:val="003773F4"/>
    <w:rsid w:val="00377940"/>
    <w:rsid w:val="0038199A"/>
    <w:rsid w:val="00382211"/>
    <w:rsid w:val="00382603"/>
    <w:rsid w:val="00382B03"/>
    <w:rsid w:val="00382EA5"/>
    <w:rsid w:val="00382F77"/>
    <w:rsid w:val="00383525"/>
    <w:rsid w:val="0038355C"/>
    <w:rsid w:val="00383CC5"/>
    <w:rsid w:val="00384E48"/>
    <w:rsid w:val="00385B13"/>
    <w:rsid w:val="003873F3"/>
    <w:rsid w:val="00390A50"/>
    <w:rsid w:val="0039139B"/>
    <w:rsid w:val="00392503"/>
    <w:rsid w:val="00392802"/>
    <w:rsid w:val="0039298C"/>
    <w:rsid w:val="00392DA4"/>
    <w:rsid w:val="00393367"/>
    <w:rsid w:val="003933C7"/>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72BF"/>
    <w:rsid w:val="003B7386"/>
    <w:rsid w:val="003B7DAE"/>
    <w:rsid w:val="003C155B"/>
    <w:rsid w:val="003C21FA"/>
    <w:rsid w:val="003C2E87"/>
    <w:rsid w:val="003C31A1"/>
    <w:rsid w:val="003C32A6"/>
    <w:rsid w:val="003C334B"/>
    <w:rsid w:val="003C374B"/>
    <w:rsid w:val="003C3AC9"/>
    <w:rsid w:val="003C4021"/>
    <w:rsid w:val="003C40EE"/>
    <w:rsid w:val="003C4433"/>
    <w:rsid w:val="003C455D"/>
    <w:rsid w:val="003C4ACF"/>
    <w:rsid w:val="003C5230"/>
    <w:rsid w:val="003C63B2"/>
    <w:rsid w:val="003C6893"/>
    <w:rsid w:val="003C6F50"/>
    <w:rsid w:val="003C706F"/>
    <w:rsid w:val="003C7F5B"/>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A58"/>
    <w:rsid w:val="003F0934"/>
    <w:rsid w:val="003F0C31"/>
    <w:rsid w:val="003F1175"/>
    <w:rsid w:val="003F1A12"/>
    <w:rsid w:val="003F1C2F"/>
    <w:rsid w:val="003F22BC"/>
    <w:rsid w:val="003F26E3"/>
    <w:rsid w:val="003F3873"/>
    <w:rsid w:val="003F3E18"/>
    <w:rsid w:val="003F426A"/>
    <w:rsid w:val="003F45BA"/>
    <w:rsid w:val="003F4B7D"/>
    <w:rsid w:val="003F4E53"/>
    <w:rsid w:val="003F59B0"/>
    <w:rsid w:val="003F75B5"/>
    <w:rsid w:val="0040017A"/>
    <w:rsid w:val="004007BF"/>
    <w:rsid w:val="004028B3"/>
    <w:rsid w:val="00402E89"/>
    <w:rsid w:val="00403917"/>
    <w:rsid w:val="0040499A"/>
    <w:rsid w:val="00405579"/>
    <w:rsid w:val="00405804"/>
    <w:rsid w:val="004067C5"/>
    <w:rsid w:val="004068D2"/>
    <w:rsid w:val="00406DC7"/>
    <w:rsid w:val="00407A6C"/>
    <w:rsid w:val="00410044"/>
    <w:rsid w:val="004110BC"/>
    <w:rsid w:val="004112C7"/>
    <w:rsid w:val="00411512"/>
    <w:rsid w:val="004117AB"/>
    <w:rsid w:val="004117B5"/>
    <w:rsid w:val="004148A5"/>
    <w:rsid w:val="00414A40"/>
    <w:rsid w:val="00414D14"/>
    <w:rsid w:val="0041500D"/>
    <w:rsid w:val="00415448"/>
    <w:rsid w:val="004156FF"/>
    <w:rsid w:val="0041592C"/>
    <w:rsid w:val="00415B52"/>
    <w:rsid w:val="00415E63"/>
    <w:rsid w:val="0041636F"/>
    <w:rsid w:val="00417B6E"/>
    <w:rsid w:val="00417DF9"/>
    <w:rsid w:val="00420022"/>
    <w:rsid w:val="00420432"/>
    <w:rsid w:val="00420C1F"/>
    <w:rsid w:val="004212B3"/>
    <w:rsid w:val="00421486"/>
    <w:rsid w:val="00421955"/>
    <w:rsid w:val="00421AD7"/>
    <w:rsid w:val="0042252D"/>
    <w:rsid w:val="0042277B"/>
    <w:rsid w:val="00422AF3"/>
    <w:rsid w:val="00422C1E"/>
    <w:rsid w:val="00422F41"/>
    <w:rsid w:val="00422F86"/>
    <w:rsid w:val="00423460"/>
    <w:rsid w:val="00423CEA"/>
    <w:rsid w:val="00424771"/>
    <w:rsid w:val="004248A8"/>
    <w:rsid w:val="004248F3"/>
    <w:rsid w:val="00424AF7"/>
    <w:rsid w:val="00425342"/>
    <w:rsid w:val="0042539A"/>
    <w:rsid w:val="0042545F"/>
    <w:rsid w:val="00426736"/>
    <w:rsid w:val="004269DF"/>
    <w:rsid w:val="00426CE9"/>
    <w:rsid w:val="00427C32"/>
    <w:rsid w:val="004303FA"/>
    <w:rsid w:val="00430643"/>
    <w:rsid w:val="00430CC8"/>
    <w:rsid w:val="0043140F"/>
    <w:rsid w:val="00431B4C"/>
    <w:rsid w:val="004322B9"/>
    <w:rsid w:val="00432A32"/>
    <w:rsid w:val="00433924"/>
    <w:rsid w:val="00433BD5"/>
    <w:rsid w:val="00434009"/>
    <w:rsid w:val="00435046"/>
    <w:rsid w:val="0043563F"/>
    <w:rsid w:val="00435DAD"/>
    <w:rsid w:val="00436694"/>
    <w:rsid w:val="004368DC"/>
    <w:rsid w:val="00437575"/>
    <w:rsid w:val="00440128"/>
    <w:rsid w:val="004401AC"/>
    <w:rsid w:val="004406D1"/>
    <w:rsid w:val="00441191"/>
    <w:rsid w:val="00442037"/>
    <w:rsid w:val="0044237B"/>
    <w:rsid w:val="00442C57"/>
    <w:rsid w:val="004437B8"/>
    <w:rsid w:val="004445B7"/>
    <w:rsid w:val="0044501F"/>
    <w:rsid w:val="004464A1"/>
    <w:rsid w:val="00446545"/>
    <w:rsid w:val="00446932"/>
    <w:rsid w:val="00446DD1"/>
    <w:rsid w:val="004470FA"/>
    <w:rsid w:val="004508D6"/>
    <w:rsid w:val="00450F4F"/>
    <w:rsid w:val="004511C7"/>
    <w:rsid w:val="004517B5"/>
    <w:rsid w:val="0045216A"/>
    <w:rsid w:val="00454017"/>
    <w:rsid w:val="004542DC"/>
    <w:rsid w:val="00454377"/>
    <w:rsid w:val="00454400"/>
    <w:rsid w:val="004545C0"/>
    <w:rsid w:val="00454AA3"/>
    <w:rsid w:val="00454AC8"/>
    <w:rsid w:val="00454E66"/>
    <w:rsid w:val="00455117"/>
    <w:rsid w:val="00455178"/>
    <w:rsid w:val="00455AAE"/>
    <w:rsid w:val="004570C8"/>
    <w:rsid w:val="00457A3E"/>
    <w:rsid w:val="00457E0A"/>
    <w:rsid w:val="0046089D"/>
    <w:rsid w:val="00461812"/>
    <w:rsid w:val="00461B0E"/>
    <w:rsid w:val="00461E21"/>
    <w:rsid w:val="00462553"/>
    <w:rsid w:val="0046349D"/>
    <w:rsid w:val="00464BBD"/>
    <w:rsid w:val="00464EBB"/>
    <w:rsid w:val="00465018"/>
    <w:rsid w:val="00465D82"/>
    <w:rsid w:val="004665D6"/>
    <w:rsid w:val="00467855"/>
    <w:rsid w:val="00467DD3"/>
    <w:rsid w:val="00470B16"/>
    <w:rsid w:val="00470E98"/>
    <w:rsid w:val="00471347"/>
    <w:rsid w:val="004745A3"/>
    <w:rsid w:val="00474BC6"/>
    <w:rsid w:val="00475282"/>
    <w:rsid w:val="0047565F"/>
    <w:rsid w:val="004759E5"/>
    <w:rsid w:val="00476718"/>
    <w:rsid w:val="0047682B"/>
    <w:rsid w:val="00476BD2"/>
    <w:rsid w:val="00477843"/>
    <w:rsid w:val="0048028F"/>
    <w:rsid w:val="00480551"/>
    <w:rsid w:val="0048074F"/>
    <w:rsid w:val="00481A27"/>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287F"/>
    <w:rsid w:val="004940D6"/>
    <w:rsid w:val="00494C4B"/>
    <w:rsid w:val="00494F31"/>
    <w:rsid w:val="00495211"/>
    <w:rsid w:val="004956B1"/>
    <w:rsid w:val="00495CAC"/>
    <w:rsid w:val="00496291"/>
    <w:rsid w:val="004965C0"/>
    <w:rsid w:val="00496F50"/>
    <w:rsid w:val="004A0514"/>
    <w:rsid w:val="004A085B"/>
    <w:rsid w:val="004A0FFC"/>
    <w:rsid w:val="004A29FD"/>
    <w:rsid w:val="004A33F0"/>
    <w:rsid w:val="004A391F"/>
    <w:rsid w:val="004A3A67"/>
    <w:rsid w:val="004A3D86"/>
    <w:rsid w:val="004A4CD7"/>
    <w:rsid w:val="004A5089"/>
    <w:rsid w:val="004A5556"/>
    <w:rsid w:val="004A5635"/>
    <w:rsid w:val="004A6CE9"/>
    <w:rsid w:val="004A7A5B"/>
    <w:rsid w:val="004A7D7B"/>
    <w:rsid w:val="004B064B"/>
    <w:rsid w:val="004B0889"/>
    <w:rsid w:val="004B0E2D"/>
    <w:rsid w:val="004B1139"/>
    <w:rsid w:val="004B17C4"/>
    <w:rsid w:val="004B2702"/>
    <w:rsid w:val="004B49CA"/>
    <w:rsid w:val="004B5697"/>
    <w:rsid w:val="004B5887"/>
    <w:rsid w:val="004B691B"/>
    <w:rsid w:val="004B6AB6"/>
    <w:rsid w:val="004B6EBE"/>
    <w:rsid w:val="004B79B8"/>
    <w:rsid w:val="004B7AA5"/>
    <w:rsid w:val="004C00F8"/>
    <w:rsid w:val="004C04CF"/>
    <w:rsid w:val="004C2773"/>
    <w:rsid w:val="004C3519"/>
    <w:rsid w:val="004C3650"/>
    <w:rsid w:val="004C45A5"/>
    <w:rsid w:val="004C4C3F"/>
    <w:rsid w:val="004C55A1"/>
    <w:rsid w:val="004C62FC"/>
    <w:rsid w:val="004C6435"/>
    <w:rsid w:val="004C6755"/>
    <w:rsid w:val="004C683D"/>
    <w:rsid w:val="004C69EA"/>
    <w:rsid w:val="004C7746"/>
    <w:rsid w:val="004C77F2"/>
    <w:rsid w:val="004D025F"/>
    <w:rsid w:val="004D0823"/>
    <w:rsid w:val="004D1D56"/>
    <w:rsid w:val="004D296B"/>
    <w:rsid w:val="004D35B8"/>
    <w:rsid w:val="004D35D0"/>
    <w:rsid w:val="004D3D93"/>
    <w:rsid w:val="004D47F3"/>
    <w:rsid w:val="004D4B6A"/>
    <w:rsid w:val="004D6102"/>
    <w:rsid w:val="004D64AC"/>
    <w:rsid w:val="004D674F"/>
    <w:rsid w:val="004D6887"/>
    <w:rsid w:val="004D6F46"/>
    <w:rsid w:val="004D7B6F"/>
    <w:rsid w:val="004E0178"/>
    <w:rsid w:val="004E06C8"/>
    <w:rsid w:val="004E06DD"/>
    <w:rsid w:val="004E0B07"/>
    <w:rsid w:val="004E0C50"/>
    <w:rsid w:val="004E15C9"/>
    <w:rsid w:val="004E19D3"/>
    <w:rsid w:val="004E2D8D"/>
    <w:rsid w:val="004E2FA8"/>
    <w:rsid w:val="004E31B7"/>
    <w:rsid w:val="004E35FC"/>
    <w:rsid w:val="004E4950"/>
    <w:rsid w:val="004E4EBB"/>
    <w:rsid w:val="004E5096"/>
    <w:rsid w:val="004E536D"/>
    <w:rsid w:val="004E5537"/>
    <w:rsid w:val="004E5A08"/>
    <w:rsid w:val="004E6A0A"/>
    <w:rsid w:val="004E73C8"/>
    <w:rsid w:val="004F01FA"/>
    <w:rsid w:val="004F07B7"/>
    <w:rsid w:val="004F0D61"/>
    <w:rsid w:val="004F1743"/>
    <w:rsid w:val="004F21CF"/>
    <w:rsid w:val="004F48DA"/>
    <w:rsid w:val="004F5952"/>
    <w:rsid w:val="004F76F9"/>
    <w:rsid w:val="004F7908"/>
    <w:rsid w:val="00500563"/>
    <w:rsid w:val="00500859"/>
    <w:rsid w:val="00500D4F"/>
    <w:rsid w:val="00501826"/>
    <w:rsid w:val="005020F9"/>
    <w:rsid w:val="0050336F"/>
    <w:rsid w:val="005049C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52E"/>
    <w:rsid w:val="00513AF9"/>
    <w:rsid w:val="0051424C"/>
    <w:rsid w:val="00514E67"/>
    <w:rsid w:val="00515136"/>
    <w:rsid w:val="0051625C"/>
    <w:rsid w:val="00516A3C"/>
    <w:rsid w:val="00516A9F"/>
    <w:rsid w:val="00516F09"/>
    <w:rsid w:val="005216B6"/>
    <w:rsid w:val="00521850"/>
    <w:rsid w:val="00521880"/>
    <w:rsid w:val="00522288"/>
    <w:rsid w:val="00522F24"/>
    <w:rsid w:val="005243A0"/>
    <w:rsid w:val="005249D5"/>
    <w:rsid w:val="00524CDB"/>
    <w:rsid w:val="005260F9"/>
    <w:rsid w:val="005275D0"/>
    <w:rsid w:val="00527CF2"/>
    <w:rsid w:val="00531363"/>
    <w:rsid w:val="00531706"/>
    <w:rsid w:val="00532628"/>
    <w:rsid w:val="00532A6E"/>
    <w:rsid w:val="00533150"/>
    <w:rsid w:val="00533830"/>
    <w:rsid w:val="00533CC9"/>
    <w:rsid w:val="00534B95"/>
    <w:rsid w:val="00534E07"/>
    <w:rsid w:val="0053580D"/>
    <w:rsid w:val="00535899"/>
    <w:rsid w:val="00536FF2"/>
    <w:rsid w:val="00537197"/>
    <w:rsid w:val="005371C2"/>
    <w:rsid w:val="0053774D"/>
    <w:rsid w:val="00537861"/>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4103"/>
    <w:rsid w:val="005541B3"/>
    <w:rsid w:val="00554807"/>
    <w:rsid w:val="00554933"/>
    <w:rsid w:val="00555E71"/>
    <w:rsid w:val="00556BF6"/>
    <w:rsid w:val="00557010"/>
    <w:rsid w:val="0055727B"/>
    <w:rsid w:val="005573B9"/>
    <w:rsid w:val="00557E3E"/>
    <w:rsid w:val="005618C0"/>
    <w:rsid w:val="00561B60"/>
    <w:rsid w:val="005629B7"/>
    <w:rsid w:val="0056390D"/>
    <w:rsid w:val="00564150"/>
    <w:rsid w:val="005642F3"/>
    <w:rsid w:val="00566C4F"/>
    <w:rsid w:val="00566FA2"/>
    <w:rsid w:val="00571388"/>
    <w:rsid w:val="005714B1"/>
    <w:rsid w:val="00571618"/>
    <w:rsid w:val="005722B2"/>
    <w:rsid w:val="00572314"/>
    <w:rsid w:val="00572874"/>
    <w:rsid w:val="00573384"/>
    <w:rsid w:val="00573B99"/>
    <w:rsid w:val="00574A2A"/>
    <w:rsid w:val="00574D84"/>
    <w:rsid w:val="00575316"/>
    <w:rsid w:val="00575A17"/>
    <w:rsid w:val="00575BB3"/>
    <w:rsid w:val="00576CE1"/>
    <w:rsid w:val="00576E70"/>
    <w:rsid w:val="00577620"/>
    <w:rsid w:val="0057788B"/>
    <w:rsid w:val="0058017F"/>
    <w:rsid w:val="00580511"/>
    <w:rsid w:val="00580602"/>
    <w:rsid w:val="00581987"/>
    <w:rsid w:val="00581F62"/>
    <w:rsid w:val="005833F1"/>
    <w:rsid w:val="00583AA3"/>
    <w:rsid w:val="00583C4B"/>
    <w:rsid w:val="005845A0"/>
    <w:rsid w:val="00584AB6"/>
    <w:rsid w:val="00584E9A"/>
    <w:rsid w:val="005864BD"/>
    <w:rsid w:val="005868E7"/>
    <w:rsid w:val="00587626"/>
    <w:rsid w:val="00587834"/>
    <w:rsid w:val="00590768"/>
    <w:rsid w:val="0059160B"/>
    <w:rsid w:val="00591756"/>
    <w:rsid w:val="00592899"/>
    <w:rsid w:val="00592B89"/>
    <w:rsid w:val="005936E5"/>
    <w:rsid w:val="00593754"/>
    <w:rsid w:val="00593C1B"/>
    <w:rsid w:val="00593D42"/>
    <w:rsid w:val="005944FA"/>
    <w:rsid w:val="00594E50"/>
    <w:rsid w:val="00595023"/>
    <w:rsid w:val="00595D61"/>
    <w:rsid w:val="00596350"/>
    <w:rsid w:val="005963F5"/>
    <w:rsid w:val="0059650F"/>
    <w:rsid w:val="005A0828"/>
    <w:rsid w:val="005A0C48"/>
    <w:rsid w:val="005A1028"/>
    <w:rsid w:val="005A11F5"/>
    <w:rsid w:val="005A16CC"/>
    <w:rsid w:val="005A187B"/>
    <w:rsid w:val="005A1D50"/>
    <w:rsid w:val="005A2A4B"/>
    <w:rsid w:val="005A364B"/>
    <w:rsid w:val="005A3736"/>
    <w:rsid w:val="005A4C09"/>
    <w:rsid w:val="005A5E12"/>
    <w:rsid w:val="005A604F"/>
    <w:rsid w:val="005A76B4"/>
    <w:rsid w:val="005B03D0"/>
    <w:rsid w:val="005B0B6E"/>
    <w:rsid w:val="005B14EB"/>
    <w:rsid w:val="005B1BCD"/>
    <w:rsid w:val="005B1BE5"/>
    <w:rsid w:val="005B2A4E"/>
    <w:rsid w:val="005B390B"/>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7F0"/>
    <w:rsid w:val="005D2AAB"/>
    <w:rsid w:val="005D2CDA"/>
    <w:rsid w:val="005D40DA"/>
    <w:rsid w:val="005D41A5"/>
    <w:rsid w:val="005D41D5"/>
    <w:rsid w:val="005D4713"/>
    <w:rsid w:val="005D5D54"/>
    <w:rsid w:val="005D6532"/>
    <w:rsid w:val="005D77EB"/>
    <w:rsid w:val="005D7F41"/>
    <w:rsid w:val="005E0A1D"/>
    <w:rsid w:val="005E0C84"/>
    <w:rsid w:val="005E10AF"/>
    <w:rsid w:val="005E1C38"/>
    <w:rsid w:val="005E2611"/>
    <w:rsid w:val="005E33F8"/>
    <w:rsid w:val="005E4022"/>
    <w:rsid w:val="005E43C2"/>
    <w:rsid w:val="005E44A1"/>
    <w:rsid w:val="005E46AB"/>
    <w:rsid w:val="005E4CDE"/>
    <w:rsid w:val="005E52BE"/>
    <w:rsid w:val="005E5562"/>
    <w:rsid w:val="005E6F86"/>
    <w:rsid w:val="005E7A8E"/>
    <w:rsid w:val="005F039E"/>
    <w:rsid w:val="005F0EB1"/>
    <w:rsid w:val="005F109F"/>
    <w:rsid w:val="005F1386"/>
    <w:rsid w:val="005F141C"/>
    <w:rsid w:val="005F1848"/>
    <w:rsid w:val="005F1F30"/>
    <w:rsid w:val="005F26B5"/>
    <w:rsid w:val="005F2755"/>
    <w:rsid w:val="005F34E5"/>
    <w:rsid w:val="005F4CCB"/>
    <w:rsid w:val="005F50AE"/>
    <w:rsid w:val="005F52BB"/>
    <w:rsid w:val="005F6420"/>
    <w:rsid w:val="005F750F"/>
    <w:rsid w:val="005F752F"/>
    <w:rsid w:val="005F77FE"/>
    <w:rsid w:val="005F794E"/>
    <w:rsid w:val="006001A6"/>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157F"/>
    <w:rsid w:val="00612A2A"/>
    <w:rsid w:val="00612D4C"/>
    <w:rsid w:val="00613194"/>
    <w:rsid w:val="006136CF"/>
    <w:rsid w:val="00613B83"/>
    <w:rsid w:val="00614370"/>
    <w:rsid w:val="00614AEC"/>
    <w:rsid w:val="00614D58"/>
    <w:rsid w:val="00615190"/>
    <w:rsid w:val="0061560C"/>
    <w:rsid w:val="00615BA4"/>
    <w:rsid w:val="006164C2"/>
    <w:rsid w:val="00616A31"/>
    <w:rsid w:val="006177E7"/>
    <w:rsid w:val="00617A8F"/>
    <w:rsid w:val="00620FBE"/>
    <w:rsid w:val="0062111F"/>
    <w:rsid w:val="006219D8"/>
    <w:rsid w:val="00622013"/>
    <w:rsid w:val="00622BF3"/>
    <w:rsid w:val="0062320C"/>
    <w:rsid w:val="00623F7C"/>
    <w:rsid w:val="00623FBC"/>
    <w:rsid w:val="0062440B"/>
    <w:rsid w:val="006249BC"/>
    <w:rsid w:val="00625895"/>
    <w:rsid w:val="006260C6"/>
    <w:rsid w:val="0062635F"/>
    <w:rsid w:val="006269AA"/>
    <w:rsid w:val="0062700C"/>
    <w:rsid w:val="006320F2"/>
    <w:rsid w:val="00632127"/>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CAD"/>
    <w:rsid w:val="00646624"/>
    <w:rsid w:val="00647530"/>
    <w:rsid w:val="006478DE"/>
    <w:rsid w:val="00647C0F"/>
    <w:rsid w:val="0065069D"/>
    <w:rsid w:val="0065099A"/>
    <w:rsid w:val="0065177F"/>
    <w:rsid w:val="00651978"/>
    <w:rsid w:val="00652D40"/>
    <w:rsid w:val="006539AB"/>
    <w:rsid w:val="006542F4"/>
    <w:rsid w:val="00654500"/>
    <w:rsid w:val="0065483E"/>
    <w:rsid w:val="006550F2"/>
    <w:rsid w:val="00655743"/>
    <w:rsid w:val="0065579B"/>
    <w:rsid w:val="0065589D"/>
    <w:rsid w:val="00655E5A"/>
    <w:rsid w:val="006565BB"/>
    <w:rsid w:val="00656ED6"/>
    <w:rsid w:val="00660523"/>
    <w:rsid w:val="00660923"/>
    <w:rsid w:val="00661D94"/>
    <w:rsid w:val="00662059"/>
    <w:rsid w:val="0066224A"/>
    <w:rsid w:val="006625BF"/>
    <w:rsid w:val="00662CDD"/>
    <w:rsid w:val="00662DB5"/>
    <w:rsid w:val="006631CA"/>
    <w:rsid w:val="00663DF7"/>
    <w:rsid w:val="00663F12"/>
    <w:rsid w:val="0066430F"/>
    <w:rsid w:val="006644BB"/>
    <w:rsid w:val="00665D11"/>
    <w:rsid w:val="00666A07"/>
    <w:rsid w:val="00666A24"/>
    <w:rsid w:val="00666DDA"/>
    <w:rsid w:val="00666E32"/>
    <w:rsid w:val="0066751C"/>
    <w:rsid w:val="00667D36"/>
    <w:rsid w:val="00670197"/>
    <w:rsid w:val="006705DF"/>
    <w:rsid w:val="006716C8"/>
    <w:rsid w:val="00672098"/>
    <w:rsid w:val="00672620"/>
    <w:rsid w:val="00673313"/>
    <w:rsid w:val="00674F4E"/>
    <w:rsid w:val="00675B82"/>
    <w:rsid w:val="006769EB"/>
    <w:rsid w:val="00677224"/>
    <w:rsid w:val="006779AD"/>
    <w:rsid w:val="00680370"/>
    <w:rsid w:val="006804EB"/>
    <w:rsid w:val="00680C33"/>
    <w:rsid w:val="00680F5E"/>
    <w:rsid w:val="00682103"/>
    <w:rsid w:val="00682E8D"/>
    <w:rsid w:val="006832AA"/>
    <w:rsid w:val="00683A50"/>
    <w:rsid w:val="00684955"/>
    <w:rsid w:val="00684981"/>
    <w:rsid w:val="00684E99"/>
    <w:rsid w:val="00684EC0"/>
    <w:rsid w:val="00685B4D"/>
    <w:rsid w:val="00686695"/>
    <w:rsid w:val="00686BDA"/>
    <w:rsid w:val="00687E37"/>
    <w:rsid w:val="00687EB3"/>
    <w:rsid w:val="00690A23"/>
    <w:rsid w:val="00691B05"/>
    <w:rsid w:val="00691DD4"/>
    <w:rsid w:val="006925F7"/>
    <w:rsid w:val="00692C5F"/>
    <w:rsid w:val="00693065"/>
    <w:rsid w:val="00693351"/>
    <w:rsid w:val="0069411F"/>
    <w:rsid w:val="006945B4"/>
    <w:rsid w:val="006953F3"/>
    <w:rsid w:val="00696254"/>
    <w:rsid w:val="006963F2"/>
    <w:rsid w:val="00696BE2"/>
    <w:rsid w:val="0069798C"/>
    <w:rsid w:val="006A00D9"/>
    <w:rsid w:val="006A12B0"/>
    <w:rsid w:val="006A1429"/>
    <w:rsid w:val="006A15AF"/>
    <w:rsid w:val="006A1E36"/>
    <w:rsid w:val="006A1F15"/>
    <w:rsid w:val="006A207C"/>
    <w:rsid w:val="006A3907"/>
    <w:rsid w:val="006A4266"/>
    <w:rsid w:val="006A5204"/>
    <w:rsid w:val="006A54A7"/>
    <w:rsid w:val="006A5D1A"/>
    <w:rsid w:val="006A684D"/>
    <w:rsid w:val="006A68E5"/>
    <w:rsid w:val="006A71B8"/>
    <w:rsid w:val="006A7995"/>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EC3"/>
    <w:rsid w:val="006C0727"/>
    <w:rsid w:val="006C0D8E"/>
    <w:rsid w:val="006C116E"/>
    <w:rsid w:val="006C20C2"/>
    <w:rsid w:val="006C2FCB"/>
    <w:rsid w:val="006C3AE6"/>
    <w:rsid w:val="006C3C55"/>
    <w:rsid w:val="006C47C0"/>
    <w:rsid w:val="006C5D42"/>
    <w:rsid w:val="006C720F"/>
    <w:rsid w:val="006C74BC"/>
    <w:rsid w:val="006C78F5"/>
    <w:rsid w:val="006D159E"/>
    <w:rsid w:val="006D1880"/>
    <w:rsid w:val="006D1A6A"/>
    <w:rsid w:val="006D1E3F"/>
    <w:rsid w:val="006D2392"/>
    <w:rsid w:val="006D2436"/>
    <w:rsid w:val="006D35F1"/>
    <w:rsid w:val="006D43E7"/>
    <w:rsid w:val="006D48E7"/>
    <w:rsid w:val="006D5690"/>
    <w:rsid w:val="006D59CA"/>
    <w:rsid w:val="006D6582"/>
    <w:rsid w:val="006D6A0E"/>
    <w:rsid w:val="006D7F09"/>
    <w:rsid w:val="006E02B5"/>
    <w:rsid w:val="006E077A"/>
    <w:rsid w:val="006E07A3"/>
    <w:rsid w:val="006E145F"/>
    <w:rsid w:val="006E28EE"/>
    <w:rsid w:val="006E2F65"/>
    <w:rsid w:val="006E3339"/>
    <w:rsid w:val="006E33BE"/>
    <w:rsid w:val="006E383C"/>
    <w:rsid w:val="006E395E"/>
    <w:rsid w:val="006E529B"/>
    <w:rsid w:val="006E54F4"/>
    <w:rsid w:val="006E5DEF"/>
    <w:rsid w:val="006E6576"/>
    <w:rsid w:val="006F0CB1"/>
    <w:rsid w:val="006F0F82"/>
    <w:rsid w:val="006F272C"/>
    <w:rsid w:val="006F2822"/>
    <w:rsid w:val="006F2A5E"/>
    <w:rsid w:val="006F3466"/>
    <w:rsid w:val="006F34E5"/>
    <w:rsid w:val="006F4707"/>
    <w:rsid w:val="006F4BEC"/>
    <w:rsid w:val="006F4E55"/>
    <w:rsid w:val="006F5573"/>
    <w:rsid w:val="006F58E6"/>
    <w:rsid w:val="006F6EAD"/>
    <w:rsid w:val="006F77E6"/>
    <w:rsid w:val="0070050D"/>
    <w:rsid w:val="00700655"/>
    <w:rsid w:val="00700A51"/>
    <w:rsid w:val="007010CB"/>
    <w:rsid w:val="00701D55"/>
    <w:rsid w:val="00701E0C"/>
    <w:rsid w:val="00701E88"/>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159D"/>
    <w:rsid w:val="00711F2D"/>
    <w:rsid w:val="007126EC"/>
    <w:rsid w:val="007127E2"/>
    <w:rsid w:val="00712B47"/>
    <w:rsid w:val="007134C3"/>
    <w:rsid w:val="00713D0D"/>
    <w:rsid w:val="00714E49"/>
    <w:rsid w:val="007161E8"/>
    <w:rsid w:val="007164E1"/>
    <w:rsid w:val="0071661E"/>
    <w:rsid w:val="00716728"/>
    <w:rsid w:val="00716974"/>
    <w:rsid w:val="007172F2"/>
    <w:rsid w:val="00717D24"/>
    <w:rsid w:val="00717D4A"/>
    <w:rsid w:val="00720830"/>
    <w:rsid w:val="00720AF6"/>
    <w:rsid w:val="00721B8B"/>
    <w:rsid w:val="00722282"/>
    <w:rsid w:val="007234A6"/>
    <w:rsid w:val="00723509"/>
    <w:rsid w:val="00723690"/>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4A1"/>
    <w:rsid w:val="00737E2B"/>
    <w:rsid w:val="0074016E"/>
    <w:rsid w:val="00740489"/>
    <w:rsid w:val="007408F1"/>
    <w:rsid w:val="007425A0"/>
    <w:rsid w:val="00742668"/>
    <w:rsid w:val="00742E8B"/>
    <w:rsid w:val="00743157"/>
    <w:rsid w:val="00743251"/>
    <w:rsid w:val="0074355C"/>
    <w:rsid w:val="00743E42"/>
    <w:rsid w:val="0074448A"/>
    <w:rsid w:val="00744AA5"/>
    <w:rsid w:val="00746434"/>
    <w:rsid w:val="007470F2"/>
    <w:rsid w:val="007471BD"/>
    <w:rsid w:val="007473E7"/>
    <w:rsid w:val="00750704"/>
    <w:rsid w:val="00751CA8"/>
    <w:rsid w:val="007526C7"/>
    <w:rsid w:val="00752A5F"/>
    <w:rsid w:val="007534A4"/>
    <w:rsid w:val="00753728"/>
    <w:rsid w:val="00753835"/>
    <w:rsid w:val="00753B76"/>
    <w:rsid w:val="00753C05"/>
    <w:rsid w:val="00753CAD"/>
    <w:rsid w:val="00753FC9"/>
    <w:rsid w:val="0075433B"/>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6CB"/>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3933"/>
    <w:rsid w:val="00774631"/>
    <w:rsid w:val="00776751"/>
    <w:rsid w:val="007767F2"/>
    <w:rsid w:val="007776CB"/>
    <w:rsid w:val="007804E8"/>
    <w:rsid w:val="00780AD1"/>
    <w:rsid w:val="007817C2"/>
    <w:rsid w:val="00781B3B"/>
    <w:rsid w:val="00781EC4"/>
    <w:rsid w:val="00781FE5"/>
    <w:rsid w:val="0078215A"/>
    <w:rsid w:val="007823C9"/>
    <w:rsid w:val="00783613"/>
    <w:rsid w:val="00784084"/>
    <w:rsid w:val="007840B1"/>
    <w:rsid w:val="00784C52"/>
    <w:rsid w:val="0078506D"/>
    <w:rsid w:val="00785281"/>
    <w:rsid w:val="00785BEA"/>
    <w:rsid w:val="00786B14"/>
    <w:rsid w:val="007871E2"/>
    <w:rsid w:val="00787471"/>
    <w:rsid w:val="0078782D"/>
    <w:rsid w:val="00787F58"/>
    <w:rsid w:val="00790A4B"/>
    <w:rsid w:val="00790C43"/>
    <w:rsid w:val="00790EA4"/>
    <w:rsid w:val="007912B3"/>
    <w:rsid w:val="0079152A"/>
    <w:rsid w:val="00791693"/>
    <w:rsid w:val="00791C14"/>
    <w:rsid w:val="00791D27"/>
    <w:rsid w:val="0079254B"/>
    <w:rsid w:val="007928B8"/>
    <w:rsid w:val="0079292F"/>
    <w:rsid w:val="00792B67"/>
    <w:rsid w:val="00793583"/>
    <w:rsid w:val="007938EC"/>
    <w:rsid w:val="00794DCE"/>
    <w:rsid w:val="00795C65"/>
    <w:rsid w:val="00796FA9"/>
    <w:rsid w:val="007973CF"/>
    <w:rsid w:val="007975B5"/>
    <w:rsid w:val="007A00B7"/>
    <w:rsid w:val="007A0F4C"/>
    <w:rsid w:val="007A29A7"/>
    <w:rsid w:val="007A38EA"/>
    <w:rsid w:val="007A391A"/>
    <w:rsid w:val="007A396A"/>
    <w:rsid w:val="007A3CB8"/>
    <w:rsid w:val="007A4E0C"/>
    <w:rsid w:val="007A52B5"/>
    <w:rsid w:val="007A55AD"/>
    <w:rsid w:val="007A6701"/>
    <w:rsid w:val="007A686F"/>
    <w:rsid w:val="007A69E5"/>
    <w:rsid w:val="007A7562"/>
    <w:rsid w:val="007B0F1A"/>
    <w:rsid w:val="007B1713"/>
    <w:rsid w:val="007B1CB2"/>
    <w:rsid w:val="007B256C"/>
    <w:rsid w:val="007B373C"/>
    <w:rsid w:val="007B47B5"/>
    <w:rsid w:val="007B4C46"/>
    <w:rsid w:val="007B5C46"/>
    <w:rsid w:val="007B71CA"/>
    <w:rsid w:val="007B7518"/>
    <w:rsid w:val="007B7829"/>
    <w:rsid w:val="007B788A"/>
    <w:rsid w:val="007B7E67"/>
    <w:rsid w:val="007C07D0"/>
    <w:rsid w:val="007C0D1C"/>
    <w:rsid w:val="007C17AD"/>
    <w:rsid w:val="007C18AF"/>
    <w:rsid w:val="007C2845"/>
    <w:rsid w:val="007C2CEF"/>
    <w:rsid w:val="007C34ED"/>
    <w:rsid w:val="007C4430"/>
    <w:rsid w:val="007C496D"/>
    <w:rsid w:val="007C561B"/>
    <w:rsid w:val="007C5878"/>
    <w:rsid w:val="007C6B15"/>
    <w:rsid w:val="007C6CC2"/>
    <w:rsid w:val="007C6E6E"/>
    <w:rsid w:val="007D03E1"/>
    <w:rsid w:val="007D13F2"/>
    <w:rsid w:val="007D17C1"/>
    <w:rsid w:val="007D18A6"/>
    <w:rsid w:val="007D1D9F"/>
    <w:rsid w:val="007D1DD9"/>
    <w:rsid w:val="007D2093"/>
    <w:rsid w:val="007D24CD"/>
    <w:rsid w:val="007D28E2"/>
    <w:rsid w:val="007D2B9A"/>
    <w:rsid w:val="007D2C82"/>
    <w:rsid w:val="007D3032"/>
    <w:rsid w:val="007D45A8"/>
    <w:rsid w:val="007D4998"/>
    <w:rsid w:val="007D4B62"/>
    <w:rsid w:val="007D4C55"/>
    <w:rsid w:val="007D58CD"/>
    <w:rsid w:val="007D5D9D"/>
    <w:rsid w:val="007D6D78"/>
    <w:rsid w:val="007D7017"/>
    <w:rsid w:val="007D78D4"/>
    <w:rsid w:val="007E0074"/>
    <w:rsid w:val="007E03B1"/>
    <w:rsid w:val="007E14A4"/>
    <w:rsid w:val="007E1F37"/>
    <w:rsid w:val="007E23E3"/>
    <w:rsid w:val="007E252F"/>
    <w:rsid w:val="007E2633"/>
    <w:rsid w:val="007E2795"/>
    <w:rsid w:val="007E3CC5"/>
    <w:rsid w:val="007E4379"/>
    <w:rsid w:val="007E471A"/>
    <w:rsid w:val="007E49E3"/>
    <w:rsid w:val="007E6F17"/>
    <w:rsid w:val="007E7338"/>
    <w:rsid w:val="007E75BF"/>
    <w:rsid w:val="007E7875"/>
    <w:rsid w:val="007E7E75"/>
    <w:rsid w:val="007F072E"/>
    <w:rsid w:val="007F0830"/>
    <w:rsid w:val="007F0AF0"/>
    <w:rsid w:val="007F0E50"/>
    <w:rsid w:val="007F0EBF"/>
    <w:rsid w:val="007F1876"/>
    <w:rsid w:val="007F1A08"/>
    <w:rsid w:val="007F1CF7"/>
    <w:rsid w:val="007F213C"/>
    <w:rsid w:val="007F24EA"/>
    <w:rsid w:val="007F2A84"/>
    <w:rsid w:val="007F2C66"/>
    <w:rsid w:val="007F2D13"/>
    <w:rsid w:val="007F32E3"/>
    <w:rsid w:val="007F39E9"/>
    <w:rsid w:val="007F3EEA"/>
    <w:rsid w:val="007F3FC7"/>
    <w:rsid w:val="007F4D90"/>
    <w:rsid w:val="007F4DD8"/>
    <w:rsid w:val="007F4FE4"/>
    <w:rsid w:val="007F51A1"/>
    <w:rsid w:val="007F549F"/>
    <w:rsid w:val="007F651C"/>
    <w:rsid w:val="007F67D6"/>
    <w:rsid w:val="007F6909"/>
    <w:rsid w:val="007F6BF5"/>
    <w:rsid w:val="007F71E8"/>
    <w:rsid w:val="007F73BE"/>
    <w:rsid w:val="007F7D3D"/>
    <w:rsid w:val="00800227"/>
    <w:rsid w:val="00800276"/>
    <w:rsid w:val="00800733"/>
    <w:rsid w:val="008008CD"/>
    <w:rsid w:val="00800EE0"/>
    <w:rsid w:val="00801239"/>
    <w:rsid w:val="0080136A"/>
    <w:rsid w:val="00801722"/>
    <w:rsid w:val="008022A5"/>
    <w:rsid w:val="00802390"/>
    <w:rsid w:val="00803DDF"/>
    <w:rsid w:val="008044D0"/>
    <w:rsid w:val="008048F6"/>
    <w:rsid w:val="00805DA7"/>
    <w:rsid w:val="00805E4B"/>
    <w:rsid w:val="00805F9F"/>
    <w:rsid w:val="0080643A"/>
    <w:rsid w:val="00806654"/>
    <w:rsid w:val="00811716"/>
    <w:rsid w:val="00811B55"/>
    <w:rsid w:val="00812902"/>
    <w:rsid w:val="00812978"/>
    <w:rsid w:val="00813655"/>
    <w:rsid w:val="00814AEA"/>
    <w:rsid w:val="008150D7"/>
    <w:rsid w:val="00815413"/>
    <w:rsid w:val="00815848"/>
    <w:rsid w:val="00815996"/>
    <w:rsid w:val="00816193"/>
    <w:rsid w:val="008161DB"/>
    <w:rsid w:val="00816978"/>
    <w:rsid w:val="00816C42"/>
    <w:rsid w:val="00816F78"/>
    <w:rsid w:val="00817329"/>
    <w:rsid w:val="008173A6"/>
    <w:rsid w:val="00820720"/>
    <w:rsid w:val="00820D51"/>
    <w:rsid w:val="008231B1"/>
    <w:rsid w:val="00823B7E"/>
    <w:rsid w:val="0082481E"/>
    <w:rsid w:val="00824D1D"/>
    <w:rsid w:val="00824F82"/>
    <w:rsid w:val="008250B2"/>
    <w:rsid w:val="00825213"/>
    <w:rsid w:val="00825669"/>
    <w:rsid w:val="00825CF4"/>
    <w:rsid w:val="008262A7"/>
    <w:rsid w:val="008263CD"/>
    <w:rsid w:val="00826B4A"/>
    <w:rsid w:val="00826EC2"/>
    <w:rsid w:val="00827A79"/>
    <w:rsid w:val="008300B0"/>
    <w:rsid w:val="0083016E"/>
    <w:rsid w:val="00830E99"/>
    <w:rsid w:val="008319F3"/>
    <w:rsid w:val="00831F47"/>
    <w:rsid w:val="00832167"/>
    <w:rsid w:val="00832199"/>
    <w:rsid w:val="00832B61"/>
    <w:rsid w:val="008332CA"/>
    <w:rsid w:val="00833795"/>
    <w:rsid w:val="00833E4A"/>
    <w:rsid w:val="0083436D"/>
    <w:rsid w:val="008348F7"/>
    <w:rsid w:val="00834EEE"/>
    <w:rsid w:val="00834EF2"/>
    <w:rsid w:val="00835434"/>
    <w:rsid w:val="00835CBC"/>
    <w:rsid w:val="008366E8"/>
    <w:rsid w:val="00836B56"/>
    <w:rsid w:val="00837996"/>
    <w:rsid w:val="008400CD"/>
    <w:rsid w:val="00840D5D"/>
    <w:rsid w:val="00841DEF"/>
    <w:rsid w:val="00842E84"/>
    <w:rsid w:val="008432D7"/>
    <w:rsid w:val="0084332E"/>
    <w:rsid w:val="008436AE"/>
    <w:rsid w:val="00843ED2"/>
    <w:rsid w:val="00843FD7"/>
    <w:rsid w:val="00844910"/>
    <w:rsid w:val="00844F74"/>
    <w:rsid w:val="00845349"/>
    <w:rsid w:val="008458C0"/>
    <w:rsid w:val="00845EF4"/>
    <w:rsid w:val="00845FF2"/>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BB3"/>
    <w:rsid w:val="0086027D"/>
    <w:rsid w:val="00860B3F"/>
    <w:rsid w:val="00861114"/>
    <w:rsid w:val="008618D1"/>
    <w:rsid w:val="00861C7E"/>
    <w:rsid w:val="008624BD"/>
    <w:rsid w:val="0086347C"/>
    <w:rsid w:val="00863F4C"/>
    <w:rsid w:val="0086448F"/>
    <w:rsid w:val="00864D43"/>
    <w:rsid w:val="00864F6C"/>
    <w:rsid w:val="00865FE5"/>
    <w:rsid w:val="008679BB"/>
    <w:rsid w:val="00870A98"/>
    <w:rsid w:val="00870B7D"/>
    <w:rsid w:val="0087181E"/>
    <w:rsid w:val="00872007"/>
    <w:rsid w:val="00873BD6"/>
    <w:rsid w:val="00874924"/>
    <w:rsid w:val="00874978"/>
    <w:rsid w:val="00874B8A"/>
    <w:rsid w:val="00874EC1"/>
    <w:rsid w:val="00874F54"/>
    <w:rsid w:val="0087707D"/>
    <w:rsid w:val="00877225"/>
    <w:rsid w:val="00877330"/>
    <w:rsid w:val="008774C8"/>
    <w:rsid w:val="00877DD1"/>
    <w:rsid w:val="00880A5C"/>
    <w:rsid w:val="00881054"/>
    <w:rsid w:val="008812DF"/>
    <w:rsid w:val="00882C64"/>
    <w:rsid w:val="0088359E"/>
    <w:rsid w:val="008835AF"/>
    <w:rsid w:val="00883772"/>
    <w:rsid w:val="00884341"/>
    <w:rsid w:val="00885132"/>
    <w:rsid w:val="008852CE"/>
    <w:rsid w:val="00885434"/>
    <w:rsid w:val="008856B4"/>
    <w:rsid w:val="00886FC2"/>
    <w:rsid w:val="00887524"/>
    <w:rsid w:val="00887B38"/>
    <w:rsid w:val="00890464"/>
    <w:rsid w:val="00890FE0"/>
    <w:rsid w:val="00893238"/>
    <w:rsid w:val="00893E8B"/>
    <w:rsid w:val="00893FF8"/>
    <w:rsid w:val="0089409C"/>
    <w:rsid w:val="00894852"/>
    <w:rsid w:val="00895E43"/>
    <w:rsid w:val="008963B1"/>
    <w:rsid w:val="00896A53"/>
    <w:rsid w:val="00896BBF"/>
    <w:rsid w:val="0089790C"/>
    <w:rsid w:val="008A01AC"/>
    <w:rsid w:val="008A09D5"/>
    <w:rsid w:val="008A1775"/>
    <w:rsid w:val="008A18B8"/>
    <w:rsid w:val="008A2A76"/>
    <w:rsid w:val="008A3F98"/>
    <w:rsid w:val="008A4486"/>
    <w:rsid w:val="008A489F"/>
    <w:rsid w:val="008A523F"/>
    <w:rsid w:val="008A5736"/>
    <w:rsid w:val="008A6435"/>
    <w:rsid w:val="008A7811"/>
    <w:rsid w:val="008A7E06"/>
    <w:rsid w:val="008B3FDA"/>
    <w:rsid w:val="008B47AB"/>
    <w:rsid w:val="008B4FDC"/>
    <w:rsid w:val="008B5553"/>
    <w:rsid w:val="008B67F8"/>
    <w:rsid w:val="008B6ED6"/>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3920"/>
    <w:rsid w:val="008C4750"/>
    <w:rsid w:val="008C542E"/>
    <w:rsid w:val="008C5FD6"/>
    <w:rsid w:val="008C658A"/>
    <w:rsid w:val="008C7011"/>
    <w:rsid w:val="008D0194"/>
    <w:rsid w:val="008D0DF6"/>
    <w:rsid w:val="008D14A2"/>
    <w:rsid w:val="008D2CEC"/>
    <w:rsid w:val="008D3159"/>
    <w:rsid w:val="008D31C3"/>
    <w:rsid w:val="008D3A05"/>
    <w:rsid w:val="008D5094"/>
    <w:rsid w:val="008D5481"/>
    <w:rsid w:val="008D593B"/>
    <w:rsid w:val="008D5C07"/>
    <w:rsid w:val="008D69C4"/>
    <w:rsid w:val="008D71AA"/>
    <w:rsid w:val="008E026F"/>
    <w:rsid w:val="008E0292"/>
    <w:rsid w:val="008E0EB6"/>
    <w:rsid w:val="008E269A"/>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814"/>
    <w:rsid w:val="008E74C6"/>
    <w:rsid w:val="008E768C"/>
    <w:rsid w:val="008F1204"/>
    <w:rsid w:val="008F13D9"/>
    <w:rsid w:val="008F16A7"/>
    <w:rsid w:val="008F1764"/>
    <w:rsid w:val="008F1CD8"/>
    <w:rsid w:val="008F1D82"/>
    <w:rsid w:val="008F4031"/>
    <w:rsid w:val="008F4615"/>
    <w:rsid w:val="008F4D0A"/>
    <w:rsid w:val="008F6F88"/>
    <w:rsid w:val="008F70F0"/>
    <w:rsid w:val="00901206"/>
    <w:rsid w:val="009046BB"/>
    <w:rsid w:val="00904BA8"/>
    <w:rsid w:val="00905917"/>
    <w:rsid w:val="00905DF3"/>
    <w:rsid w:val="009067CE"/>
    <w:rsid w:val="0091182C"/>
    <w:rsid w:val="00912438"/>
    <w:rsid w:val="009127AC"/>
    <w:rsid w:val="00912F10"/>
    <w:rsid w:val="009138B4"/>
    <w:rsid w:val="009144B2"/>
    <w:rsid w:val="0091598D"/>
    <w:rsid w:val="00915AF9"/>
    <w:rsid w:val="00916073"/>
    <w:rsid w:val="00916221"/>
    <w:rsid w:val="009170F3"/>
    <w:rsid w:val="009172D5"/>
    <w:rsid w:val="00917B11"/>
    <w:rsid w:val="009201CF"/>
    <w:rsid w:val="00920308"/>
    <w:rsid w:val="00920401"/>
    <w:rsid w:val="00920C34"/>
    <w:rsid w:val="00920DF8"/>
    <w:rsid w:val="009211B2"/>
    <w:rsid w:val="00921781"/>
    <w:rsid w:val="00921A65"/>
    <w:rsid w:val="009224E9"/>
    <w:rsid w:val="0092263A"/>
    <w:rsid w:val="0092310A"/>
    <w:rsid w:val="009246BB"/>
    <w:rsid w:val="0092474C"/>
    <w:rsid w:val="00925482"/>
    <w:rsid w:val="00925DA9"/>
    <w:rsid w:val="0092604C"/>
    <w:rsid w:val="0092615C"/>
    <w:rsid w:val="00926C45"/>
    <w:rsid w:val="00927565"/>
    <w:rsid w:val="00930B96"/>
    <w:rsid w:val="0093100C"/>
    <w:rsid w:val="00931650"/>
    <w:rsid w:val="00931B71"/>
    <w:rsid w:val="009324A7"/>
    <w:rsid w:val="009327C3"/>
    <w:rsid w:val="009329CE"/>
    <w:rsid w:val="00932CB7"/>
    <w:rsid w:val="00932D91"/>
    <w:rsid w:val="00933108"/>
    <w:rsid w:val="00933589"/>
    <w:rsid w:val="00933615"/>
    <w:rsid w:val="00933F49"/>
    <w:rsid w:val="009341A7"/>
    <w:rsid w:val="00934249"/>
    <w:rsid w:val="009347FD"/>
    <w:rsid w:val="009362A7"/>
    <w:rsid w:val="00937F31"/>
    <w:rsid w:val="00940DEE"/>
    <w:rsid w:val="00942A4A"/>
    <w:rsid w:val="00942DAD"/>
    <w:rsid w:val="009437FF"/>
    <w:rsid w:val="00943EAF"/>
    <w:rsid w:val="00943FE1"/>
    <w:rsid w:val="00944621"/>
    <w:rsid w:val="00944B6B"/>
    <w:rsid w:val="00944B91"/>
    <w:rsid w:val="00947F0E"/>
    <w:rsid w:val="00950319"/>
    <w:rsid w:val="00950569"/>
    <w:rsid w:val="00950D9E"/>
    <w:rsid w:val="009516BE"/>
    <w:rsid w:val="0095180A"/>
    <w:rsid w:val="009519A2"/>
    <w:rsid w:val="00951B52"/>
    <w:rsid w:val="00951C70"/>
    <w:rsid w:val="00952CF0"/>
    <w:rsid w:val="009536D9"/>
    <w:rsid w:val="00954254"/>
    <w:rsid w:val="0095459F"/>
    <w:rsid w:val="00954AA1"/>
    <w:rsid w:val="009558E6"/>
    <w:rsid w:val="0095673D"/>
    <w:rsid w:val="009574F1"/>
    <w:rsid w:val="00957611"/>
    <w:rsid w:val="009603E3"/>
    <w:rsid w:val="00960691"/>
    <w:rsid w:val="009608CC"/>
    <w:rsid w:val="00961224"/>
    <w:rsid w:val="0096225B"/>
    <w:rsid w:val="009628F4"/>
    <w:rsid w:val="009629C8"/>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11"/>
    <w:rsid w:val="00971982"/>
    <w:rsid w:val="009719D5"/>
    <w:rsid w:val="00971BF1"/>
    <w:rsid w:val="00972FB9"/>
    <w:rsid w:val="00973409"/>
    <w:rsid w:val="009735DD"/>
    <w:rsid w:val="009745D0"/>
    <w:rsid w:val="009746AE"/>
    <w:rsid w:val="00974771"/>
    <w:rsid w:val="00974B9F"/>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68C9"/>
    <w:rsid w:val="00987023"/>
    <w:rsid w:val="00987EF5"/>
    <w:rsid w:val="0099109F"/>
    <w:rsid w:val="009911ED"/>
    <w:rsid w:val="00991703"/>
    <w:rsid w:val="0099201D"/>
    <w:rsid w:val="009934EA"/>
    <w:rsid w:val="00993563"/>
    <w:rsid w:val="009939A4"/>
    <w:rsid w:val="00993C48"/>
    <w:rsid w:val="00994962"/>
    <w:rsid w:val="00996BE5"/>
    <w:rsid w:val="00997528"/>
    <w:rsid w:val="00997661"/>
    <w:rsid w:val="00997779"/>
    <w:rsid w:val="009A0284"/>
    <w:rsid w:val="009A03A5"/>
    <w:rsid w:val="009A11E2"/>
    <w:rsid w:val="009A13C6"/>
    <w:rsid w:val="009A1ABD"/>
    <w:rsid w:val="009A2A4A"/>
    <w:rsid w:val="009A2D7C"/>
    <w:rsid w:val="009A3913"/>
    <w:rsid w:val="009A477C"/>
    <w:rsid w:val="009A4C66"/>
    <w:rsid w:val="009A4F34"/>
    <w:rsid w:val="009A507E"/>
    <w:rsid w:val="009A5789"/>
    <w:rsid w:val="009A5866"/>
    <w:rsid w:val="009A6748"/>
    <w:rsid w:val="009A6A3F"/>
    <w:rsid w:val="009A6BC1"/>
    <w:rsid w:val="009A77E7"/>
    <w:rsid w:val="009B0F26"/>
    <w:rsid w:val="009B2490"/>
    <w:rsid w:val="009B2515"/>
    <w:rsid w:val="009B2AB8"/>
    <w:rsid w:val="009B773A"/>
    <w:rsid w:val="009B787B"/>
    <w:rsid w:val="009C0632"/>
    <w:rsid w:val="009C06AC"/>
    <w:rsid w:val="009C2851"/>
    <w:rsid w:val="009C287D"/>
    <w:rsid w:val="009C29FF"/>
    <w:rsid w:val="009C372E"/>
    <w:rsid w:val="009C3E3C"/>
    <w:rsid w:val="009C459B"/>
    <w:rsid w:val="009C529F"/>
    <w:rsid w:val="009C56F1"/>
    <w:rsid w:val="009C57A1"/>
    <w:rsid w:val="009C5B00"/>
    <w:rsid w:val="009C6869"/>
    <w:rsid w:val="009C715A"/>
    <w:rsid w:val="009C7252"/>
    <w:rsid w:val="009C72F5"/>
    <w:rsid w:val="009C73A1"/>
    <w:rsid w:val="009C7533"/>
    <w:rsid w:val="009D021F"/>
    <w:rsid w:val="009D02D8"/>
    <w:rsid w:val="009D18CC"/>
    <w:rsid w:val="009D2227"/>
    <w:rsid w:val="009D2AEB"/>
    <w:rsid w:val="009D3191"/>
    <w:rsid w:val="009D3765"/>
    <w:rsid w:val="009D3813"/>
    <w:rsid w:val="009D47AC"/>
    <w:rsid w:val="009D4C0B"/>
    <w:rsid w:val="009D4C85"/>
    <w:rsid w:val="009D4DBD"/>
    <w:rsid w:val="009D5B2D"/>
    <w:rsid w:val="009D61EC"/>
    <w:rsid w:val="009D6973"/>
    <w:rsid w:val="009D6B6C"/>
    <w:rsid w:val="009E0E4B"/>
    <w:rsid w:val="009E0EE5"/>
    <w:rsid w:val="009E0F05"/>
    <w:rsid w:val="009E0F31"/>
    <w:rsid w:val="009E2D17"/>
    <w:rsid w:val="009E4007"/>
    <w:rsid w:val="009E4CA4"/>
    <w:rsid w:val="009E579C"/>
    <w:rsid w:val="009E5824"/>
    <w:rsid w:val="009E5A6D"/>
    <w:rsid w:val="009E5AF6"/>
    <w:rsid w:val="009E6222"/>
    <w:rsid w:val="009E6AE9"/>
    <w:rsid w:val="009E6D19"/>
    <w:rsid w:val="009E6ECA"/>
    <w:rsid w:val="009E6F95"/>
    <w:rsid w:val="009F0B43"/>
    <w:rsid w:val="009F170C"/>
    <w:rsid w:val="009F1D48"/>
    <w:rsid w:val="009F2D21"/>
    <w:rsid w:val="009F2FBC"/>
    <w:rsid w:val="009F39A0"/>
    <w:rsid w:val="009F428F"/>
    <w:rsid w:val="009F4784"/>
    <w:rsid w:val="009F4C11"/>
    <w:rsid w:val="009F64E6"/>
    <w:rsid w:val="009F6BD3"/>
    <w:rsid w:val="009F6F95"/>
    <w:rsid w:val="009F7252"/>
    <w:rsid w:val="009F72B3"/>
    <w:rsid w:val="009F7473"/>
    <w:rsid w:val="009F7F6E"/>
    <w:rsid w:val="00A00576"/>
    <w:rsid w:val="00A00A19"/>
    <w:rsid w:val="00A00F5C"/>
    <w:rsid w:val="00A01772"/>
    <w:rsid w:val="00A02DB1"/>
    <w:rsid w:val="00A02EF5"/>
    <w:rsid w:val="00A02F97"/>
    <w:rsid w:val="00A0395C"/>
    <w:rsid w:val="00A03B46"/>
    <w:rsid w:val="00A03F66"/>
    <w:rsid w:val="00A03FF1"/>
    <w:rsid w:val="00A04559"/>
    <w:rsid w:val="00A04A6F"/>
    <w:rsid w:val="00A04BCF"/>
    <w:rsid w:val="00A04DBF"/>
    <w:rsid w:val="00A04E57"/>
    <w:rsid w:val="00A067FA"/>
    <w:rsid w:val="00A06C14"/>
    <w:rsid w:val="00A06D99"/>
    <w:rsid w:val="00A07167"/>
    <w:rsid w:val="00A072BA"/>
    <w:rsid w:val="00A073BA"/>
    <w:rsid w:val="00A07566"/>
    <w:rsid w:val="00A101A0"/>
    <w:rsid w:val="00A101E2"/>
    <w:rsid w:val="00A10395"/>
    <w:rsid w:val="00A10D71"/>
    <w:rsid w:val="00A11B31"/>
    <w:rsid w:val="00A11EFA"/>
    <w:rsid w:val="00A1209F"/>
    <w:rsid w:val="00A12C08"/>
    <w:rsid w:val="00A1385A"/>
    <w:rsid w:val="00A139B4"/>
    <w:rsid w:val="00A13ED7"/>
    <w:rsid w:val="00A1420B"/>
    <w:rsid w:val="00A14486"/>
    <w:rsid w:val="00A1449B"/>
    <w:rsid w:val="00A14E83"/>
    <w:rsid w:val="00A150FD"/>
    <w:rsid w:val="00A152B9"/>
    <w:rsid w:val="00A1566D"/>
    <w:rsid w:val="00A15D52"/>
    <w:rsid w:val="00A15D7B"/>
    <w:rsid w:val="00A1600B"/>
    <w:rsid w:val="00A163AC"/>
    <w:rsid w:val="00A16565"/>
    <w:rsid w:val="00A1694C"/>
    <w:rsid w:val="00A169D9"/>
    <w:rsid w:val="00A16C7E"/>
    <w:rsid w:val="00A16CF9"/>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17B8"/>
    <w:rsid w:val="00A320B7"/>
    <w:rsid w:val="00A32222"/>
    <w:rsid w:val="00A32D96"/>
    <w:rsid w:val="00A32DE3"/>
    <w:rsid w:val="00A336F0"/>
    <w:rsid w:val="00A34437"/>
    <w:rsid w:val="00A3546A"/>
    <w:rsid w:val="00A362ED"/>
    <w:rsid w:val="00A364B8"/>
    <w:rsid w:val="00A36EF9"/>
    <w:rsid w:val="00A37109"/>
    <w:rsid w:val="00A3777C"/>
    <w:rsid w:val="00A37D56"/>
    <w:rsid w:val="00A4048A"/>
    <w:rsid w:val="00A40897"/>
    <w:rsid w:val="00A4172F"/>
    <w:rsid w:val="00A41E53"/>
    <w:rsid w:val="00A42ABB"/>
    <w:rsid w:val="00A441EC"/>
    <w:rsid w:val="00A448FA"/>
    <w:rsid w:val="00A44FC5"/>
    <w:rsid w:val="00A450AF"/>
    <w:rsid w:val="00A453BB"/>
    <w:rsid w:val="00A477CA"/>
    <w:rsid w:val="00A47894"/>
    <w:rsid w:val="00A50456"/>
    <w:rsid w:val="00A513F3"/>
    <w:rsid w:val="00A515E1"/>
    <w:rsid w:val="00A51954"/>
    <w:rsid w:val="00A52359"/>
    <w:rsid w:val="00A52CFF"/>
    <w:rsid w:val="00A52DC2"/>
    <w:rsid w:val="00A541AC"/>
    <w:rsid w:val="00A549F6"/>
    <w:rsid w:val="00A54B5D"/>
    <w:rsid w:val="00A56110"/>
    <w:rsid w:val="00A57ADA"/>
    <w:rsid w:val="00A609C8"/>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67A7F"/>
    <w:rsid w:val="00A704E2"/>
    <w:rsid w:val="00A70F57"/>
    <w:rsid w:val="00A712F6"/>
    <w:rsid w:val="00A7264F"/>
    <w:rsid w:val="00A732B7"/>
    <w:rsid w:val="00A73431"/>
    <w:rsid w:val="00A743A8"/>
    <w:rsid w:val="00A74826"/>
    <w:rsid w:val="00A74862"/>
    <w:rsid w:val="00A760BC"/>
    <w:rsid w:val="00A76512"/>
    <w:rsid w:val="00A76B79"/>
    <w:rsid w:val="00A76C04"/>
    <w:rsid w:val="00A76D83"/>
    <w:rsid w:val="00A77188"/>
    <w:rsid w:val="00A774A4"/>
    <w:rsid w:val="00A77D98"/>
    <w:rsid w:val="00A803EC"/>
    <w:rsid w:val="00A80F6C"/>
    <w:rsid w:val="00A82545"/>
    <w:rsid w:val="00A834B8"/>
    <w:rsid w:val="00A837E6"/>
    <w:rsid w:val="00A83E39"/>
    <w:rsid w:val="00A84425"/>
    <w:rsid w:val="00A84979"/>
    <w:rsid w:val="00A850DC"/>
    <w:rsid w:val="00A8780A"/>
    <w:rsid w:val="00A87A7F"/>
    <w:rsid w:val="00A87E33"/>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116C"/>
    <w:rsid w:val="00AA1806"/>
    <w:rsid w:val="00AA193B"/>
    <w:rsid w:val="00AA3B9B"/>
    <w:rsid w:val="00AA3F05"/>
    <w:rsid w:val="00AA420E"/>
    <w:rsid w:val="00AA427C"/>
    <w:rsid w:val="00AA44FE"/>
    <w:rsid w:val="00AA4874"/>
    <w:rsid w:val="00AA4BBF"/>
    <w:rsid w:val="00AA5CF5"/>
    <w:rsid w:val="00AA6939"/>
    <w:rsid w:val="00AA695D"/>
    <w:rsid w:val="00AB069B"/>
    <w:rsid w:val="00AB081B"/>
    <w:rsid w:val="00AB1BDA"/>
    <w:rsid w:val="00AB454F"/>
    <w:rsid w:val="00AB4D6B"/>
    <w:rsid w:val="00AB4D8A"/>
    <w:rsid w:val="00AB5277"/>
    <w:rsid w:val="00AB54F4"/>
    <w:rsid w:val="00AB5AAF"/>
    <w:rsid w:val="00AB60B2"/>
    <w:rsid w:val="00AB683E"/>
    <w:rsid w:val="00AB7B43"/>
    <w:rsid w:val="00AB7F8A"/>
    <w:rsid w:val="00AC039D"/>
    <w:rsid w:val="00AC04CC"/>
    <w:rsid w:val="00AC0915"/>
    <w:rsid w:val="00AC0C4A"/>
    <w:rsid w:val="00AC17D0"/>
    <w:rsid w:val="00AC26A1"/>
    <w:rsid w:val="00AC2EEB"/>
    <w:rsid w:val="00AC4C0D"/>
    <w:rsid w:val="00AC50A7"/>
    <w:rsid w:val="00AC5742"/>
    <w:rsid w:val="00AC5E8C"/>
    <w:rsid w:val="00AC60C1"/>
    <w:rsid w:val="00AC63A4"/>
    <w:rsid w:val="00AC71A6"/>
    <w:rsid w:val="00AC765A"/>
    <w:rsid w:val="00AD0006"/>
    <w:rsid w:val="00AD0646"/>
    <w:rsid w:val="00AD1802"/>
    <w:rsid w:val="00AD1BC5"/>
    <w:rsid w:val="00AD1CA4"/>
    <w:rsid w:val="00AD276B"/>
    <w:rsid w:val="00AD3E34"/>
    <w:rsid w:val="00AD3F64"/>
    <w:rsid w:val="00AD4C7C"/>
    <w:rsid w:val="00AD53B5"/>
    <w:rsid w:val="00AD5A2A"/>
    <w:rsid w:val="00AD5C8C"/>
    <w:rsid w:val="00AD7E80"/>
    <w:rsid w:val="00AE12E3"/>
    <w:rsid w:val="00AE133D"/>
    <w:rsid w:val="00AE1CE9"/>
    <w:rsid w:val="00AE3282"/>
    <w:rsid w:val="00AE40D3"/>
    <w:rsid w:val="00AE4C41"/>
    <w:rsid w:val="00AE4ED0"/>
    <w:rsid w:val="00AE611A"/>
    <w:rsid w:val="00AE6528"/>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B00E8D"/>
    <w:rsid w:val="00B0173F"/>
    <w:rsid w:val="00B01EAB"/>
    <w:rsid w:val="00B02A75"/>
    <w:rsid w:val="00B02FFE"/>
    <w:rsid w:val="00B0310F"/>
    <w:rsid w:val="00B041BB"/>
    <w:rsid w:val="00B041E9"/>
    <w:rsid w:val="00B042A9"/>
    <w:rsid w:val="00B07B57"/>
    <w:rsid w:val="00B10696"/>
    <w:rsid w:val="00B10CF0"/>
    <w:rsid w:val="00B1160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D26"/>
    <w:rsid w:val="00B23DB5"/>
    <w:rsid w:val="00B23F0A"/>
    <w:rsid w:val="00B2404B"/>
    <w:rsid w:val="00B24410"/>
    <w:rsid w:val="00B24E59"/>
    <w:rsid w:val="00B257C3"/>
    <w:rsid w:val="00B26253"/>
    <w:rsid w:val="00B27D9F"/>
    <w:rsid w:val="00B30468"/>
    <w:rsid w:val="00B30584"/>
    <w:rsid w:val="00B30BCC"/>
    <w:rsid w:val="00B314DE"/>
    <w:rsid w:val="00B314E4"/>
    <w:rsid w:val="00B3167D"/>
    <w:rsid w:val="00B320EC"/>
    <w:rsid w:val="00B326FB"/>
    <w:rsid w:val="00B32E39"/>
    <w:rsid w:val="00B34734"/>
    <w:rsid w:val="00B34A82"/>
    <w:rsid w:val="00B36621"/>
    <w:rsid w:val="00B36A92"/>
    <w:rsid w:val="00B36D71"/>
    <w:rsid w:val="00B3759B"/>
    <w:rsid w:val="00B37B9F"/>
    <w:rsid w:val="00B37F09"/>
    <w:rsid w:val="00B406A0"/>
    <w:rsid w:val="00B4120D"/>
    <w:rsid w:val="00B41B06"/>
    <w:rsid w:val="00B41C7F"/>
    <w:rsid w:val="00B41CE4"/>
    <w:rsid w:val="00B42733"/>
    <w:rsid w:val="00B427D1"/>
    <w:rsid w:val="00B437FC"/>
    <w:rsid w:val="00B44896"/>
    <w:rsid w:val="00B454C3"/>
    <w:rsid w:val="00B4550C"/>
    <w:rsid w:val="00B46BF8"/>
    <w:rsid w:val="00B47DA9"/>
    <w:rsid w:val="00B509E4"/>
    <w:rsid w:val="00B51C09"/>
    <w:rsid w:val="00B527CC"/>
    <w:rsid w:val="00B5334C"/>
    <w:rsid w:val="00B53573"/>
    <w:rsid w:val="00B54CC5"/>
    <w:rsid w:val="00B55438"/>
    <w:rsid w:val="00B56746"/>
    <w:rsid w:val="00B572AD"/>
    <w:rsid w:val="00B60D56"/>
    <w:rsid w:val="00B61EE9"/>
    <w:rsid w:val="00B624F1"/>
    <w:rsid w:val="00B63666"/>
    <w:rsid w:val="00B63751"/>
    <w:rsid w:val="00B6413E"/>
    <w:rsid w:val="00B6426D"/>
    <w:rsid w:val="00B64417"/>
    <w:rsid w:val="00B65D5E"/>
    <w:rsid w:val="00B66045"/>
    <w:rsid w:val="00B66197"/>
    <w:rsid w:val="00B66604"/>
    <w:rsid w:val="00B67EDE"/>
    <w:rsid w:val="00B7009A"/>
    <w:rsid w:val="00B71335"/>
    <w:rsid w:val="00B7158B"/>
    <w:rsid w:val="00B71846"/>
    <w:rsid w:val="00B7283C"/>
    <w:rsid w:val="00B733B0"/>
    <w:rsid w:val="00B734DA"/>
    <w:rsid w:val="00B74B21"/>
    <w:rsid w:val="00B75217"/>
    <w:rsid w:val="00B76269"/>
    <w:rsid w:val="00B76F52"/>
    <w:rsid w:val="00B77CA0"/>
    <w:rsid w:val="00B77FEE"/>
    <w:rsid w:val="00B80146"/>
    <w:rsid w:val="00B8028D"/>
    <w:rsid w:val="00B8065F"/>
    <w:rsid w:val="00B808A8"/>
    <w:rsid w:val="00B80FDD"/>
    <w:rsid w:val="00B817C9"/>
    <w:rsid w:val="00B81A09"/>
    <w:rsid w:val="00B81D43"/>
    <w:rsid w:val="00B81E05"/>
    <w:rsid w:val="00B81E30"/>
    <w:rsid w:val="00B826F3"/>
    <w:rsid w:val="00B82F97"/>
    <w:rsid w:val="00B83A6D"/>
    <w:rsid w:val="00B83B5C"/>
    <w:rsid w:val="00B83BC4"/>
    <w:rsid w:val="00B83BF0"/>
    <w:rsid w:val="00B83D4D"/>
    <w:rsid w:val="00B845BC"/>
    <w:rsid w:val="00B84D93"/>
    <w:rsid w:val="00B84D99"/>
    <w:rsid w:val="00B85269"/>
    <w:rsid w:val="00B861B5"/>
    <w:rsid w:val="00B86B6B"/>
    <w:rsid w:val="00B86D7F"/>
    <w:rsid w:val="00B9068B"/>
    <w:rsid w:val="00B90AF2"/>
    <w:rsid w:val="00B90CFB"/>
    <w:rsid w:val="00B90FE3"/>
    <w:rsid w:val="00B9105E"/>
    <w:rsid w:val="00B9133A"/>
    <w:rsid w:val="00B9135C"/>
    <w:rsid w:val="00B9145F"/>
    <w:rsid w:val="00B914DA"/>
    <w:rsid w:val="00B9195A"/>
    <w:rsid w:val="00B91BD9"/>
    <w:rsid w:val="00B921FA"/>
    <w:rsid w:val="00B93821"/>
    <w:rsid w:val="00B93960"/>
    <w:rsid w:val="00B93A3A"/>
    <w:rsid w:val="00B93A63"/>
    <w:rsid w:val="00B93B35"/>
    <w:rsid w:val="00B93D2D"/>
    <w:rsid w:val="00B93DBC"/>
    <w:rsid w:val="00B9559B"/>
    <w:rsid w:val="00B97127"/>
    <w:rsid w:val="00B97D88"/>
    <w:rsid w:val="00BA0175"/>
    <w:rsid w:val="00BA089A"/>
    <w:rsid w:val="00BA0DBA"/>
    <w:rsid w:val="00BA1DA3"/>
    <w:rsid w:val="00BA2792"/>
    <w:rsid w:val="00BA3912"/>
    <w:rsid w:val="00BA3E02"/>
    <w:rsid w:val="00BA5B4B"/>
    <w:rsid w:val="00BA5ECA"/>
    <w:rsid w:val="00BA65E4"/>
    <w:rsid w:val="00BA6933"/>
    <w:rsid w:val="00BA6E33"/>
    <w:rsid w:val="00BA71CC"/>
    <w:rsid w:val="00BA7E91"/>
    <w:rsid w:val="00BB182D"/>
    <w:rsid w:val="00BB1833"/>
    <w:rsid w:val="00BB1B92"/>
    <w:rsid w:val="00BB1BDA"/>
    <w:rsid w:val="00BB271D"/>
    <w:rsid w:val="00BB2B0F"/>
    <w:rsid w:val="00BB2C1D"/>
    <w:rsid w:val="00BB3035"/>
    <w:rsid w:val="00BB3202"/>
    <w:rsid w:val="00BB36D3"/>
    <w:rsid w:val="00BB38B9"/>
    <w:rsid w:val="00BB4DDD"/>
    <w:rsid w:val="00BB4F8A"/>
    <w:rsid w:val="00BB58DC"/>
    <w:rsid w:val="00BB62F7"/>
    <w:rsid w:val="00BB646A"/>
    <w:rsid w:val="00BB6632"/>
    <w:rsid w:val="00BB6A55"/>
    <w:rsid w:val="00BB734C"/>
    <w:rsid w:val="00BB7C27"/>
    <w:rsid w:val="00BC00A6"/>
    <w:rsid w:val="00BC03F8"/>
    <w:rsid w:val="00BC1176"/>
    <w:rsid w:val="00BC1E4D"/>
    <w:rsid w:val="00BC25AF"/>
    <w:rsid w:val="00BC2A90"/>
    <w:rsid w:val="00BC2CE8"/>
    <w:rsid w:val="00BC30D8"/>
    <w:rsid w:val="00BC38B4"/>
    <w:rsid w:val="00BC5025"/>
    <w:rsid w:val="00BC5435"/>
    <w:rsid w:val="00BC7255"/>
    <w:rsid w:val="00BC78C7"/>
    <w:rsid w:val="00BD1851"/>
    <w:rsid w:val="00BD1BE3"/>
    <w:rsid w:val="00BD1CDE"/>
    <w:rsid w:val="00BD30FA"/>
    <w:rsid w:val="00BD32E4"/>
    <w:rsid w:val="00BD35DF"/>
    <w:rsid w:val="00BD4424"/>
    <w:rsid w:val="00BD473C"/>
    <w:rsid w:val="00BD7161"/>
    <w:rsid w:val="00BD7963"/>
    <w:rsid w:val="00BD79DE"/>
    <w:rsid w:val="00BE012A"/>
    <w:rsid w:val="00BE0507"/>
    <w:rsid w:val="00BE0781"/>
    <w:rsid w:val="00BE07DE"/>
    <w:rsid w:val="00BE099D"/>
    <w:rsid w:val="00BE0CF0"/>
    <w:rsid w:val="00BE1395"/>
    <w:rsid w:val="00BE186E"/>
    <w:rsid w:val="00BE1CA1"/>
    <w:rsid w:val="00BE1CE3"/>
    <w:rsid w:val="00BE1FB5"/>
    <w:rsid w:val="00BE2E10"/>
    <w:rsid w:val="00BE2F8A"/>
    <w:rsid w:val="00BE35F3"/>
    <w:rsid w:val="00BE4589"/>
    <w:rsid w:val="00BE4644"/>
    <w:rsid w:val="00BE497C"/>
    <w:rsid w:val="00BE56D3"/>
    <w:rsid w:val="00BE5D9F"/>
    <w:rsid w:val="00BE5F8A"/>
    <w:rsid w:val="00BE68C2"/>
    <w:rsid w:val="00BE7A6C"/>
    <w:rsid w:val="00BF034F"/>
    <w:rsid w:val="00BF071A"/>
    <w:rsid w:val="00BF1FF0"/>
    <w:rsid w:val="00BF2711"/>
    <w:rsid w:val="00BF27AA"/>
    <w:rsid w:val="00BF29B9"/>
    <w:rsid w:val="00BF33E7"/>
    <w:rsid w:val="00BF51F0"/>
    <w:rsid w:val="00BF53A3"/>
    <w:rsid w:val="00BF5E59"/>
    <w:rsid w:val="00BF77A7"/>
    <w:rsid w:val="00C0033E"/>
    <w:rsid w:val="00C00746"/>
    <w:rsid w:val="00C0087C"/>
    <w:rsid w:val="00C00AC7"/>
    <w:rsid w:val="00C00C45"/>
    <w:rsid w:val="00C014D3"/>
    <w:rsid w:val="00C0158B"/>
    <w:rsid w:val="00C018C0"/>
    <w:rsid w:val="00C01967"/>
    <w:rsid w:val="00C02BB8"/>
    <w:rsid w:val="00C02EA8"/>
    <w:rsid w:val="00C03644"/>
    <w:rsid w:val="00C038EF"/>
    <w:rsid w:val="00C048EB"/>
    <w:rsid w:val="00C0491B"/>
    <w:rsid w:val="00C04EE8"/>
    <w:rsid w:val="00C075E2"/>
    <w:rsid w:val="00C10334"/>
    <w:rsid w:val="00C105D9"/>
    <w:rsid w:val="00C1118D"/>
    <w:rsid w:val="00C1181E"/>
    <w:rsid w:val="00C12C78"/>
    <w:rsid w:val="00C12CAD"/>
    <w:rsid w:val="00C13EAB"/>
    <w:rsid w:val="00C143E0"/>
    <w:rsid w:val="00C14AF5"/>
    <w:rsid w:val="00C14F99"/>
    <w:rsid w:val="00C151F2"/>
    <w:rsid w:val="00C1546D"/>
    <w:rsid w:val="00C156BB"/>
    <w:rsid w:val="00C1697F"/>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E30"/>
    <w:rsid w:val="00C24FF2"/>
    <w:rsid w:val="00C2589A"/>
    <w:rsid w:val="00C26025"/>
    <w:rsid w:val="00C26042"/>
    <w:rsid w:val="00C26383"/>
    <w:rsid w:val="00C265F5"/>
    <w:rsid w:val="00C267F9"/>
    <w:rsid w:val="00C27064"/>
    <w:rsid w:val="00C273CC"/>
    <w:rsid w:val="00C27867"/>
    <w:rsid w:val="00C27B16"/>
    <w:rsid w:val="00C27C20"/>
    <w:rsid w:val="00C27EE3"/>
    <w:rsid w:val="00C305A7"/>
    <w:rsid w:val="00C30802"/>
    <w:rsid w:val="00C309C5"/>
    <w:rsid w:val="00C317DA"/>
    <w:rsid w:val="00C31B00"/>
    <w:rsid w:val="00C32412"/>
    <w:rsid w:val="00C3283B"/>
    <w:rsid w:val="00C33A75"/>
    <w:rsid w:val="00C33B2A"/>
    <w:rsid w:val="00C34688"/>
    <w:rsid w:val="00C37828"/>
    <w:rsid w:val="00C407F5"/>
    <w:rsid w:val="00C40BDD"/>
    <w:rsid w:val="00C40E50"/>
    <w:rsid w:val="00C40F43"/>
    <w:rsid w:val="00C41600"/>
    <w:rsid w:val="00C426C1"/>
    <w:rsid w:val="00C42D84"/>
    <w:rsid w:val="00C42F21"/>
    <w:rsid w:val="00C42FA9"/>
    <w:rsid w:val="00C4322D"/>
    <w:rsid w:val="00C4385E"/>
    <w:rsid w:val="00C43C0C"/>
    <w:rsid w:val="00C4441D"/>
    <w:rsid w:val="00C44740"/>
    <w:rsid w:val="00C45D84"/>
    <w:rsid w:val="00C468B7"/>
    <w:rsid w:val="00C46FAF"/>
    <w:rsid w:val="00C476BB"/>
    <w:rsid w:val="00C51076"/>
    <w:rsid w:val="00C51211"/>
    <w:rsid w:val="00C51D99"/>
    <w:rsid w:val="00C51EBA"/>
    <w:rsid w:val="00C52051"/>
    <w:rsid w:val="00C52171"/>
    <w:rsid w:val="00C52508"/>
    <w:rsid w:val="00C52775"/>
    <w:rsid w:val="00C52E2D"/>
    <w:rsid w:val="00C53050"/>
    <w:rsid w:val="00C535B3"/>
    <w:rsid w:val="00C53AB5"/>
    <w:rsid w:val="00C545A7"/>
    <w:rsid w:val="00C553FE"/>
    <w:rsid w:val="00C55866"/>
    <w:rsid w:val="00C562FA"/>
    <w:rsid w:val="00C5686D"/>
    <w:rsid w:val="00C57435"/>
    <w:rsid w:val="00C61620"/>
    <w:rsid w:val="00C61625"/>
    <w:rsid w:val="00C617FA"/>
    <w:rsid w:val="00C62AB3"/>
    <w:rsid w:val="00C62FBD"/>
    <w:rsid w:val="00C636C6"/>
    <w:rsid w:val="00C64147"/>
    <w:rsid w:val="00C65723"/>
    <w:rsid w:val="00C676F8"/>
    <w:rsid w:val="00C67A47"/>
    <w:rsid w:val="00C706A0"/>
    <w:rsid w:val="00C706E5"/>
    <w:rsid w:val="00C716D9"/>
    <w:rsid w:val="00C71AAA"/>
    <w:rsid w:val="00C72546"/>
    <w:rsid w:val="00C7341A"/>
    <w:rsid w:val="00C73CD5"/>
    <w:rsid w:val="00C74807"/>
    <w:rsid w:val="00C757E3"/>
    <w:rsid w:val="00C762DD"/>
    <w:rsid w:val="00C7646A"/>
    <w:rsid w:val="00C76E24"/>
    <w:rsid w:val="00C7775E"/>
    <w:rsid w:val="00C80333"/>
    <w:rsid w:val="00C80609"/>
    <w:rsid w:val="00C8287B"/>
    <w:rsid w:val="00C83EE2"/>
    <w:rsid w:val="00C83F69"/>
    <w:rsid w:val="00C84007"/>
    <w:rsid w:val="00C848CC"/>
    <w:rsid w:val="00C84CC1"/>
    <w:rsid w:val="00C8515B"/>
    <w:rsid w:val="00C8550A"/>
    <w:rsid w:val="00C85CA5"/>
    <w:rsid w:val="00C85EB8"/>
    <w:rsid w:val="00C85EE8"/>
    <w:rsid w:val="00C86C30"/>
    <w:rsid w:val="00C86DD3"/>
    <w:rsid w:val="00C87C7A"/>
    <w:rsid w:val="00C90044"/>
    <w:rsid w:val="00C90558"/>
    <w:rsid w:val="00C90AE0"/>
    <w:rsid w:val="00C90CCC"/>
    <w:rsid w:val="00C91CA7"/>
    <w:rsid w:val="00C91E66"/>
    <w:rsid w:val="00C92101"/>
    <w:rsid w:val="00C92403"/>
    <w:rsid w:val="00C92485"/>
    <w:rsid w:val="00C927B8"/>
    <w:rsid w:val="00C92AD8"/>
    <w:rsid w:val="00C92B73"/>
    <w:rsid w:val="00C94792"/>
    <w:rsid w:val="00C95B95"/>
    <w:rsid w:val="00C9643A"/>
    <w:rsid w:val="00C965AA"/>
    <w:rsid w:val="00C96A14"/>
    <w:rsid w:val="00CA09B2"/>
    <w:rsid w:val="00CA0C09"/>
    <w:rsid w:val="00CA1575"/>
    <w:rsid w:val="00CA15F1"/>
    <w:rsid w:val="00CA171A"/>
    <w:rsid w:val="00CA299A"/>
    <w:rsid w:val="00CA309A"/>
    <w:rsid w:val="00CA3BB9"/>
    <w:rsid w:val="00CA501D"/>
    <w:rsid w:val="00CA51F9"/>
    <w:rsid w:val="00CA5D50"/>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8A"/>
    <w:rsid w:val="00CB603C"/>
    <w:rsid w:val="00CB6232"/>
    <w:rsid w:val="00CB6461"/>
    <w:rsid w:val="00CB660F"/>
    <w:rsid w:val="00CB69EB"/>
    <w:rsid w:val="00CB6E8B"/>
    <w:rsid w:val="00CB6EA7"/>
    <w:rsid w:val="00CB7564"/>
    <w:rsid w:val="00CB77C9"/>
    <w:rsid w:val="00CB7883"/>
    <w:rsid w:val="00CB79DB"/>
    <w:rsid w:val="00CC0EA1"/>
    <w:rsid w:val="00CC1BA7"/>
    <w:rsid w:val="00CC1C3A"/>
    <w:rsid w:val="00CC285F"/>
    <w:rsid w:val="00CC2A07"/>
    <w:rsid w:val="00CC2EC1"/>
    <w:rsid w:val="00CC319C"/>
    <w:rsid w:val="00CC3924"/>
    <w:rsid w:val="00CC464C"/>
    <w:rsid w:val="00CC48CD"/>
    <w:rsid w:val="00CC513B"/>
    <w:rsid w:val="00CC592C"/>
    <w:rsid w:val="00CC5FFE"/>
    <w:rsid w:val="00CC752E"/>
    <w:rsid w:val="00CD0A2D"/>
    <w:rsid w:val="00CD172E"/>
    <w:rsid w:val="00CD1C9B"/>
    <w:rsid w:val="00CD2403"/>
    <w:rsid w:val="00CD2DDB"/>
    <w:rsid w:val="00CD2E8D"/>
    <w:rsid w:val="00CD320A"/>
    <w:rsid w:val="00CD49AC"/>
    <w:rsid w:val="00CD4AF9"/>
    <w:rsid w:val="00CD4EE6"/>
    <w:rsid w:val="00CD4FC0"/>
    <w:rsid w:val="00CD63D5"/>
    <w:rsid w:val="00CD6485"/>
    <w:rsid w:val="00CD7282"/>
    <w:rsid w:val="00CD75FE"/>
    <w:rsid w:val="00CE11EF"/>
    <w:rsid w:val="00CE1A33"/>
    <w:rsid w:val="00CE1C80"/>
    <w:rsid w:val="00CE2E3A"/>
    <w:rsid w:val="00CE37F8"/>
    <w:rsid w:val="00CE4420"/>
    <w:rsid w:val="00CE5313"/>
    <w:rsid w:val="00CE5CF2"/>
    <w:rsid w:val="00CE608B"/>
    <w:rsid w:val="00CE688F"/>
    <w:rsid w:val="00CE6B54"/>
    <w:rsid w:val="00CE7DA6"/>
    <w:rsid w:val="00CE7DFB"/>
    <w:rsid w:val="00CE7F6A"/>
    <w:rsid w:val="00CF03DD"/>
    <w:rsid w:val="00CF0675"/>
    <w:rsid w:val="00CF112C"/>
    <w:rsid w:val="00CF15B0"/>
    <w:rsid w:val="00CF23C3"/>
    <w:rsid w:val="00CF27AC"/>
    <w:rsid w:val="00CF3930"/>
    <w:rsid w:val="00CF465A"/>
    <w:rsid w:val="00CF4CE6"/>
    <w:rsid w:val="00CF6082"/>
    <w:rsid w:val="00CF60DB"/>
    <w:rsid w:val="00CF6692"/>
    <w:rsid w:val="00CF6800"/>
    <w:rsid w:val="00CF6A8F"/>
    <w:rsid w:val="00CF6F3F"/>
    <w:rsid w:val="00D001B2"/>
    <w:rsid w:val="00D0030B"/>
    <w:rsid w:val="00D00335"/>
    <w:rsid w:val="00D00505"/>
    <w:rsid w:val="00D00F13"/>
    <w:rsid w:val="00D015BF"/>
    <w:rsid w:val="00D0196E"/>
    <w:rsid w:val="00D039EC"/>
    <w:rsid w:val="00D0435D"/>
    <w:rsid w:val="00D051F5"/>
    <w:rsid w:val="00D05655"/>
    <w:rsid w:val="00D05AA0"/>
    <w:rsid w:val="00D062BB"/>
    <w:rsid w:val="00D06348"/>
    <w:rsid w:val="00D07873"/>
    <w:rsid w:val="00D10B01"/>
    <w:rsid w:val="00D1109D"/>
    <w:rsid w:val="00D1124E"/>
    <w:rsid w:val="00D118F4"/>
    <w:rsid w:val="00D11DC8"/>
    <w:rsid w:val="00D1206E"/>
    <w:rsid w:val="00D124EA"/>
    <w:rsid w:val="00D12B24"/>
    <w:rsid w:val="00D14629"/>
    <w:rsid w:val="00D147B2"/>
    <w:rsid w:val="00D14B3B"/>
    <w:rsid w:val="00D14D14"/>
    <w:rsid w:val="00D153C7"/>
    <w:rsid w:val="00D15BC5"/>
    <w:rsid w:val="00D1629C"/>
    <w:rsid w:val="00D16679"/>
    <w:rsid w:val="00D16CC8"/>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37890"/>
    <w:rsid w:val="00D4017A"/>
    <w:rsid w:val="00D40499"/>
    <w:rsid w:val="00D42A60"/>
    <w:rsid w:val="00D4454E"/>
    <w:rsid w:val="00D445BB"/>
    <w:rsid w:val="00D4472F"/>
    <w:rsid w:val="00D44A7C"/>
    <w:rsid w:val="00D44F60"/>
    <w:rsid w:val="00D45412"/>
    <w:rsid w:val="00D4570D"/>
    <w:rsid w:val="00D4575B"/>
    <w:rsid w:val="00D46DB8"/>
    <w:rsid w:val="00D47389"/>
    <w:rsid w:val="00D4760D"/>
    <w:rsid w:val="00D47DD8"/>
    <w:rsid w:val="00D50973"/>
    <w:rsid w:val="00D50B73"/>
    <w:rsid w:val="00D50F67"/>
    <w:rsid w:val="00D526DA"/>
    <w:rsid w:val="00D53032"/>
    <w:rsid w:val="00D5472B"/>
    <w:rsid w:val="00D54E78"/>
    <w:rsid w:val="00D55743"/>
    <w:rsid w:val="00D566C9"/>
    <w:rsid w:val="00D56866"/>
    <w:rsid w:val="00D6039A"/>
    <w:rsid w:val="00D606BE"/>
    <w:rsid w:val="00D606D8"/>
    <w:rsid w:val="00D60B9B"/>
    <w:rsid w:val="00D60F76"/>
    <w:rsid w:val="00D61644"/>
    <w:rsid w:val="00D63DA7"/>
    <w:rsid w:val="00D657D2"/>
    <w:rsid w:val="00D659DC"/>
    <w:rsid w:val="00D65BDA"/>
    <w:rsid w:val="00D65E12"/>
    <w:rsid w:val="00D66676"/>
    <w:rsid w:val="00D6750D"/>
    <w:rsid w:val="00D67766"/>
    <w:rsid w:val="00D67D14"/>
    <w:rsid w:val="00D67EE9"/>
    <w:rsid w:val="00D67F69"/>
    <w:rsid w:val="00D707CB"/>
    <w:rsid w:val="00D70D99"/>
    <w:rsid w:val="00D711EB"/>
    <w:rsid w:val="00D71B85"/>
    <w:rsid w:val="00D72060"/>
    <w:rsid w:val="00D72C7A"/>
    <w:rsid w:val="00D72CCE"/>
    <w:rsid w:val="00D733E9"/>
    <w:rsid w:val="00D7364F"/>
    <w:rsid w:val="00D7384C"/>
    <w:rsid w:val="00D73A29"/>
    <w:rsid w:val="00D7670F"/>
    <w:rsid w:val="00D7672B"/>
    <w:rsid w:val="00D777B2"/>
    <w:rsid w:val="00D77930"/>
    <w:rsid w:val="00D77C2B"/>
    <w:rsid w:val="00D804C4"/>
    <w:rsid w:val="00D810EC"/>
    <w:rsid w:val="00D81345"/>
    <w:rsid w:val="00D81363"/>
    <w:rsid w:val="00D81AF3"/>
    <w:rsid w:val="00D81FD3"/>
    <w:rsid w:val="00D8233C"/>
    <w:rsid w:val="00D82C7A"/>
    <w:rsid w:val="00D8300D"/>
    <w:rsid w:val="00D83497"/>
    <w:rsid w:val="00D838F0"/>
    <w:rsid w:val="00D83F55"/>
    <w:rsid w:val="00D84153"/>
    <w:rsid w:val="00D84603"/>
    <w:rsid w:val="00D84690"/>
    <w:rsid w:val="00D84F34"/>
    <w:rsid w:val="00D85D9B"/>
    <w:rsid w:val="00D862D2"/>
    <w:rsid w:val="00D8783B"/>
    <w:rsid w:val="00D905C6"/>
    <w:rsid w:val="00D927FE"/>
    <w:rsid w:val="00D932F1"/>
    <w:rsid w:val="00D94C74"/>
    <w:rsid w:val="00D94E0C"/>
    <w:rsid w:val="00D95390"/>
    <w:rsid w:val="00D96444"/>
    <w:rsid w:val="00D9670A"/>
    <w:rsid w:val="00D96C33"/>
    <w:rsid w:val="00D97015"/>
    <w:rsid w:val="00D97A83"/>
    <w:rsid w:val="00DA00BA"/>
    <w:rsid w:val="00DA1179"/>
    <w:rsid w:val="00DA279B"/>
    <w:rsid w:val="00DA3020"/>
    <w:rsid w:val="00DA3DA2"/>
    <w:rsid w:val="00DA4058"/>
    <w:rsid w:val="00DA4619"/>
    <w:rsid w:val="00DA5373"/>
    <w:rsid w:val="00DA5419"/>
    <w:rsid w:val="00DA5431"/>
    <w:rsid w:val="00DA71C3"/>
    <w:rsid w:val="00DA7230"/>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7DAE"/>
    <w:rsid w:val="00DB7F36"/>
    <w:rsid w:val="00DC0034"/>
    <w:rsid w:val="00DC18F9"/>
    <w:rsid w:val="00DC2136"/>
    <w:rsid w:val="00DC2587"/>
    <w:rsid w:val="00DC4A05"/>
    <w:rsid w:val="00DC52C3"/>
    <w:rsid w:val="00DC5469"/>
    <w:rsid w:val="00DC562A"/>
    <w:rsid w:val="00DC5A7B"/>
    <w:rsid w:val="00DD03F7"/>
    <w:rsid w:val="00DD06FC"/>
    <w:rsid w:val="00DD2545"/>
    <w:rsid w:val="00DD2A1B"/>
    <w:rsid w:val="00DD4B44"/>
    <w:rsid w:val="00DD5686"/>
    <w:rsid w:val="00DD68AC"/>
    <w:rsid w:val="00DD6C0B"/>
    <w:rsid w:val="00DD7865"/>
    <w:rsid w:val="00DE0820"/>
    <w:rsid w:val="00DE0B65"/>
    <w:rsid w:val="00DE104F"/>
    <w:rsid w:val="00DE1517"/>
    <w:rsid w:val="00DE22F0"/>
    <w:rsid w:val="00DE263D"/>
    <w:rsid w:val="00DE4BAD"/>
    <w:rsid w:val="00DE4BD5"/>
    <w:rsid w:val="00DE4E4F"/>
    <w:rsid w:val="00DE4EDB"/>
    <w:rsid w:val="00DE500F"/>
    <w:rsid w:val="00DE55A2"/>
    <w:rsid w:val="00DE754E"/>
    <w:rsid w:val="00DE7EC5"/>
    <w:rsid w:val="00DF0854"/>
    <w:rsid w:val="00DF0926"/>
    <w:rsid w:val="00DF196D"/>
    <w:rsid w:val="00DF1A95"/>
    <w:rsid w:val="00DF20C9"/>
    <w:rsid w:val="00DF280F"/>
    <w:rsid w:val="00DF2A72"/>
    <w:rsid w:val="00DF3FAB"/>
    <w:rsid w:val="00DF48E7"/>
    <w:rsid w:val="00DF5CE6"/>
    <w:rsid w:val="00DF6BA6"/>
    <w:rsid w:val="00DF6E89"/>
    <w:rsid w:val="00DF73C7"/>
    <w:rsid w:val="00DF7599"/>
    <w:rsid w:val="00DF75F2"/>
    <w:rsid w:val="00DF7AD3"/>
    <w:rsid w:val="00DF7CEB"/>
    <w:rsid w:val="00E00168"/>
    <w:rsid w:val="00E00290"/>
    <w:rsid w:val="00E003C2"/>
    <w:rsid w:val="00E00634"/>
    <w:rsid w:val="00E00D1F"/>
    <w:rsid w:val="00E00E60"/>
    <w:rsid w:val="00E0347F"/>
    <w:rsid w:val="00E04044"/>
    <w:rsid w:val="00E0457D"/>
    <w:rsid w:val="00E047BC"/>
    <w:rsid w:val="00E04A5F"/>
    <w:rsid w:val="00E0509A"/>
    <w:rsid w:val="00E0523D"/>
    <w:rsid w:val="00E05829"/>
    <w:rsid w:val="00E05B31"/>
    <w:rsid w:val="00E063F5"/>
    <w:rsid w:val="00E103AA"/>
    <w:rsid w:val="00E105FF"/>
    <w:rsid w:val="00E11877"/>
    <w:rsid w:val="00E13AB5"/>
    <w:rsid w:val="00E14D18"/>
    <w:rsid w:val="00E14F86"/>
    <w:rsid w:val="00E154D3"/>
    <w:rsid w:val="00E1651A"/>
    <w:rsid w:val="00E169A5"/>
    <w:rsid w:val="00E16FB7"/>
    <w:rsid w:val="00E17124"/>
    <w:rsid w:val="00E17B91"/>
    <w:rsid w:val="00E17FE0"/>
    <w:rsid w:val="00E2019B"/>
    <w:rsid w:val="00E20203"/>
    <w:rsid w:val="00E20F9F"/>
    <w:rsid w:val="00E2104C"/>
    <w:rsid w:val="00E21A54"/>
    <w:rsid w:val="00E22DDD"/>
    <w:rsid w:val="00E231E3"/>
    <w:rsid w:val="00E237E3"/>
    <w:rsid w:val="00E241DB"/>
    <w:rsid w:val="00E2438B"/>
    <w:rsid w:val="00E24FB8"/>
    <w:rsid w:val="00E25099"/>
    <w:rsid w:val="00E26085"/>
    <w:rsid w:val="00E2633B"/>
    <w:rsid w:val="00E268A2"/>
    <w:rsid w:val="00E26BA0"/>
    <w:rsid w:val="00E27EDF"/>
    <w:rsid w:val="00E30937"/>
    <w:rsid w:val="00E32609"/>
    <w:rsid w:val="00E32702"/>
    <w:rsid w:val="00E32AE7"/>
    <w:rsid w:val="00E370C4"/>
    <w:rsid w:val="00E37159"/>
    <w:rsid w:val="00E372A6"/>
    <w:rsid w:val="00E37362"/>
    <w:rsid w:val="00E37FC5"/>
    <w:rsid w:val="00E40579"/>
    <w:rsid w:val="00E40E64"/>
    <w:rsid w:val="00E41AD4"/>
    <w:rsid w:val="00E42093"/>
    <w:rsid w:val="00E42738"/>
    <w:rsid w:val="00E42A5D"/>
    <w:rsid w:val="00E42CF5"/>
    <w:rsid w:val="00E42DD2"/>
    <w:rsid w:val="00E4374E"/>
    <w:rsid w:val="00E445D5"/>
    <w:rsid w:val="00E453E4"/>
    <w:rsid w:val="00E4542D"/>
    <w:rsid w:val="00E46235"/>
    <w:rsid w:val="00E47034"/>
    <w:rsid w:val="00E47129"/>
    <w:rsid w:val="00E47C54"/>
    <w:rsid w:val="00E47CEB"/>
    <w:rsid w:val="00E47D0D"/>
    <w:rsid w:val="00E47EC2"/>
    <w:rsid w:val="00E47ECC"/>
    <w:rsid w:val="00E50120"/>
    <w:rsid w:val="00E505A0"/>
    <w:rsid w:val="00E508E0"/>
    <w:rsid w:val="00E509FA"/>
    <w:rsid w:val="00E50D6A"/>
    <w:rsid w:val="00E51B2D"/>
    <w:rsid w:val="00E525BD"/>
    <w:rsid w:val="00E532D8"/>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A82"/>
    <w:rsid w:val="00E63F01"/>
    <w:rsid w:val="00E6494D"/>
    <w:rsid w:val="00E65AB5"/>
    <w:rsid w:val="00E65F2E"/>
    <w:rsid w:val="00E66431"/>
    <w:rsid w:val="00E66B33"/>
    <w:rsid w:val="00E66FA0"/>
    <w:rsid w:val="00E672F5"/>
    <w:rsid w:val="00E67B0C"/>
    <w:rsid w:val="00E7001F"/>
    <w:rsid w:val="00E710E3"/>
    <w:rsid w:val="00E72299"/>
    <w:rsid w:val="00E736A1"/>
    <w:rsid w:val="00E739E4"/>
    <w:rsid w:val="00E74501"/>
    <w:rsid w:val="00E74569"/>
    <w:rsid w:val="00E74801"/>
    <w:rsid w:val="00E74C15"/>
    <w:rsid w:val="00E75511"/>
    <w:rsid w:val="00E76790"/>
    <w:rsid w:val="00E77466"/>
    <w:rsid w:val="00E774A1"/>
    <w:rsid w:val="00E77B77"/>
    <w:rsid w:val="00E802FE"/>
    <w:rsid w:val="00E8031C"/>
    <w:rsid w:val="00E80647"/>
    <w:rsid w:val="00E80CF7"/>
    <w:rsid w:val="00E80FFC"/>
    <w:rsid w:val="00E8300A"/>
    <w:rsid w:val="00E8348F"/>
    <w:rsid w:val="00E835E6"/>
    <w:rsid w:val="00E838FB"/>
    <w:rsid w:val="00E83D00"/>
    <w:rsid w:val="00E83DA3"/>
    <w:rsid w:val="00E840BC"/>
    <w:rsid w:val="00E84B5B"/>
    <w:rsid w:val="00E86014"/>
    <w:rsid w:val="00E86109"/>
    <w:rsid w:val="00E86C08"/>
    <w:rsid w:val="00E8704A"/>
    <w:rsid w:val="00E8721E"/>
    <w:rsid w:val="00E87BAC"/>
    <w:rsid w:val="00E87F01"/>
    <w:rsid w:val="00E91801"/>
    <w:rsid w:val="00E91A2E"/>
    <w:rsid w:val="00E92063"/>
    <w:rsid w:val="00E9235B"/>
    <w:rsid w:val="00E925F2"/>
    <w:rsid w:val="00E92738"/>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206F"/>
    <w:rsid w:val="00EA350B"/>
    <w:rsid w:val="00EA3ECA"/>
    <w:rsid w:val="00EA6460"/>
    <w:rsid w:val="00EA657E"/>
    <w:rsid w:val="00EA688F"/>
    <w:rsid w:val="00EA762C"/>
    <w:rsid w:val="00EA78DD"/>
    <w:rsid w:val="00EA7A3C"/>
    <w:rsid w:val="00EB0D5E"/>
    <w:rsid w:val="00EB11A0"/>
    <w:rsid w:val="00EB174A"/>
    <w:rsid w:val="00EB24F6"/>
    <w:rsid w:val="00EB28D5"/>
    <w:rsid w:val="00EB28DC"/>
    <w:rsid w:val="00EB2A3A"/>
    <w:rsid w:val="00EB33C1"/>
    <w:rsid w:val="00EB4559"/>
    <w:rsid w:val="00EB4979"/>
    <w:rsid w:val="00EB4DB5"/>
    <w:rsid w:val="00EB4DFD"/>
    <w:rsid w:val="00EB5736"/>
    <w:rsid w:val="00EB605C"/>
    <w:rsid w:val="00EB6115"/>
    <w:rsid w:val="00EB6204"/>
    <w:rsid w:val="00EB667B"/>
    <w:rsid w:val="00EB7056"/>
    <w:rsid w:val="00EB7058"/>
    <w:rsid w:val="00EB77EA"/>
    <w:rsid w:val="00EC080D"/>
    <w:rsid w:val="00EC0FFF"/>
    <w:rsid w:val="00EC1F23"/>
    <w:rsid w:val="00EC2872"/>
    <w:rsid w:val="00EC328A"/>
    <w:rsid w:val="00EC386F"/>
    <w:rsid w:val="00EC4486"/>
    <w:rsid w:val="00EC4776"/>
    <w:rsid w:val="00EC4FCC"/>
    <w:rsid w:val="00EC5FA3"/>
    <w:rsid w:val="00EC6772"/>
    <w:rsid w:val="00EC7810"/>
    <w:rsid w:val="00EC7B9F"/>
    <w:rsid w:val="00EC7EF0"/>
    <w:rsid w:val="00ED0591"/>
    <w:rsid w:val="00ED06DE"/>
    <w:rsid w:val="00ED0E8C"/>
    <w:rsid w:val="00ED12E7"/>
    <w:rsid w:val="00ED14E4"/>
    <w:rsid w:val="00ED1551"/>
    <w:rsid w:val="00ED1744"/>
    <w:rsid w:val="00ED212B"/>
    <w:rsid w:val="00ED2A17"/>
    <w:rsid w:val="00ED2EAB"/>
    <w:rsid w:val="00ED3BA1"/>
    <w:rsid w:val="00ED4981"/>
    <w:rsid w:val="00ED547A"/>
    <w:rsid w:val="00ED5B22"/>
    <w:rsid w:val="00ED5B78"/>
    <w:rsid w:val="00ED61AB"/>
    <w:rsid w:val="00ED6441"/>
    <w:rsid w:val="00ED6CC5"/>
    <w:rsid w:val="00ED6DD1"/>
    <w:rsid w:val="00ED7604"/>
    <w:rsid w:val="00ED7BC9"/>
    <w:rsid w:val="00EE04D0"/>
    <w:rsid w:val="00EE0D51"/>
    <w:rsid w:val="00EE0ED9"/>
    <w:rsid w:val="00EE215B"/>
    <w:rsid w:val="00EE26ED"/>
    <w:rsid w:val="00EE2E42"/>
    <w:rsid w:val="00EE4120"/>
    <w:rsid w:val="00EE46C3"/>
    <w:rsid w:val="00EE4988"/>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0DE"/>
    <w:rsid w:val="00EF78E4"/>
    <w:rsid w:val="00EF7CDE"/>
    <w:rsid w:val="00F0029F"/>
    <w:rsid w:val="00F003E0"/>
    <w:rsid w:val="00F00984"/>
    <w:rsid w:val="00F00AA1"/>
    <w:rsid w:val="00F010AD"/>
    <w:rsid w:val="00F01649"/>
    <w:rsid w:val="00F016A6"/>
    <w:rsid w:val="00F01879"/>
    <w:rsid w:val="00F0189F"/>
    <w:rsid w:val="00F01A91"/>
    <w:rsid w:val="00F02266"/>
    <w:rsid w:val="00F02DBB"/>
    <w:rsid w:val="00F03105"/>
    <w:rsid w:val="00F033DD"/>
    <w:rsid w:val="00F0371F"/>
    <w:rsid w:val="00F03AAD"/>
    <w:rsid w:val="00F05D4D"/>
    <w:rsid w:val="00F05FF7"/>
    <w:rsid w:val="00F06768"/>
    <w:rsid w:val="00F06998"/>
    <w:rsid w:val="00F06E0A"/>
    <w:rsid w:val="00F101F1"/>
    <w:rsid w:val="00F10910"/>
    <w:rsid w:val="00F12947"/>
    <w:rsid w:val="00F1367C"/>
    <w:rsid w:val="00F14A2D"/>
    <w:rsid w:val="00F15372"/>
    <w:rsid w:val="00F157ED"/>
    <w:rsid w:val="00F165B5"/>
    <w:rsid w:val="00F167DB"/>
    <w:rsid w:val="00F17A5B"/>
    <w:rsid w:val="00F20232"/>
    <w:rsid w:val="00F20240"/>
    <w:rsid w:val="00F223DB"/>
    <w:rsid w:val="00F246CE"/>
    <w:rsid w:val="00F248BB"/>
    <w:rsid w:val="00F24961"/>
    <w:rsid w:val="00F251B7"/>
    <w:rsid w:val="00F25404"/>
    <w:rsid w:val="00F2692D"/>
    <w:rsid w:val="00F26B77"/>
    <w:rsid w:val="00F27DC5"/>
    <w:rsid w:val="00F30A77"/>
    <w:rsid w:val="00F3159C"/>
    <w:rsid w:val="00F319B4"/>
    <w:rsid w:val="00F31DAE"/>
    <w:rsid w:val="00F31E9F"/>
    <w:rsid w:val="00F327AF"/>
    <w:rsid w:val="00F328B0"/>
    <w:rsid w:val="00F32B6E"/>
    <w:rsid w:val="00F32C99"/>
    <w:rsid w:val="00F33424"/>
    <w:rsid w:val="00F337A0"/>
    <w:rsid w:val="00F36324"/>
    <w:rsid w:val="00F37F5C"/>
    <w:rsid w:val="00F406D5"/>
    <w:rsid w:val="00F414B8"/>
    <w:rsid w:val="00F41641"/>
    <w:rsid w:val="00F41EFA"/>
    <w:rsid w:val="00F42E52"/>
    <w:rsid w:val="00F4309E"/>
    <w:rsid w:val="00F433B1"/>
    <w:rsid w:val="00F43502"/>
    <w:rsid w:val="00F436DC"/>
    <w:rsid w:val="00F43827"/>
    <w:rsid w:val="00F4438A"/>
    <w:rsid w:val="00F477AF"/>
    <w:rsid w:val="00F47ACF"/>
    <w:rsid w:val="00F47ECA"/>
    <w:rsid w:val="00F50817"/>
    <w:rsid w:val="00F51250"/>
    <w:rsid w:val="00F51562"/>
    <w:rsid w:val="00F51C3D"/>
    <w:rsid w:val="00F526FD"/>
    <w:rsid w:val="00F52CE3"/>
    <w:rsid w:val="00F52E36"/>
    <w:rsid w:val="00F53DC3"/>
    <w:rsid w:val="00F542EE"/>
    <w:rsid w:val="00F54379"/>
    <w:rsid w:val="00F54B1D"/>
    <w:rsid w:val="00F54BD7"/>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819"/>
    <w:rsid w:val="00F65B6E"/>
    <w:rsid w:val="00F660DE"/>
    <w:rsid w:val="00F66896"/>
    <w:rsid w:val="00F70084"/>
    <w:rsid w:val="00F706E6"/>
    <w:rsid w:val="00F70BF8"/>
    <w:rsid w:val="00F70C97"/>
    <w:rsid w:val="00F711E6"/>
    <w:rsid w:val="00F73262"/>
    <w:rsid w:val="00F75133"/>
    <w:rsid w:val="00F75EDA"/>
    <w:rsid w:val="00F761CB"/>
    <w:rsid w:val="00F76464"/>
    <w:rsid w:val="00F765A5"/>
    <w:rsid w:val="00F77395"/>
    <w:rsid w:val="00F7781C"/>
    <w:rsid w:val="00F77FA9"/>
    <w:rsid w:val="00F8004E"/>
    <w:rsid w:val="00F808D8"/>
    <w:rsid w:val="00F80AC5"/>
    <w:rsid w:val="00F820CB"/>
    <w:rsid w:val="00F82418"/>
    <w:rsid w:val="00F82F5E"/>
    <w:rsid w:val="00F83357"/>
    <w:rsid w:val="00F83F21"/>
    <w:rsid w:val="00F842B5"/>
    <w:rsid w:val="00F84867"/>
    <w:rsid w:val="00F84B84"/>
    <w:rsid w:val="00F85479"/>
    <w:rsid w:val="00F86361"/>
    <w:rsid w:val="00F86835"/>
    <w:rsid w:val="00F90616"/>
    <w:rsid w:val="00F90852"/>
    <w:rsid w:val="00F909E1"/>
    <w:rsid w:val="00F90C41"/>
    <w:rsid w:val="00F91205"/>
    <w:rsid w:val="00F91D05"/>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27AC"/>
    <w:rsid w:val="00FA4281"/>
    <w:rsid w:val="00FA4841"/>
    <w:rsid w:val="00FA48E5"/>
    <w:rsid w:val="00FA5188"/>
    <w:rsid w:val="00FA572F"/>
    <w:rsid w:val="00FA584E"/>
    <w:rsid w:val="00FA5BE1"/>
    <w:rsid w:val="00FA6A6D"/>
    <w:rsid w:val="00FA76F2"/>
    <w:rsid w:val="00FB04C7"/>
    <w:rsid w:val="00FB0790"/>
    <w:rsid w:val="00FB0A3B"/>
    <w:rsid w:val="00FB1841"/>
    <w:rsid w:val="00FB1A08"/>
    <w:rsid w:val="00FB1E42"/>
    <w:rsid w:val="00FB201C"/>
    <w:rsid w:val="00FB25F3"/>
    <w:rsid w:val="00FB2F2E"/>
    <w:rsid w:val="00FB3BE4"/>
    <w:rsid w:val="00FB4AE4"/>
    <w:rsid w:val="00FB5516"/>
    <w:rsid w:val="00FB6677"/>
    <w:rsid w:val="00FB7604"/>
    <w:rsid w:val="00FB7B64"/>
    <w:rsid w:val="00FB7D80"/>
    <w:rsid w:val="00FB7F41"/>
    <w:rsid w:val="00FC086A"/>
    <w:rsid w:val="00FC0C2C"/>
    <w:rsid w:val="00FC1224"/>
    <w:rsid w:val="00FC143B"/>
    <w:rsid w:val="00FC1AA3"/>
    <w:rsid w:val="00FC1EC4"/>
    <w:rsid w:val="00FC2397"/>
    <w:rsid w:val="00FC2478"/>
    <w:rsid w:val="00FC2E83"/>
    <w:rsid w:val="00FC4DF1"/>
    <w:rsid w:val="00FC4FA6"/>
    <w:rsid w:val="00FC57C9"/>
    <w:rsid w:val="00FC57E8"/>
    <w:rsid w:val="00FC5929"/>
    <w:rsid w:val="00FC59CE"/>
    <w:rsid w:val="00FC5C00"/>
    <w:rsid w:val="00FC6F2F"/>
    <w:rsid w:val="00FD09B0"/>
    <w:rsid w:val="00FD111B"/>
    <w:rsid w:val="00FD1859"/>
    <w:rsid w:val="00FD295B"/>
    <w:rsid w:val="00FD3C5C"/>
    <w:rsid w:val="00FD4450"/>
    <w:rsid w:val="00FD5679"/>
    <w:rsid w:val="00FD5DC1"/>
    <w:rsid w:val="00FD6203"/>
    <w:rsid w:val="00FD698B"/>
    <w:rsid w:val="00FD6A02"/>
    <w:rsid w:val="00FD6EE6"/>
    <w:rsid w:val="00FD7E80"/>
    <w:rsid w:val="00FE0BF5"/>
    <w:rsid w:val="00FE0F12"/>
    <w:rsid w:val="00FE0FF0"/>
    <w:rsid w:val="00FE13B8"/>
    <w:rsid w:val="00FE14B9"/>
    <w:rsid w:val="00FE1960"/>
    <w:rsid w:val="00FE29A2"/>
    <w:rsid w:val="00FE29DF"/>
    <w:rsid w:val="00FE5153"/>
    <w:rsid w:val="00FE51D2"/>
    <w:rsid w:val="00FE5A1E"/>
    <w:rsid w:val="00FE6383"/>
    <w:rsid w:val="00FE6456"/>
    <w:rsid w:val="00FE685F"/>
    <w:rsid w:val="00FE6FC3"/>
    <w:rsid w:val="00FE79C6"/>
    <w:rsid w:val="00FE7F35"/>
    <w:rsid w:val="00FE7F79"/>
    <w:rsid w:val="00FF0787"/>
    <w:rsid w:val="00FF0BC9"/>
    <w:rsid w:val="00FF1A32"/>
    <w:rsid w:val="00FF1BAD"/>
    <w:rsid w:val="00FF1FF8"/>
    <w:rsid w:val="00FF20CD"/>
    <w:rsid w:val="00FF305B"/>
    <w:rsid w:val="00FF387C"/>
    <w:rsid w:val="00FF40E4"/>
    <w:rsid w:val="00FF425F"/>
    <w:rsid w:val="00FF45F2"/>
    <w:rsid w:val="00FF53AD"/>
    <w:rsid w:val="00FF58C7"/>
    <w:rsid w:val="00FF610D"/>
    <w:rsid w:val="00FF6338"/>
    <w:rsid w:val="00FF6952"/>
    <w:rsid w:val="00FF71AE"/>
    <w:rsid w:val="00FF7628"/>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B9909A-9AD6-4E60-AA76-9B4081BD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595514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328911">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8962938">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1184498">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322896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01885919">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0635142">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8646664">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510254">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79545777">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72322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6317475">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4054109">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7178178">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5858176">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4447153">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2137270">
      <w:bodyDiv w:val="1"/>
      <w:marLeft w:val="0"/>
      <w:marRight w:val="0"/>
      <w:marTop w:val="0"/>
      <w:marBottom w:val="0"/>
      <w:divBdr>
        <w:top w:val="none" w:sz="0" w:space="0" w:color="auto"/>
        <w:left w:val="none" w:sz="0" w:space="0" w:color="auto"/>
        <w:bottom w:val="none" w:sz="0" w:space="0" w:color="auto"/>
        <w:right w:val="none" w:sz="0" w:space="0" w:color="auto"/>
      </w:divBdr>
    </w:div>
    <w:div w:id="115437388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22779246">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271996">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8854814">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2056170">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5743993">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5007507">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38794957">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1F065-F5AC-4532-8AAF-5168CC2A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8337</TotalTime>
  <Pages>10</Pages>
  <Words>3970</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doc.: IEEE 802.11-18/xxxrx</vt:lpstr>
    </vt:vector>
  </TitlesOfParts>
  <Company>Some Company</Company>
  <LinksUpToDate>false</LinksUpToDate>
  <CharactersWithSpaces>26552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802.11-18/0737r0</dc:title>
  <dc:subject>Submission</dc:subject>
  <dc:creator>Mark RISON</dc:creator>
  <cp:keywords>May 2018</cp:keywords>
  <dc:description/>
  <cp:lastModifiedBy>Mark Rison</cp:lastModifiedBy>
  <cp:revision>148</cp:revision>
  <cp:lastPrinted>2015-09-02T02:05:00Z</cp:lastPrinted>
  <dcterms:created xsi:type="dcterms:W3CDTF">2017-07-24T19:53:00Z</dcterms:created>
  <dcterms:modified xsi:type="dcterms:W3CDTF">2018-04-26T11:31:00Z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