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77777777" w:rsidR="003A3E8F" w:rsidRDefault="0094117C" w:rsidP="00A453D5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esolutions to LB230 comments submitted to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  <w:p w14:paraId="3A8EE7E2" w14:textId="00C3A251" w:rsidR="00BD6FB0" w:rsidRPr="00BD6FB0" w:rsidRDefault="0094117C" w:rsidP="0030161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subclause</w:t>
            </w:r>
            <w:proofErr w:type="spellEnd"/>
            <w:r w:rsidR="005E7FCE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9.3.1.9</w:t>
            </w:r>
            <w:r w:rsidR="00E17BF6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.1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9A09C51" w:rsidR="00BD6FB0" w:rsidRPr="00EC7CC4" w:rsidRDefault="00BD6FB0" w:rsidP="00A4340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-0</w:t>
            </w:r>
            <w:r w:rsidR="00A43400">
              <w:rPr>
                <w:rFonts w:eastAsiaTheme="minorEastAsia"/>
                <w:lang w:eastAsia="ja-JP"/>
              </w:rPr>
              <w:t>4</w:t>
            </w:r>
            <w:r w:rsidR="00361A7D">
              <w:t>-</w:t>
            </w:r>
            <w:r w:rsidR="00A43400">
              <w:rPr>
                <w:rFonts w:eastAsiaTheme="minorEastAsia"/>
                <w:lang w:eastAsia="ja-JP"/>
              </w:rPr>
              <w:t>27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F61C24" w:rsidRDefault="00F61C2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5E96CCF8" w:rsidR="00F61C24" w:rsidRDefault="00707C99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</w:t>
                            </w:r>
                            <w:r w:rsidR="00A453D5"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9.3.1.9</w:t>
                            </w:r>
                            <w:r w:rsidR="003A3E8F">
                              <w:rPr>
                                <w:rFonts w:eastAsiaTheme="minorEastAsia" w:hint="eastAsia"/>
                                <w:lang w:eastAsia="ja-JP"/>
                              </w:rPr>
                              <w:t>.1</w:t>
                            </w:r>
                            <w:r w:rsidR="00F61C24"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3A3E8F">
                              <w:rPr>
                                <w:rFonts w:eastAsiaTheme="minorEastAsia" w:hint="eastAsia"/>
                                <w:b/>
                                <w:lang w:eastAsia="ja-JP"/>
                              </w:rPr>
                              <w:t>3</w:t>
                            </w:r>
                            <w:r w:rsidR="00F61C24"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 w:rsidR="00F61C24"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1893CE1" w14:textId="7E70F563" w:rsidR="003A3E8F" w:rsidRPr="003A3E8F" w:rsidRDefault="003A3E8F" w:rsidP="005E7FC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11745</w:t>
                            </w:r>
                          </w:p>
                          <w:p w14:paraId="408DB197" w14:textId="30BBB0D0" w:rsidR="00F61C24" w:rsidRDefault="00231656" w:rsidP="005E7FC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231656">
                              <w:rPr>
                                <w:rFonts w:eastAsiaTheme="minorEastAsia" w:hint="eastAsia"/>
                                <w:lang w:eastAsia="ja-JP"/>
                              </w:rPr>
                              <w:t>11112</w:t>
                            </w:r>
                            <w:r w:rsidR="005209E9" w:rsidRPr="00231656"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11113</w:t>
                            </w:r>
                          </w:p>
                          <w:p w14:paraId="2FECDC69" w14:textId="77777777" w:rsidR="00F61C24" w:rsidRDefault="00F61C24" w:rsidP="00A8394A">
                            <w:pPr>
                              <w:jc w:val="both"/>
                            </w:pPr>
                          </w:p>
                          <w:p w14:paraId="2CD06B82" w14:textId="77777777" w:rsidR="00F61C24" w:rsidRDefault="00F61C2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F61C24" w:rsidRDefault="00F61C2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5E96CCF8" w:rsidR="00F61C24" w:rsidRDefault="00707C99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</w:t>
                      </w:r>
                      <w:r w:rsidR="00A453D5"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9.3.1.9</w:t>
                      </w:r>
                      <w:r w:rsidR="003A3E8F">
                        <w:rPr>
                          <w:rFonts w:eastAsiaTheme="minorEastAsia" w:hint="eastAsia"/>
                          <w:lang w:eastAsia="ja-JP"/>
                        </w:rPr>
                        <w:t>.1</w:t>
                      </w:r>
                      <w:r w:rsidR="00F61C24">
                        <w:rPr>
                          <w:lang w:eastAsia="ko-KR"/>
                        </w:rPr>
                        <w:t xml:space="preserve"> (</w:t>
                      </w:r>
                      <w:r w:rsidR="003A3E8F">
                        <w:rPr>
                          <w:rFonts w:eastAsiaTheme="minorEastAsia" w:hint="eastAsia"/>
                          <w:b/>
                          <w:lang w:eastAsia="ja-JP"/>
                        </w:rPr>
                        <w:t>3</w:t>
                      </w:r>
                      <w:r w:rsidR="00F61C24"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 w:rsidR="00F61C24">
                        <w:rPr>
                          <w:lang w:eastAsia="ko-KR"/>
                        </w:rPr>
                        <w:t>):</w:t>
                      </w:r>
                    </w:p>
                    <w:p w14:paraId="21893CE1" w14:textId="7E70F563" w:rsidR="003A3E8F" w:rsidRPr="003A3E8F" w:rsidRDefault="003A3E8F" w:rsidP="005E7FC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11745</w:t>
                      </w:r>
                    </w:p>
                    <w:p w14:paraId="408DB197" w14:textId="30BBB0D0" w:rsidR="00F61C24" w:rsidRDefault="00231656" w:rsidP="005E7FC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231656">
                        <w:rPr>
                          <w:rFonts w:eastAsiaTheme="minorEastAsia" w:hint="eastAsia"/>
                          <w:lang w:eastAsia="ja-JP"/>
                        </w:rPr>
                        <w:t>11112</w:t>
                      </w:r>
                      <w:r w:rsidR="005209E9" w:rsidRPr="00231656">
                        <w:rPr>
                          <w:rFonts w:eastAsiaTheme="minorEastAsia" w:hint="eastAsia"/>
                          <w:lang w:eastAsia="ja-JP"/>
                        </w:rPr>
                        <w:t xml:space="preserve">,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11113</w:t>
                      </w:r>
                    </w:p>
                    <w:p w14:paraId="2FECDC69" w14:textId="77777777" w:rsidR="00F61C24" w:rsidRDefault="00F61C24" w:rsidP="00A8394A">
                      <w:pPr>
                        <w:jc w:val="both"/>
                      </w:pPr>
                    </w:p>
                    <w:p w14:paraId="2CD06B82" w14:textId="77777777" w:rsidR="00F61C24" w:rsidRDefault="00F61C2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601CCB49" w:rsidR="009C5C19" w:rsidRDefault="009C5C1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9.3.1.9</w:t>
      </w:r>
    </w:p>
    <w:p w14:paraId="2ADFECAC" w14:textId="77777777"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204"/>
        <w:gridCol w:w="2100"/>
        <w:gridCol w:w="2162"/>
      </w:tblGrid>
      <w:tr w:rsidR="00FE0F3F" w14:paraId="39815F89" w14:textId="77777777" w:rsidTr="007F2EC1">
        <w:trPr>
          <w:trHeight w:val="386"/>
        </w:trPr>
        <w:tc>
          <w:tcPr>
            <w:tcW w:w="404" w:type="pct"/>
            <w:shd w:val="clear" w:color="auto" w:fill="FFFFFF" w:themeFill="background1"/>
            <w:hideMark/>
          </w:tcPr>
          <w:p w14:paraId="362B0149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14:paraId="2ADD1A2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09" w:type="pct"/>
            <w:shd w:val="clear" w:color="auto" w:fill="FFFFFF" w:themeFill="background1"/>
            <w:hideMark/>
          </w:tcPr>
          <w:p w14:paraId="7F41DCDA" w14:textId="686AD5FD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237" w:type="pct"/>
            <w:shd w:val="clear" w:color="auto" w:fill="FFFFFF" w:themeFill="background1"/>
            <w:hideMark/>
          </w:tcPr>
          <w:p w14:paraId="1CC2935B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1" w:type="pct"/>
            <w:shd w:val="clear" w:color="auto" w:fill="FFFFFF" w:themeFill="background1"/>
            <w:hideMark/>
          </w:tcPr>
          <w:p w14:paraId="6F9BBCC8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76" w:type="pct"/>
            <w:shd w:val="clear" w:color="auto" w:fill="FFFFFF" w:themeFill="background1"/>
            <w:hideMark/>
          </w:tcPr>
          <w:p w14:paraId="44A643BC" w14:textId="77777777"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A3E8F" w14:paraId="0ED9148A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5A07C429" w14:textId="306A7CD5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11745</w:t>
            </w:r>
          </w:p>
        </w:tc>
        <w:tc>
          <w:tcPr>
            <w:tcW w:w="693" w:type="pct"/>
            <w:shd w:val="clear" w:color="auto" w:fill="FFFFFF" w:themeFill="background1"/>
          </w:tcPr>
          <w:p w14:paraId="76FD2CBC" w14:textId="39FD5FFD" w:rsidR="003A3E8F" w:rsidRPr="009C5C19" w:rsidRDefault="003A3E8F">
            <w:pPr>
              <w:rPr>
                <w:rFonts w:ascii="Arial" w:hAnsi="Arial" w:cs="Arial"/>
                <w:sz w:val="20"/>
              </w:rPr>
            </w:pPr>
            <w:r w:rsidRPr="003A3E8F">
              <w:rPr>
                <w:rFonts w:ascii="Arial" w:hAnsi="Arial" w:cs="Arial"/>
                <w:sz w:val="20"/>
              </w:rPr>
              <w:t>GEORGE CHERIAN</w:t>
            </w:r>
          </w:p>
        </w:tc>
        <w:tc>
          <w:tcPr>
            <w:tcW w:w="409" w:type="pct"/>
            <w:shd w:val="clear" w:color="auto" w:fill="FFFFFF" w:themeFill="background1"/>
          </w:tcPr>
          <w:p w14:paraId="69AA3250" w14:textId="7C8F7A44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76.42</w:t>
            </w:r>
          </w:p>
        </w:tc>
        <w:tc>
          <w:tcPr>
            <w:tcW w:w="1237" w:type="pct"/>
            <w:shd w:val="clear" w:color="auto" w:fill="FFFFFF" w:themeFill="background1"/>
          </w:tcPr>
          <w:p w14:paraId="4159173B" w14:textId="3D97E50E" w:rsidR="003A3E8F" w:rsidRPr="00231656" w:rsidRDefault="003A3E8F">
            <w:pPr>
              <w:rPr>
                <w:rFonts w:ascii="Arial" w:hAnsi="Arial" w:cs="Arial"/>
                <w:sz w:val="20"/>
              </w:rPr>
            </w:pPr>
            <w:r w:rsidRPr="003A3E8F">
              <w:rPr>
                <w:rFonts w:ascii="Arial" w:hAnsi="Arial" w:cs="Arial"/>
                <w:sz w:val="20"/>
              </w:rPr>
              <w:t xml:space="preserve">Need a corresponding normative text for the following in clause 27: "An HE STA does not send a Multi-STA </w:t>
            </w:r>
            <w:proofErr w:type="spellStart"/>
            <w:r w:rsidRPr="003A3E8F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3A3E8F">
              <w:rPr>
                <w:rFonts w:ascii="Arial" w:hAnsi="Arial" w:cs="Arial"/>
                <w:sz w:val="20"/>
              </w:rPr>
              <w:t xml:space="preserve"> frame under Delayed and HT-delayed agreements"</w:t>
            </w:r>
          </w:p>
        </w:tc>
        <w:tc>
          <w:tcPr>
            <w:tcW w:w="1181" w:type="pct"/>
            <w:shd w:val="clear" w:color="auto" w:fill="FFFFFF" w:themeFill="background1"/>
          </w:tcPr>
          <w:p w14:paraId="11DD090E" w14:textId="59B5A20C" w:rsidR="003A3E8F" w:rsidRPr="00231656" w:rsidRDefault="00D25C96" w:rsidP="00231656">
            <w:pPr>
              <w:rPr>
                <w:rFonts w:ascii="Arial" w:hAnsi="Arial" w:cs="Arial"/>
                <w:sz w:val="20"/>
              </w:rPr>
            </w:pPr>
            <w:r w:rsidRPr="00D25C96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076" w:type="pct"/>
            <w:shd w:val="clear" w:color="auto" w:fill="FFFFFF" w:themeFill="background1"/>
          </w:tcPr>
          <w:p w14:paraId="0A8D0AE3" w14:textId="3CA64C64" w:rsidR="00E64B5A" w:rsidRDefault="00E64B5A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Rejected.</w:t>
            </w:r>
          </w:p>
          <w:p w14:paraId="52CD62CE" w14:textId="3A34256E" w:rsidR="00E64B5A" w:rsidRDefault="00E64B5A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It is already covered in clause 27. </w:t>
            </w:r>
          </w:p>
          <w:p w14:paraId="5B468641" w14:textId="1F5277A3" w:rsidR="00424928" w:rsidRPr="00424928" w:rsidRDefault="00424928" w:rsidP="0042492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In 27.4.1 Overview,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it says “</w:t>
            </w:r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The HE acknowledgment </w:t>
            </w:r>
            <w:proofErr w:type="gramStart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procedure(</w:t>
            </w:r>
            <w:proofErr w:type="gramEnd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#13251) builds on the features defined for HT-immediate block </w:t>
            </w:r>
            <w:proofErr w:type="spellStart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</w:p>
          <w:p w14:paraId="67B110A9" w14:textId="6961F959" w:rsidR="003A3E8F" w:rsidRDefault="00424928" w:rsidP="00E64B5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(see 10.24.7 (HT-immediate block </w:t>
            </w:r>
            <w:proofErr w:type="spellStart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 extensions</w:t>
            </w:r>
            <w:proofErr w:type="gramStart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))(</w:t>
            </w:r>
            <w:proofErr w:type="gramEnd"/>
            <w:r w:rsidRPr="00424928">
              <w:rPr>
                <w:rFonts w:ascii="Arial" w:eastAsiaTheme="minorEastAsia" w:hAnsi="Arial" w:cs="Arial"/>
                <w:sz w:val="20"/>
                <w:lang w:eastAsia="ja-JP"/>
              </w:rPr>
              <w:t>#11806), with the following extensions: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…” This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part is saying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that the HE block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agreement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is an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HT-immediate block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ack</w:t>
            </w:r>
            <w:proofErr w:type="spellEnd"/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 agreement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, which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 is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implicitly say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>ing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that it is not done under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delayed nor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HT-delayed </w:t>
            </w:r>
            <w:r w:rsidR="00E64B5A">
              <w:rPr>
                <w:rFonts w:ascii="Arial" w:eastAsiaTheme="minorEastAsia" w:hAnsi="Arial" w:cs="Arial"/>
                <w:sz w:val="20"/>
                <w:lang w:eastAsia="ja-JP"/>
              </w:rPr>
              <w:t xml:space="preserve">agreements. </w:t>
            </w:r>
          </w:p>
        </w:tc>
      </w:tr>
      <w:tr w:rsidR="003A3E8F" w14:paraId="40DB8BD6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519F1BF8" w14:textId="77777777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693" w:type="pct"/>
            <w:shd w:val="clear" w:color="auto" w:fill="FFFFFF" w:themeFill="background1"/>
          </w:tcPr>
          <w:p w14:paraId="6000D4E1" w14:textId="77777777" w:rsidR="003A3E8F" w:rsidRPr="009C5C19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1AF3A923" w14:textId="77777777" w:rsidR="003A3E8F" w:rsidRDefault="003A3E8F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237" w:type="pct"/>
            <w:shd w:val="clear" w:color="auto" w:fill="FFFFFF" w:themeFill="background1"/>
          </w:tcPr>
          <w:p w14:paraId="10AC5EB0" w14:textId="77777777" w:rsidR="003A3E8F" w:rsidRPr="00231656" w:rsidRDefault="003A3E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  <w:shd w:val="clear" w:color="auto" w:fill="FFFFFF" w:themeFill="background1"/>
          </w:tcPr>
          <w:p w14:paraId="3FB9378A" w14:textId="77777777" w:rsidR="003A3E8F" w:rsidRPr="00231656" w:rsidRDefault="003A3E8F" w:rsidP="002316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  <w:shd w:val="clear" w:color="auto" w:fill="FFFFFF" w:themeFill="background1"/>
          </w:tcPr>
          <w:p w14:paraId="3F948C6A" w14:textId="77777777" w:rsidR="003A3E8F" w:rsidRPr="00E64B5A" w:rsidRDefault="003A3E8F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2C446A" w14:paraId="784958B8" w14:textId="77777777" w:rsidTr="007F2EC1">
        <w:trPr>
          <w:trHeight w:val="194"/>
        </w:trPr>
        <w:tc>
          <w:tcPr>
            <w:tcW w:w="404" w:type="pct"/>
            <w:shd w:val="clear" w:color="auto" w:fill="FFFFFF" w:themeFill="background1"/>
          </w:tcPr>
          <w:p w14:paraId="45A8E3EE" w14:textId="6ED9C730" w:rsidR="002C446A" w:rsidRPr="0044421C" w:rsidRDefault="0023165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11112</w:t>
            </w:r>
          </w:p>
        </w:tc>
        <w:tc>
          <w:tcPr>
            <w:tcW w:w="693" w:type="pct"/>
            <w:shd w:val="clear" w:color="auto" w:fill="FFFFFF" w:themeFill="background1"/>
          </w:tcPr>
          <w:p w14:paraId="7B3CF96C" w14:textId="01E6A77F" w:rsidR="002C446A" w:rsidRDefault="00231656">
            <w:pPr>
              <w:rPr>
                <w:rFonts w:ascii="Arial" w:hAnsi="Arial" w:cs="Arial"/>
                <w:sz w:val="20"/>
              </w:rPr>
            </w:pPr>
            <w:r w:rsidRPr="009C5C19">
              <w:rPr>
                <w:rFonts w:ascii="Arial" w:hAnsi="Arial" w:cs="Arial"/>
                <w:sz w:val="20"/>
              </w:rPr>
              <w:t>Adrian Stephens</w:t>
            </w:r>
          </w:p>
        </w:tc>
        <w:tc>
          <w:tcPr>
            <w:tcW w:w="409" w:type="pct"/>
            <w:shd w:val="clear" w:color="auto" w:fill="FFFFFF" w:themeFill="background1"/>
          </w:tcPr>
          <w:p w14:paraId="6D39ADE0" w14:textId="57DB0F5F" w:rsidR="002C446A" w:rsidRPr="0044421C" w:rsidRDefault="0023165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77</w:t>
            </w:r>
            <w:r w:rsidR="0044421C">
              <w:rPr>
                <w:rFonts w:ascii="Arial" w:eastAsiaTheme="minorEastAsia" w:hAnsi="Arial" w:cs="Arial" w:hint="eastAsia"/>
                <w:sz w:val="20"/>
                <w:lang w:eastAsia="ja-JP"/>
              </w:rPr>
              <w:t>.10</w:t>
            </w:r>
          </w:p>
        </w:tc>
        <w:tc>
          <w:tcPr>
            <w:tcW w:w="1237" w:type="pct"/>
            <w:shd w:val="clear" w:color="auto" w:fill="FFFFFF" w:themeFill="background1"/>
          </w:tcPr>
          <w:p w14:paraId="58D05E23" w14:textId="4587605B" w:rsidR="002C446A" w:rsidRDefault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The BA Type is a field that holds an integer.   The 802.11 style for the definition of such fields (with the exception of grandfathered fields) is to specify the values with a decimal integer.   As this is a new field,  it shouldn't be grandfathered.</w:t>
            </w:r>
          </w:p>
        </w:tc>
        <w:tc>
          <w:tcPr>
            <w:tcW w:w="1181" w:type="pct"/>
            <w:shd w:val="clear" w:color="auto" w:fill="FFFFFF" w:themeFill="background1"/>
          </w:tcPr>
          <w:p w14:paraId="52AEEECC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Remove "(B1</w:t>
            </w:r>
            <w:proofErr w:type="gramStart"/>
            <w:r w:rsidRPr="00231656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231656">
              <w:rPr>
                <w:rFonts w:ascii="Arial" w:hAnsi="Arial" w:cs="Arial"/>
                <w:sz w:val="20"/>
              </w:rPr>
              <w:t xml:space="preserve"> B4)".    Replace 0000 with </w:t>
            </w:r>
            <w:proofErr w:type="gramStart"/>
            <w:r w:rsidRPr="00231656">
              <w:rPr>
                <w:rFonts w:ascii="Arial" w:hAnsi="Arial" w:cs="Arial"/>
                <w:sz w:val="20"/>
              </w:rPr>
              <w:t xml:space="preserve">0,   </w:t>
            </w:r>
            <w:proofErr w:type="gramEnd"/>
            <w:r w:rsidRPr="00231656">
              <w:rPr>
                <w:rFonts w:ascii="Arial" w:hAnsi="Arial" w:cs="Arial"/>
                <w:sz w:val="20"/>
              </w:rPr>
              <w:t>Replace 0001 with 8,  replace 0010 with 4,  and so on.</w:t>
            </w:r>
          </w:p>
          <w:p w14:paraId="1C0BFBF3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</w:p>
          <w:p w14:paraId="4CB856FB" w14:textId="12CD6C14" w:rsidR="002C446A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You might also consider reordering the rows to match increasing values of this field.</w:t>
            </w:r>
          </w:p>
        </w:tc>
        <w:tc>
          <w:tcPr>
            <w:tcW w:w="1076" w:type="pct"/>
            <w:shd w:val="clear" w:color="auto" w:fill="FFFFFF" w:themeFill="background1"/>
          </w:tcPr>
          <w:p w14:paraId="0FB0ADEE" w14:textId="6B0BD4EC" w:rsidR="00713A05" w:rsidRDefault="00291A45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Revised</w:t>
            </w:r>
            <w:r w:rsidR="00057012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. </w:t>
            </w:r>
          </w:p>
          <w:p w14:paraId="3FF45413" w14:textId="1474DC49" w:rsidR="00291A45" w:rsidRDefault="00291A45" w:rsidP="008850C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 </w:t>
            </w:r>
            <w:r w:rsidR="00C526D5">
              <w:rPr>
                <w:rFonts w:ascii="Arial" w:eastAsiaTheme="minorEastAsia" w:hAnsi="Arial" w:cs="Arial"/>
                <w:sz w:val="20"/>
                <w:lang w:eastAsia="ja-JP"/>
              </w:rPr>
              <w:t>with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the comment. </w:t>
            </w:r>
          </w:p>
          <w:p w14:paraId="565AE094" w14:textId="56D5181A" w:rsidR="00057012" w:rsidRDefault="00057012" w:rsidP="00291A4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See the instruction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s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 xml:space="preserve"> to the </w:t>
            </w:r>
            <w:proofErr w:type="spellStart"/>
            <w:r w:rsidR="00277FD8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="00277FD8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 xml:space="preserve">editor in </w:t>
            </w:r>
            <w:proofErr w:type="spellStart"/>
            <w:proofErr w:type="gramStart"/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doc.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s</w:t>
            </w:r>
            <w:proofErr w:type="spellEnd"/>
            <w:proofErr w:type="gramEnd"/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 xml:space="preserve"> 11-1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>8</w:t>
            </w:r>
            <w:r w:rsidRPr="00057012">
              <w:rPr>
                <w:rFonts w:ascii="Arial" w:eastAsiaTheme="minorEastAsia" w:hAnsi="Arial" w:cs="Arial"/>
                <w:sz w:val="20"/>
                <w:lang w:eastAsia="ja-JP"/>
              </w:rPr>
              <w:t>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0733</w:t>
            </w:r>
            <w:r w:rsidR="006065B9">
              <w:rPr>
                <w:rFonts w:ascii="Arial" w:eastAsiaTheme="minorEastAsia" w:hAnsi="Arial" w:cs="Arial"/>
                <w:sz w:val="20"/>
                <w:lang w:eastAsia="ja-JP"/>
              </w:rPr>
              <w:t>r3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 xml:space="preserve"> and 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0734</w:t>
            </w:r>
            <w:r w:rsidR="006065B9">
              <w:rPr>
                <w:rFonts w:ascii="Arial" w:eastAsiaTheme="minorEastAsia" w:hAnsi="Arial" w:cs="Arial"/>
                <w:sz w:val="20"/>
                <w:lang w:eastAsia="ja-JP"/>
              </w:rPr>
              <w:t>r1</w:t>
            </w:r>
            <w:r w:rsidR="00291A45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56EDB519" w14:textId="5C609A1C" w:rsidR="00291A45" w:rsidRPr="00713A05" w:rsidRDefault="00291A45" w:rsidP="008700F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The doc. 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0733</w:t>
            </w:r>
            <w:r w:rsidR="006065B9">
              <w:rPr>
                <w:rFonts w:ascii="Arial" w:eastAsiaTheme="minorEastAsia" w:hAnsi="Arial" w:cs="Arial"/>
                <w:sz w:val="20"/>
                <w:lang w:eastAsia="ja-JP"/>
              </w:rPr>
              <w:t>r3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changed the Multi-TID, Compressed Bitmap, and GCR Mode subfields in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BlockAckReq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frame 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into one subfield, BAR Type</w:t>
            </w:r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 xml:space="preserve">, and changed the </w:t>
            </w:r>
            <w:proofErr w:type="spellStart"/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>BlockAckReq</w:t>
            </w:r>
            <w:proofErr w:type="spellEnd"/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 xml:space="preserve"> frame variant encoding in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Table 9-22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to </w:t>
            </w:r>
            <w:r w:rsidR="008700F8">
              <w:rPr>
                <w:rFonts w:ascii="Arial" w:eastAsiaTheme="minorEastAsia" w:hAnsi="Arial" w:cs="Arial"/>
                <w:sz w:val="20"/>
                <w:lang w:eastAsia="ja-JP"/>
              </w:rPr>
              <w:t>integer expression</w:t>
            </w:r>
            <w:r w:rsidR="00424928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</w:tc>
      </w:tr>
      <w:tr w:rsidR="007F2EC1" w:rsidRPr="006C3FB3" w14:paraId="4CF0DDA9" w14:textId="77777777" w:rsidTr="007F2EC1">
        <w:trPr>
          <w:trHeight w:val="428"/>
        </w:trPr>
        <w:tc>
          <w:tcPr>
            <w:tcW w:w="404" w:type="pct"/>
            <w:shd w:val="clear" w:color="auto" w:fill="FFFFFF" w:themeFill="background1"/>
          </w:tcPr>
          <w:p w14:paraId="124E38C8" w14:textId="2B49E6E4" w:rsidR="007F2EC1" w:rsidRDefault="00231656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lastRenderedPageBreak/>
              <w:t>11113</w:t>
            </w:r>
          </w:p>
        </w:tc>
        <w:tc>
          <w:tcPr>
            <w:tcW w:w="693" w:type="pct"/>
            <w:shd w:val="clear" w:color="auto" w:fill="FFFFFF" w:themeFill="background1"/>
          </w:tcPr>
          <w:p w14:paraId="5DE50195" w14:textId="33B10DD7" w:rsidR="007F2EC1" w:rsidRPr="0044421C" w:rsidRDefault="007F2EC1">
            <w:pPr>
              <w:rPr>
                <w:rFonts w:ascii="Arial" w:hAnsi="Arial" w:cs="Arial"/>
                <w:sz w:val="20"/>
              </w:rPr>
            </w:pPr>
            <w:r w:rsidRPr="009C5C19">
              <w:rPr>
                <w:rFonts w:ascii="Arial" w:hAnsi="Arial" w:cs="Arial"/>
                <w:sz w:val="20"/>
              </w:rPr>
              <w:t>Adrian Stephens</w:t>
            </w:r>
          </w:p>
        </w:tc>
        <w:tc>
          <w:tcPr>
            <w:tcW w:w="409" w:type="pct"/>
            <w:shd w:val="clear" w:color="auto" w:fill="FFFFFF" w:themeFill="background1"/>
          </w:tcPr>
          <w:p w14:paraId="357AA26C" w14:textId="4A443EBA" w:rsidR="007F2EC1" w:rsidRDefault="00231656" w:rsidP="00231656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77</w:t>
            </w:r>
            <w:r w:rsidR="007F2EC1">
              <w:rPr>
                <w:rFonts w:ascii="Arial" w:eastAsiaTheme="minorEastAsia" w:hAnsi="Arial" w:cs="Arial" w:hint="eastAsia"/>
                <w:sz w:val="20"/>
                <w:lang w:eastAsia="ja-JP"/>
              </w:rPr>
              <w:t>.</w:t>
            </w: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51</w:t>
            </w:r>
          </w:p>
        </w:tc>
        <w:tc>
          <w:tcPr>
            <w:tcW w:w="1237" w:type="pct"/>
            <w:shd w:val="clear" w:color="auto" w:fill="FFFFFF" w:themeFill="background1"/>
          </w:tcPr>
          <w:p w14:paraId="5E298CFE" w14:textId="77777777" w:rsidR="00231656" w:rsidRPr="00231656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 xml:space="preserve">"A GCR </w:t>
            </w:r>
            <w:proofErr w:type="spellStart"/>
            <w:r w:rsidRPr="00231656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231656">
              <w:rPr>
                <w:rFonts w:ascii="Arial" w:hAnsi="Arial" w:cs="Arial"/>
                <w:sz w:val="20"/>
              </w:rPr>
              <w:t xml:space="preserve"> frame is sent in response to a GCR </w:t>
            </w:r>
            <w:proofErr w:type="spellStart"/>
            <w:r w:rsidRPr="00231656">
              <w:rPr>
                <w:rFonts w:ascii="Arial" w:hAnsi="Arial" w:cs="Arial"/>
                <w:sz w:val="20"/>
              </w:rPr>
              <w:t>BlockAckReq</w:t>
            </w:r>
            <w:proofErr w:type="spellEnd"/>
          </w:p>
          <w:p w14:paraId="3CB5D54A" w14:textId="7B12C536" w:rsidR="007F2EC1" w:rsidRPr="009C5C19" w:rsidRDefault="00231656" w:rsidP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 xml:space="preserve">frame and a GLK-GCR </w:t>
            </w:r>
            <w:proofErr w:type="spellStart"/>
            <w:r w:rsidRPr="00231656">
              <w:rPr>
                <w:rFonts w:ascii="Arial" w:hAnsi="Arial" w:cs="Arial"/>
                <w:sz w:val="20"/>
              </w:rPr>
              <w:t>BlockAck</w:t>
            </w:r>
            <w:proofErr w:type="spellEnd"/>
            <w:r w:rsidRPr="00231656">
              <w:rPr>
                <w:rFonts w:ascii="Arial" w:hAnsi="Arial" w:cs="Arial"/>
                <w:sz w:val="20"/>
              </w:rPr>
              <w:t xml:space="preserve"> frame is sent in response to a GLK-GCR </w:t>
            </w:r>
            <w:proofErr w:type="spellStart"/>
            <w:r w:rsidRPr="00231656">
              <w:rPr>
                <w:rFonts w:ascii="Arial" w:hAnsi="Arial" w:cs="Arial"/>
                <w:sz w:val="20"/>
              </w:rPr>
              <w:t>BlockAckReq</w:t>
            </w:r>
            <w:proofErr w:type="spellEnd"/>
            <w:r w:rsidRPr="00231656">
              <w:rPr>
                <w:rFonts w:ascii="Arial" w:hAnsi="Arial" w:cs="Arial"/>
                <w:sz w:val="20"/>
              </w:rPr>
              <w:t xml:space="preserve"> frame" -- this is clearly description,  not frame format</w:t>
            </w:r>
          </w:p>
        </w:tc>
        <w:tc>
          <w:tcPr>
            <w:tcW w:w="1181" w:type="pct"/>
            <w:shd w:val="clear" w:color="auto" w:fill="FFFFFF" w:themeFill="background1"/>
          </w:tcPr>
          <w:p w14:paraId="26C4395F" w14:textId="62F39EF2" w:rsidR="007F2EC1" w:rsidRPr="009C5C19" w:rsidRDefault="00231656">
            <w:pPr>
              <w:rPr>
                <w:rFonts w:ascii="Arial" w:hAnsi="Arial" w:cs="Arial"/>
                <w:sz w:val="20"/>
              </w:rPr>
            </w:pPr>
            <w:r w:rsidRPr="00231656">
              <w:rPr>
                <w:rFonts w:ascii="Arial" w:hAnsi="Arial" w:cs="Arial"/>
                <w:sz w:val="20"/>
              </w:rPr>
              <w:t>Move to clause 10.</w:t>
            </w:r>
          </w:p>
        </w:tc>
        <w:tc>
          <w:tcPr>
            <w:tcW w:w="1076" w:type="pct"/>
            <w:shd w:val="clear" w:color="auto" w:fill="FFFFFF" w:themeFill="background1"/>
          </w:tcPr>
          <w:p w14:paraId="0F82E4FA" w14:textId="77777777" w:rsidR="007F2EC1" w:rsidRDefault="00277FD8" w:rsidP="00A343F8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Revised. </w:t>
            </w:r>
          </w:p>
          <w:p w14:paraId="50D9C1E9" w14:textId="08403C20" w:rsidR="00277FD8" w:rsidRPr="00713A05" w:rsidRDefault="00277FD8" w:rsidP="006C3FB3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doc.11-18/</w:t>
            </w:r>
            <w:r w:rsidR="006C3FB3">
              <w:rPr>
                <w:rFonts w:ascii="Arial" w:eastAsiaTheme="minorEastAsia" w:hAnsi="Arial" w:cs="Arial"/>
                <w:sz w:val="20"/>
                <w:lang w:eastAsia="ja-JP"/>
              </w:rPr>
              <w:t>0734</w:t>
            </w:r>
            <w:r w:rsidR="006065B9">
              <w:rPr>
                <w:rFonts w:ascii="Arial" w:eastAsiaTheme="minorEastAsia" w:hAnsi="Arial" w:cs="Arial"/>
                <w:sz w:val="20"/>
                <w:lang w:eastAsia="ja-JP"/>
              </w:rPr>
              <w:t>r1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. The part being commented on is changed to describe the frame format rule. </w:t>
            </w:r>
          </w:p>
        </w:tc>
      </w:tr>
    </w:tbl>
    <w:p w14:paraId="5B7961DF" w14:textId="3BFC1CB2" w:rsidR="00160560" w:rsidRDefault="005E7FCE" w:rsidP="00160560">
      <w:pPr>
        <w:pStyle w:val="4"/>
        <w:pageBreakBefore/>
        <w:numPr>
          <w:ilvl w:val="0"/>
          <w:numId w:val="0"/>
        </w:numPr>
        <w:ind w:left="360" w:hanging="360"/>
        <w:rPr>
          <w:lang w:val="en-US" w:eastAsia="ja-JP"/>
        </w:rPr>
      </w:pPr>
      <w:r>
        <w:rPr>
          <w:lang w:val="en-US"/>
        </w:rPr>
        <w:lastRenderedPageBreak/>
        <w:t xml:space="preserve">9.3.1.9 </w:t>
      </w:r>
      <w:proofErr w:type="spellStart"/>
      <w:r w:rsidRPr="0056750B">
        <w:rPr>
          <w:lang w:val="en-US"/>
        </w:rPr>
        <w:t>BlockAck</w:t>
      </w:r>
      <w:proofErr w:type="spellEnd"/>
      <w:r w:rsidRPr="0056750B">
        <w:rPr>
          <w:lang w:val="en-US"/>
        </w:rPr>
        <w:t xml:space="preserve"> frame format</w:t>
      </w:r>
    </w:p>
    <w:p w14:paraId="14393DEE" w14:textId="1A58C1D7" w:rsidR="00B56EDA" w:rsidRPr="00B56EDA" w:rsidRDefault="00B56EDA" w:rsidP="00B56EDA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rFonts w:hint="eastAsia"/>
          <w:lang w:val="en-US" w:eastAsia="ja-JP"/>
        </w:rPr>
        <w:t>9.3.1.9.1 Overview</w:t>
      </w:r>
    </w:p>
    <w:p w14:paraId="032DAF33" w14:textId="0E24AE15" w:rsidR="005E7FCE" w:rsidRDefault="00160560" w:rsidP="005E7FCE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Figure 9-33 as follows: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1032"/>
        <w:gridCol w:w="1033"/>
        <w:gridCol w:w="1275"/>
        <w:gridCol w:w="709"/>
        <w:gridCol w:w="709"/>
        <w:gridCol w:w="708"/>
        <w:gridCol w:w="709"/>
        <w:gridCol w:w="701"/>
        <w:gridCol w:w="701"/>
        <w:gridCol w:w="631"/>
        <w:gridCol w:w="631"/>
      </w:tblGrid>
      <w:tr w:rsidR="007535E1" w14:paraId="0ACBAC38" w14:textId="1B4D933B" w:rsidTr="00C872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70C6071" w14:textId="7777777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50DC8B4B" w14:textId="5AE9211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B0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</w:tcPr>
          <w:p w14:paraId="37D89796" w14:textId="45BDB3CD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0B3C1915" w14:textId="0F997F01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9AE7F7" w14:textId="6B413B33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0C19E16" w14:textId="697F3D18" w:rsidR="00B56EDA" w:rsidRPr="007535E1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B4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EDA840A" w14:textId="08C247C9" w:rsidR="00B56EDA" w:rsidRPr="007535E1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7535E1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084980" w14:textId="75712AA9" w:rsidR="00B56EDA" w:rsidRPr="007535E1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7535E1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B4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38F8937C" w14:textId="29C59768" w:rsidR="00B56EDA" w:rsidRDefault="00A343F8" w:rsidP="00160560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160560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B5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</w:tcPr>
          <w:p w14:paraId="333EC9AC" w14:textId="17F54F12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B11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2478D1C7" w14:textId="26FFF6A2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B12</w:t>
            </w: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14:paraId="0A15FE34" w14:textId="632A5893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B15</w:t>
            </w:r>
          </w:p>
        </w:tc>
      </w:tr>
      <w:tr w:rsidR="007535E1" w14:paraId="43D764C9" w14:textId="08C5B41C" w:rsidTr="00C872B4"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29AA6ED" w14:textId="77777777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4202AFFC" w14:textId="0D22C66A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 xml:space="preserve">BA </w:t>
            </w:r>
            <w:proofErr w:type="spellStart"/>
            <w:r>
              <w:rPr>
                <w:rFonts w:eastAsiaTheme="minorEastAsia" w:hint="eastAsia"/>
                <w:bCs/>
                <w:sz w:val="20"/>
                <w:lang w:eastAsia="ja-JP"/>
              </w:rPr>
              <w:t>Ack</w:t>
            </w:r>
            <w:proofErr w:type="spellEnd"/>
            <w:r>
              <w:rPr>
                <w:rFonts w:eastAsiaTheme="minorEastAsia" w:hint="eastAsia"/>
                <w:bCs/>
                <w:sz w:val="20"/>
                <w:lang w:eastAsia="ja-JP"/>
              </w:rPr>
              <w:t xml:space="preserve"> Policy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C2620DF" w14:textId="2F261E93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Multi-TID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CDF190" w14:textId="77777777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Compressed</w:t>
            </w:r>
          </w:p>
          <w:p w14:paraId="5DC81268" w14:textId="2CB8EB0B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Bitmap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4197675" w14:textId="77777777" w:rsidR="00B56EDA" w:rsidRPr="00B56EDA" w:rsidRDefault="00B56EDA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GCR</w:t>
            </w:r>
          </w:p>
          <w:p w14:paraId="73A08B6E" w14:textId="1FE23841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/>
                <w:bCs/>
                <w:strike/>
                <w:sz w:val="20"/>
                <w:lang w:eastAsia="ja-JP"/>
              </w:rPr>
              <w:t>Mode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5725AB4D" w14:textId="78646119" w:rsidR="00B56EDA" w:rsidRPr="00FF6262" w:rsidRDefault="00B56EDA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FF6262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BA Type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63836C1C" w14:textId="68BA7076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Reserved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239B57E3" w14:textId="378F70F5" w:rsidR="00B56EDA" w:rsidRDefault="00B56EDA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TID_INFO</w:t>
            </w:r>
          </w:p>
        </w:tc>
      </w:tr>
      <w:tr w:rsidR="00C872B4" w14:paraId="5226A881" w14:textId="19875E68" w:rsidTr="00C872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423B1A" w14:textId="649C26D0" w:rsidR="007535E1" w:rsidRDefault="007535E1" w:rsidP="00B56EDA">
            <w:pPr>
              <w:jc w:val="right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Bits: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14:paraId="3CE2243F" w14:textId="2D2B00B1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1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4A954985" w14:textId="3E43CAAA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5C325BD7" w14:textId="607744BD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14:paraId="230ABBDA" w14:textId="5B46D983" w:rsidR="007535E1" w:rsidRPr="007535E1" w:rsidRDefault="007535E1" w:rsidP="00B56EDA">
            <w:pPr>
              <w:jc w:val="center"/>
              <w:rPr>
                <w:rFonts w:eastAsiaTheme="minorEastAsia"/>
                <w:bCs/>
                <w:strike/>
                <w:sz w:val="20"/>
                <w:lang w:eastAsia="ja-JP"/>
              </w:rPr>
            </w:pPr>
            <w:r w:rsidRPr="007535E1">
              <w:rPr>
                <w:rFonts w:eastAsiaTheme="minorEastAsia" w:hint="eastAsia"/>
                <w:bCs/>
                <w:strike/>
                <w:sz w:val="20"/>
                <w:lang w:eastAsia="ja-JP"/>
              </w:rPr>
              <w:t>2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2E9548AE" w14:textId="0876E2C3" w:rsidR="007535E1" w:rsidRPr="00B56EDA" w:rsidRDefault="007535E1" w:rsidP="00B56EDA">
            <w:pPr>
              <w:jc w:val="center"/>
              <w:rPr>
                <w:rFonts w:eastAsiaTheme="minorEastAsia"/>
                <w:bCs/>
                <w:sz w:val="20"/>
                <w:u w:val="single"/>
                <w:lang w:eastAsia="ja-JP"/>
              </w:rPr>
            </w:pPr>
            <w:r w:rsidRPr="00B56EDA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4</w:t>
            </w:r>
          </w:p>
        </w:tc>
        <w:tc>
          <w:tcPr>
            <w:tcW w:w="1402" w:type="dxa"/>
            <w:gridSpan w:val="2"/>
            <w:tcBorders>
              <w:left w:val="nil"/>
              <w:bottom w:val="nil"/>
              <w:right w:val="nil"/>
            </w:tcBorders>
          </w:tcPr>
          <w:p w14:paraId="3D1B0F4C" w14:textId="5EC1B6D3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 w:rsidRPr="00B56EDA">
              <w:rPr>
                <w:rFonts w:eastAsiaTheme="minorEastAsia" w:hint="eastAsia"/>
                <w:bCs/>
                <w:strike/>
                <w:sz w:val="20"/>
                <w:lang w:eastAsia="ja-JP"/>
              </w:rPr>
              <w:t>8</w:t>
            </w:r>
            <w:r w:rsidRPr="00B56EDA">
              <w:rPr>
                <w:rFonts w:eastAsiaTheme="minorEastAsia" w:hint="eastAsia"/>
                <w:bCs/>
                <w:sz w:val="20"/>
                <w:u w:val="single"/>
                <w:lang w:eastAsia="ja-JP"/>
              </w:rPr>
              <w:t>7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</w:tcPr>
          <w:p w14:paraId="793D856F" w14:textId="72C86C9E" w:rsidR="007535E1" w:rsidRDefault="007535E1" w:rsidP="00B56EDA">
            <w:pPr>
              <w:jc w:val="center"/>
              <w:rPr>
                <w:rFonts w:eastAsiaTheme="minorEastAsia"/>
                <w:bCs/>
                <w:sz w:val="20"/>
                <w:lang w:eastAsia="ja-JP"/>
              </w:rPr>
            </w:pPr>
            <w:r>
              <w:rPr>
                <w:rFonts w:eastAsiaTheme="minorEastAsia" w:hint="eastAsia"/>
                <w:bCs/>
                <w:sz w:val="20"/>
                <w:lang w:eastAsia="ja-JP"/>
              </w:rPr>
              <w:t>4</w:t>
            </w:r>
          </w:p>
        </w:tc>
      </w:tr>
    </w:tbl>
    <w:p w14:paraId="47858CC3" w14:textId="77777777" w:rsidR="00B56EDA" w:rsidRPr="00B56EDA" w:rsidRDefault="00B56EDA" w:rsidP="00B56EDA">
      <w:pPr>
        <w:jc w:val="center"/>
        <w:rPr>
          <w:rFonts w:eastAsiaTheme="minorEastAsia"/>
          <w:bCs/>
          <w:sz w:val="20"/>
          <w:lang w:eastAsia="ja-JP"/>
        </w:rPr>
      </w:pPr>
    </w:p>
    <w:p w14:paraId="462C8696" w14:textId="7D16AAE3" w:rsidR="00E80C8D" w:rsidRDefault="00B56EDA" w:rsidP="00B56EDA">
      <w:pPr>
        <w:jc w:val="center"/>
        <w:rPr>
          <w:rFonts w:eastAsiaTheme="minorEastAsia"/>
          <w:lang w:eastAsia="ja-JP"/>
        </w:rPr>
      </w:pPr>
      <w:r>
        <w:rPr>
          <w:b/>
          <w:bCs/>
          <w:sz w:val="20"/>
        </w:rPr>
        <w:t>Figure 9-33—BA Control field</w:t>
      </w:r>
    </w:p>
    <w:p w14:paraId="1DA8C12E" w14:textId="56978AFF" w:rsidR="00160560" w:rsidRDefault="00160560" w:rsidP="00160560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the 3rd paragraph as follows:</w:t>
      </w:r>
    </w:p>
    <w:p w14:paraId="34A7B9AA" w14:textId="774D5F92" w:rsidR="00B56EDA" w:rsidRPr="00E80C8D" w:rsidRDefault="00160560" w:rsidP="00E80C8D">
      <w:pPr>
        <w:rPr>
          <w:rFonts w:eastAsiaTheme="minorEastAsia"/>
          <w:lang w:eastAsia="ja-JP"/>
        </w:rPr>
      </w:pPr>
      <w:r>
        <w:rPr>
          <w:sz w:val="20"/>
        </w:rPr>
        <w:t xml:space="preserve">The RA field </w:t>
      </w:r>
      <w:r w:rsidRPr="00160560">
        <w:rPr>
          <w:sz w:val="20"/>
        </w:rPr>
        <w:t xml:space="preserve">of </w:t>
      </w:r>
      <w:r w:rsidRPr="00160560">
        <w:rPr>
          <w:strike/>
          <w:sz w:val="20"/>
        </w:rPr>
        <w:t xml:space="preserve">the </w:t>
      </w:r>
      <w:proofErr w:type="spellStart"/>
      <w:r w:rsidRPr="00160560">
        <w:rPr>
          <w:strike/>
          <w:sz w:val="20"/>
        </w:rPr>
        <w:t>BlockAck</w:t>
      </w:r>
      <w:proofErr w:type="spellEnd"/>
      <w:r w:rsidRPr="00160560">
        <w:rPr>
          <w:strike/>
          <w:sz w:val="20"/>
        </w:rPr>
        <w:t xml:space="preserve"> frame is the address of the recipient STA </w:t>
      </w:r>
      <w:r w:rsidRPr="00160560">
        <w:rPr>
          <w:sz w:val="20"/>
          <w:u w:val="single"/>
        </w:rPr>
        <w:t xml:space="preserve">a </w:t>
      </w:r>
      <w:proofErr w:type="spellStart"/>
      <w:r w:rsidRPr="00160560">
        <w:rPr>
          <w:sz w:val="20"/>
          <w:u w:val="single"/>
        </w:rPr>
        <w:t>BlockAck</w:t>
      </w:r>
      <w:proofErr w:type="spellEnd"/>
      <w:r w:rsidRPr="00160560">
        <w:rPr>
          <w:sz w:val="20"/>
          <w:u w:val="single"/>
        </w:rPr>
        <w:t xml:space="preserve"> frame that is not a Multi-STA </w:t>
      </w:r>
      <w:proofErr w:type="spellStart"/>
      <w:r w:rsidRPr="00160560">
        <w:rPr>
          <w:sz w:val="20"/>
          <w:u w:val="single"/>
        </w:rPr>
        <w:t>BlockAck</w:t>
      </w:r>
      <w:proofErr w:type="spellEnd"/>
      <w:r w:rsidRPr="00160560">
        <w:rPr>
          <w:sz w:val="20"/>
          <w:u w:val="single"/>
        </w:rPr>
        <w:t xml:space="preserve"> variant is set to the TA field of the soliciting frame or the address of the recipient STA whose data frames are acknowledged</w:t>
      </w:r>
      <w:r>
        <w:rPr>
          <w:sz w:val="20"/>
        </w:rPr>
        <w:t>.</w:t>
      </w:r>
    </w:p>
    <w:p w14:paraId="7549DA49" w14:textId="1D38B291" w:rsidR="00160560" w:rsidRDefault="00160560" w:rsidP="00160560">
      <w:pPr>
        <w:pStyle w:val="EditingInstruction"/>
        <w:rPr>
          <w:rFonts w:eastAsiaTheme="minorEastAsia"/>
          <w:lang w:eastAsia="ja-JP"/>
        </w:rPr>
      </w:pPr>
      <w:r w:rsidRPr="00160560">
        <w:rPr>
          <w:rFonts w:eastAsiaTheme="minorEastAsia"/>
          <w:lang w:eastAsia="ja-JP"/>
        </w:rPr>
        <w:t>Change the 4th paragraph as follows:</w:t>
      </w:r>
    </w:p>
    <w:p w14:paraId="39B74B4A" w14:textId="3138CABC" w:rsidR="002A5543" w:rsidRDefault="00160560" w:rsidP="005E7FCE">
      <w:pPr>
        <w:pStyle w:val="BodyText"/>
        <w:rPr>
          <w:rFonts w:eastAsiaTheme="minorEastAsia"/>
          <w:sz w:val="20"/>
          <w:lang w:eastAsia="ja-JP"/>
        </w:rPr>
      </w:pPr>
      <w:r>
        <w:rPr>
          <w:sz w:val="20"/>
        </w:rPr>
        <w:t xml:space="preserve">The TA field value is the address of the STA transmitting the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or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in the context of HT-delayed Block Ack. In a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transmitted in the context of HT-delayed Block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by a VHT STA</w:t>
      </w:r>
      <w:r w:rsidRPr="00160560">
        <w:rPr>
          <w:sz w:val="20"/>
          <w:u w:val="single"/>
        </w:rPr>
        <w:t xml:space="preserve"> or an HE STA</w:t>
      </w:r>
      <w:r>
        <w:rPr>
          <w:sz w:val="20"/>
        </w:rPr>
        <w:t xml:space="preserve"> in a non-HT or non-HT duplicate format and where the scrambling sequence carries the TXVECTOR parameter CH_BANDWIDTH_IN_NON_HT, the TA field value is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TA.</w:t>
      </w:r>
    </w:p>
    <w:p w14:paraId="7638C630" w14:textId="1C4B248E" w:rsidR="00160560" w:rsidRDefault="005E1807" w:rsidP="00160560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 xml:space="preserve">Change the 6th paragraph of this </w:t>
      </w:r>
      <w:proofErr w:type="spellStart"/>
      <w:r w:rsidRPr="005E1807">
        <w:rPr>
          <w:rFonts w:eastAsiaTheme="minorEastAsia"/>
          <w:lang w:eastAsia="ja-JP"/>
        </w:rPr>
        <w:t>subclause</w:t>
      </w:r>
      <w:proofErr w:type="spellEnd"/>
      <w:r w:rsidRPr="005E1807">
        <w:rPr>
          <w:rFonts w:eastAsiaTheme="minorEastAsia"/>
          <w:lang w:eastAsia="ja-JP"/>
        </w:rPr>
        <w:t xml:space="preserve"> as follows:</w:t>
      </w:r>
    </w:p>
    <w:p w14:paraId="505C35E6" w14:textId="24021E81" w:rsidR="00160560" w:rsidRPr="005E1807" w:rsidRDefault="005E1807" w:rsidP="005E7FCE">
      <w:pPr>
        <w:pStyle w:val="BodyText"/>
        <w:rPr>
          <w:rFonts w:eastAsiaTheme="minorEastAsia"/>
          <w:lang w:eastAsia="ja-JP"/>
        </w:rPr>
      </w:pPr>
      <w:r>
        <w:rPr>
          <w:sz w:val="20"/>
        </w:rPr>
        <w:t xml:space="preserve">For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frames sent under Delayed and HT-delayed agreements, the BA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Policy subfield of the BA Control field has the meaning shown in Table 9-23 (BA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Policy subfield). For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frames sent under other types of agreement, the BA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Policy subfield is reserved. </w:t>
      </w:r>
      <w:proofErr w:type="spellStart"/>
      <w:r w:rsidRPr="005E1807">
        <w:rPr>
          <w:sz w:val="20"/>
          <w:u w:val="single"/>
        </w:rPr>
        <w:t>An</w:t>
      </w:r>
      <w:proofErr w:type="spellEnd"/>
      <w:r w:rsidRPr="005E1807">
        <w:rPr>
          <w:sz w:val="20"/>
          <w:u w:val="single"/>
        </w:rPr>
        <w:t xml:space="preserve"> HE STA does not send a Multi- STA </w:t>
      </w:r>
      <w:proofErr w:type="spellStart"/>
      <w:r w:rsidRPr="005E1807">
        <w:rPr>
          <w:sz w:val="20"/>
          <w:u w:val="single"/>
        </w:rPr>
        <w:t>BlockAck</w:t>
      </w:r>
      <w:proofErr w:type="spellEnd"/>
      <w:r w:rsidRPr="005E1807">
        <w:rPr>
          <w:sz w:val="20"/>
          <w:u w:val="single"/>
        </w:rPr>
        <w:t xml:space="preserve"> frame under Delayed and HT-delayed agreements.</w:t>
      </w:r>
      <w:r>
        <w:rPr>
          <w:rFonts w:eastAsiaTheme="minorEastAsia" w:hint="eastAsia"/>
          <w:sz w:val="20"/>
          <w:u w:val="single"/>
          <w:lang w:eastAsia="ja-JP"/>
        </w:rPr>
        <w:t xml:space="preserve"> </w:t>
      </w:r>
    </w:p>
    <w:p w14:paraId="26CB56FF" w14:textId="032C99C6" w:rsidR="005E1807" w:rsidRDefault="005E1807" w:rsidP="005E1807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 xml:space="preserve">Change the 7th paragraph of this </w:t>
      </w:r>
      <w:proofErr w:type="spellStart"/>
      <w:r w:rsidRPr="005E1807">
        <w:rPr>
          <w:rFonts w:eastAsiaTheme="minorEastAsia"/>
          <w:lang w:eastAsia="ja-JP"/>
        </w:rPr>
        <w:t>subclause</w:t>
      </w:r>
      <w:proofErr w:type="spellEnd"/>
      <w:r w:rsidRPr="005E1807">
        <w:rPr>
          <w:rFonts w:eastAsiaTheme="minorEastAsia"/>
          <w:lang w:eastAsia="ja-JP"/>
        </w:rPr>
        <w:t xml:space="preserve"> as follows:</w:t>
      </w:r>
    </w:p>
    <w:p w14:paraId="09C5B6FE" w14:textId="0CF835A5" w:rsidR="005E1807" w:rsidRDefault="005E1807" w:rsidP="005E7FCE">
      <w:pPr>
        <w:pStyle w:val="BodyText"/>
        <w:rPr>
          <w:rFonts w:eastAsiaTheme="minorEastAsia"/>
          <w:sz w:val="20"/>
          <w:lang w:eastAsia="ja-JP"/>
        </w:rPr>
      </w:pPr>
      <w:r>
        <w:rPr>
          <w:sz w:val="20"/>
        </w:rPr>
        <w:t xml:space="preserve">The </w:t>
      </w:r>
      <w:r w:rsidRPr="005E1807">
        <w:rPr>
          <w:strike/>
          <w:sz w:val="20"/>
        </w:rPr>
        <w:t xml:space="preserve">values of the Multi-TID, Compressed Bitmap, and GCR Mode subfields </w:t>
      </w:r>
      <w:r w:rsidRPr="005E1807">
        <w:rPr>
          <w:sz w:val="20"/>
          <w:u w:val="single"/>
        </w:rPr>
        <w:t>BA Type subfield</w:t>
      </w:r>
      <w:r>
        <w:rPr>
          <w:sz w:val="20"/>
        </w:rPr>
        <w:t xml:space="preserve"> of the BA Control field determines which of the possible 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variants is represented, as indicated in the Table 9-24 (</w:t>
      </w:r>
      <w:proofErr w:type="spellStart"/>
      <w:r>
        <w:rPr>
          <w:sz w:val="20"/>
        </w:rPr>
        <w:t>BlockAck</w:t>
      </w:r>
      <w:proofErr w:type="spellEnd"/>
      <w:r>
        <w:rPr>
          <w:sz w:val="20"/>
        </w:rPr>
        <w:t xml:space="preserve"> frame variant encoding).</w:t>
      </w:r>
    </w:p>
    <w:p w14:paraId="30218AC5" w14:textId="46E6444A" w:rsidR="005E1807" w:rsidRDefault="005E1807" w:rsidP="005E1807">
      <w:pPr>
        <w:pStyle w:val="EditingInstruction"/>
        <w:rPr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Table 9-24 as follows:</w:t>
      </w:r>
    </w:p>
    <w:p w14:paraId="0AD6B5A9" w14:textId="05BDDDB7" w:rsidR="007318DE" w:rsidRPr="007318DE" w:rsidRDefault="007318DE" w:rsidP="007318DE">
      <w:pPr>
        <w:pStyle w:val="EditingInstruction"/>
        <w:rPr>
          <w:rFonts w:eastAsiaTheme="minorEastAsia"/>
          <w:lang w:eastAsia="ja-JP"/>
        </w:rPr>
      </w:pPr>
      <w:proofErr w:type="spellStart"/>
      <w:ins w:id="1" w:author="adachi tomoko(足立 朋子 ○ＲＤＣ□ＷＳＬ)" w:date="2018-04-19T09:19:00Z">
        <w:r w:rsidRPr="007318DE">
          <w:rPr>
            <w:rFonts w:eastAsiaTheme="minorEastAsia"/>
            <w:lang w:eastAsia="ja-JP"/>
          </w:rPr>
          <w:t>TGax</w:t>
        </w:r>
        <w:proofErr w:type="spellEnd"/>
        <w:r w:rsidRPr="007318DE">
          <w:rPr>
            <w:rFonts w:eastAsiaTheme="minorEastAsia"/>
            <w:lang w:eastAsia="ja-JP"/>
          </w:rPr>
          <w:t xml:space="preserve"> Editor: Replace Table 9-2</w:t>
        </w:r>
        <w:r>
          <w:rPr>
            <w:rFonts w:eastAsiaTheme="minorEastAsia"/>
            <w:lang w:eastAsia="ja-JP"/>
          </w:rPr>
          <w:t>4</w:t>
        </w:r>
        <w:r w:rsidRPr="007318DE">
          <w:rPr>
            <w:rFonts w:eastAsiaTheme="minorEastAsia"/>
            <w:lang w:eastAsia="ja-JP"/>
          </w:rPr>
          <w:t xml:space="preserve"> </w:t>
        </w:r>
      </w:ins>
      <w:ins w:id="2" w:author="adachi tomoko(足立 朋子 ○ＲＤＣ□ＷＳＬ)" w:date="2018-04-19T09:20:00Z">
        <w:r>
          <w:rPr>
            <w:rFonts w:eastAsiaTheme="minorEastAsia"/>
            <w:lang w:eastAsia="ja-JP"/>
          </w:rPr>
          <w:t xml:space="preserve">in </w:t>
        </w:r>
      </w:ins>
      <w:ins w:id="3" w:author="adachi tomoko(足立 朋子 ○ＲＤＣ□ＷＳＬ)" w:date="2018-04-19T10:05:00Z">
        <w:r w:rsidR="00E047E7">
          <w:rPr>
            <w:rFonts w:eastAsiaTheme="minorEastAsia"/>
            <w:lang w:eastAsia="ja-JP"/>
          </w:rPr>
          <w:t xml:space="preserve">P802.11ax </w:t>
        </w:r>
      </w:ins>
      <w:ins w:id="4" w:author="adachi tomoko(足立 朋子 ○ＲＤＣ□ＷＳＬ)" w:date="2018-04-19T09:20:00Z">
        <w:r>
          <w:rPr>
            <w:rFonts w:eastAsiaTheme="minorEastAsia"/>
            <w:lang w:eastAsia="ja-JP"/>
          </w:rPr>
          <w:t xml:space="preserve">D2.3 </w:t>
        </w:r>
      </w:ins>
      <w:ins w:id="5" w:author="adachi tomoko(足立 朋子 ○ＲＤＣ□ＷＳＬ)" w:date="2018-04-19T09:19:00Z">
        <w:r w:rsidRPr="007318DE">
          <w:rPr>
            <w:rFonts w:eastAsiaTheme="minorEastAsia"/>
            <w:lang w:eastAsia="ja-JP"/>
          </w:rPr>
          <w:t>with the following:</w:t>
        </w:r>
      </w:ins>
    </w:p>
    <w:p w14:paraId="7F23E861" w14:textId="53A1C96A" w:rsidR="00560CF0" w:rsidRDefault="00560CF0" w:rsidP="00560CF0">
      <w:pPr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b/>
          <w:bCs/>
          <w:sz w:val="20"/>
          <w:lang w:eastAsia="ja-JP"/>
        </w:rPr>
        <w:t>Table</w:t>
      </w:r>
      <w:r>
        <w:rPr>
          <w:b/>
          <w:bCs/>
          <w:sz w:val="20"/>
        </w:rPr>
        <w:t xml:space="preserve"> 9-</w:t>
      </w:r>
      <w:r>
        <w:rPr>
          <w:rFonts w:eastAsiaTheme="minorEastAsia" w:hint="eastAsia"/>
          <w:b/>
          <w:bCs/>
          <w:sz w:val="20"/>
          <w:lang w:eastAsia="ja-JP"/>
        </w:rPr>
        <w:t>24</w:t>
      </w:r>
      <w:r>
        <w:rPr>
          <w:b/>
          <w:bCs/>
          <w:sz w:val="20"/>
        </w:rPr>
        <w:t>—</w:t>
      </w:r>
      <w:r w:rsidRPr="005E1807">
        <w:t xml:space="preserve"> </w:t>
      </w:r>
      <w:proofErr w:type="spellStart"/>
      <w:r w:rsidRPr="005E1807">
        <w:rPr>
          <w:b/>
          <w:bCs/>
          <w:sz w:val="20"/>
        </w:rPr>
        <w:t>BlockAck</w:t>
      </w:r>
      <w:proofErr w:type="spellEnd"/>
      <w:r w:rsidRPr="005E1807">
        <w:rPr>
          <w:b/>
          <w:bCs/>
          <w:sz w:val="20"/>
        </w:rPr>
        <w:t xml:space="preserve"> frame variant </w:t>
      </w:r>
      <w:proofErr w:type="gramStart"/>
      <w:r w:rsidRPr="005E1807">
        <w:rPr>
          <w:b/>
          <w:bCs/>
          <w:sz w:val="20"/>
        </w:rPr>
        <w:t>encoding</w:t>
      </w:r>
      <w:ins w:id="6" w:author="adachi tomoko(足立 朋子 ○ＲＤＣ□ＷＳＬ)" w:date="2018-04-25T11:54:00Z">
        <w:r w:rsidR="00713F5B">
          <w:rPr>
            <w:b/>
            <w:bCs/>
            <w:sz w:val="20"/>
          </w:rPr>
          <w:t>(</w:t>
        </w:r>
        <w:proofErr w:type="gramEnd"/>
        <w:r w:rsidR="00713F5B">
          <w:rPr>
            <w:b/>
            <w:bCs/>
            <w:sz w:val="20"/>
          </w:rPr>
          <w:t>#11112)</w:t>
        </w:r>
      </w:ins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5"/>
        <w:gridCol w:w="1300"/>
        <w:gridCol w:w="1013"/>
        <w:gridCol w:w="1546"/>
        <w:gridCol w:w="4186"/>
      </w:tblGrid>
      <w:tr w:rsidR="00255A84" w:rsidRPr="00560CF0" w:rsidDel="003B3C8E" w14:paraId="6D0BFCA0" w14:textId="586490BD" w:rsidTr="00255A84">
        <w:trPr>
          <w:jc w:val="center"/>
          <w:del w:id="7" w:author="adachi tomoko(足立 朋子 ○ＲＤＣ□ＷＳＬ)" w:date="2018-04-19T09:42:00Z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46E4F9" w14:textId="0D7E0DED" w:rsidR="007318DE" w:rsidRPr="007318DE" w:rsidDel="003B3C8E" w:rsidRDefault="007318DE" w:rsidP="007318DE">
            <w:pPr>
              <w:jc w:val="center"/>
              <w:rPr>
                <w:del w:id="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Multi-TID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subfield value</w:delText>
              </w:r>
            </w:del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14:paraId="6DCAFCA5" w14:textId="474ED6BA" w:rsidR="007318DE" w:rsidRPr="007318DE" w:rsidDel="003B3C8E" w:rsidRDefault="007318DE" w:rsidP="00560CF0">
            <w:pPr>
              <w:jc w:val="center"/>
              <w:rPr>
                <w:del w:id="1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Compressed Bitmap subfield value</w:delText>
              </w:r>
            </w:del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</w:tcPr>
          <w:p w14:paraId="27A3EDA2" w14:textId="353D88A3" w:rsidR="007318DE" w:rsidDel="003B3C8E" w:rsidRDefault="007318DE" w:rsidP="007318DE">
            <w:pPr>
              <w:jc w:val="center"/>
              <w:rPr>
                <w:del w:id="1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GCR Mode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subfield value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 </w:delText>
              </w:r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(</w:delText>
              </w:r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 xml:space="preserve">B3 </w:delText>
              </w:r>
            </w:del>
          </w:p>
          <w:p w14:paraId="1F4B3E21" w14:textId="30465B81" w:rsidR="007318DE" w:rsidRPr="007318DE" w:rsidDel="003B3C8E" w:rsidRDefault="007318DE" w:rsidP="007318DE">
            <w:pPr>
              <w:jc w:val="center"/>
              <w:rPr>
                <w:del w:id="1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5" w:author="adachi tomoko(足立 朋子 ○ＲＤＣ□ＷＳＬ)" w:date="2018-04-19T09:42:00Z">
              <w:r w:rsidRPr="007318DE" w:rsidDel="003B3C8E">
                <w:rPr>
                  <w:rFonts w:eastAsiaTheme="minorEastAsia"/>
                  <w:strike/>
                  <w:sz w:val="20"/>
                  <w:lang w:eastAsia="ja-JP"/>
                </w:rPr>
                <w:delText>B4)</w:delText>
              </w:r>
            </w:del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</w:tcPr>
          <w:p w14:paraId="24315FD1" w14:textId="7858883C" w:rsidR="007318DE" w:rsidRPr="007318DE" w:rsidDel="003B3C8E" w:rsidRDefault="007318DE" w:rsidP="00560CF0">
            <w:pPr>
              <w:jc w:val="center"/>
              <w:rPr>
                <w:del w:id="16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 xml:space="preserve">BA Type </w:delText>
              </w:r>
            </w:del>
          </w:p>
          <w:p w14:paraId="12F066F0" w14:textId="06333090" w:rsidR="007318DE" w:rsidRPr="00560CF0" w:rsidDel="003B3C8E" w:rsidRDefault="007318DE" w:rsidP="00560CF0">
            <w:pPr>
              <w:jc w:val="center"/>
              <w:rPr>
                <w:del w:id="18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(B1 B2 B3 B4)</w:delText>
              </w:r>
            </w:del>
          </w:p>
        </w:tc>
        <w:tc>
          <w:tcPr>
            <w:tcW w:w="4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4AE9F" w14:textId="4835F0D2" w:rsidR="007318DE" w:rsidRPr="00560CF0" w:rsidDel="003B3C8E" w:rsidRDefault="007318DE" w:rsidP="00560CF0">
            <w:pPr>
              <w:jc w:val="center"/>
              <w:rPr>
                <w:del w:id="20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21" w:author="adachi tomoko(足立 朋子 ○ＲＤＣ□ＷＳＬ)" w:date="2018-04-19T09:42:00Z">
              <w:r w:rsidRPr="00560CF0" w:rsidDel="003B3C8E">
                <w:rPr>
                  <w:rFonts w:eastAsiaTheme="minorEastAsia"/>
                  <w:sz w:val="20"/>
                  <w:lang w:eastAsia="ja-JP"/>
                </w:rPr>
                <w:delText>BlockAck frame variant</w:delText>
              </w:r>
            </w:del>
          </w:p>
        </w:tc>
      </w:tr>
      <w:tr w:rsidR="00255A84" w:rsidRPr="00560CF0" w:rsidDel="003B3C8E" w14:paraId="4797EA3E" w14:textId="513FB5FD" w:rsidTr="00255A84">
        <w:trPr>
          <w:jc w:val="center"/>
          <w:del w:id="22" w:author="adachi tomoko(足立 朋子 ○ＲＤＣ□ＷＳＬ)" w:date="2018-04-19T09:42:00Z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E7717E" w14:textId="2C12BE77" w:rsidR="007318DE" w:rsidRPr="007318DE" w:rsidDel="003B3C8E" w:rsidRDefault="007318DE" w:rsidP="00560CF0">
            <w:pPr>
              <w:jc w:val="center"/>
              <w:rPr>
                <w:del w:id="2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</w:tcPr>
          <w:p w14:paraId="6CF9FA36" w14:textId="33E1DF98" w:rsidR="007318DE" w:rsidRPr="007318DE" w:rsidDel="003B3C8E" w:rsidRDefault="007318DE" w:rsidP="00560CF0">
            <w:pPr>
              <w:jc w:val="center"/>
              <w:rPr>
                <w:del w:id="2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4D00EB2B" w14:textId="1F51EB97" w:rsidR="007318DE" w:rsidRPr="007318DE" w:rsidDel="003B3C8E" w:rsidRDefault="007318DE" w:rsidP="00560CF0">
            <w:pPr>
              <w:jc w:val="center"/>
              <w:rPr>
                <w:del w:id="2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2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  <w:tcBorders>
              <w:top w:val="single" w:sz="12" w:space="0" w:color="auto"/>
            </w:tcBorders>
          </w:tcPr>
          <w:p w14:paraId="27945526" w14:textId="1E487DC2" w:rsidR="007318DE" w:rsidRPr="007318DE" w:rsidDel="003B3C8E" w:rsidRDefault="007318DE" w:rsidP="007318DE">
            <w:pPr>
              <w:jc w:val="center"/>
              <w:rPr>
                <w:del w:id="29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3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0000</w:delText>
              </w:r>
            </w:del>
          </w:p>
        </w:tc>
        <w:tc>
          <w:tcPr>
            <w:tcW w:w="4309" w:type="dxa"/>
            <w:tcBorders>
              <w:top w:val="single" w:sz="12" w:space="0" w:color="auto"/>
              <w:right w:val="single" w:sz="12" w:space="0" w:color="auto"/>
            </w:tcBorders>
          </w:tcPr>
          <w:p w14:paraId="46D07EA9" w14:textId="3C16C992" w:rsidR="007318DE" w:rsidRPr="00560CF0" w:rsidDel="003B3C8E" w:rsidRDefault="007318DE" w:rsidP="00560CF0">
            <w:pPr>
              <w:rPr>
                <w:del w:id="31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32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Basic BlockAck</w:delText>
              </w:r>
            </w:del>
          </w:p>
        </w:tc>
      </w:tr>
      <w:tr w:rsidR="00255A84" w:rsidRPr="00560CF0" w:rsidDel="003B3C8E" w14:paraId="1BBC7693" w14:textId="77422EDB" w:rsidTr="00255A84">
        <w:trPr>
          <w:jc w:val="center"/>
          <w:del w:id="33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A0225FD" w14:textId="14357D7C" w:rsidR="007318DE" w:rsidRPr="007318DE" w:rsidDel="003B3C8E" w:rsidRDefault="007318DE" w:rsidP="00560CF0">
            <w:pPr>
              <w:jc w:val="center"/>
              <w:rPr>
                <w:del w:id="3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F78301B" w14:textId="631BB7F7" w:rsidR="007318DE" w:rsidRPr="007318DE" w:rsidDel="003B3C8E" w:rsidRDefault="007318DE" w:rsidP="00560CF0">
            <w:pPr>
              <w:jc w:val="center"/>
              <w:rPr>
                <w:del w:id="3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30DA4371" w14:textId="35446FAF" w:rsidR="007318DE" w:rsidRPr="007318DE" w:rsidDel="003B3C8E" w:rsidRDefault="007318DE" w:rsidP="00560CF0">
            <w:pPr>
              <w:jc w:val="center"/>
              <w:rPr>
                <w:del w:id="3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3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3109BB25" w14:textId="6C2580D4" w:rsidR="007318DE" w:rsidRPr="007318DE" w:rsidDel="003B3C8E" w:rsidRDefault="007318DE" w:rsidP="007318DE">
            <w:pPr>
              <w:jc w:val="center"/>
              <w:rPr>
                <w:del w:id="38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3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A80D6C7" w14:textId="355ACB9E" w:rsidR="007318DE" w:rsidRPr="00560CF0" w:rsidDel="003B3C8E" w:rsidRDefault="007318DE" w:rsidP="00560CF0">
            <w:pPr>
              <w:rPr>
                <w:del w:id="40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41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02939F36" w14:textId="5B1267DE" w:rsidTr="00255A84">
        <w:trPr>
          <w:jc w:val="center"/>
          <w:del w:id="42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81D968F" w14:textId="410C8C2F" w:rsidR="007318DE" w:rsidRPr="007318DE" w:rsidDel="003B3C8E" w:rsidRDefault="007318DE" w:rsidP="00560CF0">
            <w:pPr>
              <w:jc w:val="center"/>
              <w:rPr>
                <w:del w:id="4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225A56C" w14:textId="196AAE09" w:rsidR="007318DE" w:rsidRPr="007318DE" w:rsidDel="003B3C8E" w:rsidRDefault="007318DE" w:rsidP="00560CF0">
            <w:pPr>
              <w:jc w:val="center"/>
              <w:rPr>
                <w:del w:id="4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4947DFEC" w14:textId="0E588A28" w:rsidR="007318DE" w:rsidRPr="007318DE" w:rsidDel="003B3C8E" w:rsidRDefault="007318DE" w:rsidP="00560CF0">
            <w:pPr>
              <w:jc w:val="center"/>
              <w:rPr>
                <w:del w:id="4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4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BEAFFB5" w14:textId="5005F2C0" w:rsidR="007318DE" w:rsidRPr="007318DE" w:rsidDel="003B3C8E" w:rsidRDefault="007318DE" w:rsidP="007318DE">
            <w:pPr>
              <w:jc w:val="center"/>
              <w:rPr>
                <w:del w:id="47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4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202690F4" w14:textId="6D25B80B" w:rsidR="007318DE" w:rsidRPr="00560CF0" w:rsidDel="003B3C8E" w:rsidRDefault="007318DE" w:rsidP="00560CF0">
            <w:pPr>
              <w:rPr>
                <w:del w:id="49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50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4CAE2449" w14:textId="69061BB4" w:rsidTr="00255A84">
        <w:trPr>
          <w:jc w:val="center"/>
          <w:del w:id="51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744F816D" w14:textId="6C27A2D0" w:rsidR="007318DE" w:rsidRPr="007318DE" w:rsidDel="003B3C8E" w:rsidRDefault="007318DE" w:rsidP="00560CF0">
            <w:pPr>
              <w:jc w:val="center"/>
              <w:rPr>
                <w:del w:id="5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9253640" w14:textId="479DE65F" w:rsidR="007318DE" w:rsidRPr="007318DE" w:rsidDel="003B3C8E" w:rsidRDefault="007318DE" w:rsidP="00560CF0">
            <w:pPr>
              <w:jc w:val="center"/>
              <w:rPr>
                <w:del w:id="5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139F0534" w14:textId="5F257793" w:rsidR="007318DE" w:rsidRPr="007318DE" w:rsidDel="003B3C8E" w:rsidRDefault="007318DE" w:rsidP="00560CF0">
            <w:pPr>
              <w:jc w:val="center"/>
              <w:rPr>
                <w:del w:id="5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5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51AF2D0A" w14:textId="4DE8601B" w:rsidR="007318DE" w:rsidRPr="007318DE" w:rsidDel="003B3C8E" w:rsidRDefault="007318DE" w:rsidP="007318DE">
            <w:pPr>
              <w:jc w:val="center"/>
              <w:rPr>
                <w:del w:id="56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5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0011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04B5C75E" w14:textId="4ACE57AB" w:rsidR="007318DE" w:rsidRPr="00560CF0" w:rsidDel="003B3C8E" w:rsidRDefault="007318DE" w:rsidP="00560CF0">
            <w:pPr>
              <w:rPr>
                <w:del w:id="58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59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4CA5EC27" w14:textId="12AB2D4F" w:rsidTr="00255A84">
        <w:trPr>
          <w:jc w:val="center"/>
          <w:del w:id="60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4FB2D4C4" w14:textId="7F5FDA2E" w:rsidR="007318DE" w:rsidRPr="007318DE" w:rsidDel="003B3C8E" w:rsidRDefault="007318DE" w:rsidP="00560CF0">
            <w:pPr>
              <w:jc w:val="center"/>
              <w:rPr>
                <w:del w:id="6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304" w:type="dxa"/>
            <w:vMerge w:val="restart"/>
          </w:tcPr>
          <w:p w14:paraId="1A9951A6" w14:textId="4F061CE5" w:rsidR="007318DE" w:rsidRPr="007318DE" w:rsidDel="003B3C8E" w:rsidRDefault="007318DE" w:rsidP="00560CF0">
            <w:pPr>
              <w:jc w:val="center"/>
              <w:rPr>
                <w:del w:id="6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020" w:type="dxa"/>
          </w:tcPr>
          <w:p w14:paraId="06DE1D1B" w14:textId="6C1955F3" w:rsidR="007318DE" w:rsidRPr="007318DE" w:rsidDel="003B3C8E" w:rsidRDefault="007318DE" w:rsidP="00560CF0">
            <w:pPr>
              <w:jc w:val="center"/>
              <w:rPr>
                <w:del w:id="65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6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18E74DCC" w14:textId="4DFDFBAD" w:rsidR="007318DE" w:rsidRPr="007318DE" w:rsidDel="003B3C8E" w:rsidRDefault="007318DE" w:rsidP="007318DE">
            <w:pPr>
              <w:jc w:val="center"/>
              <w:rPr>
                <w:del w:id="67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6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1E72C93" w14:textId="404E3099" w:rsidR="007318DE" w:rsidRPr="00560CF0" w:rsidDel="003B3C8E" w:rsidRDefault="007318DE" w:rsidP="00560CF0">
            <w:pPr>
              <w:rPr>
                <w:del w:id="69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70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Compressed BlockAck</w:delText>
              </w:r>
            </w:del>
          </w:p>
        </w:tc>
      </w:tr>
      <w:tr w:rsidR="00255A84" w:rsidRPr="00560CF0" w:rsidDel="003B3C8E" w14:paraId="713251BD" w14:textId="0A5BB03C" w:rsidTr="00255A84">
        <w:trPr>
          <w:jc w:val="center"/>
          <w:del w:id="71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14616B9D" w14:textId="4BF5ED5D" w:rsidR="007318DE" w:rsidRPr="007318DE" w:rsidDel="003B3C8E" w:rsidRDefault="007318DE" w:rsidP="00560CF0">
            <w:pPr>
              <w:jc w:val="center"/>
              <w:rPr>
                <w:del w:id="7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786A1889" w14:textId="349FF56F" w:rsidR="007318DE" w:rsidRPr="007318DE" w:rsidDel="003B3C8E" w:rsidRDefault="007318DE" w:rsidP="00560CF0">
            <w:pPr>
              <w:jc w:val="center"/>
              <w:rPr>
                <w:del w:id="7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193C29F2" w14:textId="06176F0F" w:rsidR="007318DE" w:rsidRPr="007318DE" w:rsidDel="003B3C8E" w:rsidRDefault="007318DE" w:rsidP="00560CF0">
            <w:pPr>
              <w:jc w:val="center"/>
              <w:rPr>
                <w:del w:id="74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7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2CF2169E" w14:textId="0EBDDCF2" w:rsidR="007318DE" w:rsidRPr="007318DE" w:rsidDel="003B3C8E" w:rsidRDefault="007318DE" w:rsidP="007318DE">
            <w:pPr>
              <w:jc w:val="center"/>
              <w:rPr>
                <w:del w:id="76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77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1449E065" w14:textId="220A90A4" w:rsidR="007318DE" w:rsidRPr="00560CF0" w:rsidDel="003B3C8E" w:rsidRDefault="007318DE" w:rsidP="00560CF0">
            <w:pPr>
              <w:rPr>
                <w:del w:id="78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79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GLK-GCR BlockAck</w:delText>
              </w:r>
            </w:del>
          </w:p>
        </w:tc>
      </w:tr>
      <w:tr w:rsidR="00255A84" w:rsidRPr="00560CF0" w:rsidDel="003B3C8E" w14:paraId="692A2A05" w14:textId="10328668" w:rsidTr="00255A84">
        <w:trPr>
          <w:jc w:val="center"/>
          <w:del w:id="80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276B1B4" w14:textId="7A849A4D" w:rsidR="007318DE" w:rsidRPr="007318DE" w:rsidDel="003B3C8E" w:rsidRDefault="007318DE" w:rsidP="00560CF0">
            <w:pPr>
              <w:jc w:val="center"/>
              <w:rPr>
                <w:del w:id="8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0E8C0B8E" w14:textId="4C207821" w:rsidR="007318DE" w:rsidRPr="007318DE" w:rsidDel="003B3C8E" w:rsidRDefault="007318DE" w:rsidP="00560CF0">
            <w:pPr>
              <w:jc w:val="center"/>
              <w:rPr>
                <w:del w:id="8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DA3ECCD" w14:textId="5ABECEFB" w:rsidR="007318DE" w:rsidRPr="007318DE" w:rsidDel="003B3C8E" w:rsidRDefault="007318DE" w:rsidP="00560CF0">
            <w:pPr>
              <w:jc w:val="center"/>
              <w:rPr>
                <w:del w:id="8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8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2573F97" w14:textId="4A4EACB6" w:rsidR="007318DE" w:rsidRPr="007318DE" w:rsidDel="003B3C8E" w:rsidRDefault="007318DE" w:rsidP="007318DE">
            <w:pPr>
              <w:jc w:val="center"/>
              <w:rPr>
                <w:del w:id="85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8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E727CCA" w14:textId="314A7335" w:rsidR="007318DE" w:rsidRPr="00560CF0" w:rsidDel="003B3C8E" w:rsidRDefault="007318DE" w:rsidP="00560CF0">
            <w:pPr>
              <w:rPr>
                <w:del w:id="87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88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GCR BlockAck</w:delText>
              </w:r>
            </w:del>
          </w:p>
        </w:tc>
      </w:tr>
      <w:tr w:rsidR="00255A84" w:rsidRPr="00560CF0" w:rsidDel="003B3C8E" w14:paraId="269B33F5" w14:textId="6FBA1062" w:rsidTr="00255A84">
        <w:trPr>
          <w:jc w:val="center"/>
          <w:del w:id="89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057FC3FF" w14:textId="7D5B0890" w:rsidR="007318DE" w:rsidRPr="007318DE" w:rsidDel="003B3C8E" w:rsidRDefault="007318DE" w:rsidP="00560CF0">
            <w:pPr>
              <w:jc w:val="center"/>
              <w:rPr>
                <w:del w:id="9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18EB3A1" w14:textId="286472C7" w:rsidR="007318DE" w:rsidRPr="007318DE" w:rsidDel="003B3C8E" w:rsidRDefault="007318DE" w:rsidP="00560CF0">
            <w:pPr>
              <w:jc w:val="center"/>
              <w:rPr>
                <w:del w:id="9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A8DDE7D" w14:textId="3764DE9A" w:rsidR="007318DE" w:rsidRPr="007318DE" w:rsidDel="003B3C8E" w:rsidRDefault="007318DE" w:rsidP="00560CF0">
            <w:pPr>
              <w:jc w:val="center"/>
              <w:rPr>
                <w:del w:id="9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9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4C020925" w14:textId="609604B2" w:rsidR="007318DE" w:rsidRPr="007318DE" w:rsidDel="003B3C8E" w:rsidRDefault="007318DE" w:rsidP="007318DE">
            <w:pPr>
              <w:jc w:val="center"/>
              <w:rPr>
                <w:del w:id="94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9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0111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6A1444AB" w14:textId="6B3F1FF6" w:rsidR="007318DE" w:rsidRPr="00560CF0" w:rsidDel="003B3C8E" w:rsidRDefault="007318DE" w:rsidP="00560CF0">
            <w:pPr>
              <w:rPr>
                <w:del w:id="96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97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Reserved</w:delText>
              </w:r>
            </w:del>
          </w:p>
        </w:tc>
      </w:tr>
      <w:tr w:rsidR="00255A84" w:rsidRPr="00560CF0" w:rsidDel="003B3C8E" w14:paraId="0213815D" w14:textId="1563C768" w:rsidTr="00255A84">
        <w:trPr>
          <w:jc w:val="center"/>
          <w:del w:id="98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7DBB954D" w14:textId="148B7112" w:rsidR="007318DE" w:rsidRPr="007318DE" w:rsidDel="003B3C8E" w:rsidRDefault="007318DE" w:rsidP="00560CF0">
            <w:pPr>
              <w:jc w:val="center"/>
              <w:rPr>
                <w:del w:id="9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304" w:type="dxa"/>
            <w:vMerge w:val="restart"/>
          </w:tcPr>
          <w:p w14:paraId="205BA94E" w14:textId="1F80A649" w:rsidR="007318DE" w:rsidRPr="007318DE" w:rsidDel="003B3C8E" w:rsidRDefault="007318DE" w:rsidP="00560CF0">
            <w:pPr>
              <w:jc w:val="center"/>
              <w:rPr>
                <w:del w:id="10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</w:delText>
              </w:r>
            </w:del>
          </w:p>
        </w:tc>
        <w:tc>
          <w:tcPr>
            <w:tcW w:w="1020" w:type="dxa"/>
          </w:tcPr>
          <w:p w14:paraId="777AD266" w14:textId="08D5CF6B" w:rsidR="007318DE" w:rsidRPr="007318DE" w:rsidDel="003B3C8E" w:rsidRDefault="007318DE" w:rsidP="00560CF0">
            <w:pPr>
              <w:jc w:val="center"/>
              <w:rPr>
                <w:del w:id="103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0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13D6BD3E" w14:textId="7618F8FD" w:rsidR="007318DE" w:rsidRPr="007318DE" w:rsidDel="003B3C8E" w:rsidRDefault="007318DE" w:rsidP="007318DE">
            <w:pPr>
              <w:jc w:val="center"/>
              <w:rPr>
                <w:del w:id="105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06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51E2BA57" w14:textId="3A7AD5AB" w:rsidR="007318DE" w:rsidRPr="00560CF0" w:rsidDel="003B3C8E" w:rsidRDefault="007318DE" w:rsidP="00560CF0">
            <w:pPr>
              <w:rPr>
                <w:del w:id="107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08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Extended Compressed BlockAck</w:delText>
              </w:r>
            </w:del>
          </w:p>
        </w:tc>
      </w:tr>
      <w:tr w:rsidR="00255A84" w:rsidRPr="00560CF0" w:rsidDel="003B3C8E" w14:paraId="7D484716" w14:textId="336F90CE" w:rsidTr="00255A84">
        <w:trPr>
          <w:jc w:val="center"/>
          <w:del w:id="109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2E2D6BB4" w14:textId="2FE5A2CB" w:rsidR="007318DE" w:rsidRPr="007318DE" w:rsidDel="003B3C8E" w:rsidRDefault="007318DE" w:rsidP="00560CF0">
            <w:pPr>
              <w:jc w:val="center"/>
              <w:rPr>
                <w:del w:id="11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1F8991CA" w14:textId="17A32090" w:rsidR="007318DE" w:rsidRPr="007318DE" w:rsidDel="003B3C8E" w:rsidRDefault="007318DE" w:rsidP="00560CF0">
            <w:pPr>
              <w:jc w:val="center"/>
              <w:rPr>
                <w:del w:id="11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7BAAAB1A" w14:textId="6BB77839" w:rsidR="007318DE" w:rsidRPr="007318DE" w:rsidDel="003B3C8E" w:rsidRDefault="007318DE" w:rsidP="00560CF0">
            <w:pPr>
              <w:jc w:val="center"/>
              <w:rPr>
                <w:del w:id="112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1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5568C21A" w14:textId="32216208" w:rsidR="007318DE" w:rsidRPr="007318DE" w:rsidDel="003B3C8E" w:rsidRDefault="007318DE" w:rsidP="007318DE">
            <w:pPr>
              <w:pStyle w:val="Default"/>
              <w:jc w:val="center"/>
              <w:rPr>
                <w:del w:id="114" w:author="adachi tomoko(足立 朋子 ○ＲＤＣ□ＷＳＬ)" w:date="2018-04-19T09:42:00Z"/>
                <w:rFonts w:eastAsiaTheme="minorEastAsia"/>
                <w:sz w:val="20"/>
                <w:szCs w:val="20"/>
                <w:u w:val="single"/>
                <w:lang w:eastAsia="ja-JP"/>
              </w:rPr>
            </w:pPr>
            <w:del w:id="115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szCs w:val="20"/>
                  <w:u w:val="single"/>
                  <w:lang w:eastAsia="ja-JP"/>
                </w:rPr>
                <w:delText>1001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1DA926F5" w14:textId="23B009AA" w:rsidR="007318DE" w:rsidRPr="004D6DFB" w:rsidDel="003B3C8E" w:rsidRDefault="007318DE" w:rsidP="004D6DFB">
            <w:pPr>
              <w:pStyle w:val="Default"/>
              <w:rPr>
                <w:del w:id="116" w:author="adachi tomoko(足立 朋子 ○ＲＤＣ□ＷＳＬ)" w:date="2018-04-19T09:42:00Z"/>
                <w:sz w:val="20"/>
              </w:rPr>
            </w:pPr>
            <w:del w:id="117" w:author="adachi tomoko(足立 朋子 ○ＲＤＣ□ＷＳＬ)" w:date="2018-04-19T09:42:00Z">
              <w:r w:rsidDel="003B3C8E">
                <w:rPr>
                  <w:sz w:val="20"/>
                  <w:szCs w:val="20"/>
                </w:rPr>
                <w:delText>Reserved</w:delText>
              </w:r>
            </w:del>
          </w:p>
        </w:tc>
      </w:tr>
      <w:tr w:rsidR="00255A84" w:rsidRPr="00560CF0" w:rsidDel="003B3C8E" w14:paraId="1B17EF6C" w14:textId="0F3E9DF2" w:rsidTr="00255A84">
        <w:trPr>
          <w:jc w:val="center"/>
          <w:del w:id="118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02D60312" w14:textId="5A1304B4" w:rsidR="007318DE" w:rsidRPr="007318DE" w:rsidDel="003B3C8E" w:rsidRDefault="007318DE" w:rsidP="00560CF0">
            <w:pPr>
              <w:jc w:val="center"/>
              <w:rPr>
                <w:del w:id="11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67407FDC" w14:textId="26A84D60" w:rsidR="007318DE" w:rsidRPr="007318DE" w:rsidDel="003B3C8E" w:rsidRDefault="007318DE" w:rsidP="00560CF0">
            <w:pPr>
              <w:jc w:val="center"/>
              <w:rPr>
                <w:del w:id="12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30760F37" w14:textId="0B1DF43C" w:rsidR="007318DE" w:rsidRPr="007318DE" w:rsidDel="003B3C8E" w:rsidRDefault="007318DE" w:rsidP="00560CF0">
            <w:pPr>
              <w:jc w:val="center"/>
              <w:rPr>
                <w:del w:id="12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2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13E15616" w14:textId="10C42F20" w:rsidR="007318DE" w:rsidRPr="007318DE" w:rsidDel="003B3C8E" w:rsidRDefault="007318DE" w:rsidP="007318DE">
            <w:pPr>
              <w:jc w:val="center"/>
              <w:rPr>
                <w:del w:id="123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2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72D2CAD" w14:textId="1E6E79AD" w:rsidR="007318DE" w:rsidRPr="00560CF0" w:rsidDel="003B3C8E" w:rsidRDefault="007318DE" w:rsidP="00560CF0">
            <w:pPr>
              <w:rPr>
                <w:del w:id="125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26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466872E8" w14:textId="55260F9D" w:rsidTr="00255A84">
        <w:trPr>
          <w:jc w:val="center"/>
          <w:del w:id="127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44E1558" w14:textId="703DF3F3" w:rsidR="007318DE" w:rsidRPr="007318DE" w:rsidDel="003B3C8E" w:rsidRDefault="007318DE" w:rsidP="00560CF0">
            <w:pPr>
              <w:jc w:val="center"/>
              <w:rPr>
                <w:del w:id="12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32958F3C" w14:textId="13C4A379" w:rsidR="007318DE" w:rsidRPr="007318DE" w:rsidDel="003B3C8E" w:rsidRDefault="007318DE" w:rsidP="00560CF0">
            <w:pPr>
              <w:jc w:val="center"/>
              <w:rPr>
                <w:del w:id="12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2EA4C877" w14:textId="56A15BE5" w:rsidR="007318DE" w:rsidRPr="007318DE" w:rsidDel="003B3C8E" w:rsidRDefault="007318DE" w:rsidP="00560CF0">
            <w:pPr>
              <w:jc w:val="center"/>
              <w:rPr>
                <w:del w:id="13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</w:tcPr>
          <w:p w14:paraId="750195EE" w14:textId="04BA1EDC" w:rsidR="007318DE" w:rsidRPr="007318DE" w:rsidDel="003B3C8E" w:rsidRDefault="007318DE" w:rsidP="007318DE">
            <w:pPr>
              <w:jc w:val="center"/>
              <w:rPr>
                <w:del w:id="132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3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1011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F74FF06" w14:textId="419390C8" w:rsidR="007318DE" w:rsidRPr="00560CF0" w:rsidDel="003B3C8E" w:rsidRDefault="007318DE" w:rsidP="00560CF0">
            <w:pPr>
              <w:rPr>
                <w:del w:id="134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35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18CB31E2" w14:textId="4EE6B2D2" w:rsidTr="00255A84">
        <w:trPr>
          <w:jc w:val="center"/>
          <w:del w:id="136" w:author="adachi tomoko(足立 朋子 ○ＲＤＣ□ＷＳＬ)" w:date="2018-04-19T09:42:00Z"/>
        </w:trPr>
        <w:tc>
          <w:tcPr>
            <w:tcW w:w="1304" w:type="dxa"/>
            <w:vMerge w:val="restart"/>
            <w:tcBorders>
              <w:left w:val="single" w:sz="12" w:space="0" w:color="auto"/>
            </w:tcBorders>
          </w:tcPr>
          <w:p w14:paraId="671C96E9" w14:textId="02AE2925" w:rsidR="007318DE" w:rsidRPr="007318DE" w:rsidDel="003B3C8E" w:rsidRDefault="007318DE" w:rsidP="00560CF0">
            <w:pPr>
              <w:jc w:val="center"/>
              <w:rPr>
                <w:del w:id="13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38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304" w:type="dxa"/>
            <w:vMerge w:val="restart"/>
          </w:tcPr>
          <w:p w14:paraId="4ED65763" w14:textId="6D639065" w:rsidR="007318DE" w:rsidRPr="007318DE" w:rsidDel="003B3C8E" w:rsidRDefault="007318DE" w:rsidP="00560CF0">
            <w:pPr>
              <w:jc w:val="center"/>
              <w:rPr>
                <w:del w:id="13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4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</w:delText>
              </w:r>
            </w:del>
          </w:p>
        </w:tc>
        <w:tc>
          <w:tcPr>
            <w:tcW w:w="1020" w:type="dxa"/>
          </w:tcPr>
          <w:p w14:paraId="0FE35CA4" w14:textId="7393E818" w:rsidR="007318DE" w:rsidRPr="007318DE" w:rsidDel="003B3C8E" w:rsidRDefault="007318DE" w:rsidP="00560CF0">
            <w:pPr>
              <w:jc w:val="center"/>
              <w:rPr>
                <w:del w:id="141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4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00</w:delText>
              </w:r>
            </w:del>
          </w:p>
        </w:tc>
        <w:tc>
          <w:tcPr>
            <w:tcW w:w="1587" w:type="dxa"/>
          </w:tcPr>
          <w:p w14:paraId="6A1281B5" w14:textId="6EA10161" w:rsidR="007318DE" w:rsidRPr="007318DE" w:rsidDel="003B3C8E" w:rsidRDefault="007318DE" w:rsidP="007318DE">
            <w:pPr>
              <w:jc w:val="center"/>
              <w:rPr>
                <w:del w:id="143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44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1100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78ACD097" w14:textId="0325742E" w:rsidR="007318DE" w:rsidRPr="00560CF0" w:rsidDel="003B3C8E" w:rsidRDefault="007318DE" w:rsidP="00560CF0">
            <w:pPr>
              <w:rPr>
                <w:del w:id="145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46" w:author="adachi tomoko(足立 朋子 ○ＲＤＣ□ＷＳＬ)" w:date="2018-04-19T09:42:00Z">
              <w:r w:rsidRPr="004D6DFB" w:rsidDel="003B3C8E">
                <w:rPr>
                  <w:rFonts w:eastAsiaTheme="minorEastAsia"/>
                  <w:sz w:val="20"/>
                  <w:lang w:eastAsia="ja-JP"/>
                </w:rPr>
                <w:delText>Multi-TID BlockAck</w:delText>
              </w:r>
            </w:del>
          </w:p>
        </w:tc>
      </w:tr>
      <w:tr w:rsidR="00255A84" w:rsidRPr="00560CF0" w:rsidDel="003B3C8E" w14:paraId="3CDE83E0" w14:textId="51BD95C9" w:rsidTr="00255A84">
        <w:trPr>
          <w:jc w:val="center"/>
          <w:del w:id="147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4C2A0B9" w14:textId="0366FF48" w:rsidR="007318DE" w:rsidRPr="007318DE" w:rsidDel="003B3C8E" w:rsidRDefault="007318DE" w:rsidP="004D6DFB">
            <w:pPr>
              <w:jc w:val="center"/>
              <w:rPr>
                <w:del w:id="14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99CA350" w14:textId="215C213C" w:rsidR="007318DE" w:rsidRPr="007318DE" w:rsidDel="003B3C8E" w:rsidRDefault="007318DE" w:rsidP="004D6DFB">
            <w:pPr>
              <w:jc w:val="center"/>
              <w:rPr>
                <w:del w:id="14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79320030" w14:textId="00531533" w:rsidR="007318DE" w:rsidRPr="007318DE" w:rsidDel="003B3C8E" w:rsidRDefault="007318DE" w:rsidP="004D6DFB">
            <w:pPr>
              <w:jc w:val="center"/>
              <w:rPr>
                <w:del w:id="150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5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01</w:delText>
              </w:r>
            </w:del>
          </w:p>
        </w:tc>
        <w:tc>
          <w:tcPr>
            <w:tcW w:w="1587" w:type="dxa"/>
          </w:tcPr>
          <w:p w14:paraId="1D5CBD9A" w14:textId="37F2DBE9" w:rsidR="007318DE" w:rsidRPr="007318DE" w:rsidDel="003B3C8E" w:rsidRDefault="007318DE" w:rsidP="007318DE">
            <w:pPr>
              <w:jc w:val="center"/>
              <w:rPr>
                <w:del w:id="152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53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1101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00685055" w14:textId="394CC8BC" w:rsidR="007318DE" w:rsidRPr="00560CF0" w:rsidDel="003B3C8E" w:rsidRDefault="007318DE" w:rsidP="0048123F">
            <w:pPr>
              <w:rPr>
                <w:del w:id="154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55" w:author="adachi tomoko(足立 朋子 ○ＲＤＣ□ＷＳＬ)" w:date="2018-04-19T09:42:00Z">
              <w:r w:rsidRPr="0048123F" w:rsidDel="003B3C8E">
                <w:rPr>
                  <w:strike/>
                  <w:sz w:val="20"/>
                </w:rPr>
                <w:delText>Reserved</w:delText>
              </w:r>
              <w:r w:rsidR="0048123F" w:rsidRPr="0048123F" w:rsidDel="003B3C8E">
                <w:rPr>
                  <w:sz w:val="18"/>
                  <w:szCs w:val="18"/>
                  <w:u w:val="single"/>
                </w:rPr>
                <w:delText>Multi-STA BlockAck</w:delText>
              </w:r>
            </w:del>
          </w:p>
        </w:tc>
      </w:tr>
      <w:tr w:rsidR="00255A84" w:rsidRPr="00560CF0" w:rsidDel="003B3C8E" w14:paraId="37961701" w14:textId="11D78D69" w:rsidTr="00255A84">
        <w:trPr>
          <w:jc w:val="center"/>
          <w:del w:id="156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3F4A5E38" w14:textId="7128106A" w:rsidR="007318DE" w:rsidRPr="007318DE" w:rsidDel="003B3C8E" w:rsidRDefault="007318DE" w:rsidP="004D6DFB">
            <w:pPr>
              <w:jc w:val="center"/>
              <w:rPr>
                <w:del w:id="15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</w:tcPr>
          <w:p w14:paraId="230D6FF3" w14:textId="290AAEE4" w:rsidR="007318DE" w:rsidRPr="007318DE" w:rsidDel="003B3C8E" w:rsidRDefault="007318DE" w:rsidP="004D6DFB">
            <w:pPr>
              <w:jc w:val="center"/>
              <w:rPr>
                <w:del w:id="15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</w:tcPr>
          <w:p w14:paraId="558C7C71" w14:textId="60EE2359" w:rsidR="007318DE" w:rsidRPr="007318DE" w:rsidDel="003B3C8E" w:rsidRDefault="007318DE" w:rsidP="004D6DFB">
            <w:pPr>
              <w:jc w:val="center"/>
              <w:rPr>
                <w:del w:id="159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60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10</w:delText>
              </w:r>
            </w:del>
          </w:p>
        </w:tc>
        <w:tc>
          <w:tcPr>
            <w:tcW w:w="1587" w:type="dxa"/>
          </w:tcPr>
          <w:p w14:paraId="514CF665" w14:textId="5FAC8777" w:rsidR="007318DE" w:rsidRPr="007318DE" w:rsidDel="003B3C8E" w:rsidRDefault="007318DE" w:rsidP="007318DE">
            <w:pPr>
              <w:jc w:val="center"/>
              <w:rPr>
                <w:del w:id="161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62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1110</w:delText>
              </w:r>
            </w:del>
          </w:p>
        </w:tc>
        <w:tc>
          <w:tcPr>
            <w:tcW w:w="4309" w:type="dxa"/>
            <w:tcBorders>
              <w:right w:val="single" w:sz="12" w:space="0" w:color="auto"/>
            </w:tcBorders>
          </w:tcPr>
          <w:p w14:paraId="483F185A" w14:textId="3A7E1424" w:rsidR="007318DE" w:rsidRPr="00560CF0" w:rsidDel="003B3C8E" w:rsidRDefault="007318DE" w:rsidP="004D6DFB">
            <w:pPr>
              <w:rPr>
                <w:del w:id="163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64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  <w:tr w:rsidR="00255A84" w:rsidRPr="00560CF0" w:rsidDel="003B3C8E" w14:paraId="1CAB75FD" w14:textId="19A19C0F" w:rsidTr="00255A84">
        <w:trPr>
          <w:jc w:val="center"/>
          <w:del w:id="165" w:author="adachi tomoko(足立 朋子 ○ＲＤＣ□ＷＳＬ)" w:date="2018-04-19T09:42:00Z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37D3CF" w14:textId="1558B0F1" w:rsidR="007318DE" w:rsidRPr="007318DE" w:rsidDel="003B3C8E" w:rsidRDefault="007318DE" w:rsidP="004D6DFB">
            <w:pPr>
              <w:jc w:val="center"/>
              <w:rPr>
                <w:del w:id="166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</w:tcPr>
          <w:p w14:paraId="0BC5897D" w14:textId="0688BF15" w:rsidR="007318DE" w:rsidRPr="007318DE" w:rsidDel="003B3C8E" w:rsidRDefault="007318DE" w:rsidP="004D6DFB">
            <w:pPr>
              <w:jc w:val="center"/>
              <w:rPr>
                <w:del w:id="167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3438395B" w14:textId="61C88536" w:rsidR="007318DE" w:rsidRPr="007318DE" w:rsidDel="003B3C8E" w:rsidRDefault="007318DE" w:rsidP="004D6DFB">
            <w:pPr>
              <w:jc w:val="center"/>
              <w:rPr>
                <w:del w:id="168" w:author="adachi tomoko(足立 朋子 ○ＲＤＣ□ＷＳＬ)" w:date="2018-04-19T09:42:00Z"/>
                <w:rFonts w:eastAsiaTheme="minorEastAsia"/>
                <w:strike/>
                <w:sz w:val="20"/>
                <w:lang w:eastAsia="ja-JP"/>
              </w:rPr>
            </w:pPr>
            <w:del w:id="169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trike/>
                  <w:sz w:val="20"/>
                  <w:lang w:eastAsia="ja-JP"/>
                </w:rPr>
                <w:delText>11</w:delText>
              </w:r>
            </w:del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C8E0747" w14:textId="1BADD6D2" w:rsidR="007318DE" w:rsidRPr="007318DE" w:rsidDel="003B3C8E" w:rsidRDefault="007318DE" w:rsidP="007318DE">
            <w:pPr>
              <w:jc w:val="center"/>
              <w:rPr>
                <w:del w:id="170" w:author="adachi tomoko(足立 朋子 ○ＲＤＣ□ＷＳＬ)" w:date="2018-04-19T09:42:00Z"/>
                <w:rFonts w:eastAsiaTheme="minorEastAsia"/>
                <w:sz w:val="20"/>
                <w:u w:val="single"/>
                <w:lang w:eastAsia="ja-JP"/>
              </w:rPr>
            </w:pPr>
            <w:del w:id="171" w:author="adachi tomoko(足立 朋子 ○ＲＤＣ□ＷＳＬ)" w:date="2018-04-19T09:42:00Z">
              <w:r w:rsidRPr="007318DE" w:rsidDel="003B3C8E">
                <w:rPr>
                  <w:rFonts w:eastAsiaTheme="minorEastAsia" w:hint="eastAsia"/>
                  <w:sz w:val="20"/>
                  <w:u w:val="single"/>
                  <w:lang w:eastAsia="ja-JP"/>
                </w:rPr>
                <w:delText>1111</w:delText>
              </w:r>
            </w:del>
          </w:p>
        </w:tc>
        <w:tc>
          <w:tcPr>
            <w:tcW w:w="4309" w:type="dxa"/>
            <w:tcBorders>
              <w:bottom w:val="single" w:sz="12" w:space="0" w:color="auto"/>
              <w:right w:val="single" w:sz="12" w:space="0" w:color="auto"/>
            </w:tcBorders>
          </w:tcPr>
          <w:p w14:paraId="6BB5131F" w14:textId="488B0DEA" w:rsidR="007318DE" w:rsidRPr="00560CF0" w:rsidDel="003B3C8E" w:rsidRDefault="007318DE" w:rsidP="004D6DFB">
            <w:pPr>
              <w:rPr>
                <w:del w:id="172" w:author="adachi tomoko(足立 朋子 ○ＲＤＣ□ＷＳＬ)" w:date="2018-04-19T09:42:00Z"/>
                <w:rFonts w:eastAsiaTheme="minorEastAsia"/>
                <w:sz w:val="20"/>
                <w:lang w:eastAsia="ja-JP"/>
              </w:rPr>
            </w:pPr>
            <w:del w:id="173" w:author="adachi tomoko(足立 朋子 ○ＲＤＣ□ＷＳＬ)" w:date="2018-04-19T09:42:00Z">
              <w:r w:rsidDel="003B3C8E">
                <w:rPr>
                  <w:sz w:val="20"/>
                </w:rPr>
                <w:delText>Reserved</w:delText>
              </w:r>
            </w:del>
          </w:p>
        </w:tc>
      </w:tr>
    </w:tbl>
    <w:p w14:paraId="6E54D27C" w14:textId="67EC9AF4" w:rsidR="00560CF0" w:rsidDel="003B3C8E" w:rsidRDefault="00560CF0" w:rsidP="00560CF0">
      <w:pPr>
        <w:rPr>
          <w:del w:id="174" w:author="adachi tomoko(足立 朋子 ○ＲＤＣ□ＷＳＬ)" w:date="2018-04-19T09:42:00Z"/>
          <w:rFonts w:eastAsiaTheme="minorEastAsia"/>
          <w:lang w:eastAsia="ja-JP"/>
        </w:rPr>
      </w:pP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288"/>
      </w:tblGrid>
      <w:tr w:rsidR="00255A84" w14:paraId="74A53048" w14:textId="77777777" w:rsidTr="00255A84">
        <w:trPr>
          <w:jc w:val="center"/>
          <w:ins w:id="175" w:author="adachi tomoko(足立 朋子 ○ＲＤＣ□ＷＳＬ)" w:date="2018-04-19T09:29:00Z"/>
        </w:trPr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</w:tcPr>
          <w:p w14:paraId="7C174D17" w14:textId="7C6282E6" w:rsidR="00255A84" w:rsidRPr="00255A84" w:rsidRDefault="00255A84" w:rsidP="00255A84">
            <w:pPr>
              <w:jc w:val="center"/>
              <w:rPr>
                <w:ins w:id="176" w:author="adachi tomoko(足立 朋子 ○ＲＤＣ□ＷＳＬ)" w:date="2018-04-19T09:29:00Z"/>
                <w:rFonts w:eastAsiaTheme="minorEastAsia"/>
                <w:b/>
                <w:lang w:eastAsia="ja-JP"/>
              </w:rPr>
            </w:pPr>
            <w:ins w:id="177" w:author="adachi tomoko(足立 朋子 ○ＲＤＣ□ＷＳＬ)" w:date="2018-04-19T09:30:00Z">
              <w:r w:rsidRPr="00255A84">
                <w:rPr>
                  <w:rFonts w:eastAsiaTheme="minorEastAsia" w:hint="eastAsia"/>
                  <w:b/>
                  <w:lang w:eastAsia="ja-JP"/>
                </w:rPr>
                <w:t>BA Type</w:t>
              </w:r>
            </w:ins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</w:tcPr>
          <w:p w14:paraId="24F5615F" w14:textId="06297932" w:rsidR="00255A84" w:rsidRPr="00255A84" w:rsidRDefault="00255A84" w:rsidP="00255A84">
            <w:pPr>
              <w:jc w:val="center"/>
              <w:rPr>
                <w:ins w:id="178" w:author="adachi tomoko(足立 朋子 ○ＲＤＣ□ＷＳＬ)" w:date="2018-04-19T09:29:00Z"/>
                <w:rFonts w:eastAsiaTheme="minorEastAsia"/>
                <w:b/>
                <w:lang w:eastAsia="ja-JP"/>
              </w:rPr>
            </w:pPr>
            <w:proofErr w:type="spellStart"/>
            <w:ins w:id="179" w:author="adachi tomoko(足立 朋子 ○ＲＤＣ□ＷＳＬ)" w:date="2018-04-19T09:30:00Z">
              <w:r w:rsidRPr="00255A84">
                <w:rPr>
                  <w:rFonts w:eastAsiaTheme="minorEastAsia" w:hint="eastAsia"/>
                  <w:b/>
                  <w:lang w:eastAsia="ja-JP"/>
                </w:rPr>
                <w:t>BlockAck</w:t>
              </w:r>
              <w:proofErr w:type="spellEnd"/>
              <w:r w:rsidRPr="00255A84">
                <w:rPr>
                  <w:rFonts w:eastAsiaTheme="minorEastAsia" w:hint="eastAsia"/>
                  <w:b/>
                  <w:lang w:eastAsia="ja-JP"/>
                </w:rPr>
                <w:t xml:space="preserve"> frame variant</w:t>
              </w:r>
            </w:ins>
          </w:p>
        </w:tc>
      </w:tr>
      <w:tr w:rsidR="00255A84" w14:paraId="2A374D35" w14:textId="77777777" w:rsidTr="00255A84">
        <w:trPr>
          <w:jc w:val="center"/>
          <w:ins w:id="180" w:author="adachi tomoko(足立 朋子 ○ＲＤＣ□ＷＳＬ)" w:date="2018-04-19T09:29:00Z"/>
        </w:trPr>
        <w:tc>
          <w:tcPr>
            <w:tcW w:w="1247" w:type="dxa"/>
            <w:tcBorders>
              <w:top w:val="single" w:sz="12" w:space="0" w:color="auto"/>
            </w:tcBorders>
          </w:tcPr>
          <w:p w14:paraId="003A31E5" w14:textId="3A2E2D65" w:rsidR="00255A84" w:rsidRDefault="00255A84" w:rsidP="00255A84">
            <w:pPr>
              <w:jc w:val="center"/>
              <w:rPr>
                <w:ins w:id="181" w:author="adachi tomoko(足立 朋子 ○ＲＤＣ□ＷＳＬ)" w:date="2018-04-19T09:29:00Z"/>
                <w:rFonts w:eastAsiaTheme="minorEastAsia"/>
                <w:lang w:eastAsia="ja-JP"/>
              </w:rPr>
            </w:pPr>
            <w:ins w:id="18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0</w:t>
              </w:r>
            </w:ins>
          </w:p>
        </w:tc>
        <w:tc>
          <w:tcPr>
            <w:tcW w:w="3288" w:type="dxa"/>
            <w:tcBorders>
              <w:top w:val="single" w:sz="12" w:space="0" w:color="auto"/>
            </w:tcBorders>
          </w:tcPr>
          <w:p w14:paraId="5398DBDB" w14:textId="0F65C173" w:rsidR="00255A84" w:rsidRDefault="003B3C8E" w:rsidP="00255A84">
            <w:pPr>
              <w:rPr>
                <w:ins w:id="183" w:author="adachi tomoko(足立 朋子 ○ＲＤＣ□ＷＳＬ)" w:date="2018-04-19T09:29:00Z"/>
                <w:rFonts w:eastAsiaTheme="minorEastAsia"/>
                <w:lang w:eastAsia="ja-JP"/>
              </w:rPr>
            </w:pPr>
            <w:ins w:id="184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 xml:space="preserve">Basic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29951D7F" w14:textId="77777777" w:rsidTr="00255A84">
        <w:trPr>
          <w:jc w:val="center"/>
          <w:ins w:id="185" w:author="adachi tomoko(足立 朋子 ○ＲＤＣ□ＷＳＬ)" w:date="2018-04-19T09:29:00Z"/>
        </w:trPr>
        <w:tc>
          <w:tcPr>
            <w:tcW w:w="1247" w:type="dxa"/>
          </w:tcPr>
          <w:p w14:paraId="2699BAA7" w14:textId="18905F20" w:rsidR="00255A84" w:rsidRDefault="00255A84" w:rsidP="00255A84">
            <w:pPr>
              <w:jc w:val="center"/>
              <w:rPr>
                <w:ins w:id="186" w:author="adachi tomoko(足立 朋子 ○ＲＤＣ□ＷＳＬ)" w:date="2018-04-19T09:29:00Z"/>
                <w:rFonts w:eastAsiaTheme="minorEastAsia"/>
                <w:lang w:eastAsia="ja-JP"/>
              </w:rPr>
            </w:pPr>
            <w:ins w:id="187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</w:t>
              </w:r>
            </w:ins>
          </w:p>
        </w:tc>
        <w:tc>
          <w:tcPr>
            <w:tcW w:w="3288" w:type="dxa"/>
          </w:tcPr>
          <w:p w14:paraId="729A6EAF" w14:textId="2F71019B" w:rsidR="00255A84" w:rsidRDefault="003B3C8E" w:rsidP="00255A84">
            <w:pPr>
              <w:rPr>
                <w:ins w:id="188" w:author="adachi tomoko(足立 朋子 ○ＲＤＣ□ＷＳＬ)" w:date="2018-04-19T09:29:00Z"/>
                <w:rFonts w:eastAsiaTheme="minorEastAsia"/>
                <w:lang w:eastAsia="ja-JP"/>
              </w:rPr>
            </w:pPr>
            <w:ins w:id="189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 xml:space="preserve">Extended Compressed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31F99AE7" w14:textId="77777777" w:rsidTr="00255A84">
        <w:trPr>
          <w:jc w:val="center"/>
          <w:ins w:id="190" w:author="adachi tomoko(足立 朋子 ○ＲＤＣ□ＷＳＬ)" w:date="2018-04-19T09:29:00Z"/>
        </w:trPr>
        <w:tc>
          <w:tcPr>
            <w:tcW w:w="1247" w:type="dxa"/>
          </w:tcPr>
          <w:p w14:paraId="58995698" w14:textId="759E0385" w:rsidR="00255A84" w:rsidRDefault="00255A84" w:rsidP="00255A84">
            <w:pPr>
              <w:jc w:val="center"/>
              <w:rPr>
                <w:ins w:id="191" w:author="adachi tomoko(足立 朋子 ○ＲＤＣ□ＷＳＬ)" w:date="2018-04-19T09:29:00Z"/>
                <w:rFonts w:eastAsiaTheme="minorEastAsia"/>
                <w:lang w:eastAsia="ja-JP"/>
              </w:rPr>
            </w:pPr>
            <w:ins w:id="19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2</w:t>
              </w:r>
            </w:ins>
          </w:p>
        </w:tc>
        <w:tc>
          <w:tcPr>
            <w:tcW w:w="3288" w:type="dxa"/>
          </w:tcPr>
          <w:p w14:paraId="0D9BEDAC" w14:textId="61F80464" w:rsidR="00255A84" w:rsidRDefault="003B3C8E" w:rsidP="00255A84">
            <w:pPr>
              <w:rPr>
                <w:ins w:id="193" w:author="adachi tomoko(足立 朋子 ○ＲＤＣ□ＷＳＬ)" w:date="2018-04-19T09:29:00Z"/>
                <w:rFonts w:eastAsiaTheme="minorEastAsia"/>
                <w:lang w:eastAsia="ja-JP"/>
              </w:rPr>
            </w:pPr>
            <w:ins w:id="194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 xml:space="preserve">Compressed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51387FE6" w14:textId="77777777" w:rsidTr="00255A84">
        <w:trPr>
          <w:jc w:val="center"/>
          <w:ins w:id="195" w:author="adachi tomoko(足立 朋子 ○ＲＤＣ□ＷＳＬ)" w:date="2018-04-19T09:29:00Z"/>
        </w:trPr>
        <w:tc>
          <w:tcPr>
            <w:tcW w:w="1247" w:type="dxa"/>
          </w:tcPr>
          <w:p w14:paraId="4FB86B54" w14:textId="49FA0EA9" w:rsidR="00255A84" w:rsidRDefault="00255A84" w:rsidP="00255A84">
            <w:pPr>
              <w:jc w:val="center"/>
              <w:rPr>
                <w:ins w:id="196" w:author="adachi tomoko(足立 朋子 ○ＲＤＣ□ＷＳＬ)" w:date="2018-04-19T09:29:00Z"/>
                <w:rFonts w:eastAsiaTheme="minorEastAsia"/>
                <w:lang w:eastAsia="ja-JP"/>
              </w:rPr>
            </w:pPr>
            <w:ins w:id="19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3</w:t>
              </w:r>
            </w:ins>
          </w:p>
        </w:tc>
        <w:tc>
          <w:tcPr>
            <w:tcW w:w="3288" w:type="dxa"/>
          </w:tcPr>
          <w:p w14:paraId="70FA666E" w14:textId="6F49CD0E" w:rsidR="00255A84" w:rsidRDefault="003B3C8E" w:rsidP="00255A84">
            <w:pPr>
              <w:rPr>
                <w:ins w:id="198" w:author="adachi tomoko(足立 朋子 ○ＲＤＣ□ＷＳＬ)" w:date="2018-04-19T09:29:00Z"/>
                <w:rFonts w:eastAsiaTheme="minorEastAsia"/>
                <w:lang w:eastAsia="ja-JP"/>
              </w:rPr>
            </w:pPr>
            <w:ins w:id="199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 xml:space="preserve">Multi-TID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098CA694" w14:textId="77777777" w:rsidTr="00255A84">
        <w:trPr>
          <w:jc w:val="center"/>
          <w:ins w:id="200" w:author="adachi tomoko(足立 朋子 ○ＲＤＣ□ＷＳＬ)" w:date="2018-04-19T09:29:00Z"/>
        </w:trPr>
        <w:tc>
          <w:tcPr>
            <w:tcW w:w="1247" w:type="dxa"/>
          </w:tcPr>
          <w:p w14:paraId="7F8F70CB" w14:textId="1911414A" w:rsidR="00255A84" w:rsidRDefault="00255A84" w:rsidP="00255A84">
            <w:pPr>
              <w:jc w:val="center"/>
              <w:rPr>
                <w:ins w:id="201" w:author="adachi tomoko(足立 朋子 ○ＲＤＣ□ＷＳＬ)" w:date="2018-04-19T09:29:00Z"/>
                <w:rFonts w:eastAsiaTheme="minorEastAsia"/>
                <w:lang w:eastAsia="ja-JP"/>
              </w:rPr>
            </w:pPr>
            <w:ins w:id="20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4</w:t>
              </w:r>
            </w:ins>
          </w:p>
        </w:tc>
        <w:tc>
          <w:tcPr>
            <w:tcW w:w="3288" w:type="dxa"/>
          </w:tcPr>
          <w:p w14:paraId="3CE71E92" w14:textId="33146373" w:rsidR="00255A84" w:rsidRDefault="003B3C8E" w:rsidP="00255A84">
            <w:pPr>
              <w:rPr>
                <w:ins w:id="203" w:author="adachi tomoko(足立 朋子 ○ＲＤＣ□ＷＳＬ)" w:date="2018-04-19T09:29:00Z"/>
                <w:rFonts w:eastAsiaTheme="minorEastAsia"/>
                <w:lang w:eastAsia="ja-JP"/>
              </w:rPr>
            </w:pPr>
            <w:ins w:id="204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3B6F77C" w14:textId="77777777" w:rsidTr="00255A84">
        <w:trPr>
          <w:jc w:val="center"/>
          <w:ins w:id="205" w:author="adachi tomoko(足立 朋子 ○ＲＤＣ□ＷＳＬ)" w:date="2018-04-19T09:29:00Z"/>
        </w:trPr>
        <w:tc>
          <w:tcPr>
            <w:tcW w:w="1247" w:type="dxa"/>
          </w:tcPr>
          <w:p w14:paraId="73DF1F94" w14:textId="460269D5" w:rsidR="00255A84" w:rsidRDefault="00255A84" w:rsidP="00255A84">
            <w:pPr>
              <w:jc w:val="center"/>
              <w:rPr>
                <w:ins w:id="206" w:author="adachi tomoko(足立 朋子 ○ＲＤＣ□ＷＳＬ)" w:date="2018-04-19T09:29:00Z"/>
                <w:rFonts w:eastAsiaTheme="minorEastAsia"/>
                <w:lang w:eastAsia="ja-JP"/>
              </w:rPr>
            </w:pPr>
            <w:ins w:id="20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5</w:t>
              </w:r>
            </w:ins>
          </w:p>
        </w:tc>
        <w:tc>
          <w:tcPr>
            <w:tcW w:w="3288" w:type="dxa"/>
          </w:tcPr>
          <w:p w14:paraId="51CB6A39" w14:textId="719AD3AB" w:rsidR="00255A84" w:rsidRDefault="003B3C8E" w:rsidP="00255A84">
            <w:pPr>
              <w:rPr>
                <w:ins w:id="208" w:author="adachi tomoko(足立 朋子 ○ＲＤＣ□ＷＳＬ)" w:date="2018-04-19T09:29:00Z"/>
                <w:rFonts w:eastAsiaTheme="minorEastAsia"/>
                <w:lang w:eastAsia="ja-JP"/>
              </w:rPr>
            </w:pPr>
            <w:ins w:id="209" w:author="adachi tomoko(足立 朋子 ○ＲＤＣ□ＷＳＬ)" w:date="2018-04-19T09:39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4B9FEA29" w14:textId="77777777" w:rsidTr="00255A84">
        <w:trPr>
          <w:jc w:val="center"/>
          <w:ins w:id="210" w:author="adachi tomoko(足立 朋子 ○ＲＤＣ□ＷＳＬ)" w:date="2018-04-19T09:29:00Z"/>
        </w:trPr>
        <w:tc>
          <w:tcPr>
            <w:tcW w:w="1247" w:type="dxa"/>
          </w:tcPr>
          <w:p w14:paraId="1D40FD4E" w14:textId="65A2E1D3" w:rsidR="00255A84" w:rsidRDefault="00255A84" w:rsidP="00255A84">
            <w:pPr>
              <w:jc w:val="center"/>
              <w:rPr>
                <w:ins w:id="211" w:author="adachi tomoko(足立 朋子 ○ＲＤＣ□ＷＳＬ)" w:date="2018-04-19T09:29:00Z"/>
                <w:rFonts w:eastAsiaTheme="minorEastAsia"/>
                <w:lang w:eastAsia="ja-JP"/>
              </w:rPr>
            </w:pPr>
            <w:ins w:id="21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6</w:t>
              </w:r>
            </w:ins>
          </w:p>
        </w:tc>
        <w:tc>
          <w:tcPr>
            <w:tcW w:w="3288" w:type="dxa"/>
          </w:tcPr>
          <w:p w14:paraId="61426815" w14:textId="685A0274" w:rsidR="00255A84" w:rsidRDefault="003B3C8E" w:rsidP="003B3C8E">
            <w:pPr>
              <w:rPr>
                <w:ins w:id="213" w:author="adachi tomoko(足立 朋子 ○ＲＤＣ□ＷＳＬ)" w:date="2018-04-19T09:29:00Z"/>
                <w:rFonts w:eastAsiaTheme="minorEastAsia"/>
                <w:lang w:eastAsia="ja-JP"/>
              </w:rPr>
            </w:pPr>
            <w:ins w:id="214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 xml:space="preserve">GCR </w:t>
              </w:r>
              <w:proofErr w:type="spellStart"/>
              <w:r>
                <w:rPr>
                  <w:rFonts w:eastAsiaTheme="minorEastAsia"/>
                  <w:lang w:eastAsia="ja-JP"/>
                </w:rPr>
                <w:t>B</w:t>
              </w:r>
              <w:r>
                <w:rPr>
                  <w:rFonts w:eastAsiaTheme="minorEastAsia" w:hint="eastAsia"/>
                  <w:lang w:eastAsia="ja-JP"/>
                </w:rPr>
                <w:t>lockAck</w:t>
              </w:r>
            </w:ins>
            <w:proofErr w:type="spellEnd"/>
          </w:p>
        </w:tc>
      </w:tr>
      <w:tr w:rsidR="00255A84" w14:paraId="3FF47678" w14:textId="77777777" w:rsidTr="00255A84">
        <w:trPr>
          <w:jc w:val="center"/>
          <w:ins w:id="215" w:author="adachi tomoko(足立 朋子 ○ＲＤＣ□ＷＳＬ)" w:date="2018-04-19T09:37:00Z"/>
        </w:trPr>
        <w:tc>
          <w:tcPr>
            <w:tcW w:w="1247" w:type="dxa"/>
          </w:tcPr>
          <w:p w14:paraId="6AEC8AAB" w14:textId="34BE4680" w:rsidR="00255A84" w:rsidRDefault="00255A84" w:rsidP="00255A84">
            <w:pPr>
              <w:jc w:val="center"/>
              <w:rPr>
                <w:ins w:id="216" w:author="adachi tomoko(足立 朋子 ○ＲＤＣ□ＷＳＬ)" w:date="2018-04-19T09:37:00Z"/>
                <w:rFonts w:eastAsiaTheme="minorEastAsia"/>
                <w:lang w:eastAsia="ja-JP"/>
              </w:rPr>
            </w:pPr>
            <w:ins w:id="21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7</w:t>
              </w:r>
            </w:ins>
          </w:p>
        </w:tc>
        <w:tc>
          <w:tcPr>
            <w:tcW w:w="3288" w:type="dxa"/>
          </w:tcPr>
          <w:p w14:paraId="0F90C579" w14:textId="48200CC9" w:rsidR="00255A84" w:rsidRDefault="003B3C8E" w:rsidP="00255A84">
            <w:pPr>
              <w:rPr>
                <w:ins w:id="218" w:author="adachi tomoko(足立 朋子 ○ＲＤＣ□ＷＳＬ)" w:date="2018-04-19T09:37:00Z"/>
                <w:rFonts w:eastAsiaTheme="minorEastAsia"/>
                <w:lang w:eastAsia="ja-JP"/>
              </w:rPr>
            </w:pPr>
            <w:ins w:id="219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153AB3B" w14:textId="77777777" w:rsidTr="00255A84">
        <w:trPr>
          <w:jc w:val="center"/>
          <w:ins w:id="220" w:author="adachi tomoko(足立 朋子 ○ＲＤＣ□ＷＳＬ)" w:date="2018-04-19T09:37:00Z"/>
        </w:trPr>
        <w:tc>
          <w:tcPr>
            <w:tcW w:w="1247" w:type="dxa"/>
          </w:tcPr>
          <w:p w14:paraId="076D1A3F" w14:textId="02A37718" w:rsidR="00255A84" w:rsidRDefault="00255A84" w:rsidP="00255A84">
            <w:pPr>
              <w:jc w:val="center"/>
              <w:rPr>
                <w:ins w:id="221" w:author="adachi tomoko(足立 朋子 ○ＲＤＣ□ＷＳＬ)" w:date="2018-04-19T09:37:00Z"/>
                <w:rFonts w:eastAsiaTheme="minorEastAsia"/>
                <w:lang w:eastAsia="ja-JP"/>
              </w:rPr>
            </w:pPr>
            <w:ins w:id="22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8</w:t>
              </w:r>
            </w:ins>
          </w:p>
        </w:tc>
        <w:tc>
          <w:tcPr>
            <w:tcW w:w="3288" w:type="dxa"/>
          </w:tcPr>
          <w:p w14:paraId="7F948F8A" w14:textId="2288B70E" w:rsidR="00255A84" w:rsidRDefault="003B3C8E" w:rsidP="00255A84">
            <w:pPr>
              <w:rPr>
                <w:ins w:id="223" w:author="adachi tomoko(足立 朋子 ○ＲＤＣ□ＷＳＬ)" w:date="2018-04-19T09:37:00Z"/>
                <w:rFonts w:eastAsiaTheme="minorEastAsia"/>
                <w:lang w:eastAsia="ja-JP"/>
              </w:rPr>
            </w:pPr>
            <w:ins w:id="224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71D51913" w14:textId="77777777" w:rsidTr="00255A84">
        <w:trPr>
          <w:jc w:val="center"/>
          <w:ins w:id="225" w:author="adachi tomoko(足立 朋子 ○ＲＤＣ□ＷＳＬ)" w:date="2018-04-19T09:37:00Z"/>
        </w:trPr>
        <w:tc>
          <w:tcPr>
            <w:tcW w:w="1247" w:type="dxa"/>
          </w:tcPr>
          <w:p w14:paraId="01BD4E0E" w14:textId="541C77FC" w:rsidR="00255A84" w:rsidRDefault="00255A84" w:rsidP="00255A84">
            <w:pPr>
              <w:jc w:val="center"/>
              <w:rPr>
                <w:ins w:id="226" w:author="adachi tomoko(足立 朋子 ○ＲＤＣ□ＷＳＬ)" w:date="2018-04-19T09:37:00Z"/>
                <w:rFonts w:eastAsiaTheme="minorEastAsia"/>
                <w:lang w:eastAsia="ja-JP"/>
              </w:rPr>
            </w:pPr>
            <w:ins w:id="22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9</w:t>
              </w:r>
            </w:ins>
          </w:p>
        </w:tc>
        <w:tc>
          <w:tcPr>
            <w:tcW w:w="3288" w:type="dxa"/>
          </w:tcPr>
          <w:p w14:paraId="56681406" w14:textId="186FDE94" w:rsidR="00255A84" w:rsidRDefault="003B3C8E" w:rsidP="00255A84">
            <w:pPr>
              <w:rPr>
                <w:ins w:id="228" w:author="adachi tomoko(足立 朋子 ○ＲＤＣ□ＷＳＬ)" w:date="2018-04-19T09:37:00Z"/>
                <w:rFonts w:eastAsiaTheme="minorEastAsia"/>
                <w:lang w:eastAsia="ja-JP"/>
              </w:rPr>
            </w:pPr>
            <w:ins w:id="229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0CCBC3B0" w14:textId="77777777" w:rsidTr="00255A84">
        <w:trPr>
          <w:jc w:val="center"/>
          <w:ins w:id="230" w:author="adachi tomoko(足立 朋子 ○ＲＤＣ□ＷＳＬ)" w:date="2018-04-19T09:37:00Z"/>
        </w:trPr>
        <w:tc>
          <w:tcPr>
            <w:tcW w:w="1247" w:type="dxa"/>
          </w:tcPr>
          <w:p w14:paraId="67D76A9E" w14:textId="6333D517" w:rsidR="00255A84" w:rsidRDefault="00255A84" w:rsidP="00255A84">
            <w:pPr>
              <w:jc w:val="center"/>
              <w:rPr>
                <w:ins w:id="231" w:author="adachi tomoko(足立 朋子 ○ＲＤＣ□ＷＳＬ)" w:date="2018-04-19T09:37:00Z"/>
                <w:rFonts w:eastAsiaTheme="minorEastAsia"/>
                <w:lang w:eastAsia="ja-JP"/>
              </w:rPr>
            </w:pPr>
            <w:ins w:id="23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10</w:t>
              </w:r>
            </w:ins>
          </w:p>
        </w:tc>
        <w:tc>
          <w:tcPr>
            <w:tcW w:w="3288" w:type="dxa"/>
          </w:tcPr>
          <w:p w14:paraId="4E2216A6" w14:textId="23A5D178" w:rsidR="00255A84" w:rsidRDefault="003B3C8E" w:rsidP="00255A84">
            <w:pPr>
              <w:rPr>
                <w:ins w:id="233" w:author="adachi tomoko(足立 朋子 ○ＲＤＣ□ＷＳＬ)" w:date="2018-04-19T09:37:00Z"/>
                <w:rFonts w:eastAsiaTheme="minorEastAsia"/>
                <w:lang w:eastAsia="ja-JP"/>
              </w:rPr>
            </w:pPr>
            <w:ins w:id="234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 xml:space="preserve">GLK-GCR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5565BECE" w14:textId="77777777" w:rsidTr="00255A84">
        <w:trPr>
          <w:jc w:val="center"/>
          <w:ins w:id="235" w:author="adachi tomoko(足立 朋子 ○ＲＤＣ□ＷＳＬ)" w:date="2018-04-19T09:37:00Z"/>
        </w:trPr>
        <w:tc>
          <w:tcPr>
            <w:tcW w:w="1247" w:type="dxa"/>
          </w:tcPr>
          <w:p w14:paraId="4E532D5A" w14:textId="5682BC54" w:rsidR="00255A84" w:rsidRDefault="00255A84" w:rsidP="00255A84">
            <w:pPr>
              <w:jc w:val="center"/>
              <w:rPr>
                <w:ins w:id="236" w:author="adachi tomoko(足立 朋子 ○ＲＤＣ□ＷＳＬ)" w:date="2018-04-19T09:37:00Z"/>
                <w:rFonts w:eastAsiaTheme="minorEastAsia"/>
                <w:lang w:eastAsia="ja-JP"/>
              </w:rPr>
            </w:pPr>
            <w:ins w:id="23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11</w:t>
              </w:r>
            </w:ins>
          </w:p>
        </w:tc>
        <w:tc>
          <w:tcPr>
            <w:tcW w:w="3288" w:type="dxa"/>
          </w:tcPr>
          <w:p w14:paraId="67FFA4E4" w14:textId="42443440" w:rsidR="00255A84" w:rsidRDefault="003B3C8E" w:rsidP="00255A84">
            <w:pPr>
              <w:rPr>
                <w:ins w:id="238" w:author="adachi tomoko(足立 朋子 ○ＲＤＣ□ＷＳＬ)" w:date="2018-04-19T09:37:00Z"/>
                <w:rFonts w:eastAsiaTheme="minorEastAsia"/>
                <w:lang w:eastAsia="ja-JP"/>
              </w:rPr>
            </w:pPr>
            <w:ins w:id="239" w:author="adachi tomoko(足立 朋子 ○ＲＤＣ□ＷＳＬ)" w:date="2018-04-19T09:40:00Z">
              <w:r>
                <w:rPr>
                  <w:rFonts w:eastAsiaTheme="minorEastAsia" w:hint="eastAsia"/>
                  <w:lang w:eastAsia="ja-JP"/>
                </w:rPr>
                <w:t xml:space="preserve">Multi-STA </w:t>
              </w:r>
              <w:proofErr w:type="spellStart"/>
              <w:r>
                <w:rPr>
                  <w:rFonts w:eastAsiaTheme="minorEastAsia" w:hint="eastAsia"/>
                  <w:lang w:eastAsia="ja-JP"/>
                </w:rPr>
                <w:t>BlockAck</w:t>
              </w:r>
            </w:ins>
            <w:proofErr w:type="spellEnd"/>
          </w:p>
        </w:tc>
      </w:tr>
      <w:tr w:rsidR="00255A84" w14:paraId="5F965D57" w14:textId="77777777" w:rsidTr="00255A84">
        <w:trPr>
          <w:jc w:val="center"/>
          <w:ins w:id="240" w:author="adachi tomoko(足立 朋子 ○ＲＤＣ□ＷＳＬ)" w:date="2018-04-19T09:37:00Z"/>
        </w:trPr>
        <w:tc>
          <w:tcPr>
            <w:tcW w:w="1247" w:type="dxa"/>
          </w:tcPr>
          <w:p w14:paraId="1DDDF3C6" w14:textId="707FCEB6" w:rsidR="00255A84" w:rsidRDefault="00255A84" w:rsidP="00255A84">
            <w:pPr>
              <w:jc w:val="center"/>
              <w:rPr>
                <w:ins w:id="241" w:author="adachi tomoko(足立 朋子 ○ＲＤＣ□ＷＳＬ)" w:date="2018-04-19T09:37:00Z"/>
                <w:rFonts w:eastAsiaTheme="minorEastAsia"/>
                <w:lang w:eastAsia="ja-JP"/>
              </w:rPr>
            </w:pPr>
            <w:ins w:id="242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12</w:t>
              </w:r>
            </w:ins>
          </w:p>
        </w:tc>
        <w:tc>
          <w:tcPr>
            <w:tcW w:w="3288" w:type="dxa"/>
          </w:tcPr>
          <w:p w14:paraId="66DDA1D5" w14:textId="1069C8AB" w:rsidR="00255A84" w:rsidRDefault="003B3C8E" w:rsidP="00255A84">
            <w:pPr>
              <w:rPr>
                <w:ins w:id="243" w:author="adachi tomoko(足立 朋子 ○ＲＤＣ□ＷＳＬ)" w:date="2018-04-19T09:37:00Z"/>
                <w:rFonts w:eastAsiaTheme="minorEastAsia"/>
                <w:lang w:eastAsia="ja-JP"/>
              </w:rPr>
            </w:pPr>
            <w:ins w:id="244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2AE9450D" w14:textId="77777777" w:rsidTr="00255A84">
        <w:trPr>
          <w:jc w:val="center"/>
          <w:ins w:id="245" w:author="adachi tomoko(足立 朋子 ○ＲＤＣ□ＷＳＬ)" w:date="2018-04-19T09:37:00Z"/>
        </w:trPr>
        <w:tc>
          <w:tcPr>
            <w:tcW w:w="1247" w:type="dxa"/>
          </w:tcPr>
          <w:p w14:paraId="7A42E746" w14:textId="722A010B" w:rsidR="00255A84" w:rsidRDefault="00255A84" w:rsidP="00255A84">
            <w:pPr>
              <w:jc w:val="center"/>
              <w:rPr>
                <w:ins w:id="246" w:author="adachi tomoko(足立 朋子 ○ＲＤＣ□ＷＳＬ)" w:date="2018-04-19T09:37:00Z"/>
                <w:rFonts w:eastAsiaTheme="minorEastAsia"/>
                <w:lang w:eastAsia="ja-JP"/>
              </w:rPr>
            </w:pPr>
            <w:ins w:id="247" w:author="adachi tomoko(足立 朋子 ○ＲＤＣ□ＷＳＬ)" w:date="2018-04-19T09:38:00Z">
              <w:r>
                <w:rPr>
                  <w:rFonts w:eastAsiaTheme="minorEastAsia" w:hint="eastAsia"/>
                  <w:sz w:val="20"/>
                  <w:lang w:eastAsia="ja-JP"/>
                </w:rPr>
                <w:t>13</w:t>
              </w:r>
            </w:ins>
          </w:p>
        </w:tc>
        <w:tc>
          <w:tcPr>
            <w:tcW w:w="3288" w:type="dxa"/>
          </w:tcPr>
          <w:p w14:paraId="73AF6602" w14:textId="3D485727" w:rsidR="00255A84" w:rsidRDefault="003B3C8E" w:rsidP="00255A84">
            <w:pPr>
              <w:rPr>
                <w:ins w:id="248" w:author="adachi tomoko(足立 朋子 ○ＲＤＣ□ＷＳＬ)" w:date="2018-04-19T09:37:00Z"/>
                <w:rFonts w:eastAsiaTheme="minorEastAsia"/>
                <w:lang w:eastAsia="ja-JP"/>
              </w:rPr>
            </w:pPr>
            <w:ins w:id="249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7E6F8E98" w14:textId="77777777" w:rsidTr="00255A84">
        <w:trPr>
          <w:jc w:val="center"/>
          <w:ins w:id="250" w:author="adachi tomoko(足立 朋子 ○ＲＤＣ□ＷＳＬ)" w:date="2018-04-19T09:37:00Z"/>
        </w:trPr>
        <w:tc>
          <w:tcPr>
            <w:tcW w:w="1247" w:type="dxa"/>
          </w:tcPr>
          <w:p w14:paraId="17885E3E" w14:textId="5076F69C" w:rsidR="00255A84" w:rsidRDefault="00255A84" w:rsidP="00255A84">
            <w:pPr>
              <w:jc w:val="center"/>
              <w:rPr>
                <w:ins w:id="251" w:author="adachi tomoko(足立 朋子 ○ＲＤＣ□ＷＳＬ)" w:date="2018-04-19T09:37:00Z"/>
                <w:rFonts w:eastAsiaTheme="minorEastAsia"/>
                <w:lang w:eastAsia="ja-JP"/>
              </w:rPr>
            </w:pPr>
            <w:ins w:id="252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14</w:t>
              </w:r>
            </w:ins>
          </w:p>
        </w:tc>
        <w:tc>
          <w:tcPr>
            <w:tcW w:w="3288" w:type="dxa"/>
          </w:tcPr>
          <w:p w14:paraId="65941ED4" w14:textId="36D6F9A8" w:rsidR="00255A84" w:rsidRDefault="003B3C8E" w:rsidP="00255A84">
            <w:pPr>
              <w:rPr>
                <w:ins w:id="253" w:author="adachi tomoko(足立 朋子 ○ＲＤＣ□ＷＳＬ)" w:date="2018-04-19T09:37:00Z"/>
                <w:rFonts w:eastAsiaTheme="minorEastAsia"/>
                <w:lang w:eastAsia="ja-JP"/>
              </w:rPr>
            </w:pPr>
            <w:ins w:id="254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  <w:tr w:rsidR="00255A84" w14:paraId="419F2217" w14:textId="77777777" w:rsidTr="00255A84">
        <w:trPr>
          <w:jc w:val="center"/>
          <w:ins w:id="255" w:author="adachi tomoko(足立 朋子 ○ＲＤＣ□ＷＳＬ)" w:date="2018-04-19T09:38:00Z"/>
        </w:trPr>
        <w:tc>
          <w:tcPr>
            <w:tcW w:w="1247" w:type="dxa"/>
          </w:tcPr>
          <w:p w14:paraId="2E3AEB93" w14:textId="10EB9198" w:rsidR="00255A84" w:rsidRDefault="00255A84" w:rsidP="00255A84">
            <w:pPr>
              <w:jc w:val="center"/>
              <w:rPr>
                <w:ins w:id="256" w:author="adachi tomoko(足立 朋子 ○ＲＤＣ□ＷＳＬ)" w:date="2018-04-19T09:38:00Z"/>
                <w:rFonts w:eastAsiaTheme="minorEastAsia"/>
                <w:sz w:val="20"/>
                <w:lang w:eastAsia="ja-JP"/>
              </w:rPr>
            </w:pPr>
            <w:ins w:id="257" w:author="adachi tomoko(足立 朋子 ○ＲＤＣ□ＷＳＬ)" w:date="2018-04-19T09:38:00Z">
              <w:r>
                <w:rPr>
                  <w:rFonts w:eastAsiaTheme="minorEastAsia"/>
                  <w:sz w:val="20"/>
                  <w:lang w:eastAsia="ja-JP"/>
                </w:rPr>
                <w:t>15</w:t>
              </w:r>
            </w:ins>
          </w:p>
        </w:tc>
        <w:tc>
          <w:tcPr>
            <w:tcW w:w="3288" w:type="dxa"/>
          </w:tcPr>
          <w:p w14:paraId="256C2A4A" w14:textId="106B339C" w:rsidR="00255A84" w:rsidRDefault="003B3C8E" w:rsidP="00255A84">
            <w:pPr>
              <w:rPr>
                <w:ins w:id="258" w:author="adachi tomoko(足立 朋子 ○ＲＤＣ□ＷＳＬ)" w:date="2018-04-19T09:38:00Z"/>
                <w:rFonts w:eastAsiaTheme="minorEastAsia"/>
                <w:lang w:eastAsia="ja-JP"/>
              </w:rPr>
            </w:pPr>
            <w:ins w:id="259" w:author="adachi tomoko(足立 朋子 ○ＲＤＣ□ＷＳＬ)" w:date="2018-04-19T09:41:00Z">
              <w:r>
                <w:rPr>
                  <w:rFonts w:eastAsiaTheme="minorEastAsia" w:hint="eastAsia"/>
                  <w:lang w:eastAsia="ja-JP"/>
                </w:rPr>
                <w:t>Reserved</w:t>
              </w:r>
            </w:ins>
          </w:p>
        </w:tc>
      </w:tr>
    </w:tbl>
    <w:p w14:paraId="795807F6" w14:textId="77777777" w:rsidR="00255A84" w:rsidRPr="00560CF0" w:rsidRDefault="00255A84" w:rsidP="00560CF0">
      <w:pPr>
        <w:rPr>
          <w:rFonts w:eastAsiaTheme="minorEastAsia"/>
          <w:lang w:eastAsia="ja-JP"/>
        </w:rPr>
      </w:pPr>
    </w:p>
    <w:p w14:paraId="56AAC422" w14:textId="77777777" w:rsidR="005E1807" w:rsidRPr="005E1807" w:rsidRDefault="005E1807" w:rsidP="005E7FCE">
      <w:pPr>
        <w:pStyle w:val="BodyText"/>
        <w:rPr>
          <w:rFonts w:eastAsiaTheme="minorEastAsia"/>
          <w:lang w:eastAsia="ja-JP"/>
        </w:rPr>
      </w:pPr>
    </w:p>
    <w:p w14:paraId="01AFAD42" w14:textId="08650D7A" w:rsidR="005E1807" w:rsidRDefault="005E1807" w:rsidP="005E1807">
      <w:pPr>
        <w:pStyle w:val="EditingInstruction"/>
        <w:rPr>
          <w:ins w:id="260" w:author="adachi tomoko(足立 朋子 ○ＲＤＣ□ＷＳＬ)" w:date="2018-04-23T09:53:00Z"/>
          <w:rFonts w:eastAsiaTheme="minorEastAsia"/>
          <w:lang w:eastAsia="ja-JP"/>
        </w:rPr>
      </w:pPr>
      <w:r w:rsidRPr="005E1807">
        <w:rPr>
          <w:rFonts w:eastAsiaTheme="minorEastAsia"/>
          <w:lang w:eastAsia="ja-JP"/>
        </w:rPr>
        <w:t>Change the 8th paragraph as follows:</w:t>
      </w:r>
    </w:p>
    <w:p w14:paraId="27C2A510" w14:textId="64F9DC6E" w:rsidR="00905214" w:rsidRPr="00905214" w:rsidRDefault="00905214" w:rsidP="00905214">
      <w:pPr>
        <w:pStyle w:val="EditingInstruction"/>
        <w:rPr>
          <w:rFonts w:eastAsiaTheme="minorEastAsia"/>
          <w:lang w:eastAsia="ja-JP"/>
        </w:rPr>
      </w:pPr>
      <w:proofErr w:type="spellStart"/>
      <w:ins w:id="261" w:author="adachi tomoko(足立 朋子 ○ＲＤＣ□ＷＳＬ)" w:date="2018-04-23T09:54:00Z">
        <w:r w:rsidRPr="00905214">
          <w:rPr>
            <w:rFonts w:eastAsiaTheme="minorEastAsia"/>
            <w:lang w:eastAsia="ja-JP"/>
          </w:rPr>
          <w:t>TGax</w:t>
        </w:r>
        <w:proofErr w:type="spellEnd"/>
        <w:r w:rsidRPr="00905214">
          <w:rPr>
            <w:rFonts w:eastAsiaTheme="minorEastAsia"/>
            <w:lang w:eastAsia="ja-JP"/>
          </w:rPr>
          <w:t xml:space="preserve"> Editor: </w:t>
        </w:r>
        <w:r>
          <w:rPr>
            <w:rFonts w:eastAsiaTheme="minorEastAsia" w:hint="eastAsia"/>
            <w:lang w:eastAsia="ja-JP"/>
          </w:rPr>
          <w:t>Change</w:t>
        </w:r>
      </w:ins>
      <w:ins w:id="262" w:author="adachi tomoko(足立 朋子 ○ＲＤＣ□ＷＳＬ)" w:date="2018-04-26T10:27:00Z">
        <w:r w:rsidR="008435B5">
          <w:rPr>
            <w:rFonts w:eastAsiaTheme="minorEastAsia"/>
            <w:lang w:eastAsia="ja-JP"/>
          </w:rPr>
          <w:t xml:space="preserve"> the paragraph in P802.11ax D2.3</w:t>
        </w:r>
      </w:ins>
      <w:ins w:id="263" w:author="adachi tomoko(足立 朋子 ○ＲＤＣ□ＷＳＬ)" w:date="2018-04-23T09:54:00Z">
        <w:r>
          <w:rPr>
            <w:rFonts w:eastAsiaTheme="minorEastAsia"/>
            <w:lang w:eastAsia="ja-JP"/>
          </w:rPr>
          <w:t xml:space="preserve"> as </w:t>
        </w:r>
        <w:r w:rsidRPr="00905214">
          <w:rPr>
            <w:rFonts w:eastAsiaTheme="minorEastAsia"/>
            <w:lang w:eastAsia="ja-JP"/>
          </w:rPr>
          <w:t>follow</w:t>
        </w:r>
        <w:r>
          <w:rPr>
            <w:rFonts w:eastAsiaTheme="minorEastAsia"/>
            <w:lang w:eastAsia="ja-JP"/>
          </w:rPr>
          <w:t>s</w:t>
        </w:r>
        <w:r w:rsidRPr="00905214">
          <w:rPr>
            <w:rFonts w:eastAsiaTheme="minorEastAsia"/>
            <w:lang w:eastAsia="ja-JP"/>
          </w:rPr>
          <w:t>:</w:t>
        </w:r>
      </w:ins>
    </w:p>
    <w:p w14:paraId="02ED7793" w14:textId="18932C9A" w:rsidR="00303414" w:rsidRPr="0024791B" w:rsidRDefault="005E1807" w:rsidP="00303414">
      <w:pPr>
        <w:pStyle w:val="BodyText"/>
        <w:rPr>
          <w:rFonts w:eastAsiaTheme="minorEastAsia"/>
          <w:lang w:eastAsia="ja-JP"/>
        </w:rPr>
      </w:pPr>
      <w:r w:rsidRPr="005E1807">
        <w:rPr>
          <w:strike/>
          <w:sz w:val="20"/>
        </w:rPr>
        <w:t xml:space="preserve">The GCR Mode subfield indicates whether the </w:t>
      </w:r>
      <w:proofErr w:type="spellStart"/>
      <w:r w:rsidRPr="005E1807">
        <w:rPr>
          <w:strike/>
          <w:sz w:val="20"/>
        </w:rPr>
        <w:t>BlockAck</w:t>
      </w:r>
      <w:proofErr w:type="spellEnd"/>
      <w:r w:rsidRPr="005E1807">
        <w:rPr>
          <w:strike/>
          <w:sz w:val="20"/>
        </w:rPr>
        <w:t xml:space="preserve"> frame was sent in response to a GCR Mode Block- </w:t>
      </w:r>
      <w:proofErr w:type="spellStart"/>
      <w:r w:rsidRPr="005E1807">
        <w:rPr>
          <w:strike/>
          <w:sz w:val="20"/>
        </w:rPr>
        <w:t>AckReq</w:t>
      </w:r>
      <w:proofErr w:type="spellEnd"/>
      <w:r w:rsidRPr="005E1807">
        <w:rPr>
          <w:strike/>
          <w:sz w:val="20"/>
        </w:rPr>
        <w:t xml:space="preserve"> or a GLK-GCR </w:t>
      </w:r>
      <w:proofErr w:type="spellStart"/>
      <w:r w:rsidRPr="005E1807">
        <w:rPr>
          <w:strike/>
          <w:sz w:val="20"/>
        </w:rPr>
        <w:t>BlockAckReq</w:t>
      </w:r>
      <w:proofErr w:type="spellEnd"/>
      <w:r w:rsidRPr="005E1807">
        <w:rPr>
          <w:strike/>
          <w:sz w:val="20"/>
        </w:rPr>
        <w:t xml:space="preserve"> frame. The GCR Mode subfield is 10 when the </w:t>
      </w:r>
      <w:proofErr w:type="spellStart"/>
      <w:r w:rsidRPr="005E1807">
        <w:rPr>
          <w:strike/>
          <w:sz w:val="20"/>
        </w:rPr>
        <w:t>BlockAck</w:t>
      </w:r>
      <w:proofErr w:type="spellEnd"/>
      <w:r w:rsidRPr="005E1807">
        <w:rPr>
          <w:strike/>
          <w:sz w:val="20"/>
        </w:rPr>
        <w:t xml:space="preserve"> frame is sent in response to a GCR </w:t>
      </w:r>
      <w:proofErr w:type="spellStart"/>
      <w:r w:rsidRPr="005E1807">
        <w:rPr>
          <w:strike/>
          <w:sz w:val="20"/>
        </w:rPr>
        <w:t>BlockAckReq</w:t>
      </w:r>
      <w:proofErr w:type="spellEnd"/>
      <w:r w:rsidRPr="005E1807">
        <w:rPr>
          <w:strike/>
          <w:sz w:val="20"/>
        </w:rPr>
        <w:t xml:space="preserve"> frame, 01 when the </w:t>
      </w:r>
      <w:proofErr w:type="spellStart"/>
      <w:r w:rsidRPr="005E1807">
        <w:rPr>
          <w:strike/>
          <w:sz w:val="20"/>
        </w:rPr>
        <w:t>BlockAck</w:t>
      </w:r>
      <w:proofErr w:type="spellEnd"/>
      <w:r w:rsidRPr="005E1807">
        <w:rPr>
          <w:strike/>
          <w:sz w:val="20"/>
        </w:rPr>
        <w:t xml:space="preserve"> frame is sent in response to a GLK-GCR </w:t>
      </w:r>
      <w:proofErr w:type="spellStart"/>
      <w:r w:rsidRPr="005E1807">
        <w:rPr>
          <w:strike/>
          <w:sz w:val="20"/>
        </w:rPr>
        <w:t>BlockAckReq</w:t>
      </w:r>
      <w:proofErr w:type="spellEnd"/>
      <w:r w:rsidRPr="005E1807">
        <w:rPr>
          <w:strike/>
          <w:sz w:val="20"/>
        </w:rPr>
        <w:t xml:space="preserve">, and 00 otherwise. </w:t>
      </w:r>
      <w:del w:id="264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A </w:delText>
        </w:r>
      </w:del>
      <w:ins w:id="265" w:author="adachi tomoko(足立 朋子 ○ＲＤＣ□ＷＳＬ)" w:date="2018-04-19T09:53:00Z">
        <w:r w:rsidR="00277FD8">
          <w:rPr>
            <w:sz w:val="20"/>
            <w:u w:val="single"/>
          </w:rPr>
          <w:t>The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GCR </w:t>
      </w:r>
      <w:proofErr w:type="spellStart"/>
      <w:r w:rsidRPr="005E1807">
        <w:rPr>
          <w:sz w:val="20"/>
          <w:u w:val="single"/>
        </w:rPr>
        <w:t>BlockAck</w:t>
      </w:r>
      <w:proofErr w:type="spellEnd"/>
      <w:r w:rsidRPr="005E1807">
        <w:rPr>
          <w:sz w:val="20"/>
          <w:u w:val="single"/>
        </w:rPr>
        <w:t xml:space="preserve"> </w:t>
      </w:r>
      <w:del w:id="266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frame </w:delText>
        </w:r>
      </w:del>
      <w:ins w:id="267" w:author="adachi tomoko(足立 朋子 ○ＲＤＣ□ＷＳＬ)" w:date="2018-04-19T09:53:00Z">
        <w:r w:rsidR="00277FD8">
          <w:rPr>
            <w:sz w:val="20"/>
            <w:u w:val="single"/>
          </w:rPr>
          <w:t>variant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is </w:t>
      </w:r>
      <w:del w:id="268" w:author="adachi tomoko(足立 朋子 ○ＲＤＣ□ＷＳＬ)" w:date="2018-04-19T09:53:00Z">
        <w:r w:rsidRPr="005E1807" w:rsidDel="00277FD8">
          <w:rPr>
            <w:sz w:val="20"/>
            <w:u w:val="single"/>
          </w:rPr>
          <w:delText xml:space="preserve">sent </w:delText>
        </w:r>
      </w:del>
      <w:ins w:id="269" w:author="adachi tomoko(足立 朋子 ○ＲＤＣ□ＷＳＬ)" w:date="2018-04-19T09:53:00Z">
        <w:r w:rsidR="00277FD8">
          <w:rPr>
            <w:sz w:val="20"/>
            <w:u w:val="single"/>
          </w:rPr>
          <w:t>used</w:t>
        </w:r>
      </w:ins>
      <w:ins w:id="270" w:author="adachi tomoko(足立 朋子 ○ＲＤＣ□ＷＳＬ)" w:date="2018-04-25T11:55:00Z">
        <w:r w:rsidR="00713F5B">
          <w:rPr>
            <w:sz w:val="20"/>
            <w:u w:val="single"/>
          </w:rPr>
          <w:t>(#11113)</w:t>
        </w:r>
      </w:ins>
      <w:ins w:id="271" w:author="adachi tomoko(足立 朋子 ○ＲＤＣ□ＷＳＬ)" w:date="2018-04-19T09:53:00Z"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in response to a GCR </w:t>
      </w:r>
      <w:proofErr w:type="spellStart"/>
      <w:r w:rsidRPr="005E1807">
        <w:rPr>
          <w:sz w:val="20"/>
          <w:u w:val="single"/>
        </w:rPr>
        <w:t>BlockAckReq</w:t>
      </w:r>
      <w:proofErr w:type="spellEnd"/>
      <w:r w:rsidRPr="005E1807">
        <w:rPr>
          <w:sz w:val="20"/>
          <w:u w:val="single"/>
        </w:rPr>
        <w:t xml:space="preserve"> frame and </w:t>
      </w:r>
      <w:del w:id="272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a </w:delText>
        </w:r>
      </w:del>
      <w:ins w:id="273" w:author="adachi tomoko(足立 朋子 ○ＲＤＣ□ＷＳＬ)" w:date="2018-04-19T09:57:00Z">
        <w:r w:rsidR="00277FD8">
          <w:rPr>
            <w:sz w:val="20"/>
            <w:u w:val="single"/>
          </w:rPr>
          <w:t>the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GLK-GCR </w:t>
      </w:r>
      <w:proofErr w:type="spellStart"/>
      <w:r w:rsidRPr="005E1807">
        <w:rPr>
          <w:sz w:val="20"/>
          <w:u w:val="single"/>
        </w:rPr>
        <w:t>BlockAck</w:t>
      </w:r>
      <w:proofErr w:type="spellEnd"/>
      <w:r w:rsidRPr="005E1807">
        <w:rPr>
          <w:sz w:val="20"/>
          <w:u w:val="single"/>
        </w:rPr>
        <w:t xml:space="preserve"> </w:t>
      </w:r>
      <w:del w:id="274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frame </w:delText>
        </w:r>
      </w:del>
      <w:ins w:id="275" w:author="adachi tomoko(足立 朋子 ○ＲＤＣ□ＷＳＬ)" w:date="2018-04-19T09:57:00Z">
        <w:r w:rsidR="00277FD8">
          <w:rPr>
            <w:sz w:val="20"/>
            <w:u w:val="single"/>
          </w:rPr>
          <w:t>variant</w:t>
        </w:r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is </w:t>
      </w:r>
      <w:del w:id="276" w:author="adachi tomoko(足立 朋子 ○ＲＤＣ□ＷＳＬ)" w:date="2018-04-19T09:57:00Z">
        <w:r w:rsidRPr="005E1807" w:rsidDel="00277FD8">
          <w:rPr>
            <w:sz w:val="20"/>
            <w:u w:val="single"/>
          </w:rPr>
          <w:delText xml:space="preserve">sent </w:delText>
        </w:r>
      </w:del>
      <w:ins w:id="277" w:author="adachi tomoko(足立 朋子 ○ＲＤＣ□ＷＳＬ)" w:date="2018-04-19T09:57:00Z">
        <w:r w:rsidR="00277FD8">
          <w:rPr>
            <w:sz w:val="20"/>
            <w:u w:val="single"/>
          </w:rPr>
          <w:t>used</w:t>
        </w:r>
      </w:ins>
      <w:ins w:id="278" w:author="adachi tomoko(足立 朋子 ○ＲＤＣ□ＷＳＬ)" w:date="2018-04-25T11:55:00Z">
        <w:r w:rsidR="00713F5B">
          <w:rPr>
            <w:sz w:val="20"/>
            <w:u w:val="single"/>
          </w:rPr>
          <w:t>(#11113)</w:t>
        </w:r>
      </w:ins>
      <w:ins w:id="279" w:author="adachi tomoko(足立 朋子 ○ＲＤＣ□ＷＳＬ)" w:date="2018-04-19T09:57:00Z">
        <w:r w:rsidR="00277FD8" w:rsidRPr="005E1807">
          <w:rPr>
            <w:sz w:val="20"/>
            <w:u w:val="single"/>
          </w:rPr>
          <w:t xml:space="preserve"> </w:t>
        </w:r>
      </w:ins>
      <w:r w:rsidRPr="005E1807">
        <w:rPr>
          <w:sz w:val="20"/>
          <w:u w:val="single"/>
        </w:rPr>
        <w:t xml:space="preserve">in response to a GLK-GCR </w:t>
      </w:r>
      <w:proofErr w:type="spellStart"/>
      <w:r w:rsidRPr="005E1807">
        <w:rPr>
          <w:sz w:val="20"/>
          <w:u w:val="single"/>
        </w:rPr>
        <w:t>BlockAckReq</w:t>
      </w:r>
      <w:proofErr w:type="spellEnd"/>
      <w:r w:rsidRPr="005E1807">
        <w:rPr>
          <w:sz w:val="20"/>
          <w:u w:val="single"/>
        </w:rPr>
        <w:t xml:space="preserve"> frame.</w:t>
      </w:r>
    </w:p>
    <w:sectPr w:rsidR="00303414" w:rsidRPr="0024791B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813C1" w14:textId="77777777" w:rsidR="00B56691" w:rsidRDefault="00B56691">
      <w:r>
        <w:separator/>
      </w:r>
    </w:p>
  </w:endnote>
  <w:endnote w:type="continuationSeparator" w:id="0">
    <w:p w14:paraId="69A5F547" w14:textId="77777777" w:rsidR="00B56691" w:rsidRDefault="00B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1A7A1A3" w:rsidR="00F61C24" w:rsidRDefault="00F61C2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065B9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F61C24" w:rsidRDefault="00F61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5EC6" w14:textId="77777777" w:rsidR="00B56691" w:rsidRDefault="00B56691">
      <w:r>
        <w:separator/>
      </w:r>
    </w:p>
  </w:footnote>
  <w:footnote w:type="continuationSeparator" w:id="0">
    <w:p w14:paraId="66032023" w14:textId="77777777" w:rsidR="00B56691" w:rsidRDefault="00B5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6E3A3E42" w:rsidR="00F61C24" w:rsidRDefault="00A4340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April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r w:rsidR="00B56691">
      <w:fldChar w:fldCharType="begin"/>
    </w:r>
    <w:r w:rsidR="00B56691">
      <w:instrText xml:space="preserve"> TITLE  \* MERGEFORMAT </w:instrText>
    </w:r>
    <w:r w:rsidR="00B56691">
      <w:fldChar w:fldCharType="separate"/>
    </w:r>
    <w:r w:rsidR="006065B9">
      <w:t>doc.: IEEE 802.11-18/0734r1</w:t>
    </w:r>
    <w:r w:rsidR="00B566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3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32"/>
  </w:num>
  <w:num w:numId="5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23"/>
  </w:num>
  <w:num w:numId="18">
    <w:abstractNumId w:val="12"/>
  </w:num>
  <w:num w:numId="19">
    <w:abstractNumId w:val="20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8"/>
  </w:num>
  <w:num w:numId="28">
    <w:abstractNumId w:val="17"/>
  </w:num>
  <w:num w:numId="29">
    <w:abstractNumId w:val="5"/>
  </w:num>
  <w:num w:numId="30">
    <w:abstractNumId w:val="41"/>
  </w:num>
  <w:num w:numId="31">
    <w:abstractNumId w:val="4"/>
  </w:num>
  <w:num w:numId="32">
    <w:abstractNumId w:val="2"/>
  </w:num>
  <w:num w:numId="33">
    <w:abstractNumId w:val="15"/>
  </w:num>
  <w:num w:numId="34">
    <w:abstractNumId w:val="25"/>
  </w:num>
  <w:num w:numId="35">
    <w:abstractNumId w:val="13"/>
  </w:num>
  <w:num w:numId="36">
    <w:abstractNumId w:val="7"/>
  </w:num>
  <w:num w:numId="37">
    <w:abstractNumId w:val="47"/>
  </w:num>
  <w:num w:numId="38">
    <w:abstractNumId w:val="8"/>
  </w:num>
  <w:num w:numId="39">
    <w:abstractNumId w:val="35"/>
  </w:num>
  <w:num w:numId="40">
    <w:abstractNumId w:val="10"/>
  </w:num>
  <w:num w:numId="41">
    <w:abstractNumId w:val="40"/>
  </w:num>
  <w:num w:numId="42">
    <w:abstractNumId w:val="28"/>
  </w:num>
  <w:num w:numId="43">
    <w:abstractNumId w:val="46"/>
  </w:num>
  <w:num w:numId="44">
    <w:abstractNumId w:val="43"/>
  </w:num>
  <w:num w:numId="45">
    <w:abstractNumId w:val="36"/>
  </w:num>
  <w:num w:numId="46">
    <w:abstractNumId w:val="44"/>
  </w:num>
  <w:num w:numId="47">
    <w:abstractNumId w:val="1"/>
  </w:num>
  <w:num w:numId="48">
    <w:abstractNumId w:val="27"/>
  </w:num>
  <w:num w:numId="49">
    <w:abstractNumId w:val="29"/>
  </w:num>
  <w:num w:numId="50">
    <w:abstractNumId w:val="21"/>
  </w:num>
  <w:num w:numId="51">
    <w:abstractNumId w:val="9"/>
  </w:num>
  <w:num w:numId="52">
    <w:abstractNumId w:val="38"/>
  </w:num>
  <w:num w:numId="53">
    <w:abstractNumId w:val="30"/>
  </w:num>
  <w:num w:numId="54">
    <w:abstractNumId w:val="6"/>
  </w:num>
  <w:num w:numId="55">
    <w:abstractNumId w:val="20"/>
  </w:num>
  <w:num w:numId="56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</w:num>
  <w:num w:numId="58">
    <w:abstractNumId w:val="20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</w:num>
  <w:num w:numId="86">
    <w:abstractNumId w:val="42"/>
  </w:num>
  <w:num w:numId="87">
    <w:abstractNumId w:val="19"/>
  </w:num>
  <w:num w:numId="88">
    <w:abstractNumId w:val="39"/>
  </w:num>
  <w:num w:numId="89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34"/>
  </w:num>
  <w:num w:numId="92">
    <w:abstractNumId w:val="37"/>
  </w:num>
  <w:num w:numId="93">
    <w:abstractNumId w:val="45"/>
  </w:num>
  <w:num w:numId="94">
    <w:abstractNumId w:val="14"/>
  </w:num>
  <w:num w:numId="95">
    <w:abstractNumId w:val="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 tomoko(足立 朋子 ○ＲＤＣ□ＷＳＬ)">
    <w15:presenceInfo w15:providerId="None" w15:userId="adachi tomoko(足立 朋子 ○ＲＤＣ□ＷＳＬ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27709"/>
    <w:rsid w:val="0003211C"/>
    <w:rsid w:val="00032E02"/>
    <w:rsid w:val="0003442E"/>
    <w:rsid w:val="000359C1"/>
    <w:rsid w:val="0003628E"/>
    <w:rsid w:val="0003647B"/>
    <w:rsid w:val="00040FBA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012"/>
    <w:rsid w:val="00057544"/>
    <w:rsid w:val="00057981"/>
    <w:rsid w:val="0007267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1E06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47DC"/>
    <w:rsid w:val="00126F7A"/>
    <w:rsid w:val="0013004F"/>
    <w:rsid w:val="00130286"/>
    <w:rsid w:val="001324C2"/>
    <w:rsid w:val="0013257B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5B26"/>
    <w:rsid w:val="00177568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5226"/>
    <w:rsid w:val="001B02FA"/>
    <w:rsid w:val="001B217E"/>
    <w:rsid w:val="001B2BCE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230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FE5"/>
    <w:rsid w:val="0024791B"/>
    <w:rsid w:val="00250C8A"/>
    <w:rsid w:val="0025369B"/>
    <w:rsid w:val="002545C3"/>
    <w:rsid w:val="002551CA"/>
    <w:rsid w:val="00255A84"/>
    <w:rsid w:val="00257A08"/>
    <w:rsid w:val="002600EB"/>
    <w:rsid w:val="00260F6A"/>
    <w:rsid w:val="0026301F"/>
    <w:rsid w:val="00264AD0"/>
    <w:rsid w:val="00264D47"/>
    <w:rsid w:val="00267489"/>
    <w:rsid w:val="002705D4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EE"/>
    <w:rsid w:val="002917A7"/>
    <w:rsid w:val="00291A45"/>
    <w:rsid w:val="002974BC"/>
    <w:rsid w:val="002A5543"/>
    <w:rsid w:val="002A6FE1"/>
    <w:rsid w:val="002B1ACA"/>
    <w:rsid w:val="002B3A59"/>
    <w:rsid w:val="002B58CB"/>
    <w:rsid w:val="002C1AFC"/>
    <w:rsid w:val="002C446A"/>
    <w:rsid w:val="002C73C7"/>
    <w:rsid w:val="002D2D96"/>
    <w:rsid w:val="002D441A"/>
    <w:rsid w:val="002D44BE"/>
    <w:rsid w:val="002D4CBF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5C7B"/>
    <w:rsid w:val="00301614"/>
    <w:rsid w:val="00303414"/>
    <w:rsid w:val="003044AC"/>
    <w:rsid w:val="00305B68"/>
    <w:rsid w:val="0030778C"/>
    <w:rsid w:val="00307D38"/>
    <w:rsid w:val="00312897"/>
    <w:rsid w:val="00317E81"/>
    <w:rsid w:val="0032502A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1B68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66D1"/>
    <w:rsid w:val="003D6E7F"/>
    <w:rsid w:val="003E4185"/>
    <w:rsid w:val="003E49B0"/>
    <w:rsid w:val="003E5E85"/>
    <w:rsid w:val="003E612A"/>
    <w:rsid w:val="003F3E21"/>
    <w:rsid w:val="003F5749"/>
    <w:rsid w:val="00402260"/>
    <w:rsid w:val="0040247A"/>
    <w:rsid w:val="00403B31"/>
    <w:rsid w:val="00403E8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DA6"/>
    <w:rsid w:val="0043535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B34"/>
    <w:rsid w:val="00477E13"/>
    <w:rsid w:val="00480AC9"/>
    <w:rsid w:val="0048123F"/>
    <w:rsid w:val="00481E33"/>
    <w:rsid w:val="00482864"/>
    <w:rsid w:val="00485C92"/>
    <w:rsid w:val="00487C7C"/>
    <w:rsid w:val="00490F85"/>
    <w:rsid w:val="0049197F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A38"/>
    <w:rsid w:val="004E1A97"/>
    <w:rsid w:val="004F0D8B"/>
    <w:rsid w:val="004F23DC"/>
    <w:rsid w:val="004F3DCC"/>
    <w:rsid w:val="004F42A4"/>
    <w:rsid w:val="004F6AFF"/>
    <w:rsid w:val="004F7ACE"/>
    <w:rsid w:val="00500D25"/>
    <w:rsid w:val="00506864"/>
    <w:rsid w:val="005108BF"/>
    <w:rsid w:val="00510FF3"/>
    <w:rsid w:val="00511421"/>
    <w:rsid w:val="0051324F"/>
    <w:rsid w:val="0051368F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605D9"/>
    <w:rsid w:val="00560867"/>
    <w:rsid w:val="00560CF0"/>
    <w:rsid w:val="00562F05"/>
    <w:rsid w:val="005666D9"/>
    <w:rsid w:val="00566705"/>
    <w:rsid w:val="00566D11"/>
    <w:rsid w:val="0056750B"/>
    <w:rsid w:val="005735BF"/>
    <w:rsid w:val="0057495D"/>
    <w:rsid w:val="005763FD"/>
    <w:rsid w:val="00577F01"/>
    <w:rsid w:val="005856E6"/>
    <w:rsid w:val="00585E89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DC3"/>
    <w:rsid w:val="005B0264"/>
    <w:rsid w:val="005B1E3F"/>
    <w:rsid w:val="005B3139"/>
    <w:rsid w:val="005B392B"/>
    <w:rsid w:val="005B3B31"/>
    <w:rsid w:val="005B40F9"/>
    <w:rsid w:val="005B607D"/>
    <w:rsid w:val="005B6D75"/>
    <w:rsid w:val="005C004F"/>
    <w:rsid w:val="005C0130"/>
    <w:rsid w:val="005C03FC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65B9"/>
    <w:rsid w:val="006070A0"/>
    <w:rsid w:val="00610F5D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E90"/>
    <w:rsid w:val="00660961"/>
    <w:rsid w:val="00663373"/>
    <w:rsid w:val="006644A7"/>
    <w:rsid w:val="00664B2C"/>
    <w:rsid w:val="006670DF"/>
    <w:rsid w:val="00677059"/>
    <w:rsid w:val="006770F2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60A7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C3FB3"/>
    <w:rsid w:val="006D25FA"/>
    <w:rsid w:val="006D3866"/>
    <w:rsid w:val="006D43A9"/>
    <w:rsid w:val="006D61F5"/>
    <w:rsid w:val="006E145F"/>
    <w:rsid w:val="006E1FF0"/>
    <w:rsid w:val="006E26DB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3F5B"/>
    <w:rsid w:val="00717FF4"/>
    <w:rsid w:val="007207AE"/>
    <w:rsid w:val="00720D79"/>
    <w:rsid w:val="0072189A"/>
    <w:rsid w:val="00721E00"/>
    <w:rsid w:val="00727489"/>
    <w:rsid w:val="00730060"/>
    <w:rsid w:val="007305B7"/>
    <w:rsid w:val="007318DE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7608"/>
    <w:rsid w:val="00780CFD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A91"/>
    <w:rsid w:val="007D3F71"/>
    <w:rsid w:val="007D49FE"/>
    <w:rsid w:val="007F2EC1"/>
    <w:rsid w:val="008023E1"/>
    <w:rsid w:val="008026FC"/>
    <w:rsid w:val="008050EC"/>
    <w:rsid w:val="00807234"/>
    <w:rsid w:val="00814D2B"/>
    <w:rsid w:val="00814D7A"/>
    <w:rsid w:val="008151DF"/>
    <w:rsid w:val="00816568"/>
    <w:rsid w:val="008168DF"/>
    <w:rsid w:val="00820CA9"/>
    <w:rsid w:val="008243BD"/>
    <w:rsid w:val="00827530"/>
    <w:rsid w:val="00827A6D"/>
    <w:rsid w:val="0083499A"/>
    <w:rsid w:val="00840049"/>
    <w:rsid w:val="008400CF"/>
    <w:rsid w:val="00842430"/>
    <w:rsid w:val="00842FAD"/>
    <w:rsid w:val="00843139"/>
    <w:rsid w:val="008435B5"/>
    <w:rsid w:val="0084679F"/>
    <w:rsid w:val="0084798C"/>
    <w:rsid w:val="00847CED"/>
    <w:rsid w:val="008501D3"/>
    <w:rsid w:val="00850F29"/>
    <w:rsid w:val="008510CD"/>
    <w:rsid w:val="00851195"/>
    <w:rsid w:val="00851A9D"/>
    <w:rsid w:val="00852140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00F8"/>
    <w:rsid w:val="00877031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EA6"/>
    <w:rsid w:val="00972267"/>
    <w:rsid w:val="0097304E"/>
    <w:rsid w:val="00973F5C"/>
    <w:rsid w:val="009746F6"/>
    <w:rsid w:val="00976795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D05"/>
    <w:rsid w:val="009B5811"/>
    <w:rsid w:val="009B7B8C"/>
    <w:rsid w:val="009C1272"/>
    <w:rsid w:val="009C20E2"/>
    <w:rsid w:val="009C42B5"/>
    <w:rsid w:val="009C5C19"/>
    <w:rsid w:val="009C6F39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40733"/>
    <w:rsid w:val="00A40F72"/>
    <w:rsid w:val="00A41CD0"/>
    <w:rsid w:val="00A422E3"/>
    <w:rsid w:val="00A43400"/>
    <w:rsid w:val="00A453D5"/>
    <w:rsid w:val="00A540C0"/>
    <w:rsid w:val="00A5427E"/>
    <w:rsid w:val="00A57A64"/>
    <w:rsid w:val="00A640BF"/>
    <w:rsid w:val="00A64D7D"/>
    <w:rsid w:val="00A6582C"/>
    <w:rsid w:val="00A65B24"/>
    <w:rsid w:val="00A67032"/>
    <w:rsid w:val="00A71E9E"/>
    <w:rsid w:val="00A7244F"/>
    <w:rsid w:val="00A74585"/>
    <w:rsid w:val="00A74E29"/>
    <w:rsid w:val="00A761F0"/>
    <w:rsid w:val="00A83036"/>
    <w:rsid w:val="00A8394A"/>
    <w:rsid w:val="00A83AA0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69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7B9E"/>
    <w:rsid w:val="00BB3B17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AC5"/>
    <w:rsid w:val="00C140D0"/>
    <w:rsid w:val="00C154C3"/>
    <w:rsid w:val="00C155F1"/>
    <w:rsid w:val="00C25127"/>
    <w:rsid w:val="00C25750"/>
    <w:rsid w:val="00C27076"/>
    <w:rsid w:val="00C27962"/>
    <w:rsid w:val="00C27B1D"/>
    <w:rsid w:val="00C3480B"/>
    <w:rsid w:val="00C35E9D"/>
    <w:rsid w:val="00C42AA6"/>
    <w:rsid w:val="00C4479A"/>
    <w:rsid w:val="00C45246"/>
    <w:rsid w:val="00C526D5"/>
    <w:rsid w:val="00C541EC"/>
    <w:rsid w:val="00C6158E"/>
    <w:rsid w:val="00C61EF5"/>
    <w:rsid w:val="00C62682"/>
    <w:rsid w:val="00C62E92"/>
    <w:rsid w:val="00C63513"/>
    <w:rsid w:val="00C72A8B"/>
    <w:rsid w:val="00C808DA"/>
    <w:rsid w:val="00C818D7"/>
    <w:rsid w:val="00C822FB"/>
    <w:rsid w:val="00C823FA"/>
    <w:rsid w:val="00C82470"/>
    <w:rsid w:val="00C82D24"/>
    <w:rsid w:val="00C864BA"/>
    <w:rsid w:val="00C872B4"/>
    <w:rsid w:val="00C9648A"/>
    <w:rsid w:val="00CA09B2"/>
    <w:rsid w:val="00CA1819"/>
    <w:rsid w:val="00CA2847"/>
    <w:rsid w:val="00CB0D2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55AA"/>
    <w:rsid w:val="00CE046E"/>
    <w:rsid w:val="00CE3CFC"/>
    <w:rsid w:val="00CE3D20"/>
    <w:rsid w:val="00CE5F8F"/>
    <w:rsid w:val="00CE713E"/>
    <w:rsid w:val="00CF08B1"/>
    <w:rsid w:val="00CF5327"/>
    <w:rsid w:val="00D02143"/>
    <w:rsid w:val="00D029E5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7223"/>
    <w:rsid w:val="00D50EE6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6AA3"/>
    <w:rsid w:val="00DA7075"/>
    <w:rsid w:val="00DA7757"/>
    <w:rsid w:val="00DA7F3A"/>
    <w:rsid w:val="00DB1512"/>
    <w:rsid w:val="00DB1E0B"/>
    <w:rsid w:val="00DB1EDE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D0727"/>
    <w:rsid w:val="00DD321A"/>
    <w:rsid w:val="00DD42D4"/>
    <w:rsid w:val="00DD6F04"/>
    <w:rsid w:val="00DD7017"/>
    <w:rsid w:val="00DE10FA"/>
    <w:rsid w:val="00DE5A0B"/>
    <w:rsid w:val="00DF0AD4"/>
    <w:rsid w:val="00E01B84"/>
    <w:rsid w:val="00E01E2C"/>
    <w:rsid w:val="00E04635"/>
    <w:rsid w:val="00E047E7"/>
    <w:rsid w:val="00E0564D"/>
    <w:rsid w:val="00E05C55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4EC6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4B5A"/>
    <w:rsid w:val="00E67274"/>
    <w:rsid w:val="00E71165"/>
    <w:rsid w:val="00E7565D"/>
    <w:rsid w:val="00E76AEF"/>
    <w:rsid w:val="00E80C8D"/>
    <w:rsid w:val="00E845EF"/>
    <w:rsid w:val="00E847B4"/>
    <w:rsid w:val="00E85024"/>
    <w:rsid w:val="00E9192D"/>
    <w:rsid w:val="00E92CE6"/>
    <w:rsid w:val="00E92D85"/>
    <w:rsid w:val="00EA1146"/>
    <w:rsid w:val="00EA1B76"/>
    <w:rsid w:val="00EA23D6"/>
    <w:rsid w:val="00EA3B25"/>
    <w:rsid w:val="00EA6B47"/>
    <w:rsid w:val="00EB2CD0"/>
    <w:rsid w:val="00EB30F6"/>
    <w:rsid w:val="00EB5B6C"/>
    <w:rsid w:val="00EB6A4F"/>
    <w:rsid w:val="00EB6EFD"/>
    <w:rsid w:val="00EB7D49"/>
    <w:rsid w:val="00EC1DCD"/>
    <w:rsid w:val="00EC1E9D"/>
    <w:rsid w:val="00EC625F"/>
    <w:rsid w:val="00EC6845"/>
    <w:rsid w:val="00EC7CC4"/>
    <w:rsid w:val="00ED100E"/>
    <w:rsid w:val="00ED116D"/>
    <w:rsid w:val="00ED1FC2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85A88"/>
    <w:rsid w:val="00F864FE"/>
    <w:rsid w:val="00F919AA"/>
    <w:rsid w:val="00F93D29"/>
    <w:rsid w:val="00F9626C"/>
    <w:rsid w:val="00FA18F5"/>
    <w:rsid w:val="00FA1DA8"/>
    <w:rsid w:val="00FA2ACE"/>
    <w:rsid w:val="00FB1D8C"/>
    <w:rsid w:val="00FB7E34"/>
    <w:rsid w:val="00FC2464"/>
    <w:rsid w:val="00FC65B0"/>
    <w:rsid w:val="00FD2CE9"/>
    <w:rsid w:val="00FE0085"/>
    <w:rsid w:val="00FE08ED"/>
    <w:rsid w:val="00FE0F3F"/>
    <w:rsid w:val="00FE1F2E"/>
    <w:rsid w:val="00FE32EB"/>
    <w:rsid w:val="00FE3B89"/>
    <w:rsid w:val="00FE64FD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3F979CE-9DF5-47A1-AC9A-AC02D7B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802.11-18/0734r0</vt:lpstr>
      <vt:lpstr>doc.: IEEE 802.11-16/xxxxr0</vt:lpstr>
    </vt:vector>
  </TitlesOfParts>
  <Company>Intel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802.11-18/0734r1</dc:title>
  <dc:subject>Resolutions to LB230 comments submitted to subclauses 9.3.1.9.1 and 9.3.1.9.3</dc:subject>
  <dc:creator>tomo.adachi@toshiba.co.jp</dc:creator>
  <cp:keywords>CTPClassification=CTP_PUBLIC:VisualMarkings=</cp:keywords>
  <cp:lastModifiedBy>adachi tomoko(足立 朋子 ○ＲＤＣ□ＷＳＬ)</cp:lastModifiedBy>
  <cp:revision>3</cp:revision>
  <cp:lastPrinted>2016-06-06T01:38:00Z</cp:lastPrinted>
  <dcterms:created xsi:type="dcterms:W3CDTF">2018-05-08T15:21:00Z</dcterms:created>
  <dcterms:modified xsi:type="dcterms:W3CDTF">2018-05-08T15:23:00Z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