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4FB9E505" w:rsidR="00BD6FB0" w:rsidRPr="00BD6FB0" w:rsidRDefault="0094117C" w:rsidP="000F5F7B">
            <w:pPr>
              <w:jc w:val="center"/>
              <w:rPr>
                <w:b/>
                <w:bCs/>
                <w:color w:val="000000"/>
                <w:sz w:val="28"/>
                <w:szCs w:val="28"/>
                <w:lang w:val="en-US"/>
              </w:rPr>
            </w:pPr>
            <w:proofErr w:type="spellStart"/>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proofErr w:type="spellEnd"/>
            <w:r w:rsidR="005E7FCE">
              <w:rPr>
                <w:b/>
                <w:bCs/>
                <w:color w:val="000000"/>
                <w:sz w:val="28"/>
                <w:szCs w:val="28"/>
                <w:lang w:val="en-US"/>
              </w:rPr>
              <w:t xml:space="preserve"> 9.3.1.</w:t>
            </w:r>
            <w:r w:rsidR="000F5F7B">
              <w:rPr>
                <w:rFonts w:eastAsiaTheme="minorEastAsia" w:hint="eastAsia"/>
                <w:b/>
                <w:bCs/>
                <w:color w:val="000000"/>
                <w:sz w:val="28"/>
                <w:szCs w:val="28"/>
                <w:lang w:val="en-US" w:eastAsia="ja-JP"/>
              </w:rPr>
              <w:t>8</w:t>
            </w:r>
            <w:r w:rsidR="00BC5D8B">
              <w:rPr>
                <w:rFonts w:eastAsiaTheme="minorEastAsia"/>
                <w:b/>
                <w:bCs/>
                <w:color w:val="000000"/>
                <w:sz w:val="28"/>
                <w:szCs w:val="28"/>
                <w:lang w:val="en-US" w:eastAsia="ja-JP"/>
              </w:rPr>
              <w:t xml:space="preserve"> and 10.24.6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B531B0C" w:rsidR="00BD6FB0" w:rsidRPr="00EC7CC4" w:rsidRDefault="00BD6FB0" w:rsidP="00E673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E6739E">
              <w:rPr>
                <w:rFonts w:eastAsiaTheme="minorEastAsia"/>
                <w:lang w:eastAsia="ja-JP"/>
              </w:rPr>
              <w:t>4</w:t>
            </w:r>
            <w:r w:rsidR="00361A7D">
              <w:t>-</w:t>
            </w:r>
            <w:r w:rsidR="00E6739E">
              <w:rPr>
                <w:rFonts w:eastAsiaTheme="minorEastAsia"/>
                <w:lang w:eastAsia="ja-JP"/>
              </w:rPr>
              <w:t>27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0EBD6979" w:rsidR="009C5C19" w:rsidRDefault="000F5F7B"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9.3.1.8</w:t>
      </w:r>
    </w:p>
    <w:p w14:paraId="2ADFECAC" w14:textId="77777777" w:rsidR="009C5C19" w:rsidRPr="009C5C19" w:rsidRDefault="009C5C19" w:rsidP="0047110F">
      <w:pPr>
        <w:rPr>
          <w:rFonts w:eastAsiaTheme="minorEastAsi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96"/>
        <w:gridCol w:w="2279"/>
        <w:gridCol w:w="2185"/>
        <w:gridCol w:w="1989"/>
      </w:tblGrid>
      <w:tr w:rsidR="00FE0F3F" w14:paraId="39815F89" w14:textId="77777777" w:rsidTr="009E4067">
        <w:trPr>
          <w:trHeight w:val="386"/>
        </w:trPr>
        <w:tc>
          <w:tcPr>
            <w:tcW w:w="405" w:type="pct"/>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3A3E8F" w14:paraId="0ED9148A" w14:textId="77777777" w:rsidTr="009E4067">
        <w:trPr>
          <w:trHeight w:val="194"/>
        </w:trPr>
        <w:tc>
          <w:tcPr>
            <w:tcW w:w="405" w:type="pct"/>
            <w:shd w:val="clear" w:color="auto" w:fill="FFFFFF" w:themeFill="background1"/>
          </w:tcPr>
          <w:p w14:paraId="5A07C429" w14:textId="55CDAF62" w:rsidR="003A3E8F" w:rsidRDefault="003A3E8F" w:rsidP="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w:t>
            </w:r>
            <w:r w:rsidR="000F5F7B">
              <w:rPr>
                <w:rFonts w:ascii="Arial" w:eastAsiaTheme="minorEastAsia" w:hAnsi="Arial" w:cs="Arial" w:hint="eastAsia"/>
                <w:sz w:val="20"/>
                <w:lang w:val="en-US" w:eastAsia="ja-JP"/>
              </w:rPr>
              <w:t>498</w:t>
            </w:r>
          </w:p>
        </w:tc>
        <w:tc>
          <w:tcPr>
            <w:tcW w:w="693" w:type="pct"/>
            <w:shd w:val="clear" w:color="auto" w:fill="FFFFFF" w:themeFill="background1"/>
          </w:tcPr>
          <w:p w14:paraId="76FD2CBC" w14:textId="110F9A6C" w:rsidR="003A3E8F" w:rsidRPr="009C5C19" w:rsidRDefault="000F5F7B">
            <w:pPr>
              <w:rPr>
                <w:rFonts w:ascii="Arial" w:hAnsi="Arial" w:cs="Arial"/>
                <w:sz w:val="20"/>
              </w:rPr>
            </w:pPr>
            <w:r w:rsidRPr="000F5F7B">
              <w:rPr>
                <w:rFonts w:ascii="Arial" w:hAnsi="Arial" w:cs="Arial"/>
                <w:sz w:val="20"/>
              </w:rPr>
              <w:t>Chunyu Hu</w:t>
            </w:r>
          </w:p>
        </w:tc>
        <w:tc>
          <w:tcPr>
            <w:tcW w:w="432" w:type="pct"/>
            <w:shd w:val="clear" w:color="auto" w:fill="FFFFFF" w:themeFill="background1"/>
          </w:tcPr>
          <w:p w14:paraId="69AA3250" w14:textId="4F5892FE"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4159173B" w14:textId="4EF98C86" w:rsidR="003A3E8F" w:rsidRPr="00231656" w:rsidRDefault="000F5F7B">
            <w:pPr>
              <w:rPr>
                <w:rFonts w:ascii="Arial" w:hAnsi="Arial" w:cs="Arial"/>
                <w:sz w:val="20"/>
              </w:rPr>
            </w:pPr>
            <w:r w:rsidRPr="000F5F7B">
              <w:rPr>
                <w:rFonts w:ascii="Arial" w:hAnsi="Arial" w:cs="Arial"/>
                <w:sz w:val="20"/>
              </w:rPr>
              <w:t xml:space="preserve">A mechanism is needed which allows the transmitter to request the receiver(s) to flush outstanding </w:t>
            </w:r>
            <w:proofErr w:type="spellStart"/>
            <w:r w:rsidRPr="000F5F7B">
              <w:rPr>
                <w:rFonts w:ascii="Arial" w:hAnsi="Arial" w:cs="Arial"/>
                <w:sz w:val="20"/>
              </w:rPr>
              <w:t>fragamented</w:t>
            </w:r>
            <w:proofErr w:type="spellEnd"/>
            <w:r w:rsidRPr="000F5F7B">
              <w:rPr>
                <w:rFonts w:ascii="Arial" w:hAnsi="Arial" w:cs="Arial"/>
                <w:sz w:val="20"/>
              </w:rPr>
              <w:t xml:space="preserve"> frames RX buffer. The idea/motivation/need is similar to the existing mechanism of using BAR to move the BA window. It can be selective in that the </w:t>
            </w:r>
            <w:proofErr w:type="spellStart"/>
            <w:r w:rsidRPr="000F5F7B">
              <w:rPr>
                <w:rFonts w:ascii="Arial" w:hAnsi="Arial" w:cs="Arial"/>
                <w:sz w:val="20"/>
              </w:rPr>
              <w:t>receipient</w:t>
            </w:r>
            <w:proofErr w:type="spellEnd"/>
            <w:r w:rsidRPr="000F5F7B">
              <w:rPr>
                <w:rFonts w:ascii="Arial" w:hAnsi="Arial" w:cs="Arial"/>
                <w:sz w:val="20"/>
              </w:rPr>
              <w:t xml:space="preserve"> only flushes incomplete MSDUs up to and including the indicated end sequence number. It can be also requesting flush all. No receiver window move occurs. No </w:t>
            </w:r>
            <w:proofErr w:type="spellStart"/>
            <w:r w:rsidRPr="000F5F7B">
              <w:rPr>
                <w:rFonts w:ascii="Arial" w:hAnsi="Arial" w:cs="Arial"/>
                <w:sz w:val="20"/>
              </w:rPr>
              <w:t>BlockAck</w:t>
            </w:r>
            <w:proofErr w:type="spellEnd"/>
            <w:r w:rsidRPr="000F5F7B">
              <w:rPr>
                <w:rFonts w:ascii="Arial" w:hAnsi="Arial" w:cs="Arial"/>
                <w:sz w:val="20"/>
              </w:rPr>
              <w:t xml:space="preserve"> is transmitted in response. MSDUs and fragments of MSDUs that are not covered by the SEQ number range or which are completely assembled in the buffer are unaltered. Adding this function to the </w:t>
            </w:r>
            <w:proofErr w:type="spellStart"/>
            <w:r w:rsidRPr="000F5F7B">
              <w:rPr>
                <w:rFonts w:ascii="Arial" w:hAnsi="Arial" w:cs="Arial"/>
                <w:sz w:val="20"/>
              </w:rPr>
              <w:t>BlockAckReq</w:t>
            </w:r>
            <w:proofErr w:type="spellEnd"/>
            <w:r w:rsidRPr="000F5F7B">
              <w:rPr>
                <w:rFonts w:ascii="Arial" w:hAnsi="Arial" w:cs="Arial"/>
                <w:sz w:val="20"/>
              </w:rPr>
              <w:t xml:space="preserve"> seems to be a good option.</w:t>
            </w:r>
          </w:p>
        </w:tc>
        <w:tc>
          <w:tcPr>
            <w:tcW w:w="1175" w:type="pct"/>
            <w:shd w:val="clear" w:color="auto" w:fill="FFFFFF" w:themeFill="background1"/>
          </w:tcPr>
          <w:p w14:paraId="11DD090E" w14:textId="14ECFA7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38516CB5" w14:textId="71FAEBDF" w:rsidR="000F5F7B" w:rsidRDefault="00820498" w:rsidP="000F5F7B">
            <w:pPr>
              <w:rPr>
                <w:rFonts w:ascii="Arial" w:eastAsiaTheme="minorEastAsia" w:hAnsi="Arial" w:cs="Arial"/>
                <w:sz w:val="20"/>
                <w:lang w:eastAsia="ja-JP"/>
              </w:rPr>
            </w:pPr>
            <w:r>
              <w:rPr>
                <w:rFonts w:ascii="Arial" w:eastAsiaTheme="minorEastAsia" w:hAnsi="Arial" w:cs="Arial"/>
                <w:sz w:val="20"/>
                <w:lang w:eastAsia="ja-JP"/>
              </w:rPr>
              <w:t>Rejected</w:t>
            </w:r>
            <w:r w:rsidR="000F5F7B">
              <w:rPr>
                <w:rFonts w:ascii="Arial" w:eastAsiaTheme="minorEastAsia" w:hAnsi="Arial" w:cs="Arial" w:hint="eastAsia"/>
                <w:sz w:val="20"/>
                <w:lang w:eastAsia="ja-JP"/>
              </w:rPr>
              <w:t xml:space="preserve">. </w:t>
            </w:r>
          </w:p>
          <w:p w14:paraId="67B110A9" w14:textId="7A0DA404" w:rsidR="003A3E8F" w:rsidRPr="00C13C1B" w:rsidRDefault="002A3801" w:rsidP="00C13C1B">
            <w:pPr>
              <w:rPr>
                <w:rFonts w:ascii="Arial" w:eastAsiaTheme="minorEastAsia" w:hAnsi="Arial" w:cs="Arial"/>
                <w:sz w:val="20"/>
                <w:lang w:eastAsia="ja-JP"/>
              </w:rPr>
            </w:pPr>
            <w:r>
              <w:rPr>
                <w:rFonts w:ascii="Arial" w:eastAsiaTheme="minorEastAsia" w:hAnsi="Arial" w:cs="Arial"/>
                <w:sz w:val="20"/>
                <w:lang w:eastAsia="ja-JP"/>
              </w:rPr>
              <w:t xml:space="preserve">To </w:t>
            </w:r>
            <w:r w:rsidR="00243DCE">
              <w:rPr>
                <w:rFonts w:ascii="Arial" w:eastAsiaTheme="minorEastAsia" w:hAnsi="Arial" w:cs="Arial"/>
                <w:sz w:val="20"/>
                <w:lang w:eastAsia="ja-JP"/>
              </w:rPr>
              <w:t>make</w:t>
            </w:r>
            <w:r>
              <w:rPr>
                <w:rFonts w:ascii="Arial" w:eastAsiaTheme="minorEastAsia" w:hAnsi="Arial" w:cs="Arial"/>
                <w:sz w:val="20"/>
                <w:lang w:eastAsia="ja-JP"/>
              </w:rPr>
              <w:t xml:space="preserve">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flush the </w:t>
            </w:r>
            <w:proofErr w:type="spellStart"/>
            <w:r>
              <w:rPr>
                <w:rFonts w:ascii="Arial" w:eastAsiaTheme="minorEastAsia" w:hAnsi="Arial" w:cs="Arial"/>
                <w:sz w:val="20"/>
                <w:lang w:eastAsia="ja-JP"/>
              </w:rPr>
              <w:t>imcomplete</w:t>
            </w:r>
            <w:proofErr w:type="spellEnd"/>
            <w:r>
              <w:rPr>
                <w:rFonts w:ascii="Arial" w:eastAsiaTheme="minorEastAsia" w:hAnsi="Arial" w:cs="Arial"/>
                <w:sz w:val="20"/>
                <w:lang w:eastAsia="ja-JP"/>
              </w:rPr>
              <w:t xml:space="preserve"> MSDUs up to the intended sequence number, </w:t>
            </w:r>
            <w:r w:rsidR="00243DCE">
              <w:rPr>
                <w:rFonts w:ascii="Arial" w:eastAsiaTheme="minorEastAsia" w:hAnsi="Arial" w:cs="Arial"/>
                <w:sz w:val="20"/>
                <w:lang w:eastAsia="ja-JP"/>
              </w:rPr>
              <w:t xml:space="preserve">the originator 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To flush all the MSDUs at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the originator </w:t>
            </w:r>
            <w:r w:rsidR="00243DCE">
              <w:rPr>
                <w:rFonts w:ascii="Arial" w:eastAsiaTheme="minorEastAsia" w:hAnsi="Arial" w:cs="Arial"/>
                <w:sz w:val="20"/>
                <w:lang w:eastAsia="ja-JP"/>
              </w:rPr>
              <w:t xml:space="preserve">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higher than the largest sequence number of the </w:t>
            </w:r>
            <w:r w:rsidR="00611285">
              <w:rPr>
                <w:rFonts w:ascii="Arial" w:eastAsiaTheme="minorEastAsia" w:hAnsi="Arial" w:cs="Arial"/>
                <w:sz w:val="20"/>
                <w:lang w:eastAsia="ja-JP"/>
              </w:rPr>
              <w:t>MSDU</w:t>
            </w:r>
            <w:r w:rsidR="00243DCE">
              <w:rPr>
                <w:rFonts w:ascii="Arial" w:eastAsiaTheme="minorEastAsia" w:hAnsi="Arial" w:cs="Arial"/>
                <w:sz w:val="20"/>
                <w:lang w:eastAsia="ja-JP"/>
              </w:rPr>
              <w:t>s</w:t>
            </w:r>
            <w:r>
              <w:rPr>
                <w:rFonts w:ascii="Arial" w:eastAsiaTheme="minorEastAsia" w:hAnsi="Arial" w:cs="Arial"/>
                <w:sz w:val="20"/>
                <w:lang w:eastAsia="ja-JP"/>
              </w:rPr>
              <w:t xml:space="preserve"> that it transmitted</w:t>
            </w:r>
            <w:r w:rsidR="00611285">
              <w:rPr>
                <w:rFonts w:ascii="Arial" w:eastAsiaTheme="minorEastAsia" w:hAnsi="Arial" w:cs="Arial"/>
                <w:sz w:val="20"/>
                <w:lang w:eastAsia="ja-JP"/>
              </w:rPr>
              <w:t xml:space="preserve">. </w:t>
            </w:r>
            <w:r w:rsidR="00C13C1B">
              <w:rPr>
                <w:rFonts w:ascii="Arial" w:eastAsiaTheme="minorEastAsia" w:hAnsi="Arial" w:cs="Arial"/>
                <w:sz w:val="20"/>
                <w:lang w:eastAsia="ja-JP"/>
              </w:rPr>
              <w:br/>
            </w:r>
            <w:r w:rsidR="00243DCE">
              <w:rPr>
                <w:rFonts w:ascii="Arial" w:eastAsiaTheme="minorEastAsia" w:hAnsi="Arial" w:cs="Arial"/>
                <w:sz w:val="20"/>
                <w:lang w:eastAsia="ja-JP"/>
              </w:rPr>
              <w:t>I</w:t>
            </w:r>
            <w:r w:rsidR="00C13C1B">
              <w:rPr>
                <w:rFonts w:ascii="Arial" w:eastAsiaTheme="minorEastAsia" w:hAnsi="Arial" w:cs="Arial"/>
                <w:sz w:val="20"/>
                <w:lang w:eastAsia="ja-JP"/>
              </w:rPr>
              <w:t>f</w:t>
            </w:r>
            <w:r w:rsidR="00243DCE">
              <w:rPr>
                <w:rFonts w:ascii="Arial" w:eastAsiaTheme="minorEastAsia" w:hAnsi="Arial" w:cs="Arial"/>
                <w:sz w:val="20"/>
                <w:lang w:eastAsia="ja-JP"/>
              </w:rPr>
              <w:t xml:space="preserve"> the receiver window is not changed</w:t>
            </w:r>
            <w:r w:rsidR="00C13C1B">
              <w:rPr>
                <w:rFonts w:ascii="Arial" w:eastAsiaTheme="minorEastAsia" w:hAnsi="Arial" w:cs="Arial"/>
                <w:sz w:val="20"/>
                <w:lang w:eastAsia="ja-JP"/>
              </w:rPr>
              <w:t xml:space="preserve"> after the flush as the commenter suggested</w:t>
            </w:r>
            <w:r w:rsidR="00243DCE">
              <w:rPr>
                <w:rFonts w:ascii="Arial" w:eastAsiaTheme="minorEastAsia" w:hAnsi="Arial" w:cs="Arial"/>
                <w:sz w:val="20"/>
                <w:lang w:eastAsia="ja-JP"/>
              </w:rPr>
              <w:t xml:space="preserve">, it means that the originator can send fragments again and if as a result, the MSDU is completed and passed to the next MAC process, the </w:t>
            </w:r>
            <w:r w:rsidR="00C13C1B">
              <w:rPr>
                <w:rFonts w:ascii="Arial" w:eastAsiaTheme="minorEastAsia" w:hAnsi="Arial" w:cs="Arial"/>
                <w:sz w:val="20"/>
                <w:lang w:eastAsia="ja-JP"/>
              </w:rPr>
              <w:lastRenderedPageBreak/>
              <w:t xml:space="preserve">MSDU </w:t>
            </w:r>
            <w:r w:rsidR="00243DCE">
              <w:rPr>
                <w:rFonts w:ascii="Arial" w:eastAsiaTheme="minorEastAsia" w:hAnsi="Arial" w:cs="Arial"/>
                <w:sz w:val="20"/>
                <w:lang w:eastAsia="ja-JP"/>
              </w:rPr>
              <w:t xml:space="preserve">reordering will </w:t>
            </w:r>
            <w:r w:rsidR="00C13C1B">
              <w:rPr>
                <w:rFonts w:ascii="Arial" w:eastAsiaTheme="minorEastAsia" w:hAnsi="Arial" w:cs="Arial"/>
                <w:sz w:val="20"/>
                <w:lang w:eastAsia="ja-JP"/>
              </w:rPr>
              <w:t>get messed up</w:t>
            </w:r>
            <w:r w:rsidR="00243DCE">
              <w:rPr>
                <w:rFonts w:ascii="Arial" w:eastAsiaTheme="minorEastAsia" w:hAnsi="Arial" w:cs="Arial"/>
                <w:sz w:val="20"/>
                <w:lang w:eastAsia="ja-JP"/>
              </w:rPr>
              <w:t xml:space="preserve">. </w:t>
            </w:r>
          </w:p>
        </w:tc>
      </w:tr>
      <w:tr w:rsidR="003A3E8F" w14:paraId="40DB8BD6" w14:textId="77777777" w:rsidTr="009E4067">
        <w:trPr>
          <w:trHeight w:val="194"/>
        </w:trPr>
        <w:tc>
          <w:tcPr>
            <w:tcW w:w="405" w:type="pct"/>
            <w:shd w:val="clear" w:color="auto" w:fill="FFFFFF" w:themeFill="background1"/>
          </w:tcPr>
          <w:p w14:paraId="519F1BF8" w14:textId="01BE766E" w:rsidR="003A3E8F"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14323</w:t>
            </w:r>
          </w:p>
        </w:tc>
        <w:tc>
          <w:tcPr>
            <w:tcW w:w="693" w:type="pct"/>
            <w:shd w:val="clear" w:color="auto" w:fill="FFFFFF" w:themeFill="background1"/>
          </w:tcPr>
          <w:p w14:paraId="6000D4E1" w14:textId="14219647" w:rsidR="003A3E8F" w:rsidRPr="009C5C19" w:rsidRDefault="000F5F7B">
            <w:pPr>
              <w:rPr>
                <w:rFonts w:ascii="Arial" w:hAnsi="Arial" w:cs="Arial"/>
                <w:sz w:val="20"/>
              </w:rPr>
            </w:pPr>
            <w:r w:rsidRPr="000F5F7B">
              <w:rPr>
                <w:rFonts w:ascii="Arial" w:hAnsi="Arial" w:cs="Arial"/>
                <w:sz w:val="20"/>
              </w:rPr>
              <w:t>Zhou Lan</w:t>
            </w:r>
          </w:p>
        </w:tc>
        <w:tc>
          <w:tcPr>
            <w:tcW w:w="432" w:type="pct"/>
            <w:shd w:val="clear" w:color="auto" w:fill="FFFFFF" w:themeFill="background1"/>
          </w:tcPr>
          <w:p w14:paraId="1AF3A923" w14:textId="7EFFB512"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10AC5EB0" w14:textId="1BF2C9DA" w:rsidR="003A3E8F" w:rsidRPr="00231656" w:rsidRDefault="000F5F7B">
            <w:pPr>
              <w:rPr>
                <w:rFonts w:ascii="Arial" w:hAnsi="Arial" w:cs="Arial"/>
                <w:sz w:val="20"/>
              </w:rPr>
            </w:pPr>
            <w:r w:rsidRPr="000F5F7B">
              <w:rPr>
                <w:rFonts w:ascii="Arial" w:hAnsi="Arial" w:cs="Arial"/>
                <w:sz w:val="20"/>
              </w:rPr>
              <w:t xml:space="preserve">A transmitter-commanded RX buffer flushing mechanism is needed. It is selective in that the </w:t>
            </w:r>
            <w:proofErr w:type="spellStart"/>
            <w:r w:rsidRPr="000F5F7B">
              <w:rPr>
                <w:rFonts w:ascii="Arial" w:hAnsi="Arial" w:cs="Arial"/>
                <w:sz w:val="20"/>
              </w:rPr>
              <w:t>receipient</w:t>
            </w:r>
            <w:proofErr w:type="spellEnd"/>
            <w:r w:rsidRPr="000F5F7B">
              <w:rPr>
                <w:rFonts w:ascii="Arial" w:hAnsi="Arial" w:cs="Arial"/>
                <w:sz w:val="20"/>
              </w:rPr>
              <w:t xml:space="preserve"> only flushes incomplete MSDUs up to and including the indicated end sequence number. No receiver window move occurs. No </w:t>
            </w:r>
            <w:proofErr w:type="spellStart"/>
            <w:r w:rsidRPr="000F5F7B">
              <w:rPr>
                <w:rFonts w:ascii="Arial" w:hAnsi="Arial" w:cs="Arial"/>
                <w:sz w:val="20"/>
              </w:rPr>
              <w:t>BlockAck</w:t>
            </w:r>
            <w:proofErr w:type="spellEnd"/>
            <w:r w:rsidRPr="000F5F7B">
              <w:rPr>
                <w:rFonts w:ascii="Arial" w:hAnsi="Arial" w:cs="Arial"/>
                <w:sz w:val="20"/>
              </w:rPr>
              <w:t xml:space="preserve"> is transmitted in response. MSDUs and fragments of MSDUs that are not covered by the SEQ number range or which are completely assembled in the buffer are unaltered. Adding this function to the </w:t>
            </w:r>
            <w:proofErr w:type="spellStart"/>
            <w:r w:rsidRPr="000F5F7B">
              <w:rPr>
                <w:rFonts w:ascii="Arial" w:hAnsi="Arial" w:cs="Arial"/>
                <w:sz w:val="20"/>
              </w:rPr>
              <w:t>BlockAckReq</w:t>
            </w:r>
            <w:proofErr w:type="spellEnd"/>
            <w:r w:rsidRPr="000F5F7B">
              <w:rPr>
                <w:rFonts w:ascii="Arial" w:hAnsi="Arial" w:cs="Arial"/>
                <w:sz w:val="20"/>
              </w:rPr>
              <w:t>.</w:t>
            </w:r>
          </w:p>
        </w:tc>
        <w:tc>
          <w:tcPr>
            <w:tcW w:w="1175" w:type="pct"/>
            <w:shd w:val="clear" w:color="auto" w:fill="FFFFFF" w:themeFill="background1"/>
          </w:tcPr>
          <w:p w14:paraId="3FB9378A" w14:textId="76233D4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70C6A3FF" w14:textId="77777777" w:rsidR="00C13C1B" w:rsidRDefault="00C13C1B" w:rsidP="00C13C1B">
            <w:pPr>
              <w:rPr>
                <w:rFonts w:ascii="Arial" w:eastAsiaTheme="minorEastAsia" w:hAnsi="Arial" w:cs="Arial"/>
                <w:sz w:val="20"/>
                <w:lang w:eastAsia="ja-JP"/>
              </w:rPr>
            </w:pPr>
            <w:r>
              <w:rPr>
                <w:rFonts w:ascii="Arial" w:eastAsiaTheme="minorEastAsia" w:hAnsi="Arial" w:cs="Arial"/>
                <w:sz w:val="20"/>
                <w:lang w:eastAsia="ja-JP"/>
              </w:rPr>
              <w:t>Rejected</w:t>
            </w:r>
            <w:r>
              <w:rPr>
                <w:rFonts w:ascii="Arial" w:eastAsiaTheme="minorEastAsia" w:hAnsi="Arial" w:cs="Arial" w:hint="eastAsia"/>
                <w:sz w:val="20"/>
                <w:lang w:eastAsia="ja-JP"/>
              </w:rPr>
              <w:t xml:space="preserve">. </w:t>
            </w:r>
          </w:p>
          <w:p w14:paraId="3F948C6A" w14:textId="0F8E5EC8" w:rsidR="003A3E8F" w:rsidRDefault="00C13C1B" w:rsidP="00C13C1B">
            <w:pPr>
              <w:rPr>
                <w:rFonts w:ascii="Arial" w:eastAsiaTheme="minorEastAsia" w:hAnsi="Arial" w:cs="Arial"/>
                <w:sz w:val="20"/>
                <w:lang w:eastAsia="ja-JP"/>
              </w:rPr>
            </w:pPr>
            <w:r>
              <w:rPr>
                <w:rFonts w:ascii="Arial" w:eastAsiaTheme="minorEastAsia" w:hAnsi="Arial" w:cs="Arial"/>
                <w:sz w:val="20"/>
                <w:lang w:eastAsia="ja-JP"/>
              </w:rPr>
              <w:t xml:space="preserve">To make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flush the </w:t>
            </w:r>
            <w:proofErr w:type="spellStart"/>
            <w:r>
              <w:rPr>
                <w:rFonts w:ascii="Arial" w:eastAsiaTheme="minorEastAsia" w:hAnsi="Arial" w:cs="Arial"/>
                <w:sz w:val="20"/>
                <w:lang w:eastAsia="ja-JP"/>
              </w:rPr>
              <w:t>imcomplete</w:t>
            </w:r>
            <w:proofErr w:type="spellEnd"/>
            <w:r>
              <w:rPr>
                <w:rFonts w:ascii="Arial" w:eastAsiaTheme="minorEastAsia" w:hAnsi="Arial" w:cs="Arial"/>
                <w:sz w:val="20"/>
                <w:lang w:eastAsia="ja-JP"/>
              </w:rPr>
              <w:t xml:space="preserve"> MSDUs up to the intended sequence number, the originator can do so by the original rule, i.e., by 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To flush all the MSDUs at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the originator can do so by the original rule, i.e., by 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higher than the largest sequence number of the MSDUs that it transmitted. </w:t>
            </w:r>
            <w:r>
              <w:rPr>
                <w:rFonts w:ascii="Arial" w:eastAsiaTheme="minorEastAsia" w:hAnsi="Arial" w:cs="Arial"/>
                <w:sz w:val="20"/>
                <w:lang w:eastAsia="ja-JP"/>
              </w:rPr>
              <w:br/>
              <w:t>If the receiver window is not changed after the flush as the commenter suggested, it means that the originator can send fragments again and if as a result, the MSDU is completed and passed to the next MAC process, the MSDU reordering will get messed up.</w:t>
            </w:r>
          </w:p>
        </w:tc>
      </w:tr>
      <w:tr w:rsidR="002C446A" w14:paraId="784958B8" w14:textId="77777777" w:rsidTr="009E4067">
        <w:trPr>
          <w:trHeight w:val="194"/>
        </w:trPr>
        <w:tc>
          <w:tcPr>
            <w:tcW w:w="405" w:type="pct"/>
            <w:shd w:val="clear" w:color="auto" w:fill="FFFFFF" w:themeFill="background1"/>
          </w:tcPr>
          <w:p w14:paraId="45A8E3EE" w14:textId="0FECB371" w:rsidR="002C446A" w:rsidRPr="0044421C" w:rsidRDefault="002C446A">
            <w:pPr>
              <w:jc w:val="right"/>
              <w:rPr>
                <w:rFonts w:ascii="Arial" w:eastAsiaTheme="minorEastAsia" w:hAnsi="Arial" w:cs="Arial"/>
                <w:sz w:val="20"/>
                <w:lang w:val="en-US" w:eastAsia="ja-JP"/>
              </w:rPr>
            </w:pPr>
          </w:p>
        </w:tc>
        <w:tc>
          <w:tcPr>
            <w:tcW w:w="693" w:type="pct"/>
            <w:shd w:val="clear" w:color="auto" w:fill="FFFFFF" w:themeFill="background1"/>
          </w:tcPr>
          <w:p w14:paraId="7B3CF96C" w14:textId="016161AC" w:rsidR="002C446A" w:rsidRDefault="002C446A">
            <w:pPr>
              <w:rPr>
                <w:rFonts w:ascii="Arial" w:hAnsi="Arial" w:cs="Arial"/>
                <w:sz w:val="20"/>
              </w:rPr>
            </w:pPr>
          </w:p>
        </w:tc>
        <w:tc>
          <w:tcPr>
            <w:tcW w:w="432" w:type="pct"/>
            <w:shd w:val="clear" w:color="auto" w:fill="FFFFFF" w:themeFill="background1"/>
          </w:tcPr>
          <w:p w14:paraId="6D39ADE0" w14:textId="09A45BC6" w:rsidR="002C446A" w:rsidRPr="0044421C" w:rsidRDefault="002C446A">
            <w:pPr>
              <w:jc w:val="right"/>
              <w:rPr>
                <w:rFonts w:ascii="Arial" w:eastAsiaTheme="minorEastAsia" w:hAnsi="Arial" w:cs="Arial"/>
                <w:sz w:val="20"/>
                <w:lang w:eastAsia="ja-JP"/>
              </w:rPr>
            </w:pPr>
          </w:p>
        </w:tc>
        <w:tc>
          <w:tcPr>
            <w:tcW w:w="1225" w:type="pct"/>
            <w:shd w:val="clear" w:color="auto" w:fill="FFFFFF" w:themeFill="background1"/>
          </w:tcPr>
          <w:p w14:paraId="58D05E23" w14:textId="7A2F74E5" w:rsidR="002C446A" w:rsidRDefault="002C446A">
            <w:pPr>
              <w:rPr>
                <w:rFonts w:ascii="Arial" w:hAnsi="Arial" w:cs="Arial"/>
                <w:sz w:val="20"/>
              </w:rPr>
            </w:pPr>
          </w:p>
        </w:tc>
        <w:tc>
          <w:tcPr>
            <w:tcW w:w="1175" w:type="pct"/>
            <w:shd w:val="clear" w:color="auto" w:fill="FFFFFF" w:themeFill="background1"/>
          </w:tcPr>
          <w:p w14:paraId="4CB856FB" w14:textId="6CD31DE9" w:rsidR="002C446A" w:rsidRDefault="002C446A" w:rsidP="00231656">
            <w:pPr>
              <w:rPr>
                <w:rFonts w:ascii="Arial" w:hAnsi="Arial" w:cs="Arial"/>
                <w:sz w:val="20"/>
              </w:rPr>
            </w:pPr>
          </w:p>
        </w:tc>
        <w:tc>
          <w:tcPr>
            <w:tcW w:w="1070" w:type="pct"/>
            <w:shd w:val="clear" w:color="auto" w:fill="FFFFFF" w:themeFill="background1"/>
          </w:tcPr>
          <w:p w14:paraId="56EDB519" w14:textId="553F2DA7" w:rsidR="00057012" w:rsidRPr="00713A05" w:rsidRDefault="00057012" w:rsidP="00057012">
            <w:pPr>
              <w:rPr>
                <w:rFonts w:ascii="Arial" w:eastAsiaTheme="minorEastAsia" w:hAnsi="Arial" w:cs="Arial"/>
                <w:sz w:val="20"/>
                <w:lang w:eastAsia="ja-JP"/>
              </w:rPr>
            </w:pPr>
          </w:p>
        </w:tc>
      </w:tr>
      <w:tr w:rsidR="007F2EC1" w:rsidRPr="00130199" w14:paraId="4CF0DDA9" w14:textId="77777777" w:rsidTr="009E4067">
        <w:trPr>
          <w:trHeight w:val="428"/>
        </w:trPr>
        <w:tc>
          <w:tcPr>
            <w:tcW w:w="405" w:type="pct"/>
            <w:shd w:val="clear" w:color="auto" w:fill="FFFFFF" w:themeFill="background1"/>
          </w:tcPr>
          <w:p w14:paraId="124E38C8" w14:textId="63ADC946" w:rsidR="007F2EC1"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13659</w:t>
            </w:r>
          </w:p>
        </w:tc>
        <w:tc>
          <w:tcPr>
            <w:tcW w:w="693" w:type="pct"/>
            <w:shd w:val="clear" w:color="auto" w:fill="FFFFFF" w:themeFill="background1"/>
          </w:tcPr>
          <w:p w14:paraId="5DE50195" w14:textId="04D433C8" w:rsidR="007F2EC1" w:rsidRPr="0044421C" w:rsidRDefault="000F5F7B">
            <w:pPr>
              <w:rPr>
                <w:rFonts w:ascii="Arial" w:hAnsi="Arial" w:cs="Arial"/>
                <w:sz w:val="20"/>
              </w:rPr>
            </w:pPr>
            <w:r w:rsidRPr="000F5F7B">
              <w:rPr>
                <w:rFonts w:ascii="Arial" w:hAnsi="Arial" w:cs="Arial"/>
                <w:sz w:val="20"/>
              </w:rPr>
              <w:t>Tomoko Adachi</w:t>
            </w:r>
          </w:p>
        </w:tc>
        <w:tc>
          <w:tcPr>
            <w:tcW w:w="432" w:type="pct"/>
            <w:shd w:val="clear" w:color="auto" w:fill="FFFFFF" w:themeFill="background1"/>
          </w:tcPr>
          <w:p w14:paraId="357AA26C" w14:textId="2FA39B69" w:rsidR="007F2EC1" w:rsidRDefault="007F2EC1" w:rsidP="00231656">
            <w:pPr>
              <w:jc w:val="right"/>
              <w:rPr>
                <w:rFonts w:ascii="Arial" w:eastAsiaTheme="minorEastAsia" w:hAnsi="Arial" w:cs="Arial"/>
                <w:sz w:val="20"/>
                <w:lang w:eastAsia="ja-JP"/>
              </w:rPr>
            </w:pPr>
          </w:p>
        </w:tc>
        <w:tc>
          <w:tcPr>
            <w:tcW w:w="1225" w:type="pct"/>
            <w:shd w:val="clear" w:color="auto" w:fill="FFFFFF" w:themeFill="background1"/>
          </w:tcPr>
          <w:p w14:paraId="2BD5FEF2" w14:textId="77777777" w:rsidR="000F5F7B" w:rsidRPr="000F5F7B" w:rsidRDefault="000F5F7B" w:rsidP="000F5F7B">
            <w:pPr>
              <w:rPr>
                <w:rFonts w:ascii="Arial" w:hAnsi="Arial" w:cs="Arial"/>
                <w:sz w:val="20"/>
              </w:rPr>
            </w:pPr>
            <w:r w:rsidRPr="000F5F7B">
              <w:rPr>
                <w:rFonts w:ascii="Arial" w:hAnsi="Arial" w:cs="Arial"/>
                <w:sz w:val="20"/>
              </w:rPr>
              <w:t xml:space="preserve">In the baseline, the </w:t>
            </w:r>
            <w:proofErr w:type="spellStart"/>
            <w:r w:rsidRPr="000F5F7B">
              <w:rPr>
                <w:rFonts w:ascii="Arial" w:hAnsi="Arial" w:cs="Arial"/>
                <w:sz w:val="20"/>
              </w:rPr>
              <w:t>BlockAck</w:t>
            </w:r>
            <w:proofErr w:type="spellEnd"/>
            <w:r w:rsidRPr="000F5F7B">
              <w:rPr>
                <w:rFonts w:ascii="Arial" w:hAnsi="Arial" w:cs="Arial"/>
                <w:sz w:val="20"/>
              </w:rPr>
              <w:t xml:space="preserve"> frame variant encoding and the </w:t>
            </w:r>
            <w:proofErr w:type="spellStart"/>
            <w:r w:rsidRPr="000F5F7B">
              <w:rPr>
                <w:rFonts w:ascii="Arial" w:hAnsi="Arial" w:cs="Arial"/>
                <w:sz w:val="20"/>
              </w:rPr>
              <w:t>BlockAckReq</w:t>
            </w:r>
            <w:proofErr w:type="spellEnd"/>
            <w:r w:rsidRPr="000F5F7B">
              <w:rPr>
                <w:rFonts w:ascii="Arial" w:hAnsi="Arial" w:cs="Arial"/>
                <w:sz w:val="20"/>
              </w:rPr>
              <w:t xml:space="preserve"> frame variant were aligned. As the </w:t>
            </w:r>
            <w:proofErr w:type="spellStart"/>
            <w:r w:rsidRPr="000F5F7B">
              <w:rPr>
                <w:rFonts w:ascii="Arial" w:hAnsi="Arial" w:cs="Arial"/>
                <w:sz w:val="20"/>
              </w:rPr>
              <w:t>BlockAck</w:t>
            </w:r>
            <w:proofErr w:type="spellEnd"/>
            <w:r w:rsidRPr="000F5F7B">
              <w:rPr>
                <w:rFonts w:ascii="Arial" w:hAnsi="Arial" w:cs="Arial"/>
                <w:sz w:val="20"/>
              </w:rPr>
              <w:t xml:space="preserve"> frame variant encoding has been changed from the baseline, the </w:t>
            </w:r>
            <w:proofErr w:type="spellStart"/>
            <w:r w:rsidRPr="000F5F7B">
              <w:rPr>
                <w:rFonts w:ascii="Arial" w:hAnsi="Arial" w:cs="Arial"/>
                <w:sz w:val="20"/>
              </w:rPr>
              <w:t>BlockAckReq</w:t>
            </w:r>
            <w:proofErr w:type="spellEnd"/>
            <w:r w:rsidRPr="000F5F7B">
              <w:rPr>
                <w:rFonts w:ascii="Arial" w:hAnsi="Arial" w:cs="Arial"/>
                <w:sz w:val="20"/>
              </w:rPr>
              <w:t xml:space="preserve"> frame variant encoding should be also changed.</w:t>
            </w:r>
          </w:p>
          <w:p w14:paraId="3CB5D54A" w14:textId="4BA26660" w:rsidR="007F2EC1" w:rsidRPr="009C5C19" w:rsidRDefault="000F5F7B" w:rsidP="000F5F7B">
            <w:pPr>
              <w:rPr>
                <w:rFonts w:ascii="Arial" w:hAnsi="Arial" w:cs="Arial"/>
                <w:sz w:val="20"/>
              </w:rPr>
            </w:pPr>
            <w:r w:rsidRPr="000F5F7B">
              <w:rPr>
                <w:rFonts w:ascii="Arial" w:hAnsi="Arial" w:cs="Arial"/>
                <w:sz w:val="20"/>
              </w:rPr>
              <w:t xml:space="preserve">The old subfield names should be also searched through the </w:t>
            </w:r>
            <w:r w:rsidRPr="000F5F7B">
              <w:rPr>
                <w:rFonts w:ascii="Arial" w:hAnsi="Arial" w:cs="Arial"/>
                <w:sz w:val="20"/>
              </w:rPr>
              <w:lastRenderedPageBreak/>
              <w:t>baseline and the draft and should be updated.</w:t>
            </w:r>
          </w:p>
        </w:tc>
        <w:tc>
          <w:tcPr>
            <w:tcW w:w="1175" w:type="pct"/>
            <w:shd w:val="clear" w:color="auto" w:fill="FFFFFF" w:themeFill="background1"/>
          </w:tcPr>
          <w:p w14:paraId="26C4395F" w14:textId="6522C3CD" w:rsidR="007F2EC1" w:rsidRPr="009C5C19" w:rsidRDefault="000F5F7B">
            <w:pPr>
              <w:rPr>
                <w:rFonts w:ascii="Arial" w:hAnsi="Arial" w:cs="Arial"/>
                <w:sz w:val="20"/>
              </w:rPr>
            </w:pPr>
            <w:r w:rsidRPr="000F5F7B">
              <w:rPr>
                <w:rFonts w:ascii="Arial" w:hAnsi="Arial" w:cs="Arial"/>
                <w:sz w:val="20"/>
              </w:rPr>
              <w:lastRenderedPageBreak/>
              <w:t>As in comment.</w:t>
            </w:r>
          </w:p>
        </w:tc>
        <w:tc>
          <w:tcPr>
            <w:tcW w:w="1070" w:type="pct"/>
            <w:shd w:val="clear" w:color="auto" w:fill="FFFFFF" w:themeFill="background1"/>
          </w:tcPr>
          <w:p w14:paraId="195F80CF" w14:textId="65F4ADD9" w:rsidR="00820498" w:rsidRDefault="009705A8" w:rsidP="00820498">
            <w:pPr>
              <w:rPr>
                <w:rFonts w:ascii="Arial" w:eastAsiaTheme="minorEastAsia" w:hAnsi="Arial" w:cs="Arial"/>
                <w:sz w:val="20"/>
                <w:lang w:eastAsia="ja-JP"/>
              </w:rPr>
            </w:pPr>
            <w:r>
              <w:rPr>
                <w:rFonts w:ascii="Arial" w:eastAsiaTheme="minorEastAsia" w:hAnsi="Arial" w:cs="Arial"/>
                <w:sz w:val="20"/>
                <w:lang w:eastAsia="ja-JP"/>
              </w:rPr>
              <w:t>Revis</w:t>
            </w:r>
            <w:r w:rsidR="00820498">
              <w:rPr>
                <w:rFonts w:ascii="Arial" w:eastAsiaTheme="minorEastAsia" w:hAnsi="Arial" w:cs="Arial"/>
                <w:sz w:val="20"/>
                <w:lang w:eastAsia="ja-JP"/>
              </w:rPr>
              <w:t>ed</w:t>
            </w:r>
            <w:r w:rsidR="00820498">
              <w:rPr>
                <w:rFonts w:ascii="Arial" w:eastAsiaTheme="minorEastAsia" w:hAnsi="Arial" w:cs="Arial" w:hint="eastAsia"/>
                <w:sz w:val="20"/>
                <w:lang w:eastAsia="ja-JP"/>
              </w:rPr>
              <w:t xml:space="preserve">. </w:t>
            </w:r>
          </w:p>
          <w:p w14:paraId="7E298787" w14:textId="49F0F1F5" w:rsidR="007F2EC1" w:rsidRDefault="00820498" w:rsidP="009705A8">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proofErr w:type="spellStart"/>
            <w:r w:rsidR="00E83D79">
              <w:rPr>
                <w:rFonts w:ascii="Arial" w:eastAsiaTheme="minorEastAsia" w:hAnsi="Arial" w:cs="Arial"/>
                <w:sz w:val="20"/>
                <w:lang w:eastAsia="ja-JP"/>
              </w:rPr>
              <w:t>TGax</w:t>
            </w:r>
            <w:proofErr w:type="spellEnd"/>
            <w:r w:rsidR="00E83D79">
              <w:rPr>
                <w:rFonts w:ascii="Arial" w:eastAsiaTheme="minorEastAsia" w:hAnsi="Arial" w:cs="Arial"/>
                <w:sz w:val="20"/>
                <w:lang w:eastAsia="ja-JP"/>
              </w:rPr>
              <w:t xml:space="preserve"> </w:t>
            </w:r>
            <w:r w:rsidRPr="00057012">
              <w:rPr>
                <w:rFonts w:ascii="Arial" w:eastAsiaTheme="minorEastAsia" w:hAnsi="Arial" w:cs="Arial"/>
                <w:sz w:val="20"/>
                <w:lang w:eastAsia="ja-JP"/>
              </w:rPr>
              <w:t>editor in doc. 11-1</w:t>
            </w:r>
            <w:r w:rsidR="009705A8">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Pr="00057012">
              <w:rPr>
                <w:rFonts w:ascii="Arial" w:eastAsiaTheme="minorEastAsia" w:hAnsi="Arial" w:cs="Arial"/>
                <w:sz w:val="20"/>
                <w:lang w:eastAsia="ja-JP"/>
              </w:rPr>
              <w:t>.</w:t>
            </w:r>
          </w:p>
          <w:p w14:paraId="50D9C1E9" w14:textId="3E76E332" w:rsidR="00F26BAF" w:rsidRPr="00713A05" w:rsidRDefault="00F26BAF" w:rsidP="00C100DE">
            <w:pPr>
              <w:rPr>
                <w:rFonts w:ascii="Arial" w:eastAsiaTheme="minorEastAsia" w:hAnsi="Arial" w:cs="Arial"/>
                <w:sz w:val="20"/>
                <w:lang w:eastAsia="ja-JP"/>
              </w:rPr>
            </w:pPr>
            <w:r>
              <w:rPr>
                <w:rFonts w:ascii="Arial" w:eastAsiaTheme="minorEastAsia" w:hAnsi="Arial" w:cs="Arial"/>
                <w:sz w:val="20"/>
                <w:lang w:eastAsia="ja-JP"/>
              </w:rPr>
              <w:t xml:space="preserve">Note </w:t>
            </w:r>
            <w:r w:rsidR="002173D7">
              <w:rPr>
                <w:rFonts w:ascii="Arial" w:eastAsiaTheme="minorEastAsia" w:hAnsi="Arial" w:cs="Arial"/>
                <w:sz w:val="20"/>
                <w:lang w:eastAsia="ja-JP"/>
              </w:rPr>
              <w:t xml:space="preserve">to the </w:t>
            </w:r>
            <w:proofErr w:type="spellStart"/>
            <w:r w:rsidR="00130199">
              <w:rPr>
                <w:rFonts w:ascii="Arial" w:eastAsiaTheme="minorEastAsia" w:hAnsi="Arial" w:cs="Arial"/>
                <w:sz w:val="20"/>
                <w:lang w:eastAsia="ja-JP"/>
              </w:rPr>
              <w:t>TGax</w:t>
            </w:r>
            <w:proofErr w:type="spellEnd"/>
            <w:r w:rsidR="00130199">
              <w:rPr>
                <w:rFonts w:ascii="Arial" w:eastAsiaTheme="minorEastAsia" w:hAnsi="Arial" w:cs="Arial"/>
                <w:sz w:val="20"/>
                <w:lang w:eastAsia="ja-JP"/>
              </w:rPr>
              <w:t xml:space="preserve"> e</w:t>
            </w:r>
            <w:r w:rsidR="002173D7">
              <w:rPr>
                <w:rFonts w:ascii="Arial" w:eastAsiaTheme="minorEastAsia" w:hAnsi="Arial" w:cs="Arial"/>
                <w:sz w:val="20"/>
                <w:lang w:eastAsia="ja-JP"/>
              </w:rPr>
              <w:t xml:space="preserve">ditor: </w:t>
            </w:r>
            <w:proofErr w:type="spellStart"/>
            <w:r w:rsidR="001459D4">
              <w:rPr>
                <w:rFonts w:ascii="Arial" w:eastAsiaTheme="minorEastAsia" w:hAnsi="Arial" w:cs="Arial"/>
                <w:sz w:val="20"/>
                <w:lang w:eastAsia="ja-JP"/>
              </w:rPr>
              <w:t>subclause</w:t>
            </w:r>
            <w:proofErr w:type="spellEnd"/>
            <w:r w:rsidR="001459D4">
              <w:rPr>
                <w:rFonts w:ascii="Arial" w:eastAsiaTheme="minorEastAsia" w:hAnsi="Arial" w:cs="Arial"/>
                <w:sz w:val="20"/>
                <w:lang w:eastAsia="ja-JP"/>
              </w:rPr>
              <w:t xml:space="preserve"> 10.24.6 was </w:t>
            </w:r>
            <w:r w:rsidR="008B3C63">
              <w:rPr>
                <w:rFonts w:ascii="Arial" w:eastAsiaTheme="minorEastAsia" w:hAnsi="Arial" w:cs="Arial"/>
                <w:sz w:val="20"/>
                <w:lang w:eastAsia="ja-JP"/>
              </w:rPr>
              <w:t>modified</w:t>
            </w:r>
            <w:r>
              <w:rPr>
                <w:rFonts w:ascii="Arial" w:eastAsiaTheme="minorEastAsia" w:hAnsi="Arial" w:cs="Arial"/>
                <w:sz w:val="20"/>
                <w:lang w:eastAsia="ja-JP"/>
              </w:rPr>
              <w:t xml:space="preserve"> by 11ak draft</w:t>
            </w:r>
            <w:r w:rsidR="001459D4">
              <w:rPr>
                <w:rFonts w:ascii="Arial" w:eastAsiaTheme="minorEastAsia" w:hAnsi="Arial" w:cs="Arial"/>
                <w:sz w:val="20"/>
                <w:lang w:eastAsia="ja-JP"/>
              </w:rPr>
              <w:t xml:space="preserve"> but it is not reflected in </w:t>
            </w:r>
            <w:r w:rsidR="00130199">
              <w:rPr>
                <w:rFonts w:ascii="Arial" w:eastAsiaTheme="minorEastAsia" w:hAnsi="Arial" w:cs="Arial"/>
                <w:sz w:val="20"/>
                <w:lang w:eastAsia="ja-JP"/>
              </w:rPr>
              <w:t xml:space="preserve">11ax </w:t>
            </w:r>
            <w:r w:rsidR="001459D4">
              <w:rPr>
                <w:rFonts w:ascii="Arial" w:eastAsiaTheme="minorEastAsia" w:hAnsi="Arial" w:cs="Arial"/>
                <w:sz w:val="20"/>
                <w:lang w:eastAsia="ja-JP"/>
              </w:rPr>
              <w:t>D2.3.</w:t>
            </w:r>
            <w:r>
              <w:rPr>
                <w:rFonts w:ascii="Arial" w:eastAsiaTheme="minorEastAsia" w:hAnsi="Arial" w:cs="Arial"/>
                <w:sz w:val="20"/>
                <w:lang w:eastAsia="ja-JP"/>
              </w:rPr>
              <w:t xml:space="preserve"> </w:t>
            </w:r>
            <w:r w:rsidR="00130199">
              <w:rPr>
                <w:rFonts w:ascii="Arial" w:eastAsiaTheme="minorEastAsia" w:hAnsi="Arial" w:cs="Arial"/>
                <w:sz w:val="20"/>
                <w:lang w:eastAsia="ja-JP"/>
              </w:rPr>
              <w:t>The track changes shown in doc.11-18/</w:t>
            </w:r>
            <w:r w:rsidR="00C100DE">
              <w:rPr>
                <w:rFonts w:ascii="Arial" w:eastAsiaTheme="minorEastAsia" w:hAnsi="Arial" w:cs="Arial"/>
                <w:sz w:val="20"/>
                <w:lang w:eastAsia="ja-JP"/>
              </w:rPr>
              <w:t>0733</w:t>
            </w:r>
            <w:r w:rsidR="00130199">
              <w:rPr>
                <w:rFonts w:ascii="Arial" w:eastAsiaTheme="minorEastAsia" w:hAnsi="Arial" w:cs="Arial"/>
                <w:sz w:val="20"/>
                <w:lang w:eastAsia="ja-JP"/>
              </w:rPr>
              <w:t xml:space="preserve"> is based on the text in 11ax D2.3 but 11ak </w:t>
            </w:r>
            <w:r w:rsidR="008B3C63">
              <w:rPr>
                <w:rFonts w:ascii="Arial" w:eastAsiaTheme="minorEastAsia" w:hAnsi="Arial" w:cs="Arial"/>
                <w:sz w:val="20"/>
                <w:lang w:eastAsia="ja-JP"/>
              </w:rPr>
              <w:t xml:space="preserve">modification </w:t>
            </w:r>
            <w:r w:rsidR="001459D4">
              <w:rPr>
                <w:rFonts w:ascii="Arial" w:eastAsiaTheme="minorEastAsia" w:hAnsi="Arial" w:cs="Arial"/>
                <w:sz w:val="20"/>
                <w:lang w:eastAsia="ja-JP"/>
              </w:rPr>
              <w:t xml:space="preserve">should </w:t>
            </w:r>
            <w:r w:rsidR="001459D4">
              <w:rPr>
                <w:rFonts w:ascii="Arial" w:eastAsiaTheme="minorEastAsia" w:hAnsi="Arial" w:cs="Arial"/>
                <w:sz w:val="20"/>
                <w:lang w:eastAsia="ja-JP"/>
              </w:rPr>
              <w:lastRenderedPageBreak/>
              <w:t>be</w:t>
            </w:r>
            <w:r w:rsidR="00C44231">
              <w:rPr>
                <w:rFonts w:ascii="Arial" w:eastAsiaTheme="minorEastAsia" w:hAnsi="Arial" w:cs="Arial"/>
                <w:sz w:val="20"/>
                <w:lang w:eastAsia="ja-JP"/>
              </w:rPr>
              <w:t xml:space="preserve"> </w:t>
            </w:r>
            <w:r w:rsidR="00130199">
              <w:rPr>
                <w:rFonts w:ascii="Arial" w:eastAsiaTheme="minorEastAsia" w:hAnsi="Arial" w:cs="Arial"/>
                <w:sz w:val="20"/>
                <w:lang w:eastAsia="ja-JP"/>
              </w:rPr>
              <w:t xml:space="preserve">incorporated and changes should be </w:t>
            </w:r>
            <w:r w:rsidR="00C44231">
              <w:rPr>
                <w:rFonts w:ascii="Arial" w:eastAsiaTheme="minorEastAsia" w:hAnsi="Arial" w:cs="Arial"/>
                <w:sz w:val="20"/>
                <w:lang w:eastAsia="ja-JP"/>
              </w:rPr>
              <w:t xml:space="preserve">made thereto. </w:t>
            </w:r>
          </w:p>
        </w:tc>
      </w:tr>
    </w:tbl>
    <w:p w14:paraId="548D1797" w14:textId="06C0DBF5" w:rsidR="009E4067" w:rsidRDefault="009E4067">
      <w:pPr>
        <w:rPr>
          <w:rFonts w:asciiTheme="majorHAnsi" w:eastAsiaTheme="minorEastAsia" w:hAnsiTheme="majorHAnsi"/>
          <w:b/>
          <w:sz w:val="32"/>
          <w:u w:val="single"/>
          <w:lang w:val="en-US" w:eastAsia="ja-JP"/>
        </w:rPr>
      </w:pPr>
    </w:p>
    <w:p w14:paraId="0A307503" w14:textId="2F1505D2" w:rsidR="009E4067" w:rsidRDefault="009E4067" w:rsidP="009E4067">
      <w:pPr>
        <w:pStyle w:val="1"/>
        <w:numPr>
          <w:ilvl w:val="0"/>
          <w:numId w:val="0"/>
        </w:numPr>
        <w:ind w:left="360"/>
        <w:rPr>
          <w:rFonts w:eastAsiaTheme="minorEastAsia"/>
          <w:u w:val="single"/>
          <w:lang w:val="en-US" w:eastAsia="ja-JP"/>
        </w:rPr>
      </w:pPr>
      <w:r>
        <w:rPr>
          <w:rFonts w:eastAsiaTheme="minorEastAsia"/>
          <w:u w:val="single"/>
          <w:lang w:val="en-US" w:eastAsia="ja-JP"/>
        </w:rPr>
        <w:t>10.24.6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268"/>
        <w:gridCol w:w="2174"/>
        <w:gridCol w:w="1979"/>
      </w:tblGrid>
      <w:tr w:rsidR="009E4067" w14:paraId="40E0479C" w14:textId="77777777" w:rsidTr="009E4067">
        <w:trPr>
          <w:trHeight w:val="386"/>
        </w:trPr>
        <w:tc>
          <w:tcPr>
            <w:tcW w:w="405" w:type="pct"/>
            <w:shd w:val="clear" w:color="auto" w:fill="FFFFFF" w:themeFill="background1"/>
            <w:hideMark/>
          </w:tcPr>
          <w:p w14:paraId="36B4B9CE" w14:textId="77777777" w:rsidR="009E4067" w:rsidRDefault="009E4067" w:rsidP="003A6806">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E48E3B5" w14:textId="77777777" w:rsidR="009E4067" w:rsidRDefault="009E4067" w:rsidP="003A6806">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5D5488B8" w14:textId="77777777" w:rsidR="009E4067" w:rsidRDefault="009E4067" w:rsidP="003A6806">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0F0DDF40" w14:textId="77777777" w:rsidR="009E4067" w:rsidRDefault="009E4067" w:rsidP="003A6806">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223A5D03" w14:textId="77777777" w:rsidR="009E4067" w:rsidRDefault="009E4067" w:rsidP="003A6806">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340F0FDC" w14:textId="77777777" w:rsidR="009E4067" w:rsidRDefault="009E4067" w:rsidP="003A6806">
            <w:pPr>
              <w:rPr>
                <w:rFonts w:ascii="Arial" w:hAnsi="Arial" w:cs="Arial"/>
                <w:b/>
                <w:bCs/>
                <w:sz w:val="20"/>
              </w:rPr>
            </w:pPr>
            <w:r>
              <w:rPr>
                <w:rFonts w:ascii="Arial" w:hAnsi="Arial" w:cs="Arial"/>
                <w:b/>
                <w:bCs/>
                <w:sz w:val="20"/>
              </w:rPr>
              <w:t>Resolution</w:t>
            </w:r>
          </w:p>
        </w:tc>
      </w:tr>
      <w:tr w:rsidR="009E4067" w14:paraId="3B6D6B76" w14:textId="77777777" w:rsidTr="009E4067">
        <w:trPr>
          <w:trHeight w:val="428"/>
        </w:trPr>
        <w:tc>
          <w:tcPr>
            <w:tcW w:w="405" w:type="pct"/>
            <w:shd w:val="clear" w:color="auto" w:fill="FFFFFF" w:themeFill="background1"/>
          </w:tcPr>
          <w:p w14:paraId="0F7F9F35" w14:textId="77777777" w:rsidR="009E4067" w:rsidRDefault="009E4067" w:rsidP="003A6806">
            <w:pPr>
              <w:jc w:val="right"/>
              <w:rPr>
                <w:rFonts w:ascii="Arial" w:eastAsiaTheme="minorEastAsia" w:hAnsi="Arial" w:cs="Arial"/>
                <w:sz w:val="20"/>
                <w:lang w:val="en-US" w:eastAsia="ja-JP"/>
              </w:rPr>
            </w:pPr>
            <w:r w:rsidRPr="009E4067">
              <w:rPr>
                <w:rFonts w:ascii="Arial" w:eastAsiaTheme="minorEastAsia" w:hAnsi="Arial" w:cs="Arial"/>
                <w:sz w:val="20"/>
                <w:lang w:val="en-US" w:eastAsia="ja-JP"/>
              </w:rPr>
              <w:t>11056</w:t>
            </w:r>
          </w:p>
        </w:tc>
        <w:tc>
          <w:tcPr>
            <w:tcW w:w="693" w:type="pct"/>
            <w:shd w:val="clear" w:color="auto" w:fill="FFFFFF" w:themeFill="background1"/>
          </w:tcPr>
          <w:p w14:paraId="2E0B6376" w14:textId="77777777" w:rsidR="009E4067" w:rsidRPr="000F5F7B" w:rsidRDefault="009E4067" w:rsidP="003A6806">
            <w:pPr>
              <w:rPr>
                <w:rFonts w:ascii="Arial" w:hAnsi="Arial" w:cs="Arial"/>
                <w:sz w:val="20"/>
              </w:rPr>
            </w:pPr>
            <w:r w:rsidRPr="009E4067">
              <w:rPr>
                <w:rFonts w:ascii="Arial" w:hAnsi="Arial" w:cs="Arial"/>
                <w:sz w:val="20"/>
              </w:rPr>
              <w:t>Adrian Stephens</w:t>
            </w:r>
          </w:p>
        </w:tc>
        <w:tc>
          <w:tcPr>
            <w:tcW w:w="432" w:type="pct"/>
            <w:shd w:val="clear" w:color="auto" w:fill="FFFFFF" w:themeFill="background1"/>
          </w:tcPr>
          <w:p w14:paraId="05F369FB" w14:textId="77777777" w:rsidR="009E4067" w:rsidRDefault="009E4067" w:rsidP="003A6806">
            <w:pPr>
              <w:jc w:val="right"/>
              <w:rPr>
                <w:rFonts w:ascii="Arial" w:eastAsiaTheme="minorEastAsia" w:hAnsi="Arial" w:cs="Arial"/>
                <w:sz w:val="20"/>
                <w:lang w:eastAsia="ja-JP"/>
              </w:rPr>
            </w:pPr>
            <w:r>
              <w:rPr>
                <w:rFonts w:ascii="Arial" w:eastAsiaTheme="minorEastAsia" w:hAnsi="Arial" w:cs="Arial" w:hint="eastAsia"/>
                <w:sz w:val="20"/>
                <w:lang w:eastAsia="ja-JP"/>
              </w:rPr>
              <w:t>202.44</w:t>
            </w:r>
          </w:p>
        </w:tc>
        <w:tc>
          <w:tcPr>
            <w:tcW w:w="1225" w:type="pct"/>
            <w:shd w:val="clear" w:color="auto" w:fill="FFFFFF" w:themeFill="background1"/>
          </w:tcPr>
          <w:p w14:paraId="663579EE" w14:textId="68137193" w:rsidR="009E4067" w:rsidRPr="000F5F7B" w:rsidRDefault="009E4067" w:rsidP="003A6806">
            <w:pPr>
              <w:rPr>
                <w:rFonts w:ascii="Arial" w:hAnsi="Arial" w:cs="Arial"/>
                <w:sz w:val="20"/>
              </w:rPr>
            </w:pPr>
            <w:r w:rsidRPr="009E4067">
              <w:rPr>
                <w:rFonts w:ascii="Arial" w:hAnsi="Arial" w:cs="Arial"/>
                <w:sz w:val="20"/>
              </w:rPr>
              <w:t>"The B2 bit of the BA Type subfield of the BA Control field shall be set to 1" -- this cries out for this bit to be named.   Magic numbers in the text are inherently evil.</w:t>
            </w:r>
          </w:p>
        </w:tc>
        <w:tc>
          <w:tcPr>
            <w:tcW w:w="1175" w:type="pct"/>
            <w:shd w:val="clear" w:color="auto" w:fill="FFFFFF" w:themeFill="background1"/>
          </w:tcPr>
          <w:p w14:paraId="20686EED" w14:textId="77777777" w:rsidR="009E4067" w:rsidRPr="009E4067" w:rsidRDefault="009E4067" w:rsidP="009E4067">
            <w:pPr>
              <w:rPr>
                <w:rFonts w:ascii="Arial" w:hAnsi="Arial" w:cs="Arial"/>
                <w:sz w:val="20"/>
              </w:rPr>
            </w:pPr>
            <w:r w:rsidRPr="009E4067">
              <w:rPr>
                <w:rFonts w:ascii="Arial" w:hAnsi="Arial" w:cs="Arial"/>
                <w:sz w:val="20"/>
              </w:rPr>
              <w:t>Name bit 2 at the point of definition once, and refer to it here.</w:t>
            </w:r>
          </w:p>
          <w:p w14:paraId="2C937EB2" w14:textId="6174385D" w:rsidR="009E4067" w:rsidRPr="000F5F7B" w:rsidRDefault="009E4067" w:rsidP="009E4067">
            <w:pPr>
              <w:rPr>
                <w:rFonts w:ascii="Arial" w:hAnsi="Arial" w:cs="Arial"/>
                <w:sz w:val="20"/>
              </w:rPr>
            </w:pPr>
            <w:r w:rsidRPr="009E4067">
              <w:rPr>
                <w:rFonts w:ascii="Arial" w:hAnsi="Arial" w:cs="Arial"/>
                <w:sz w:val="20"/>
              </w:rPr>
              <w:t>Name bits 3-4 as a subfield at the point of definition and refer to the name here.</w:t>
            </w:r>
          </w:p>
        </w:tc>
        <w:tc>
          <w:tcPr>
            <w:tcW w:w="1070" w:type="pct"/>
            <w:shd w:val="clear" w:color="auto" w:fill="FFFFFF" w:themeFill="background1"/>
          </w:tcPr>
          <w:p w14:paraId="54A9D01B" w14:textId="77777777" w:rsidR="00473069" w:rsidRDefault="00473069" w:rsidP="009E4067">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57E623AE" w14:textId="5BB69833" w:rsidR="009E4067" w:rsidRDefault="009E4067" w:rsidP="009E4067">
            <w:pPr>
              <w:rPr>
                <w:rFonts w:ascii="Arial" w:eastAsiaTheme="minorEastAsia" w:hAnsi="Arial" w:cs="Arial"/>
                <w:sz w:val="20"/>
                <w:lang w:eastAsia="ja-JP"/>
              </w:rPr>
            </w:pPr>
            <w:r>
              <w:rPr>
                <w:rFonts w:ascii="Arial" w:eastAsiaTheme="minorEastAsia" w:hAnsi="Arial" w:cs="Arial"/>
                <w:sz w:val="20"/>
                <w:lang w:eastAsia="ja-JP"/>
              </w:rPr>
              <w:t xml:space="preserve">In the past there were names for bit 2 and bits 3-4, but </w:t>
            </w:r>
            <w:r>
              <w:rPr>
                <w:rFonts w:ascii="Arial" w:eastAsiaTheme="minorEastAsia" w:hAnsi="Arial" w:cs="Arial" w:hint="eastAsia"/>
                <w:sz w:val="20"/>
                <w:lang w:eastAsia="ja-JP"/>
              </w:rPr>
              <w:t xml:space="preserve">there was an agreement </w:t>
            </w:r>
            <w:r>
              <w:rPr>
                <w:rFonts w:ascii="Arial" w:eastAsiaTheme="minorEastAsia" w:hAnsi="Arial" w:cs="Arial"/>
                <w:sz w:val="20"/>
                <w:lang w:eastAsia="ja-JP"/>
              </w:rPr>
              <w:t xml:space="preserve">to change the encoding of bit fields to </w:t>
            </w:r>
            <w:r w:rsidR="00473069">
              <w:rPr>
                <w:rFonts w:ascii="Arial" w:eastAsiaTheme="minorEastAsia" w:hAnsi="Arial" w:cs="Arial"/>
                <w:sz w:val="20"/>
                <w:lang w:eastAsia="ja-JP"/>
              </w:rPr>
              <w:t>make better use</w:t>
            </w:r>
            <w:r w:rsidR="00C86AA8">
              <w:rPr>
                <w:rFonts w:ascii="Arial" w:eastAsiaTheme="minorEastAsia" w:hAnsi="Arial" w:cs="Arial"/>
                <w:sz w:val="20"/>
                <w:lang w:eastAsia="ja-JP"/>
              </w:rPr>
              <w:t xml:space="preserve"> of them</w:t>
            </w:r>
            <w:r w:rsidR="00473069">
              <w:rPr>
                <w:rFonts w:ascii="Arial" w:eastAsiaTheme="minorEastAsia" w:hAnsi="Arial" w:cs="Arial"/>
                <w:sz w:val="20"/>
                <w:lang w:eastAsia="ja-JP"/>
              </w:rPr>
              <w:t>.</w:t>
            </w:r>
            <w:r>
              <w:rPr>
                <w:rFonts w:ascii="Arial" w:eastAsiaTheme="minorEastAsia" w:hAnsi="Arial" w:cs="Arial"/>
                <w:sz w:val="20"/>
                <w:lang w:eastAsia="ja-JP"/>
              </w:rPr>
              <w:t xml:space="preserve"> </w:t>
            </w:r>
            <w:r w:rsidR="00473069">
              <w:rPr>
                <w:rFonts w:ascii="Arial" w:eastAsiaTheme="minorEastAsia" w:hAnsi="Arial" w:cs="Arial"/>
                <w:sz w:val="20"/>
                <w:lang w:eastAsia="ja-JP"/>
              </w:rPr>
              <w:t xml:space="preserve">So, bringing back the names is not appropriate. </w:t>
            </w:r>
          </w:p>
          <w:p w14:paraId="31704756" w14:textId="75B96F8E" w:rsidR="00473069" w:rsidRDefault="00473069" w:rsidP="00C100DE">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proofErr w:type="spellStart"/>
            <w:r w:rsidR="00E83D79">
              <w:rPr>
                <w:rFonts w:ascii="Arial" w:eastAsiaTheme="minorEastAsia" w:hAnsi="Arial" w:cs="Arial"/>
                <w:sz w:val="20"/>
                <w:lang w:eastAsia="ja-JP"/>
              </w:rPr>
              <w:t>TGax</w:t>
            </w:r>
            <w:proofErr w:type="spellEnd"/>
            <w:r w:rsidR="00E83D79">
              <w:rPr>
                <w:rFonts w:ascii="Arial" w:eastAsiaTheme="minorEastAsia" w:hAnsi="Arial" w:cs="Arial"/>
                <w:sz w:val="20"/>
                <w:lang w:eastAsia="ja-JP"/>
              </w:rPr>
              <w:t xml:space="preserve"> </w:t>
            </w:r>
            <w:r w:rsidRPr="00057012">
              <w:rPr>
                <w:rFonts w:ascii="Arial" w:eastAsiaTheme="minorEastAsia" w:hAnsi="Arial" w:cs="Arial"/>
                <w:sz w:val="20"/>
                <w:lang w:eastAsia="ja-JP"/>
              </w:rPr>
              <w:t>editor in doc. 11-1</w:t>
            </w:r>
            <w:r>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Pr="00057012">
              <w:rPr>
                <w:rFonts w:ascii="Arial" w:eastAsiaTheme="minorEastAsia" w:hAnsi="Arial" w:cs="Arial"/>
                <w:sz w:val="20"/>
                <w:lang w:eastAsia="ja-JP"/>
              </w:rPr>
              <w:t>.</w:t>
            </w:r>
          </w:p>
        </w:tc>
      </w:tr>
    </w:tbl>
    <w:p w14:paraId="5B7961DF" w14:textId="58E9F973" w:rsidR="00160560" w:rsidRDefault="005E7FCE" w:rsidP="00160560">
      <w:pPr>
        <w:pStyle w:val="4"/>
        <w:pageBreakBefore/>
        <w:numPr>
          <w:ilvl w:val="0"/>
          <w:numId w:val="0"/>
        </w:numPr>
        <w:ind w:left="360" w:hanging="360"/>
        <w:rPr>
          <w:lang w:val="en-US" w:eastAsia="ja-JP"/>
        </w:rPr>
      </w:pPr>
      <w:r>
        <w:rPr>
          <w:lang w:val="en-US"/>
        </w:rPr>
        <w:lastRenderedPageBreak/>
        <w:t>9.3.1.</w:t>
      </w:r>
      <w:r w:rsidR="000F5F7B">
        <w:rPr>
          <w:rFonts w:hint="eastAsia"/>
          <w:lang w:val="en-US" w:eastAsia="ja-JP"/>
        </w:rPr>
        <w:t>8</w:t>
      </w:r>
      <w:r>
        <w:rPr>
          <w:lang w:val="en-US"/>
        </w:rPr>
        <w:t xml:space="preserve"> </w:t>
      </w:r>
      <w:proofErr w:type="spellStart"/>
      <w:r w:rsidR="000F5F7B" w:rsidRPr="000F5F7B">
        <w:rPr>
          <w:lang w:val="en-US"/>
        </w:rPr>
        <w:t>BlockAckReq</w:t>
      </w:r>
      <w:proofErr w:type="spellEnd"/>
      <w:r w:rsidR="000F5F7B" w:rsidRPr="000F5F7B">
        <w:rPr>
          <w:lang w:val="en-US"/>
        </w:rPr>
        <w:t xml:space="preserve"> frame format</w:t>
      </w:r>
    </w:p>
    <w:p w14:paraId="14393DEE" w14:textId="666568DE" w:rsidR="00B56EDA" w:rsidRPr="00B56EDA" w:rsidRDefault="00B56EDA" w:rsidP="00B56EDA">
      <w:pPr>
        <w:pStyle w:val="5"/>
        <w:numPr>
          <w:ilvl w:val="0"/>
          <w:numId w:val="0"/>
        </w:numPr>
        <w:rPr>
          <w:lang w:val="en-US" w:eastAsia="ja-JP"/>
        </w:rPr>
      </w:pPr>
      <w:r>
        <w:rPr>
          <w:rFonts w:hint="eastAsia"/>
          <w:lang w:val="en-US" w:eastAsia="ja-JP"/>
        </w:rPr>
        <w:t>9.3.1.</w:t>
      </w:r>
      <w:r w:rsidR="000F5F7B">
        <w:rPr>
          <w:rFonts w:hint="eastAsia"/>
          <w:lang w:val="en-US" w:eastAsia="ja-JP"/>
        </w:rPr>
        <w:t>8</w:t>
      </w:r>
      <w:r>
        <w:rPr>
          <w:rFonts w:hint="eastAsia"/>
          <w:lang w:val="en-US" w:eastAsia="ja-JP"/>
        </w:rPr>
        <w:t>.1 Overview</w:t>
      </w:r>
    </w:p>
    <w:p w14:paraId="6E4DF0DE" w14:textId="7A708308" w:rsidR="000F5F7B" w:rsidRDefault="000F5F7B" w:rsidP="005E7FCE">
      <w:pPr>
        <w:pStyle w:val="EditingInstruction"/>
        <w:rPr>
          <w:rFonts w:eastAsiaTheme="minorEastAsia"/>
          <w:lang w:eastAsia="ja-JP"/>
        </w:rPr>
      </w:pPr>
      <w:r w:rsidRPr="000F5F7B">
        <w:rPr>
          <w:rFonts w:eastAsiaTheme="minorEastAsia"/>
          <w:lang w:eastAsia="ja-JP"/>
        </w:rPr>
        <w:t>Change the 4th paragraph as follows:</w:t>
      </w:r>
    </w:p>
    <w:p w14:paraId="77360A18" w14:textId="284EABA8" w:rsidR="000F5F7B" w:rsidRPr="000F5F7B" w:rsidRDefault="000F5F7B" w:rsidP="000F5F7B">
      <w:pPr>
        <w:rPr>
          <w:rFonts w:eastAsiaTheme="minorEastAsia"/>
          <w:lang w:eastAsia="ja-JP"/>
        </w:rPr>
      </w:pPr>
      <w:r>
        <w:rPr>
          <w:sz w:val="20"/>
        </w:rPr>
        <w:t xml:space="preserve">The TA field value is the address of the STA transmitting the </w:t>
      </w:r>
      <w:proofErr w:type="spellStart"/>
      <w:r>
        <w:rPr>
          <w:sz w:val="20"/>
        </w:rPr>
        <w:t>BlockAckReq</w:t>
      </w:r>
      <w:proofErr w:type="spellEnd"/>
      <w:r>
        <w:rPr>
          <w:sz w:val="20"/>
        </w:rPr>
        <w:t xml:space="preserve"> frame or a bandwidth </w:t>
      </w:r>
      <w:proofErr w:type="spellStart"/>
      <w:r>
        <w:rPr>
          <w:sz w:val="20"/>
        </w:rPr>
        <w:t>signaling</w:t>
      </w:r>
      <w:proofErr w:type="spellEnd"/>
      <w:r>
        <w:rPr>
          <w:sz w:val="20"/>
        </w:rPr>
        <w:t xml:space="preserve"> TA. In a </w:t>
      </w:r>
      <w:proofErr w:type="spellStart"/>
      <w:r>
        <w:rPr>
          <w:sz w:val="20"/>
        </w:rPr>
        <w:t>BlockAckReq</w:t>
      </w:r>
      <w:proofErr w:type="spellEnd"/>
      <w:r>
        <w:rPr>
          <w:sz w:val="20"/>
        </w:rPr>
        <w:t xml:space="preserve"> frame transmitted by a VHT STA</w:t>
      </w:r>
      <w:r w:rsidRPr="000F5F7B">
        <w:rPr>
          <w:sz w:val="20"/>
          <w:u w:val="single"/>
        </w:rPr>
        <w:t xml:space="preserve"> or an HE STA</w:t>
      </w:r>
      <w:r>
        <w:rPr>
          <w:sz w:val="20"/>
        </w:rPr>
        <w:t xml:space="preserve"> in a non-HT or non-HT duplicate format and where the scrambling sequence carries the TXVECTOR parameter CH_BAND-WIDTH_IN_NON_HT, the TA field value is a bandwidth </w:t>
      </w:r>
      <w:proofErr w:type="spellStart"/>
      <w:r>
        <w:rPr>
          <w:sz w:val="20"/>
        </w:rPr>
        <w:t>signaling</w:t>
      </w:r>
      <w:proofErr w:type="spellEnd"/>
      <w:r>
        <w:rPr>
          <w:sz w:val="20"/>
        </w:rPr>
        <w:t xml:space="preserve"> TA.</w:t>
      </w:r>
    </w:p>
    <w:p w14:paraId="262CC5A0" w14:textId="4610DF5B" w:rsidR="000F5F7B" w:rsidRDefault="000F5F7B" w:rsidP="000F5F7B">
      <w:pPr>
        <w:rPr>
          <w:ins w:id="0" w:author="adachi tomoko(足立 朋子 ○ＲＤＣ□ＷＳＬ)" w:date="2018-04-12T15:38:00Z"/>
          <w:rFonts w:eastAsiaTheme="minorEastAsia"/>
          <w:lang w:eastAsia="ja-JP"/>
        </w:rPr>
      </w:pPr>
    </w:p>
    <w:p w14:paraId="1055897E" w14:textId="4589FAB3" w:rsidR="00321BC8" w:rsidRPr="00321BC8" w:rsidRDefault="002B69F9" w:rsidP="00E9217F">
      <w:pPr>
        <w:pStyle w:val="EditingInstruction"/>
        <w:rPr>
          <w:rFonts w:eastAsiaTheme="minorEastAsia"/>
          <w:lang w:eastAsia="ja-JP"/>
        </w:rPr>
      </w:pPr>
      <w:proofErr w:type="spellStart"/>
      <w:ins w:id="1"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2" w:author="adachi tomoko(足立 朋子 ○ＲＤＣ□ＷＳＬ)" w:date="2018-04-26T10:27:00Z">
        <w:r w:rsidR="0036600E">
          <w:rPr>
            <w:rFonts w:eastAsiaTheme="minorEastAsia"/>
            <w:lang w:eastAsia="ja-JP"/>
          </w:rPr>
          <w:t>Insert Figure 9-27 from the baseline</w:t>
        </w:r>
      </w:ins>
      <w:ins w:id="3" w:author="adachi tomoko(足立 朋子 ○ＲＤＣ□ＷＳＬ)" w:date="2018-04-26T10:41:00Z">
        <w:r w:rsidR="00DC7954">
          <w:rPr>
            <w:rFonts w:eastAsiaTheme="minorEastAsia"/>
            <w:lang w:eastAsia="ja-JP"/>
          </w:rPr>
          <w:t>, P802.11ak D6.0,</w:t>
        </w:r>
      </w:ins>
      <w:ins w:id="4" w:author="adachi tomoko(足立 朋子 ○ＲＤＣ□ＷＳＬ)" w:date="2018-04-26T10:27:00Z">
        <w:r w:rsidR="0036600E">
          <w:rPr>
            <w:rFonts w:eastAsiaTheme="minorEastAsia"/>
            <w:lang w:eastAsia="ja-JP"/>
          </w:rPr>
          <w:t xml:space="preserve"> and c</w:t>
        </w:r>
      </w:ins>
      <w:ins w:id="5" w:author="adachi tomoko(足立 朋子 ○ＲＤＣ□ＷＳＬ)" w:date="2018-04-12T15:38:00Z">
        <w:r w:rsidR="00321BC8" w:rsidRPr="000F5F7B">
          <w:rPr>
            <w:rFonts w:eastAsiaTheme="minorEastAsia"/>
            <w:lang w:eastAsia="ja-JP"/>
          </w:rPr>
          <w:t>hange as follows:</w:t>
        </w:r>
      </w:ins>
    </w:p>
    <w:tbl>
      <w:tblPr>
        <w:tblStyle w:val="ad"/>
        <w:tblW w:w="0" w:type="auto"/>
        <w:tblLayout w:type="fixed"/>
        <w:tblLook w:val="04A0" w:firstRow="1" w:lastRow="0" w:firstColumn="1" w:lastColumn="0" w:noHBand="0" w:noVBand="1"/>
      </w:tblPr>
      <w:tblGrid>
        <w:gridCol w:w="737"/>
        <w:gridCol w:w="1032"/>
        <w:gridCol w:w="1033"/>
        <w:gridCol w:w="1275"/>
        <w:gridCol w:w="567"/>
        <w:gridCol w:w="567"/>
        <w:gridCol w:w="642"/>
        <w:gridCol w:w="492"/>
        <w:gridCol w:w="492"/>
        <w:gridCol w:w="567"/>
        <w:gridCol w:w="567"/>
        <w:gridCol w:w="567"/>
      </w:tblGrid>
      <w:tr w:rsidR="0064556E" w14:paraId="06EA93EB" w14:textId="77777777" w:rsidTr="000348E9">
        <w:tc>
          <w:tcPr>
            <w:tcW w:w="737" w:type="dxa"/>
            <w:tcBorders>
              <w:top w:val="nil"/>
              <w:left w:val="nil"/>
              <w:bottom w:val="nil"/>
              <w:right w:val="nil"/>
            </w:tcBorders>
          </w:tcPr>
          <w:p w14:paraId="61D947CF" w14:textId="77777777" w:rsidR="0064556E" w:rsidRDefault="0064556E" w:rsidP="00BE0594">
            <w:pPr>
              <w:jc w:val="center"/>
              <w:rPr>
                <w:rFonts w:eastAsiaTheme="minorEastAsia"/>
                <w:bCs/>
                <w:sz w:val="20"/>
                <w:lang w:eastAsia="ja-JP"/>
              </w:rPr>
            </w:pPr>
          </w:p>
        </w:tc>
        <w:tc>
          <w:tcPr>
            <w:tcW w:w="1032" w:type="dxa"/>
            <w:tcBorders>
              <w:top w:val="nil"/>
              <w:left w:val="nil"/>
              <w:right w:val="nil"/>
            </w:tcBorders>
          </w:tcPr>
          <w:p w14:paraId="67A4C8C2"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B0</w:t>
            </w:r>
          </w:p>
        </w:tc>
        <w:tc>
          <w:tcPr>
            <w:tcW w:w="1033" w:type="dxa"/>
            <w:tcBorders>
              <w:top w:val="nil"/>
              <w:left w:val="nil"/>
              <w:right w:val="nil"/>
            </w:tcBorders>
          </w:tcPr>
          <w:p w14:paraId="37B69E48" w14:textId="77777777" w:rsidR="0064556E" w:rsidRPr="00586443" w:rsidRDefault="0064556E" w:rsidP="00BE0594">
            <w:pPr>
              <w:jc w:val="center"/>
              <w:rPr>
                <w:rFonts w:eastAsiaTheme="minorEastAsia"/>
                <w:bCs/>
                <w:strike/>
                <w:sz w:val="20"/>
                <w:lang w:eastAsia="ja-JP"/>
                <w:rPrChange w:id="6"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7" w:author="adachi tomoko(足立 朋子 ○ＲＤＣ□ＷＳＬ)" w:date="2018-04-20T08:51:00Z">
                  <w:rPr>
                    <w:rFonts w:eastAsiaTheme="minorEastAsia"/>
                    <w:bCs/>
                    <w:sz w:val="20"/>
                    <w:lang w:eastAsia="ja-JP"/>
                  </w:rPr>
                </w:rPrChange>
              </w:rPr>
              <w:t>B1</w:t>
            </w:r>
          </w:p>
        </w:tc>
        <w:tc>
          <w:tcPr>
            <w:tcW w:w="1275" w:type="dxa"/>
            <w:tcBorders>
              <w:top w:val="nil"/>
              <w:left w:val="nil"/>
              <w:right w:val="nil"/>
            </w:tcBorders>
          </w:tcPr>
          <w:p w14:paraId="73E307E5" w14:textId="77777777" w:rsidR="0064556E" w:rsidRPr="00586443" w:rsidRDefault="0064556E" w:rsidP="00BE0594">
            <w:pPr>
              <w:jc w:val="center"/>
              <w:rPr>
                <w:rFonts w:eastAsiaTheme="minorEastAsia"/>
                <w:bCs/>
                <w:strike/>
                <w:sz w:val="20"/>
                <w:lang w:eastAsia="ja-JP"/>
                <w:rPrChange w:id="8"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9" w:author="adachi tomoko(足立 朋子 ○ＲＤＣ□ＷＳＬ)" w:date="2018-04-20T08:51:00Z">
                  <w:rPr>
                    <w:rFonts w:eastAsiaTheme="minorEastAsia"/>
                    <w:bCs/>
                    <w:sz w:val="20"/>
                    <w:lang w:eastAsia="ja-JP"/>
                  </w:rPr>
                </w:rPrChange>
              </w:rPr>
              <w:t>B2</w:t>
            </w:r>
          </w:p>
        </w:tc>
        <w:tc>
          <w:tcPr>
            <w:tcW w:w="567" w:type="dxa"/>
            <w:tcBorders>
              <w:top w:val="nil"/>
              <w:left w:val="nil"/>
              <w:right w:val="nil"/>
            </w:tcBorders>
          </w:tcPr>
          <w:p w14:paraId="67B2D0ED" w14:textId="77777777" w:rsidR="0064556E" w:rsidRPr="00586443" w:rsidRDefault="0064556E" w:rsidP="009C6B7D">
            <w:pPr>
              <w:jc w:val="center"/>
              <w:rPr>
                <w:rFonts w:eastAsiaTheme="minorEastAsia"/>
                <w:bCs/>
                <w:strike/>
                <w:sz w:val="20"/>
                <w:lang w:eastAsia="ja-JP"/>
                <w:rPrChange w:id="10"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1" w:author="adachi tomoko(足立 朋子 ○ＲＤＣ□ＷＳＬ)" w:date="2018-04-20T08:51:00Z">
                  <w:rPr>
                    <w:rFonts w:eastAsiaTheme="minorEastAsia"/>
                    <w:bCs/>
                    <w:sz w:val="20"/>
                    <w:lang w:eastAsia="ja-JP"/>
                  </w:rPr>
                </w:rPrChange>
              </w:rPr>
              <w:t>B3</w:t>
            </w:r>
          </w:p>
        </w:tc>
        <w:tc>
          <w:tcPr>
            <w:tcW w:w="567" w:type="dxa"/>
            <w:tcBorders>
              <w:top w:val="nil"/>
              <w:left w:val="nil"/>
              <w:right w:val="nil"/>
            </w:tcBorders>
          </w:tcPr>
          <w:p w14:paraId="0A08FED2" w14:textId="090D92AD" w:rsidR="0064556E" w:rsidRPr="00586443" w:rsidRDefault="0064556E" w:rsidP="009C6B7D">
            <w:pPr>
              <w:jc w:val="center"/>
              <w:rPr>
                <w:rFonts w:eastAsiaTheme="minorEastAsia"/>
                <w:bCs/>
                <w:strike/>
                <w:sz w:val="20"/>
                <w:lang w:eastAsia="ja-JP"/>
                <w:rPrChange w:id="12"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3" w:author="adachi tomoko(足立 朋子 ○ＲＤＣ□ＷＳＬ)" w:date="2018-04-20T08:51:00Z">
                  <w:rPr>
                    <w:rFonts w:eastAsiaTheme="minorEastAsia"/>
                    <w:bCs/>
                    <w:sz w:val="20"/>
                    <w:lang w:eastAsia="ja-JP"/>
                  </w:rPr>
                </w:rPrChange>
              </w:rPr>
              <w:t>B4</w:t>
            </w:r>
          </w:p>
        </w:tc>
        <w:tc>
          <w:tcPr>
            <w:tcW w:w="642" w:type="dxa"/>
            <w:tcBorders>
              <w:top w:val="nil"/>
              <w:left w:val="nil"/>
              <w:right w:val="nil"/>
            </w:tcBorders>
          </w:tcPr>
          <w:p w14:paraId="40E18E5B" w14:textId="03C4DAFA" w:rsidR="0064556E" w:rsidRPr="00FA1123" w:rsidRDefault="0064556E" w:rsidP="009C6B7D">
            <w:pPr>
              <w:jc w:val="center"/>
              <w:rPr>
                <w:rFonts w:eastAsiaTheme="minorEastAsia"/>
                <w:bCs/>
                <w:sz w:val="20"/>
                <w:lang w:eastAsia="ja-JP"/>
              </w:rPr>
            </w:pPr>
            <w:ins w:id="14" w:author="adachi tomoko(足立 朋子 ○ＲＤＣ□ＷＳＬ)" w:date="2018-04-12T15:32:00Z">
              <w:r>
                <w:rPr>
                  <w:rFonts w:eastAsiaTheme="minorEastAsia" w:hint="eastAsia"/>
                  <w:bCs/>
                  <w:sz w:val="20"/>
                  <w:lang w:eastAsia="ja-JP"/>
                </w:rPr>
                <w:t>B1</w:t>
              </w:r>
            </w:ins>
          </w:p>
        </w:tc>
        <w:tc>
          <w:tcPr>
            <w:tcW w:w="492" w:type="dxa"/>
            <w:tcBorders>
              <w:top w:val="nil"/>
              <w:left w:val="nil"/>
              <w:right w:val="nil"/>
            </w:tcBorders>
          </w:tcPr>
          <w:p w14:paraId="57D26B77" w14:textId="4C2FB00E" w:rsidR="0064556E" w:rsidRPr="00FA1123" w:rsidRDefault="0064556E" w:rsidP="009C6B7D">
            <w:pPr>
              <w:jc w:val="center"/>
              <w:rPr>
                <w:rFonts w:eastAsiaTheme="minorEastAsia"/>
                <w:bCs/>
                <w:sz w:val="20"/>
                <w:lang w:eastAsia="ja-JP"/>
              </w:rPr>
            </w:pPr>
            <w:ins w:id="15" w:author="adachi tomoko(足立 朋子 ○ＲＤＣ□ＷＳＬ)" w:date="2018-04-12T15:32:00Z">
              <w:r>
                <w:rPr>
                  <w:rFonts w:eastAsiaTheme="minorEastAsia" w:hint="eastAsia"/>
                  <w:bCs/>
                  <w:sz w:val="20"/>
                  <w:lang w:eastAsia="ja-JP"/>
                </w:rPr>
                <w:t>B4</w:t>
              </w:r>
            </w:ins>
          </w:p>
        </w:tc>
        <w:tc>
          <w:tcPr>
            <w:tcW w:w="492" w:type="dxa"/>
            <w:tcBorders>
              <w:top w:val="nil"/>
              <w:left w:val="nil"/>
              <w:right w:val="nil"/>
            </w:tcBorders>
          </w:tcPr>
          <w:p w14:paraId="600A5654" w14:textId="4BECD5C9" w:rsidR="0064556E" w:rsidRPr="00FA1123" w:rsidRDefault="0064556E" w:rsidP="009C6B7D">
            <w:pPr>
              <w:jc w:val="center"/>
              <w:rPr>
                <w:rFonts w:eastAsiaTheme="minorEastAsia"/>
                <w:bCs/>
                <w:sz w:val="20"/>
                <w:lang w:eastAsia="ja-JP"/>
              </w:rPr>
            </w:pPr>
            <w:r w:rsidRPr="00FA1123">
              <w:rPr>
                <w:rFonts w:eastAsiaTheme="minorEastAsia" w:hint="eastAsia"/>
                <w:bCs/>
                <w:sz w:val="20"/>
                <w:lang w:eastAsia="ja-JP"/>
              </w:rPr>
              <w:t>B</w:t>
            </w:r>
            <w:r>
              <w:rPr>
                <w:rFonts w:eastAsiaTheme="minorEastAsia"/>
                <w:bCs/>
                <w:sz w:val="20"/>
                <w:lang w:eastAsia="ja-JP"/>
              </w:rPr>
              <w:t>5</w:t>
            </w:r>
          </w:p>
        </w:tc>
        <w:tc>
          <w:tcPr>
            <w:tcW w:w="567" w:type="dxa"/>
            <w:tcBorders>
              <w:top w:val="nil"/>
              <w:left w:val="nil"/>
              <w:right w:val="nil"/>
            </w:tcBorders>
          </w:tcPr>
          <w:p w14:paraId="079EC91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B11</w:t>
            </w:r>
          </w:p>
        </w:tc>
        <w:tc>
          <w:tcPr>
            <w:tcW w:w="567" w:type="dxa"/>
            <w:tcBorders>
              <w:top w:val="nil"/>
              <w:left w:val="nil"/>
              <w:right w:val="nil"/>
            </w:tcBorders>
          </w:tcPr>
          <w:p w14:paraId="7195DC8F"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B12</w:t>
            </w:r>
          </w:p>
        </w:tc>
        <w:tc>
          <w:tcPr>
            <w:tcW w:w="567" w:type="dxa"/>
            <w:tcBorders>
              <w:top w:val="nil"/>
              <w:left w:val="nil"/>
              <w:right w:val="nil"/>
            </w:tcBorders>
          </w:tcPr>
          <w:p w14:paraId="1D3B4C4B"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B15</w:t>
            </w:r>
          </w:p>
        </w:tc>
      </w:tr>
      <w:tr w:rsidR="0064556E" w14:paraId="28376278" w14:textId="77777777" w:rsidTr="00E12B5C">
        <w:tc>
          <w:tcPr>
            <w:tcW w:w="737" w:type="dxa"/>
            <w:tcBorders>
              <w:top w:val="nil"/>
              <w:left w:val="nil"/>
              <w:bottom w:val="nil"/>
            </w:tcBorders>
          </w:tcPr>
          <w:p w14:paraId="70395A76" w14:textId="77777777" w:rsidR="0064556E" w:rsidRDefault="0064556E" w:rsidP="00BE0594">
            <w:pPr>
              <w:jc w:val="center"/>
              <w:rPr>
                <w:rFonts w:eastAsiaTheme="minorEastAsia"/>
                <w:bCs/>
                <w:sz w:val="20"/>
                <w:lang w:eastAsia="ja-JP"/>
              </w:rPr>
            </w:pPr>
          </w:p>
        </w:tc>
        <w:tc>
          <w:tcPr>
            <w:tcW w:w="1032" w:type="dxa"/>
            <w:tcBorders>
              <w:bottom w:val="single" w:sz="4" w:space="0" w:color="auto"/>
            </w:tcBorders>
            <w:vAlign w:val="center"/>
          </w:tcPr>
          <w:p w14:paraId="635054A1" w14:textId="77777777" w:rsidR="0064556E" w:rsidRDefault="0064556E" w:rsidP="00BE0594">
            <w:pPr>
              <w:jc w:val="center"/>
              <w:rPr>
                <w:rFonts w:eastAsiaTheme="minorEastAsia"/>
                <w:bCs/>
                <w:sz w:val="20"/>
                <w:lang w:eastAsia="ja-JP"/>
              </w:rPr>
            </w:pPr>
            <w:r>
              <w:rPr>
                <w:rFonts w:eastAsiaTheme="minorEastAsia" w:hint="eastAsia"/>
                <w:bCs/>
                <w:sz w:val="20"/>
                <w:lang w:eastAsia="ja-JP"/>
              </w:rPr>
              <w:t xml:space="preserve">BAR </w:t>
            </w:r>
            <w:proofErr w:type="spellStart"/>
            <w:r>
              <w:rPr>
                <w:rFonts w:eastAsiaTheme="minorEastAsia" w:hint="eastAsia"/>
                <w:bCs/>
                <w:sz w:val="20"/>
                <w:lang w:eastAsia="ja-JP"/>
              </w:rPr>
              <w:t>Ack</w:t>
            </w:r>
            <w:proofErr w:type="spellEnd"/>
            <w:r>
              <w:rPr>
                <w:rFonts w:eastAsiaTheme="minorEastAsia" w:hint="eastAsia"/>
                <w:bCs/>
                <w:sz w:val="20"/>
                <w:lang w:eastAsia="ja-JP"/>
              </w:rPr>
              <w:t xml:space="preserve"> Policy</w:t>
            </w:r>
          </w:p>
        </w:tc>
        <w:tc>
          <w:tcPr>
            <w:tcW w:w="1033" w:type="dxa"/>
            <w:tcBorders>
              <w:bottom w:val="single" w:sz="4" w:space="0" w:color="auto"/>
            </w:tcBorders>
            <w:vAlign w:val="center"/>
          </w:tcPr>
          <w:p w14:paraId="1BCB96C2" w14:textId="77777777" w:rsidR="0064556E" w:rsidRPr="00586443" w:rsidRDefault="0064556E" w:rsidP="00BE0594">
            <w:pPr>
              <w:jc w:val="center"/>
              <w:rPr>
                <w:rFonts w:eastAsiaTheme="minorEastAsia"/>
                <w:bCs/>
                <w:strike/>
                <w:sz w:val="20"/>
                <w:lang w:eastAsia="ja-JP"/>
                <w:rPrChange w:id="16"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7" w:author="adachi tomoko(足立 朋子 ○ＲＤＣ□ＷＳＬ)" w:date="2018-04-20T08:51:00Z">
                  <w:rPr>
                    <w:rFonts w:eastAsiaTheme="minorEastAsia"/>
                    <w:bCs/>
                    <w:sz w:val="20"/>
                    <w:lang w:eastAsia="ja-JP"/>
                  </w:rPr>
                </w:rPrChange>
              </w:rPr>
              <w:t>Multi-TID</w:t>
            </w:r>
          </w:p>
        </w:tc>
        <w:tc>
          <w:tcPr>
            <w:tcW w:w="1275" w:type="dxa"/>
            <w:tcBorders>
              <w:bottom w:val="single" w:sz="4" w:space="0" w:color="auto"/>
            </w:tcBorders>
            <w:vAlign w:val="center"/>
          </w:tcPr>
          <w:p w14:paraId="6C634406" w14:textId="77777777" w:rsidR="0064556E" w:rsidRPr="00586443" w:rsidRDefault="0064556E" w:rsidP="00BE0594">
            <w:pPr>
              <w:jc w:val="center"/>
              <w:rPr>
                <w:rFonts w:eastAsiaTheme="minorEastAsia"/>
                <w:bCs/>
                <w:strike/>
                <w:sz w:val="20"/>
                <w:lang w:eastAsia="ja-JP"/>
                <w:rPrChange w:id="18"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9" w:author="adachi tomoko(足立 朋子 ○ＲＤＣ□ＷＳＬ)" w:date="2018-04-20T08:51:00Z">
                  <w:rPr>
                    <w:rFonts w:eastAsiaTheme="minorEastAsia"/>
                    <w:bCs/>
                    <w:sz w:val="20"/>
                    <w:lang w:eastAsia="ja-JP"/>
                  </w:rPr>
                </w:rPrChange>
              </w:rPr>
              <w:t>Compressed</w:t>
            </w:r>
          </w:p>
          <w:p w14:paraId="3735992F" w14:textId="77777777" w:rsidR="0064556E" w:rsidRPr="00586443" w:rsidRDefault="0064556E" w:rsidP="00BE0594">
            <w:pPr>
              <w:jc w:val="center"/>
              <w:rPr>
                <w:rFonts w:eastAsiaTheme="minorEastAsia"/>
                <w:bCs/>
                <w:strike/>
                <w:sz w:val="20"/>
                <w:lang w:eastAsia="ja-JP"/>
                <w:rPrChange w:id="20"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1" w:author="adachi tomoko(足立 朋子 ○ＲＤＣ□ＷＳＬ)" w:date="2018-04-20T08:51:00Z">
                  <w:rPr>
                    <w:rFonts w:eastAsiaTheme="minorEastAsia"/>
                    <w:bCs/>
                    <w:sz w:val="20"/>
                    <w:lang w:eastAsia="ja-JP"/>
                  </w:rPr>
                </w:rPrChange>
              </w:rPr>
              <w:t>Bitmap</w:t>
            </w:r>
          </w:p>
        </w:tc>
        <w:tc>
          <w:tcPr>
            <w:tcW w:w="1134" w:type="dxa"/>
            <w:gridSpan w:val="2"/>
            <w:tcBorders>
              <w:bottom w:val="single" w:sz="4" w:space="0" w:color="auto"/>
            </w:tcBorders>
            <w:vAlign w:val="center"/>
          </w:tcPr>
          <w:p w14:paraId="0FF394F4" w14:textId="7C07406A" w:rsidR="0064556E" w:rsidRPr="00586443" w:rsidRDefault="0064556E" w:rsidP="00BE0594">
            <w:pPr>
              <w:jc w:val="center"/>
              <w:rPr>
                <w:rFonts w:eastAsiaTheme="minorEastAsia"/>
                <w:bCs/>
                <w:strike/>
                <w:sz w:val="20"/>
                <w:lang w:eastAsia="ja-JP"/>
                <w:rPrChange w:id="22"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3" w:author="adachi tomoko(足立 朋子 ○ＲＤＣ□ＷＳＬ)" w:date="2018-04-20T08:51:00Z">
                  <w:rPr>
                    <w:rFonts w:eastAsiaTheme="minorEastAsia"/>
                    <w:bCs/>
                    <w:sz w:val="20"/>
                    <w:lang w:eastAsia="ja-JP"/>
                  </w:rPr>
                </w:rPrChange>
              </w:rPr>
              <w:t>GCR Mode</w:t>
            </w:r>
          </w:p>
        </w:tc>
        <w:tc>
          <w:tcPr>
            <w:tcW w:w="1134" w:type="dxa"/>
            <w:gridSpan w:val="2"/>
            <w:tcBorders>
              <w:bottom w:val="single" w:sz="4" w:space="0" w:color="auto"/>
            </w:tcBorders>
          </w:tcPr>
          <w:p w14:paraId="281BBAEA" w14:textId="53FFDC54" w:rsidR="0064556E" w:rsidRDefault="0064556E" w:rsidP="00BE0594">
            <w:pPr>
              <w:jc w:val="center"/>
              <w:rPr>
                <w:rFonts w:eastAsiaTheme="minorEastAsia"/>
                <w:bCs/>
                <w:sz w:val="20"/>
                <w:lang w:eastAsia="ja-JP"/>
              </w:rPr>
            </w:pPr>
            <w:ins w:id="24" w:author="adachi tomoko(足立 朋子 ○ＲＤＣ□ＷＳＬ)" w:date="2018-04-12T15:31:00Z">
              <w:r>
                <w:rPr>
                  <w:rFonts w:eastAsiaTheme="minorEastAsia" w:hint="eastAsia"/>
                  <w:bCs/>
                  <w:sz w:val="20"/>
                  <w:lang w:eastAsia="ja-JP"/>
                </w:rPr>
                <w:t>BAR Type</w:t>
              </w:r>
            </w:ins>
          </w:p>
        </w:tc>
        <w:tc>
          <w:tcPr>
            <w:tcW w:w="1059" w:type="dxa"/>
            <w:gridSpan w:val="2"/>
            <w:tcBorders>
              <w:bottom w:val="single" w:sz="4" w:space="0" w:color="auto"/>
            </w:tcBorders>
            <w:vAlign w:val="center"/>
          </w:tcPr>
          <w:p w14:paraId="5B1D3629" w14:textId="3E71A034" w:rsidR="0064556E" w:rsidRDefault="0064556E" w:rsidP="00BE0594">
            <w:pPr>
              <w:jc w:val="center"/>
              <w:rPr>
                <w:rFonts w:eastAsiaTheme="minorEastAsia"/>
                <w:bCs/>
                <w:sz w:val="20"/>
                <w:lang w:eastAsia="ja-JP"/>
              </w:rPr>
            </w:pPr>
            <w:r>
              <w:rPr>
                <w:rFonts w:eastAsiaTheme="minorEastAsia" w:hint="eastAsia"/>
                <w:bCs/>
                <w:sz w:val="20"/>
                <w:lang w:eastAsia="ja-JP"/>
              </w:rPr>
              <w:t>Reserved</w:t>
            </w:r>
          </w:p>
        </w:tc>
        <w:tc>
          <w:tcPr>
            <w:tcW w:w="1134" w:type="dxa"/>
            <w:gridSpan w:val="2"/>
            <w:tcBorders>
              <w:bottom w:val="single" w:sz="4" w:space="0" w:color="auto"/>
            </w:tcBorders>
            <w:vAlign w:val="center"/>
          </w:tcPr>
          <w:p w14:paraId="0AB3A115" w14:textId="77777777" w:rsidR="0064556E" w:rsidRDefault="0064556E" w:rsidP="00BE0594">
            <w:pPr>
              <w:jc w:val="center"/>
              <w:rPr>
                <w:rFonts w:eastAsiaTheme="minorEastAsia"/>
                <w:bCs/>
                <w:sz w:val="20"/>
                <w:lang w:eastAsia="ja-JP"/>
              </w:rPr>
            </w:pPr>
            <w:r>
              <w:rPr>
                <w:rFonts w:eastAsiaTheme="minorEastAsia" w:hint="eastAsia"/>
                <w:bCs/>
                <w:sz w:val="20"/>
                <w:lang w:eastAsia="ja-JP"/>
              </w:rPr>
              <w:t>TID_INFO</w:t>
            </w:r>
          </w:p>
        </w:tc>
      </w:tr>
      <w:tr w:rsidR="0064556E" w14:paraId="0980B29D" w14:textId="77777777" w:rsidTr="00D01190">
        <w:tc>
          <w:tcPr>
            <w:tcW w:w="737" w:type="dxa"/>
            <w:tcBorders>
              <w:top w:val="nil"/>
              <w:left w:val="nil"/>
              <w:bottom w:val="nil"/>
              <w:right w:val="nil"/>
            </w:tcBorders>
          </w:tcPr>
          <w:p w14:paraId="6FC96624" w14:textId="77777777" w:rsidR="0064556E" w:rsidRDefault="0064556E" w:rsidP="00BE0594">
            <w:pPr>
              <w:jc w:val="right"/>
              <w:rPr>
                <w:rFonts w:eastAsiaTheme="minorEastAsia"/>
                <w:bCs/>
                <w:sz w:val="20"/>
                <w:lang w:eastAsia="ja-JP"/>
              </w:rPr>
            </w:pPr>
            <w:r>
              <w:rPr>
                <w:rFonts w:eastAsiaTheme="minorEastAsia" w:hint="eastAsia"/>
                <w:bCs/>
                <w:sz w:val="20"/>
                <w:lang w:eastAsia="ja-JP"/>
              </w:rPr>
              <w:t>Bits:</w:t>
            </w:r>
          </w:p>
        </w:tc>
        <w:tc>
          <w:tcPr>
            <w:tcW w:w="1032" w:type="dxa"/>
            <w:tcBorders>
              <w:left w:val="nil"/>
              <w:bottom w:val="nil"/>
              <w:right w:val="nil"/>
            </w:tcBorders>
          </w:tcPr>
          <w:p w14:paraId="1C605709" w14:textId="77777777" w:rsidR="0064556E" w:rsidRDefault="0064556E" w:rsidP="00BE0594">
            <w:pPr>
              <w:jc w:val="center"/>
              <w:rPr>
                <w:rFonts w:eastAsiaTheme="minorEastAsia"/>
                <w:bCs/>
                <w:sz w:val="20"/>
                <w:lang w:eastAsia="ja-JP"/>
              </w:rPr>
            </w:pPr>
            <w:r>
              <w:rPr>
                <w:rFonts w:eastAsiaTheme="minorEastAsia" w:hint="eastAsia"/>
                <w:bCs/>
                <w:sz w:val="20"/>
                <w:lang w:eastAsia="ja-JP"/>
              </w:rPr>
              <w:t>1</w:t>
            </w:r>
          </w:p>
        </w:tc>
        <w:tc>
          <w:tcPr>
            <w:tcW w:w="1033" w:type="dxa"/>
            <w:tcBorders>
              <w:left w:val="nil"/>
              <w:bottom w:val="nil"/>
              <w:right w:val="nil"/>
            </w:tcBorders>
          </w:tcPr>
          <w:p w14:paraId="36F7B3BC" w14:textId="77777777" w:rsidR="0064556E" w:rsidRPr="00586443" w:rsidRDefault="0064556E" w:rsidP="00BE0594">
            <w:pPr>
              <w:jc w:val="center"/>
              <w:rPr>
                <w:rFonts w:eastAsiaTheme="minorEastAsia"/>
                <w:bCs/>
                <w:strike/>
                <w:sz w:val="20"/>
                <w:lang w:eastAsia="ja-JP"/>
                <w:rPrChange w:id="25"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6" w:author="adachi tomoko(足立 朋子 ○ＲＤＣ□ＷＳＬ)" w:date="2018-04-20T08:51:00Z">
                  <w:rPr>
                    <w:rFonts w:eastAsiaTheme="minorEastAsia"/>
                    <w:bCs/>
                    <w:sz w:val="20"/>
                    <w:lang w:eastAsia="ja-JP"/>
                  </w:rPr>
                </w:rPrChange>
              </w:rPr>
              <w:t>1</w:t>
            </w:r>
          </w:p>
        </w:tc>
        <w:tc>
          <w:tcPr>
            <w:tcW w:w="1275" w:type="dxa"/>
            <w:tcBorders>
              <w:left w:val="nil"/>
              <w:bottom w:val="nil"/>
              <w:right w:val="nil"/>
            </w:tcBorders>
          </w:tcPr>
          <w:p w14:paraId="57B7075E" w14:textId="77777777" w:rsidR="0064556E" w:rsidRPr="00586443" w:rsidRDefault="0064556E" w:rsidP="00BE0594">
            <w:pPr>
              <w:jc w:val="center"/>
              <w:rPr>
                <w:rFonts w:eastAsiaTheme="minorEastAsia"/>
                <w:bCs/>
                <w:strike/>
                <w:sz w:val="20"/>
                <w:lang w:eastAsia="ja-JP"/>
                <w:rPrChange w:id="27"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8" w:author="adachi tomoko(足立 朋子 ○ＲＤＣ□ＷＳＬ)" w:date="2018-04-20T08:51:00Z">
                  <w:rPr>
                    <w:rFonts w:eastAsiaTheme="minorEastAsia"/>
                    <w:bCs/>
                    <w:sz w:val="20"/>
                    <w:lang w:eastAsia="ja-JP"/>
                  </w:rPr>
                </w:rPrChange>
              </w:rPr>
              <w:t>1</w:t>
            </w:r>
          </w:p>
        </w:tc>
        <w:tc>
          <w:tcPr>
            <w:tcW w:w="1134" w:type="dxa"/>
            <w:gridSpan w:val="2"/>
            <w:tcBorders>
              <w:left w:val="nil"/>
              <w:bottom w:val="nil"/>
              <w:right w:val="nil"/>
            </w:tcBorders>
          </w:tcPr>
          <w:p w14:paraId="15E2326C" w14:textId="3EBC8462" w:rsidR="0064556E" w:rsidRPr="00586443" w:rsidRDefault="0064556E" w:rsidP="00BE0594">
            <w:pPr>
              <w:jc w:val="center"/>
              <w:rPr>
                <w:rFonts w:eastAsiaTheme="minorEastAsia"/>
                <w:bCs/>
                <w:strike/>
                <w:sz w:val="20"/>
                <w:lang w:eastAsia="ja-JP"/>
                <w:rPrChange w:id="29"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30" w:author="adachi tomoko(足立 朋子 ○ＲＤＣ□ＷＳＬ)" w:date="2018-04-20T08:51:00Z">
                  <w:rPr>
                    <w:rFonts w:eastAsiaTheme="minorEastAsia"/>
                    <w:bCs/>
                    <w:sz w:val="20"/>
                    <w:lang w:eastAsia="ja-JP"/>
                  </w:rPr>
                </w:rPrChange>
              </w:rPr>
              <w:t>2</w:t>
            </w:r>
          </w:p>
        </w:tc>
        <w:tc>
          <w:tcPr>
            <w:tcW w:w="1134" w:type="dxa"/>
            <w:gridSpan w:val="2"/>
            <w:tcBorders>
              <w:left w:val="nil"/>
              <w:bottom w:val="nil"/>
              <w:right w:val="nil"/>
            </w:tcBorders>
          </w:tcPr>
          <w:p w14:paraId="545CE305" w14:textId="61AEC7A8" w:rsidR="0064556E" w:rsidRDefault="0064556E" w:rsidP="00BE0594">
            <w:pPr>
              <w:jc w:val="center"/>
              <w:rPr>
                <w:rFonts w:eastAsiaTheme="minorEastAsia"/>
                <w:bCs/>
                <w:sz w:val="20"/>
                <w:lang w:eastAsia="ja-JP"/>
              </w:rPr>
            </w:pPr>
            <w:ins w:id="31" w:author="adachi tomoko(足立 朋子 ○ＲＤＣ□ＷＳＬ)" w:date="2018-04-12T15:33:00Z">
              <w:r>
                <w:rPr>
                  <w:rFonts w:eastAsiaTheme="minorEastAsia" w:hint="eastAsia"/>
                  <w:bCs/>
                  <w:sz w:val="20"/>
                  <w:lang w:eastAsia="ja-JP"/>
                </w:rPr>
                <w:t>4</w:t>
              </w:r>
            </w:ins>
          </w:p>
        </w:tc>
        <w:tc>
          <w:tcPr>
            <w:tcW w:w="1059" w:type="dxa"/>
            <w:gridSpan w:val="2"/>
            <w:tcBorders>
              <w:left w:val="nil"/>
              <w:bottom w:val="nil"/>
              <w:right w:val="nil"/>
            </w:tcBorders>
          </w:tcPr>
          <w:p w14:paraId="08E8B5AD" w14:textId="4ADE7C8C" w:rsidR="0064556E" w:rsidRPr="00FA1123" w:rsidRDefault="0064556E" w:rsidP="00BE0594">
            <w:pPr>
              <w:jc w:val="center"/>
              <w:rPr>
                <w:rFonts w:eastAsiaTheme="minorEastAsia"/>
                <w:bCs/>
                <w:sz w:val="20"/>
                <w:lang w:eastAsia="ja-JP"/>
              </w:rPr>
            </w:pPr>
            <w:r>
              <w:rPr>
                <w:rFonts w:eastAsiaTheme="minorEastAsia"/>
                <w:bCs/>
                <w:sz w:val="20"/>
                <w:lang w:eastAsia="ja-JP"/>
              </w:rPr>
              <w:t>7</w:t>
            </w:r>
          </w:p>
        </w:tc>
        <w:tc>
          <w:tcPr>
            <w:tcW w:w="1134" w:type="dxa"/>
            <w:gridSpan w:val="2"/>
            <w:tcBorders>
              <w:left w:val="nil"/>
              <w:bottom w:val="nil"/>
              <w:right w:val="nil"/>
            </w:tcBorders>
          </w:tcPr>
          <w:p w14:paraId="628E55D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4</w:t>
            </w:r>
          </w:p>
        </w:tc>
      </w:tr>
    </w:tbl>
    <w:p w14:paraId="462C8696" w14:textId="6A01A4B6" w:rsidR="00E80C8D" w:rsidRDefault="00B56EDA" w:rsidP="00B56EDA">
      <w:pPr>
        <w:jc w:val="center"/>
        <w:rPr>
          <w:rFonts w:eastAsiaTheme="minorEastAsia"/>
          <w:lang w:eastAsia="ja-JP"/>
        </w:rPr>
      </w:pPr>
      <w:r>
        <w:rPr>
          <w:b/>
          <w:bCs/>
          <w:sz w:val="20"/>
        </w:rPr>
        <w:t>Figure 9-</w:t>
      </w:r>
      <w:r w:rsidR="000F5F7B">
        <w:rPr>
          <w:rFonts w:eastAsiaTheme="minorEastAsia" w:hint="eastAsia"/>
          <w:b/>
          <w:bCs/>
          <w:sz w:val="20"/>
          <w:lang w:eastAsia="ja-JP"/>
        </w:rPr>
        <w:t>27</w:t>
      </w:r>
      <w:r>
        <w:rPr>
          <w:b/>
          <w:bCs/>
          <w:sz w:val="20"/>
        </w:rPr>
        <w:t>—</w:t>
      </w:r>
      <w:r w:rsidR="000F5F7B" w:rsidRPr="000F5F7B">
        <w:t xml:space="preserve"> </w:t>
      </w:r>
      <w:r w:rsidR="000F5F7B" w:rsidRPr="000F5F7B">
        <w:rPr>
          <w:b/>
          <w:bCs/>
          <w:sz w:val="20"/>
        </w:rPr>
        <w:t xml:space="preserve">BAR Control </w:t>
      </w:r>
      <w:proofErr w:type="gramStart"/>
      <w:r w:rsidR="000F5F7B" w:rsidRPr="000F5F7B">
        <w:rPr>
          <w:b/>
          <w:bCs/>
          <w:sz w:val="20"/>
        </w:rPr>
        <w:t>field</w:t>
      </w:r>
      <w:ins w:id="32" w:author="adachi tomoko(足立 朋子 ○ＲＤＣ□ＷＳＬ)" w:date="2018-04-20T08:32:00Z">
        <w:r w:rsidR="00F26BAF">
          <w:rPr>
            <w:b/>
            <w:bCs/>
            <w:sz w:val="20"/>
          </w:rPr>
          <w:t>(</w:t>
        </w:r>
        <w:proofErr w:type="gramEnd"/>
        <w:r w:rsidR="00F26BAF">
          <w:rPr>
            <w:b/>
            <w:bCs/>
            <w:sz w:val="20"/>
          </w:rPr>
          <w:t>#13659)</w:t>
        </w:r>
      </w:ins>
    </w:p>
    <w:p w14:paraId="1DA8C12E" w14:textId="1015104D" w:rsidR="00160560" w:rsidRDefault="002B69F9" w:rsidP="00160560">
      <w:pPr>
        <w:pStyle w:val="EditingInstruction"/>
        <w:rPr>
          <w:rFonts w:eastAsiaTheme="minorEastAsia"/>
          <w:lang w:eastAsia="ja-JP"/>
        </w:rPr>
      </w:pPr>
      <w:proofErr w:type="spellStart"/>
      <w:ins w:id="33"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34" w:author="adachi tomoko(足立 朋子 ○ＲＤＣ□ＷＳＬ)" w:date="2018-04-26T10:29:00Z">
        <w:r w:rsidR="0036600E">
          <w:rPr>
            <w:rFonts w:eastAsiaTheme="minorEastAsia"/>
            <w:lang w:eastAsia="ja-JP"/>
          </w:rPr>
          <w:t>Insert the 7th paragraph from the baseline</w:t>
        </w:r>
      </w:ins>
      <w:ins w:id="35" w:author="adachi tomoko(足立 朋子 ○ＲＤＣ□ＷＳＬ)" w:date="2018-04-26T10:42:00Z">
        <w:r w:rsidR="00777E25">
          <w:rPr>
            <w:rFonts w:eastAsiaTheme="minorEastAsia"/>
            <w:lang w:eastAsia="ja-JP"/>
          </w:rPr>
          <w:t xml:space="preserve">, P802.11ak </w:t>
        </w:r>
      </w:ins>
      <w:ins w:id="36" w:author="adachi tomoko(足立 朋子 ○ＲＤＣ□ＷＳＬ)" w:date="2018-04-26T10:43:00Z">
        <w:r w:rsidR="00777E25">
          <w:rPr>
            <w:rFonts w:eastAsiaTheme="minorEastAsia"/>
            <w:lang w:eastAsia="ja-JP"/>
          </w:rPr>
          <w:t>D6.0,</w:t>
        </w:r>
      </w:ins>
      <w:bookmarkStart w:id="37" w:name="_GoBack"/>
      <w:bookmarkEnd w:id="37"/>
      <w:ins w:id="38" w:author="adachi tomoko(足立 朋子 ○ＲＤＣ□ＷＳＬ)" w:date="2018-04-26T10:29:00Z">
        <w:r w:rsidR="0036600E">
          <w:rPr>
            <w:rFonts w:eastAsiaTheme="minorEastAsia"/>
            <w:lang w:eastAsia="ja-JP"/>
          </w:rPr>
          <w:t xml:space="preserve"> and c</w:t>
        </w:r>
      </w:ins>
      <w:ins w:id="39" w:author="adachi tomoko(足立 朋子 ○ＲＤＣ□ＷＳＬ)" w:date="2018-04-12T15:43:00Z">
        <w:r w:rsidR="00321BC8" w:rsidRPr="00160560">
          <w:rPr>
            <w:rFonts w:eastAsiaTheme="minorEastAsia"/>
            <w:lang w:eastAsia="ja-JP"/>
          </w:rPr>
          <w:t>hange as follows:</w:t>
        </w:r>
      </w:ins>
    </w:p>
    <w:p w14:paraId="6331BE41" w14:textId="6DC25141" w:rsidR="00321BC8" w:rsidRDefault="00321BC8" w:rsidP="00E25FE0">
      <w:pPr>
        <w:widowControl w:val="0"/>
        <w:autoSpaceDE w:val="0"/>
        <w:autoSpaceDN w:val="0"/>
        <w:adjustRightInd w:val="0"/>
        <w:jc w:val="both"/>
        <w:rPr>
          <w:sz w:val="20"/>
        </w:rPr>
      </w:pPr>
      <w:r w:rsidRPr="00321BC8">
        <w:rPr>
          <w:sz w:val="20"/>
        </w:rPr>
        <w:t xml:space="preserve">The </w:t>
      </w:r>
      <w:del w:id="40" w:author="adachi tomoko(足立 朋子 ○ＲＤＣ□ＷＳＬ)" w:date="2018-04-12T15:44:00Z">
        <w:r w:rsidRPr="00321BC8" w:rsidDel="00321BC8">
          <w:rPr>
            <w:sz w:val="20"/>
          </w:rPr>
          <w:delText>values of the Multi-TID, Compressed Bitmap and GCR Mode subfields</w:delText>
        </w:r>
      </w:del>
      <w:ins w:id="41" w:author="adachi tomoko(足立 朋子 ○ＲＤＣ□ＷＳＬ)" w:date="2018-04-12T15:44:00Z">
        <w:r>
          <w:rPr>
            <w:sz w:val="20"/>
          </w:rPr>
          <w:t>BAR Type subfield</w:t>
        </w:r>
      </w:ins>
      <w:ins w:id="42" w:author="adachi tomoko(足立 朋子 ○ＲＤＣ□ＷＳＬ)" w:date="2018-04-20T08:33:00Z">
        <w:r w:rsidR="00F26BAF">
          <w:rPr>
            <w:sz w:val="20"/>
          </w:rPr>
          <w:t>(#13659)</w:t>
        </w:r>
      </w:ins>
      <w:r>
        <w:rPr>
          <w:sz w:val="20"/>
        </w:rPr>
        <w:t xml:space="preserve"> </w:t>
      </w:r>
      <w:r w:rsidRPr="00321BC8">
        <w:rPr>
          <w:sz w:val="20"/>
        </w:rPr>
        <w:t>indicate</w:t>
      </w:r>
      <w:ins w:id="43" w:author="adachi tomoko(足立 朋子 ○ＲＤＣ□ＷＳＬ)" w:date="2018-04-12T15:45:00Z">
        <w:r>
          <w:rPr>
            <w:sz w:val="20"/>
          </w:rPr>
          <w:t>s</w:t>
        </w:r>
      </w:ins>
      <w:r>
        <w:rPr>
          <w:sz w:val="20"/>
        </w:rPr>
        <w:t xml:space="preserve"> </w:t>
      </w:r>
      <w:r w:rsidRPr="00321BC8">
        <w:rPr>
          <w:sz w:val="20"/>
        </w:rPr>
        <w:t>which of</w:t>
      </w:r>
      <w:r>
        <w:rPr>
          <w:sz w:val="20"/>
        </w:rPr>
        <w:t xml:space="preserve"> </w:t>
      </w:r>
      <w:r w:rsidRPr="00321BC8">
        <w:rPr>
          <w:sz w:val="20"/>
        </w:rPr>
        <w:t xml:space="preserve">the possible </w:t>
      </w:r>
      <w:proofErr w:type="spellStart"/>
      <w:r w:rsidRPr="00321BC8">
        <w:rPr>
          <w:sz w:val="20"/>
        </w:rPr>
        <w:t>BlockAckReq</w:t>
      </w:r>
      <w:proofErr w:type="spellEnd"/>
      <w:r w:rsidRPr="00321BC8">
        <w:rPr>
          <w:sz w:val="20"/>
        </w:rPr>
        <w:t xml:space="preserve"> frame variants is used</w:t>
      </w:r>
      <w:r>
        <w:rPr>
          <w:sz w:val="20"/>
        </w:rPr>
        <w:t xml:space="preserve">, </w:t>
      </w:r>
      <w:r w:rsidRPr="00321BC8">
        <w:rPr>
          <w:sz w:val="20"/>
        </w:rPr>
        <w:t>as indicated in Table</w:t>
      </w:r>
      <w:r>
        <w:rPr>
          <w:sz w:val="20"/>
        </w:rPr>
        <w:t xml:space="preserve"> </w:t>
      </w:r>
      <w:r w:rsidRPr="00321BC8">
        <w:rPr>
          <w:sz w:val="20"/>
        </w:rPr>
        <w:t>9-22 (</w:t>
      </w:r>
      <w:proofErr w:type="spellStart"/>
      <w:r w:rsidRPr="00321BC8">
        <w:rPr>
          <w:sz w:val="20"/>
        </w:rPr>
        <w:t>BlockAckReq</w:t>
      </w:r>
      <w:proofErr w:type="spellEnd"/>
      <w:r w:rsidRPr="00321BC8">
        <w:rPr>
          <w:sz w:val="20"/>
        </w:rPr>
        <w:t xml:space="preserve"> frame variant encoding).</w:t>
      </w:r>
    </w:p>
    <w:p w14:paraId="30218AC5" w14:textId="24B5A7E1" w:rsidR="005E1807" w:rsidRDefault="002B69F9" w:rsidP="005E1807">
      <w:pPr>
        <w:pStyle w:val="EditingInstruction"/>
        <w:rPr>
          <w:rFonts w:eastAsiaTheme="minorEastAsia"/>
          <w:lang w:eastAsia="ja-JP"/>
        </w:rPr>
      </w:pPr>
      <w:proofErr w:type="spellStart"/>
      <w:ins w:id="44"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45" w:author="adachi tomoko(足立 朋子 ○ＲＤＣ□ＷＳＬ)" w:date="2018-04-26T10:30:00Z">
        <w:r w:rsidR="0036600E">
          <w:rPr>
            <w:rFonts w:eastAsiaTheme="minorEastAsia"/>
            <w:lang w:eastAsia="ja-JP"/>
          </w:rPr>
          <w:t xml:space="preserve">Insert </w:t>
        </w:r>
      </w:ins>
      <w:ins w:id="46" w:author="adachi tomoko(足立 朋子 ○ＲＤＣ□ＷＳＬ)" w:date="2018-04-12T16:18:00Z">
        <w:r w:rsidR="009705A8">
          <w:rPr>
            <w:rFonts w:eastAsiaTheme="minorEastAsia" w:hint="eastAsia"/>
            <w:lang w:eastAsia="ja-JP"/>
          </w:rPr>
          <w:t xml:space="preserve">Table 9-22 </w:t>
        </w:r>
      </w:ins>
      <w:ins w:id="47" w:author="adachi tomoko(足立 朋子 ○ＲＤＣ□ＷＳＬ)" w:date="2018-04-26T10:31:00Z">
        <w:r w:rsidR="0036600E">
          <w:rPr>
            <w:rFonts w:eastAsiaTheme="minorEastAsia"/>
            <w:lang w:eastAsia="ja-JP"/>
          </w:rPr>
          <w:t>from the baseline</w:t>
        </w:r>
      </w:ins>
      <w:ins w:id="48" w:author="adachi tomoko(足立 朋子 ○ＲＤＣ□ＷＳＬ)" w:date="2018-04-26T10:42:00Z">
        <w:r w:rsidR="00DC7954">
          <w:rPr>
            <w:rFonts w:eastAsiaTheme="minorEastAsia"/>
            <w:lang w:eastAsia="ja-JP"/>
          </w:rPr>
          <w:t>, P802.11ak D6.0,</w:t>
        </w:r>
      </w:ins>
      <w:ins w:id="49" w:author="adachi tomoko(足立 朋子 ○ＲＤＣ□ＷＳＬ)" w:date="2018-04-26T10:31:00Z">
        <w:r w:rsidR="0036600E">
          <w:rPr>
            <w:rFonts w:eastAsiaTheme="minorEastAsia"/>
            <w:lang w:eastAsia="ja-JP"/>
          </w:rPr>
          <w:t xml:space="preserve"> and replace </w:t>
        </w:r>
      </w:ins>
      <w:ins w:id="50" w:author="adachi tomoko(足立 朋子 ○ＲＤＣ□ＷＳＬ)" w:date="2018-04-12T16:18:00Z">
        <w:r w:rsidR="009705A8">
          <w:rPr>
            <w:rFonts w:eastAsiaTheme="minorEastAsia"/>
            <w:lang w:eastAsia="ja-JP"/>
          </w:rPr>
          <w:t>with the following:</w:t>
        </w:r>
      </w:ins>
    </w:p>
    <w:p w14:paraId="49C37843" w14:textId="4143BF1B" w:rsidR="005E1807" w:rsidRDefault="005E1807" w:rsidP="005E1807">
      <w:pPr>
        <w:jc w:val="center"/>
        <w:rPr>
          <w:rFonts w:eastAsiaTheme="minorEastAsia"/>
          <w:lang w:eastAsia="ja-JP"/>
        </w:rPr>
      </w:pPr>
      <w:r>
        <w:rPr>
          <w:rFonts w:eastAsiaTheme="minorEastAsia" w:hint="eastAsia"/>
          <w:b/>
          <w:bCs/>
          <w:sz w:val="20"/>
          <w:lang w:eastAsia="ja-JP"/>
        </w:rPr>
        <w:t>Table</w:t>
      </w:r>
      <w:r>
        <w:rPr>
          <w:b/>
          <w:bCs/>
          <w:sz w:val="20"/>
        </w:rPr>
        <w:t xml:space="preserve"> 9-</w:t>
      </w:r>
      <w:r>
        <w:rPr>
          <w:rFonts w:eastAsiaTheme="minorEastAsia" w:hint="eastAsia"/>
          <w:b/>
          <w:bCs/>
          <w:sz w:val="20"/>
          <w:lang w:eastAsia="ja-JP"/>
        </w:rPr>
        <w:t>2</w:t>
      </w:r>
      <w:r w:rsidR="00E25FE0">
        <w:rPr>
          <w:rFonts w:eastAsiaTheme="minorEastAsia" w:hint="eastAsia"/>
          <w:b/>
          <w:bCs/>
          <w:sz w:val="20"/>
          <w:lang w:eastAsia="ja-JP"/>
        </w:rPr>
        <w:t>2</w:t>
      </w:r>
      <w:r>
        <w:rPr>
          <w:b/>
          <w:bCs/>
          <w:sz w:val="20"/>
        </w:rPr>
        <w:t>—</w:t>
      </w:r>
      <w:r w:rsidRPr="005E1807">
        <w:t xml:space="preserve"> </w:t>
      </w:r>
      <w:proofErr w:type="spellStart"/>
      <w:r w:rsidR="00E25FE0" w:rsidRPr="00E25FE0">
        <w:rPr>
          <w:b/>
          <w:bCs/>
          <w:sz w:val="20"/>
        </w:rPr>
        <w:t>BlockAckReq</w:t>
      </w:r>
      <w:proofErr w:type="spellEnd"/>
      <w:r w:rsidR="00E25FE0" w:rsidRPr="00E25FE0">
        <w:rPr>
          <w:b/>
          <w:bCs/>
          <w:sz w:val="20"/>
        </w:rPr>
        <w:t xml:space="preserve"> frame variant </w:t>
      </w:r>
      <w:proofErr w:type="gramStart"/>
      <w:r w:rsidR="00E25FE0" w:rsidRPr="00E25FE0">
        <w:rPr>
          <w:b/>
          <w:bCs/>
          <w:sz w:val="20"/>
        </w:rPr>
        <w:t>encoding</w:t>
      </w:r>
      <w:ins w:id="51" w:author="adachi tomoko(足立 朋子 ○ＲＤＣ□ＷＳＬ)" w:date="2018-04-20T08:33:00Z">
        <w:r w:rsidR="00F26BAF">
          <w:rPr>
            <w:b/>
            <w:bCs/>
            <w:sz w:val="20"/>
          </w:rPr>
          <w:t>(</w:t>
        </w:r>
        <w:proofErr w:type="gramEnd"/>
        <w:r w:rsidR="00F26BAF">
          <w:rPr>
            <w:b/>
            <w:bCs/>
            <w:sz w:val="20"/>
          </w:rPr>
          <w:t>#13659)</w:t>
        </w:r>
      </w:ins>
    </w:p>
    <w:tbl>
      <w:tblPr>
        <w:tblStyle w:val="ad"/>
        <w:tblW w:w="0" w:type="auto"/>
        <w:jc w:val="center"/>
        <w:tblLook w:val="04A0" w:firstRow="1" w:lastRow="0" w:firstColumn="1" w:lastColumn="0" w:noHBand="0" w:noVBand="1"/>
      </w:tblPr>
      <w:tblGrid>
        <w:gridCol w:w="1247"/>
        <w:gridCol w:w="679"/>
        <w:gridCol w:w="1926"/>
        <w:gridCol w:w="706"/>
        <w:gridCol w:w="1220"/>
        <w:gridCol w:w="3311"/>
      </w:tblGrid>
      <w:tr w:rsidR="00EB757D" w:rsidRPr="00EB757D" w14:paraId="00DF00DF" w14:textId="77777777" w:rsidTr="00DE70F5">
        <w:trPr>
          <w:trHeight w:val="56"/>
          <w:jc w:val="center"/>
        </w:trPr>
        <w:tc>
          <w:tcPr>
            <w:tcW w:w="1926" w:type="dxa"/>
            <w:gridSpan w:val="2"/>
            <w:tcBorders>
              <w:top w:val="single" w:sz="12" w:space="0" w:color="auto"/>
              <w:left w:val="single" w:sz="12" w:space="0" w:color="auto"/>
              <w:bottom w:val="single" w:sz="12" w:space="0" w:color="auto"/>
            </w:tcBorders>
            <w:vAlign w:val="center"/>
          </w:tcPr>
          <w:p w14:paraId="3EB2FA4B" w14:textId="16487A35" w:rsidR="00EB757D" w:rsidRPr="00EB757D" w:rsidDel="00BF04CD" w:rsidRDefault="00EB757D" w:rsidP="00EB757D">
            <w:pPr>
              <w:pStyle w:val="BodyText"/>
              <w:spacing w:before="0" w:after="0"/>
              <w:jc w:val="center"/>
              <w:rPr>
                <w:del w:id="52" w:author="adachi tomoko(足立 朋子 ○ＲＤＣ□ＷＳＬ)" w:date="2018-04-12T16:51:00Z"/>
                <w:rFonts w:eastAsiaTheme="minorEastAsia"/>
                <w:sz w:val="20"/>
                <w:lang w:eastAsia="ja-JP"/>
              </w:rPr>
            </w:pPr>
            <w:del w:id="53" w:author="adachi tomoko(足立 朋子 ○ＲＤＣ□ＷＳＬ)" w:date="2018-04-12T16:51:00Z">
              <w:r w:rsidRPr="00EB757D" w:rsidDel="00BF04CD">
                <w:rPr>
                  <w:rFonts w:eastAsiaTheme="minorEastAsia"/>
                  <w:sz w:val="20"/>
                  <w:lang w:eastAsia="ja-JP"/>
                </w:rPr>
                <w:delText>Multi-TID</w:delText>
              </w:r>
            </w:del>
          </w:p>
          <w:p w14:paraId="2FE7469B" w14:textId="7585032A" w:rsidR="00EB757D" w:rsidRPr="00EB757D" w:rsidRDefault="00EB757D" w:rsidP="00EB757D">
            <w:pPr>
              <w:pStyle w:val="BodyText"/>
              <w:spacing w:before="0" w:after="0"/>
              <w:jc w:val="center"/>
              <w:rPr>
                <w:rFonts w:eastAsiaTheme="minorEastAsia"/>
                <w:sz w:val="20"/>
                <w:lang w:eastAsia="ja-JP"/>
              </w:rPr>
            </w:pPr>
            <w:del w:id="54" w:author="adachi tomoko(足立 朋子 ○ＲＤＣ□ＷＳＬ)" w:date="2018-04-12T16:51:00Z">
              <w:r w:rsidRPr="00EB757D" w:rsidDel="00BF04CD">
                <w:rPr>
                  <w:rFonts w:eastAsiaTheme="minorEastAsia"/>
                  <w:sz w:val="20"/>
                  <w:lang w:eastAsia="ja-JP"/>
                </w:rPr>
                <w:delText>subfield value</w:delText>
              </w:r>
            </w:del>
          </w:p>
        </w:tc>
        <w:tc>
          <w:tcPr>
            <w:tcW w:w="1926" w:type="dxa"/>
            <w:tcBorders>
              <w:top w:val="single" w:sz="12" w:space="0" w:color="auto"/>
              <w:bottom w:val="single" w:sz="12" w:space="0" w:color="auto"/>
            </w:tcBorders>
            <w:vAlign w:val="center"/>
          </w:tcPr>
          <w:p w14:paraId="10194071" w14:textId="12228264" w:rsidR="00EB757D" w:rsidRPr="00EB757D" w:rsidDel="00BF04CD" w:rsidRDefault="00EB757D" w:rsidP="00EB757D">
            <w:pPr>
              <w:pStyle w:val="BodyText"/>
              <w:spacing w:before="0" w:after="0"/>
              <w:jc w:val="center"/>
              <w:rPr>
                <w:del w:id="55" w:author="adachi tomoko(足立 朋子 ○ＲＤＣ□ＷＳＬ)" w:date="2018-04-12T16:51:00Z"/>
                <w:rFonts w:eastAsiaTheme="minorEastAsia"/>
                <w:sz w:val="20"/>
                <w:lang w:eastAsia="ja-JP"/>
              </w:rPr>
            </w:pPr>
            <w:del w:id="56" w:author="adachi tomoko(足立 朋子 ○ＲＤＣ□ＷＳＬ)" w:date="2018-04-12T16:51:00Z">
              <w:r w:rsidRPr="00EB757D" w:rsidDel="00BF04CD">
                <w:rPr>
                  <w:rFonts w:eastAsiaTheme="minorEastAsia"/>
                  <w:sz w:val="20"/>
                  <w:lang w:eastAsia="ja-JP"/>
                </w:rPr>
                <w:delText>Compressed Bitmap</w:delText>
              </w:r>
            </w:del>
          </w:p>
          <w:p w14:paraId="568C8020" w14:textId="50F0FDF5" w:rsidR="00EB757D" w:rsidRPr="00EB757D" w:rsidRDefault="00EB757D" w:rsidP="00EB757D">
            <w:pPr>
              <w:pStyle w:val="BodyText"/>
              <w:spacing w:before="0" w:after="0"/>
              <w:jc w:val="center"/>
              <w:rPr>
                <w:rFonts w:eastAsiaTheme="minorEastAsia"/>
                <w:sz w:val="20"/>
                <w:lang w:eastAsia="ja-JP"/>
              </w:rPr>
            </w:pPr>
            <w:del w:id="57" w:author="adachi tomoko(足立 朋子 ○ＲＤＣ□ＷＳＬ)" w:date="2018-04-12T16:51:00Z">
              <w:r w:rsidRPr="00EB757D" w:rsidDel="00BF04CD">
                <w:rPr>
                  <w:rFonts w:eastAsiaTheme="minorEastAsia"/>
                  <w:sz w:val="20"/>
                  <w:lang w:eastAsia="ja-JP"/>
                </w:rPr>
                <w:delText>subfield value</w:delText>
              </w:r>
            </w:del>
          </w:p>
        </w:tc>
        <w:tc>
          <w:tcPr>
            <w:tcW w:w="1926" w:type="dxa"/>
            <w:gridSpan w:val="2"/>
            <w:tcBorders>
              <w:top w:val="single" w:sz="12" w:space="0" w:color="auto"/>
              <w:bottom w:val="single" w:sz="12" w:space="0" w:color="auto"/>
            </w:tcBorders>
            <w:vAlign w:val="center"/>
          </w:tcPr>
          <w:p w14:paraId="41C2D027" w14:textId="50BD471E" w:rsidR="00EB757D" w:rsidRPr="00EB757D" w:rsidDel="00BF04CD" w:rsidRDefault="00EB757D" w:rsidP="00EB757D">
            <w:pPr>
              <w:pStyle w:val="BodyText"/>
              <w:spacing w:before="0" w:after="0"/>
              <w:jc w:val="center"/>
              <w:rPr>
                <w:del w:id="58" w:author="adachi tomoko(足立 朋子 ○ＲＤＣ□ＷＳＬ)" w:date="2018-04-12T16:51:00Z"/>
                <w:rFonts w:eastAsiaTheme="minorEastAsia"/>
                <w:sz w:val="20"/>
                <w:lang w:eastAsia="ja-JP"/>
              </w:rPr>
            </w:pPr>
            <w:del w:id="59" w:author="adachi tomoko(足立 朋子 ○ＲＤＣ□ＷＳＬ)" w:date="2018-04-12T16:51:00Z">
              <w:r w:rsidRPr="00EB757D" w:rsidDel="00BF04CD">
                <w:rPr>
                  <w:rFonts w:eastAsiaTheme="minorEastAsia"/>
                  <w:sz w:val="20"/>
                  <w:lang w:eastAsia="ja-JP"/>
                </w:rPr>
                <w:delText>GCR</w:delText>
              </w:r>
              <w:r w:rsidR="000F04FF" w:rsidDel="00BF04CD">
                <w:rPr>
                  <w:rFonts w:eastAsiaTheme="minorEastAsia"/>
                  <w:sz w:val="20"/>
                  <w:lang w:eastAsia="ja-JP"/>
                </w:rPr>
                <w:delText xml:space="preserve"> Mode</w:delText>
              </w:r>
            </w:del>
          </w:p>
          <w:p w14:paraId="27FEDB28" w14:textId="268DEE12" w:rsidR="00EB757D" w:rsidDel="007770F1" w:rsidRDefault="00EB757D" w:rsidP="007770F1">
            <w:pPr>
              <w:pStyle w:val="BodyText"/>
              <w:spacing w:before="0" w:after="0"/>
              <w:jc w:val="center"/>
              <w:rPr>
                <w:del w:id="60" w:author="adachi tomoko(足立 朋子 ○ＲＤＣ□ＷＳＬ)" w:date="2018-04-19T09:10:00Z"/>
                <w:rFonts w:eastAsiaTheme="minorEastAsia"/>
                <w:sz w:val="20"/>
                <w:lang w:eastAsia="ja-JP"/>
              </w:rPr>
            </w:pPr>
            <w:del w:id="61" w:author="adachi tomoko(足立 朋子 ○ＲＤＣ□ＷＳＬ)" w:date="2018-04-12T16:51:00Z">
              <w:r w:rsidRPr="00EB757D" w:rsidDel="00BF04CD">
                <w:rPr>
                  <w:rFonts w:eastAsiaTheme="minorEastAsia"/>
                  <w:sz w:val="20"/>
                  <w:lang w:eastAsia="ja-JP"/>
                </w:rPr>
                <w:delText>subfield value</w:delText>
              </w:r>
            </w:del>
          </w:p>
          <w:p w14:paraId="671C20F7" w14:textId="2DF2E2FC" w:rsidR="007770F1" w:rsidRPr="00EB757D" w:rsidRDefault="007770F1" w:rsidP="007770F1">
            <w:pPr>
              <w:pStyle w:val="BodyText"/>
              <w:spacing w:before="0" w:after="0"/>
              <w:jc w:val="center"/>
              <w:rPr>
                <w:rFonts w:eastAsiaTheme="minorEastAsia"/>
                <w:sz w:val="20"/>
                <w:lang w:eastAsia="ja-JP"/>
              </w:rPr>
            </w:pPr>
            <w:del w:id="62" w:author="adachi tomoko(足立 朋子 ○ＲＤＣ□ＷＳＬ)" w:date="2018-04-19T09:10:00Z">
              <w:r w:rsidRPr="007770F1" w:rsidDel="007770F1">
                <w:rPr>
                  <w:rFonts w:eastAsiaTheme="minorEastAsia"/>
                  <w:sz w:val="20"/>
                  <w:lang w:eastAsia="ja-JP"/>
                </w:rPr>
                <w:delText>(B3 B4)</w:delText>
              </w:r>
            </w:del>
          </w:p>
        </w:tc>
        <w:tc>
          <w:tcPr>
            <w:tcW w:w="3311" w:type="dxa"/>
            <w:tcBorders>
              <w:top w:val="single" w:sz="12" w:space="0" w:color="auto"/>
              <w:bottom w:val="single" w:sz="12" w:space="0" w:color="auto"/>
              <w:right w:val="single" w:sz="12" w:space="0" w:color="auto"/>
            </w:tcBorders>
            <w:vAlign w:val="center"/>
          </w:tcPr>
          <w:p w14:paraId="3D299FAA" w14:textId="3DEF04D7" w:rsidR="00EB757D" w:rsidRPr="00EB757D" w:rsidRDefault="00EB757D" w:rsidP="00EB757D">
            <w:pPr>
              <w:pStyle w:val="BodyText"/>
              <w:spacing w:before="0" w:after="0"/>
              <w:jc w:val="center"/>
              <w:rPr>
                <w:rFonts w:eastAsiaTheme="minorEastAsia"/>
                <w:sz w:val="20"/>
                <w:lang w:eastAsia="ja-JP"/>
              </w:rPr>
            </w:pPr>
            <w:del w:id="63" w:author="adachi tomoko(足立 朋子 ○ＲＤＣ□ＷＳＬ)" w:date="2018-04-12T16:51:00Z">
              <w:r w:rsidRPr="00EB757D" w:rsidDel="00BF04CD">
                <w:rPr>
                  <w:rFonts w:eastAsiaTheme="minorEastAsia"/>
                  <w:sz w:val="20"/>
                  <w:lang w:eastAsia="ja-JP"/>
                </w:rPr>
                <w:delText>BlockAckReq frame variant</w:delText>
              </w:r>
            </w:del>
          </w:p>
        </w:tc>
      </w:tr>
      <w:tr w:rsidR="00EB757D" w:rsidRPr="00EB757D" w14:paraId="50DAEFFF" w14:textId="77777777" w:rsidTr="00DE70F5">
        <w:trPr>
          <w:jc w:val="center"/>
        </w:trPr>
        <w:tc>
          <w:tcPr>
            <w:tcW w:w="1926" w:type="dxa"/>
            <w:gridSpan w:val="2"/>
            <w:tcBorders>
              <w:top w:val="single" w:sz="12" w:space="0" w:color="auto"/>
              <w:left w:val="single" w:sz="12" w:space="0" w:color="auto"/>
            </w:tcBorders>
          </w:tcPr>
          <w:p w14:paraId="063122C3" w14:textId="6F0F1698" w:rsidR="00EB757D" w:rsidRPr="00EB757D" w:rsidRDefault="00EB757D" w:rsidP="00EB757D">
            <w:pPr>
              <w:pStyle w:val="BodyText"/>
              <w:spacing w:before="0" w:after="0"/>
              <w:jc w:val="center"/>
              <w:rPr>
                <w:rFonts w:eastAsiaTheme="minorEastAsia"/>
                <w:sz w:val="20"/>
                <w:lang w:eastAsia="ja-JP"/>
              </w:rPr>
            </w:pPr>
            <w:del w:id="64" w:author="adachi tomoko(足立 朋子 ○ＲＤＣ□ＷＳＬ)" w:date="2018-04-12T16:51:00Z">
              <w:r w:rsidDel="00BF04CD">
                <w:rPr>
                  <w:rFonts w:eastAsiaTheme="minorEastAsia" w:hint="eastAsia"/>
                  <w:sz w:val="20"/>
                  <w:lang w:eastAsia="ja-JP"/>
                </w:rPr>
                <w:delText>0</w:delText>
              </w:r>
            </w:del>
          </w:p>
        </w:tc>
        <w:tc>
          <w:tcPr>
            <w:tcW w:w="1926" w:type="dxa"/>
            <w:tcBorders>
              <w:top w:val="single" w:sz="12" w:space="0" w:color="auto"/>
            </w:tcBorders>
          </w:tcPr>
          <w:p w14:paraId="260F4BB7" w14:textId="1A52A19F" w:rsidR="00EB757D" w:rsidRPr="00EB757D" w:rsidRDefault="00EB757D" w:rsidP="00EB757D">
            <w:pPr>
              <w:pStyle w:val="BodyText"/>
              <w:spacing w:before="0" w:after="0"/>
              <w:jc w:val="center"/>
              <w:rPr>
                <w:rFonts w:eastAsiaTheme="minorEastAsia"/>
                <w:sz w:val="20"/>
                <w:lang w:eastAsia="ja-JP"/>
              </w:rPr>
            </w:pPr>
            <w:del w:id="65" w:author="adachi tomoko(足立 朋子 ○ＲＤＣ□ＷＳＬ)" w:date="2018-04-12T16:51:00Z">
              <w:r w:rsidDel="00BF04CD">
                <w:rPr>
                  <w:rFonts w:eastAsiaTheme="minorEastAsia" w:hint="eastAsia"/>
                  <w:sz w:val="20"/>
                  <w:lang w:eastAsia="ja-JP"/>
                </w:rPr>
                <w:delText>0</w:delText>
              </w:r>
            </w:del>
          </w:p>
        </w:tc>
        <w:tc>
          <w:tcPr>
            <w:tcW w:w="1926" w:type="dxa"/>
            <w:gridSpan w:val="2"/>
            <w:tcBorders>
              <w:top w:val="single" w:sz="12" w:space="0" w:color="auto"/>
            </w:tcBorders>
          </w:tcPr>
          <w:p w14:paraId="33D8654A" w14:textId="462526E9" w:rsidR="00EB757D" w:rsidRPr="00EB757D" w:rsidRDefault="00EB757D" w:rsidP="00EB757D">
            <w:pPr>
              <w:pStyle w:val="BodyText"/>
              <w:spacing w:before="0" w:after="0"/>
              <w:jc w:val="center"/>
              <w:rPr>
                <w:rFonts w:eastAsiaTheme="minorEastAsia"/>
                <w:sz w:val="20"/>
                <w:lang w:eastAsia="ja-JP"/>
              </w:rPr>
            </w:pPr>
            <w:del w:id="66" w:author="adachi tomoko(足立 朋子 ○ＲＤＣ□ＷＳＬ)" w:date="2018-04-12T16:51:00Z">
              <w:r w:rsidDel="00BF04CD">
                <w:rPr>
                  <w:rFonts w:eastAsiaTheme="minorEastAsia" w:hint="eastAsia"/>
                  <w:sz w:val="20"/>
                  <w:lang w:eastAsia="ja-JP"/>
                </w:rPr>
                <w:delText>0</w:delText>
              </w:r>
              <w:r w:rsidR="000F04FF" w:rsidDel="00BF04CD">
                <w:rPr>
                  <w:rFonts w:eastAsiaTheme="minorEastAsia"/>
                  <w:sz w:val="20"/>
                  <w:lang w:eastAsia="ja-JP"/>
                </w:rPr>
                <w:delText>0</w:delText>
              </w:r>
            </w:del>
          </w:p>
        </w:tc>
        <w:tc>
          <w:tcPr>
            <w:tcW w:w="3311" w:type="dxa"/>
            <w:tcBorders>
              <w:top w:val="single" w:sz="12" w:space="0" w:color="auto"/>
              <w:right w:val="single" w:sz="12" w:space="0" w:color="auto"/>
            </w:tcBorders>
          </w:tcPr>
          <w:p w14:paraId="0FB293C0" w14:textId="0AD76024" w:rsidR="00EB757D" w:rsidRPr="00EB757D" w:rsidRDefault="000F04FF" w:rsidP="00EB757D">
            <w:pPr>
              <w:pStyle w:val="BodyText"/>
              <w:spacing w:before="0" w:after="0"/>
              <w:jc w:val="left"/>
              <w:rPr>
                <w:rFonts w:eastAsiaTheme="minorEastAsia"/>
                <w:sz w:val="20"/>
                <w:lang w:eastAsia="ja-JP"/>
              </w:rPr>
            </w:pPr>
            <w:del w:id="67" w:author="adachi tomoko(足立 朋子 ○ＲＤＣ□ＷＳＬ)" w:date="2018-04-12T16:51:00Z">
              <w:r w:rsidDel="00BF04CD">
                <w:rPr>
                  <w:rFonts w:eastAsiaTheme="minorEastAsia"/>
                  <w:sz w:val="20"/>
                  <w:lang w:eastAsia="ja-JP"/>
                </w:rPr>
                <w:delText>Basic BlockAck</w:delText>
              </w:r>
            </w:del>
          </w:p>
        </w:tc>
      </w:tr>
      <w:tr w:rsidR="000F04FF" w:rsidRPr="00EB757D" w14:paraId="6514CBC4" w14:textId="77777777" w:rsidTr="00DE70F5">
        <w:trPr>
          <w:jc w:val="center"/>
        </w:trPr>
        <w:tc>
          <w:tcPr>
            <w:tcW w:w="1926" w:type="dxa"/>
            <w:gridSpan w:val="2"/>
            <w:tcBorders>
              <w:left w:val="single" w:sz="12" w:space="0" w:color="auto"/>
            </w:tcBorders>
          </w:tcPr>
          <w:p w14:paraId="0341E74E" w14:textId="7A9FD6CB" w:rsidR="000F04FF" w:rsidRDefault="000F04FF" w:rsidP="000F04FF">
            <w:pPr>
              <w:pStyle w:val="BodyText"/>
              <w:spacing w:before="0" w:after="0"/>
              <w:jc w:val="center"/>
              <w:rPr>
                <w:rFonts w:eastAsiaTheme="minorEastAsia"/>
                <w:sz w:val="20"/>
                <w:lang w:eastAsia="ja-JP"/>
              </w:rPr>
            </w:pPr>
            <w:del w:id="68" w:author="adachi tomoko(足立 朋子 ○ＲＤＣ□ＷＳＬ)" w:date="2018-04-12T16:51:00Z">
              <w:r w:rsidDel="00BF04CD">
                <w:rPr>
                  <w:rFonts w:eastAsiaTheme="minorEastAsia" w:hint="eastAsia"/>
                  <w:sz w:val="20"/>
                  <w:lang w:eastAsia="ja-JP"/>
                </w:rPr>
                <w:delText>0</w:delText>
              </w:r>
            </w:del>
          </w:p>
        </w:tc>
        <w:tc>
          <w:tcPr>
            <w:tcW w:w="1926" w:type="dxa"/>
          </w:tcPr>
          <w:p w14:paraId="125359D4" w14:textId="3F1A9A57" w:rsidR="000F04FF" w:rsidRDefault="000F04FF" w:rsidP="000F04FF">
            <w:pPr>
              <w:pStyle w:val="BodyText"/>
              <w:spacing w:before="0" w:after="0"/>
              <w:jc w:val="center"/>
              <w:rPr>
                <w:rFonts w:eastAsiaTheme="minorEastAsia"/>
                <w:sz w:val="20"/>
                <w:lang w:eastAsia="ja-JP"/>
              </w:rPr>
            </w:pPr>
            <w:del w:id="6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2A9E03A" w14:textId="02A6410F" w:rsidR="000F04FF" w:rsidRDefault="000F04FF" w:rsidP="000F04FF">
            <w:pPr>
              <w:pStyle w:val="BodyText"/>
              <w:spacing w:before="0" w:after="0"/>
              <w:jc w:val="center"/>
              <w:rPr>
                <w:rFonts w:eastAsiaTheme="minorEastAsia"/>
                <w:sz w:val="20"/>
                <w:lang w:eastAsia="ja-JP"/>
              </w:rPr>
            </w:pPr>
            <w:del w:id="70"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6A0BE31D" w14:textId="30E2AA26" w:rsidR="000F04FF" w:rsidRPr="00EB757D" w:rsidRDefault="000F04FF" w:rsidP="000F04FF">
            <w:pPr>
              <w:pStyle w:val="BodyText"/>
              <w:spacing w:before="0" w:after="0"/>
              <w:jc w:val="left"/>
              <w:rPr>
                <w:rFonts w:eastAsiaTheme="minorEastAsia"/>
                <w:sz w:val="20"/>
                <w:lang w:eastAsia="ja-JP"/>
              </w:rPr>
            </w:pPr>
            <w:del w:id="71" w:author="adachi tomoko(足立 朋子 ○ＲＤＣ□ＷＳＬ)" w:date="2018-04-12T16:51:00Z">
              <w:r w:rsidDel="00BF04CD">
                <w:rPr>
                  <w:rFonts w:eastAsiaTheme="minorEastAsia" w:hint="eastAsia"/>
                  <w:sz w:val="20"/>
                  <w:lang w:eastAsia="ja-JP"/>
                </w:rPr>
                <w:delText>Reserved</w:delText>
              </w:r>
            </w:del>
          </w:p>
        </w:tc>
      </w:tr>
      <w:tr w:rsidR="000F04FF" w:rsidRPr="00EB757D" w14:paraId="3BC899E5" w14:textId="77777777" w:rsidTr="00DE70F5">
        <w:trPr>
          <w:jc w:val="center"/>
        </w:trPr>
        <w:tc>
          <w:tcPr>
            <w:tcW w:w="1926" w:type="dxa"/>
            <w:gridSpan w:val="2"/>
            <w:tcBorders>
              <w:left w:val="single" w:sz="12" w:space="0" w:color="auto"/>
            </w:tcBorders>
          </w:tcPr>
          <w:p w14:paraId="46ED051A" w14:textId="7D0C2B8C" w:rsidR="000F04FF" w:rsidRDefault="000F04FF" w:rsidP="000F04FF">
            <w:pPr>
              <w:pStyle w:val="BodyText"/>
              <w:spacing w:before="0" w:after="0"/>
              <w:jc w:val="center"/>
              <w:rPr>
                <w:rFonts w:eastAsiaTheme="minorEastAsia"/>
                <w:sz w:val="20"/>
                <w:lang w:eastAsia="ja-JP"/>
              </w:rPr>
            </w:pPr>
            <w:del w:id="72" w:author="adachi tomoko(足立 朋子 ○ＲＤＣ□ＷＳＬ)" w:date="2018-04-12T16:51:00Z">
              <w:r w:rsidDel="00BF04CD">
                <w:rPr>
                  <w:rFonts w:eastAsiaTheme="minorEastAsia" w:hint="eastAsia"/>
                  <w:sz w:val="20"/>
                  <w:lang w:eastAsia="ja-JP"/>
                </w:rPr>
                <w:delText>0</w:delText>
              </w:r>
            </w:del>
          </w:p>
        </w:tc>
        <w:tc>
          <w:tcPr>
            <w:tcW w:w="1926" w:type="dxa"/>
          </w:tcPr>
          <w:p w14:paraId="0DE99216" w14:textId="58D4F6C8" w:rsidR="000F04FF" w:rsidRDefault="000F04FF" w:rsidP="000F04FF">
            <w:pPr>
              <w:pStyle w:val="BodyText"/>
              <w:spacing w:before="0" w:after="0"/>
              <w:jc w:val="center"/>
              <w:rPr>
                <w:rFonts w:eastAsiaTheme="minorEastAsia"/>
                <w:sz w:val="20"/>
                <w:lang w:eastAsia="ja-JP"/>
              </w:rPr>
            </w:pPr>
            <w:del w:id="73"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54960F16" w14:textId="5C5C37C9" w:rsidR="000F04FF" w:rsidRDefault="000F04FF" w:rsidP="000F04FF">
            <w:pPr>
              <w:pStyle w:val="BodyText"/>
              <w:spacing w:before="0" w:after="0"/>
              <w:jc w:val="center"/>
              <w:rPr>
                <w:rFonts w:eastAsiaTheme="minorEastAsia"/>
                <w:sz w:val="20"/>
                <w:lang w:eastAsia="ja-JP"/>
              </w:rPr>
            </w:pPr>
            <w:del w:id="74"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BCDA892" w14:textId="61001CC2" w:rsidR="000F04FF" w:rsidRPr="00EB757D" w:rsidRDefault="000F04FF" w:rsidP="000F04FF">
            <w:pPr>
              <w:pStyle w:val="BodyText"/>
              <w:spacing w:before="0" w:after="0"/>
              <w:jc w:val="left"/>
              <w:rPr>
                <w:rFonts w:eastAsiaTheme="minorEastAsia"/>
                <w:sz w:val="20"/>
                <w:lang w:eastAsia="ja-JP"/>
              </w:rPr>
            </w:pPr>
            <w:del w:id="75" w:author="adachi tomoko(足立 朋子 ○ＲＤＣ□ＷＳＬ)" w:date="2018-04-12T16:51:00Z">
              <w:r w:rsidDel="00BF04CD">
                <w:rPr>
                  <w:rFonts w:eastAsiaTheme="minorEastAsia" w:hint="eastAsia"/>
                  <w:sz w:val="20"/>
                  <w:lang w:eastAsia="ja-JP"/>
                </w:rPr>
                <w:delText>Reserved</w:delText>
              </w:r>
            </w:del>
          </w:p>
        </w:tc>
      </w:tr>
      <w:tr w:rsidR="000F04FF" w:rsidRPr="00EB757D" w14:paraId="182A0E81" w14:textId="77777777" w:rsidTr="00DE70F5">
        <w:trPr>
          <w:jc w:val="center"/>
        </w:trPr>
        <w:tc>
          <w:tcPr>
            <w:tcW w:w="1926" w:type="dxa"/>
            <w:gridSpan w:val="2"/>
            <w:tcBorders>
              <w:left w:val="single" w:sz="12" w:space="0" w:color="auto"/>
            </w:tcBorders>
          </w:tcPr>
          <w:p w14:paraId="197510B6" w14:textId="20B37908" w:rsidR="000F04FF" w:rsidRDefault="000F04FF" w:rsidP="000F04FF">
            <w:pPr>
              <w:pStyle w:val="BodyText"/>
              <w:spacing w:before="0" w:after="0"/>
              <w:jc w:val="center"/>
              <w:rPr>
                <w:rFonts w:eastAsiaTheme="minorEastAsia"/>
                <w:sz w:val="20"/>
                <w:lang w:eastAsia="ja-JP"/>
              </w:rPr>
            </w:pPr>
            <w:del w:id="76" w:author="adachi tomoko(足立 朋子 ○ＲＤＣ□ＷＳＬ)" w:date="2018-04-12T16:51:00Z">
              <w:r w:rsidDel="00BF04CD">
                <w:rPr>
                  <w:rFonts w:eastAsiaTheme="minorEastAsia" w:hint="eastAsia"/>
                  <w:sz w:val="20"/>
                  <w:lang w:eastAsia="ja-JP"/>
                </w:rPr>
                <w:delText>0</w:delText>
              </w:r>
            </w:del>
          </w:p>
        </w:tc>
        <w:tc>
          <w:tcPr>
            <w:tcW w:w="1926" w:type="dxa"/>
          </w:tcPr>
          <w:p w14:paraId="3B0EE83D" w14:textId="604DB8B2" w:rsidR="000F04FF" w:rsidRDefault="000F04FF" w:rsidP="000F04FF">
            <w:pPr>
              <w:pStyle w:val="BodyText"/>
              <w:spacing w:before="0" w:after="0"/>
              <w:jc w:val="center"/>
              <w:rPr>
                <w:rFonts w:eastAsiaTheme="minorEastAsia"/>
                <w:sz w:val="20"/>
                <w:lang w:eastAsia="ja-JP"/>
              </w:rPr>
            </w:pPr>
            <w:del w:id="7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5F048FF" w14:textId="3FCE16CE" w:rsidR="000F04FF" w:rsidRDefault="000F04FF" w:rsidP="000F04FF">
            <w:pPr>
              <w:pStyle w:val="BodyText"/>
              <w:spacing w:before="0" w:after="0"/>
              <w:jc w:val="center"/>
              <w:rPr>
                <w:rFonts w:eastAsiaTheme="minorEastAsia"/>
                <w:sz w:val="20"/>
                <w:lang w:eastAsia="ja-JP"/>
              </w:rPr>
            </w:pPr>
            <w:del w:id="78"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2E2D3A80" w14:textId="56EF9258" w:rsidR="000F04FF" w:rsidRPr="00EB757D" w:rsidRDefault="000F04FF" w:rsidP="000F04FF">
            <w:pPr>
              <w:pStyle w:val="BodyText"/>
              <w:spacing w:before="0" w:after="0"/>
              <w:jc w:val="left"/>
              <w:rPr>
                <w:rFonts w:eastAsiaTheme="minorEastAsia"/>
                <w:sz w:val="20"/>
                <w:lang w:eastAsia="ja-JP"/>
              </w:rPr>
            </w:pPr>
            <w:del w:id="79" w:author="adachi tomoko(足立 朋子 ○ＲＤＣ□ＷＳＬ)" w:date="2018-04-12T16:51:00Z">
              <w:r w:rsidDel="00BF04CD">
                <w:rPr>
                  <w:rFonts w:eastAsiaTheme="minorEastAsia" w:hint="eastAsia"/>
                  <w:sz w:val="20"/>
                  <w:lang w:eastAsia="ja-JP"/>
                </w:rPr>
                <w:delText>Reserved</w:delText>
              </w:r>
            </w:del>
          </w:p>
        </w:tc>
      </w:tr>
      <w:tr w:rsidR="000F04FF" w:rsidRPr="00EB757D" w14:paraId="5FD04E9B" w14:textId="77777777" w:rsidTr="00DE70F5">
        <w:trPr>
          <w:jc w:val="center"/>
        </w:trPr>
        <w:tc>
          <w:tcPr>
            <w:tcW w:w="1926" w:type="dxa"/>
            <w:gridSpan w:val="2"/>
            <w:tcBorders>
              <w:left w:val="single" w:sz="12" w:space="0" w:color="auto"/>
            </w:tcBorders>
          </w:tcPr>
          <w:p w14:paraId="7A35F784" w14:textId="76ED730C" w:rsidR="000F04FF" w:rsidRPr="00EB757D" w:rsidRDefault="000F04FF" w:rsidP="000F04FF">
            <w:pPr>
              <w:pStyle w:val="BodyText"/>
              <w:spacing w:before="0" w:after="0"/>
              <w:jc w:val="center"/>
              <w:rPr>
                <w:rFonts w:eastAsiaTheme="minorEastAsia"/>
                <w:sz w:val="20"/>
                <w:lang w:eastAsia="ja-JP"/>
              </w:rPr>
            </w:pPr>
            <w:del w:id="80" w:author="adachi tomoko(足立 朋子 ○ＲＤＣ□ＷＳＬ)" w:date="2018-04-12T16:51:00Z">
              <w:r w:rsidDel="00BF04CD">
                <w:rPr>
                  <w:rFonts w:eastAsiaTheme="minorEastAsia" w:hint="eastAsia"/>
                  <w:sz w:val="20"/>
                  <w:lang w:eastAsia="ja-JP"/>
                </w:rPr>
                <w:delText>0</w:delText>
              </w:r>
            </w:del>
          </w:p>
        </w:tc>
        <w:tc>
          <w:tcPr>
            <w:tcW w:w="1926" w:type="dxa"/>
          </w:tcPr>
          <w:p w14:paraId="03657E70" w14:textId="50D42DCA" w:rsidR="000F04FF" w:rsidRPr="00EB757D" w:rsidRDefault="000F04FF" w:rsidP="000F04FF">
            <w:pPr>
              <w:pStyle w:val="BodyText"/>
              <w:spacing w:before="0" w:after="0"/>
              <w:jc w:val="center"/>
              <w:rPr>
                <w:rFonts w:eastAsiaTheme="minorEastAsia"/>
                <w:sz w:val="20"/>
                <w:lang w:eastAsia="ja-JP"/>
              </w:rPr>
            </w:pPr>
            <w:del w:id="8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7B04F59" w14:textId="1B5CC3E7" w:rsidR="000F04FF" w:rsidRPr="00EB757D" w:rsidRDefault="000F04FF" w:rsidP="000F04FF">
            <w:pPr>
              <w:pStyle w:val="BodyText"/>
              <w:spacing w:before="0" w:after="0"/>
              <w:jc w:val="center"/>
              <w:rPr>
                <w:rFonts w:eastAsiaTheme="minorEastAsia"/>
                <w:sz w:val="20"/>
                <w:lang w:eastAsia="ja-JP"/>
              </w:rPr>
            </w:pPr>
            <w:del w:id="82"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71E1002A" w14:textId="2036DEC2" w:rsidR="000F04FF" w:rsidRPr="00EB757D" w:rsidRDefault="000F04FF" w:rsidP="000F04FF">
            <w:pPr>
              <w:pStyle w:val="BodyText"/>
              <w:spacing w:before="0" w:after="0"/>
              <w:jc w:val="left"/>
              <w:rPr>
                <w:rFonts w:eastAsiaTheme="minorEastAsia"/>
                <w:sz w:val="20"/>
                <w:lang w:eastAsia="ja-JP"/>
              </w:rPr>
            </w:pPr>
            <w:del w:id="83" w:author="adachi tomoko(足立 朋子 ○ＲＤＣ□ＷＳＬ)" w:date="2018-04-12T16:51:00Z">
              <w:r w:rsidDel="00BF04CD">
                <w:rPr>
                  <w:rFonts w:eastAsiaTheme="minorEastAsia"/>
                  <w:sz w:val="20"/>
                  <w:lang w:eastAsia="ja-JP"/>
                </w:rPr>
                <w:delText>Compressed BlockAck</w:delText>
              </w:r>
            </w:del>
          </w:p>
        </w:tc>
      </w:tr>
      <w:tr w:rsidR="000F04FF" w:rsidRPr="00EB757D" w14:paraId="69AE2803" w14:textId="77777777" w:rsidTr="00DE70F5">
        <w:trPr>
          <w:jc w:val="center"/>
        </w:trPr>
        <w:tc>
          <w:tcPr>
            <w:tcW w:w="1926" w:type="dxa"/>
            <w:gridSpan w:val="2"/>
            <w:tcBorders>
              <w:left w:val="single" w:sz="12" w:space="0" w:color="auto"/>
            </w:tcBorders>
          </w:tcPr>
          <w:p w14:paraId="1D575F27" w14:textId="641EC1A9" w:rsidR="000F04FF" w:rsidRDefault="000F04FF" w:rsidP="000F04FF">
            <w:pPr>
              <w:pStyle w:val="BodyText"/>
              <w:spacing w:before="0" w:after="0"/>
              <w:jc w:val="center"/>
              <w:rPr>
                <w:rFonts w:eastAsiaTheme="minorEastAsia"/>
                <w:sz w:val="20"/>
                <w:lang w:eastAsia="ja-JP"/>
              </w:rPr>
            </w:pPr>
            <w:del w:id="84" w:author="adachi tomoko(足立 朋子 ○ＲＤＣ□ＷＳＬ)" w:date="2018-04-12T16:51:00Z">
              <w:r w:rsidDel="00BF04CD">
                <w:rPr>
                  <w:rFonts w:eastAsiaTheme="minorEastAsia" w:hint="eastAsia"/>
                  <w:sz w:val="20"/>
                  <w:lang w:eastAsia="ja-JP"/>
                </w:rPr>
                <w:delText>0</w:delText>
              </w:r>
            </w:del>
          </w:p>
        </w:tc>
        <w:tc>
          <w:tcPr>
            <w:tcW w:w="1926" w:type="dxa"/>
          </w:tcPr>
          <w:p w14:paraId="3BEA1E9B" w14:textId="0E295E99" w:rsidR="000F04FF" w:rsidRDefault="000F04FF" w:rsidP="000F04FF">
            <w:pPr>
              <w:pStyle w:val="BodyText"/>
              <w:spacing w:before="0" w:after="0"/>
              <w:jc w:val="center"/>
              <w:rPr>
                <w:rFonts w:eastAsiaTheme="minorEastAsia"/>
                <w:sz w:val="20"/>
                <w:lang w:eastAsia="ja-JP"/>
              </w:rPr>
            </w:pPr>
            <w:del w:id="85"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1FA4E612" w14:textId="1E967C40" w:rsidR="000F04FF" w:rsidRDefault="000F04FF" w:rsidP="000F04FF">
            <w:pPr>
              <w:pStyle w:val="BodyText"/>
              <w:spacing w:before="0" w:after="0"/>
              <w:jc w:val="center"/>
              <w:rPr>
                <w:rFonts w:eastAsiaTheme="minorEastAsia"/>
                <w:sz w:val="20"/>
                <w:lang w:eastAsia="ja-JP"/>
              </w:rPr>
            </w:pPr>
            <w:del w:id="86"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141AF824" w14:textId="0E639D4E" w:rsidR="000F04FF" w:rsidRPr="00EB757D" w:rsidRDefault="000F04FF" w:rsidP="000F04FF">
            <w:pPr>
              <w:pStyle w:val="BodyText"/>
              <w:spacing w:before="0" w:after="0"/>
              <w:jc w:val="left"/>
              <w:rPr>
                <w:rFonts w:eastAsiaTheme="minorEastAsia"/>
                <w:sz w:val="20"/>
                <w:lang w:eastAsia="ja-JP"/>
              </w:rPr>
            </w:pPr>
            <w:del w:id="87" w:author="adachi tomoko(足立 朋子 ○ＲＤＣ□ＷＳＬ)" w:date="2018-04-12T16:51:00Z">
              <w:r w:rsidDel="00BF04CD">
                <w:rPr>
                  <w:rFonts w:eastAsiaTheme="minorEastAsia" w:hint="eastAsia"/>
                  <w:sz w:val="20"/>
                  <w:lang w:eastAsia="ja-JP"/>
                </w:rPr>
                <w:delText>GLK-GCR BlockAck</w:delText>
              </w:r>
            </w:del>
          </w:p>
        </w:tc>
      </w:tr>
      <w:tr w:rsidR="000F04FF" w:rsidRPr="00EB757D" w14:paraId="638B25FB" w14:textId="77777777" w:rsidTr="00DE70F5">
        <w:trPr>
          <w:jc w:val="center"/>
        </w:trPr>
        <w:tc>
          <w:tcPr>
            <w:tcW w:w="1926" w:type="dxa"/>
            <w:gridSpan w:val="2"/>
            <w:tcBorders>
              <w:left w:val="single" w:sz="12" w:space="0" w:color="auto"/>
            </w:tcBorders>
          </w:tcPr>
          <w:p w14:paraId="786BBD3C" w14:textId="33AF4861" w:rsidR="000F04FF" w:rsidRDefault="000F04FF" w:rsidP="000F04FF">
            <w:pPr>
              <w:pStyle w:val="BodyText"/>
              <w:spacing w:before="0" w:after="0"/>
              <w:jc w:val="center"/>
              <w:rPr>
                <w:rFonts w:eastAsiaTheme="minorEastAsia"/>
                <w:sz w:val="20"/>
                <w:lang w:eastAsia="ja-JP"/>
              </w:rPr>
            </w:pPr>
            <w:del w:id="88" w:author="adachi tomoko(足立 朋子 ○ＲＤＣ□ＷＳＬ)" w:date="2018-04-12T16:51:00Z">
              <w:r w:rsidDel="00BF04CD">
                <w:rPr>
                  <w:rFonts w:eastAsiaTheme="minorEastAsia" w:hint="eastAsia"/>
                  <w:sz w:val="20"/>
                  <w:lang w:eastAsia="ja-JP"/>
                </w:rPr>
                <w:delText>0</w:delText>
              </w:r>
            </w:del>
          </w:p>
        </w:tc>
        <w:tc>
          <w:tcPr>
            <w:tcW w:w="1926" w:type="dxa"/>
          </w:tcPr>
          <w:p w14:paraId="58478E6C" w14:textId="2E31484C" w:rsidR="000F04FF" w:rsidRDefault="000F04FF" w:rsidP="000F04FF">
            <w:pPr>
              <w:pStyle w:val="BodyText"/>
              <w:spacing w:before="0" w:after="0"/>
              <w:jc w:val="center"/>
              <w:rPr>
                <w:rFonts w:eastAsiaTheme="minorEastAsia"/>
                <w:sz w:val="20"/>
                <w:lang w:eastAsia="ja-JP"/>
              </w:rPr>
            </w:pPr>
            <w:del w:id="89"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4C2FA72A" w14:textId="76582285" w:rsidR="000F04FF" w:rsidRDefault="000F04FF" w:rsidP="000F04FF">
            <w:pPr>
              <w:pStyle w:val="BodyText"/>
              <w:spacing w:before="0" w:after="0"/>
              <w:jc w:val="center"/>
              <w:rPr>
                <w:rFonts w:eastAsiaTheme="minorEastAsia"/>
                <w:sz w:val="20"/>
                <w:lang w:eastAsia="ja-JP"/>
              </w:rPr>
            </w:pPr>
            <w:del w:id="90"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5B2CDF9B" w14:textId="0AF86570" w:rsidR="000F04FF" w:rsidRPr="00EB757D" w:rsidRDefault="000F04FF" w:rsidP="000F04FF">
            <w:pPr>
              <w:pStyle w:val="BodyText"/>
              <w:spacing w:before="0" w:after="0"/>
              <w:jc w:val="left"/>
              <w:rPr>
                <w:rFonts w:eastAsiaTheme="minorEastAsia"/>
                <w:sz w:val="20"/>
                <w:lang w:eastAsia="ja-JP"/>
              </w:rPr>
            </w:pPr>
            <w:del w:id="91" w:author="adachi tomoko(足立 朋子 ○ＲＤＣ□ＷＳＬ)" w:date="2018-04-12T16:51:00Z">
              <w:r w:rsidDel="00BF04CD">
                <w:rPr>
                  <w:rFonts w:eastAsiaTheme="minorEastAsia" w:hint="eastAsia"/>
                  <w:sz w:val="20"/>
                  <w:lang w:eastAsia="ja-JP"/>
                </w:rPr>
                <w:delText>GCR BlockAck</w:delText>
              </w:r>
            </w:del>
          </w:p>
        </w:tc>
      </w:tr>
      <w:tr w:rsidR="000F04FF" w:rsidRPr="00EB757D" w14:paraId="2A752C6D" w14:textId="77777777" w:rsidTr="00DE70F5">
        <w:trPr>
          <w:jc w:val="center"/>
        </w:trPr>
        <w:tc>
          <w:tcPr>
            <w:tcW w:w="1926" w:type="dxa"/>
            <w:gridSpan w:val="2"/>
            <w:tcBorders>
              <w:left w:val="single" w:sz="12" w:space="0" w:color="auto"/>
            </w:tcBorders>
          </w:tcPr>
          <w:p w14:paraId="0D70D251" w14:textId="0870FB6B" w:rsidR="000F04FF" w:rsidRDefault="000F04FF" w:rsidP="000F04FF">
            <w:pPr>
              <w:pStyle w:val="BodyText"/>
              <w:spacing w:before="0" w:after="0"/>
              <w:jc w:val="center"/>
              <w:rPr>
                <w:rFonts w:eastAsiaTheme="minorEastAsia"/>
                <w:sz w:val="20"/>
                <w:lang w:eastAsia="ja-JP"/>
              </w:rPr>
            </w:pPr>
            <w:del w:id="92" w:author="adachi tomoko(足立 朋子 ○ＲＤＣ□ＷＳＬ)" w:date="2018-04-12T16:51:00Z">
              <w:r w:rsidDel="00BF04CD">
                <w:rPr>
                  <w:rFonts w:eastAsiaTheme="minorEastAsia" w:hint="eastAsia"/>
                  <w:sz w:val="20"/>
                  <w:lang w:eastAsia="ja-JP"/>
                </w:rPr>
                <w:delText>0</w:delText>
              </w:r>
            </w:del>
          </w:p>
        </w:tc>
        <w:tc>
          <w:tcPr>
            <w:tcW w:w="1926" w:type="dxa"/>
          </w:tcPr>
          <w:p w14:paraId="3C41343C" w14:textId="61FB802C" w:rsidR="000F04FF" w:rsidRDefault="000F04FF" w:rsidP="000F04FF">
            <w:pPr>
              <w:pStyle w:val="BodyText"/>
              <w:spacing w:before="0" w:after="0"/>
              <w:jc w:val="center"/>
              <w:rPr>
                <w:rFonts w:eastAsiaTheme="minorEastAsia"/>
                <w:sz w:val="20"/>
                <w:lang w:eastAsia="ja-JP"/>
              </w:rPr>
            </w:pPr>
            <w:del w:id="9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C7DAE3A" w14:textId="35859D97" w:rsidR="000F04FF" w:rsidRDefault="000F04FF" w:rsidP="000F04FF">
            <w:pPr>
              <w:pStyle w:val="BodyText"/>
              <w:spacing w:before="0" w:after="0"/>
              <w:jc w:val="center"/>
              <w:rPr>
                <w:rFonts w:eastAsiaTheme="minorEastAsia"/>
                <w:sz w:val="20"/>
                <w:lang w:eastAsia="ja-JP"/>
              </w:rPr>
            </w:pPr>
            <w:del w:id="94"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6C91A509" w14:textId="667870A0" w:rsidR="000F04FF" w:rsidRPr="00EB757D" w:rsidRDefault="000F04FF" w:rsidP="000F04FF">
            <w:pPr>
              <w:pStyle w:val="BodyText"/>
              <w:spacing w:before="0" w:after="0"/>
              <w:jc w:val="left"/>
              <w:rPr>
                <w:rFonts w:eastAsiaTheme="minorEastAsia"/>
                <w:sz w:val="20"/>
                <w:lang w:eastAsia="ja-JP"/>
              </w:rPr>
            </w:pPr>
            <w:del w:id="95" w:author="adachi tomoko(足立 朋子 ○ＲＤＣ□ＷＳＬ)" w:date="2018-04-12T16:51:00Z">
              <w:r w:rsidDel="00BF04CD">
                <w:rPr>
                  <w:rFonts w:eastAsiaTheme="minorEastAsia" w:hint="eastAsia"/>
                  <w:sz w:val="20"/>
                  <w:lang w:eastAsia="ja-JP"/>
                </w:rPr>
                <w:delText>Reserved</w:delText>
              </w:r>
            </w:del>
          </w:p>
        </w:tc>
      </w:tr>
      <w:tr w:rsidR="000F04FF" w:rsidRPr="00EB757D" w14:paraId="30384AB0" w14:textId="77777777" w:rsidTr="00DE70F5">
        <w:trPr>
          <w:jc w:val="center"/>
        </w:trPr>
        <w:tc>
          <w:tcPr>
            <w:tcW w:w="1926" w:type="dxa"/>
            <w:gridSpan w:val="2"/>
            <w:tcBorders>
              <w:left w:val="single" w:sz="12" w:space="0" w:color="auto"/>
            </w:tcBorders>
          </w:tcPr>
          <w:p w14:paraId="55647A2E" w14:textId="32243010" w:rsidR="000F04FF" w:rsidRPr="00EB757D" w:rsidRDefault="000F04FF" w:rsidP="000F04FF">
            <w:pPr>
              <w:pStyle w:val="BodyText"/>
              <w:spacing w:before="0" w:after="0"/>
              <w:jc w:val="center"/>
              <w:rPr>
                <w:rFonts w:eastAsiaTheme="minorEastAsia"/>
                <w:sz w:val="20"/>
                <w:lang w:eastAsia="ja-JP"/>
              </w:rPr>
            </w:pPr>
            <w:del w:id="96" w:author="adachi tomoko(足立 朋子 ○ＲＤＣ□ＷＳＬ)" w:date="2018-04-12T16:51:00Z">
              <w:r w:rsidDel="00BF04CD">
                <w:rPr>
                  <w:rFonts w:eastAsiaTheme="minorEastAsia" w:hint="eastAsia"/>
                  <w:sz w:val="20"/>
                  <w:lang w:eastAsia="ja-JP"/>
                </w:rPr>
                <w:delText>1</w:delText>
              </w:r>
            </w:del>
          </w:p>
        </w:tc>
        <w:tc>
          <w:tcPr>
            <w:tcW w:w="1926" w:type="dxa"/>
          </w:tcPr>
          <w:p w14:paraId="0AB029CE" w14:textId="185FE6C1" w:rsidR="000F04FF" w:rsidRPr="00EB757D" w:rsidRDefault="000F04FF" w:rsidP="000F04FF">
            <w:pPr>
              <w:pStyle w:val="BodyText"/>
              <w:spacing w:before="0" w:after="0"/>
              <w:jc w:val="center"/>
              <w:rPr>
                <w:rFonts w:eastAsiaTheme="minorEastAsia"/>
                <w:sz w:val="20"/>
                <w:lang w:eastAsia="ja-JP"/>
              </w:rPr>
            </w:pPr>
            <w:del w:id="9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3407750" w14:textId="07AD248D" w:rsidR="000F04FF" w:rsidRPr="00EB757D" w:rsidRDefault="000F04FF" w:rsidP="000F04FF">
            <w:pPr>
              <w:pStyle w:val="BodyText"/>
              <w:spacing w:before="0" w:after="0"/>
              <w:jc w:val="center"/>
              <w:rPr>
                <w:rFonts w:eastAsiaTheme="minorEastAsia"/>
                <w:sz w:val="20"/>
                <w:lang w:eastAsia="ja-JP"/>
              </w:rPr>
            </w:pPr>
            <w:del w:id="98" w:author="adachi tomoko(足立 朋子 ○ＲＤＣ□ＷＳＬ)" w:date="2018-04-12T16:51:00Z">
              <w:r w:rsidDel="00BF04CD">
                <w:rPr>
                  <w:rFonts w:eastAsiaTheme="minorEastAsia" w:hint="eastAsia"/>
                  <w:sz w:val="20"/>
                  <w:lang w:eastAsia="ja-JP"/>
                </w:rPr>
                <w:delText>0</w:delText>
              </w:r>
            </w:del>
          </w:p>
        </w:tc>
        <w:tc>
          <w:tcPr>
            <w:tcW w:w="3311" w:type="dxa"/>
            <w:tcBorders>
              <w:right w:val="single" w:sz="12" w:space="0" w:color="auto"/>
            </w:tcBorders>
          </w:tcPr>
          <w:p w14:paraId="7B2E09BB" w14:textId="7169ECC5" w:rsidR="000F04FF" w:rsidRPr="00EB757D" w:rsidRDefault="000F04FF" w:rsidP="000F04FF">
            <w:pPr>
              <w:pStyle w:val="BodyText"/>
              <w:spacing w:before="0" w:after="0"/>
              <w:jc w:val="left"/>
              <w:rPr>
                <w:rFonts w:eastAsiaTheme="minorEastAsia"/>
                <w:sz w:val="20"/>
                <w:lang w:eastAsia="ja-JP"/>
              </w:rPr>
            </w:pPr>
            <w:del w:id="99" w:author="adachi tomoko(足立 朋子 ○ＲＤＣ□ＷＳＬ)" w:date="2018-04-12T16:51:00Z">
              <w:r w:rsidDel="00BF04CD">
                <w:rPr>
                  <w:rFonts w:eastAsiaTheme="minorEastAsia"/>
                  <w:sz w:val="20"/>
                  <w:lang w:eastAsia="ja-JP"/>
                </w:rPr>
                <w:delText>Extended Compressed BlockAck</w:delText>
              </w:r>
            </w:del>
          </w:p>
        </w:tc>
      </w:tr>
      <w:tr w:rsidR="000F04FF" w:rsidRPr="00EB757D" w14:paraId="684A02EF" w14:textId="77777777" w:rsidTr="00DE70F5">
        <w:trPr>
          <w:jc w:val="center"/>
        </w:trPr>
        <w:tc>
          <w:tcPr>
            <w:tcW w:w="1926" w:type="dxa"/>
            <w:gridSpan w:val="2"/>
            <w:tcBorders>
              <w:left w:val="single" w:sz="12" w:space="0" w:color="auto"/>
            </w:tcBorders>
          </w:tcPr>
          <w:p w14:paraId="099E6EEE" w14:textId="1F510B28" w:rsidR="000F04FF" w:rsidRDefault="000F04FF" w:rsidP="000F04FF">
            <w:pPr>
              <w:pStyle w:val="BodyText"/>
              <w:spacing w:before="0" w:after="0"/>
              <w:jc w:val="center"/>
              <w:rPr>
                <w:rFonts w:eastAsiaTheme="minorEastAsia"/>
                <w:sz w:val="20"/>
                <w:lang w:eastAsia="ja-JP"/>
              </w:rPr>
            </w:pPr>
            <w:del w:id="100" w:author="adachi tomoko(足立 朋子 ○ＲＤＣ□ＷＳＬ)" w:date="2018-04-12T16:51:00Z">
              <w:r w:rsidDel="00BF04CD">
                <w:rPr>
                  <w:rFonts w:eastAsiaTheme="minorEastAsia" w:hint="eastAsia"/>
                  <w:sz w:val="20"/>
                  <w:lang w:eastAsia="ja-JP"/>
                </w:rPr>
                <w:delText>1</w:delText>
              </w:r>
            </w:del>
          </w:p>
        </w:tc>
        <w:tc>
          <w:tcPr>
            <w:tcW w:w="1926" w:type="dxa"/>
          </w:tcPr>
          <w:p w14:paraId="1E12554A" w14:textId="28CB6E3E" w:rsidR="000F04FF" w:rsidRDefault="000F04FF" w:rsidP="000F04FF">
            <w:pPr>
              <w:pStyle w:val="BodyText"/>
              <w:spacing w:before="0" w:after="0"/>
              <w:jc w:val="center"/>
              <w:rPr>
                <w:rFonts w:eastAsiaTheme="minorEastAsia"/>
                <w:sz w:val="20"/>
                <w:lang w:eastAsia="ja-JP"/>
              </w:rPr>
            </w:pPr>
            <w:del w:id="101"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05EAD88" w14:textId="17A179D4" w:rsidR="000F04FF" w:rsidRDefault="000F04FF" w:rsidP="000F04FF">
            <w:pPr>
              <w:pStyle w:val="BodyText"/>
              <w:spacing w:before="0" w:after="0"/>
              <w:jc w:val="center"/>
              <w:rPr>
                <w:rFonts w:eastAsiaTheme="minorEastAsia"/>
                <w:sz w:val="20"/>
                <w:lang w:eastAsia="ja-JP"/>
              </w:rPr>
            </w:pPr>
            <w:del w:id="102"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0B341659" w14:textId="3154A743" w:rsidR="000F04FF" w:rsidRPr="00EB757D" w:rsidRDefault="000F04FF" w:rsidP="000F04FF">
            <w:pPr>
              <w:pStyle w:val="BodyText"/>
              <w:spacing w:before="0" w:after="0"/>
              <w:jc w:val="left"/>
              <w:rPr>
                <w:rFonts w:eastAsiaTheme="minorEastAsia"/>
                <w:sz w:val="20"/>
                <w:lang w:eastAsia="ja-JP"/>
              </w:rPr>
            </w:pPr>
            <w:del w:id="103" w:author="adachi tomoko(足立 朋子 ○ＲＤＣ□ＷＳＬ)" w:date="2018-04-12T16:51:00Z">
              <w:r w:rsidDel="00BF04CD">
                <w:rPr>
                  <w:rFonts w:eastAsiaTheme="minorEastAsia" w:hint="eastAsia"/>
                  <w:sz w:val="20"/>
                  <w:lang w:eastAsia="ja-JP"/>
                </w:rPr>
                <w:delText>Reserved</w:delText>
              </w:r>
            </w:del>
          </w:p>
        </w:tc>
      </w:tr>
      <w:tr w:rsidR="000F04FF" w:rsidRPr="00EB757D" w14:paraId="7235AB88" w14:textId="77777777" w:rsidTr="00DE70F5">
        <w:trPr>
          <w:jc w:val="center"/>
        </w:trPr>
        <w:tc>
          <w:tcPr>
            <w:tcW w:w="1926" w:type="dxa"/>
            <w:gridSpan w:val="2"/>
            <w:tcBorders>
              <w:left w:val="single" w:sz="12" w:space="0" w:color="auto"/>
            </w:tcBorders>
          </w:tcPr>
          <w:p w14:paraId="758D24FD" w14:textId="43BB8EB8" w:rsidR="000F04FF" w:rsidRDefault="000F04FF" w:rsidP="000F04FF">
            <w:pPr>
              <w:pStyle w:val="BodyText"/>
              <w:spacing w:before="0" w:after="0"/>
              <w:jc w:val="center"/>
              <w:rPr>
                <w:rFonts w:eastAsiaTheme="minorEastAsia"/>
                <w:sz w:val="20"/>
                <w:lang w:eastAsia="ja-JP"/>
              </w:rPr>
            </w:pPr>
            <w:del w:id="104" w:author="adachi tomoko(足立 朋子 ○ＲＤＣ□ＷＳＬ)" w:date="2018-04-12T16:51:00Z">
              <w:r w:rsidDel="00BF04CD">
                <w:rPr>
                  <w:rFonts w:eastAsiaTheme="minorEastAsia" w:hint="eastAsia"/>
                  <w:sz w:val="20"/>
                  <w:lang w:eastAsia="ja-JP"/>
                </w:rPr>
                <w:delText>1</w:delText>
              </w:r>
            </w:del>
          </w:p>
        </w:tc>
        <w:tc>
          <w:tcPr>
            <w:tcW w:w="1926" w:type="dxa"/>
          </w:tcPr>
          <w:p w14:paraId="42D10322" w14:textId="487ECE42" w:rsidR="000F04FF" w:rsidRDefault="000F04FF" w:rsidP="000F04FF">
            <w:pPr>
              <w:pStyle w:val="BodyText"/>
              <w:spacing w:before="0" w:after="0"/>
              <w:jc w:val="center"/>
              <w:rPr>
                <w:rFonts w:eastAsiaTheme="minorEastAsia"/>
                <w:sz w:val="20"/>
                <w:lang w:eastAsia="ja-JP"/>
              </w:rPr>
            </w:pPr>
            <w:del w:id="105"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677207B1" w14:textId="5785F116" w:rsidR="000F04FF" w:rsidRDefault="000F04FF" w:rsidP="000F04FF">
            <w:pPr>
              <w:pStyle w:val="BodyText"/>
              <w:spacing w:before="0" w:after="0"/>
              <w:jc w:val="center"/>
              <w:rPr>
                <w:rFonts w:eastAsiaTheme="minorEastAsia"/>
                <w:sz w:val="20"/>
                <w:lang w:eastAsia="ja-JP"/>
              </w:rPr>
            </w:pPr>
            <w:del w:id="106"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C9DF110" w14:textId="0325ADB7" w:rsidR="000F04FF" w:rsidRPr="00EB757D" w:rsidRDefault="000F04FF" w:rsidP="000F04FF">
            <w:pPr>
              <w:pStyle w:val="BodyText"/>
              <w:spacing w:before="0" w:after="0"/>
              <w:jc w:val="left"/>
              <w:rPr>
                <w:rFonts w:eastAsiaTheme="minorEastAsia"/>
                <w:sz w:val="20"/>
                <w:lang w:eastAsia="ja-JP"/>
              </w:rPr>
            </w:pPr>
            <w:del w:id="107" w:author="adachi tomoko(足立 朋子 ○ＲＤＣ□ＷＳＬ)" w:date="2018-04-12T16:51:00Z">
              <w:r w:rsidDel="00BF04CD">
                <w:rPr>
                  <w:rFonts w:eastAsiaTheme="minorEastAsia" w:hint="eastAsia"/>
                  <w:sz w:val="20"/>
                  <w:lang w:eastAsia="ja-JP"/>
                </w:rPr>
                <w:delText>Reserved</w:delText>
              </w:r>
            </w:del>
          </w:p>
        </w:tc>
      </w:tr>
      <w:tr w:rsidR="000F04FF" w:rsidRPr="00EB757D" w14:paraId="0F643E8B" w14:textId="77777777" w:rsidTr="00DE70F5">
        <w:trPr>
          <w:jc w:val="center"/>
        </w:trPr>
        <w:tc>
          <w:tcPr>
            <w:tcW w:w="1926" w:type="dxa"/>
            <w:gridSpan w:val="2"/>
            <w:tcBorders>
              <w:left w:val="single" w:sz="12" w:space="0" w:color="auto"/>
            </w:tcBorders>
          </w:tcPr>
          <w:p w14:paraId="55A79502" w14:textId="1CD7DE3D" w:rsidR="000F04FF" w:rsidRDefault="000F04FF" w:rsidP="000F04FF">
            <w:pPr>
              <w:pStyle w:val="BodyText"/>
              <w:spacing w:before="0" w:after="0"/>
              <w:jc w:val="center"/>
              <w:rPr>
                <w:rFonts w:eastAsiaTheme="minorEastAsia"/>
                <w:sz w:val="20"/>
                <w:lang w:eastAsia="ja-JP"/>
              </w:rPr>
            </w:pPr>
            <w:del w:id="108" w:author="adachi tomoko(足立 朋子 ○ＲＤＣ□ＷＳＬ)" w:date="2018-04-12T16:51:00Z">
              <w:r w:rsidDel="00BF04CD">
                <w:rPr>
                  <w:rFonts w:eastAsiaTheme="minorEastAsia" w:hint="eastAsia"/>
                  <w:sz w:val="20"/>
                  <w:lang w:eastAsia="ja-JP"/>
                </w:rPr>
                <w:delText>1</w:delText>
              </w:r>
            </w:del>
          </w:p>
        </w:tc>
        <w:tc>
          <w:tcPr>
            <w:tcW w:w="1926" w:type="dxa"/>
          </w:tcPr>
          <w:p w14:paraId="190C5548" w14:textId="755018E4" w:rsidR="000F04FF" w:rsidRDefault="000F04FF" w:rsidP="000F04FF">
            <w:pPr>
              <w:pStyle w:val="BodyText"/>
              <w:spacing w:before="0" w:after="0"/>
              <w:jc w:val="center"/>
              <w:rPr>
                <w:rFonts w:eastAsiaTheme="minorEastAsia"/>
                <w:sz w:val="20"/>
                <w:lang w:eastAsia="ja-JP"/>
              </w:rPr>
            </w:pPr>
            <w:del w:id="10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09305FAF" w14:textId="1377C869" w:rsidR="000F04FF" w:rsidRDefault="000F04FF" w:rsidP="000F04FF">
            <w:pPr>
              <w:pStyle w:val="BodyText"/>
              <w:spacing w:before="0" w:after="0"/>
              <w:jc w:val="center"/>
              <w:rPr>
                <w:rFonts w:eastAsiaTheme="minorEastAsia"/>
                <w:sz w:val="20"/>
                <w:lang w:eastAsia="ja-JP"/>
              </w:rPr>
            </w:pPr>
            <w:del w:id="110"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1FD37CB7" w14:textId="0D5F1365" w:rsidR="000F04FF" w:rsidRPr="00EB757D" w:rsidRDefault="000F04FF" w:rsidP="000F04FF">
            <w:pPr>
              <w:pStyle w:val="BodyText"/>
              <w:spacing w:before="0" w:after="0"/>
              <w:jc w:val="left"/>
              <w:rPr>
                <w:rFonts w:eastAsiaTheme="minorEastAsia"/>
                <w:sz w:val="20"/>
                <w:lang w:eastAsia="ja-JP"/>
              </w:rPr>
            </w:pPr>
            <w:del w:id="111" w:author="adachi tomoko(足立 朋子 ○ＲＤＣ□ＷＳＬ)" w:date="2018-04-12T16:51:00Z">
              <w:r w:rsidDel="00BF04CD">
                <w:rPr>
                  <w:rFonts w:eastAsiaTheme="minorEastAsia" w:hint="eastAsia"/>
                  <w:sz w:val="20"/>
                  <w:lang w:eastAsia="ja-JP"/>
                </w:rPr>
                <w:delText>Reserved</w:delText>
              </w:r>
            </w:del>
          </w:p>
        </w:tc>
      </w:tr>
      <w:tr w:rsidR="000F04FF" w:rsidRPr="00EB757D" w14:paraId="21AC7E57" w14:textId="77777777" w:rsidTr="00DE70F5">
        <w:trPr>
          <w:jc w:val="center"/>
        </w:trPr>
        <w:tc>
          <w:tcPr>
            <w:tcW w:w="1926" w:type="dxa"/>
            <w:gridSpan w:val="2"/>
            <w:tcBorders>
              <w:left w:val="single" w:sz="12" w:space="0" w:color="auto"/>
            </w:tcBorders>
          </w:tcPr>
          <w:p w14:paraId="7A96103C" w14:textId="607320C4" w:rsidR="000F04FF" w:rsidRPr="00EB757D" w:rsidRDefault="000F04FF" w:rsidP="000F04FF">
            <w:pPr>
              <w:pStyle w:val="BodyText"/>
              <w:spacing w:before="0" w:after="0"/>
              <w:jc w:val="center"/>
              <w:rPr>
                <w:rFonts w:eastAsiaTheme="minorEastAsia"/>
                <w:sz w:val="20"/>
                <w:lang w:eastAsia="ja-JP"/>
              </w:rPr>
            </w:pPr>
            <w:del w:id="112" w:author="adachi tomoko(足立 朋子 ○ＲＤＣ□ＷＳＬ)" w:date="2018-04-12T16:51:00Z">
              <w:r w:rsidDel="00BF04CD">
                <w:rPr>
                  <w:rFonts w:eastAsiaTheme="minorEastAsia" w:hint="eastAsia"/>
                  <w:sz w:val="20"/>
                  <w:lang w:eastAsia="ja-JP"/>
                </w:rPr>
                <w:delText>1</w:delText>
              </w:r>
            </w:del>
          </w:p>
        </w:tc>
        <w:tc>
          <w:tcPr>
            <w:tcW w:w="1926" w:type="dxa"/>
          </w:tcPr>
          <w:p w14:paraId="69F9C6E1" w14:textId="090358D2" w:rsidR="000F04FF" w:rsidRPr="00EB757D" w:rsidRDefault="000F04FF" w:rsidP="000F04FF">
            <w:pPr>
              <w:pStyle w:val="BodyText"/>
              <w:spacing w:before="0" w:after="0"/>
              <w:jc w:val="center"/>
              <w:rPr>
                <w:rFonts w:eastAsiaTheme="minorEastAsia"/>
                <w:sz w:val="20"/>
                <w:lang w:eastAsia="ja-JP"/>
              </w:rPr>
            </w:pPr>
            <w:del w:id="11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E4F93F6" w14:textId="2A8D47AC" w:rsidR="000F04FF" w:rsidRPr="00EB757D" w:rsidRDefault="000F04FF" w:rsidP="000F04FF">
            <w:pPr>
              <w:pStyle w:val="BodyText"/>
              <w:spacing w:before="0" w:after="0"/>
              <w:jc w:val="center"/>
              <w:rPr>
                <w:rFonts w:eastAsiaTheme="minorEastAsia"/>
                <w:sz w:val="20"/>
                <w:lang w:eastAsia="ja-JP"/>
              </w:rPr>
            </w:pPr>
            <w:del w:id="114"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3DEBFF43" w14:textId="207583EF" w:rsidR="000F04FF" w:rsidRPr="00EB757D" w:rsidRDefault="000F04FF" w:rsidP="000F04FF">
            <w:pPr>
              <w:pStyle w:val="BodyText"/>
              <w:spacing w:before="0" w:after="0"/>
              <w:jc w:val="left"/>
              <w:rPr>
                <w:rFonts w:eastAsiaTheme="minorEastAsia"/>
                <w:sz w:val="20"/>
                <w:lang w:eastAsia="ja-JP"/>
              </w:rPr>
            </w:pPr>
            <w:del w:id="115" w:author="adachi tomoko(足立 朋子 ○ＲＤＣ□ＷＳＬ)" w:date="2018-04-12T16:51:00Z">
              <w:r w:rsidDel="00BF04CD">
                <w:rPr>
                  <w:rFonts w:eastAsiaTheme="minorEastAsia"/>
                  <w:sz w:val="20"/>
                  <w:lang w:eastAsia="ja-JP"/>
                </w:rPr>
                <w:delText>Multi-TID BlockAck</w:delText>
              </w:r>
            </w:del>
          </w:p>
        </w:tc>
      </w:tr>
      <w:tr w:rsidR="000F04FF" w:rsidRPr="00EB757D" w14:paraId="28405246" w14:textId="77777777" w:rsidTr="00DE70F5">
        <w:trPr>
          <w:jc w:val="center"/>
        </w:trPr>
        <w:tc>
          <w:tcPr>
            <w:tcW w:w="1926" w:type="dxa"/>
            <w:gridSpan w:val="2"/>
            <w:tcBorders>
              <w:left w:val="single" w:sz="12" w:space="0" w:color="auto"/>
            </w:tcBorders>
          </w:tcPr>
          <w:p w14:paraId="7F37D15B" w14:textId="79758D32" w:rsidR="000F04FF" w:rsidRPr="00EB757D" w:rsidRDefault="000F04FF" w:rsidP="000F04FF">
            <w:pPr>
              <w:pStyle w:val="BodyText"/>
              <w:spacing w:before="0" w:after="0"/>
              <w:jc w:val="center"/>
              <w:rPr>
                <w:rFonts w:eastAsiaTheme="minorEastAsia"/>
                <w:sz w:val="20"/>
                <w:lang w:eastAsia="ja-JP"/>
              </w:rPr>
            </w:pPr>
            <w:del w:id="116" w:author="adachi tomoko(足立 朋子 ○ＲＤＣ□ＷＳＬ)" w:date="2018-04-12T16:51:00Z">
              <w:r w:rsidDel="00BF04CD">
                <w:rPr>
                  <w:rFonts w:eastAsiaTheme="minorEastAsia" w:hint="eastAsia"/>
                  <w:sz w:val="20"/>
                  <w:lang w:eastAsia="ja-JP"/>
                </w:rPr>
                <w:delText>1</w:delText>
              </w:r>
            </w:del>
          </w:p>
        </w:tc>
        <w:tc>
          <w:tcPr>
            <w:tcW w:w="1926" w:type="dxa"/>
          </w:tcPr>
          <w:p w14:paraId="1B678F4A" w14:textId="6316B6F4" w:rsidR="000F04FF" w:rsidRPr="00EB757D" w:rsidRDefault="000F04FF" w:rsidP="000F04FF">
            <w:pPr>
              <w:pStyle w:val="BodyText"/>
              <w:spacing w:before="0" w:after="0"/>
              <w:jc w:val="center"/>
              <w:rPr>
                <w:rFonts w:eastAsiaTheme="minorEastAsia"/>
                <w:sz w:val="20"/>
                <w:lang w:eastAsia="ja-JP"/>
              </w:rPr>
            </w:pPr>
            <w:del w:id="117"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EF0CDB1" w14:textId="52FD8651" w:rsidR="000F04FF" w:rsidRPr="00EB757D" w:rsidRDefault="000F04FF" w:rsidP="000F04FF">
            <w:pPr>
              <w:pStyle w:val="BodyText"/>
              <w:spacing w:before="0" w:after="0"/>
              <w:jc w:val="center"/>
              <w:rPr>
                <w:rFonts w:eastAsiaTheme="minorEastAsia"/>
                <w:sz w:val="20"/>
                <w:lang w:eastAsia="ja-JP"/>
              </w:rPr>
            </w:pPr>
            <w:del w:id="118" w:author="adachi tomoko(足立 朋子 ○ＲＤＣ□ＷＳＬ)" w:date="2018-04-12T16:51:00Z">
              <w:r w:rsidDel="00BF04CD">
                <w:rPr>
                  <w:rFonts w:eastAsiaTheme="minorEastAsia"/>
                  <w:sz w:val="20"/>
                  <w:lang w:eastAsia="ja-JP"/>
                </w:rPr>
                <w:delText>01</w:delText>
              </w:r>
            </w:del>
          </w:p>
        </w:tc>
        <w:tc>
          <w:tcPr>
            <w:tcW w:w="3311" w:type="dxa"/>
            <w:tcBorders>
              <w:right w:val="single" w:sz="12" w:space="0" w:color="auto"/>
            </w:tcBorders>
          </w:tcPr>
          <w:p w14:paraId="270FE7E7" w14:textId="3BBCED0C" w:rsidR="000F04FF" w:rsidRPr="00EB757D" w:rsidRDefault="000F04FF" w:rsidP="000F04FF">
            <w:pPr>
              <w:pStyle w:val="BodyText"/>
              <w:spacing w:before="0" w:after="0"/>
              <w:jc w:val="left"/>
              <w:rPr>
                <w:rFonts w:eastAsiaTheme="minorEastAsia"/>
                <w:sz w:val="20"/>
                <w:lang w:eastAsia="ja-JP"/>
              </w:rPr>
            </w:pPr>
            <w:del w:id="119" w:author="adachi tomoko(足立 朋子 ○ＲＤＣ□ＷＳＬ)" w:date="2018-04-12T16:51:00Z">
              <w:r w:rsidRPr="00EB757D" w:rsidDel="00BF04CD">
                <w:rPr>
                  <w:rFonts w:eastAsiaTheme="minorEastAsia"/>
                  <w:sz w:val="20"/>
                  <w:lang w:eastAsia="ja-JP"/>
                </w:rPr>
                <w:delText>Reserved</w:delText>
              </w:r>
            </w:del>
          </w:p>
        </w:tc>
      </w:tr>
      <w:tr w:rsidR="000F04FF" w:rsidRPr="00EB757D" w14:paraId="7F551D3F" w14:textId="77777777" w:rsidTr="00DE70F5">
        <w:trPr>
          <w:trHeight w:val="56"/>
          <w:jc w:val="center"/>
        </w:trPr>
        <w:tc>
          <w:tcPr>
            <w:tcW w:w="1926" w:type="dxa"/>
            <w:gridSpan w:val="2"/>
            <w:tcBorders>
              <w:left w:val="single" w:sz="12" w:space="0" w:color="auto"/>
            </w:tcBorders>
          </w:tcPr>
          <w:p w14:paraId="00CD0E6D" w14:textId="72766A2E" w:rsidR="000F04FF" w:rsidRPr="00EB757D" w:rsidRDefault="000F04FF" w:rsidP="000F04FF">
            <w:pPr>
              <w:pStyle w:val="BodyText"/>
              <w:spacing w:before="0" w:after="0"/>
              <w:jc w:val="center"/>
              <w:rPr>
                <w:rFonts w:eastAsiaTheme="minorEastAsia"/>
                <w:sz w:val="20"/>
                <w:lang w:eastAsia="ja-JP"/>
              </w:rPr>
            </w:pPr>
            <w:del w:id="120" w:author="adachi tomoko(足立 朋子 ○ＲＤＣ□ＷＳＬ)" w:date="2018-04-12T16:51:00Z">
              <w:r w:rsidDel="00BF04CD">
                <w:rPr>
                  <w:rFonts w:eastAsiaTheme="minorEastAsia" w:hint="eastAsia"/>
                  <w:sz w:val="20"/>
                  <w:lang w:eastAsia="ja-JP"/>
                </w:rPr>
                <w:delText>1</w:delText>
              </w:r>
            </w:del>
          </w:p>
        </w:tc>
        <w:tc>
          <w:tcPr>
            <w:tcW w:w="1926" w:type="dxa"/>
          </w:tcPr>
          <w:p w14:paraId="55AF2BA9" w14:textId="77EDA240" w:rsidR="000F04FF" w:rsidRPr="00EB757D" w:rsidRDefault="000F04FF" w:rsidP="000F04FF">
            <w:pPr>
              <w:pStyle w:val="BodyText"/>
              <w:spacing w:before="0" w:after="0"/>
              <w:jc w:val="center"/>
              <w:rPr>
                <w:rFonts w:eastAsiaTheme="minorEastAsia"/>
                <w:sz w:val="20"/>
                <w:lang w:eastAsia="ja-JP"/>
              </w:rPr>
            </w:pPr>
            <w:del w:id="12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3C2AD7D9" w14:textId="19449AA6" w:rsidR="000F04FF" w:rsidRPr="00EB757D" w:rsidRDefault="000F04FF" w:rsidP="000F04FF">
            <w:pPr>
              <w:pStyle w:val="BodyText"/>
              <w:spacing w:before="0" w:after="0"/>
              <w:jc w:val="center"/>
              <w:rPr>
                <w:rFonts w:eastAsiaTheme="minorEastAsia"/>
                <w:sz w:val="20"/>
                <w:lang w:eastAsia="ja-JP"/>
              </w:rPr>
            </w:pPr>
            <w:del w:id="122" w:author="adachi tomoko(足立 朋子 ○ＲＤＣ□ＷＳＬ)" w:date="2018-04-12T16:51:00Z">
              <w:r w:rsidDel="00BF04CD">
                <w:rPr>
                  <w:rFonts w:eastAsiaTheme="minorEastAsia" w:hint="eastAsia"/>
                  <w:sz w:val="20"/>
                  <w:lang w:eastAsia="ja-JP"/>
                </w:rPr>
                <w:delText>1</w:delText>
              </w:r>
              <w:r w:rsidDel="00BF04CD">
                <w:rPr>
                  <w:rFonts w:eastAsiaTheme="minorEastAsia"/>
                  <w:sz w:val="20"/>
                  <w:lang w:eastAsia="ja-JP"/>
                </w:rPr>
                <w:delText>0</w:delText>
              </w:r>
            </w:del>
          </w:p>
        </w:tc>
        <w:tc>
          <w:tcPr>
            <w:tcW w:w="3311" w:type="dxa"/>
            <w:tcBorders>
              <w:right w:val="single" w:sz="12" w:space="0" w:color="auto"/>
            </w:tcBorders>
          </w:tcPr>
          <w:p w14:paraId="52A782E3" w14:textId="2DB6C036" w:rsidR="000F04FF" w:rsidRPr="00EB757D" w:rsidRDefault="000F04FF" w:rsidP="000F04FF">
            <w:pPr>
              <w:pStyle w:val="BodyText"/>
              <w:spacing w:before="0" w:after="0"/>
              <w:jc w:val="left"/>
              <w:rPr>
                <w:rFonts w:eastAsiaTheme="minorEastAsia"/>
                <w:sz w:val="20"/>
                <w:lang w:eastAsia="ja-JP"/>
              </w:rPr>
            </w:pPr>
            <w:del w:id="123" w:author="adachi tomoko(足立 朋子 ○ＲＤＣ□ＷＳＬ)" w:date="2018-04-12T16:51:00Z">
              <w:r w:rsidRPr="00EB757D" w:rsidDel="00BF04CD">
                <w:rPr>
                  <w:rFonts w:eastAsiaTheme="minorEastAsia"/>
                  <w:sz w:val="20"/>
                  <w:lang w:eastAsia="ja-JP"/>
                </w:rPr>
                <w:delText>Reserved</w:delText>
              </w:r>
            </w:del>
          </w:p>
        </w:tc>
      </w:tr>
      <w:tr w:rsidR="000F04FF" w:rsidRPr="00EB757D" w14:paraId="3C58D7FC" w14:textId="77777777" w:rsidTr="00DE70F5">
        <w:trPr>
          <w:trHeight w:val="56"/>
          <w:jc w:val="center"/>
        </w:trPr>
        <w:tc>
          <w:tcPr>
            <w:tcW w:w="1926" w:type="dxa"/>
            <w:gridSpan w:val="2"/>
            <w:tcBorders>
              <w:left w:val="single" w:sz="12" w:space="0" w:color="auto"/>
              <w:bottom w:val="single" w:sz="12" w:space="0" w:color="auto"/>
            </w:tcBorders>
          </w:tcPr>
          <w:p w14:paraId="2421690E" w14:textId="751A09E7" w:rsidR="000F04FF" w:rsidRDefault="000F04FF" w:rsidP="000F04FF">
            <w:pPr>
              <w:pStyle w:val="BodyText"/>
              <w:spacing w:before="0" w:after="0"/>
              <w:jc w:val="center"/>
              <w:rPr>
                <w:rFonts w:eastAsiaTheme="minorEastAsia"/>
                <w:sz w:val="20"/>
                <w:lang w:eastAsia="ja-JP"/>
              </w:rPr>
            </w:pPr>
            <w:del w:id="124" w:author="adachi tomoko(足立 朋子 ○ＲＤＣ□ＷＳＬ)" w:date="2018-04-12T16:51:00Z">
              <w:r w:rsidDel="00BF04CD">
                <w:rPr>
                  <w:rFonts w:eastAsiaTheme="minorEastAsia" w:hint="eastAsia"/>
                  <w:sz w:val="20"/>
                  <w:lang w:eastAsia="ja-JP"/>
                </w:rPr>
                <w:delText>1</w:delText>
              </w:r>
            </w:del>
          </w:p>
        </w:tc>
        <w:tc>
          <w:tcPr>
            <w:tcW w:w="1926" w:type="dxa"/>
            <w:tcBorders>
              <w:bottom w:val="single" w:sz="12" w:space="0" w:color="auto"/>
            </w:tcBorders>
          </w:tcPr>
          <w:p w14:paraId="30C816BA" w14:textId="2A6162DA" w:rsidR="000F04FF" w:rsidRDefault="000F04FF" w:rsidP="000F04FF">
            <w:pPr>
              <w:pStyle w:val="BodyText"/>
              <w:spacing w:before="0" w:after="0"/>
              <w:jc w:val="center"/>
              <w:rPr>
                <w:rFonts w:eastAsiaTheme="minorEastAsia"/>
                <w:sz w:val="20"/>
                <w:lang w:eastAsia="ja-JP"/>
              </w:rPr>
            </w:pPr>
            <w:del w:id="125" w:author="adachi tomoko(足立 朋子 ○ＲＤＣ□ＷＳＬ)" w:date="2018-04-12T16:51:00Z">
              <w:r w:rsidDel="00BF04CD">
                <w:rPr>
                  <w:rFonts w:eastAsiaTheme="minorEastAsia" w:hint="eastAsia"/>
                  <w:sz w:val="20"/>
                  <w:lang w:eastAsia="ja-JP"/>
                </w:rPr>
                <w:delText>1</w:delText>
              </w:r>
            </w:del>
          </w:p>
        </w:tc>
        <w:tc>
          <w:tcPr>
            <w:tcW w:w="1926" w:type="dxa"/>
            <w:gridSpan w:val="2"/>
            <w:tcBorders>
              <w:bottom w:val="single" w:sz="12" w:space="0" w:color="auto"/>
            </w:tcBorders>
          </w:tcPr>
          <w:p w14:paraId="071CB2D8" w14:textId="4779E560" w:rsidR="000F04FF" w:rsidRDefault="000F04FF" w:rsidP="000F04FF">
            <w:pPr>
              <w:pStyle w:val="BodyText"/>
              <w:spacing w:before="0" w:after="0"/>
              <w:jc w:val="center"/>
              <w:rPr>
                <w:rFonts w:eastAsiaTheme="minorEastAsia"/>
                <w:sz w:val="20"/>
                <w:lang w:eastAsia="ja-JP"/>
              </w:rPr>
            </w:pPr>
            <w:del w:id="126" w:author="adachi tomoko(足立 朋子 ○ＲＤＣ□ＷＳＬ)" w:date="2018-04-12T16:51:00Z">
              <w:r w:rsidDel="00BF04CD">
                <w:rPr>
                  <w:rFonts w:eastAsiaTheme="minorEastAsia" w:hint="eastAsia"/>
                  <w:sz w:val="20"/>
                  <w:lang w:eastAsia="ja-JP"/>
                </w:rPr>
                <w:delText>11</w:delText>
              </w:r>
            </w:del>
          </w:p>
        </w:tc>
        <w:tc>
          <w:tcPr>
            <w:tcW w:w="3311" w:type="dxa"/>
            <w:tcBorders>
              <w:bottom w:val="single" w:sz="12" w:space="0" w:color="auto"/>
              <w:right w:val="single" w:sz="12" w:space="0" w:color="auto"/>
            </w:tcBorders>
          </w:tcPr>
          <w:p w14:paraId="7305B0B4" w14:textId="43D46D82" w:rsidR="000F04FF" w:rsidRPr="00EB757D" w:rsidRDefault="000F04FF" w:rsidP="000F04FF">
            <w:pPr>
              <w:pStyle w:val="BodyText"/>
              <w:spacing w:before="0" w:after="0"/>
              <w:jc w:val="left"/>
              <w:rPr>
                <w:rFonts w:eastAsiaTheme="minorEastAsia"/>
                <w:sz w:val="20"/>
                <w:lang w:eastAsia="ja-JP"/>
              </w:rPr>
            </w:pPr>
            <w:del w:id="127" w:author="adachi tomoko(足立 朋子 ○ＲＤＣ□ＷＳＬ)" w:date="2018-04-12T16:51:00Z">
              <w:r w:rsidDel="00BF04CD">
                <w:rPr>
                  <w:rFonts w:eastAsiaTheme="minorEastAsia" w:hint="eastAsia"/>
                  <w:sz w:val="20"/>
                  <w:lang w:eastAsia="ja-JP"/>
                </w:rPr>
                <w:delText>Reserved</w:delText>
              </w:r>
            </w:del>
          </w:p>
        </w:tc>
      </w:tr>
      <w:tr w:rsidR="009705A8" w:rsidRPr="00EB757D" w14:paraId="66A153FA" w14:textId="77777777" w:rsidTr="00DE70F5">
        <w:trPr>
          <w:gridAfter w:val="2"/>
          <w:wAfter w:w="4531" w:type="dxa"/>
          <w:trHeight w:val="56"/>
          <w:jc w:val="center"/>
          <w:ins w:id="128" w:author="adachi tomoko(足立 朋子 ○ＲＤＣ□ＷＳＬ)" w:date="2018-04-12T16:19:00Z"/>
        </w:trPr>
        <w:tc>
          <w:tcPr>
            <w:tcW w:w="1247" w:type="dxa"/>
            <w:tcBorders>
              <w:top w:val="single" w:sz="12" w:space="0" w:color="auto"/>
              <w:left w:val="single" w:sz="12" w:space="0" w:color="auto"/>
              <w:bottom w:val="single" w:sz="12" w:space="0" w:color="auto"/>
            </w:tcBorders>
            <w:vAlign w:val="center"/>
          </w:tcPr>
          <w:p w14:paraId="07A2C81F" w14:textId="6848B863" w:rsidR="009705A8" w:rsidRPr="009705A8" w:rsidRDefault="009705A8" w:rsidP="00BE0594">
            <w:pPr>
              <w:pStyle w:val="BodyText"/>
              <w:spacing w:before="0" w:after="0"/>
              <w:jc w:val="center"/>
              <w:rPr>
                <w:ins w:id="129" w:author="adachi tomoko(足立 朋子 ○ＲＤＣ□ＷＳＬ)" w:date="2018-04-12T16:19:00Z"/>
                <w:rFonts w:eastAsiaTheme="minorEastAsia"/>
                <w:b/>
                <w:sz w:val="20"/>
                <w:lang w:eastAsia="ja-JP"/>
              </w:rPr>
            </w:pPr>
            <w:ins w:id="130" w:author="adachi tomoko(足立 朋子 ○ＲＤＣ□ＷＳＬ)" w:date="2018-04-12T16:19:00Z">
              <w:r w:rsidRPr="009705A8">
                <w:rPr>
                  <w:rFonts w:eastAsiaTheme="minorEastAsia"/>
                  <w:b/>
                  <w:sz w:val="20"/>
                  <w:lang w:eastAsia="ja-JP"/>
                </w:rPr>
                <w:t>BAR Type</w:t>
              </w:r>
            </w:ins>
          </w:p>
        </w:tc>
        <w:tc>
          <w:tcPr>
            <w:tcW w:w="3311" w:type="dxa"/>
            <w:gridSpan w:val="3"/>
            <w:tcBorders>
              <w:top w:val="single" w:sz="12" w:space="0" w:color="auto"/>
              <w:bottom w:val="single" w:sz="12" w:space="0" w:color="auto"/>
              <w:right w:val="single" w:sz="12" w:space="0" w:color="auto"/>
            </w:tcBorders>
            <w:vAlign w:val="center"/>
          </w:tcPr>
          <w:p w14:paraId="0AE3F7AD" w14:textId="77777777" w:rsidR="009705A8" w:rsidRPr="009705A8" w:rsidRDefault="009705A8" w:rsidP="00BE0594">
            <w:pPr>
              <w:pStyle w:val="BodyText"/>
              <w:spacing w:before="0" w:after="0"/>
              <w:jc w:val="center"/>
              <w:rPr>
                <w:ins w:id="131" w:author="adachi tomoko(足立 朋子 ○ＲＤＣ□ＷＳＬ)" w:date="2018-04-12T16:19:00Z"/>
                <w:rFonts w:eastAsiaTheme="minorEastAsia"/>
                <w:b/>
                <w:sz w:val="20"/>
                <w:lang w:eastAsia="ja-JP"/>
              </w:rPr>
            </w:pPr>
            <w:proofErr w:type="spellStart"/>
            <w:ins w:id="132" w:author="adachi tomoko(足立 朋子 ○ＲＤＣ□ＷＳＬ)" w:date="2018-04-12T16:19:00Z">
              <w:r w:rsidRPr="009705A8">
                <w:rPr>
                  <w:rFonts w:eastAsiaTheme="minorEastAsia"/>
                  <w:b/>
                  <w:sz w:val="20"/>
                  <w:lang w:eastAsia="ja-JP"/>
                </w:rPr>
                <w:t>BlockAckReq</w:t>
              </w:r>
              <w:proofErr w:type="spellEnd"/>
              <w:r w:rsidRPr="009705A8">
                <w:rPr>
                  <w:rFonts w:eastAsiaTheme="minorEastAsia"/>
                  <w:b/>
                  <w:sz w:val="20"/>
                  <w:lang w:eastAsia="ja-JP"/>
                </w:rPr>
                <w:t xml:space="preserve"> frame variant</w:t>
              </w:r>
            </w:ins>
          </w:p>
        </w:tc>
      </w:tr>
      <w:tr w:rsidR="009705A8" w:rsidRPr="00EB757D" w14:paraId="4E12D803" w14:textId="77777777" w:rsidTr="00DE70F5">
        <w:trPr>
          <w:gridAfter w:val="2"/>
          <w:wAfter w:w="4531" w:type="dxa"/>
          <w:jc w:val="center"/>
          <w:ins w:id="133" w:author="adachi tomoko(足立 朋子 ○ＲＤＣ□ＷＳＬ)" w:date="2018-04-12T16:19:00Z"/>
        </w:trPr>
        <w:tc>
          <w:tcPr>
            <w:tcW w:w="1247" w:type="dxa"/>
            <w:tcBorders>
              <w:top w:val="single" w:sz="12" w:space="0" w:color="auto"/>
              <w:left w:val="single" w:sz="12" w:space="0" w:color="auto"/>
            </w:tcBorders>
          </w:tcPr>
          <w:p w14:paraId="4CDF285A" w14:textId="4B2C1A7A" w:rsidR="009705A8" w:rsidRPr="00EB757D" w:rsidRDefault="009705A8" w:rsidP="009705A8">
            <w:pPr>
              <w:pStyle w:val="BodyText"/>
              <w:spacing w:before="0" w:after="0"/>
              <w:jc w:val="center"/>
              <w:rPr>
                <w:ins w:id="134" w:author="adachi tomoko(足立 朋子 ○ＲＤＣ□ＷＳＬ)" w:date="2018-04-12T16:19:00Z"/>
                <w:rFonts w:eastAsiaTheme="minorEastAsia"/>
                <w:sz w:val="20"/>
                <w:lang w:eastAsia="ja-JP"/>
              </w:rPr>
            </w:pPr>
            <w:ins w:id="135" w:author="adachi tomoko(足立 朋子 ○ＲＤＣ□ＷＳＬ)" w:date="2018-04-12T16:19:00Z">
              <w:r>
                <w:rPr>
                  <w:rFonts w:eastAsiaTheme="minorEastAsia" w:hint="eastAsia"/>
                  <w:sz w:val="20"/>
                  <w:lang w:eastAsia="ja-JP"/>
                </w:rPr>
                <w:t>0</w:t>
              </w:r>
            </w:ins>
          </w:p>
        </w:tc>
        <w:tc>
          <w:tcPr>
            <w:tcW w:w="3311" w:type="dxa"/>
            <w:gridSpan w:val="3"/>
            <w:tcBorders>
              <w:top w:val="single" w:sz="12" w:space="0" w:color="auto"/>
              <w:right w:val="single" w:sz="12" w:space="0" w:color="auto"/>
            </w:tcBorders>
          </w:tcPr>
          <w:p w14:paraId="281BD04D" w14:textId="64D37C5F" w:rsidR="009705A8" w:rsidRPr="00EB757D" w:rsidRDefault="009705A8" w:rsidP="00BE0594">
            <w:pPr>
              <w:pStyle w:val="BodyText"/>
              <w:spacing w:before="0" w:after="0"/>
              <w:jc w:val="left"/>
              <w:rPr>
                <w:ins w:id="136" w:author="adachi tomoko(足立 朋子 ○ＲＤＣ□ＷＳＬ)" w:date="2018-04-12T16:19:00Z"/>
                <w:rFonts w:eastAsiaTheme="minorEastAsia"/>
                <w:sz w:val="20"/>
                <w:lang w:eastAsia="ja-JP"/>
              </w:rPr>
            </w:pPr>
            <w:ins w:id="137" w:author="adachi tomoko(足立 朋子 ○ＲＤＣ□ＷＳＬ)" w:date="2018-04-12T16:19:00Z">
              <w:r>
                <w:rPr>
                  <w:rFonts w:eastAsiaTheme="minorEastAsia"/>
                  <w:sz w:val="20"/>
                  <w:lang w:eastAsia="ja-JP"/>
                </w:rPr>
                <w:t xml:space="preserve">Basic </w:t>
              </w:r>
              <w:proofErr w:type="spellStart"/>
              <w:r>
                <w:rPr>
                  <w:rFonts w:eastAsiaTheme="minorEastAsia"/>
                  <w:sz w:val="20"/>
                  <w:lang w:eastAsia="ja-JP"/>
                </w:rPr>
                <w:t>BlockAck</w:t>
              </w:r>
            </w:ins>
            <w:ins w:id="138" w:author="adachi tomoko(足立 朋子 ○ＲＤＣ□ＷＳＬ)" w:date="2018-04-13T09:19:00Z">
              <w:r w:rsidR="0005676F">
                <w:rPr>
                  <w:rFonts w:eastAsiaTheme="minorEastAsia"/>
                  <w:sz w:val="20"/>
                  <w:lang w:eastAsia="ja-JP"/>
                </w:rPr>
                <w:t>Req</w:t>
              </w:r>
            </w:ins>
            <w:proofErr w:type="spellEnd"/>
          </w:p>
        </w:tc>
      </w:tr>
      <w:tr w:rsidR="00AD00B5" w:rsidRPr="00EB757D" w14:paraId="469FA93F" w14:textId="77777777" w:rsidTr="00DE70F5">
        <w:trPr>
          <w:gridAfter w:val="2"/>
          <w:wAfter w:w="4531" w:type="dxa"/>
          <w:jc w:val="center"/>
          <w:ins w:id="139" w:author="adachi tomoko(足立 朋子 ○ＲＤＣ□ＷＳＬ)" w:date="2018-04-12T16:44:00Z"/>
        </w:trPr>
        <w:tc>
          <w:tcPr>
            <w:tcW w:w="1247" w:type="dxa"/>
            <w:tcBorders>
              <w:left w:val="single" w:sz="12" w:space="0" w:color="auto"/>
            </w:tcBorders>
          </w:tcPr>
          <w:p w14:paraId="6BBF583E" w14:textId="37FD6E7F" w:rsidR="00AD00B5" w:rsidRDefault="00AD00B5" w:rsidP="009705A8">
            <w:pPr>
              <w:pStyle w:val="BodyText"/>
              <w:spacing w:before="0" w:after="0"/>
              <w:jc w:val="center"/>
              <w:rPr>
                <w:ins w:id="140" w:author="adachi tomoko(足立 朋子 ○ＲＤＣ□ＷＳＬ)" w:date="2018-04-12T16:44:00Z"/>
                <w:rFonts w:eastAsiaTheme="minorEastAsia"/>
                <w:sz w:val="20"/>
                <w:lang w:eastAsia="ja-JP"/>
              </w:rPr>
            </w:pPr>
            <w:ins w:id="141" w:author="adachi tomoko(足立 朋子 ○ＲＤＣ□ＷＳＬ)" w:date="2018-04-12T16:44:00Z">
              <w:r>
                <w:rPr>
                  <w:rFonts w:eastAsiaTheme="minorEastAsia"/>
                  <w:sz w:val="20"/>
                  <w:lang w:eastAsia="ja-JP"/>
                </w:rPr>
                <w:t>1</w:t>
              </w:r>
            </w:ins>
          </w:p>
        </w:tc>
        <w:tc>
          <w:tcPr>
            <w:tcW w:w="3311" w:type="dxa"/>
            <w:gridSpan w:val="3"/>
            <w:tcBorders>
              <w:right w:val="single" w:sz="12" w:space="0" w:color="auto"/>
            </w:tcBorders>
          </w:tcPr>
          <w:p w14:paraId="26A943ED" w14:textId="71EF08BD" w:rsidR="00AD00B5" w:rsidRDefault="00BF04CD" w:rsidP="00BE0594">
            <w:pPr>
              <w:pStyle w:val="BodyText"/>
              <w:spacing w:before="0" w:after="0"/>
              <w:jc w:val="left"/>
              <w:rPr>
                <w:ins w:id="142" w:author="adachi tomoko(足立 朋子 ○ＲＤＣ□ＷＳＬ)" w:date="2018-04-12T16:44:00Z"/>
                <w:rFonts w:eastAsiaTheme="minorEastAsia"/>
                <w:sz w:val="20"/>
                <w:lang w:eastAsia="ja-JP"/>
              </w:rPr>
            </w:pPr>
            <w:ins w:id="143" w:author="adachi tomoko(足立 朋子 ○ＲＤＣ□ＷＳＬ)" w:date="2018-04-12T16:45:00Z">
              <w:r>
                <w:rPr>
                  <w:rFonts w:eastAsiaTheme="minorEastAsia"/>
                  <w:sz w:val="20"/>
                  <w:lang w:eastAsia="ja-JP"/>
                </w:rPr>
                <w:t xml:space="preserve">Extended Compressed </w:t>
              </w:r>
              <w:proofErr w:type="spellStart"/>
              <w:r>
                <w:rPr>
                  <w:rFonts w:eastAsiaTheme="minorEastAsia"/>
                  <w:sz w:val="20"/>
                  <w:lang w:eastAsia="ja-JP"/>
                </w:rPr>
                <w:t>BlockAck</w:t>
              </w:r>
            </w:ins>
            <w:ins w:id="144" w:author="adachi tomoko(足立 朋子 ○ＲＤＣ□ＷＳＬ)" w:date="2018-04-13T09:19:00Z">
              <w:r w:rsidR="0005676F">
                <w:rPr>
                  <w:rFonts w:eastAsiaTheme="minorEastAsia"/>
                  <w:sz w:val="20"/>
                  <w:lang w:eastAsia="ja-JP"/>
                </w:rPr>
                <w:t>Req</w:t>
              </w:r>
            </w:ins>
            <w:proofErr w:type="spellEnd"/>
          </w:p>
        </w:tc>
      </w:tr>
      <w:tr w:rsidR="009705A8" w:rsidRPr="00EB757D" w14:paraId="2B217647" w14:textId="77777777" w:rsidTr="00DE70F5">
        <w:trPr>
          <w:gridAfter w:val="2"/>
          <w:wAfter w:w="4531" w:type="dxa"/>
          <w:jc w:val="center"/>
          <w:ins w:id="145" w:author="adachi tomoko(足立 朋子 ○ＲＤＣ□ＷＳＬ)" w:date="2018-04-12T16:19:00Z"/>
        </w:trPr>
        <w:tc>
          <w:tcPr>
            <w:tcW w:w="1247" w:type="dxa"/>
            <w:tcBorders>
              <w:left w:val="single" w:sz="12" w:space="0" w:color="auto"/>
            </w:tcBorders>
          </w:tcPr>
          <w:p w14:paraId="17DE4370" w14:textId="04677530" w:rsidR="009705A8" w:rsidRDefault="00BF04CD" w:rsidP="009705A8">
            <w:pPr>
              <w:pStyle w:val="BodyText"/>
              <w:spacing w:before="0" w:after="0"/>
              <w:jc w:val="center"/>
              <w:rPr>
                <w:ins w:id="146" w:author="adachi tomoko(足立 朋子 ○ＲＤＣ□ＷＳＬ)" w:date="2018-04-12T16:19:00Z"/>
                <w:rFonts w:eastAsiaTheme="minorEastAsia"/>
                <w:sz w:val="20"/>
                <w:lang w:eastAsia="ja-JP"/>
              </w:rPr>
            </w:pPr>
            <w:ins w:id="147" w:author="adachi tomoko(足立 朋子 ○ＲＤＣ□ＷＳＬ)" w:date="2018-04-12T16:45:00Z">
              <w:r>
                <w:rPr>
                  <w:rFonts w:eastAsiaTheme="minorEastAsia" w:hint="eastAsia"/>
                  <w:sz w:val="20"/>
                  <w:lang w:eastAsia="ja-JP"/>
                </w:rPr>
                <w:t>2</w:t>
              </w:r>
            </w:ins>
          </w:p>
        </w:tc>
        <w:tc>
          <w:tcPr>
            <w:tcW w:w="3311" w:type="dxa"/>
            <w:gridSpan w:val="3"/>
            <w:tcBorders>
              <w:right w:val="single" w:sz="12" w:space="0" w:color="auto"/>
            </w:tcBorders>
          </w:tcPr>
          <w:p w14:paraId="44CDED9D" w14:textId="72D7CFB6" w:rsidR="009705A8" w:rsidRPr="00EB757D" w:rsidRDefault="00BF04CD" w:rsidP="00BE0594">
            <w:pPr>
              <w:pStyle w:val="BodyText"/>
              <w:spacing w:before="0" w:after="0"/>
              <w:jc w:val="left"/>
              <w:rPr>
                <w:ins w:id="148" w:author="adachi tomoko(足立 朋子 ○ＲＤＣ□ＷＳＬ)" w:date="2018-04-12T16:19:00Z"/>
                <w:rFonts w:eastAsiaTheme="minorEastAsia"/>
                <w:sz w:val="20"/>
                <w:lang w:eastAsia="ja-JP"/>
              </w:rPr>
            </w:pPr>
            <w:ins w:id="149" w:author="adachi tomoko(足立 朋子 ○ＲＤＣ□ＷＳＬ)" w:date="2018-04-12T16:45:00Z">
              <w:r>
                <w:rPr>
                  <w:rFonts w:eastAsiaTheme="minorEastAsia"/>
                  <w:sz w:val="20"/>
                  <w:lang w:eastAsia="ja-JP"/>
                </w:rPr>
                <w:t xml:space="preserve">Compressed </w:t>
              </w:r>
              <w:proofErr w:type="spellStart"/>
              <w:r>
                <w:rPr>
                  <w:rFonts w:eastAsiaTheme="minorEastAsia"/>
                  <w:sz w:val="20"/>
                  <w:lang w:eastAsia="ja-JP"/>
                </w:rPr>
                <w:t>BlockAck</w:t>
              </w:r>
            </w:ins>
            <w:ins w:id="150" w:author="adachi tomoko(足立 朋子 ○ＲＤＣ□ＷＳＬ)" w:date="2018-04-13T09:19:00Z">
              <w:r w:rsidR="0005676F">
                <w:rPr>
                  <w:rFonts w:eastAsiaTheme="minorEastAsia"/>
                  <w:sz w:val="20"/>
                  <w:lang w:eastAsia="ja-JP"/>
                </w:rPr>
                <w:t>Req</w:t>
              </w:r>
            </w:ins>
            <w:proofErr w:type="spellEnd"/>
          </w:p>
        </w:tc>
      </w:tr>
      <w:tr w:rsidR="00BF04CD" w:rsidRPr="00EB757D" w14:paraId="03EDBDE0" w14:textId="77777777" w:rsidTr="00DE70F5">
        <w:trPr>
          <w:gridAfter w:val="2"/>
          <w:wAfter w:w="4531" w:type="dxa"/>
          <w:jc w:val="center"/>
          <w:ins w:id="151" w:author="adachi tomoko(足立 朋子 ○ＲＤＣ□ＷＳＬ)" w:date="2018-04-12T16:19:00Z"/>
        </w:trPr>
        <w:tc>
          <w:tcPr>
            <w:tcW w:w="1247" w:type="dxa"/>
            <w:tcBorders>
              <w:left w:val="single" w:sz="12" w:space="0" w:color="auto"/>
            </w:tcBorders>
          </w:tcPr>
          <w:p w14:paraId="2A5C933E" w14:textId="45AFC2EF" w:rsidR="00BF04CD" w:rsidRDefault="00BF04CD" w:rsidP="00BF04CD">
            <w:pPr>
              <w:pStyle w:val="BodyText"/>
              <w:spacing w:before="0" w:after="0"/>
              <w:jc w:val="center"/>
              <w:rPr>
                <w:ins w:id="152" w:author="adachi tomoko(足立 朋子 ○ＲＤＣ□ＷＳＬ)" w:date="2018-04-12T16:19:00Z"/>
                <w:rFonts w:eastAsiaTheme="minorEastAsia"/>
                <w:sz w:val="20"/>
                <w:lang w:eastAsia="ja-JP"/>
              </w:rPr>
            </w:pPr>
            <w:ins w:id="153" w:author="adachi tomoko(足立 朋子 ○ＲＤＣ□ＷＳＬ)" w:date="2018-04-12T16:45:00Z">
              <w:r>
                <w:rPr>
                  <w:rFonts w:eastAsiaTheme="minorEastAsia" w:hint="eastAsia"/>
                  <w:sz w:val="20"/>
                  <w:lang w:eastAsia="ja-JP"/>
                </w:rPr>
                <w:t>3</w:t>
              </w:r>
            </w:ins>
          </w:p>
        </w:tc>
        <w:tc>
          <w:tcPr>
            <w:tcW w:w="3311" w:type="dxa"/>
            <w:gridSpan w:val="3"/>
            <w:tcBorders>
              <w:right w:val="single" w:sz="12" w:space="0" w:color="auto"/>
            </w:tcBorders>
          </w:tcPr>
          <w:p w14:paraId="3C898CDD" w14:textId="6D0A6DCC" w:rsidR="00BF04CD" w:rsidRPr="00EB757D" w:rsidRDefault="00BF04CD" w:rsidP="00BF04CD">
            <w:pPr>
              <w:pStyle w:val="BodyText"/>
              <w:spacing w:before="0" w:after="0"/>
              <w:jc w:val="left"/>
              <w:rPr>
                <w:ins w:id="154" w:author="adachi tomoko(足立 朋子 ○ＲＤＣ□ＷＳＬ)" w:date="2018-04-12T16:19:00Z"/>
                <w:rFonts w:eastAsiaTheme="minorEastAsia"/>
                <w:sz w:val="20"/>
                <w:lang w:eastAsia="ja-JP"/>
              </w:rPr>
            </w:pPr>
            <w:ins w:id="155" w:author="adachi tomoko(足立 朋子 ○ＲＤＣ□ＷＳＬ)" w:date="2018-04-12T16:46:00Z">
              <w:r>
                <w:rPr>
                  <w:rFonts w:eastAsiaTheme="minorEastAsia"/>
                  <w:sz w:val="20"/>
                  <w:lang w:eastAsia="ja-JP"/>
                </w:rPr>
                <w:t xml:space="preserve">Multi-TID </w:t>
              </w:r>
              <w:proofErr w:type="spellStart"/>
              <w:r>
                <w:rPr>
                  <w:rFonts w:eastAsiaTheme="minorEastAsia"/>
                  <w:sz w:val="20"/>
                  <w:lang w:eastAsia="ja-JP"/>
                </w:rPr>
                <w:t>BlockAck</w:t>
              </w:r>
            </w:ins>
            <w:ins w:id="156" w:author="adachi tomoko(足立 朋子 ○ＲＤＣ□ＷＳＬ)" w:date="2018-04-13T09:20:00Z">
              <w:r w:rsidR="0005676F">
                <w:rPr>
                  <w:rFonts w:eastAsiaTheme="minorEastAsia"/>
                  <w:sz w:val="20"/>
                  <w:lang w:eastAsia="ja-JP"/>
                </w:rPr>
                <w:t>Req</w:t>
              </w:r>
            </w:ins>
            <w:proofErr w:type="spellEnd"/>
          </w:p>
        </w:tc>
      </w:tr>
      <w:tr w:rsidR="00BF04CD" w:rsidRPr="00EB757D" w14:paraId="77701749" w14:textId="77777777" w:rsidTr="00DE70F5">
        <w:trPr>
          <w:gridAfter w:val="2"/>
          <w:wAfter w:w="4531" w:type="dxa"/>
          <w:jc w:val="center"/>
          <w:ins w:id="157" w:author="adachi tomoko(足立 朋子 ○ＲＤＣ□ＷＳＬ)" w:date="2018-04-12T16:19:00Z"/>
        </w:trPr>
        <w:tc>
          <w:tcPr>
            <w:tcW w:w="1247" w:type="dxa"/>
            <w:tcBorders>
              <w:left w:val="single" w:sz="12" w:space="0" w:color="auto"/>
            </w:tcBorders>
          </w:tcPr>
          <w:p w14:paraId="3A625401" w14:textId="03D949E4" w:rsidR="00BF04CD" w:rsidRDefault="00BF04CD" w:rsidP="00BF04CD">
            <w:pPr>
              <w:pStyle w:val="BodyText"/>
              <w:spacing w:before="0" w:after="0"/>
              <w:jc w:val="center"/>
              <w:rPr>
                <w:ins w:id="158" w:author="adachi tomoko(足立 朋子 ○ＲＤＣ□ＷＳＬ)" w:date="2018-04-12T16:19:00Z"/>
                <w:rFonts w:eastAsiaTheme="minorEastAsia"/>
                <w:sz w:val="20"/>
                <w:lang w:eastAsia="ja-JP"/>
              </w:rPr>
            </w:pPr>
            <w:ins w:id="159" w:author="adachi tomoko(足立 朋子 ○ＲＤＣ□ＷＳＬ)" w:date="2018-04-12T16:46:00Z">
              <w:r>
                <w:rPr>
                  <w:rFonts w:eastAsiaTheme="minorEastAsia" w:hint="eastAsia"/>
                  <w:sz w:val="20"/>
                  <w:lang w:eastAsia="ja-JP"/>
                </w:rPr>
                <w:t>4</w:t>
              </w:r>
            </w:ins>
          </w:p>
        </w:tc>
        <w:tc>
          <w:tcPr>
            <w:tcW w:w="3311" w:type="dxa"/>
            <w:gridSpan w:val="3"/>
            <w:tcBorders>
              <w:right w:val="single" w:sz="12" w:space="0" w:color="auto"/>
            </w:tcBorders>
          </w:tcPr>
          <w:p w14:paraId="693D804E" w14:textId="6A52C76A" w:rsidR="00BF04CD" w:rsidRPr="00EB757D" w:rsidRDefault="00BF04CD" w:rsidP="00BF04CD">
            <w:pPr>
              <w:pStyle w:val="BodyText"/>
              <w:spacing w:before="0" w:after="0"/>
              <w:jc w:val="left"/>
              <w:rPr>
                <w:ins w:id="160" w:author="adachi tomoko(足立 朋子 ○ＲＤＣ□ＷＳＬ)" w:date="2018-04-12T16:19:00Z"/>
                <w:rFonts w:eastAsiaTheme="minorEastAsia"/>
                <w:sz w:val="20"/>
                <w:lang w:eastAsia="ja-JP"/>
              </w:rPr>
            </w:pPr>
            <w:ins w:id="161" w:author="adachi tomoko(足立 朋子 ○ＲＤＣ□ＷＳＬ)" w:date="2018-04-12T16:47:00Z">
              <w:r>
                <w:rPr>
                  <w:rFonts w:eastAsiaTheme="minorEastAsia" w:hint="eastAsia"/>
                  <w:sz w:val="20"/>
                  <w:lang w:eastAsia="ja-JP"/>
                </w:rPr>
                <w:t>Reserved</w:t>
              </w:r>
            </w:ins>
          </w:p>
        </w:tc>
      </w:tr>
      <w:tr w:rsidR="00BF04CD" w:rsidRPr="00EB757D" w14:paraId="10587993" w14:textId="77777777" w:rsidTr="00DE70F5">
        <w:trPr>
          <w:gridAfter w:val="2"/>
          <w:wAfter w:w="4531" w:type="dxa"/>
          <w:jc w:val="center"/>
          <w:ins w:id="162" w:author="adachi tomoko(足立 朋子 ○ＲＤＣ□ＷＳＬ)" w:date="2018-04-12T16:19:00Z"/>
        </w:trPr>
        <w:tc>
          <w:tcPr>
            <w:tcW w:w="1247" w:type="dxa"/>
            <w:tcBorders>
              <w:left w:val="single" w:sz="12" w:space="0" w:color="auto"/>
            </w:tcBorders>
          </w:tcPr>
          <w:p w14:paraId="739549D5" w14:textId="35A05431" w:rsidR="00BF04CD" w:rsidRPr="00EB757D" w:rsidRDefault="00BF04CD" w:rsidP="00BF04CD">
            <w:pPr>
              <w:pStyle w:val="BodyText"/>
              <w:spacing w:before="0" w:after="0"/>
              <w:jc w:val="center"/>
              <w:rPr>
                <w:ins w:id="163" w:author="adachi tomoko(足立 朋子 ○ＲＤＣ□ＷＳＬ)" w:date="2018-04-12T16:19:00Z"/>
                <w:rFonts w:eastAsiaTheme="minorEastAsia"/>
                <w:sz w:val="20"/>
                <w:lang w:eastAsia="ja-JP"/>
              </w:rPr>
            </w:pPr>
            <w:ins w:id="164" w:author="adachi tomoko(足立 朋子 ○ＲＤＣ□ＷＳＬ)" w:date="2018-04-12T16:47:00Z">
              <w:r>
                <w:rPr>
                  <w:rFonts w:eastAsiaTheme="minorEastAsia" w:hint="eastAsia"/>
                  <w:sz w:val="20"/>
                  <w:lang w:eastAsia="ja-JP"/>
                </w:rPr>
                <w:t>5</w:t>
              </w:r>
            </w:ins>
          </w:p>
        </w:tc>
        <w:tc>
          <w:tcPr>
            <w:tcW w:w="3311" w:type="dxa"/>
            <w:gridSpan w:val="3"/>
            <w:tcBorders>
              <w:right w:val="single" w:sz="12" w:space="0" w:color="auto"/>
            </w:tcBorders>
          </w:tcPr>
          <w:p w14:paraId="413E5BE7" w14:textId="470F795E" w:rsidR="00BF04CD" w:rsidRPr="00EB757D" w:rsidRDefault="00BF04CD" w:rsidP="00BF04CD">
            <w:pPr>
              <w:pStyle w:val="BodyText"/>
              <w:spacing w:before="0" w:after="0"/>
              <w:jc w:val="left"/>
              <w:rPr>
                <w:ins w:id="165" w:author="adachi tomoko(足立 朋子 ○ＲＤＣ□ＷＳＬ)" w:date="2018-04-12T16:19:00Z"/>
                <w:rFonts w:eastAsiaTheme="minorEastAsia"/>
                <w:sz w:val="20"/>
                <w:lang w:eastAsia="ja-JP"/>
              </w:rPr>
            </w:pPr>
            <w:ins w:id="166" w:author="adachi tomoko(足立 朋子 ○ＲＤＣ□ＷＳＬ)" w:date="2018-04-12T16:47:00Z">
              <w:r>
                <w:rPr>
                  <w:rFonts w:eastAsiaTheme="minorEastAsia" w:hint="eastAsia"/>
                  <w:sz w:val="20"/>
                  <w:lang w:eastAsia="ja-JP"/>
                </w:rPr>
                <w:t>Reserved</w:t>
              </w:r>
            </w:ins>
          </w:p>
        </w:tc>
      </w:tr>
      <w:tr w:rsidR="00BF04CD" w:rsidRPr="00EB757D" w14:paraId="15D52F13" w14:textId="77777777" w:rsidTr="00DE70F5">
        <w:trPr>
          <w:gridAfter w:val="2"/>
          <w:wAfter w:w="4531" w:type="dxa"/>
          <w:jc w:val="center"/>
          <w:ins w:id="167" w:author="adachi tomoko(足立 朋子 ○ＲＤＣ□ＷＳＬ)" w:date="2018-04-12T16:19:00Z"/>
        </w:trPr>
        <w:tc>
          <w:tcPr>
            <w:tcW w:w="1247" w:type="dxa"/>
            <w:tcBorders>
              <w:left w:val="single" w:sz="12" w:space="0" w:color="auto"/>
            </w:tcBorders>
          </w:tcPr>
          <w:p w14:paraId="369E49B4" w14:textId="54891836" w:rsidR="00BF04CD" w:rsidRDefault="00BF04CD" w:rsidP="00BF04CD">
            <w:pPr>
              <w:pStyle w:val="BodyText"/>
              <w:spacing w:before="0" w:after="0"/>
              <w:jc w:val="center"/>
              <w:rPr>
                <w:ins w:id="168" w:author="adachi tomoko(足立 朋子 ○ＲＤＣ□ＷＳＬ)" w:date="2018-04-12T16:19:00Z"/>
                <w:rFonts w:eastAsiaTheme="minorEastAsia"/>
                <w:sz w:val="20"/>
                <w:lang w:eastAsia="ja-JP"/>
              </w:rPr>
            </w:pPr>
            <w:ins w:id="169" w:author="adachi tomoko(足立 朋子 ○ＲＤＣ□ＷＳＬ)" w:date="2018-04-12T16:47:00Z">
              <w:r>
                <w:rPr>
                  <w:rFonts w:eastAsiaTheme="minorEastAsia" w:hint="eastAsia"/>
                  <w:sz w:val="20"/>
                  <w:lang w:eastAsia="ja-JP"/>
                </w:rPr>
                <w:t>6</w:t>
              </w:r>
            </w:ins>
          </w:p>
        </w:tc>
        <w:tc>
          <w:tcPr>
            <w:tcW w:w="3311" w:type="dxa"/>
            <w:gridSpan w:val="3"/>
            <w:tcBorders>
              <w:right w:val="single" w:sz="12" w:space="0" w:color="auto"/>
            </w:tcBorders>
          </w:tcPr>
          <w:p w14:paraId="717E5022" w14:textId="1C5E478F" w:rsidR="00BF04CD" w:rsidRPr="00EB757D" w:rsidRDefault="00BF04CD" w:rsidP="00BF04CD">
            <w:pPr>
              <w:pStyle w:val="BodyText"/>
              <w:spacing w:before="0" w:after="0"/>
              <w:jc w:val="left"/>
              <w:rPr>
                <w:ins w:id="170" w:author="adachi tomoko(足立 朋子 ○ＲＤＣ□ＷＳＬ)" w:date="2018-04-12T16:19:00Z"/>
                <w:rFonts w:eastAsiaTheme="minorEastAsia"/>
                <w:sz w:val="20"/>
                <w:lang w:eastAsia="ja-JP"/>
              </w:rPr>
            </w:pPr>
            <w:ins w:id="171" w:author="adachi tomoko(足立 朋子 ○ＲＤＣ□ＷＳＬ)" w:date="2018-04-12T16:47:00Z">
              <w:r>
                <w:rPr>
                  <w:rFonts w:eastAsiaTheme="minorEastAsia" w:hint="eastAsia"/>
                  <w:sz w:val="20"/>
                  <w:lang w:eastAsia="ja-JP"/>
                </w:rPr>
                <w:t xml:space="preserve">GCR </w:t>
              </w:r>
              <w:proofErr w:type="spellStart"/>
              <w:r>
                <w:rPr>
                  <w:rFonts w:eastAsiaTheme="minorEastAsia" w:hint="eastAsia"/>
                  <w:sz w:val="20"/>
                  <w:lang w:eastAsia="ja-JP"/>
                </w:rPr>
                <w:t>BlockAck</w:t>
              </w:r>
            </w:ins>
            <w:ins w:id="172" w:author="adachi tomoko(足立 朋子 ○ＲＤＣ□ＷＳＬ)" w:date="2018-04-13T09:20:00Z">
              <w:r w:rsidR="0005676F">
                <w:rPr>
                  <w:rFonts w:eastAsiaTheme="minorEastAsia"/>
                  <w:sz w:val="20"/>
                  <w:lang w:eastAsia="ja-JP"/>
                </w:rPr>
                <w:t>Req</w:t>
              </w:r>
            </w:ins>
            <w:proofErr w:type="spellEnd"/>
          </w:p>
        </w:tc>
      </w:tr>
      <w:tr w:rsidR="00BF04CD" w:rsidRPr="00EB757D" w14:paraId="64013410" w14:textId="77777777" w:rsidTr="00DE70F5">
        <w:trPr>
          <w:gridAfter w:val="2"/>
          <w:wAfter w:w="4531" w:type="dxa"/>
          <w:jc w:val="center"/>
          <w:ins w:id="173" w:author="adachi tomoko(足立 朋子 ○ＲＤＣ□ＷＳＬ)" w:date="2018-04-12T16:19:00Z"/>
        </w:trPr>
        <w:tc>
          <w:tcPr>
            <w:tcW w:w="1247" w:type="dxa"/>
            <w:tcBorders>
              <w:left w:val="single" w:sz="12" w:space="0" w:color="auto"/>
            </w:tcBorders>
          </w:tcPr>
          <w:p w14:paraId="5B8C0BCB" w14:textId="0BDABE95" w:rsidR="00BF04CD" w:rsidRDefault="00BF04CD" w:rsidP="00BF04CD">
            <w:pPr>
              <w:pStyle w:val="BodyText"/>
              <w:spacing w:before="0" w:after="0"/>
              <w:jc w:val="center"/>
              <w:rPr>
                <w:ins w:id="174" w:author="adachi tomoko(足立 朋子 ○ＲＤＣ□ＷＳＬ)" w:date="2018-04-12T16:19:00Z"/>
                <w:rFonts w:eastAsiaTheme="minorEastAsia"/>
                <w:sz w:val="20"/>
                <w:lang w:eastAsia="ja-JP"/>
              </w:rPr>
            </w:pPr>
            <w:ins w:id="175" w:author="adachi tomoko(足立 朋子 ○ＲＤＣ□ＷＳＬ)" w:date="2018-04-12T16:48:00Z">
              <w:r>
                <w:rPr>
                  <w:rFonts w:eastAsiaTheme="minorEastAsia" w:hint="eastAsia"/>
                  <w:sz w:val="20"/>
                  <w:lang w:eastAsia="ja-JP"/>
                </w:rPr>
                <w:t>7</w:t>
              </w:r>
            </w:ins>
          </w:p>
        </w:tc>
        <w:tc>
          <w:tcPr>
            <w:tcW w:w="3311" w:type="dxa"/>
            <w:gridSpan w:val="3"/>
            <w:tcBorders>
              <w:right w:val="single" w:sz="12" w:space="0" w:color="auto"/>
            </w:tcBorders>
          </w:tcPr>
          <w:p w14:paraId="26AD5E23" w14:textId="014E426E" w:rsidR="00BF04CD" w:rsidRPr="00EB757D" w:rsidRDefault="00BF04CD" w:rsidP="00BF04CD">
            <w:pPr>
              <w:pStyle w:val="BodyText"/>
              <w:spacing w:before="0" w:after="0"/>
              <w:jc w:val="left"/>
              <w:rPr>
                <w:ins w:id="176" w:author="adachi tomoko(足立 朋子 ○ＲＤＣ□ＷＳＬ)" w:date="2018-04-12T16:19:00Z"/>
                <w:rFonts w:eastAsiaTheme="minorEastAsia"/>
                <w:sz w:val="20"/>
                <w:lang w:eastAsia="ja-JP"/>
              </w:rPr>
            </w:pPr>
            <w:ins w:id="177" w:author="adachi tomoko(足立 朋子 ○ＲＤＣ□ＷＳＬ)" w:date="2018-04-12T16:48:00Z">
              <w:r w:rsidRPr="00EB757D">
                <w:rPr>
                  <w:rFonts w:eastAsiaTheme="minorEastAsia"/>
                  <w:sz w:val="20"/>
                  <w:lang w:eastAsia="ja-JP"/>
                </w:rPr>
                <w:t>Reserved</w:t>
              </w:r>
            </w:ins>
          </w:p>
        </w:tc>
      </w:tr>
      <w:tr w:rsidR="00BF04CD" w:rsidRPr="00EB757D" w14:paraId="570A8F90" w14:textId="77777777" w:rsidTr="00DE70F5">
        <w:trPr>
          <w:gridAfter w:val="2"/>
          <w:wAfter w:w="4531" w:type="dxa"/>
          <w:jc w:val="center"/>
          <w:ins w:id="178" w:author="adachi tomoko(足立 朋子 ○ＲＤＣ□ＷＳＬ)" w:date="2018-04-12T16:19:00Z"/>
        </w:trPr>
        <w:tc>
          <w:tcPr>
            <w:tcW w:w="1247" w:type="dxa"/>
            <w:tcBorders>
              <w:left w:val="single" w:sz="12" w:space="0" w:color="auto"/>
            </w:tcBorders>
          </w:tcPr>
          <w:p w14:paraId="2C6087FD" w14:textId="04F76014" w:rsidR="00BF04CD" w:rsidRDefault="00BF04CD" w:rsidP="00BF04CD">
            <w:pPr>
              <w:pStyle w:val="BodyText"/>
              <w:spacing w:before="0" w:after="0"/>
              <w:jc w:val="center"/>
              <w:rPr>
                <w:ins w:id="179" w:author="adachi tomoko(足立 朋子 ○ＲＤＣ□ＷＳＬ)" w:date="2018-04-12T16:19:00Z"/>
                <w:rFonts w:eastAsiaTheme="minorEastAsia"/>
                <w:sz w:val="20"/>
                <w:lang w:eastAsia="ja-JP"/>
              </w:rPr>
            </w:pPr>
            <w:ins w:id="180" w:author="adachi tomoko(足立 朋子 ○ＲＤＣ□ＷＳＬ)" w:date="2018-04-12T16:48:00Z">
              <w:r>
                <w:rPr>
                  <w:rFonts w:eastAsiaTheme="minorEastAsia" w:hint="eastAsia"/>
                  <w:sz w:val="20"/>
                  <w:lang w:eastAsia="ja-JP"/>
                </w:rPr>
                <w:t>8</w:t>
              </w:r>
            </w:ins>
          </w:p>
        </w:tc>
        <w:tc>
          <w:tcPr>
            <w:tcW w:w="3311" w:type="dxa"/>
            <w:gridSpan w:val="3"/>
            <w:tcBorders>
              <w:right w:val="single" w:sz="12" w:space="0" w:color="auto"/>
            </w:tcBorders>
          </w:tcPr>
          <w:p w14:paraId="0E4DBAF9" w14:textId="4F670C70" w:rsidR="00BF04CD" w:rsidRPr="00EB757D" w:rsidRDefault="00BF04CD" w:rsidP="00BF04CD">
            <w:pPr>
              <w:pStyle w:val="BodyText"/>
              <w:spacing w:before="0" w:after="0"/>
              <w:jc w:val="left"/>
              <w:rPr>
                <w:ins w:id="181" w:author="adachi tomoko(足立 朋子 ○ＲＤＣ□ＷＳＬ)" w:date="2018-04-12T16:19:00Z"/>
                <w:rFonts w:eastAsiaTheme="minorEastAsia"/>
                <w:sz w:val="20"/>
                <w:lang w:eastAsia="ja-JP"/>
              </w:rPr>
            </w:pPr>
            <w:ins w:id="182" w:author="adachi tomoko(足立 朋子 ○ＲＤＣ□ＷＳＬ)" w:date="2018-04-12T16:48:00Z">
              <w:r>
                <w:rPr>
                  <w:rFonts w:eastAsiaTheme="minorEastAsia" w:hint="eastAsia"/>
                  <w:sz w:val="20"/>
                  <w:lang w:eastAsia="ja-JP"/>
                </w:rPr>
                <w:t>Reserved</w:t>
              </w:r>
            </w:ins>
          </w:p>
        </w:tc>
      </w:tr>
      <w:tr w:rsidR="00BF04CD" w:rsidRPr="00EB757D" w14:paraId="45C2105E" w14:textId="77777777" w:rsidTr="00DE70F5">
        <w:trPr>
          <w:gridAfter w:val="2"/>
          <w:wAfter w:w="4531" w:type="dxa"/>
          <w:jc w:val="center"/>
          <w:ins w:id="183" w:author="adachi tomoko(足立 朋子 ○ＲＤＣ□ＷＳＬ)" w:date="2018-04-12T16:19:00Z"/>
        </w:trPr>
        <w:tc>
          <w:tcPr>
            <w:tcW w:w="1247" w:type="dxa"/>
            <w:tcBorders>
              <w:left w:val="single" w:sz="12" w:space="0" w:color="auto"/>
            </w:tcBorders>
          </w:tcPr>
          <w:p w14:paraId="7E2B4008" w14:textId="2AE5C67D" w:rsidR="00BF04CD" w:rsidRPr="00EB757D" w:rsidRDefault="00BF04CD" w:rsidP="00BF04CD">
            <w:pPr>
              <w:pStyle w:val="BodyText"/>
              <w:spacing w:before="0" w:after="0"/>
              <w:jc w:val="center"/>
              <w:rPr>
                <w:ins w:id="184" w:author="adachi tomoko(足立 朋子 ○ＲＤＣ□ＷＳＬ)" w:date="2018-04-12T16:19:00Z"/>
                <w:rFonts w:eastAsiaTheme="minorEastAsia"/>
                <w:sz w:val="20"/>
                <w:lang w:eastAsia="ja-JP"/>
              </w:rPr>
            </w:pPr>
            <w:ins w:id="185" w:author="adachi tomoko(足立 朋子 ○ＲＤＣ□ＷＳＬ)" w:date="2018-04-12T16:48:00Z">
              <w:r>
                <w:rPr>
                  <w:rFonts w:eastAsiaTheme="minorEastAsia" w:hint="eastAsia"/>
                  <w:sz w:val="20"/>
                  <w:lang w:eastAsia="ja-JP"/>
                </w:rPr>
                <w:t>9</w:t>
              </w:r>
            </w:ins>
          </w:p>
        </w:tc>
        <w:tc>
          <w:tcPr>
            <w:tcW w:w="3311" w:type="dxa"/>
            <w:gridSpan w:val="3"/>
            <w:tcBorders>
              <w:right w:val="single" w:sz="12" w:space="0" w:color="auto"/>
            </w:tcBorders>
          </w:tcPr>
          <w:p w14:paraId="5C445D74" w14:textId="1DA175B5" w:rsidR="00BF04CD" w:rsidRPr="00EB757D" w:rsidRDefault="00BF04CD" w:rsidP="00BF04CD">
            <w:pPr>
              <w:pStyle w:val="BodyText"/>
              <w:spacing w:before="0" w:after="0"/>
              <w:jc w:val="left"/>
              <w:rPr>
                <w:ins w:id="186" w:author="adachi tomoko(足立 朋子 ○ＲＤＣ□ＷＳＬ)" w:date="2018-04-12T16:19:00Z"/>
                <w:rFonts w:eastAsiaTheme="minorEastAsia"/>
                <w:sz w:val="20"/>
                <w:lang w:eastAsia="ja-JP"/>
              </w:rPr>
            </w:pPr>
            <w:ins w:id="187" w:author="adachi tomoko(足立 朋子 ○ＲＤＣ□ＷＳＬ)" w:date="2018-04-12T16:49:00Z">
              <w:r>
                <w:rPr>
                  <w:rFonts w:eastAsiaTheme="minorEastAsia" w:hint="eastAsia"/>
                  <w:sz w:val="20"/>
                  <w:lang w:eastAsia="ja-JP"/>
                </w:rPr>
                <w:t>Reserved</w:t>
              </w:r>
            </w:ins>
          </w:p>
        </w:tc>
      </w:tr>
      <w:tr w:rsidR="00BF04CD" w:rsidRPr="00EB757D" w14:paraId="07F49F29" w14:textId="77777777" w:rsidTr="00DE70F5">
        <w:trPr>
          <w:gridAfter w:val="2"/>
          <w:wAfter w:w="4531" w:type="dxa"/>
          <w:jc w:val="center"/>
          <w:ins w:id="188" w:author="adachi tomoko(足立 朋子 ○ＲＤＣ□ＷＳＬ)" w:date="2018-04-12T16:19:00Z"/>
        </w:trPr>
        <w:tc>
          <w:tcPr>
            <w:tcW w:w="1247" w:type="dxa"/>
            <w:tcBorders>
              <w:left w:val="single" w:sz="12" w:space="0" w:color="auto"/>
            </w:tcBorders>
          </w:tcPr>
          <w:p w14:paraId="1B0C0B53" w14:textId="3D8F9665" w:rsidR="00BF04CD" w:rsidRDefault="00BF04CD" w:rsidP="00BF04CD">
            <w:pPr>
              <w:pStyle w:val="BodyText"/>
              <w:spacing w:before="0" w:after="0"/>
              <w:jc w:val="center"/>
              <w:rPr>
                <w:ins w:id="189" w:author="adachi tomoko(足立 朋子 ○ＲＤＣ□ＷＳＬ)" w:date="2018-04-12T16:19:00Z"/>
                <w:rFonts w:eastAsiaTheme="minorEastAsia"/>
                <w:sz w:val="20"/>
                <w:lang w:eastAsia="ja-JP"/>
              </w:rPr>
            </w:pPr>
            <w:ins w:id="190" w:author="adachi tomoko(足立 朋子 ○ＲＤＣ□ＷＳＬ)" w:date="2018-04-12T16:49:00Z">
              <w:r>
                <w:rPr>
                  <w:rFonts w:eastAsiaTheme="minorEastAsia" w:hint="eastAsia"/>
                  <w:sz w:val="20"/>
                  <w:lang w:eastAsia="ja-JP"/>
                </w:rPr>
                <w:t>10</w:t>
              </w:r>
            </w:ins>
          </w:p>
        </w:tc>
        <w:tc>
          <w:tcPr>
            <w:tcW w:w="3311" w:type="dxa"/>
            <w:gridSpan w:val="3"/>
            <w:tcBorders>
              <w:right w:val="single" w:sz="12" w:space="0" w:color="auto"/>
            </w:tcBorders>
          </w:tcPr>
          <w:p w14:paraId="381B3CB4" w14:textId="7959B9D3" w:rsidR="00BF04CD" w:rsidRPr="00EB757D" w:rsidRDefault="00BF04CD" w:rsidP="00BF04CD">
            <w:pPr>
              <w:pStyle w:val="BodyText"/>
              <w:spacing w:before="0" w:after="0"/>
              <w:jc w:val="left"/>
              <w:rPr>
                <w:ins w:id="191" w:author="adachi tomoko(足立 朋子 ○ＲＤＣ□ＷＳＬ)" w:date="2018-04-12T16:19:00Z"/>
                <w:rFonts w:eastAsiaTheme="minorEastAsia"/>
                <w:sz w:val="20"/>
                <w:lang w:eastAsia="ja-JP"/>
              </w:rPr>
            </w:pPr>
            <w:ins w:id="192" w:author="adachi tomoko(足立 朋子 ○ＲＤＣ□ＷＳＬ)" w:date="2018-04-12T16:49:00Z">
              <w:r>
                <w:rPr>
                  <w:rFonts w:eastAsiaTheme="minorEastAsia" w:hint="eastAsia"/>
                  <w:sz w:val="20"/>
                  <w:lang w:eastAsia="ja-JP"/>
                </w:rPr>
                <w:t xml:space="preserve">GLK-GCR </w:t>
              </w:r>
              <w:proofErr w:type="spellStart"/>
              <w:r>
                <w:rPr>
                  <w:rFonts w:eastAsiaTheme="minorEastAsia" w:hint="eastAsia"/>
                  <w:sz w:val="20"/>
                  <w:lang w:eastAsia="ja-JP"/>
                </w:rPr>
                <w:t>BlockAck</w:t>
              </w:r>
            </w:ins>
            <w:ins w:id="193" w:author="adachi tomoko(足立 朋子 ○ＲＤＣ□ＷＳＬ)" w:date="2018-04-13T09:20:00Z">
              <w:r w:rsidR="0005676F">
                <w:rPr>
                  <w:rFonts w:eastAsiaTheme="minorEastAsia"/>
                  <w:sz w:val="20"/>
                  <w:lang w:eastAsia="ja-JP"/>
                </w:rPr>
                <w:t>Req</w:t>
              </w:r>
            </w:ins>
            <w:proofErr w:type="spellEnd"/>
          </w:p>
        </w:tc>
      </w:tr>
      <w:tr w:rsidR="00BF04CD" w:rsidRPr="00EB757D" w14:paraId="4C766FB8" w14:textId="77777777" w:rsidTr="00DE70F5">
        <w:trPr>
          <w:gridAfter w:val="2"/>
          <w:wAfter w:w="4531" w:type="dxa"/>
          <w:jc w:val="center"/>
          <w:ins w:id="194" w:author="adachi tomoko(足立 朋子 ○ＲＤＣ□ＷＳＬ)" w:date="2018-04-12T16:19:00Z"/>
        </w:trPr>
        <w:tc>
          <w:tcPr>
            <w:tcW w:w="1247" w:type="dxa"/>
            <w:tcBorders>
              <w:left w:val="single" w:sz="12" w:space="0" w:color="auto"/>
            </w:tcBorders>
          </w:tcPr>
          <w:p w14:paraId="18AF1F8D" w14:textId="38F37D29" w:rsidR="00BF04CD" w:rsidRDefault="00BF04CD" w:rsidP="00BF04CD">
            <w:pPr>
              <w:pStyle w:val="BodyText"/>
              <w:spacing w:before="0" w:after="0"/>
              <w:jc w:val="center"/>
              <w:rPr>
                <w:ins w:id="195" w:author="adachi tomoko(足立 朋子 ○ＲＤＣ□ＷＳＬ)" w:date="2018-04-12T16:19:00Z"/>
                <w:rFonts w:eastAsiaTheme="minorEastAsia"/>
                <w:sz w:val="20"/>
                <w:lang w:eastAsia="ja-JP"/>
              </w:rPr>
            </w:pPr>
            <w:ins w:id="196" w:author="adachi tomoko(足立 朋子 ○ＲＤＣ□ＷＳＬ)" w:date="2018-04-12T16:49:00Z">
              <w:r>
                <w:rPr>
                  <w:rFonts w:eastAsiaTheme="minorEastAsia" w:hint="eastAsia"/>
                  <w:sz w:val="20"/>
                  <w:lang w:eastAsia="ja-JP"/>
                </w:rPr>
                <w:t>11</w:t>
              </w:r>
            </w:ins>
          </w:p>
        </w:tc>
        <w:tc>
          <w:tcPr>
            <w:tcW w:w="3311" w:type="dxa"/>
            <w:gridSpan w:val="3"/>
            <w:tcBorders>
              <w:right w:val="single" w:sz="12" w:space="0" w:color="auto"/>
            </w:tcBorders>
          </w:tcPr>
          <w:p w14:paraId="115A3380" w14:textId="0CA2DB75" w:rsidR="00BF04CD" w:rsidRPr="00EB757D" w:rsidRDefault="00BF04CD" w:rsidP="00BF04CD">
            <w:pPr>
              <w:pStyle w:val="BodyText"/>
              <w:spacing w:before="0" w:after="0"/>
              <w:jc w:val="left"/>
              <w:rPr>
                <w:ins w:id="197" w:author="adachi tomoko(足立 朋子 ○ＲＤＣ□ＷＳＬ)" w:date="2018-04-12T16:19:00Z"/>
                <w:rFonts w:eastAsiaTheme="minorEastAsia"/>
                <w:sz w:val="20"/>
                <w:lang w:eastAsia="ja-JP"/>
              </w:rPr>
            </w:pPr>
            <w:ins w:id="198" w:author="adachi tomoko(足立 朋子 ○ＲＤＣ□ＷＳＬ)" w:date="2018-04-12T16:50:00Z">
              <w:r w:rsidRPr="00EB757D">
                <w:rPr>
                  <w:rFonts w:eastAsiaTheme="minorEastAsia"/>
                  <w:sz w:val="20"/>
                  <w:lang w:eastAsia="ja-JP"/>
                </w:rPr>
                <w:t>Reserved</w:t>
              </w:r>
            </w:ins>
          </w:p>
        </w:tc>
      </w:tr>
      <w:tr w:rsidR="00BF04CD" w:rsidRPr="00EB757D" w14:paraId="5238ABEB" w14:textId="77777777" w:rsidTr="00DE70F5">
        <w:trPr>
          <w:gridAfter w:val="2"/>
          <w:wAfter w:w="4531" w:type="dxa"/>
          <w:jc w:val="center"/>
          <w:ins w:id="199" w:author="adachi tomoko(足立 朋子 ○ＲＤＣ□ＷＳＬ)" w:date="2018-04-12T16:19:00Z"/>
        </w:trPr>
        <w:tc>
          <w:tcPr>
            <w:tcW w:w="1247" w:type="dxa"/>
            <w:tcBorders>
              <w:left w:val="single" w:sz="12" w:space="0" w:color="auto"/>
            </w:tcBorders>
          </w:tcPr>
          <w:p w14:paraId="3D62CACF" w14:textId="7FC93FCC" w:rsidR="00BF04CD" w:rsidRDefault="00BF04CD" w:rsidP="00BF04CD">
            <w:pPr>
              <w:pStyle w:val="BodyText"/>
              <w:spacing w:before="0" w:after="0"/>
              <w:jc w:val="center"/>
              <w:rPr>
                <w:ins w:id="200" w:author="adachi tomoko(足立 朋子 ○ＲＤＣ□ＷＳＬ)" w:date="2018-04-12T16:19:00Z"/>
                <w:rFonts w:eastAsiaTheme="minorEastAsia"/>
                <w:sz w:val="20"/>
                <w:lang w:eastAsia="ja-JP"/>
              </w:rPr>
            </w:pPr>
            <w:ins w:id="201" w:author="adachi tomoko(足立 朋子 ○ＲＤＣ□ＷＳＬ)" w:date="2018-04-12T16:50:00Z">
              <w:r>
                <w:rPr>
                  <w:rFonts w:eastAsiaTheme="minorEastAsia" w:hint="eastAsia"/>
                  <w:sz w:val="20"/>
                  <w:lang w:eastAsia="ja-JP"/>
                </w:rPr>
                <w:lastRenderedPageBreak/>
                <w:t>12</w:t>
              </w:r>
            </w:ins>
          </w:p>
        </w:tc>
        <w:tc>
          <w:tcPr>
            <w:tcW w:w="3311" w:type="dxa"/>
            <w:gridSpan w:val="3"/>
            <w:tcBorders>
              <w:right w:val="single" w:sz="12" w:space="0" w:color="auto"/>
            </w:tcBorders>
          </w:tcPr>
          <w:p w14:paraId="120B2FE2" w14:textId="1779AF95" w:rsidR="00BF04CD" w:rsidRPr="00EB757D" w:rsidRDefault="00BF04CD" w:rsidP="00BF04CD">
            <w:pPr>
              <w:pStyle w:val="BodyText"/>
              <w:spacing w:before="0" w:after="0"/>
              <w:jc w:val="left"/>
              <w:rPr>
                <w:ins w:id="202" w:author="adachi tomoko(足立 朋子 ○ＲＤＣ□ＷＳＬ)" w:date="2018-04-12T16:19:00Z"/>
                <w:rFonts w:eastAsiaTheme="minorEastAsia"/>
                <w:sz w:val="20"/>
                <w:lang w:eastAsia="ja-JP"/>
              </w:rPr>
            </w:pPr>
            <w:ins w:id="203" w:author="adachi tomoko(足立 朋子 ○ＲＤＣ□ＷＳＬ)" w:date="2018-04-12T16:50:00Z">
              <w:r>
                <w:rPr>
                  <w:rFonts w:eastAsiaTheme="minorEastAsia" w:hint="eastAsia"/>
                  <w:sz w:val="20"/>
                  <w:lang w:eastAsia="ja-JP"/>
                </w:rPr>
                <w:t>Reserved</w:t>
              </w:r>
            </w:ins>
          </w:p>
        </w:tc>
      </w:tr>
      <w:tr w:rsidR="00BF04CD" w:rsidRPr="00EB757D" w14:paraId="3C669EDA" w14:textId="77777777" w:rsidTr="00DE70F5">
        <w:trPr>
          <w:gridAfter w:val="2"/>
          <w:wAfter w:w="4531" w:type="dxa"/>
          <w:jc w:val="center"/>
          <w:ins w:id="204" w:author="adachi tomoko(足立 朋子 ○ＲＤＣ□ＷＳＬ)" w:date="2018-04-12T16:19:00Z"/>
        </w:trPr>
        <w:tc>
          <w:tcPr>
            <w:tcW w:w="1247" w:type="dxa"/>
            <w:tcBorders>
              <w:left w:val="single" w:sz="12" w:space="0" w:color="auto"/>
            </w:tcBorders>
          </w:tcPr>
          <w:p w14:paraId="0B0EC65E" w14:textId="0AC46E65" w:rsidR="00BF04CD" w:rsidRPr="00EB757D" w:rsidRDefault="00BF04CD" w:rsidP="00BF04CD">
            <w:pPr>
              <w:pStyle w:val="BodyText"/>
              <w:spacing w:before="0" w:after="0"/>
              <w:jc w:val="center"/>
              <w:rPr>
                <w:ins w:id="205" w:author="adachi tomoko(足立 朋子 ○ＲＤＣ□ＷＳＬ)" w:date="2018-04-12T16:19:00Z"/>
                <w:rFonts w:eastAsiaTheme="minorEastAsia"/>
                <w:sz w:val="20"/>
                <w:lang w:eastAsia="ja-JP"/>
              </w:rPr>
            </w:pPr>
            <w:ins w:id="206" w:author="adachi tomoko(足立 朋子 ○ＲＤＣ□ＷＳＬ)" w:date="2018-04-12T16:50:00Z">
              <w:r>
                <w:rPr>
                  <w:rFonts w:eastAsiaTheme="minorEastAsia" w:hint="eastAsia"/>
                  <w:sz w:val="20"/>
                  <w:lang w:eastAsia="ja-JP"/>
                </w:rPr>
                <w:t>13</w:t>
              </w:r>
            </w:ins>
          </w:p>
        </w:tc>
        <w:tc>
          <w:tcPr>
            <w:tcW w:w="3311" w:type="dxa"/>
            <w:gridSpan w:val="3"/>
            <w:tcBorders>
              <w:right w:val="single" w:sz="12" w:space="0" w:color="auto"/>
            </w:tcBorders>
          </w:tcPr>
          <w:p w14:paraId="50DCA9B0" w14:textId="5881C451" w:rsidR="00BF04CD" w:rsidRPr="00EB757D" w:rsidRDefault="00BF04CD" w:rsidP="00BF04CD">
            <w:pPr>
              <w:pStyle w:val="BodyText"/>
              <w:spacing w:before="0" w:after="0"/>
              <w:jc w:val="left"/>
              <w:rPr>
                <w:ins w:id="207" w:author="adachi tomoko(足立 朋子 ○ＲＤＣ□ＷＳＬ)" w:date="2018-04-12T16:19:00Z"/>
                <w:rFonts w:eastAsiaTheme="minorEastAsia"/>
                <w:sz w:val="20"/>
                <w:lang w:eastAsia="ja-JP"/>
              </w:rPr>
            </w:pPr>
            <w:ins w:id="208" w:author="adachi tomoko(足立 朋子 ○ＲＤＣ□ＷＳＬ)" w:date="2018-04-12T16:50:00Z">
              <w:r>
                <w:rPr>
                  <w:rFonts w:eastAsiaTheme="minorEastAsia" w:hint="eastAsia"/>
                  <w:sz w:val="20"/>
                  <w:lang w:eastAsia="ja-JP"/>
                </w:rPr>
                <w:t>Reserved</w:t>
              </w:r>
            </w:ins>
          </w:p>
        </w:tc>
      </w:tr>
      <w:tr w:rsidR="00BF04CD" w:rsidRPr="00EB757D" w14:paraId="5F9F5A24" w14:textId="77777777" w:rsidTr="00DE70F5">
        <w:trPr>
          <w:gridAfter w:val="2"/>
          <w:wAfter w:w="4531" w:type="dxa"/>
          <w:jc w:val="center"/>
          <w:ins w:id="209" w:author="adachi tomoko(足立 朋子 ○ＲＤＣ□ＷＳＬ)" w:date="2018-04-12T16:19:00Z"/>
        </w:trPr>
        <w:tc>
          <w:tcPr>
            <w:tcW w:w="1247" w:type="dxa"/>
            <w:tcBorders>
              <w:left w:val="single" w:sz="12" w:space="0" w:color="auto"/>
            </w:tcBorders>
          </w:tcPr>
          <w:p w14:paraId="658B1DB0" w14:textId="1D2F2107" w:rsidR="00BF04CD" w:rsidRPr="00EB757D" w:rsidRDefault="00BF04CD" w:rsidP="00BF04CD">
            <w:pPr>
              <w:pStyle w:val="BodyText"/>
              <w:spacing w:before="0" w:after="0"/>
              <w:jc w:val="center"/>
              <w:rPr>
                <w:ins w:id="210" w:author="adachi tomoko(足立 朋子 ○ＲＤＣ□ＷＳＬ)" w:date="2018-04-12T16:19:00Z"/>
                <w:rFonts w:eastAsiaTheme="minorEastAsia"/>
                <w:sz w:val="20"/>
                <w:lang w:eastAsia="ja-JP"/>
              </w:rPr>
            </w:pPr>
            <w:ins w:id="211" w:author="adachi tomoko(足立 朋子 ○ＲＤＣ□ＷＳＬ)" w:date="2018-04-12T16:51:00Z">
              <w:r>
                <w:rPr>
                  <w:rFonts w:eastAsiaTheme="minorEastAsia"/>
                  <w:sz w:val="20"/>
                  <w:lang w:eastAsia="ja-JP"/>
                </w:rPr>
                <w:t>14</w:t>
              </w:r>
            </w:ins>
          </w:p>
        </w:tc>
        <w:tc>
          <w:tcPr>
            <w:tcW w:w="3311" w:type="dxa"/>
            <w:gridSpan w:val="3"/>
            <w:tcBorders>
              <w:right w:val="single" w:sz="12" w:space="0" w:color="auto"/>
            </w:tcBorders>
          </w:tcPr>
          <w:p w14:paraId="24FED789" w14:textId="76951878" w:rsidR="00BF04CD" w:rsidRPr="00EB757D" w:rsidRDefault="00BF04CD" w:rsidP="00BF04CD">
            <w:pPr>
              <w:pStyle w:val="BodyText"/>
              <w:spacing w:before="0" w:after="0"/>
              <w:jc w:val="left"/>
              <w:rPr>
                <w:ins w:id="212" w:author="adachi tomoko(足立 朋子 ○ＲＤＣ□ＷＳＬ)" w:date="2018-04-12T16:19:00Z"/>
                <w:rFonts w:eastAsiaTheme="minorEastAsia"/>
                <w:sz w:val="20"/>
                <w:lang w:eastAsia="ja-JP"/>
              </w:rPr>
            </w:pPr>
            <w:ins w:id="213" w:author="adachi tomoko(足立 朋子 ○ＲＤＣ□ＷＳＬ)" w:date="2018-04-12T16:50:00Z">
              <w:r>
                <w:rPr>
                  <w:rFonts w:eastAsiaTheme="minorEastAsia" w:hint="eastAsia"/>
                  <w:sz w:val="20"/>
                  <w:lang w:eastAsia="ja-JP"/>
                </w:rPr>
                <w:t>Reserved</w:t>
              </w:r>
            </w:ins>
          </w:p>
        </w:tc>
      </w:tr>
      <w:tr w:rsidR="00BF04CD" w:rsidRPr="00EB757D" w14:paraId="36EEE412" w14:textId="77777777" w:rsidTr="00DE70F5">
        <w:trPr>
          <w:gridAfter w:val="2"/>
          <w:wAfter w:w="4531" w:type="dxa"/>
          <w:trHeight w:val="56"/>
          <w:jc w:val="center"/>
          <w:ins w:id="214" w:author="adachi tomoko(足立 朋子 ○ＲＤＣ□ＷＳＬ)" w:date="2018-04-12T16:19:00Z"/>
        </w:trPr>
        <w:tc>
          <w:tcPr>
            <w:tcW w:w="1247" w:type="dxa"/>
            <w:tcBorders>
              <w:left w:val="single" w:sz="12" w:space="0" w:color="auto"/>
              <w:bottom w:val="single" w:sz="12" w:space="0" w:color="auto"/>
            </w:tcBorders>
          </w:tcPr>
          <w:p w14:paraId="4877847B" w14:textId="60CC38F2" w:rsidR="00BF04CD" w:rsidRDefault="00BF04CD" w:rsidP="00BF04CD">
            <w:pPr>
              <w:pStyle w:val="BodyText"/>
              <w:spacing w:before="0" w:after="0"/>
              <w:jc w:val="center"/>
              <w:rPr>
                <w:ins w:id="215" w:author="adachi tomoko(足立 朋子 ○ＲＤＣ□ＷＳＬ)" w:date="2018-04-12T16:19:00Z"/>
                <w:rFonts w:eastAsiaTheme="minorEastAsia"/>
                <w:sz w:val="20"/>
                <w:lang w:eastAsia="ja-JP"/>
              </w:rPr>
            </w:pPr>
            <w:ins w:id="216" w:author="adachi tomoko(足立 朋子 ○ＲＤＣ□ＷＳＬ)" w:date="2018-04-12T16:46:00Z">
              <w:r>
                <w:rPr>
                  <w:rFonts w:eastAsiaTheme="minorEastAsia"/>
                  <w:sz w:val="20"/>
                  <w:lang w:eastAsia="ja-JP"/>
                </w:rPr>
                <w:t>15</w:t>
              </w:r>
            </w:ins>
          </w:p>
        </w:tc>
        <w:tc>
          <w:tcPr>
            <w:tcW w:w="3311" w:type="dxa"/>
            <w:gridSpan w:val="3"/>
            <w:tcBorders>
              <w:bottom w:val="single" w:sz="12" w:space="0" w:color="auto"/>
              <w:right w:val="single" w:sz="12" w:space="0" w:color="auto"/>
            </w:tcBorders>
          </w:tcPr>
          <w:p w14:paraId="2C223242" w14:textId="77777777" w:rsidR="00BF04CD" w:rsidRPr="00EB757D" w:rsidRDefault="00BF04CD" w:rsidP="00BF04CD">
            <w:pPr>
              <w:pStyle w:val="BodyText"/>
              <w:spacing w:before="0" w:after="0"/>
              <w:jc w:val="left"/>
              <w:rPr>
                <w:ins w:id="217" w:author="adachi tomoko(足立 朋子 ○ＲＤＣ□ＷＳＬ)" w:date="2018-04-12T16:19:00Z"/>
                <w:rFonts w:eastAsiaTheme="minorEastAsia"/>
                <w:sz w:val="20"/>
                <w:lang w:eastAsia="ja-JP"/>
              </w:rPr>
            </w:pPr>
            <w:ins w:id="218" w:author="adachi tomoko(足立 朋子 ○ＲＤＣ□ＷＳＬ)" w:date="2018-04-12T16:19:00Z">
              <w:r>
                <w:rPr>
                  <w:rFonts w:eastAsiaTheme="minorEastAsia" w:hint="eastAsia"/>
                  <w:sz w:val="20"/>
                  <w:lang w:eastAsia="ja-JP"/>
                </w:rPr>
                <w:t>Reserved</w:t>
              </w:r>
            </w:ins>
          </w:p>
        </w:tc>
      </w:tr>
    </w:tbl>
    <w:p w14:paraId="5F2ADB0C" w14:textId="48C0BEED" w:rsidR="009705A8" w:rsidRDefault="009705A8" w:rsidP="005E7FCE">
      <w:pPr>
        <w:pStyle w:val="BodyText"/>
        <w:rPr>
          <w:rFonts w:eastAsiaTheme="minorEastAsia"/>
          <w:lang w:eastAsia="ja-JP"/>
        </w:rPr>
      </w:pPr>
    </w:p>
    <w:p w14:paraId="1273AA0E" w14:textId="0205F49C" w:rsidR="003701C1" w:rsidRDefault="003701C1" w:rsidP="003701C1">
      <w:pPr>
        <w:pStyle w:val="EditingInstruction"/>
        <w:rPr>
          <w:ins w:id="219" w:author="adachi tomoko(足立 朋子 ○ＲＤＣ□ＷＳＬ)" w:date="2018-04-20T09:20:00Z"/>
          <w:rFonts w:eastAsiaTheme="minorEastAsia"/>
          <w:lang w:eastAsia="ja-JP"/>
        </w:rPr>
      </w:pPr>
      <w:proofErr w:type="spellStart"/>
      <w:ins w:id="220" w:author="adachi tomoko(足立 朋子 ○ＲＤＣ□ＷＳＬ)" w:date="2018-04-20T09:20:00Z">
        <w:r>
          <w:rPr>
            <w:rFonts w:eastAsiaTheme="minorEastAsia"/>
            <w:lang w:eastAsia="ja-JP"/>
          </w:rPr>
          <w:t>TGax</w:t>
        </w:r>
        <w:proofErr w:type="spellEnd"/>
        <w:r>
          <w:rPr>
            <w:rFonts w:eastAsiaTheme="minorEastAsia"/>
            <w:lang w:eastAsia="ja-JP"/>
          </w:rPr>
          <w:t xml:space="preserve"> Editor: Change </w:t>
        </w:r>
      </w:ins>
      <w:ins w:id="221" w:author="adachi tomoko(足立 朋子 ○ＲＤＣ□ＷＳＬ)" w:date="2018-04-20T09:21:00Z">
        <w:r>
          <w:rPr>
            <w:rFonts w:eastAsiaTheme="minorEastAsia"/>
            <w:lang w:eastAsia="ja-JP"/>
          </w:rPr>
          <w:t xml:space="preserve">texts under </w:t>
        </w:r>
      </w:ins>
      <w:ins w:id="222" w:author="adachi tomoko(足立 朋子 ○ＲＤＣ□ＷＳＬ)" w:date="2018-04-20T09:20:00Z">
        <w:r>
          <w:rPr>
            <w:rFonts w:eastAsiaTheme="minorEastAsia"/>
            <w:lang w:eastAsia="ja-JP"/>
          </w:rPr>
          <w:t>10.24.6</w:t>
        </w:r>
      </w:ins>
      <w:ins w:id="223" w:author="adachi tomoko(足立 朋子 ○ＲＤＣ□ＷＳＬ)" w:date="2018-04-20T09:21:00Z">
        <w:r>
          <w:rPr>
            <w:rFonts w:eastAsiaTheme="minorEastAsia"/>
            <w:lang w:eastAsia="ja-JP"/>
          </w:rPr>
          <w:t xml:space="preserve"> </w:t>
        </w:r>
      </w:ins>
      <w:ins w:id="224" w:author="adachi tomoko(足立 朋子 ○ＲＤＣ□ＷＳＬ)" w:date="2018-04-26T10:31:00Z">
        <w:r w:rsidR="0036600E">
          <w:rPr>
            <w:rFonts w:eastAsiaTheme="minorEastAsia"/>
            <w:lang w:eastAsia="ja-JP"/>
          </w:rPr>
          <w:t xml:space="preserve">in P802.11ax D2.3 </w:t>
        </w:r>
      </w:ins>
      <w:ins w:id="225" w:author="adachi tomoko(足立 朋子 ○ＲＤＣ□ＷＳＬ)" w:date="2018-04-20T09:21:00Z">
        <w:r>
          <w:rPr>
            <w:rFonts w:eastAsiaTheme="minorEastAsia"/>
            <w:lang w:eastAsia="ja-JP"/>
          </w:rPr>
          <w:t xml:space="preserve">as </w:t>
        </w:r>
      </w:ins>
      <w:ins w:id="226" w:author="adachi tomoko(足立 朋子 ○ＲＤＣ□ＷＳＬ)" w:date="2018-04-20T09:20:00Z">
        <w:r>
          <w:rPr>
            <w:rFonts w:eastAsiaTheme="minorEastAsia"/>
            <w:lang w:eastAsia="ja-JP"/>
          </w:rPr>
          <w:t>follow</w:t>
        </w:r>
      </w:ins>
      <w:ins w:id="227" w:author="adachi tomoko(足立 朋子 ○ＲＤＣ□ＷＳＬ)" w:date="2018-04-20T09:22:00Z">
        <w:r>
          <w:rPr>
            <w:rFonts w:eastAsiaTheme="minorEastAsia"/>
            <w:lang w:eastAsia="ja-JP"/>
          </w:rPr>
          <w:t>s</w:t>
        </w:r>
      </w:ins>
      <w:ins w:id="228" w:author="adachi tomoko(足立 朋子 ○ＲＤＣ□ＷＳＬ)" w:date="2018-04-26T10:34:00Z">
        <w:r w:rsidR="00F67703">
          <w:rPr>
            <w:rFonts w:eastAsiaTheme="minorEastAsia"/>
            <w:lang w:eastAsia="ja-JP"/>
          </w:rPr>
          <w:t xml:space="preserve"> (</w:t>
        </w:r>
      </w:ins>
      <w:ins w:id="229" w:author="adachi tomoko(足立 朋子 ○ＲＤＣ□ＷＳＬ)" w:date="2018-04-26T10:35:00Z">
        <w:r w:rsidR="00F67703">
          <w:rPr>
            <w:rFonts w:eastAsiaTheme="minorEastAsia"/>
            <w:lang w:eastAsia="ja-JP"/>
          </w:rPr>
          <w:t>Also se</w:t>
        </w:r>
      </w:ins>
      <w:ins w:id="230" w:author="adachi tomoko(足立 朋子 ○ＲＤＣ□ＷＳＬ)" w:date="2018-04-26T10:34:00Z">
        <w:r w:rsidR="00F67703">
          <w:rPr>
            <w:rFonts w:eastAsiaTheme="minorEastAsia"/>
            <w:lang w:eastAsia="ja-JP"/>
          </w:rPr>
          <w:t>e note in the resolution column for CID 13</w:t>
        </w:r>
      </w:ins>
      <w:ins w:id="231" w:author="adachi tomoko(足立 朋子 ○ＲＤＣ□ＷＳＬ)" w:date="2018-04-26T10:35:00Z">
        <w:r w:rsidR="00F67703">
          <w:rPr>
            <w:rFonts w:eastAsiaTheme="minorEastAsia"/>
            <w:lang w:eastAsia="ja-JP"/>
          </w:rPr>
          <w:t>659)</w:t>
        </w:r>
      </w:ins>
      <w:ins w:id="232" w:author="adachi tomoko(足立 朋子 ○ＲＤＣ□ＷＳＬ)" w:date="2018-04-20T09:20:00Z">
        <w:r>
          <w:rPr>
            <w:rFonts w:eastAsiaTheme="minorEastAsia"/>
            <w:lang w:eastAsia="ja-JP"/>
          </w:rPr>
          <w:t>:</w:t>
        </w:r>
      </w:ins>
    </w:p>
    <w:p w14:paraId="73F0428F" w14:textId="699B0760" w:rsidR="00303414" w:rsidRDefault="00307D38" w:rsidP="00303414">
      <w:pPr>
        <w:pStyle w:val="3"/>
        <w:numPr>
          <w:ilvl w:val="0"/>
          <w:numId w:val="0"/>
        </w:numPr>
        <w:rPr>
          <w:rFonts w:eastAsiaTheme="minorEastAsia"/>
          <w:lang w:eastAsia="ja-JP"/>
        </w:rPr>
      </w:pPr>
      <w:r>
        <w:rPr>
          <w:rFonts w:eastAsiaTheme="minorEastAsia" w:hint="eastAsia"/>
          <w:lang w:eastAsia="ja-JP"/>
        </w:rPr>
        <w:t>10.24.6</w:t>
      </w:r>
      <w:r w:rsidR="00303414" w:rsidRPr="00303414">
        <w:rPr>
          <w:lang w:eastAsia="ja-JP"/>
        </w:rPr>
        <w:t xml:space="preserve"> </w:t>
      </w:r>
      <w:r w:rsidRPr="00307D38">
        <w:rPr>
          <w:lang w:eastAsia="ja-JP"/>
        </w:rPr>
        <w:t xml:space="preserve">Selection of </w:t>
      </w:r>
      <w:proofErr w:type="spellStart"/>
      <w:r w:rsidRPr="00307D38">
        <w:rPr>
          <w:lang w:eastAsia="ja-JP"/>
        </w:rPr>
        <w:t>BlockAck</w:t>
      </w:r>
      <w:proofErr w:type="spellEnd"/>
      <w:r w:rsidRPr="00307D38">
        <w:rPr>
          <w:lang w:eastAsia="ja-JP"/>
        </w:rPr>
        <w:t xml:space="preserve"> and </w:t>
      </w:r>
      <w:proofErr w:type="spellStart"/>
      <w:r w:rsidRPr="00307D38">
        <w:rPr>
          <w:lang w:eastAsia="ja-JP"/>
        </w:rPr>
        <w:t>BlockAckReq</w:t>
      </w:r>
      <w:proofErr w:type="spellEnd"/>
      <w:r w:rsidRPr="00307D38">
        <w:rPr>
          <w:lang w:eastAsia="ja-JP"/>
        </w:rPr>
        <w:t xml:space="preserve"> variants</w:t>
      </w:r>
    </w:p>
    <w:p w14:paraId="5A669D2B" w14:textId="7A9E36ED" w:rsidR="001459D4" w:rsidRPr="002B69F9" w:rsidRDefault="001459D4" w:rsidP="001459D4">
      <w:pPr>
        <w:pStyle w:val="EditingInstruction"/>
        <w:rPr>
          <w:rFonts w:eastAsiaTheme="minorEastAsia"/>
          <w:lang w:eastAsia="ja-JP"/>
        </w:rPr>
      </w:pPr>
      <w:r w:rsidRPr="00160560">
        <w:rPr>
          <w:rFonts w:eastAsiaTheme="minorEastAsia"/>
          <w:lang w:eastAsia="ja-JP"/>
        </w:rPr>
        <w:t>Change as follows:</w:t>
      </w:r>
    </w:p>
    <w:p w14:paraId="5D7B892F" w14:textId="23D24055" w:rsidR="001459D4" w:rsidRDefault="001459D4" w:rsidP="001459D4">
      <w:pPr>
        <w:pStyle w:val="BodyText"/>
        <w:rPr>
          <w:ins w:id="233" w:author="adachi tomoko(足立 朋子 ○ＲＤＣ□ＷＳＬ)" w:date="2018-04-20T09:23:00Z"/>
          <w:sz w:val="20"/>
        </w:rPr>
      </w:pPr>
      <w:del w:id="234" w:author="adachi tomoko(足立 朋子 ○ＲＤＣ□ＷＳＬ)" w:date="2018-04-20T09:22:00Z">
        <w:r w:rsidRPr="003701C1" w:rsidDel="003701C1">
          <w:rPr>
            <w:rFonts w:eastAsiaTheme="minorEastAsia"/>
            <w:sz w:val="20"/>
            <w:lang w:eastAsia="ja-JP"/>
          </w:rPr>
          <w:delText xml:space="preserve">The Compressed Bitmap subfield of the </w:delText>
        </w:r>
        <w:r w:rsidRPr="003701C1" w:rsidDel="003701C1">
          <w:rPr>
            <w:rFonts w:eastAsiaTheme="minorEastAsia"/>
            <w:strike/>
            <w:sz w:val="20"/>
            <w:lang w:eastAsia="ja-JP"/>
          </w:rPr>
          <w:delText xml:space="preserve">BA Control field or </w:delText>
        </w:r>
        <w:r w:rsidRPr="003701C1" w:rsidDel="003701C1">
          <w:rPr>
            <w:rFonts w:eastAsiaTheme="minorEastAsia"/>
            <w:sz w:val="20"/>
            <w:lang w:eastAsia="ja-JP"/>
          </w:rPr>
          <w:delText xml:space="preserve">BAR Control field shall be set to 1 in all </w:delText>
        </w:r>
        <w:r w:rsidRPr="003701C1" w:rsidDel="003701C1">
          <w:rPr>
            <w:rFonts w:eastAsiaTheme="minorEastAsia"/>
            <w:strike/>
            <w:sz w:val="20"/>
            <w:lang w:eastAsia="ja-JP"/>
          </w:rPr>
          <w:delText xml:space="preserve">BlockAck and </w:delText>
        </w:r>
        <w:r w:rsidRPr="003701C1" w:rsidDel="003701C1">
          <w:rPr>
            <w:rFonts w:eastAsiaTheme="minorEastAsia"/>
            <w:sz w:val="20"/>
            <w:lang w:eastAsia="ja-JP"/>
          </w:rPr>
          <w:delText xml:space="preserve">BlockAckReq frames sent from one HT STA to another HT STA and shall be set to 0 otherwise. </w:delText>
        </w:r>
        <w:r w:rsidRPr="003701C1" w:rsidDel="003701C1">
          <w:rPr>
            <w:rFonts w:eastAsiaTheme="minorEastAsia"/>
            <w:sz w:val="20"/>
            <w:u w:val="single"/>
            <w:lang w:eastAsia="ja-JP"/>
          </w:rPr>
          <w:delText xml:space="preserve">The B2 bit of the BA Type subfield of the BA Control field shall be set to 1 in all BlockAck frames sent from one HT STA to another HT STA and shall be set to 0 otherwise. </w:delText>
        </w:r>
        <w:r w:rsidRPr="003701C1" w:rsidDel="003701C1">
          <w:rPr>
            <w:rFonts w:eastAsiaTheme="minorEastAsia"/>
            <w:sz w:val="20"/>
            <w:lang w:eastAsia="ja-JP"/>
          </w:rPr>
          <w:delText xml:space="preserve">The </w:delText>
        </w:r>
        <w:r w:rsidRPr="003701C1" w:rsidDel="003701C1">
          <w:rPr>
            <w:rFonts w:eastAsiaTheme="minorEastAsia"/>
            <w:sz w:val="20"/>
            <w:u w:val="single"/>
            <w:lang w:eastAsia="ja-JP"/>
          </w:rPr>
          <w:delText xml:space="preserve">B1 bit of the BA Type </w:delText>
        </w:r>
        <w:r w:rsidRPr="003701C1" w:rsidDel="003701C1">
          <w:rPr>
            <w:rFonts w:eastAsiaTheme="minorEastAsia"/>
            <w:strike/>
            <w:sz w:val="20"/>
            <w:lang w:eastAsia="ja-JP"/>
          </w:rPr>
          <w:delText>Multi-TID</w:delText>
        </w:r>
        <w:r w:rsidRPr="003701C1" w:rsidDel="003701C1">
          <w:rPr>
            <w:rFonts w:eastAsiaTheme="minorEastAsia"/>
            <w:sz w:val="20"/>
            <w:lang w:eastAsia="ja-JP"/>
          </w:rPr>
          <w:delText xml:space="preserve"> subfield of the BA Control field shall be set to 1 in all BlockAck frames related to an HT-immediate agreement transmitted inside a PSMP sequence and shall be set to 0 otherwise. The Multi-TID subfield of the BAR Control field shall be set to 1 in all BlockAckReq frames related to an HT-immediate agreement transmitted inside a PSMP sequence and shall be set to 0 otherwise.</w:delText>
        </w:r>
      </w:del>
      <w:ins w:id="235" w:author="adachi tomoko(足立 朋子 ○ＲＤＣ□ＷＳＬ)" w:date="2018-04-20T09:23:00Z">
        <w:r w:rsidR="003701C1" w:rsidRPr="003701C1">
          <w:rPr>
            <w:sz w:val="20"/>
          </w:rPr>
          <w:t xml:space="preserve"> </w:t>
        </w:r>
        <w:r w:rsidR="003701C1">
          <w:rPr>
            <w:sz w:val="20"/>
          </w:rPr>
          <w:t xml:space="preserve">The Basic </w:t>
        </w:r>
        <w:proofErr w:type="spellStart"/>
        <w:r w:rsidR="003701C1">
          <w:rPr>
            <w:sz w:val="20"/>
          </w:rPr>
          <w:t>BlockAck</w:t>
        </w:r>
        <w:proofErr w:type="spellEnd"/>
        <w:r w:rsidR="003701C1">
          <w:rPr>
            <w:sz w:val="20"/>
          </w:rPr>
          <w:t xml:space="preserve"> and Basic </w:t>
        </w:r>
        <w:proofErr w:type="spellStart"/>
        <w:r w:rsidR="003701C1">
          <w:rPr>
            <w:sz w:val="20"/>
          </w:rPr>
          <w:t>BlockAckReq</w:t>
        </w:r>
        <w:proofErr w:type="spellEnd"/>
        <w:r w:rsidR="003701C1">
          <w:rPr>
            <w:sz w:val="20"/>
          </w:rPr>
          <w:t xml:space="preserve"> variants shall be used for all </w:t>
        </w:r>
        <w:proofErr w:type="spellStart"/>
        <w:r w:rsidR="003701C1">
          <w:rPr>
            <w:sz w:val="20"/>
          </w:rPr>
          <w:t>BlockAck</w:t>
        </w:r>
        <w:proofErr w:type="spellEnd"/>
        <w:r w:rsidR="003701C1">
          <w:rPr>
            <w:sz w:val="20"/>
          </w:rPr>
          <w:t xml:space="preserve"> and </w:t>
        </w:r>
        <w:proofErr w:type="spellStart"/>
        <w:r w:rsidR="003701C1">
          <w:rPr>
            <w:sz w:val="20"/>
          </w:rPr>
          <w:t>BlockAckReq</w:t>
        </w:r>
        <w:proofErr w:type="spellEnd"/>
        <w:r w:rsidR="003701C1">
          <w:rPr>
            <w:sz w:val="20"/>
          </w:rPr>
          <w:t xml:space="preserve"> frames sent where a block </w:t>
        </w:r>
        <w:proofErr w:type="spellStart"/>
        <w:r w:rsidR="003701C1">
          <w:rPr>
            <w:sz w:val="20"/>
          </w:rPr>
          <w:t>ack</w:t>
        </w:r>
        <w:proofErr w:type="spellEnd"/>
        <w:r w:rsidR="003701C1">
          <w:rPr>
            <w:sz w:val="20"/>
          </w:rPr>
          <w:t xml:space="preserve"> agreements exists but the agreement is not an HT-immediate agreement and shall not be used </w:t>
        </w:r>
        <w:proofErr w:type="gramStart"/>
        <w:r w:rsidR="003701C1">
          <w:rPr>
            <w:sz w:val="20"/>
          </w:rPr>
          <w:t>otherwise.(</w:t>
        </w:r>
        <w:proofErr w:type="gramEnd"/>
        <w:r w:rsidR="003701C1">
          <w:rPr>
            <w:sz w:val="20"/>
          </w:rPr>
          <w:t>#13659, #11056)</w:t>
        </w:r>
      </w:ins>
    </w:p>
    <w:p w14:paraId="53FAD405" w14:textId="1E18490B" w:rsidR="003701C1" w:rsidRDefault="003701C1" w:rsidP="001459D4">
      <w:pPr>
        <w:pStyle w:val="BodyText"/>
        <w:rPr>
          <w:rFonts w:eastAsiaTheme="minorEastAsia"/>
          <w:lang w:eastAsia="ja-JP"/>
        </w:rPr>
      </w:pPr>
      <w:ins w:id="236" w:author="adachi tomoko(足立 朋子 ○ＲＤＣ□ＷＳＬ)" w:date="2018-04-20T09:23:00Z">
        <w:r>
          <w:rPr>
            <w:sz w:val="20"/>
          </w:rPr>
          <w:t xml:space="preserve">The Multi-TID </w:t>
        </w:r>
        <w:proofErr w:type="spellStart"/>
        <w:r>
          <w:rPr>
            <w:sz w:val="20"/>
          </w:rPr>
          <w:t>BlockAck</w:t>
        </w:r>
        <w:proofErr w:type="spellEnd"/>
        <w:r>
          <w:rPr>
            <w:sz w:val="20"/>
          </w:rPr>
          <w:t xml:space="preserve"> variant shall be used for all </w:t>
        </w:r>
        <w:proofErr w:type="spellStart"/>
        <w:r>
          <w:rPr>
            <w:sz w:val="20"/>
          </w:rPr>
          <w:t>BlockAck</w:t>
        </w:r>
        <w:proofErr w:type="spellEnd"/>
        <w:r>
          <w:rPr>
            <w:sz w:val="20"/>
          </w:rPr>
          <w:t xml:space="preserve"> frames related to an HT-immediate agreement transmitted inside a PSMP sequence and shall not be used otherwise. The Multi-TID </w:t>
        </w:r>
        <w:proofErr w:type="spellStart"/>
        <w:r>
          <w:rPr>
            <w:sz w:val="20"/>
          </w:rPr>
          <w:t>BlockAckReq</w:t>
        </w:r>
        <w:proofErr w:type="spellEnd"/>
        <w:r>
          <w:rPr>
            <w:sz w:val="20"/>
          </w:rPr>
          <w:t xml:space="preserve"> variant shall be used for all </w:t>
        </w:r>
        <w:proofErr w:type="spellStart"/>
        <w:r>
          <w:rPr>
            <w:sz w:val="20"/>
          </w:rPr>
          <w:t>BlockAckReq</w:t>
        </w:r>
        <w:proofErr w:type="spellEnd"/>
        <w:r>
          <w:rPr>
            <w:sz w:val="20"/>
          </w:rPr>
          <w:t xml:space="preserve"> frames related to an HT-immediate agreement transmitted inside a PSMP sequence and shall not be used </w:t>
        </w:r>
        <w:proofErr w:type="gramStart"/>
        <w:r>
          <w:rPr>
            <w:sz w:val="20"/>
          </w:rPr>
          <w:t>otherwise.(</w:t>
        </w:r>
        <w:proofErr w:type="gramEnd"/>
        <w:r>
          <w:rPr>
            <w:sz w:val="20"/>
          </w:rPr>
          <w:t>#13659, #11056)</w:t>
        </w:r>
      </w:ins>
    </w:p>
    <w:p w14:paraId="60EA2568" w14:textId="7EAC1B8E" w:rsidR="003701C1" w:rsidRDefault="003701C1" w:rsidP="003701C1">
      <w:pPr>
        <w:pStyle w:val="BodyText"/>
        <w:rPr>
          <w:ins w:id="237" w:author="adachi tomoko(足立 朋子 ○ＲＤＣ□ＷＳＬ)" w:date="2018-04-20T09:25:00Z"/>
          <w:sz w:val="20"/>
        </w:rPr>
      </w:pPr>
      <w:del w:id="238" w:author="adachi tomoko(足立 朋子 ○ＲＤＣ□ＷＳＬ)" w:date="2018-04-20T09:25:00Z">
        <w:r w:rsidRPr="003701C1" w:rsidDel="003701C1">
          <w:rPr>
            <w:rFonts w:eastAsiaTheme="minorEastAsia"/>
            <w:sz w:val="20"/>
            <w:lang w:eastAsia="ja-JP"/>
          </w:rPr>
          <w:delText>In a DMG BSS, if the Compressed Bitmap subfield of the BAR Control field within a BlockAckReq frame related to an HT-immediate agreement is equal to 1, then all of the following BlockAck and BlockAckReq frames transmitted as part of the HT-immediate agreement shall have the Compressed Bitmap subfield of the BA Control and BAR Control fields set to 1. In this case, the Multi-TID subfield of the BA Control field and BAR Control field shall be set to 0 in all BlockAck and BlockAckReq frames transmitted as part of the HT-immediate agreement. In a DMG BSS, if the Compressed Bitmap subfield of the BAR Control field within a BlockAckReq frame related to an HT-immediate agreement is equal to 0, then all of the following BlockAck and BlockAckReq frames transmitted as part of the HT-immediate agreement shall have the Compressed Bitmap subfield of the BA Control and BAR Control fields set to 0. In this case, the Multi-TID subfield of the BA Control field and BAR Control field shall be set to 1 in all BlockAck and BlockAckReq frames transmitted as part of the HT-immediate agreement.</w:delText>
        </w:r>
      </w:del>
      <w:ins w:id="239" w:author="adachi tomoko(足立 朋子 ○ＲＤＣ□ＷＳＬ)" w:date="2018-04-20T09:25:00Z">
        <w:r>
          <w:rPr>
            <w:sz w:val="20"/>
          </w:rPr>
          <w:t xml:space="preserve">In a DMG BSS, if the Compressed </w:t>
        </w:r>
        <w:proofErr w:type="spellStart"/>
        <w:r>
          <w:rPr>
            <w:sz w:val="20"/>
          </w:rPr>
          <w:t>BlockAckReq</w:t>
        </w:r>
        <w:proofErr w:type="spellEnd"/>
        <w:r>
          <w:rPr>
            <w:sz w:val="20"/>
          </w:rPr>
          <w:t xml:space="preserve"> variant is used related to an HT-immediate agreement, then all of the following </w:t>
        </w:r>
        <w:proofErr w:type="spellStart"/>
        <w:r>
          <w:rPr>
            <w:sz w:val="20"/>
          </w:rPr>
          <w:t>BlockAck</w:t>
        </w:r>
        <w:proofErr w:type="spellEnd"/>
        <w:r>
          <w:rPr>
            <w:sz w:val="20"/>
          </w:rPr>
          <w:t xml:space="preserve"> and </w:t>
        </w:r>
        <w:proofErr w:type="spellStart"/>
        <w:r>
          <w:rPr>
            <w:sz w:val="20"/>
          </w:rPr>
          <w:t>BlockAckReq</w:t>
        </w:r>
        <w:proofErr w:type="spellEnd"/>
        <w:r>
          <w:rPr>
            <w:sz w:val="20"/>
          </w:rPr>
          <w:t xml:space="preserve"> frames transmitted as part of the HT-immediate agreement shall use the Compressed </w:t>
        </w:r>
        <w:proofErr w:type="spellStart"/>
        <w:r>
          <w:rPr>
            <w:sz w:val="20"/>
          </w:rPr>
          <w:t>BlockAck</w:t>
        </w:r>
        <w:proofErr w:type="spellEnd"/>
        <w:r>
          <w:rPr>
            <w:sz w:val="20"/>
          </w:rPr>
          <w:t xml:space="preserve"> and Compressed </w:t>
        </w:r>
        <w:proofErr w:type="spellStart"/>
        <w:r>
          <w:rPr>
            <w:sz w:val="20"/>
          </w:rPr>
          <w:t>BlockAckReq</w:t>
        </w:r>
        <w:proofErr w:type="spellEnd"/>
        <w:r>
          <w:rPr>
            <w:sz w:val="20"/>
          </w:rPr>
          <w:t xml:space="preserve"> </w:t>
        </w:r>
        <w:proofErr w:type="gramStart"/>
        <w:r>
          <w:rPr>
            <w:sz w:val="20"/>
          </w:rPr>
          <w:t>variants.(</w:t>
        </w:r>
        <w:proofErr w:type="gramEnd"/>
        <w:r>
          <w:rPr>
            <w:sz w:val="20"/>
          </w:rPr>
          <w:t>#13659, #11056)</w:t>
        </w:r>
      </w:ins>
    </w:p>
    <w:p w14:paraId="2BAA1537" w14:textId="0A6E01D4" w:rsidR="003701C1" w:rsidRPr="003701C1" w:rsidRDefault="003701C1" w:rsidP="003701C1">
      <w:pPr>
        <w:pStyle w:val="BodyText"/>
        <w:rPr>
          <w:rFonts w:eastAsiaTheme="minorEastAsia"/>
          <w:sz w:val="20"/>
          <w:lang w:eastAsia="ja-JP"/>
        </w:rPr>
      </w:pPr>
      <w:ins w:id="240" w:author="adachi tomoko(足立 朋子 ○ＲＤＣ□ＷＳＬ)" w:date="2018-04-20T09:26:00Z">
        <w:r>
          <w:rPr>
            <w:sz w:val="20"/>
          </w:rPr>
          <w:t xml:space="preserve">In a DMG BSS, if the Extended Compressed </w:t>
        </w:r>
        <w:proofErr w:type="spellStart"/>
        <w:r>
          <w:rPr>
            <w:sz w:val="20"/>
          </w:rPr>
          <w:t>BlockAckReq</w:t>
        </w:r>
        <w:proofErr w:type="spellEnd"/>
        <w:r>
          <w:rPr>
            <w:sz w:val="20"/>
          </w:rPr>
          <w:t xml:space="preserve"> variant is used related to an HT-immediate agreement, then all of the following </w:t>
        </w:r>
        <w:proofErr w:type="spellStart"/>
        <w:r>
          <w:rPr>
            <w:sz w:val="20"/>
          </w:rPr>
          <w:t>BlockAck</w:t>
        </w:r>
        <w:proofErr w:type="spellEnd"/>
        <w:r>
          <w:rPr>
            <w:sz w:val="20"/>
          </w:rPr>
          <w:t xml:space="preserve"> and </w:t>
        </w:r>
        <w:proofErr w:type="spellStart"/>
        <w:r>
          <w:rPr>
            <w:sz w:val="20"/>
          </w:rPr>
          <w:t>BlockAckReq</w:t>
        </w:r>
        <w:proofErr w:type="spellEnd"/>
        <w:r>
          <w:rPr>
            <w:sz w:val="20"/>
          </w:rPr>
          <w:t xml:space="preserve"> frames transmitted as part of the HT-immediate agreement shall use the Extended Compressed </w:t>
        </w:r>
        <w:proofErr w:type="spellStart"/>
        <w:r>
          <w:rPr>
            <w:sz w:val="20"/>
          </w:rPr>
          <w:t>BlockAck</w:t>
        </w:r>
        <w:proofErr w:type="spellEnd"/>
        <w:r>
          <w:rPr>
            <w:sz w:val="20"/>
          </w:rPr>
          <w:t xml:space="preserve"> and Extended Compressed </w:t>
        </w:r>
        <w:proofErr w:type="spellStart"/>
        <w:r>
          <w:rPr>
            <w:sz w:val="20"/>
          </w:rPr>
          <w:t>BlockAckReq</w:t>
        </w:r>
        <w:proofErr w:type="spellEnd"/>
        <w:r>
          <w:rPr>
            <w:sz w:val="20"/>
          </w:rPr>
          <w:t xml:space="preserve"> </w:t>
        </w:r>
        <w:proofErr w:type="gramStart"/>
        <w:r>
          <w:rPr>
            <w:sz w:val="20"/>
          </w:rPr>
          <w:t>variants.(</w:t>
        </w:r>
        <w:proofErr w:type="gramEnd"/>
        <w:r>
          <w:rPr>
            <w:sz w:val="20"/>
          </w:rPr>
          <w:t>#13659, #11056)</w:t>
        </w:r>
      </w:ins>
    </w:p>
    <w:p w14:paraId="02ED7793" w14:textId="0019EED5" w:rsidR="00303414" w:rsidRPr="00B75DB1" w:rsidRDefault="003701C1" w:rsidP="00B75DB1">
      <w:pPr>
        <w:pStyle w:val="BodyText"/>
        <w:rPr>
          <w:rFonts w:eastAsiaTheme="minorEastAsia"/>
          <w:sz w:val="20"/>
          <w:lang w:eastAsia="ja-JP"/>
        </w:rPr>
      </w:pPr>
      <w:r w:rsidRPr="003701C1">
        <w:rPr>
          <w:rFonts w:eastAsiaTheme="minorEastAsia"/>
          <w:sz w:val="20"/>
          <w:lang w:eastAsia="ja-JP"/>
        </w:rPr>
        <w:t xml:space="preserve">Where the terms </w:t>
      </w:r>
      <w:proofErr w:type="spellStart"/>
      <w:r w:rsidRPr="003701C1">
        <w:rPr>
          <w:rFonts w:eastAsiaTheme="minorEastAsia"/>
          <w:sz w:val="20"/>
          <w:lang w:eastAsia="ja-JP"/>
        </w:rPr>
        <w:t>BlockAck</w:t>
      </w:r>
      <w:proofErr w:type="spellEnd"/>
      <w:r w:rsidRPr="003701C1">
        <w:rPr>
          <w:rFonts w:eastAsiaTheme="minorEastAsia"/>
          <w:sz w:val="20"/>
          <w:lang w:eastAsia="ja-JP"/>
        </w:rPr>
        <w:t xml:space="preserve"> and </w:t>
      </w:r>
      <w:proofErr w:type="spellStart"/>
      <w:r w:rsidRPr="003701C1">
        <w:rPr>
          <w:rFonts w:eastAsiaTheme="minorEastAsia"/>
          <w:sz w:val="20"/>
          <w:lang w:eastAsia="ja-JP"/>
        </w:rPr>
        <w:t>BlockAckReq</w:t>
      </w:r>
      <w:proofErr w:type="spellEnd"/>
      <w:r w:rsidRPr="003701C1">
        <w:rPr>
          <w:rFonts w:eastAsiaTheme="minorEastAsia"/>
          <w:sz w:val="20"/>
          <w:lang w:eastAsia="ja-JP"/>
        </w:rPr>
        <w:t xml:space="preserve"> are used within 10.24.7 and 10.24.8, the appropriate variant according to this </w:t>
      </w:r>
      <w:proofErr w:type="spellStart"/>
      <w:r w:rsidRPr="003701C1">
        <w:rPr>
          <w:rFonts w:eastAsiaTheme="minorEastAsia"/>
          <w:sz w:val="20"/>
          <w:lang w:eastAsia="ja-JP"/>
        </w:rPr>
        <w:t>subclause</w:t>
      </w:r>
      <w:proofErr w:type="spellEnd"/>
      <w:r w:rsidRPr="003701C1">
        <w:rPr>
          <w:rFonts w:eastAsiaTheme="minorEastAsia"/>
          <w:sz w:val="20"/>
          <w:lang w:eastAsia="ja-JP"/>
        </w:rPr>
        <w:t xml:space="preserve"> (e.g., Compressed, Multi-TID) is referenced b</w:t>
      </w:r>
      <w:r w:rsidR="00B75DB1">
        <w:rPr>
          <w:rFonts w:eastAsiaTheme="minorEastAsia"/>
          <w:sz w:val="20"/>
          <w:lang w:eastAsia="ja-JP"/>
        </w:rPr>
        <w:t xml:space="preserve">y the generic term. The </w:t>
      </w:r>
      <w:del w:id="241" w:author="adachi tomoko(足立 朋子 ○ＲＤＣ□ＷＳＬ)" w:date="2018-04-20T09:28:00Z">
        <w:r w:rsidR="00B75DB1" w:rsidDel="00B75DB1">
          <w:rPr>
            <w:rFonts w:eastAsiaTheme="minorEastAsia"/>
            <w:sz w:val="20"/>
            <w:lang w:eastAsia="ja-JP"/>
          </w:rPr>
          <w:delText xml:space="preserve">GCR </w:delText>
        </w:r>
      </w:del>
      <w:ins w:id="242" w:author="adachi tomoko(足立 朋子 ○ＲＤＣ□ＷＳＬ)" w:date="2018-04-20T09:28:00Z">
        <w:r w:rsidR="00B75DB1">
          <w:rPr>
            <w:rFonts w:eastAsiaTheme="minorEastAsia"/>
            <w:sz w:val="20"/>
            <w:lang w:eastAsia="ja-JP"/>
          </w:rPr>
          <w:t xml:space="preserve">BAR Type(#13659) </w:t>
        </w:r>
      </w:ins>
      <w:r w:rsidR="00B75DB1">
        <w:rPr>
          <w:rFonts w:eastAsiaTheme="minorEastAsia"/>
          <w:sz w:val="20"/>
          <w:lang w:eastAsia="ja-JP"/>
        </w:rPr>
        <w:t>sub</w:t>
      </w:r>
      <w:r w:rsidRPr="003701C1">
        <w:rPr>
          <w:rFonts w:eastAsiaTheme="minorEastAsia"/>
          <w:sz w:val="20"/>
          <w:lang w:eastAsia="ja-JP"/>
        </w:rPr>
        <w:t xml:space="preserve">field of the BAR Control field shall be set to </w:t>
      </w:r>
      <w:del w:id="243" w:author="adachi tomoko(足立 朋子 ○ＲＤＣ□ＷＳＬ)" w:date="2018-04-20T09:31:00Z">
        <w:r w:rsidRPr="003701C1" w:rsidDel="00B75DB1">
          <w:rPr>
            <w:rFonts w:eastAsiaTheme="minorEastAsia"/>
            <w:sz w:val="20"/>
            <w:lang w:eastAsia="ja-JP"/>
          </w:rPr>
          <w:delText xml:space="preserve">1 </w:delText>
        </w:r>
      </w:del>
      <w:ins w:id="244" w:author="adachi tomoko(足立 朋子 ○ＲＤＣ□ＷＳＬ)" w:date="2018-04-20T09:31:00Z">
        <w:r w:rsidR="00B75DB1">
          <w:rPr>
            <w:rFonts w:eastAsiaTheme="minorEastAsia"/>
            <w:sz w:val="20"/>
            <w:lang w:eastAsia="ja-JP"/>
          </w:rPr>
          <w:t xml:space="preserve">GCR </w:t>
        </w:r>
        <w:proofErr w:type="spellStart"/>
        <w:r w:rsidR="00B75DB1">
          <w:rPr>
            <w:rFonts w:eastAsiaTheme="minorEastAsia"/>
            <w:sz w:val="20"/>
            <w:lang w:eastAsia="ja-JP"/>
          </w:rPr>
          <w:t>BlockAck</w:t>
        </w:r>
      </w:ins>
      <w:proofErr w:type="spellEnd"/>
      <w:ins w:id="245" w:author="adachi tomoko(足立 朋子 ○ＲＤＣ□ＷＳＬ)" w:date="2018-04-20T09:33:00Z">
        <w:r w:rsidR="00B75DB1">
          <w:rPr>
            <w:rFonts w:eastAsiaTheme="minorEastAsia"/>
            <w:sz w:val="20"/>
            <w:lang w:eastAsia="ja-JP"/>
          </w:rPr>
          <w:t>(#13659, #11056)</w:t>
        </w:r>
      </w:ins>
      <w:ins w:id="246" w:author="adachi tomoko(足立 朋子 ○ＲＤＣ□ＷＳＬ)" w:date="2018-04-20T09:31:00Z">
        <w:r w:rsidR="00B75DB1" w:rsidRPr="003701C1">
          <w:rPr>
            <w:rFonts w:eastAsiaTheme="minorEastAsia"/>
            <w:sz w:val="20"/>
            <w:lang w:eastAsia="ja-JP"/>
          </w:rPr>
          <w:t xml:space="preserve"> </w:t>
        </w:r>
      </w:ins>
      <w:r w:rsidRPr="003701C1">
        <w:rPr>
          <w:rFonts w:eastAsiaTheme="minorEastAsia"/>
          <w:sz w:val="20"/>
          <w:lang w:eastAsia="ja-JP"/>
        </w:rPr>
        <w:t xml:space="preserve">in all </w:t>
      </w:r>
      <w:proofErr w:type="spellStart"/>
      <w:r w:rsidRPr="003701C1">
        <w:rPr>
          <w:rFonts w:eastAsiaTheme="minorEastAsia"/>
          <w:sz w:val="20"/>
          <w:lang w:eastAsia="ja-JP"/>
        </w:rPr>
        <w:t>BlockAckReq</w:t>
      </w:r>
      <w:proofErr w:type="spellEnd"/>
      <w:r w:rsidRPr="003701C1">
        <w:rPr>
          <w:rFonts w:eastAsiaTheme="minorEastAsia"/>
          <w:sz w:val="20"/>
          <w:lang w:eastAsia="ja-JP"/>
        </w:rPr>
        <w:t xml:space="preserve"> frames where the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agreement is for a group address delivered using the GCR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retransmission policy and shall be set to 0 otherwise. The </w:t>
      </w:r>
      <w:del w:id="247" w:author="adachi tomoko(足立 朋子 ○ＲＤＣ□ＷＳＬ)" w:date="2018-04-20T09:31:00Z">
        <w:r w:rsidRPr="003701C1" w:rsidDel="00B75DB1">
          <w:rPr>
            <w:rFonts w:eastAsiaTheme="minorEastAsia"/>
            <w:sz w:val="20"/>
            <w:u w:val="single"/>
            <w:lang w:eastAsia="ja-JP"/>
          </w:rPr>
          <w:delText xml:space="preserve">B3-B4 bits of the </w:delText>
        </w:r>
      </w:del>
      <w:r w:rsidRPr="003701C1">
        <w:rPr>
          <w:rFonts w:eastAsiaTheme="minorEastAsia"/>
          <w:sz w:val="20"/>
          <w:u w:val="single"/>
          <w:lang w:eastAsia="ja-JP"/>
        </w:rPr>
        <w:t>BA Type</w:t>
      </w:r>
      <w:ins w:id="248" w:author="adachi tomoko(足立 朋子 ○ＲＤＣ□ＷＳＬ)" w:date="2018-04-20T09:32:00Z">
        <w:r w:rsidR="00B75DB1">
          <w:rPr>
            <w:rFonts w:eastAsiaTheme="minorEastAsia"/>
            <w:sz w:val="20"/>
            <w:u w:val="single"/>
            <w:lang w:eastAsia="ja-JP"/>
          </w:rPr>
          <w:t>(#13659)</w:t>
        </w:r>
      </w:ins>
      <w:r w:rsidRPr="003701C1">
        <w:rPr>
          <w:rFonts w:eastAsiaTheme="minorEastAsia"/>
          <w:sz w:val="20"/>
          <w:u w:val="single"/>
          <w:lang w:eastAsia="ja-JP"/>
        </w:rPr>
        <w:t xml:space="preserve"> </w:t>
      </w:r>
      <w:r w:rsidRPr="003701C1">
        <w:rPr>
          <w:rFonts w:eastAsiaTheme="minorEastAsia"/>
          <w:strike/>
          <w:sz w:val="20"/>
          <w:lang w:eastAsia="ja-JP"/>
        </w:rPr>
        <w:t xml:space="preserve">GCR </w:t>
      </w:r>
      <w:r w:rsidRPr="003701C1">
        <w:rPr>
          <w:rFonts w:eastAsiaTheme="minorEastAsia"/>
          <w:sz w:val="20"/>
          <w:lang w:eastAsia="ja-JP"/>
        </w:rPr>
        <w:t xml:space="preserve">subfield of the BA Control field shall be set to </w:t>
      </w:r>
      <w:del w:id="249" w:author="adachi tomoko(足立 朋子 ○ＲＤＣ□ＷＳＬ)" w:date="2018-04-20T09:32:00Z">
        <w:r w:rsidRPr="003701C1" w:rsidDel="00B75DB1">
          <w:rPr>
            <w:rFonts w:eastAsiaTheme="minorEastAsia"/>
            <w:sz w:val="20"/>
            <w:lang w:eastAsia="ja-JP"/>
          </w:rPr>
          <w:delText xml:space="preserve">1 </w:delText>
        </w:r>
      </w:del>
      <w:ins w:id="250" w:author="adachi tomoko(足立 朋子 ○ＲＤＣ□ＷＳＬ)" w:date="2018-04-20T09:32:00Z">
        <w:r w:rsidR="00B75DB1">
          <w:rPr>
            <w:rFonts w:eastAsiaTheme="minorEastAsia"/>
            <w:sz w:val="20"/>
            <w:lang w:eastAsia="ja-JP"/>
          </w:rPr>
          <w:t xml:space="preserve">GCR </w:t>
        </w:r>
        <w:proofErr w:type="spellStart"/>
        <w:r w:rsidR="00B75DB1">
          <w:rPr>
            <w:rFonts w:eastAsiaTheme="minorEastAsia"/>
            <w:sz w:val="20"/>
            <w:lang w:eastAsia="ja-JP"/>
          </w:rPr>
          <w:t>BlockAck</w:t>
        </w:r>
        <w:proofErr w:type="spellEnd"/>
        <w:r w:rsidR="00B75DB1">
          <w:rPr>
            <w:rFonts w:eastAsiaTheme="minorEastAsia"/>
            <w:sz w:val="20"/>
            <w:lang w:eastAsia="ja-JP"/>
          </w:rPr>
          <w:t>(#13659, #11056)</w:t>
        </w:r>
        <w:r w:rsidR="00B75DB1" w:rsidRPr="003701C1">
          <w:rPr>
            <w:rFonts w:eastAsiaTheme="minorEastAsia"/>
            <w:sz w:val="20"/>
            <w:lang w:eastAsia="ja-JP"/>
          </w:rPr>
          <w:t xml:space="preserve"> </w:t>
        </w:r>
      </w:ins>
      <w:r w:rsidRPr="003701C1">
        <w:rPr>
          <w:rFonts w:eastAsiaTheme="minorEastAsia"/>
          <w:sz w:val="20"/>
          <w:lang w:eastAsia="ja-JP"/>
        </w:rPr>
        <w:t xml:space="preserve">in all </w:t>
      </w:r>
      <w:proofErr w:type="spellStart"/>
      <w:r w:rsidRPr="003701C1">
        <w:rPr>
          <w:rFonts w:eastAsiaTheme="minorEastAsia"/>
          <w:sz w:val="20"/>
          <w:lang w:eastAsia="ja-JP"/>
        </w:rPr>
        <w:t>BlockAck</w:t>
      </w:r>
      <w:proofErr w:type="spellEnd"/>
      <w:r w:rsidRPr="003701C1">
        <w:rPr>
          <w:rFonts w:eastAsiaTheme="minorEastAsia"/>
          <w:sz w:val="20"/>
          <w:lang w:eastAsia="ja-JP"/>
        </w:rPr>
        <w:t xml:space="preserve"> frames where the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agreement is for a group address delivered using the GCR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w:t>
      </w:r>
      <w:proofErr w:type="spellStart"/>
      <w:r w:rsidRPr="003701C1">
        <w:rPr>
          <w:rFonts w:eastAsiaTheme="minorEastAsia"/>
          <w:sz w:val="20"/>
          <w:lang w:eastAsia="ja-JP"/>
        </w:rPr>
        <w:t>retransmis-sion</w:t>
      </w:r>
      <w:proofErr w:type="spellEnd"/>
      <w:r w:rsidRPr="003701C1">
        <w:rPr>
          <w:rFonts w:eastAsiaTheme="minorEastAsia"/>
          <w:sz w:val="20"/>
          <w:lang w:eastAsia="ja-JP"/>
        </w:rPr>
        <w:t xml:space="preserve"> policy and shall be set to 0 otherwise.</w:t>
      </w:r>
    </w:p>
    <w:sectPr w:rsidR="00303414" w:rsidRPr="00B75DB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9B5B1" w14:textId="77777777" w:rsidR="007238EF" w:rsidRDefault="007238EF">
      <w:r>
        <w:separator/>
      </w:r>
    </w:p>
  </w:endnote>
  <w:endnote w:type="continuationSeparator" w:id="0">
    <w:p w14:paraId="7A544CB1" w14:textId="77777777" w:rsidR="007238EF" w:rsidRDefault="0072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64937CB7"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77E25">
      <w:rPr>
        <w:noProof/>
      </w:rPr>
      <w:t>5</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BC57" w14:textId="77777777" w:rsidR="007238EF" w:rsidRDefault="007238EF">
      <w:r>
        <w:separator/>
      </w:r>
    </w:p>
  </w:footnote>
  <w:footnote w:type="continuationSeparator" w:id="0">
    <w:p w14:paraId="46C27EDB" w14:textId="77777777" w:rsidR="007238EF" w:rsidRDefault="0072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642BE266" w:rsidR="00F61C24" w:rsidRDefault="00656181" w:rsidP="00732A32">
    <w:pPr>
      <w:pStyle w:val="a4"/>
      <w:tabs>
        <w:tab w:val="clear" w:pos="6480"/>
        <w:tab w:val="center" w:pos="4680"/>
        <w:tab w:val="right" w:pos="9360"/>
      </w:tabs>
    </w:pPr>
    <w:r>
      <w:rPr>
        <w:rFonts w:eastAsiaTheme="minorEastAsia"/>
        <w:lang w:eastAsia="ja-JP"/>
      </w:rPr>
      <w:t>April</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fldSimple w:instr=" TITLE  \* MERGEFORMAT ">
      <w:r w:rsidR="003165B1">
        <w:t>doc.: IEEE 802.11-18/0733r0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5B68"/>
    <w:multiLevelType w:val="hybridMultilevel"/>
    <w:tmpl w:val="EDDCD08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95A4B"/>
    <w:multiLevelType w:val="hybridMultilevel"/>
    <w:tmpl w:val="6AC4641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3"/>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9"/>
  </w:num>
  <w:num w:numId="38">
    <w:abstractNumId w:val="8"/>
  </w:num>
  <w:num w:numId="39">
    <w:abstractNumId w:val="36"/>
  </w:num>
  <w:num w:numId="40">
    <w:abstractNumId w:val="10"/>
  </w:num>
  <w:num w:numId="41">
    <w:abstractNumId w:val="41"/>
  </w:num>
  <w:num w:numId="42">
    <w:abstractNumId w:val="29"/>
  </w:num>
  <w:num w:numId="43">
    <w:abstractNumId w:val="48"/>
  </w:num>
  <w:num w:numId="44">
    <w:abstractNumId w:val="45"/>
  </w:num>
  <w:num w:numId="45">
    <w:abstractNumId w:val="37"/>
  </w:num>
  <w:num w:numId="46">
    <w:abstractNumId w:val="46"/>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4"/>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7"/>
  </w:num>
  <w:num w:numId="94">
    <w:abstractNumId w:val="14"/>
  </w:num>
  <w:num w:numId="95">
    <w:abstractNumId w:val="0"/>
  </w:num>
  <w:num w:numId="96">
    <w:abstractNumId w:val="42"/>
  </w:num>
  <w:num w:numId="97">
    <w:abstractNumId w:val="19"/>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9020B"/>
    <w:rsid w:val="002907EE"/>
    <w:rsid w:val="002917A7"/>
    <w:rsid w:val="002974BC"/>
    <w:rsid w:val="002A05A5"/>
    <w:rsid w:val="002A3801"/>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4F7E"/>
    <w:rsid w:val="003B7FE9"/>
    <w:rsid w:val="003C1BDC"/>
    <w:rsid w:val="003C292F"/>
    <w:rsid w:val="003C2B72"/>
    <w:rsid w:val="003C5A06"/>
    <w:rsid w:val="003D2021"/>
    <w:rsid w:val="003D66D1"/>
    <w:rsid w:val="003D6E7F"/>
    <w:rsid w:val="003E4185"/>
    <w:rsid w:val="003E49B0"/>
    <w:rsid w:val="003E612A"/>
    <w:rsid w:val="003F3E21"/>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5C92"/>
    <w:rsid w:val="00490F85"/>
    <w:rsid w:val="0049197F"/>
    <w:rsid w:val="00496EA5"/>
    <w:rsid w:val="004A23F2"/>
    <w:rsid w:val="004A35AB"/>
    <w:rsid w:val="004A40B7"/>
    <w:rsid w:val="004A4FAA"/>
    <w:rsid w:val="004A66D0"/>
    <w:rsid w:val="004A6910"/>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1F1E"/>
    <w:rsid w:val="005423A3"/>
    <w:rsid w:val="00542A71"/>
    <w:rsid w:val="00542EB6"/>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DC3"/>
    <w:rsid w:val="005B0264"/>
    <w:rsid w:val="005B1E3F"/>
    <w:rsid w:val="005B392B"/>
    <w:rsid w:val="005B3B31"/>
    <w:rsid w:val="005B40F9"/>
    <w:rsid w:val="005B607D"/>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80"/>
    <w:rsid w:val="006C0727"/>
    <w:rsid w:val="006C2BA6"/>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7FF4"/>
    <w:rsid w:val="007207AE"/>
    <w:rsid w:val="00720D79"/>
    <w:rsid w:val="0072189A"/>
    <w:rsid w:val="00721E00"/>
    <w:rsid w:val="007238EF"/>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7566"/>
    <w:rsid w:val="00757E7D"/>
    <w:rsid w:val="00760889"/>
    <w:rsid w:val="007614B6"/>
    <w:rsid w:val="00762874"/>
    <w:rsid w:val="00762A7D"/>
    <w:rsid w:val="00762FF7"/>
    <w:rsid w:val="00767319"/>
    <w:rsid w:val="00770572"/>
    <w:rsid w:val="0077498C"/>
    <w:rsid w:val="007770F1"/>
    <w:rsid w:val="00777608"/>
    <w:rsid w:val="00777E25"/>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766"/>
    <w:rsid w:val="008C3EBD"/>
    <w:rsid w:val="008C422F"/>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6E7A"/>
    <w:rsid w:val="009F73E5"/>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D6"/>
    <w:rsid w:val="00A33D6A"/>
    <w:rsid w:val="00A343F8"/>
    <w:rsid w:val="00A34732"/>
    <w:rsid w:val="00A34823"/>
    <w:rsid w:val="00A40733"/>
    <w:rsid w:val="00A40F72"/>
    <w:rsid w:val="00A41CD0"/>
    <w:rsid w:val="00A422E3"/>
    <w:rsid w:val="00A453D5"/>
    <w:rsid w:val="00A540C0"/>
    <w:rsid w:val="00A5427E"/>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FB0"/>
    <w:rsid w:val="00BE68C2"/>
    <w:rsid w:val="00BE6AA9"/>
    <w:rsid w:val="00BF04CD"/>
    <w:rsid w:val="00BF140C"/>
    <w:rsid w:val="00BF1CE4"/>
    <w:rsid w:val="00BF36F9"/>
    <w:rsid w:val="00BF3731"/>
    <w:rsid w:val="00BF3EC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7223"/>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6AA3"/>
    <w:rsid w:val="00DA7075"/>
    <w:rsid w:val="00DA7757"/>
    <w:rsid w:val="00DB1512"/>
    <w:rsid w:val="00DB1E0B"/>
    <w:rsid w:val="00DB1EDE"/>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565D"/>
    <w:rsid w:val="00E76AEF"/>
    <w:rsid w:val="00E77053"/>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A9C3D40-A704-4A2D-8056-9684B86C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6</Pages>
  <Words>1630</Words>
  <Characters>9297</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802.11-18/0733r0</vt:lpstr>
      <vt:lpstr>doc.: IEEE 802.11-16/xxxxr0</vt:lpstr>
    </vt:vector>
  </TitlesOfParts>
  <Company>Intel</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802.11-18/0733r0</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16</cp:revision>
  <cp:lastPrinted>2016-06-06T01:38:00Z</cp:lastPrinted>
  <dcterms:created xsi:type="dcterms:W3CDTF">2018-04-20T00:08:00Z</dcterms:created>
  <dcterms:modified xsi:type="dcterms:W3CDTF">2018-04-26T01:44:00Z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