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C20CC69" w:rsidR="00BD6FB0" w:rsidRPr="00784B57" w:rsidRDefault="009F386E" w:rsidP="00E70736">
            <w:pPr>
              <w:jc w:val="center"/>
              <w:rPr>
                <w:b/>
                <w:bCs/>
                <w:color w:val="000000"/>
                <w:sz w:val="28"/>
                <w:szCs w:val="28"/>
                <w:lang w:val="en-US"/>
              </w:rPr>
            </w:pPr>
            <w:r>
              <w:rPr>
                <w:b/>
                <w:bCs/>
                <w:color w:val="000000"/>
                <w:sz w:val="28"/>
                <w:szCs w:val="28"/>
                <w:lang w:val="en-US"/>
              </w:rPr>
              <w:t xml:space="preserve">Remaining </w:t>
            </w:r>
            <w:r w:rsidR="00583A6F" w:rsidRPr="00784B57">
              <w:rPr>
                <w:b/>
                <w:bCs/>
                <w:color w:val="000000"/>
                <w:sz w:val="28"/>
                <w:szCs w:val="28"/>
                <w:lang w:val="en-US"/>
              </w:rPr>
              <w:t>Ack related CRs</w:t>
            </w:r>
            <w:r w:rsidR="00671779">
              <w:rPr>
                <w:b/>
                <w:bCs/>
                <w:color w:val="000000"/>
                <w:sz w:val="28"/>
                <w:szCs w:val="28"/>
                <w:lang w:val="en-US"/>
              </w:rPr>
              <w:t xml:space="preserve"> on </w:t>
            </w:r>
            <w:proofErr w:type="spellStart"/>
            <w:r w:rsidR="00671779">
              <w:rPr>
                <w:b/>
                <w:bCs/>
                <w:color w:val="000000"/>
                <w:sz w:val="28"/>
                <w:szCs w:val="28"/>
                <w:lang w:val="en-US"/>
              </w:rPr>
              <w:t>misc</w:t>
            </w:r>
            <w:proofErr w:type="spellEnd"/>
            <w:r w:rsidR="00671779">
              <w:rPr>
                <w:b/>
                <w:bCs/>
                <w:color w:val="000000"/>
                <w:sz w:val="28"/>
                <w:szCs w:val="28"/>
                <w:lang w:val="en-US"/>
              </w:rPr>
              <w:t xml:space="preserve"> sections</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937DC63"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E23E51" w:rsidRPr="00784B57">
              <w:t>8</w:t>
            </w:r>
            <w:r w:rsidR="00361A7D" w:rsidRPr="00784B57">
              <w:t>-0</w:t>
            </w:r>
            <w:r w:rsidR="004E3926">
              <w:t>5</w:t>
            </w:r>
            <w:r w:rsidR="00361A7D" w:rsidRPr="00784B57">
              <w:t>-</w:t>
            </w:r>
            <w:r w:rsidR="001362F8" w:rsidRPr="00784B57">
              <w:t>01</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 xml:space="preserve">Abhishek </w:t>
            </w:r>
            <w:proofErr w:type="spellStart"/>
            <w:r w:rsidRPr="00784B57">
              <w:t>Patil</w:t>
            </w:r>
            <w:proofErr w:type="spellEnd"/>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E6C1A" w:rsidRDefault="00FE6C1A">
                            <w:pPr>
                              <w:pStyle w:val="T1"/>
                              <w:spacing w:after="120"/>
                            </w:pPr>
                            <w:r>
                              <w:t>Abstract</w:t>
                            </w:r>
                          </w:p>
                          <w:p w14:paraId="4ACB752D" w14:textId="3C25DEC8" w:rsidR="00FE6C1A" w:rsidRDefault="00FE6C1A" w:rsidP="001419C1">
                            <w:pPr>
                              <w:jc w:val="both"/>
                              <w:rPr>
                                <w:lang w:eastAsia="ko-KR"/>
                              </w:rPr>
                            </w:pPr>
                            <w:r>
                              <w:rPr>
                                <w:lang w:eastAsia="ko-KR"/>
                              </w:rPr>
                              <w:t xml:space="preserve">Resolved the following </w:t>
                            </w:r>
                            <w:r w:rsidR="00654E23">
                              <w:rPr>
                                <w:b/>
                                <w:lang w:eastAsia="ko-KR"/>
                              </w:rPr>
                              <w:t>37</w:t>
                            </w:r>
                            <w:r w:rsidRPr="00E002DE">
                              <w:rPr>
                                <w:b/>
                                <w:lang w:eastAsia="ko-KR"/>
                              </w:rPr>
                              <w:t xml:space="preserve"> CIDs</w:t>
                            </w:r>
                          </w:p>
                          <w:p w14:paraId="2AC716D5" w14:textId="31020F12" w:rsidR="00FE6C1A" w:rsidRDefault="00FE6C1A" w:rsidP="00AA7C80">
                            <w:pPr>
                              <w:pStyle w:val="ListParagraph"/>
                              <w:jc w:val="both"/>
                              <w:rPr>
                                <w:lang w:eastAsia="ko-KR"/>
                              </w:rPr>
                            </w:pPr>
                          </w:p>
                          <w:p w14:paraId="1B71A6B1" w14:textId="77777777" w:rsidR="00654E23" w:rsidRDefault="00654E23" w:rsidP="00654E23">
                            <w:pPr>
                              <w:pStyle w:val="ListParagraph"/>
                              <w:jc w:val="both"/>
                              <w:rPr>
                                <w:lang w:eastAsia="ko-KR"/>
                              </w:rPr>
                            </w:pPr>
                            <w:r>
                              <w:rPr>
                                <w:lang w:eastAsia="ko-KR"/>
                              </w:rPr>
                              <w:t xml:space="preserve">11056, 11057, 11136, 11138, 11258, 11500, 11511, 11861, 12125, 12156, </w:t>
                            </w:r>
                          </w:p>
                          <w:p w14:paraId="7214A24C" w14:textId="77777777" w:rsidR="00654E23" w:rsidRDefault="00654E23" w:rsidP="00654E23">
                            <w:pPr>
                              <w:pStyle w:val="ListParagraph"/>
                              <w:jc w:val="both"/>
                              <w:rPr>
                                <w:lang w:eastAsia="ko-KR"/>
                              </w:rPr>
                            </w:pPr>
                            <w:r>
                              <w:rPr>
                                <w:lang w:eastAsia="ko-KR"/>
                              </w:rPr>
                              <w:t xml:space="preserve">12157, 12171, 12172, 12211, 12213, 12241, 12243, 12288, 12292, 12339, </w:t>
                            </w:r>
                          </w:p>
                          <w:p w14:paraId="1CA34130" w14:textId="77777777" w:rsidR="00654E23" w:rsidRDefault="00654E23" w:rsidP="00654E23">
                            <w:pPr>
                              <w:pStyle w:val="ListParagraph"/>
                              <w:jc w:val="both"/>
                              <w:rPr>
                                <w:lang w:eastAsia="ko-KR"/>
                              </w:rPr>
                            </w:pPr>
                            <w:r>
                              <w:rPr>
                                <w:lang w:eastAsia="ko-KR"/>
                              </w:rPr>
                              <w:t xml:space="preserve">12435, 12625, 12626, 12629, 12737, 12818, 13231, 13232, 13233, 13703, </w:t>
                            </w:r>
                          </w:p>
                          <w:p w14:paraId="1684C24D" w14:textId="3E08806A" w:rsidR="00FE6C1A" w:rsidRDefault="00654E23" w:rsidP="00654E23">
                            <w:pPr>
                              <w:pStyle w:val="ListParagraph"/>
                              <w:jc w:val="both"/>
                              <w:rPr>
                                <w:lang w:eastAsia="ko-KR"/>
                              </w:rPr>
                            </w:pPr>
                            <w:r>
                              <w:rPr>
                                <w:lang w:eastAsia="ko-KR"/>
                              </w:rPr>
                              <w:t>13704, 13705, 13857, 13858, 13859, 14325, 14341</w:t>
                            </w:r>
                          </w:p>
                          <w:p w14:paraId="7E1EC0E3" w14:textId="77777777" w:rsidR="00FE6C1A" w:rsidRDefault="00FE6C1A" w:rsidP="00AA7C80">
                            <w:pPr>
                              <w:pStyle w:val="ListParagraph"/>
                              <w:jc w:val="both"/>
                              <w:rPr>
                                <w:lang w:eastAsia="ko-KR"/>
                              </w:rPr>
                            </w:pPr>
                          </w:p>
                          <w:p w14:paraId="7CDAB827" w14:textId="77777777" w:rsidR="00FE6C1A" w:rsidRDefault="00FE6C1A" w:rsidP="00AA7C80">
                            <w:pPr>
                              <w:pStyle w:val="ListParagraph"/>
                              <w:jc w:val="both"/>
                              <w:rPr>
                                <w:lang w:eastAsia="ko-KR"/>
                              </w:rPr>
                            </w:pPr>
                          </w:p>
                          <w:p w14:paraId="2704F609" w14:textId="667F5FAA" w:rsidR="00FE6C1A" w:rsidRDefault="00FE6C1A" w:rsidP="00641987">
                            <w:pPr>
                              <w:pStyle w:val="ListParagraph"/>
                              <w:jc w:val="both"/>
                              <w:rPr>
                                <w:lang w:eastAsia="ko-KR"/>
                              </w:rPr>
                            </w:pPr>
                          </w:p>
                          <w:p w14:paraId="0A9B9F5B" w14:textId="77777777" w:rsidR="00FE6C1A" w:rsidRDefault="00FE6C1A"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FE6C1A" w:rsidRDefault="00FE6C1A">
                      <w:pPr>
                        <w:pStyle w:val="T1"/>
                        <w:spacing w:after="120"/>
                      </w:pPr>
                      <w:r>
                        <w:t>Abstract</w:t>
                      </w:r>
                    </w:p>
                    <w:p w14:paraId="4ACB752D" w14:textId="3C25DEC8" w:rsidR="00FE6C1A" w:rsidRDefault="00FE6C1A" w:rsidP="001419C1">
                      <w:pPr>
                        <w:jc w:val="both"/>
                        <w:rPr>
                          <w:lang w:eastAsia="ko-KR"/>
                        </w:rPr>
                      </w:pPr>
                      <w:r>
                        <w:rPr>
                          <w:lang w:eastAsia="ko-KR"/>
                        </w:rPr>
                        <w:t xml:space="preserve">Resolved the following </w:t>
                      </w:r>
                      <w:r w:rsidR="00654E23">
                        <w:rPr>
                          <w:b/>
                          <w:lang w:eastAsia="ko-KR"/>
                        </w:rPr>
                        <w:t>37</w:t>
                      </w:r>
                      <w:r w:rsidRPr="00E002DE">
                        <w:rPr>
                          <w:b/>
                          <w:lang w:eastAsia="ko-KR"/>
                        </w:rPr>
                        <w:t xml:space="preserve"> CIDs</w:t>
                      </w:r>
                    </w:p>
                    <w:p w14:paraId="2AC716D5" w14:textId="31020F12" w:rsidR="00FE6C1A" w:rsidRDefault="00FE6C1A" w:rsidP="00AA7C80">
                      <w:pPr>
                        <w:pStyle w:val="ListParagraph"/>
                        <w:jc w:val="both"/>
                        <w:rPr>
                          <w:lang w:eastAsia="ko-KR"/>
                        </w:rPr>
                      </w:pPr>
                    </w:p>
                    <w:p w14:paraId="1B71A6B1" w14:textId="77777777" w:rsidR="00654E23" w:rsidRDefault="00654E23" w:rsidP="00654E23">
                      <w:pPr>
                        <w:pStyle w:val="ListParagraph"/>
                        <w:jc w:val="both"/>
                        <w:rPr>
                          <w:lang w:eastAsia="ko-KR"/>
                        </w:rPr>
                      </w:pPr>
                      <w:r>
                        <w:rPr>
                          <w:lang w:eastAsia="ko-KR"/>
                        </w:rPr>
                        <w:t xml:space="preserve">11056, 11057, 11136, 11138, 11258, 11500, 11511, 11861, 12125, 12156, </w:t>
                      </w:r>
                    </w:p>
                    <w:p w14:paraId="7214A24C" w14:textId="77777777" w:rsidR="00654E23" w:rsidRDefault="00654E23" w:rsidP="00654E23">
                      <w:pPr>
                        <w:pStyle w:val="ListParagraph"/>
                        <w:jc w:val="both"/>
                        <w:rPr>
                          <w:lang w:eastAsia="ko-KR"/>
                        </w:rPr>
                      </w:pPr>
                      <w:r>
                        <w:rPr>
                          <w:lang w:eastAsia="ko-KR"/>
                        </w:rPr>
                        <w:t xml:space="preserve">12157, 12171, 12172, 12211, 12213, 12241, 12243, 12288, 12292, 12339, </w:t>
                      </w:r>
                    </w:p>
                    <w:p w14:paraId="1CA34130" w14:textId="77777777" w:rsidR="00654E23" w:rsidRDefault="00654E23" w:rsidP="00654E23">
                      <w:pPr>
                        <w:pStyle w:val="ListParagraph"/>
                        <w:jc w:val="both"/>
                        <w:rPr>
                          <w:lang w:eastAsia="ko-KR"/>
                        </w:rPr>
                      </w:pPr>
                      <w:r>
                        <w:rPr>
                          <w:lang w:eastAsia="ko-KR"/>
                        </w:rPr>
                        <w:t xml:space="preserve">12435, 12625, 12626, 12629, 12737, 12818, 13231, 13232, 13233, 13703, </w:t>
                      </w:r>
                    </w:p>
                    <w:p w14:paraId="1684C24D" w14:textId="3E08806A" w:rsidR="00FE6C1A" w:rsidRDefault="00654E23" w:rsidP="00654E23">
                      <w:pPr>
                        <w:pStyle w:val="ListParagraph"/>
                        <w:jc w:val="both"/>
                        <w:rPr>
                          <w:lang w:eastAsia="ko-KR"/>
                        </w:rPr>
                      </w:pPr>
                      <w:r>
                        <w:rPr>
                          <w:lang w:eastAsia="ko-KR"/>
                        </w:rPr>
                        <w:t>13704, 13705, 13857, 13858, 13859, 14325, 14341</w:t>
                      </w:r>
                    </w:p>
                    <w:p w14:paraId="7E1EC0E3" w14:textId="77777777" w:rsidR="00FE6C1A" w:rsidRDefault="00FE6C1A" w:rsidP="00AA7C80">
                      <w:pPr>
                        <w:pStyle w:val="ListParagraph"/>
                        <w:jc w:val="both"/>
                        <w:rPr>
                          <w:lang w:eastAsia="ko-KR"/>
                        </w:rPr>
                      </w:pPr>
                    </w:p>
                    <w:p w14:paraId="7CDAB827" w14:textId="77777777" w:rsidR="00FE6C1A" w:rsidRDefault="00FE6C1A" w:rsidP="00AA7C80">
                      <w:pPr>
                        <w:pStyle w:val="ListParagraph"/>
                        <w:jc w:val="both"/>
                        <w:rPr>
                          <w:lang w:eastAsia="ko-KR"/>
                        </w:rPr>
                      </w:pPr>
                    </w:p>
                    <w:p w14:paraId="2704F609" w14:textId="667F5FAA" w:rsidR="00FE6C1A" w:rsidRDefault="00FE6C1A" w:rsidP="00641987">
                      <w:pPr>
                        <w:pStyle w:val="ListParagraph"/>
                        <w:jc w:val="both"/>
                        <w:rPr>
                          <w:lang w:eastAsia="ko-KR"/>
                        </w:rPr>
                      </w:pPr>
                    </w:p>
                    <w:p w14:paraId="0A9B9F5B" w14:textId="77777777" w:rsidR="00FE6C1A" w:rsidRDefault="00FE6C1A"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w:t>
      </w:r>
      <w:proofErr w:type="gramStart"/>
      <w:r w:rsidRPr="00784B57">
        <w:rPr>
          <w:b/>
          <w:bCs/>
          <w:i/>
          <w:iCs/>
          <w:lang w:eastAsia="ko-KR"/>
        </w:rPr>
        <w:t>As a result of</w:t>
      </w:r>
      <w:proofErr w:type="gramEnd"/>
      <w:r w:rsidRPr="00784B57">
        <w:rPr>
          <w:b/>
          <w:bCs/>
          <w:i/>
          <w:iCs/>
          <w:lang w:eastAsia="ko-KR"/>
        </w:rPr>
        <w:t xml:space="preserve">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271"/>
        <w:gridCol w:w="706"/>
        <w:gridCol w:w="3049"/>
        <w:gridCol w:w="2095"/>
        <w:gridCol w:w="1577"/>
      </w:tblGrid>
      <w:tr w:rsidR="00F81966" w:rsidRPr="00784B57" w14:paraId="18D23D05" w14:textId="77777777" w:rsidTr="0063120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CID</w:t>
            </w:r>
          </w:p>
        </w:tc>
        <w:tc>
          <w:tcPr>
            <w:tcW w:w="1271"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Page</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Comment</w:t>
            </w:r>
          </w:p>
        </w:tc>
        <w:tc>
          <w:tcPr>
            <w:tcW w:w="2095"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Proposed Change</w:t>
            </w:r>
          </w:p>
        </w:tc>
        <w:tc>
          <w:tcPr>
            <w:tcW w:w="1577"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Resolution</w:t>
            </w:r>
          </w:p>
        </w:tc>
      </w:tr>
      <w:tr w:rsidR="006C7467" w:rsidRPr="006C7467" w:rsidDel="008A5576" w14:paraId="30AFD02F" w14:textId="1DEAA81C" w:rsidTr="006C7467">
        <w:tblPrEx>
          <w:tblCellMar>
            <w:left w:w="0" w:type="dxa"/>
            <w:right w:w="0" w:type="dxa"/>
          </w:tblCellMar>
        </w:tblPrEx>
        <w:trPr>
          <w:trHeight w:val="765"/>
          <w:del w:id="0" w:author="George Cherian" w:date="2018-05-08T07:26:00Z"/>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B0B1A1" w14:textId="0AEE5002" w:rsidR="006C7467" w:rsidRPr="006C7467" w:rsidDel="008A5576" w:rsidRDefault="006C7467" w:rsidP="006C7467">
            <w:pPr>
              <w:rPr>
                <w:del w:id="1" w:author="George Cherian" w:date="2018-05-08T07:26:00Z"/>
                <w:rFonts w:ascii="Arial" w:hAnsi="Arial" w:cs="Arial"/>
                <w:sz w:val="16"/>
                <w:szCs w:val="16"/>
                <w:lang w:val="en-US"/>
              </w:rPr>
            </w:pPr>
            <w:del w:id="2" w:author="George Cherian" w:date="2018-05-08T07:26:00Z">
              <w:r w:rsidRPr="006C7467" w:rsidDel="008A5576">
                <w:rPr>
                  <w:rFonts w:ascii="Arial" w:hAnsi="Arial" w:cs="Arial"/>
                  <w:sz w:val="16"/>
                  <w:szCs w:val="16"/>
                  <w:lang w:val="en-US"/>
                </w:rPr>
                <w:delText>11056</w:delText>
              </w:r>
            </w:del>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9B556A" w14:textId="146D3BE2" w:rsidR="006C7467" w:rsidRPr="006C7467" w:rsidDel="008A5576" w:rsidRDefault="006C7467" w:rsidP="006C7467">
            <w:pPr>
              <w:rPr>
                <w:del w:id="3" w:author="George Cherian" w:date="2018-05-08T07:26:00Z"/>
                <w:rFonts w:ascii="Arial" w:hAnsi="Arial" w:cs="Arial"/>
                <w:sz w:val="16"/>
                <w:szCs w:val="16"/>
              </w:rPr>
            </w:pPr>
            <w:del w:id="4" w:author="George Cherian" w:date="2018-05-08T07:26:00Z">
              <w:r w:rsidRPr="006C7467" w:rsidDel="008A5576">
                <w:rPr>
                  <w:rFonts w:ascii="Arial" w:hAnsi="Arial" w:cs="Arial"/>
                  <w:sz w:val="16"/>
                  <w:szCs w:val="16"/>
                </w:rPr>
                <w:delText>Adrian Stephens</w:delText>
              </w:r>
            </w:del>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289AE0" w14:textId="18A976A5" w:rsidR="006C7467" w:rsidRPr="006C7467" w:rsidDel="008A5576" w:rsidRDefault="006C7467" w:rsidP="006C7467">
            <w:pPr>
              <w:rPr>
                <w:del w:id="5" w:author="George Cherian" w:date="2018-05-08T07:26:00Z"/>
                <w:rFonts w:ascii="Arial" w:hAnsi="Arial" w:cs="Arial"/>
                <w:sz w:val="16"/>
                <w:szCs w:val="16"/>
              </w:rPr>
            </w:pPr>
            <w:del w:id="6" w:author="George Cherian" w:date="2018-05-08T07:26:00Z">
              <w:r w:rsidRPr="006C7467" w:rsidDel="008A5576">
                <w:rPr>
                  <w:rFonts w:ascii="Arial" w:hAnsi="Arial" w:cs="Arial"/>
                  <w:sz w:val="16"/>
                  <w:szCs w:val="16"/>
                </w:rPr>
                <w:delText>202.44</w:delText>
              </w:r>
            </w:del>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CA5545" w14:textId="6798889E" w:rsidR="006C7467" w:rsidRPr="006C7467" w:rsidDel="008A5576" w:rsidRDefault="006C7467" w:rsidP="006C7467">
            <w:pPr>
              <w:rPr>
                <w:del w:id="7" w:author="George Cherian" w:date="2018-05-08T07:26:00Z"/>
                <w:rFonts w:ascii="Arial" w:hAnsi="Arial" w:cs="Arial"/>
                <w:sz w:val="16"/>
                <w:szCs w:val="16"/>
              </w:rPr>
            </w:pPr>
            <w:del w:id="8" w:author="George Cherian" w:date="2018-05-08T07:26:00Z">
              <w:r w:rsidRPr="006C7467" w:rsidDel="008A5576">
                <w:rPr>
                  <w:rFonts w:ascii="Arial" w:hAnsi="Arial" w:cs="Arial"/>
                  <w:sz w:val="16"/>
                  <w:szCs w:val="16"/>
                </w:rPr>
                <w:delText>"The B2 bit of the BA Type subfield of the BA Control field shall be set to 1" -- this cries out for this bit to be named.   Magic numbers in the text are inherently evil.</w:delText>
              </w:r>
              <w:r w:rsidRPr="006C7467" w:rsidDel="008A5576">
                <w:rPr>
                  <w:rFonts w:ascii="Arial" w:hAnsi="Arial" w:cs="Arial"/>
                  <w:sz w:val="16"/>
                  <w:szCs w:val="16"/>
                </w:rPr>
                <w:br/>
              </w:r>
              <w:r w:rsidRPr="006C7467" w:rsidDel="008A5576">
                <w:rPr>
                  <w:rFonts w:ascii="Arial" w:hAnsi="Arial" w:cs="Arial"/>
                  <w:sz w:val="16"/>
                  <w:szCs w:val="16"/>
                </w:rPr>
                <w:br/>
                <w:delText>Also "B3-B4 bits of the BA Type " at line 6.   These should also have a name.</w:delText>
              </w:r>
              <w:r w:rsidRPr="006C7467" w:rsidDel="008A5576">
                <w:rPr>
                  <w:rFonts w:ascii="Arial" w:hAnsi="Arial" w:cs="Arial"/>
                  <w:sz w:val="16"/>
                  <w:szCs w:val="16"/>
                </w:rPr>
                <w:br/>
                <w:delText>And "B-B4 bits ... shall be set 1 to" is ambiguous.  It is perfectly reasonable to read this as both of these two bits should be set to 1.</w:delText>
              </w:r>
            </w:del>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36265D" w14:textId="6752D451" w:rsidR="006C7467" w:rsidRPr="006C7467" w:rsidDel="008A5576" w:rsidRDefault="006C7467" w:rsidP="006C7467">
            <w:pPr>
              <w:rPr>
                <w:del w:id="9" w:author="George Cherian" w:date="2018-05-08T07:26:00Z"/>
                <w:rFonts w:ascii="Arial" w:hAnsi="Arial" w:cs="Arial"/>
                <w:sz w:val="16"/>
                <w:szCs w:val="16"/>
              </w:rPr>
            </w:pPr>
            <w:del w:id="10" w:author="George Cherian" w:date="2018-05-08T07:26:00Z">
              <w:r w:rsidRPr="006C7467" w:rsidDel="008A5576">
                <w:rPr>
                  <w:rFonts w:ascii="Arial" w:hAnsi="Arial" w:cs="Arial"/>
                  <w:sz w:val="16"/>
                  <w:szCs w:val="16"/>
                </w:rPr>
                <w:delText>Name bit 2 at the point of definition once, and refer to it here.</w:delText>
              </w:r>
              <w:r w:rsidRPr="006C7467" w:rsidDel="008A5576">
                <w:rPr>
                  <w:rFonts w:ascii="Arial" w:hAnsi="Arial" w:cs="Arial"/>
                  <w:sz w:val="16"/>
                  <w:szCs w:val="16"/>
                </w:rPr>
                <w:br/>
                <w:delText>Name bits 3-4 as a subfield at the point of definition and refer to the name here.</w:delText>
              </w:r>
            </w:del>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6A7FA6" w14:textId="1CD7CD46" w:rsidR="006C7467" w:rsidRPr="006C7467" w:rsidDel="008A5576" w:rsidRDefault="006C7467" w:rsidP="006C7467">
            <w:pPr>
              <w:rPr>
                <w:del w:id="11" w:author="George Cherian" w:date="2018-05-08T07:26:00Z"/>
                <w:rFonts w:ascii="Arial" w:hAnsi="Arial" w:cs="Arial"/>
                <w:sz w:val="16"/>
                <w:szCs w:val="16"/>
              </w:rPr>
            </w:pPr>
            <w:del w:id="12" w:author="George Cherian" w:date="2018-05-08T07:26:00Z">
              <w:r w:rsidRPr="006C7467" w:rsidDel="008A5576">
                <w:rPr>
                  <w:rFonts w:ascii="Arial" w:hAnsi="Arial" w:cs="Arial"/>
                  <w:sz w:val="16"/>
                  <w:szCs w:val="16"/>
                </w:rPr>
                <w:delText xml:space="preserve">Rejected - </w:delText>
              </w:r>
              <w:r w:rsidRPr="006C7467" w:rsidDel="008A5576">
                <w:rPr>
                  <w:rFonts w:ascii="Arial" w:hAnsi="Arial" w:cs="Arial"/>
                  <w:sz w:val="16"/>
                  <w:szCs w:val="16"/>
                </w:rPr>
                <w:br/>
              </w:r>
              <w:r w:rsidRPr="006C7467" w:rsidDel="008A5576">
                <w:rPr>
                  <w:rFonts w:ascii="Arial" w:hAnsi="Arial" w:cs="Arial"/>
                  <w:sz w:val="16"/>
                  <w:szCs w:val="16"/>
                </w:rPr>
                <w:br/>
                <w:delText>11ax group had collapsed different subfields into BA Type subfield, where the meaning of indivudual bits are no longer valid</w:delText>
              </w:r>
            </w:del>
          </w:p>
        </w:tc>
      </w:tr>
      <w:tr w:rsidR="006C7467" w:rsidRPr="006C7467" w14:paraId="4010B487"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D25C7C"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11057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32F0D8" w14:textId="77777777" w:rsidR="006C7467" w:rsidRPr="006C7467" w:rsidRDefault="006C7467" w:rsidP="006C7467">
            <w:pPr>
              <w:rPr>
                <w:rFonts w:ascii="Arial" w:hAnsi="Arial" w:cs="Arial"/>
                <w:sz w:val="16"/>
                <w:szCs w:val="16"/>
              </w:rPr>
            </w:pPr>
            <w:r w:rsidRPr="006C7467">
              <w:rPr>
                <w:rFonts w:ascii="Arial" w:hAnsi="Arial" w:cs="Arial"/>
                <w:sz w:val="16"/>
                <w:szCs w:val="16"/>
              </w:rPr>
              <w:t>Adrian Stephens</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4E423E" w14:textId="77777777" w:rsidR="006C7467" w:rsidRPr="006C7467" w:rsidRDefault="006C7467" w:rsidP="006C7467">
            <w:pPr>
              <w:rPr>
                <w:rFonts w:ascii="Arial" w:hAnsi="Arial" w:cs="Arial"/>
                <w:sz w:val="16"/>
                <w:szCs w:val="16"/>
              </w:rPr>
            </w:pPr>
            <w:r w:rsidRPr="006C7467">
              <w:rPr>
                <w:rFonts w:ascii="Arial" w:hAnsi="Arial" w:cs="Arial"/>
                <w:sz w:val="16"/>
                <w:szCs w:val="16"/>
              </w:rPr>
              <w:t>203.50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503211"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 - </w:t>
            </w:r>
            <w:proofErr w:type="spellStart"/>
            <w:r w:rsidRPr="006C7467">
              <w:rPr>
                <w:rFonts w:ascii="Arial" w:hAnsi="Arial" w:cs="Arial"/>
                <w:sz w:val="16"/>
                <w:szCs w:val="16"/>
              </w:rPr>
              <w:t>BitmapLength</w:t>
            </w:r>
            <w:proofErr w:type="spellEnd"/>
            <w:r w:rsidRPr="006C7467">
              <w:rPr>
                <w:rFonts w:ascii="Arial" w:hAnsi="Arial" w:cs="Arial"/>
                <w:sz w:val="16"/>
                <w:szCs w:val="16"/>
              </w:rPr>
              <w:t xml:space="preserve"> + 1" -- while the definition of operator logic is </w:t>
            </w:r>
            <w:proofErr w:type="gramStart"/>
            <w:r w:rsidRPr="006C7467">
              <w:rPr>
                <w:rFonts w:ascii="Arial" w:hAnsi="Arial" w:cs="Arial"/>
                <w:sz w:val="16"/>
                <w:szCs w:val="16"/>
              </w:rPr>
              <w:t>unambiguous,  it</w:t>
            </w:r>
            <w:proofErr w:type="gramEnd"/>
            <w:r w:rsidRPr="006C7467">
              <w:rPr>
                <w:rFonts w:ascii="Arial" w:hAnsi="Arial" w:cs="Arial"/>
                <w:sz w:val="16"/>
                <w:szCs w:val="16"/>
              </w:rPr>
              <w:t xml:space="preserve"> is best to reduce the probability your readers will get it wrong.  Witness all those "UR a genius if you can work out this</w:t>
            </w:r>
            <w:proofErr w:type="gramStart"/>
            <w:r w:rsidRPr="006C7467">
              <w:rPr>
                <w:rFonts w:ascii="Arial" w:hAnsi="Arial" w:cs="Arial"/>
                <w:sz w:val="16"/>
                <w:szCs w:val="16"/>
              </w:rPr>
              <w:t xml:space="preserve"> ..</w:t>
            </w:r>
            <w:proofErr w:type="gramEnd"/>
            <w:r w:rsidRPr="006C7467">
              <w:rPr>
                <w:rFonts w:ascii="Arial" w:hAnsi="Arial" w:cs="Arial"/>
                <w:sz w:val="16"/>
                <w:szCs w:val="16"/>
              </w:rPr>
              <w:t>" posts on social media.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9DA598"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Consistently replace 63 with (BitmapLength-1) in this subclause.  At the cited location this requires nested </w:t>
            </w:r>
            <w:proofErr w:type="spellStart"/>
            <w:r w:rsidRPr="006C7467">
              <w:rPr>
                <w:rFonts w:ascii="Arial" w:hAnsi="Arial" w:cs="Arial"/>
                <w:sz w:val="16"/>
                <w:szCs w:val="16"/>
              </w:rPr>
              <w:t>parens</w:t>
            </w:r>
            <w:proofErr w:type="spellEnd"/>
            <w:r w:rsidRPr="006C7467">
              <w:rPr>
                <w:rFonts w:ascii="Arial" w:hAnsi="Arial" w:cs="Arial"/>
                <w:sz w:val="16"/>
                <w:szCs w:val="16"/>
              </w:rPr>
              <w: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E695E2"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I am not able to see any inconsistency</w:t>
            </w:r>
          </w:p>
        </w:tc>
      </w:tr>
      <w:tr w:rsidR="006C7467" w:rsidRPr="006C7467" w14:paraId="60020F8C"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EA6613"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11136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5AC83C" w14:textId="77777777" w:rsidR="006C7467" w:rsidRPr="006C7467" w:rsidRDefault="006C7467" w:rsidP="006C7467">
            <w:pPr>
              <w:rPr>
                <w:rFonts w:ascii="Arial" w:hAnsi="Arial" w:cs="Arial"/>
                <w:sz w:val="16"/>
                <w:szCs w:val="16"/>
              </w:rPr>
            </w:pPr>
            <w:r w:rsidRPr="006C7467">
              <w:rPr>
                <w:rFonts w:ascii="Arial" w:hAnsi="Arial" w:cs="Arial"/>
                <w:sz w:val="16"/>
                <w:szCs w:val="16"/>
              </w:rPr>
              <w:t>Adrian Stephens</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C07DC4" w14:textId="77777777" w:rsidR="006C7467" w:rsidRPr="006C7467" w:rsidRDefault="006C7467" w:rsidP="006C7467">
            <w:pPr>
              <w:rPr>
                <w:rFonts w:ascii="Arial" w:hAnsi="Arial" w:cs="Arial"/>
                <w:sz w:val="16"/>
                <w:szCs w:val="16"/>
              </w:rPr>
            </w:pPr>
            <w:r w:rsidRPr="006C7467">
              <w:rPr>
                <w:rFonts w:ascii="Arial" w:hAnsi="Arial" w:cs="Arial"/>
                <w:sz w:val="16"/>
                <w:szCs w:val="16"/>
              </w:rPr>
              <w:t>182.14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851F"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"VHT MU PPDU or an HE MU PPDU sent by an AP" -- operator </w:t>
            </w:r>
            <w:proofErr w:type="spellStart"/>
            <w:r w:rsidRPr="006C7467">
              <w:rPr>
                <w:rFonts w:ascii="Arial" w:hAnsi="Arial" w:cs="Arial"/>
                <w:sz w:val="16"/>
                <w:szCs w:val="16"/>
              </w:rPr>
              <w:t>precidence</w:t>
            </w:r>
            <w:proofErr w:type="spellEnd"/>
            <w:r w:rsidRPr="006C7467">
              <w:rPr>
                <w:rFonts w:ascii="Arial" w:hAnsi="Arial" w:cs="Arial"/>
                <w:sz w:val="16"/>
                <w:szCs w:val="16"/>
              </w:rPr>
              <w:t>.  Does "or" bind less strongly than "[that is] sent by an AP"?</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F0C397" w14:textId="77777777" w:rsidR="006C7467" w:rsidRPr="006C7467" w:rsidRDefault="006C7467" w:rsidP="006C7467">
            <w:pPr>
              <w:rPr>
                <w:rFonts w:ascii="Arial" w:hAnsi="Arial" w:cs="Arial"/>
                <w:sz w:val="16"/>
                <w:szCs w:val="16"/>
              </w:rPr>
            </w:pPr>
            <w:r w:rsidRPr="006C7467">
              <w:rPr>
                <w:rFonts w:ascii="Arial" w:hAnsi="Arial" w:cs="Arial"/>
                <w:sz w:val="16"/>
                <w:szCs w:val="16"/>
              </w:rPr>
              <w:t>Reword to:  "that were transmitted by an AP within a VHT MU PPDU or an HE MU PPDU".</w:t>
            </w:r>
            <w:r w:rsidRPr="006C7467">
              <w:rPr>
                <w:rFonts w:ascii="Arial" w:hAnsi="Arial" w:cs="Arial"/>
                <w:sz w:val="16"/>
                <w:szCs w:val="16"/>
              </w:rPr>
              <w:br/>
            </w:r>
            <w:r w:rsidRPr="006C7467">
              <w:rPr>
                <w:rFonts w:ascii="Arial" w:hAnsi="Arial" w:cs="Arial"/>
                <w:sz w:val="16"/>
                <w:szCs w:val="16"/>
              </w:rPr>
              <w:br/>
              <w:t xml:space="preserve">Or, if only an AP can transmit these PPDU </w:t>
            </w:r>
            <w:proofErr w:type="gramStart"/>
            <w:r w:rsidRPr="006C7467">
              <w:rPr>
                <w:rFonts w:ascii="Arial" w:hAnsi="Arial" w:cs="Arial"/>
                <w:sz w:val="16"/>
                <w:szCs w:val="16"/>
              </w:rPr>
              <w:t>types,  remove</w:t>
            </w:r>
            <w:proofErr w:type="gramEnd"/>
            <w:r w:rsidRPr="006C7467">
              <w:rPr>
                <w:rFonts w:ascii="Arial" w:hAnsi="Arial" w:cs="Arial"/>
                <w:sz w:val="16"/>
                <w:szCs w:val="16"/>
              </w:rPr>
              <w:t xml:space="preserve"> "sent by an AP".</w:t>
            </w:r>
            <w:r w:rsidRPr="006C7467">
              <w:rPr>
                <w:rFonts w:ascii="Arial" w:hAnsi="Arial" w:cs="Arial"/>
                <w:sz w:val="16"/>
                <w:szCs w:val="16"/>
              </w:rPr>
              <w:br/>
            </w:r>
            <w:r w:rsidRPr="006C7467">
              <w:rPr>
                <w:rFonts w:ascii="Arial" w:hAnsi="Arial" w:cs="Arial"/>
                <w:sz w:val="16"/>
                <w:szCs w:val="16"/>
              </w:rPr>
              <w:br/>
              <w:t xml:space="preserve">Ditto at line 16, 26 ... and other </w:t>
            </w:r>
            <w:proofErr w:type="spellStart"/>
            <w:r w:rsidRPr="006C7467">
              <w:rPr>
                <w:rFonts w:ascii="Arial" w:hAnsi="Arial" w:cs="Arial"/>
                <w:sz w:val="16"/>
                <w:szCs w:val="16"/>
              </w:rPr>
              <w:t>occurances</w:t>
            </w:r>
            <w:proofErr w:type="spellEnd"/>
            <w:r w:rsidRPr="006C7467">
              <w:rPr>
                <w:rFonts w:ascii="Arial" w:hAnsi="Arial" w:cs="Arial"/>
                <w:sz w:val="16"/>
                <w:szCs w:val="16"/>
              </w:rPr>
              <w:t xml:space="preserve"> in this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8C3CB7" w14:textId="77777777" w:rsidR="006C7467" w:rsidRPr="006C7467" w:rsidRDefault="006C7467" w:rsidP="006C7467">
            <w:pPr>
              <w:rPr>
                <w:rFonts w:ascii="Arial" w:hAnsi="Arial" w:cs="Arial"/>
                <w:sz w:val="16"/>
                <w:szCs w:val="16"/>
              </w:rPr>
            </w:pPr>
            <w:r w:rsidRPr="006C7467">
              <w:rPr>
                <w:rFonts w:ascii="Arial" w:hAnsi="Arial" w:cs="Arial"/>
                <w:sz w:val="16"/>
                <w:szCs w:val="16"/>
              </w:rPr>
              <w:t>Accepted.</w:t>
            </w:r>
            <w:r w:rsidRPr="006C7467">
              <w:rPr>
                <w:rFonts w:ascii="Arial" w:hAnsi="Arial" w:cs="Arial"/>
                <w:sz w:val="16"/>
                <w:szCs w:val="16"/>
              </w:rPr>
              <w:br/>
            </w:r>
            <w:r w:rsidRPr="006C7467">
              <w:rPr>
                <w:rFonts w:ascii="Arial" w:hAnsi="Arial" w:cs="Arial"/>
                <w:sz w:val="16"/>
                <w:szCs w:val="16"/>
              </w:rPr>
              <w:br/>
              <w:t xml:space="preserve">Delete the phrase "sent by an AP" from the newly added text "HE MU PPDU sent by an AP" at line-14, line-16, line-20, line-26, line-34, line-36, line-38, line-43, </w:t>
            </w:r>
          </w:p>
        </w:tc>
      </w:tr>
      <w:tr w:rsidR="006C7467" w:rsidRPr="006C7467" w14:paraId="4F7EFDFA"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1B4A3F"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11138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FC2B4E" w14:textId="77777777" w:rsidR="006C7467" w:rsidRPr="006C7467" w:rsidRDefault="006C7467" w:rsidP="006C7467">
            <w:pPr>
              <w:rPr>
                <w:rFonts w:ascii="Arial" w:hAnsi="Arial" w:cs="Arial"/>
                <w:sz w:val="16"/>
                <w:szCs w:val="16"/>
              </w:rPr>
            </w:pPr>
            <w:r w:rsidRPr="006C7467">
              <w:rPr>
                <w:rFonts w:ascii="Arial" w:hAnsi="Arial" w:cs="Arial"/>
                <w:sz w:val="16"/>
                <w:szCs w:val="16"/>
              </w:rPr>
              <w:t>Adrian Stephens</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160FB3" w14:textId="77777777" w:rsidR="006C7467" w:rsidRPr="006C7467" w:rsidRDefault="006C7467" w:rsidP="006C7467">
            <w:pPr>
              <w:rPr>
                <w:rFonts w:ascii="Arial" w:hAnsi="Arial" w:cs="Arial"/>
                <w:sz w:val="16"/>
                <w:szCs w:val="16"/>
              </w:rPr>
            </w:pPr>
            <w:r w:rsidRPr="006C7467">
              <w:rPr>
                <w:rFonts w:ascii="Arial" w:hAnsi="Arial" w:cs="Arial"/>
                <w:sz w:val="16"/>
                <w:szCs w:val="16"/>
              </w:rPr>
              <w:t>183.19</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6520FF" w14:textId="77777777" w:rsidR="006C7467" w:rsidRPr="006C7467" w:rsidRDefault="006C7467" w:rsidP="006C7467">
            <w:pPr>
              <w:rPr>
                <w:rFonts w:ascii="Arial" w:hAnsi="Arial" w:cs="Arial"/>
                <w:sz w:val="16"/>
                <w:szCs w:val="16"/>
              </w:rPr>
            </w:pPr>
            <w:r w:rsidRPr="006C7467">
              <w:rPr>
                <w:rFonts w:ascii="Arial" w:hAnsi="Arial" w:cs="Arial"/>
                <w:sz w:val="16"/>
                <w:szCs w:val="16"/>
              </w:rPr>
              <w:t>The "channel access" part of the figure goes unexplained.</w:t>
            </w:r>
            <w:r w:rsidRPr="006C7467">
              <w:rPr>
                <w:rFonts w:ascii="Arial" w:hAnsi="Arial" w:cs="Arial"/>
                <w:sz w:val="16"/>
                <w:szCs w:val="16"/>
              </w:rPr>
              <w:br/>
            </w:r>
            <w:r w:rsidRPr="006C7467">
              <w:rPr>
                <w:rFonts w:ascii="Arial" w:hAnsi="Arial" w:cs="Arial"/>
                <w:sz w:val="16"/>
                <w:szCs w:val="16"/>
              </w:rPr>
              <w:br/>
              <w:t>Also the level of detail of this and subsequent similar figures differs.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AF7762" w14:textId="77777777" w:rsidR="006C7467" w:rsidRPr="006C7467" w:rsidRDefault="006C7467" w:rsidP="006C7467">
            <w:pPr>
              <w:rPr>
                <w:rFonts w:ascii="Arial" w:hAnsi="Arial" w:cs="Arial"/>
                <w:sz w:val="16"/>
                <w:szCs w:val="16"/>
              </w:rPr>
            </w:pPr>
            <w:r w:rsidRPr="006C7467">
              <w:rPr>
                <w:rFonts w:ascii="Arial" w:hAnsi="Arial" w:cs="Arial"/>
                <w:sz w:val="16"/>
                <w:szCs w:val="16"/>
              </w:rPr>
              <w:t>Label the three oblique lines:  "EDCA channel access".</w:t>
            </w:r>
            <w:r w:rsidRPr="006C7467">
              <w:rPr>
                <w:rFonts w:ascii="Arial" w:hAnsi="Arial" w:cs="Arial"/>
                <w:sz w:val="16"/>
                <w:szCs w:val="16"/>
              </w:rPr>
              <w:br/>
              <w:t>Ditto the following similar figures.</w:t>
            </w:r>
            <w:r w:rsidRPr="006C7467">
              <w:rPr>
                <w:rFonts w:ascii="Arial" w:hAnsi="Arial" w:cs="Arial"/>
                <w:sz w:val="16"/>
                <w:szCs w:val="16"/>
              </w:rPr>
              <w:br/>
            </w:r>
            <w:r w:rsidRPr="006C7467">
              <w:rPr>
                <w:rFonts w:ascii="Arial" w:hAnsi="Arial" w:cs="Arial"/>
                <w:sz w:val="16"/>
                <w:szCs w:val="16"/>
              </w:rPr>
              <w:br/>
              <w:t>Add SIFS and TXOP labelling to Figure 10-12a.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83AC8A" w14:textId="77777777" w:rsidR="006C7467" w:rsidRPr="006C7467" w:rsidRDefault="006C7467" w:rsidP="006C7467">
            <w:pPr>
              <w:rPr>
                <w:rFonts w:ascii="Arial" w:hAnsi="Arial" w:cs="Arial"/>
                <w:sz w:val="16"/>
                <w:szCs w:val="16"/>
              </w:rPr>
            </w:pPr>
            <w:r w:rsidRPr="006C7467">
              <w:rPr>
                <w:rFonts w:ascii="Arial" w:hAnsi="Arial" w:cs="Arial"/>
                <w:sz w:val="16"/>
                <w:szCs w:val="16"/>
              </w:rPr>
              <w:t>Accepted</w:t>
            </w:r>
          </w:p>
        </w:tc>
      </w:tr>
      <w:tr w:rsidR="006C7467" w:rsidRPr="006C7467" w14:paraId="7A2F4DFB"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E24379"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11258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43691F" w14:textId="77777777" w:rsidR="006C7467" w:rsidRPr="006C7467" w:rsidRDefault="006C7467" w:rsidP="006C7467">
            <w:pPr>
              <w:rPr>
                <w:rFonts w:ascii="Arial" w:hAnsi="Arial" w:cs="Arial"/>
                <w:sz w:val="16"/>
                <w:szCs w:val="16"/>
              </w:rPr>
            </w:pPr>
            <w:r w:rsidRPr="006C7467">
              <w:rPr>
                <w:rFonts w:ascii="Arial" w:hAnsi="Arial" w:cs="Arial"/>
                <w:sz w:val="16"/>
                <w:szCs w:val="16"/>
              </w:rPr>
              <w:t>Alfred Asterjadhi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24C73F" w14:textId="77777777" w:rsidR="006C7467" w:rsidRPr="006C7467" w:rsidRDefault="006C7467" w:rsidP="006C7467">
            <w:pPr>
              <w:rPr>
                <w:rFonts w:ascii="Arial" w:hAnsi="Arial" w:cs="Arial"/>
                <w:sz w:val="16"/>
                <w:szCs w:val="16"/>
              </w:rPr>
            </w:pPr>
            <w:r w:rsidRPr="006C7467">
              <w:rPr>
                <w:rFonts w:ascii="Arial" w:hAnsi="Arial" w:cs="Arial"/>
                <w:sz w:val="16"/>
                <w:szCs w:val="16"/>
              </w:rPr>
              <w:t>54.20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FC6E76"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If the Ack Policy set to HTP Ack can be carried in an HE SU PPDU as well </w:t>
            </w:r>
            <w:proofErr w:type="gramStart"/>
            <w:r w:rsidRPr="006C7467">
              <w:rPr>
                <w:rFonts w:ascii="Arial" w:hAnsi="Arial" w:cs="Arial"/>
                <w:sz w:val="16"/>
                <w:szCs w:val="16"/>
              </w:rPr>
              <w:t>then</w:t>
            </w:r>
            <w:proofErr w:type="gramEnd"/>
            <w:r w:rsidRPr="006C7467">
              <w:rPr>
                <w:rFonts w:ascii="Arial" w:hAnsi="Arial" w:cs="Arial"/>
                <w:sz w:val="16"/>
                <w:szCs w:val="16"/>
              </w:rPr>
              <w:t xml:space="preserve"> the rule here needs to be generalized. Say something like if the frame is carried in an HE PPDU that contains a Trigger frame or an UMRS Control field.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269603" w14:textId="77777777" w:rsidR="006C7467" w:rsidRPr="006C7467" w:rsidRDefault="006C7467" w:rsidP="006C7467">
            <w:pPr>
              <w:rPr>
                <w:rFonts w:ascii="Arial" w:hAnsi="Arial" w:cs="Arial"/>
                <w:sz w:val="16"/>
                <w:szCs w:val="16"/>
              </w:rPr>
            </w:pPr>
            <w:r w:rsidRPr="006C7467">
              <w:rPr>
                <w:rFonts w:ascii="Arial" w:hAnsi="Arial" w:cs="Arial"/>
                <w:sz w:val="16"/>
                <w:szCs w:val="16"/>
              </w:rPr>
              <w:t>As in comment. Ensure the rule is consistent throughout.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55AF35" w14:textId="0718EC92"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201855D1"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CF8C33"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lastRenderedPageBreak/>
              <w:t>11500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42374D" w14:textId="77777777" w:rsidR="006C7467" w:rsidRPr="006C7467" w:rsidRDefault="006C7467" w:rsidP="006C7467">
            <w:pPr>
              <w:rPr>
                <w:rFonts w:ascii="Arial" w:hAnsi="Arial" w:cs="Arial"/>
                <w:sz w:val="16"/>
                <w:szCs w:val="16"/>
              </w:rPr>
            </w:pPr>
            <w:r w:rsidRPr="006C7467">
              <w:rPr>
                <w:rFonts w:ascii="Arial" w:hAnsi="Arial" w:cs="Arial"/>
                <w:sz w:val="16"/>
                <w:szCs w:val="16"/>
              </w:rPr>
              <w:t>Chunyu 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505659" w14:textId="77777777" w:rsidR="006C7467" w:rsidRPr="006C7467" w:rsidRDefault="006C7467" w:rsidP="006C7467">
            <w:pPr>
              <w:rPr>
                <w:rFonts w:ascii="Arial" w:hAnsi="Arial" w:cs="Arial"/>
                <w:sz w:val="16"/>
                <w:szCs w:val="16"/>
              </w:rPr>
            </w:pPr>
            <w:r w:rsidRPr="006C7467">
              <w:rPr>
                <w:rFonts w:ascii="Arial" w:hAnsi="Arial" w:cs="Arial"/>
                <w:sz w:val="16"/>
                <w:szCs w:val="16"/>
              </w:rPr>
              <w:t>95.25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0D51D9"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A transmitter-commanded RX buffer flushing mechanism is needed for MU-BAR. It is selective in that the </w:t>
            </w:r>
            <w:proofErr w:type="spellStart"/>
            <w:r w:rsidRPr="006C7467">
              <w:rPr>
                <w:rFonts w:ascii="Arial" w:hAnsi="Arial" w:cs="Arial"/>
                <w:sz w:val="16"/>
                <w:szCs w:val="16"/>
              </w:rPr>
              <w:t>receipient</w:t>
            </w:r>
            <w:proofErr w:type="spellEnd"/>
            <w:r w:rsidRPr="006C7467">
              <w:rPr>
                <w:rFonts w:ascii="Arial" w:hAnsi="Arial" w:cs="Arial"/>
                <w:sz w:val="16"/>
                <w:szCs w:val="16"/>
              </w:rPr>
              <w:t xml:space="preserve"> only flushes incomplete MSDUs up to and including the indicated end sequence number. Not receiver window move occurs. No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is transmitted in response. MSDUs and fragments of MSDUs that are not covered by the SEQ number range or which are completely assembled in the buffer are unaltered. Adding this function.</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09D08C" w14:textId="77777777" w:rsidR="006C7467" w:rsidRPr="006C7467" w:rsidRDefault="006C7467" w:rsidP="006C7467">
            <w:pPr>
              <w:rPr>
                <w:rFonts w:ascii="Arial" w:hAnsi="Arial" w:cs="Arial"/>
                <w:sz w:val="16"/>
                <w:szCs w:val="16"/>
              </w:rPr>
            </w:pPr>
            <w:r w:rsidRPr="006C746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22EC0"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 xml:space="preserve">This is a new feature that requires significant change to the draft with minimal gains in broad scenarios. </w:t>
            </w:r>
          </w:p>
        </w:tc>
      </w:tr>
      <w:tr w:rsidR="006C7467" w:rsidRPr="006C7467" w14:paraId="5A07D290"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A0F323"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11511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9C791B" w14:textId="77777777" w:rsidR="006C7467" w:rsidRPr="006C7467" w:rsidRDefault="006C7467" w:rsidP="006C7467">
            <w:pPr>
              <w:rPr>
                <w:rFonts w:ascii="Arial" w:hAnsi="Arial" w:cs="Arial"/>
                <w:sz w:val="16"/>
                <w:szCs w:val="16"/>
              </w:rPr>
            </w:pPr>
            <w:r w:rsidRPr="006C7467">
              <w:rPr>
                <w:rFonts w:ascii="Arial" w:hAnsi="Arial" w:cs="Arial"/>
                <w:sz w:val="16"/>
                <w:szCs w:val="16"/>
              </w:rPr>
              <w:t>Chunyu 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DED029" w14:textId="77777777" w:rsidR="006C7467" w:rsidRPr="006C7467" w:rsidRDefault="006C7467" w:rsidP="006C7467">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E47615"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"When the frame is carried in a DL HE MU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w:t>
            </w:r>
            <w:r w:rsidRPr="006C7467">
              <w:rPr>
                <w:rFonts w:ascii="Arial" w:hAnsi="Arial" w:cs="Arial"/>
                <w:sz w:val="16"/>
                <w:szCs w:val="16"/>
              </w:rPr>
              <w:br/>
              <w:t xml:space="preserve">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w:t>
            </w:r>
            <w:r w:rsidRPr="006C7467">
              <w:rPr>
                <w:rFonts w:ascii="Arial" w:hAnsi="Arial" w:cs="Arial"/>
                <w:sz w:val="16"/>
                <w:szCs w:val="16"/>
              </w:rPr>
              <w:br/>
              <w:t>in an HE TB PPDU a SIFS after the DL HE MU PPDU as defined in 10.3.2.10.2</w:t>
            </w:r>
            <w:r w:rsidRPr="006C7467">
              <w:rPr>
                <w:rFonts w:ascii="Arial" w:hAnsi="Arial" w:cs="Arial"/>
                <w:sz w:val="16"/>
                <w:szCs w:val="16"/>
              </w:rPr>
              <w:br/>
              <w:t>(Acknowledgement procedure for DL MU PPDU in MU format) and 27.5.3 (UL MU</w:t>
            </w:r>
            <w:r w:rsidRPr="006C7467">
              <w:rPr>
                <w:rFonts w:ascii="Arial" w:hAnsi="Arial" w:cs="Arial"/>
                <w:sz w:val="16"/>
                <w:szCs w:val="16"/>
              </w:rPr>
              <w:br/>
              <w:t xml:space="preserve">operation)." </w:t>
            </w:r>
            <w:proofErr w:type="spellStart"/>
            <w:r w:rsidRPr="006C7467">
              <w:rPr>
                <w:rFonts w:ascii="Arial" w:hAnsi="Arial" w:cs="Arial"/>
                <w:sz w:val="16"/>
                <w:szCs w:val="16"/>
              </w:rPr>
              <w:t>doesnt</w:t>
            </w:r>
            <w:proofErr w:type="spellEnd"/>
            <w:r w:rsidRPr="006C7467">
              <w:rPr>
                <w:rFonts w:ascii="Arial" w:hAnsi="Arial" w:cs="Arial"/>
                <w:sz w:val="16"/>
                <w:szCs w:val="16"/>
              </w:rPr>
              <w:t xml:space="preserve"> cover the case the DL data is a A-MPDU that </w:t>
            </w:r>
            <w:proofErr w:type="spellStart"/>
            <w:r w:rsidRPr="006C7467">
              <w:rPr>
                <w:rFonts w:ascii="Arial" w:hAnsi="Arial" w:cs="Arial"/>
                <w:sz w:val="16"/>
                <w:szCs w:val="16"/>
              </w:rPr>
              <w:t>agregate</w:t>
            </w:r>
            <w:proofErr w:type="spellEnd"/>
            <w:r w:rsidRPr="006C7467">
              <w:rPr>
                <w:rFonts w:ascii="Arial" w:hAnsi="Arial" w:cs="Arial"/>
                <w:sz w:val="16"/>
                <w:szCs w:val="16"/>
              </w:rPr>
              <w:t xml:space="preserve"> trigger and data and transmitted in the non-HE PPDU. Please clarify.</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92DE84" w14:textId="77777777" w:rsidR="006C7467" w:rsidRPr="006C7467" w:rsidRDefault="006C7467" w:rsidP="006C7467">
            <w:pPr>
              <w:rPr>
                <w:rFonts w:ascii="Arial" w:hAnsi="Arial" w:cs="Arial"/>
                <w:sz w:val="16"/>
                <w:szCs w:val="16"/>
              </w:rPr>
            </w:pPr>
            <w:r w:rsidRPr="006C746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735B04" w14:textId="7515CEA9" w:rsidR="006C7467" w:rsidRDefault="00C73635" w:rsidP="006C7467">
            <w:pPr>
              <w:rPr>
                <w:rFonts w:ascii="Arial" w:hAnsi="Arial" w:cs="Arial"/>
                <w:sz w:val="16"/>
                <w:szCs w:val="16"/>
              </w:rPr>
            </w:pPr>
            <w:r>
              <w:rPr>
                <w:rFonts w:ascii="Arial" w:hAnsi="Arial" w:cs="Arial"/>
                <w:sz w:val="16"/>
                <w:szCs w:val="16"/>
              </w:rPr>
              <w:t xml:space="preserve">Rejected – </w:t>
            </w:r>
          </w:p>
          <w:p w14:paraId="49E401D2" w14:textId="77777777" w:rsidR="00C73635" w:rsidRDefault="00C73635" w:rsidP="006C7467">
            <w:pPr>
              <w:rPr>
                <w:rFonts w:ascii="Arial" w:hAnsi="Arial" w:cs="Arial"/>
                <w:sz w:val="16"/>
                <w:szCs w:val="16"/>
              </w:rPr>
            </w:pPr>
          </w:p>
          <w:p w14:paraId="506F5474" w14:textId="26FC2B61" w:rsidR="00C73635" w:rsidRPr="006C7467" w:rsidRDefault="00C73635" w:rsidP="006C7467">
            <w:pPr>
              <w:rPr>
                <w:rFonts w:ascii="Arial" w:hAnsi="Arial" w:cs="Arial"/>
                <w:sz w:val="16"/>
                <w:szCs w:val="16"/>
              </w:rPr>
            </w:pPr>
            <w:r>
              <w:rPr>
                <w:rFonts w:ascii="Arial" w:hAnsi="Arial" w:cs="Arial"/>
                <w:sz w:val="16"/>
                <w:szCs w:val="16"/>
              </w:rPr>
              <w:t xml:space="preserve">Allowing HTP Ack in a non-HE PPDU has limited technical merits. </w:t>
            </w:r>
          </w:p>
        </w:tc>
      </w:tr>
      <w:tr w:rsidR="006C7467" w:rsidRPr="006C7467" w14:paraId="0F21BE4C"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25B1C8"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11861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222CD5"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Guoqing</w:t>
            </w:r>
            <w:proofErr w:type="spellEnd"/>
            <w:r w:rsidRPr="006C7467">
              <w:rPr>
                <w:rFonts w:ascii="Arial" w:hAnsi="Arial" w:cs="Arial"/>
                <w:sz w:val="16"/>
                <w:szCs w:val="16"/>
              </w:rPr>
              <w:t xml:space="preserve"> Li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1EC5DD" w14:textId="77777777" w:rsidR="006C7467" w:rsidRPr="006C7467" w:rsidRDefault="006C7467" w:rsidP="006C7467">
            <w:pPr>
              <w:rPr>
                <w:rFonts w:ascii="Arial" w:hAnsi="Arial" w:cs="Arial"/>
                <w:sz w:val="16"/>
                <w:szCs w:val="16"/>
              </w:rPr>
            </w:pPr>
            <w:r w:rsidRPr="006C7467">
              <w:rPr>
                <w:rFonts w:ascii="Arial" w:hAnsi="Arial" w:cs="Arial"/>
                <w:sz w:val="16"/>
                <w:szCs w:val="16"/>
              </w:rPr>
              <w:t>182.27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998B00"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can also be used by the AP in this case</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763F11"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change to "to explicit </w:t>
            </w:r>
            <w:proofErr w:type="spellStart"/>
            <w:r w:rsidRPr="006C7467">
              <w:rPr>
                <w:rFonts w:ascii="Arial" w:hAnsi="Arial" w:cs="Arial"/>
                <w:sz w:val="16"/>
                <w:szCs w:val="16"/>
              </w:rPr>
              <w:t>BlockAckReq</w:t>
            </w:r>
            <w:proofErr w:type="spellEnd"/>
            <w:r w:rsidRPr="006C7467">
              <w:rPr>
                <w:rFonts w:ascii="Arial" w:hAnsi="Arial" w:cs="Arial"/>
                <w:sz w:val="16"/>
                <w:szCs w:val="16"/>
              </w:rPr>
              <w:t xml:space="preserve"> or Multi-STA </w:t>
            </w:r>
            <w:proofErr w:type="spellStart"/>
            <w:proofErr w:type="gramStart"/>
            <w:r w:rsidRPr="006C7467">
              <w:rPr>
                <w:rFonts w:ascii="Arial" w:hAnsi="Arial" w:cs="Arial"/>
                <w:sz w:val="16"/>
                <w:szCs w:val="16"/>
              </w:rPr>
              <w:t>BlockAckReq</w:t>
            </w:r>
            <w:proofErr w:type="spellEnd"/>
            <w:r w:rsidRPr="006C7467">
              <w:rPr>
                <w:rFonts w:ascii="Arial" w:hAnsi="Arial" w:cs="Arial"/>
                <w:sz w:val="16"/>
                <w:szCs w:val="16"/>
              </w:rPr>
              <w:t>..</w:t>
            </w:r>
            <w:proofErr w:type="gramEnd"/>
            <w:r w:rsidRPr="006C7467">
              <w:rPr>
                <w:rFonts w:ascii="Arial" w:hAnsi="Arial" w:cs="Arial"/>
                <w:sz w:val="16"/>
                <w:szCs w:val="16"/>
              </w:rPr>
              <w:t>"</w:t>
            </w:r>
            <w:bookmarkStart w:id="13" w:name="_GoBack"/>
            <w:bookmarkEnd w:id="13"/>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BF3C96" w14:textId="274157F0" w:rsidR="006C7467" w:rsidRDefault="006C7467" w:rsidP="006C7467">
            <w:pPr>
              <w:rPr>
                <w:ins w:id="14" w:author="George Cherian" w:date="2018-05-08T07:36:00Z"/>
                <w:rFonts w:ascii="Arial" w:hAnsi="Arial" w:cs="Arial"/>
                <w:sz w:val="16"/>
                <w:szCs w:val="16"/>
              </w:rPr>
            </w:pPr>
            <w:del w:id="15" w:author="George Cherian" w:date="2018-05-08T07:35:00Z">
              <w:r w:rsidRPr="006C7467" w:rsidDel="00690CAB">
                <w:rPr>
                  <w:rFonts w:ascii="Arial" w:hAnsi="Arial" w:cs="Arial"/>
                  <w:sz w:val="16"/>
                  <w:szCs w:val="16"/>
                </w:rPr>
                <w:delText xml:space="preserve">Revised - </w:delText>
              </w:r>
              <w:r w:rsidRPr="006C7467" w:rsidDel="00690CAB">
                <w:rPr>
                  <w:rFonts w:ascii="Arial" w:hAnsi="Arial" w:cs="Arial"/>
                  <w:sz w:val="16"/>
                  <w:szCs w:val="16"/>
                </w:rPr>
                <w:br/>
              </w:r>
              <w:r w:rsidRPr="006C7467" w:rsidDel="00690CAB">
                <w:rPr>
                  <w:rFonts w:ascii="Arial" w:hAnsi="Arial" w:cs="Arial"/>
                  <w:sz w:val="16"/>
                  <w:szCs w:val="16"/>
                </w:rPr>
                <w:br/>
                <w:delText>Agree in principle. Instead of Multi-STA BAR, it will be Multi-TID BAR</w:delText>
              </w:r>
              <w:r w:rsidRPr="006C7467" w:rsidDel="00690CAB">
                <w:rPr>
                  <w:rFonts w:ascii="Arial" w:hAnsi="Arial" w:cs="Arial"/>
                  <w:sz w:val="16"/>
                  <w:szCs w:val="16"/>
                </w:rPr>
                <w:br/>
              </w:r>
              <w:r w:rsidRPr="006C7467" w:rsidDel="00690CAB">
                <w:rPr>
                  <w:rFonts w:ascii="Arial" w:hAnsi="Arial" w:cs="Arial"/>
                  <w:sz w:val="16"/>
                  <w:szCs w:val="16"/>
                </w:rPr>
                <w:br/>
                <w:delText xml:space="preserve">TGax editor shall incorporate changes in </w:delText>
              </w:r>
              <w:r w:rsidR="00654E23" w:rsidRPr="00654E23" w:rsidDel="00690CAB">
                <w:rPr>
                  <w:rFonts w:ascii="Arial" w:hAnsi="Arial" w:cs="Arial"/>
                  <w:sz w:val="16"/>
                  <w:szCs w:val="16"/>
                </w:rPr>
                <w:delText>11-18-0724-00-00ax</w:delText>
              </w:r>
            </w:del>
            <w:ins w:id="16" w:author="George Cherian" w:date="2018-05-08T07:35:00Z">
              <w:r w:rsidR="00690CAB">
                <w:rPr>
                  <w:rFonts w:ascii="Arial" w:hAnsi="Arial" w:cs="Arial"/>
                  <w:sz w:val="16"/>
                  <w:szCs w:val="16"/>
                </w:rPr>
                <w:t>Rejected</w:t>
              </w:r>
            </w:ins>
            <w:ins w:id="17" w:author="George Cherian" w:date="2018-05-08T07:36:00Z">
              <w:r w:rsidR="00690CAB">
                <w:rPr>
                  <w:rFonts w:ascii="Arial" w:hAnsi="Arial" w:cs="Arial"/>
                  <w:sz w:val="16"/>
                  <w:szCs w:val="16"/>
                </w:rPr>
                <w:t xml:space="preserve"> – </w:t>
              </w:r>
            </w:ins>
          </w:p>
          <w:p w14:paraId="2FAF0460" w14:textId="77777777" w:rsidR="00690CAB" w:rsidRDefault="00690CAB" w:rsidP="006C7467">
            <w:pPr>
              <w:rPr>
                <w:ins w:id="18" w:author="George Cherian" w:date="2018-05-08T07:36:00Z"/>
                <w:rFonts w:ascii="Arial" w:hAnsi="Arial" w:cs="Arial"/>
                <w:sz w:val="16"/>
                <w:szCs w:val="16"/>
              </w:rPr>
            </w:pPr>
          </w:p>
          <w:p w14:paraId="435E2E44" w14:textId="0E43E9A2" w:rsidR="00690CAB" w:rsidRPr="006C7467" w:rsidRDefault="00690CAB" w:rsidP="006C7467">
            <w:pPr>
              <w:rPr>
                <w:rFonts w:ascii="Arial" w:hAnsi="Arial" w:cs="Arial"/>
                <w:sz w:val="16"/>
                <w:szCs w:val="16"/>
              </w:rPr>
            </w:pPr>
            <w:proofErr w:type="spellStart"/>
            <w:ins w:id="19" w:author="George Cherian" w:date="2018-05-08T07:36:00Z">
              <w:r>
                <w:rPr>
                  <w:rFonts w:ascii="Arial" w:hAnsi="Arial" w:cs="Arial"/>
                  <w:sz w:val="16"/>
                  <w:szCs w:val="16"/>
                </w:rPr>
                <w:t>BlockAckReq</w:t>
              </w:r>
              <w:proofErr w:type="spellEnd"/>
              <w:r>
                <w:rPr>
                  <w:rFonts w:ascii="Arial" w:hAnsi="Arial" w:cs="Arial"/>
                  <w:sz w:val="16"/>
                  <w:szCs w:val="16"/>
                </w:rPr>
                <w:t xml:space="preserve"> covers both compressed block ack </w:t>
              </w:r>
              <w:proofErr w:type="spellStart"/>
              <w:r>
                <w:rPr>
                  <w:rFonts w:ascii="Arial" w:hAnsi="Arial" w:cs="Arial"/>
                  <w:sz w:val="16"/>
                  <w:szCs w:val="16"/>
                </w:rPr>
                <w:t>req</w:t>
              </w:r>
              <w:proofErr w:type="spellEnd"/>
              <w:r>
                <w:rPr>
                  <w:rFonts w:ascii="Arial" w:hAnsi="Arial" w:cs="Arial"/>
                  <w:sz w:val="16"/>
                  <w:szCs w:val="16"/>
                </w:rPr>
                <w:t xml:space="preserve"> and multi-TID block ack req. So, no need to call it out explicitly.</w:t>
              </w:r>
            </w:ins>
          </w:p>
        </w:tc>
      </w:tr>
      <w:tr w:rsidR="006C7467" w:rsidRPr="006C7467" w14:paraId="3EC99A1E"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8E2A0D"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12125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EFF04B" w14:textId="77777777" w:rsidR="006C7467" w:rsidRPr="006C7467" w:rsidRDefault="006C7467" w:rsidP="006C7467">
            <w:pPr>
              <w:rPr>
                <w:rFonts w:ascii="Arial" w:hAnsi="Arial" w:cs="Arial"/>
                <w:sz w:val="16"/>
                <w:szCs w:val="16"/>
              </w:rPr>
            </w:pPr>
            <w:r w:rsidRPr="006C7467">
              <w:rPr>
                <w:rFonts w:ascii="Arial" w:hAnsi="Arial" w:cs="Arial"/>
                <w:sz w:val="16"/>
                <w:szCs w:val="16"/>
              </w:rPr>
              <w:t>Joseph Levy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2303B" w14:textId="77777777" w:rsidR="006C7467" w:rsidRPr="006C7467" w:rsidRDefault="006C7467" w:rsidP="006C7467">
            <w:pPr>
              <w:rPr>
                <w:rFonts w:ascii="Arial" w:hAnsi="Arial" w:cs="Arial"/>
                <w:sz w:val="16"/>
                <w:szCs w:val="16"/>
              </w:rPr>
            </w:pP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61301C"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w:t>
            </w:r>
            <w:proofErr w:type="gramStart"/>
            <w:r w:rsidRPr="006C7467">
              <w:rPr>
                <w:rFonts w:ascii="Arial" w:hAnsi="Arial" w:cs="Arial"/>
                <w:sz w:val="16"/>
                <w:szCs w:val="16"/>
              </w:rPr>
              <w:t>by definition is</w:t>
            </w:r>
            <w:proofErr w:type="gramEnd"/>
            <w:r w:rsidRPr="006C7467">
              <w:rPr>
                <w:rFonts w:ascii="Arial" w:hAnsi="Arial" w:cs="Arial"/>
                <w:sz w:val="16"/>
                <w:szCs w:val="16"/>
              </w:rPr>
              <w:t xml:space="preserve"> not a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Hence the </w:t>
            </w:r>
            <w:proofErr w:type="spellStart"/>
            <w:r w:rsidRPr="006C7467">
              <w:rPr>
                <w:rFonts w:ascii="Arial" w:hAnsi="Arial" w:cs="Arial"/>
                <w:sz w:val="16"/>
                <w:szCs w:val="16"/>
              </w:rPr>
              <w:t>behavior</w:t>
            </w:r>
            <w:proofErr w:type="spellEnd"/>
            <w:r w:rsidRPr="006C7467">
              <w:rPr>
                <w:rFonts w:ascii="Arial" w:hAnsi="Arial" w:cs="Arial"/>
                <w:sz w:val="16"/>
                <w:szCs w:val="16"/>
              </w:rPr>
              <w:t xml:space="preserve"> related </w:t>
            </w:r>
            <w:proofErr w:type="gramStart"/>
            <w:r w:rsidRPr="006C7467">
              <w:rPr>
                <w:rFonts w:ascii="Arial" w:hAnsi="Arial" w:cs="Arial"/>
                <w:sz w:val="16"/>
                <w:szCs w:val="16"/>
              </w:rPr>
              <w:t>to  a</w:t>
            </w:r>
            <w:proofErr w:type="gramEnd"/>
            <w:r w:rsidRPr="006C7467">
              <w:rPr>
                <w:rFonts w:ascii="Arial" w:hAnsi="Arial" w:cs="Arial"/>
                <w:sz w:val="16"/>
                <w:szCs w:val="16"/>
              </w:rPr>
              <w:t xml:space="preserve">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should not complicate the description of the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w:t>
            </w:r>
            <w:proofErr w:type="spellStart"/>
            <w:r w:rsidRPr="006C7467">
              <w:rPr>
                <w:rFonts w:ascii="Arial" w:hAnsi="Arial" w:cs="Arial"/>
                <w:sz w:val="16"/>
                <w:szCs w:val="16"/>
              </w:rPr>
              <w:t>behavior</w:t>
            </w:r>
            <w:proofErr w:type="spellEnd"/>
            <w:r w:rsidRPr="006C7467">
              <w:rPr>
                <w:rFonts w:ascii="Arial" w:hAnsi="Arial" w:cs="Arial"/>
                <w:sz w:val="16"/>
                <w:szCs w:val="16"/>
              </w:rPr>
              <w: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7F727E" w14:textId="77777777" w:rsidR="006C7467" w:rsidRPr="006C7467" w:rsidRDefault="006C7467" w:rsidP="006C7467">
            <w:pPr>
              <w:rPr>
                <w:rFonts w:ascii="Arial" w:hAnsi="Arial" w:cs="Arial"/>
                <w:sz w:val="16"/>
                <w:szCs w:val="16"/>
              </w:rPr>
            </w:pP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58412F"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Commentor</w:t>
            </w:r>
            <w:proofErr w:type="spellEnd"/>
            <w:r w:rsidRPr="006C7467">
              <w:rPr>
                <w:rFonts w:ascii="Arial" w:hAnsi="Arial" w:cs="Arial"/>
                <w:sz w:val="16"/>
                <w:szCs w:val="16"/>
              </w:rPr>
              <w:t xml:space="preserve"> doesn't point out which part of the text is </w:t>
            </w:r>
            <w:proofErr w:type="spellStart"/>
            <w:r w:rsidRPr="006C7467">
              <w:rPr>
                <w:rFonts w:ascii="Arial" w:hAnsi="Arial" w:cs="Arial"/>
                <w:sz w:val="16"/>
                <w:szCs w:val="16"/>
              </w:rPr>
              <w:t>ambigous</w:t>
            </w:r>
            <w:proofErr w:type="spellEnd"/>
            <w:r w:rsidRPr="006C7467">
              <w:rPr>
                <w:rFonts w:ascii="Arial" w:hAnsi="Arial" w:cs="Arial"/>
                <w:sz w:val="16"/>
                <w:szCs w:val="16"/>
              </w:rPr>
              <w:t xml:space="preserve"> about C-BA Vs M-BA. The text clearly differentiates the functionality of C-BA Vs M-BA</w:t>
            </w:r>
          </w:p>
        </w:tc>
      </w:tr>
      <w:tr w:rsidR="006C7467" w:rsidRPr="006C7467" w14:paraId="498299F1"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2A360E"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12156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68AA08"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4F9A73" w14:textId="77777777" w:rsidR="006C7467" w:rsidRPr="006C7467" w:rsidRDefault="006C7467" w:rsidP="006C7467">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E4E153"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HE ER SU PPDU should also follow the </w:t>
            </w:r>
            <w:proofErr w:type="spellStart"/>
            <w:proofErr w:type="gramStart"/>
            <w:r w:rsidRPr="006C7467">
              <w:rPr>
                <w:rFonts w:ascii="Arial" w:hAnsi="Arial" w:cs="Arial"/>
                <w:sz w:val="16"/>
                <w:szCs w:val="16"/>
              </w:rPr>
              <w:t>rule.Change</w:t>
            </w:r>
            <w:proofErr w:type="spellEnd"/>
            <w:proofErr w:type="gramEnd"/>
            <w:r w:rsidRPr="006C7467">
              <w:rPr>
                <w:rFonts w:ascii="Arial" w:hAnsi="Arial" w:cs="Arial"/>
                <w:sz w:val="16"/>
                <w:szCs w:val="16"/>
              </w:rPr>
              <w:t xml:space="preserve"> "a DL HE MU PPDU or HE SU PPDU" to "a DL HE MU PPDU ,HE SU PPDU or HE ER SU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A52C29"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9BCFE0" w14:textId="4E844B93"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647CA04C"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589D06"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12157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8CCD4B"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AC6F1F" w14:textId="77777777" w:rsidR="006C7467" w:rsidRPr="006C7467" w:rsidRDefault="006C7467" w:rsidP="006C7467">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2FA691"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Change "a DL HE MU PPDU" to "a DL HE MU </w:t>
            </w:r>
            <w:proofErr w:type="gramStart"/>
            <w:r w:rsidRPr="006C7467">
              <w:rPr>
                <w:rFonts w:ascii="Arial" w:hAnsi="Arial" w:cs="Arial"/>
                <w:sz w:val="16"/>
                <w:szCs w:val="16"/>
              </w:rPr>
              <w:t>PPDU,HE</w:t>
            </w:r>
            <w:proofErr w:type="gramEnd"/>
            <w:r w:rsidRPr="006C7467">
              <w:rPr>
                <w:rFonts w:ascii="Arial" w:hAnsi="Arial" w:cs="Arial"/>
                <w:sz w:val="16"/>
                <w:szCs w:val="16"/>
              </w:rPr>
              <w:t xml:space="preserve"> SU PPDU or HE ER SU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15EC42"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1562D1" w14:textId="414B58A5"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w:t>
            </w:r>
            <w:r w:rsidRPr="006C7467">
              <w:rPr>
                <w:rFonts w:ascii="Arial" w:hAnsi="Arial" w:cs="Arial"/>
                <w:sz w:val="16"/>
                <w:szCs w:val="16"/>
              </w:rPr>
              <w:lastRenderedPageBreak/>
              <w:t xml:space="preserve">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449624EF"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1E828A"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lastRenderedPageBreak/>
              <w:t>12171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82B66F"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9D930D" w14:textId="77777777" w:rsidR="006C7467" w:rsidRPr="006C7467" w:rsidRDefault="006C7467" w:rsidP="006C7467">
            <w:pPr>
              <w:rPr>
                <w:rFonts w:ascii="Arial" w:hAnsi="Arial" w:cs="Arial"/>
                <w:sz w:val="16"/>
                <w:szCs w:val="16"/>
              </w:rPr>
            </w:pPr>
            <w:r w:rsidRPr="006C7467">
              <w:rPr>
                <w:rFonts w:ascii="Arial" w:hAnsi="Arial" w:cs="Arial"/>
                <w:sz w:val="16"/>
                <w:szCs w:val="16"/>
              </w:rPr>
              <w:t>182.62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1EFB37" w14:textId="77777777" w:rsidR="006C7467" w:rsidRPr="006C7467" w:rsidRDefault="006C7467" w:rsidP="006C7467">
            <w:pPr>
              <w:rPr>
                <w:rFonts w:ascii="Arial" w:hAnsi="Arial" w:cs="Arial"/>
                <w:sz w:val="16"/>
                <w:szCs w:val="16"/>
              </w:rPr>
            </w:pPr>
            <w:r w:rsidRPr="006C7467">
              <w:rPr>
                <w:rFonts w:ascii="Arial" w:hAnsi="Arial" w:cs="Arial"/>
                <w:sz w:val="16"/>
                <w:szCs w:val="16"/>
              </w:rPr>
              <w:t>Please clarify which type of trigger frame can be carried in an HE MU PPDU when a QoS Data frame or QoS Null frame with ack policy HTP ACK.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984E3D"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FE4B28" w14:textId="23BBAE80"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440BAC48"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13B1C6"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12172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7E7AD"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9F9D27" w14:textId="77777777" w:rsidR="006C7467" w:rsidRPr="006C7467" w:rsidRDefault="006C7467" w:rsidP="006C7467">
            <w:pPr>
              <w:rPr>
                <w:rFonts w:ascii="Arial" w:hAnsi="Arial" w:cs="Arial"/>
                <w:sz w:val="16"/>
                <w:szCs w:val="16"/>
              </w:rPr>
            </w:pPr>
            <w:r w:rsidRPr="006C7467">
              <w:rPr>
                <w:rFonts w:ascii="Arial" w:hAnsi="Arial" w:cs="Arial"/>
                <w:sz w:val="16"/>
                <w:szCs w:val="16"/>
              </w:rPr>
              <w:t>184.31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5CE20C" w14:textId="77777777" w:rsidR="006C7467" w:rsidRPr="006C7467" w:rsidRDefault="006C7467" w:rsidP="006C7467">
            <w:pPr>
              <w:rPr>
                <w:rFonts w:ascii="Arial" w:hAnsi="Arial" w:cs="Arial"/>
                <w:sz w:val="16"/>
                <w:szCs w:val="16"/>
              </w:rPr>
            </w:pPr>
            <w:r w:rsidRPr="006C7467">
              <w:rPr>
                <w:rFonts w:ascii="Arial" w:hAnsi="Arial" w:cs="Arial"/>
                <w:sz w:val="16"/>
                <w:szCs w:val="16"/>
              </w:rPr>
              <w:t>Please add HE ER SU PPDU to the list.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58AA05"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7F5C7B" w14:textId="3DA1D2FF"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7228529E"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DD1895"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12211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04B81C"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17FBE9" w14:textId="77777777" w:rsidR="006C7467" w:rsidRPr="006C7467" w:rsidRDefault="006C7467" w:rsidP="006C7467">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280F81"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HE ER SU PPDU should also follow the </w:t>
            </w:r>
            <w:proofErr w:type="spellStart"/>
            <w:proofErr w:type="gramStart"/>
            <w:r w:rsidRPr="006C7467">
              <w:rPr>
                <w:rFonts w:ascii="Arial" w:hAnsi="Arial" w:cs="Arial"/>
                <w:sz w:val="16"/>
                <w:szCs w:val="16"/>
              </w:rPr>
              <w:t>rule.Change</w:t>
            </w:r>
            <w:proofErr w:type="spellEnd"/>
            <w:proofErr w:type="gramEnd"/>
            <w:r w:rsidRPr="006C7467">
              <w:rPr>
                <w:rFonts w:ascii="Arial" w:hAnsi="Arial" w:cs="Arial"/>
                <w:sz w:val="16"/>
                <w:szCs w:val="16"/>
              </w:rPr>
              <w:t xml:space="preserve"> "a DL HE MU PPDU or HE SU PPDU" to "a DL HE MU PPDU ,HE SU PPDU or HE ER SU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E7BD6E"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5AD84A" w14:textId="1A54D54E"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00A9934A"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F65909"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12213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C26C62"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C4DBB1" w14:textId="77777777" w:rsidR="006C7467" w:rsidRPr="006C7467" w:rsidRDefault="006C7467" w:rsidP="006C7467">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D0B4F"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Change "a DL HE MU PPDU" to "a DL HE MU </w:t>
            </w:r>
            <w:proofErr w:type="gramStart"/>
            <w:r w:rsidRPr="006C7467">
              <w:rPr>
                <w:rFonts w:ascii="Arial" w:hAnsi="Arial" w:cs="Arial"/>
                <w:sz w:val="16"/>
                <w:szCs w:val="16"/>
              </w:rPr>
              <w:t>PPDU,HE</w:t>
            </w:r>
            <w:proofErr w:type="gramEnd"/>
            <w:r w:rsidRPr="006C7467">
              <w:rPr>
                <w:rFonts w:ascii="Arial" w:hAnsi="Arial" w:cs="Arial"/>
                <w:sz w:val="16"/>
                <w:szCs w:val="16"/>
              </w:rPr>
              <w:t xml:space="preserve"> SU PPDU or HE ER SU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17D91F"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F16B2E" w14:textId="4EBDC162"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41A40140"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842D9E"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12241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D6AE8F"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F39713" w14:textId="77777777" w:rsidR="006C7467" w:rsidRPr="006C7467" w:rsidRDefault="006C7467" w:rsidP="006C7467">
            <w:pPr>
              <w:rPr>
                <w:rFonts w:ascii="Arial" w:hAnsi="Arial" w:cs="Arial"/>
                <w:sz w:val="16"/>
                <w:szCs w:val="16"/>
              </w:rPr>
            </w:pPr>
            <w:r w:rsidRPr="006C7467">
              <w:rPr>
                <w:rFonts w:ascii="Arial" w:hAnsi="Arial" w:cs="Arial"/>
                <w:sz w:val="16"/>
                <w:szCs w:val="16"/>
              </w:rPr>
              <w:t>182.62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F77671" w14:textId="77777777" w:rsidR="006C7467" w:rsidRPr="006C7467" w:rsidRDefault="006C7467" w:rsidP="006C7467">
            <w:pPr>
              <w:rPr>
                <w:rFonts w:ascii="Arial" w:hAnsi="Arial" w:cs="Arial"/>
                <w:sz w:val="16"/>
                <w:szCs w:val="16"/>
              </w:rPr>
            </w:pPr>
            <w:r w:rsidRPr="006C7467">
              <w:rPr>
                <w:rFonts w:ascii="Arial" w:hAnsi="Arial" w:cs="Arial"/>
                <w:sz w:val="16"/>
                <w:szCs w:val="16"/>
              </w:rPr>
              <w:t>Please clarify which type of trigger frame can be carried in an HE MU PPDU when a QoS Data frame or QoS Null frame with ack policy HTP ACK.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878BEA"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0F790E" w14:textId="75527EAF"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5726A6DB"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D0D50F"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12243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8A6E00"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AACFC4" w14:textId="77777777" w:rsidR="006C7467" w:rsidRPr="006C7467" w:rsidRDefault="006C7467" w:rsidP="006C7467">
            <w:pPr>
              <w:rPr>
                <w:rFonts w:ascii="Arial" w:hAnsi="Arial" w:cs="Arial"/>
                <w:sz w:val="16"/>
                <w:szCs w:val="16"/>
              </w:rPr>
            </w:pPr>
            <w:r w:rsidRPr="006C7467">
              <w:rPr>
                <w:rFonts w:ascii="Arial" w:hAnsi="Arial" w:cs="Arial"/>
                <w:sz w:val="16"/>
                <w:szCs w:val="16"/>
              </w:rPr>
              <w:t>184.31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F15CE9" w14:textId="77777777" w:rsidR="006C7467" w:rsidRPr="006C7467" w:rsidRDefault="006C7467" w:rsidP="006C7467">
            <w:pPr>
              <w:rPr>
                <w:rFonts w:ascii="Arial" w:hAnsi="Arial" w:cs="Arial"/>
                <w:sz w:val="16"/>
                <w:szCs w:val="16"/>
              </w:rPr>
            </w:pPr>
            <w:r w:rsidRPr="006C7467">
              <w:rPr>
                <w:rFonts w:ascii="Arial" w:hAnsi="Arial" w:cs="Arial"/>
                <w:sz w:val="16"/>
                <w:szCs w:val="16"/>
              </w:rPr>
              <w:t>Please add HE ER SU PPDU to the list.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860DCA"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CBF299" w14:textId="4FC29D06"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1E59B34A"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DC0025"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12288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FE4417"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Kiseon</w:t>
            </w:r>
            <w:proofErr w:type="spellEnd"/>
            <w:r w:rsidRPr="006C7467">
              <w:rPr>
                <w:rFonts w:ascii="Arial" w:hAnsi="Arial" w:cs="Arial"/>
                <w:sz w:val="16"/>
                <w:szCs w:val="16"/>
              </w:rPr>
              <w:t xml:space="preserve"> Ryu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86E61F" w14:textId="77777777" w:rsidR="006C7467" w:rsidRPr="006C7467" w:rsidRDefault="006C7467" w:rsidP="006C7467">
            <w:pPr>
              <w:rPr>
                <w:rFonts w:ascii="Arial" w:hAnsi="Arial" w:cs="Arial"/>
                <w:sz w:val="16"/>
                <w:szCs w:val="16"/>
              </w:rPr>
            </w:pPr>
            <w:r w:rsidRPr="006C7467">
              <w:rPr>
                <w:rFonts w:ascii="Arial" w:hAnsi="Arial" w:cs="Arial"/>
                <w:sz w:val="16"/>
                <w:szCs w:val="16"/>
              </w:rPr>
              <w:t>182.01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370858"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Regarding MU acknowledgement procedure defined in 10.3.2.10, some of text related to HE MU acknowledgement are redundant and duplicate with 27.4 HE </w:t>
            </w:r>
            <w:proofErr w:type="gramStart"/>
            <w:r w:rsidRPr="006C7467">
              <w:rPr>
                <w:rFonts w:ascii="Arial" w:hAnsi="Arial" w:cs="Arial"/>
                <w:sz w:val="16"/>
                <w:szCs w:val="16"/>
              </w:rPr>
              <w:t>block</w:t>
            </w:r>
            <w:proofErr w:type="gramEnd"/>
            <w:r w:rsidRPr="006C7467">
              <w:rPr>
                <w:rFonts w:ascii="Arial" w:hAnsi="Arial" w:cs="Arial"/>
                <w:sz w:val="16"/>
                <w:szCs w:val="16"/>
              </w:rPr>
              <w:t xml:space="preserve"> acknowledgement procedure. HE MU acknowledgement related text in 10.3.2.10 needs to be merged into the section 27.4.</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47E84B" w14:textId="77777777" w:rsidR="006C7467" w:rsidRPr="006C7467" w:rsidRDefault="006C7467" w:rsidP="006C7467">
            <w:pPr>
              <w:rPr>
                <w:rFonts w:ascii="Arial" w:hAnsi="Arial" w:cs="Arial"/>
                <w:sz w:val="16"/>
                <w:szCs w:val="16"/>
              </w:rPr>
            </w:pPr>
            <w:r w:rsidRPr="006C746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A7544C"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 xml:space="preserve">All the HE </w:t>
            </w:r>
            <w:proofErr w:type="gramStart"/>
            <w:r w:rsidRPr="006C7467">
              <w:rPr>
                <w:rFonts w:ascii="Arial" w:hAnsi="Arial" w:cs="Arial"/>
                <w:sz w:val="16"/>
                <w:szCs w:val="16"/>
              </w:rPr>
              <w:t>block</w:t>
            </w:r>
            <w:proofErr w:type="gramEnd"/>
            <w:r w:rsidRPr="006C7467">
              <w:rPr>
                <w:rFonts w:ascii="Arial" w:hAnsi="Arial" w:cs="Arial"/>
                <w:sz w:val="16"/>
                <w:szCs w:val="16"/>
              </w:rPr>
              <w:t xml:space="preserve"> ack procedure is defined in Section 27.4. Section 10 defines the use of HE Block Ack in response to VHT PPDUs</w:t>
            </w:r>
          </w:p>
        </w:tc>
      </w:tr>
      <w:tr w:rsidR="006C7467" w:rsidRPr="006C7467" w14:paraId="2079B228"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3FE2E4"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12292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F029D6"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Kiseon</w:t>
            </w:r>
            <w:proofErr w:type="spellEnd"/>
            <w:r w:rsidRPr="006C7467">
              <w:rPr>
                <w:rFonts w:ascii="Arial" w:hAnsi="Arial" w:cs="Arial"/>
                <w:sz w:val="16"/>
                <w:szCs w:val="16"/>
              </w:rPr>
              <w:t xml:space="preserve"> Ryu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81A485" w14:textId="77777777" w:rsidR="006C7467" w:rsidRPr="006C7467" w:rsidRDefault="006C7467" w:rsidP="006C7467">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9181D8" w14:textId="77777777" w:rsidR="006C7467" w:rsidRPr="006C7467" w:rsidRDefault="006C7467" w:rsidP="006C7467">
            <w:pPr>
              <w:rPr>
                <w:rFonts w:ascii="Arial" w:hAnsi="Arial" w:cs="Arial"/>
                <w:sz w:val="16"/>
                <w:szCs w:val="16"/>
              </w:rPr>
            </w:pPr>
            <w:r w:rsidRPr="006C7467">
              <w:rPr>
                <w:rFonts w:ascii="Arial" w:hAnsi="Arial" w:cs="Arial"/>
                <w:sz w:val="16"/>
                <w:szCs w:val="16"/>
              </w:rPr>
              <w:t>HTP Ack can be used not only for HE MU PPDU but also for HE SU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2F1B4E" w14:textId="77777777" w:rsidR="006C7467" w:rsidRPr="006C7467" w:rsidRDefault="006C7467" w:rsidP="006C7467">
            <w:pPr>
              <w:rPr>
                <w:rFonts w:ascii="Arial" w:hAnsi="Arial" w:cs="Arial"/>
                <w:sz w:val="16"/>
                <w:szCs w:val="16"/>
              </w:rPr>
            </w:pPr>
            <w:r w:rsidRPr="006C7467">
              <w:rPr>
                <w:rFonts w:ascii="Arial" w:hAnsi="Arial" w:cs="Arial"/>
                <w:sz w:val="16"/>
                <w:szCs w:val="16"/>
              </w:rPr>
              <w:t>Modify the text as:</w:t>
            </w:r>
            <w:r w:rsidRPr="006C7467">
              <w:rPr>
                <w:rFonts w:ascii="Arial" w:hAnsi="Arial" w:cs="Arial"/>
                <w:sz w:val="16"/>
                <w:szCs w:val="16"/>
              </w:rPr>
              <w:br/>
              <w:t xml:space="preserve">When the frame is carried in a DL HE MU PPDU or an HE SU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 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w:t>
            </w:r>
            <w:r w:rsidRPr="006C7467">
              <w:rPr>
                <w:rFonts w:ascii="Arial" w:hAnsi="Arial" w:cs="Arial"/>
                <w:sz w:val="16"/>
                <w:szCs w:val="16"/>
              </w:rPr>
              <w:br/>
              <w:t xml:space="preserve">in an HE TB PPDU a SIFS after the DL HE MU </w:t>
            </w:r>
            <w:r w:rsidRPr="006C7467">
              <w:rPr>
                <w:rFonts w:ascii="Arial" w:hAnsi="Arial" w:cs="Arial"/>
                <w:sz w:val="16"/>
                <w:szCs w:val="16"/>
              </w:rPr>
              <w:lastRenderedPageBreak/>
              <w:t>PPDU as defined in 10.3.2.10.2</w:t>
            </w:r>
            <w:r w:rsidRPr="006C7467">
              <w:rPr>
                <w:rFonts w:ascii="Arial" w:hAnsi="Arial" w:cs="Arial"/>
                <w:sz w:val="16"/>
                <w:szCs w:val="16"/>
              </w:rPr>
              <w:br/>
              <w:t>(Acknowledgement procedure for DL MU PPDU in MU format) and 27.5.3 (UL MU</w:t>
            </w:r>
            <w:r w:rsidRPr="006C7467">
              <w:rPr>
                <w:rFonts w:ascii="Arial" w:hAnsi="Arial" w:cs="Arial"/>
                <w:sz w:val="16"/>
                <w:szCs w:val="16"/>
              </w:rPr>
              <w:br/>
              <w:t>operation).</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373F06" w14:textId="6CC0B9C7" w:rsidR="006C7467" w:rsidRPr="006C7467" w:rsidRDefault="006C7467" w:rsidP="006C7467">
            <w:pPr>
              <w:rPr>
                <w:rFonts w:ascii="Arial" w:hAnsi="Arial" w:cs="Arial"/>
                <w:sz w:val="16"/>
                <w:szCs w:val="16"/>
              </w:rPr>
            </w:pPr>
            <w:r w:rsidRPr="006C7467">
              <w:rPr>
                <w:rFonts w:ascii="Arial" w:hAnsi="Arial" w:cs="Arial"/>
                <w:sz w:val="16"/>
                <w:szCs w:val="16"/>
              </w:rPr>
              <w:lastRenderedPageBreak/>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1DB861A7"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B46E5D"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12339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FACAB6" w14:textId="77777777" w:rsidR="006C7467" w:rsidRPr="006C7467" w:rsidRDefault="006C7467" w:rsidP="006C7467">
            <w:pPr>
              <w:rPr>
                <w:rFonts w:ascii="Arial" w:hAnsi="Arial" w:cs="Arial"/>
                <w:sz w:val="16"/>
                <w:szCs w:val="16"/>
              </w:rPr>
            </w:pPr>
            <w:r w:rsidRPr="006C7467">
              <w:rPr>
                <w:rFonts w:ascii="Arial" w:hAnsi="Arial" w:cs="Arial"/>
                <w:sz w:val="16"/>
                <w:szCs w:val="16"/>
              </w:rPr>
              <w:t>Lei Huang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3F9BBC" w14:textId="77777777" w:rsidR="006C7467" w:rsidRPr="006C7467" w:rsidRDefault="006C7467" w:rsidP="006C7467">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463930" w14:textId="77777777" w:rsidR="006C7467" w:rsidRPr="006C7467" w:rsidRDefault="006C7467" w:rsidP="006C7467">
            <w:pPr>
              <w:rPr>
                <w:rFonts w:ascii="Arial" w:hAnsi="Arial" w:cs="Arial"/>
                <w:sz w:val="16"/>
                <w:szCs w:val="16"/>
              </w:rPr>
            </w:pPr>
            <w:r w:rsidRPr="006C7467">
              <w:rPr>
                <w:rFonts w:ascii="Arial" w:hAnsi="Arial" w:cs="Arial"/>
                <w:sz w:val="16"/>
                <w:szCs w:val="16"/>
              </w:rPr>
              <w:t>HE ER SU PPDU is missing</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0CC1A0" w14:textId="77777777" w:rsidR="006C7467" w:rsidRPr="006C7467" w:rsidRDefault="006C7467" w:rsidP="006C7467">
            <w:pPr>
              <w:rPr>
                <w:rFonts w:ascii="Arial" w:hAnsi="Arial" w:cs="Arial"/>
                <w:sz w:val="16"/>
                <w:szCs w:val="16"/>
              </w:rPr>
            </w:pPr>
            <w:r w:rsidRPr="006C7467">
              <w:rPr>
                <w:rFonts w:ascii="Arial" w:hAnsi="Arial" w:cs="Arial"/>
                <w:sz w:val="16"/>
                <w:szCs w:val="16"/>
              </w:rPr>
              <w:t>change "DL HE MU PPDU or HE SU PPDU" to</w:t>
            </w:r>
            <w:r w:rsidRPr="006C7467">
              <w:rPr>
                <w:rFonts w:ascii="Arial" w:hAnsi="Arial" w:cs="Arial"/>
                <w:sz w:val="16"/>
                <w:szCs w:val="16"/>
              </w:rPr>
              <w:br/>
              <w:t>"DL HE MU PPDU, HE ER SU PPDU or HE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6CF322" w14:textId="02CF9DCA"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68A4D042"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8718B6"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12435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CBDE2C" w14:textId="77777777" w:rsidR="006C7467" w:rsidRPr="006C7467" w:rsidRDefault="006C7467" w:rsidP="006C7467">
            <w:pPr>
              <w:rPr>
                <w:rFonts w:ascii="Arial" w:hAnsi="Arial" w:cs="Arial"/>
                <w:sz w:val="16"/>
                <w:szCs w:val="16"/>
              </w:rPr>
            </w:pPr>
            <w:r w:rsidRPr="006C7467">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1738F2" w14:textId="77777777" w:rsidR="006C7467" w:rsidRPr="006C7467" w:rsidRDefault="006C7467" w:rsidP="006C7467">
            <w:pPr>
              <w:rPr>
                <w:rFonts w:ascii="Arial" w:hAnsi="Arial" w:cs="Arial"/>
                <w:sz w:val="16"/>
                <w:szCs w:val="16"/>
              </w:rPr>
            </w:pPr>
            <w:r w:rsidRPr="006C7467">
              <w:rPr>
                <w:rFonts w:ascii="Arial" w:hAnsi="Arial" w:cs="Arial"/>
                <w:sz w:val="16"/>
                <w:szCs w:val="16"/>
              </w:rPr>
              <w:t>185.30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F0523C"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The MPDU with Normal Ack which his not correctly </w:t>
            </w:r>
            <w:proofErr w:type="spellStart"/>
            <w:r w:rsidRPr="006C7467">
              <w:rPr>
                <w:rFonts w:ascii="Arial" w:hAnsi="Arial" w:cs="Arial"/>
                <w:sz w:val="16"/>
                <w:szCs w:val="16"/>
              </w:rPr>
              <w:t>acknoeledged</w:t>
            </w:r>
            <w:proofErr w:type="spellEnd"/>
            <w:r w:rsidRPr="006C7467">
              <w:rPr>
                <w:rFonts w:ascii="Arial" w:hAnsi="Arial" w:cs="Arial"/>
                <w:sz w:val="16"/>
                <w:szCs w:val="16"/>
              </w:rPr>
              <w:t xml:space="preserve"> in a HE TB frame exchange can't be solicited through BAR or multi-TID BAR.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8FBC16" w14:textId="77777777" w:rsidR="006C7467" w:rsidRPr="006C7467" w:rsidRDefault="006C7467" w:rsidP="006C7467">
            <w:pPr>
              <w:rPr>
                <w:rFonts w:ascii="Arial" w:hAnsi="Arial" w:cs="Arial"/>
                <w:sz w:val="16"/>
                <w:szCs w:val="16"/>
              </w:rPr>
            </w:pPr>
            <w:r w:rsidRPr="006C7467">
              <w:rPr>
                <w:rFonts w:ascii="Arial" w:hAnsi="Arial" w:cs="Arial"/>
                <w:sz w:val="16"/>
                <w:szCs w:val="16"/>
              </w:rPr>
              <w:t>Change the text per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2F6E3C" w14:textId="7C0629C1"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7A8EFD15"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D6535D"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12625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48D307" w14:textId="77777777" w:rsidR="006C7467" w:rsidRPr="006C7467" w:rsidRDefault="006C7467" w:rsidP="006C7467">
            <w:pPr>
              <w:rPr>
                <w:rFonts w:ascii="Arial" w:hAnsi="Arial" w:cs="Arial"/>
                <w:sz w:val="16"/>
                <w:szCs w:val="16"/>
              </w:rPr>
            </w:pPr>
            <w:r w:rsidRPr="006C746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D48EE2" w14:textId="77777777" w:rsidR="006C7467" w:rsidRPr="006C7467" w:rsidRDefault="006C7467" w:rsidP="006C7467">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A37B1"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"When the frame is carried in a DL HE MU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w:t>
            </w:r>
            <w:r w:rsidRPr="006C7467">
              <w:rPr>
                <w:rFonts w:ascii="Arial" w:hAnsi="Arial" w:cs="Arial"/>
                <w:sz w:val="16"/>
                <w:szCs w:val="16"/>
              </w:rPr>
              <w:br/>
              <w:t xml:space="preserve">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w:t>
            </w:r>
            <w:r w:rsidRPr="006C7467">
              <w:rPr>
                <w:rFonts w:ascii="Arial" w:hAnsi="Arial" w:cs="Arial"/>
                <w:sz w:val="16"/>
                <w:szCs w:val="16"/>
              </w:rPr>
              <w:br/>
              <w:t>in an HE TB PPDU a SIFS after the DL HE MU PPDU as defined in 10.3.2.10.2</w:t>
            </w:r>
            <w:r w:rsidRPr="006C7467">
              <w:rPr>
                <w:rFonts w:ascii="Arial" w:hAnsi="Arial" w:cs="Arial"/>
                <w:sz w:val="16"/>
                <w:szCs w:val="16"/>
              </w:rPr>
              <w:br/>
              <w:t>(Acknowledgement procedure for DL MU PPDU in MU format) and 27.5.3 (UL MU</w:t>
            </w:r>
            <w:r w:rsidRPr="006C7467">
              <w:rPr>
                <w:rFonts w:ascii="Arial" w:hAnsi="Arial" w:cs="Arial"/>
                <w:sz w:val="16"/>
                <w:szCs w:val="16"/>
              </w:rPr>
              <w:br/>
              <w:t>operation)." -- not true if ack policy is HTP Ack and no Trigger frame or UMRS was received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B72EA2"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Change the cited text to "When the frame is carried in a DL HE MU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w:t>
            </w:r>
            <w:r w:rsidRPr="006C7467">
              <w:rPr>
                <w:rFonts w:ascii="Arial" w:hAnsi="Arial" w:cs="Arial"/>
                <w:sz w:val="16"/>
                <w:szCs w:val="16"/>
              </w:rPr>
              <w:br/>
              <w:t xml:space="preserve">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w:t>
            </w:r>
            <w:r w:rsidRPr="006C7467">
              <w:rPr>
                <w:rFonts w:ascii="Arial" w:hAnsi="Arial" w:cs="Arial"/>
                <w:sz w:val="16"/>
                <w:szCs w:val="16"/>
              </w:rPr>
              <w:br/>
              <w:t>in an HE TB PPDU a SIFS after the DL HE MU PPDU, subject to reception of a Trigger frame or UMRS Control field, as defined in 10.3.2.10.2</w:t>
            </w:r>
            <w:r w:rsidRPr="006C7467">
              <w:rPr>
                <w:rFonts w:ascii="Arial" w:hAnsi="Arial" w:cs="Arial"/>
                <w:sz w:val="16"/>
                <w:szCs w:val="16"/>
              </w:rPr>
              <w:br/>
              <w:t>(Acknowledgement procedure for DL MU PPDU in MU format) and 27.5.3 (UL MU</w:t>
            </w:r>
            <w:r w:rsidRPr="006C7467">
              <w:rPr>
                <w:rFonts w:ascii="Arial" w:hAnsi="Arial" w:cs="Arial"/>
                <w:sz w:val="16"/>
                <w:szCs w:val="16"/>
              </w:rPr>
              <w:br/>
              <w:t>operation)."</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84D291" w14:textId="345A7A7D"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161B48AD"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900ADC"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12626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FD7A0E" w14:textId="77777777" w:rsidR="006C7467" w:rsidRPr="006C7467" w:rsidRDefault="006C7467" w:rsidP="006C7467">
            <w:pPr>
              <w:rPr>
                <w:rFonts w:ascii="Arial" w:hAnsi="Arial" w:cs="Arial"/>
                <w:sz w:val="16"/>
                <w:szCs w:val="16"/>
              </w:rPr>
            </w:pPr>
            <w:r w:rsidRPr="006C746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4046A6" w14:textId="77777777" w:rsidR="006C7467" w:rsidRPr="006C7467" w:rsidRDefault="006C7467" w:rsidP="006C7467">
            <w:pPr>
              <w:rPr>
                <w:rFonts w:ascii="Arial" w:hAnsi="Arial" w:cs="Arial"/>
                <w:sz w:val="16"/>
                <w:szCs w:val="16"/>
              </w:rPr>
            </w:pPr>
            <w:r w:rsidRPr="006C7467">
              <w:rPr>
                <w:rFonts w:ascii="Arial" w:hAnsi="Arial" w:cs="Arial"/>
                <w:sz w:val="16"/>
                <w:szCs w:val="16"/>
              </w:rPr>
              <w:t>55.18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E326CC"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We need to look at the PPDU type to decide whether to respond to a DL MU PPDU anyway (because Action frames are allowed and do not have an ack policy), so the HTP Ack </w:t>
            </w:r>
            <w:proofErr w:type="spellStart"/>
            <w:r w:rsidRPr="006C7467">
              <w:rPr>
                <w:rFonts w:ascii="Arial" w:hAnsi="Arial" w:cs="Arial"/>
                <w:sz w:val="16"/>
                <w:szCs w:val="16"/>
              </w:rPr>
              <w:t>ack</w:t>
            </w:r>
            <w:proofErr w:type="spellEnd"/>
            <w:r w:rsidRPr="006C7467">
              <w:rPr>
                <w:rFonts w:ascii="Arial" w:hAnsi="Arial" w:cs="Arial"/>
                <w:sz w:val="16"/>
                <w:szCs w:val="16"/>
              </w:rPr>
              <w:t xml:space="preserve"> policy has no value -- just use Normal Ack/Implicit BAR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542770" w14:textId="77777777" w:rsidR="006C7467" w:rsidRPr="006C7467" w:rsidRDefault="006C7467" w:rsidP="006C7467">
            <w:pPr>
              <w:rPr>
                <w:rFonts w:ascii="Arial" w:hAnsi="Arial" w:cs="Arial"/>
                <w:sz w:val="16"/>
                <w:szCs w:val="16"/>
              </w:rPr>
            </w:pPr>
            <w:r w:rsidRPr="006C7467">
              <w:rPr>
                <w:rFonts w:ascii="Arial" w:hAnsi="Arial" w:cs="Arial"/>
                <w:sz w:val="16"/>
                <w:szCs w:val="16"/>
              </w:rPr>
              <w:t>Delete the references to HTP Ack throughout the draft and instead state that the rules previously described as pertaining to that ack policy instead pertain to frames received by a non-AP STA in an HE MU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9F0E5"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The assertion is not true. The HTP-Ack is used (section 27.4) when the eliciting PPDU is an HE SU PPDU to determine whether to respond in SU PPDU or HE TB PPDU</w:t>
            </w:r>
          </w:p>
        </w:tc>
      </w:tr>
      <w:tr w:rsidR="006C7467" w:rsidRPr="006C7467" w14:paraId="1497AED9"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BFD344"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12629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1896F1" w14:textId="77777777" w:rsidR="006C7467" w:rsidRPr="006C7467" w:rsidRDefault="006C7467" w:rsidP="006C7467">
            <w:pPr>
              <w:rPr>
                <w:rFonts w:ascii="Arial" w:hAnsi="Arial" w:cs="Arial"/>
                <w:sz w:val="16"/>
                <w:szCs w:val="16"/>
              </w:rPr>
            </w:pPr>
            <w:r w:rsidRPr="006C746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638114" w14:textId="77777777" w:rsidR="006C7467" w:rsidRPr="006C7467" w:rsidRDefault="006C7467" w:rsidP="006C7467">
            <w:pPr>
              <w:rPr>
                <w:rFonts w:ascii="Arial" w:hAnsi="Arial" w:cs="Arial"/>
                <w:sz w:val="16"/>
                <w:szCs w:val="16"/>
              </w:rPr>
            </w:pPr>
            <w:r w:rsidRPr="006C7467">
              <w:rPr>
                <w:rFonts w:ascii="Arial" w:hAnsi="Arial" w:cs="Arial"/>
                <w:sz w:val="16"/>
                <w:szCs w:val="16"/>
              </w:rPr>
              <w:t>182.60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5BBAE6" w14:textId="77777777" w:rsidR="006C7467" w:rsidRPr="006C7467" w:rsidRDefault="006C7467" w:rsidP="006C7467">
            <w:pPr>
              <w:rPr>
                <w:rFonts w:ascii="Arial" w:hAnsi="Arial" w:cs="Arial"/>
                <w:sz w:val="16"/>
                <w:szCs w:val="16"/>
              </w:rPr>
            </w:pPr>
            <w:r w:rsidRPr="006C7467">
              <w:rPr>
                <w:rFonts w:ascii="Arial" w:hAnsi="Arial" w:cs="Arial"/>
                <w:sz w:val="16"/>
                <w:szCs w:val="16"/>
              </w:rPr>
              <w:t>"an MMPDU that solicits an immediate response" -- it is not clear what this means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DF335" w14:textId="77777777" w:rsidR="006C7467" w:rsidRPr="006C7467" w:rsidRDefault="006C7467" w:rsidP="006C7467">
            <w:pPr>
              <w:rPr>
                <w:rFonts w:ascii="Arial" w:hAnsi="Arial" w:cs="Arial"/>
                <w:sz w:val="16"/>
                <w:szCs w:val="16"/>
              </w:rPr>
            </w:pPr>
            <w:r w:rsidRPr="006C7467">
              <w:rPr>
                <w:rFonts w:ascii="Arial" w:hAnsi="Arial" w:cs="Arial"/>
                <w:sz w:val="16"/>
                <w:szCs w:val="16"/>
              </w:rPr>
              <w:t>Change the cited text to "a Management frame other than an Action No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07F039" w14:textId="0F231DF5"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Agree in principle. No need to call out Action No Ack frame, since the text already contains "that solicits immediate response"</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C7467" w:rsidRPr="006C7467" w14:paraId="6DB788C5"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1B8324"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lastRenderedPageBreak/>
              <w:t>12737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82BA6C" w14:textId="77777777" w:rsidR="006C7467" w:rsidRPr="006C7467" w:rsidRDefault="006C7467" w:rsidP="006C7467">
            <w:pPr>
              <w:rPr>
                <w:rFonts w:ascii="Arial" w:hAnsi="Arial" w:cs="Arial"/>
                <w:sz w:val="16"/>
                <w:szCs w:val="16"/>
              </w:rPr>
            </w:pPr>
            <w:r w:rsidRPr="006C746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367982" w14:textId="77777777" w:rsidR="006C7467" w:rsidRPr="006C7467" w:rsidRDefault="006C7467" w:rsidP="006C7467">
            <w:pPr>
              <w:rPr>
                <w:rFonts w:ascii="Arial" w:hAnsi="Arial" w:cs="Arial"/>
                <w:sz w:val="16"/>
                <w:szCs w:val="16"/>
              </w:rPr>
            </w:pPr>
            <w:r w:rsidRPr="006C7467">
              <w:rPr>
                <w:rFonts w:ascii="Arial" w:hAnsi="Arial" w:cs="Arial"/>
                <w:sz w:val="16"/>
                <w:szCs w:val="16"/>
              </w:rPr>
              <w:t>182.60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E03382" w14:textId="77777777" w:rsidR="006C7467" w:rsidRPr="006C7467" w:rsidRDefault="006C7467" w:rsidP="006C7467">
            <w:pPr>
              <w:rPr>
                <w:rFonts w:ascii="Arial" w:hAnsi="Arial" w:cs="Arial"/>
                <w:sz w:val="16"/>
                <w:szCs w:val="16"/>
              </w:rPr>
            </w:pPr>
            <w:r w:rsidRPr="006C7467">
              <w:rPr>
                <w:rFonts w:ascii="Arial" w:hAnsi="Arial" w:cs="Arial"/>
                <w:sz w:val="16"/>
                <w:szCs w:val="16"/>
              </w:rPr>
              <w:t>The rules for HE MU PPDUs related to HTP Ack (i.e. only ack if received with Trigger or UMRS) don't apply to UL or direct links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2506C7" w14:textId="77777777" w:rsidR="006C7467" w:rsidRPr="006C7467" w:rsidRDefault="006C7467" w:rsidP="006C7467">
            <w:pPr>
              <w:rPr>
                <w:rFonts w:ascii="Arial" w:hAnsi="Arial" w:cs="Arial"/>
                <w:sz w:val="16"/>
                <w:szCs w:val="16"/>
              </w:rPr>
            </w:pPr>
            <w:r w:rsidRPr="006C7467">
              <w:rPr>
                <w:rFonts w:ascii="Arial" w:hAnsi="Arial" w:cs="Arial"/>
                <w:sz w:val="16"/>
                <w:szCs w:val="16"/>
              </w:rPr>
              <w:t>Add "A non-AP STA shall not set the ack policy to HTP Ack."</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81C035" w14:textId="77777777" w:rsidR="006C7467" w:rsidRPr="006C7467" w:rsidRDefault="006C7467" w:rsidP="006C7467">
            <w:pPr>
              <w:rPr>
                <w:rFonts w:ascii="Arial" w:hAnsi="Arial" w:cs="Arial"/>
                <w:sz w:val="16"/>
                <w:szCs w:val="16"/>
              </w:rPr>
            </w:pPr>
          </w:p>
        </w:tc>
      </w:tr>
      <w:tr w:rsidR="006C7467" w:rsidRPr="006C7467" w14:paraId="136B50AB"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06CD67"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12818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02A82E" w14:textId="77777777" w:rsidR="006C7467" w:rsidRPr="006C7467" w:rsidRDefault="006C7467" w:rsidP="006C7467">
            <w:pPr>
              <w:rPr>
                <w:rFonts w:ascii="Arial" w:hAnsi="Arial" w:cs="Arial"/>
                <w:sz w:val="16"/>
                <w:szCs w:val="16"/>
              </w:rPr>
            </w:pPr>
            <w:r w:rsidRPr="006C746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FADCA7" w14:textId="77777777" w:rsidR="006C7467" w:rsidRPr="006C7467" w:rsidRDefault="006C7467" w:rsidP="006C7467">
            <w:pPr>
              <w:rPr>
                <w:rFonts w:ascii="Arial" w:hAnsi="Arial" w:cs="Arial"/>
                <w:sz w:val="16"/>
                <w:szCs w:val="16"/>
              </w:rPr>
            </w:pPr>
            <w:r w:rsidRPr="006C7467">
              <w:rPr>
                <w:rFonts w:ascii="Arial" w:hAnsi="Arial" w:cs="Arial"/>
                <w:sz w:val="16"/>
                <w:szCs w:val="16"/>
              </w:rPr>
              <w:t>182.41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EFDABE" w14:textId="77777777" w:rsidR="006C7467" w:rsidRPr="006C7467" w:rsidRDefault="006C7467" w:rsidP="006C7467">
            <w:pPr>
              <w:rPr>
                <w:rFonts w:ascii="Arial" w:hAnsi="Arial" w:cs="Arial"/>
                <w:sz w:val="16"/>
                <w:szCs w:val="16"/>
              </w:rPr>
            </w:pPr>
            <w:r w:rsidRPr="006C7467">
              <w:rPr>
                <w:rFonts w:ascii="Arial" w:hAnsi="Arial" w:cs="Arial"/>
                <w:sz w:val="16"/>
                <w:szCs w:val="16"/>
              </w:rPr>
              <w:t>The "carried in SU format" is not clear.  Does it refer to HE SU PPDUs only or also to HE TB PPDUs?  What is the point of this insertion anyway?</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A79054" w14:textId="77777777" w:rsidR="006C7467" w:rsidRPr="006C7467" w:rsidRDefault="006C7467" w:rsidP="006C7467">
            <w:pPr>
              <w:rPr>
                <w:rFonts w:ascii="Arial" w:hAnsi="Arial" w:cs="Arial"/>
                <w:sz w:val="16"/>
                <w:szCs w:val="16"/>
              </w:rPr>
            </w:pPr>
            <w:r w:rsidRPr="006C7467">
              <w:rPr>
                <w:rFonts w:ascii="Arial" w:hAnsi="Arial" w:cs="Arial"/>
                <w:sz w:val="16"/>
                <w:szCs w:val="16"/>
              </w:rPr>
              <w:t>Delete the cited insertion</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58B02D"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 xml:space="preserve">The </w:t>
            </w:r>
            <w:proofErr w:type="spellStart"/>
            <w:r w:rsidRPr="006C7467">
              <w:rPr>
                <w:rFonts w:ascii="Arial" w:hAnsi="Arial" w:cs="Arial"/>
                <w:sz w:val="16"/>
                <w:szCs w:val="16"/>
              </w:rPr>
              <w:t>purspose</w:t>
            </w:r>
            <w:proofErr w:type="spellEnd"/>
            <w:r w:rsidRPr="006C7467">
              <w:rPr>
                <w:rFonts w:ascii="Arial" w:hAnsi="Arial" w:cs="Arial"/>
                <w:sz w:val="16"/>
                <w:szCs w:val="16"/>
              </w:rPr>
              <w:t xml:space="preserve"> of "carried in SU format" is to differentiate with the next sentence of MU format</w:t>
            </w:r>
          </w:p>
        </w:tc>
      </w:tr>
      <w:tr w:rsidR="006C7467" w:rsidRPr="006C7467" w14:paraId="03121D3D"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5ECDED"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13231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0EB3FB" w14:textId="77777777" w:rsidR="006C7467" w:rsidRPr="006C7467" w:rsidRDefault="006C7467" w:rsidP="006C7467">
            <w:pPr>
              <w:rPr>
                <w:rFonts w:ascii="Arial" w:hAnsi="Arial" w:cs="Arial"/>
                <w:sz w:val="16"/>
                <w:szCs w:val="16"/>
              </w:rPr>
            </w:pPr>
            <w:r w:rsidRPr="006C7467">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1B9331" w14:textId="77777777" w:rsidR="006C7467" w:rsidRPr="006C7467" w:rsidRDefault="006C7467" w:rsidP="006C7467">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EA8947" w14:textId="77777777" w:rsidR="006C7467" w:rsidRPr="006C7467" w:rsidRDefault="006C7467" w:rsidP="006C7467">
            <w:pPr>
              <w:rPr>
                <w:rFonts w:ascii="Arial" w:hAnsi="Arial" w:cs="Arial"/>
                <w:sz w:val="16"/>
                <w:szCs w:val="16"/>
              </w:rPr>
            </w:pPr>
            <w:r w:rsidRPr="006C7467">
              <w:rPr>
                <w:rFonts w:ascii="Arial" w:hAnsi="Arial" w:cs="Arial"/>
                <w:sz w:val="16"/>
                <w:szCs w:val="16"/>
              </w:rPr>
              <w:t>DL HE MU PPDU is not defined anywhere. Intuitively it is an HE MU PPDU sent by an AP to one or more associated non-AP STAs. However, it could also be an HE MU PPDU with the UL/DL field set to 0. These are not the same thing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MU PPDU with UL/DL field set to 0 could also be sent by a STA using TDLS).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A157C4" w14:textId="77777777" w:rsidR="006C7467" w:rsidRPr="006C7467" w:rsidRDefault="006C7467" w:rsidP="006C7467">
            <w:pPr>
              <w:rPr>
                <w:rFonts w:ascii="Arial" w:hAnsi="Arial" w:cs="Arial"/>
                <w:sz w:val="16"/>
                <w:szCs w:val="16"/>
              </w:rPr>
            </w:pPr>
            <w:r w:rsidRPr="006C7467">
              <w:rPr>
                <w:rFonts w:ascii="Arial" w:hAnsi="Arial" w:cs="Arial"/>
                <w:sz w:val="16"/>
                <w:szCs w:val="16"/>
              </w:rPr>
              <w:t>Define DL HE MU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B0AE0E" w14:textId="4336EDF4"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w:t>
            </w:r>
            <w:proofErr w:type="spellStart"/>
            <w:proofErr w:type="gramStart"/>
            <w:r w:rsidRPr="006C7467">
              <w:rPr>
                <w:rFonts w:ascii="Arial" w:hAnsi="Arial" w:cs="Arial"/>
                <w:sz w:val="16"/>
                <w:szCs w:val="16"/>
              </w:rPr>
              <w:t>principle.The</w:t>
            </w:r>
            <w:proofErr w:type="spellEnd"/>
            <w:proofErr w:type="gramEnd"/>
            <w:r w:rsidRPr="006C7467">
              <w:rPr>
                <w:rFonts w:ascii="Arial" w:hAnsi="Arial" w:cs="Arial"/>
                <w:sz w:val="16"/>
                <w:szCs w:val="16"/>
              </w:rPr>
              <w:t xml:space="preserve"> right terminology is HE MU </w:t>
            </w:r>
            <w:proofErr w:type="spellStart"/>
            <w:r w:rsidRPr="006C7467">
              <w:rPr>
                <w:rFonts w:ascii="Arial" w:hAnsi="Arial" w:cs="Arial"/>
                <w:sz w:val="16"/>
                <w:szCs w:val="16"/>
              </w:rPr>
              <w:t>PPDU.So</w:t>
            </w:r>
            <w:proofErr w:type="spellEnd"/>
            <w:r w:rsidRPr="006C7467">
              <w:rPr>
                <w:rFonts w:ascii="Arial" w:hAnsi="Arial" w:cs="Arial"/>
                <w:sz w:val="16"/>
                <w:szCs w:val="16"/>
              </w:rPr>
              <w:t>, changed DL HE MU PPDU to HE MU PPDU, which already has a definition</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A64415" w:rsidRPr="006C7467" w14:paraId="55E39220"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F871F1" w14:textId="77777777" w:rsidR="00A64415" w:rsidRPr="006C7467" w:rsidRDefault="00A64415" w:rsidP="00A64415">
            <w:pPr>
              <w:rPr>
                <w:rFonts w:ascii="Arial" w:hAnsi="Arial" w:cs="Arial"/>
                <w:sz w:val="16"/>
                <w:szCs w:val="16"/>
                <w:lang w:val="en-US"/>
              </w:rPr>
            </w:pPr>
            <w:r w:rsidRPr="006C7467">
              <w:rPr>
                <w:rFonts w:ascii="Arial" w:hAnsi="Arial" w:cs="Arial"/>
                <w:sz w:val="16"/>
                <w:szCs w:val="16"/>
                <w:lang w:val="en-US"/>
              </w:rPr>
              <w:t>13232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382104" w14:textId="77777777" w:rsidR="00A64415" w:rsidRPr="006C7467" w:rsidRDefault="00A64415" w:rsidP="00A64415">
            <w:pPr>
              <w:rPr>
                <w:rFonts w:ascii="Arial" w:hAnsi="Arial" w:cs="Arial"/>
                <w:sz w:val="16"/>
                <w:szCs w:val="16"/>
              </w:rPr>
            </w:pPr>
            <w:r w:rsidRPr="006C7467">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576799" w14:textId="77777777" w:rsidR="00A64415" w:rsidRPr="006C7467" w:rsidRDefault="00A64415" w:rsidP="00A64415">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2E4DEC" w14:textId="77777777" w:rsidR="00A64415" w:rsidRPr="006C7467" w:rsidRDefault="00A64415" w:rsidP="00A64415">
            <w:pPr>
              <w:rPr>
                <w:rFonts w:ascii="Arial" w:hAnsi="Arial" w:cs="Arial"/>
                <w:sz w:val="16"/>
                <w:szCs w:val="16"/>
              </w:rPr>
            </w:pPr>
            <w:r w:rsidRPr="006C7467">
              <w:rPr>
                <w:rFonts w:ascii="Arial" w:hAnsi="Arial" w:cs="Arial"/>
                <w:sz w:val="16"/>
                <w:szCs w:val="16"/>
              </w:rPr>
              <w:t xml:space="preserve">"DL HE MU PPDU or HE SU PPDU that solicits..." It is not the PPDU that does the soliciting. It's the Trigger frame or frame caring a UMRS field that does the soliciting. </w:t>
            </w:r>
            <w:proofErr w:type="spellStart"/>
            <w:proofErr w:type="gramStart"/>
            <w:r w:rsidRPr="006C7467">
              <w:rPr>
                <w:rFonts w:ascii="Arial" w:hAnsi="Arial" w:cs="Arial"/>
                <w:sz w:val="16"/>
                <w:szCs w:val="16"/>
              </w:rPr>
              <w:t>Also,the</w:t>
            </w:r>
            <w:proofErr w:type="spellEnd"/>
            <w:proofErr w:type="gramEnd"/>
            <w:r w:rsidRPr="006C7467">
              <w:rPr>
                <w:rFonts w:ascii="Arial" w:hAnsi="Arial" w:cs="Arial"/>
                <w:sz w:val="16"/>
                <w:szCs w:val="16"/>
              </w:rPr>
              <w:t xml:space="preserve"> enumerated type is dependent on the context.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701B72" w14:textId="77777777" w:rsidR="00A64415" w:rsidRPr="006C7467" w:rsidRDefault="00A64415" w:rsidP="00A64415">
            <w:pPr>
              <w:rPr>
                <w:rFonts w:ascii="Arial" w:hAnsi="Arial" w:cs="Arial"/>
                <w:sz w:val="16"/>
                <w:szCs w:val="16"/>
              </w:rPr>
            </w:pPr>
            <w:r w:rsidRPr="006C7467">
              <w:rPr>
                <w:rFonts w:ascii="Arial" w:hAnsi="Arial" w:cs="Arial"/>
                <w:sz w:val="16"/>
                <w:szCs w:val="16"/>
              </w:rPr>
              <w:t>Rewrite the Meaning column so that the enumerated type is defined for the context in which it appears. "- No explicit acknowledgement: bit 6 of the Frame Control field is 1. There might be a response frame...  - PSMP Ack: bit 6 of the Frame Control field is 0 and the frame appears in a PSMP-DTT. - HTP Ack: the frame is carried in an A-MPDU that includes a Trigger frame or the frame carries a UMRS Control field..."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D9AD8B" w14:textId="791F6BCB" w:rsidR="00A64415" w:rsidRPr="006C7467" w:rsidRDefault="00A64415" w:rsidP="00A64415">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2B001F" w:rsidRPr="006C7467" w14:paraId="462F1663"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69AD4B" w14:textId="77777777" w:rsidR="002B001F" w:rsidRPr="006C7467" w:rsidRDefault="002B001F" w:rsidP="002B001F">
            <w:pPr>
              <w:rPr>
                <w:rFonts w:ascii="Arial" w:hAnsi="Arial" w:cs="Arial"/>
                <w:sz w:val="16"/>
                <w:szCs w:val="16"/>
                <w:lang w:val="en-US"/>
              </w:rPr>
            </w:pPr>
            <w:r w:rsidRPr="006C7467">
              <w:rPr>
                <w:rFonts w:ascii="Arial" w:hAnsi="Arial" w:cs="Arial"/>
                <w:sz w:val="16"/>
                <w:szCs w:val="16"/>
                <w:lang w:val="en-US"/>
              </w:rPr>
              <w:t>13233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29DDA6" w14:textId="77777777" w:rsidR="002B001F" w:rsidRPr="006C7467" w:rsidRDefault="002B001F" w:rsidP="002B001F">
            <w:pPr>
              <w:rPr>
                <w:rFonts w:ascii="Arial" w:hAnsi="Arial" w:cs="Arial"/>
                <w:sz w:val="16"/>
                <w:szCs w:val="16"/>
              </w:rPr>
            </w:pPr>
            <w:r w:rsidRPr="006C7467">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292D7B" w14:textId="77777777" w:rsidR="002B001F" w:rsidRPr="006C7467" w:rsidRDefault="002B001F" w:rsidP="002B001F">
            <w:pPr>
              <w:rPr>
                <w:rFonts w:ascii="Arial" w:hAnsi="Arial" w:cs="Arial"/>
                <w:sz w:val="16"/>
                <w:szCs w:val="16"/>
              </w:rPr>
            </w:pPr>
            <w:r w:rsidRPr="006C7467">
              <w:rPr>
                <w:rFonts w:ascii="Arial" w:hAnsi="Arial" w:cs="Arial"/>
                <w:sz w:val="16"/>
                <w:szCs w:val="16"/>
              </w:rPr>
              <w:t>55.38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C28B0C" w14:textId="77777777" w:rsidR="002B001F" w:rsidRPr="006C7467" w:rsidRDefault="002B001F" w:rsidP="002B001F">
            <w:pPr>
              <w:rPr>
                <w:rFonts w:ascii="Arial" w:hAnsi="Arial" w:cs="Arial"/>
                <w:sz w:val="16"/>
                <w:szCs w:val="16"/>
              </w:rPr>
            </w:pPr>
            <w:r w:rsidRPr="006C7467">
              <w:rPr>
                <w:rFonts w:ascii="Arial" w:hAnsi="Arial" w:cs="Arial"/>
                <w:sz w:val="16"/>
                <w:szCs w:val="16"/>
              </w:rPr>
              <w:t xml:space="preserve">A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is a variant of 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5D0A27" w14:textId="77777777" w:rsidR="002B001F" w:rsidRPr="006C7467" w:rsidRDefault="002B001F" w:rsidP="002B001F">
            <w:pPr>
              <w:rPr>
                <w:rFonts w:ascii="Arial" w:hAnsi="Arial" w:cs="Arial"/>
                <w:sz w:val="16"/>
                <w:szCs w:val="16"/>
              </w:rPr>
            </w:pPr>
            <w:r w:rsidRPr="006C7467">
              <w:rPr>
                <w:rFonts w:ascii="Arial" w:hAnsi="Arial" w:cs="Arial"/>
                <w:sz w:val="16"/>
                <w:szCs w:val="16"/>
              </w:rPr>
              <w:t xml:space="preserve">Remove the </w:t>
            </w:r>
            <w:proofErr w:type="spellStart"/>
            <w:r w:rsidRPr="006C7467">
              <w:rPr>
                <w:rFonts w:ascii="Arial" w:hAnsi="Arial" w:cs="Arial"/>
                <w:sz w:val="16"/>
                <w:szCs w:val="16"/>
              </w:rPr>
              <w:t>redunancy</w:t>
            </w:r>
            <w:proofErr w:type="spellEnd"/>
            <w:r w:rsidRPr="006C7467">
              <w:rPr>
                <w:rFonts w:ascii="Arial" w:hAnsi="Arial" w:cs="Arial"/>
                <w:sz w:val="16"/>
                <w:szCs w:val="16"/>
              </w:rPr>
              <w:t xml:space="preserve">. Change to read "the addressed recipient return an Ack frame or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5B35E4" w14:textId="74D71AA9" w:rsidR="002B001F" w:rsidRPr="006C7467" w:rsidRDefault="002B001F" w:rsidP="002B001F">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817A17" w:rsidRPr="006C7467" w14:paraId="33DF9CFE"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7AB467" w14:textId="77777777" w:rsidR="00817A17" w:rsidRPr="006C7467" w:rsidRDefault="00817A17" w:rsidP="00817A17">
            <w:pPr>
              <w:rPr>
                <w:rFonts w:ascii="Arial" w:hAnsi="Arial" w:cs="Arial"/>
                <w:sz w:val="16"/>
                <w:szCs w:val="16"/>
                <w:lang w:val="en-US"/>
              </w:rPr>
            </w:pPr>
            <w:r w:rsidRPr="006C7467">
              <w:rPr>
                <w:rFonts w:ascii="Arial" w:hAnsi="Arial" w:cs="Arial"/>
                <w:sz w:val="16"/>
                <w:szCs w:val="16"/>
                <w:lang w:val="en-US"/>
              </w:rPr>
              <w:t>13703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678C83" w14:textId="77777777" w:rsidR="00817A17" w:rsidRPr="006C7467" w:rsidRDefault="00817A17" w:rsidP="00817A17">
            <w:pPr>
              <w:rPr>
                <w:rFonts w:ascii="Arial" w:hAnsi="Arial" w:cs="Arial"/>
                <w:sz w:val="16"/>
                <w:szCs w:val="16"/>
              </w:rPr>
            </w:pPr>
            <w:r w:rsidRPr="006C7467">
              <w:rPr>
                <w:rFonts w:ascii="Arial" w:hAnsi="Arial" w:cs="Arial"/>
                <w:sz w:val="16"/>
                <w:szCs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866729" w14:textId="77777777" w:rsidR="00817A17" w:rsidRPr="006C7467" w:rsidRDefault="00817A17" w:rsidP="00817A17">
            <w:pPr>
              <w:rPr>
                <w:rFonts w:ascii="Arial" w:hAnsi="Arial" w:cs="Arial"/>
                <w:sz w:val="16"/>
                <w:szCs w:val="16"/>
              </w:rPr>
            </w:pPr>
            <w:r w:rsidRPr="006C7467">
              <w:rPr>
                <w:rFonts w:ascii="Arial" w:hAnsi="Arial" w:cs="Arial"/>
                <w:sz w:val="16"/>
                <w:szCs w:val="16"/>
              </w:rPr>
              <w:t>184.01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308D79" w14:textId="77777777" w:rsidR="00817A17" w:rsidRPr="006C7467" w:rsidRDefault="00817A17" w:rsidP="00817A17">
            <w:pPr>
              <w:rPr>
                <w:rFonts w:ascii="Arial" w:hAnsi="Arial" w:cs="Arial"/>
                <w:sz w:val="16"/>
                <w:szCs w:val="16"/>
              </w:rPr>
            </w:pPr>
            <w:r w:rsidRPr="006C7467">
              <w:rPr>
                <w:rFonts w:ascii="Arial" w:hAnsi="Arial" w:cs="Arial"/>
                <w:sz w:val="16"/>
                <w:szCs w:val="16"/>
              </w:rPr>
              <w:t>"</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is the correct terminology. And not a single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is sent but multiple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frames are sent.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B04547" w14:textId="77777777" w:rsidR="00817A17" w:rsidRPr="006C7467" w:rsidRDefault="00817A17" w:rsidP="00817A17">
            <w:pPr>
              <w:rPr>
                <w:rFonts w:ascii="Arial" w:hAnsi="Arial" w:cs="Arial"/>
                <w:sz w:val="16"/>
                <w:szCs w:val="16"/>
              </w:rPr>
            </w:pPr>
            <w:r w:rsidRPr="006C7467">
              <w:rPr>
                <w:rFonts w:ascii="Arial" w:hAnsi="Arial" w:cs="Arial"/>
                <w:sz w:val="16"/>
                <w:szCs w:val="16"/>
              </w:rPr>
              <w:t xml:space="preserve">Change "An example of a DL OFDMA BA is shown in Figure 10-12b ..." to "An example of multiple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frames sent in DL OFDMA is shown in Figure 10-12b ..."</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5EAB53" w14:textId="15865DA6" w:rsidR="00817A17" w:rsidRPr="006C7467" w:rsidRDefault="00817A17" w:rsidP="00817A1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817A17" w:rsidRPr="006C7467" w14:paraId="313DB508"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969045" w14:textId="77777777" w:rsidR="00817A17" w:rsidRPr="006C7467" w:rsidRDefault="00817A17" w:rsidP="00817A17">
            <w:pPr>
              <w:rPr>
                <w:rFonts w:ascii="Arial" w:hAnsi="Arial" w:cs="Arial"/>
                <w:sz w:val="16"/>
                <w:szCs w:val="16"/>
                <w:lang w:val="en-US"/>
              </w:rPr>
            </w:pPr>
            <w:r w:rsidRPr="006C7467">
              <w:rPr>
                <w:rFonts w:ascii="Arial" w:hAnsi="Arial" w:cs="Arial"/>
                <w:sz w:val="16"/>
                <w:szCs w:val="16"/>
                <w:lang w:val="en-US"/>
              </w:rPr>
              <w:t>13704</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29724B" w14:textId="77777777" w:rsidR="00817A17" w:rsidRPr="006C7467" w:rsidRDefault="00817A17" w:rsidP="00817A17">
            <w:pPr>
              <w:rPr>
                <w:rFonts w:ascii="Arial" w:hAnsi="Arial" w:cs="Arial"/>
                <w:sz w:val="16"/>
                <w:szCs w:val="16"/>
              </w:rPr>
            </w:pPr>
            <w:r w:rsidRPr="006C7467">
              <w:rPr>
                <w:rFonts w:ascii="Arial" w:hAnsi="Arial" w:cs="Arial"/>
                <w:sz w:val="16"/>
                <w:szCs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128F2C" w14:textId="77777777" w:rsidR="00817A17" w:rsidRPr="006C7467" w:rsidRDefault="00817A17" w:rsidP="00817A17">
            <w:pPr>
              <w:rPr>
                <w:rFonts w:ascii="Arial" w:hAnsi="Arial" w:cs="Arial"/>
                <w:sz w:val="16"/>
                <w:szCs w:val="16"/>
              </w:rPr>
            </w:pPr>
            <w:r w:rsidRPr="006C7467">
              <w:rPr>
                <w:rFonts w:ascii="Arial" w:hAnsi="Arial" w:cs="Arial"/>
                <w:sz w:val="16"/>
                <w:szCs w:val="16"/>
              </w:rPr>
              <w:t>184.26</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0B625A" w14:textId="77777777" w:rsidR="00817A17" w:rsidRPr="006C7467" w:rsidRDefault="00817A17" w:rsidP="00817A17">
            <w:pPr>
              <w:rPr>
                <w:rFonts w:ascii="Arial" w:hAnsi="Arial" w:cs="Arial"/>
                <w:sz w:val="16"/>
                <w:szCs w:val="16"/>
              </w:rPr>
            </w:pPr>
            <w:r w:rsidRPr="006C7467">
              <w:rPr>
                <w:rFonts w:ascii="Arial" w:hAnsi="Arial" w:cs="Arial"/>
                <w:sz w:val="16"/>
                <w:szCs w:val="16"/>
              </w:rPr>
              <w:t xml:space="preserve">The explanation of Figure 10-12b says the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frames are sent by DL OFDMA, not just DL MU. The title of Figure 10-12b should align with it.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C8E898" w14:textId="77777777" w:rsidR="00817A17" w:rsidRPr="006C7467" w:rsidRDefault="00817A17" w:rsidP="00817A17">
            <w:pPr>
              <w:rPr>
                <w:rFonts w:ascii="Arial" w:hAnsi="Arial" w:cs="Arial"/>
                <w:sz w:val="16"/>
                <w:szCs w:val="16"/>
              </w:rPr>
            </w:pPr>
            <w:r w:rsidRPr="006C7467">
              <w:rPr>
                <w:rFonts w:ascii="Arial" w:hAnsi="Arial" w:cs="Arial"/>
                <w:sz w:val="16"/>
                <w:szCs w:val="16"/>
              </w:rPr>
              <w:t xml:space="preserve">Change the title of Figure 10-12b to "An example of an UL MU transmission with an immediate DL OFDMA transmission containing individually addressed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frames acknowledging the frames received from the respective STAs".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5A5150" w14:textId="68EB75D5" w:rsidR="00817A17" w:rsidRDefault="00F4492E" w:rsidP="00817A17">
            <w:pPr>
              <w:rPr>
                <w:rFonts w:ascii="Arial" w:hAnsi="Arial" w:cs="Arial"/>
                <w:sz w:val="16"/>
                <w:szCs w:val="16"/>
              </w:rPr>
            </w:pPr>
            <w:r>
              <w:rPr>
                <w:rFonts w:ascii="Arial" w:hAnsi="Arial" w:cs="Arial"/>
                <w:sz w:val="16"/>
                <w:szCs w:val="16"/>
              </w:rPr>
              <w:t xml:space="preserve">Rejected – </w:t>
            </w:r>
          </w:p>
          <w:p w14:paraId="23A8238F" w14:textId="77777777" w:rsidR="00F4492E" w:rsidRDefault="00F4492E" w:rsidP="00817A17">
            <w:pPr>
              <w:rPr>
                <w:rFonts w:ascii="Arial" w:hAnsi="Arial" w:cs="Arial"/>
                <w:sz w:val="16"/>
                <w:szCs w:val="16"/>
              </w:rPr>
            </w:pPr>
          </w:p>
          <w:p w14:paraId="288FD727" w14:textId="66ED2419" w:rsidR="00F4492E" w:rsidRPr="006C7467" w:rsidRDefault="00F4492E" w:rsidP="00817A17">
            <w:pPr>
              <w:rPr>
                <w:rFonts w:ascii="Arial" w:hAnsi="Arial" w:cs="Arial"/>
                <w:sz w:val="16"/>
                <w:szCs w:val="16"/>
              </w:rPr>
            </w:pPr>
            <w:r>
              <w:rPr>
                <w:rFonts w:ascii="Arial" w:hAnsi="Arial" w:cs="Arial"/>
                <w:sz w:val="16"/>
                <w:szCs w:val="16"/>
              </w:rPr>
              <w:t xml:space="preserve">We do allow BA sent in DL MU MIMO format, though the </w:t>
            </w:r>
            <w:proofErr w:type="gramStart"/>
            <w:r>
              <w:rPr>
                <w:rFonts w:ascii="Arial" w:hAnsi="Arial" w:cs="Arial"/>
                <w:sz w:val="16"/>
                <w:szCs w:val="16"/>
              </w:rPr>
              <w:t>particular example</w:t>
            </w:r>
            <w:proofErr w:type="gramEnd"/>
            <w:r>
              <w:rPr>
                <w:rFonts w:ascii="Arial" w:hAnsi="Arial" w:cs="Arial"/>
                <w:sz w:val="16"/>
                <w:szCs w:val="16"/>
              </w:rPr>
              <w:t xml:space="preserve"> only shows DL OFDMA</w:t>
            </w:r>
          </w:p>
        </w:tc>
      </w:tr>
      <w:tr w:rsidR="00817A17" w:rsidRPr="006C7467" w14:paraId="75AD752D"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56C0C9" w14:textId="77777777" w:rsidR="00817A17" w:rsidRPr="006C7467" w:rsidRDefault="00817A17" w:rsidP="00817A17">
            <w:pPr>
              <w:rPr>
                <w:rFonts w:ascii="Arial" w:hAnsi="Arial" w:cs="Arial"/>
                <w:sz w:val="16"/>
                <w:szCs w:val="16"/>
                <w:lang w:val="en-US"/>
              </w:rPr>
            </w:pPr>
            <w:r w:rsidRPr="006C7467">
              <w:rPr>
                <w:rFonts w:ascii="Arial" w:hAnsi="Arial" w:cs="Arial"/>
                <w:sz w:val="16"/>
                <w:szCs w:val="16"/>
                <w:lang w:val="en-US"/>
              </w:rPr>
              <w:lastRenderedPageBreak/>
              <w:t>13705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2EA06F" w14:textId="77777777" w:rsidR="00817A17" w:rsidRPr="006C7467" w:rsidRDefault="00817A17" w:rsidP="00817A17">
            <w:pPr>
              <w:rPr>
                <w:rFonts w:ascii="Arial" w:hAnsi="Arial" w:cs="Arial"/>
                <w:sz w:val="16"/>
                <w:szCs w:val="16"/>
              </w:rPr>
            </w:pPr>
            <w:r w:rsidRPr="006C7467">
              <w:rPr>
                <w:rFonts w:ascii="Arial" w:hAnsi="Arial" w:cs="Arial"/>
                <w:sz w:val="16"/>
                <w:szCs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D8BC2" w14:textId="77777777" w:rsidR="00817A17" w:rsidRPr="006C7467" w:rsidRDefault="00817A17" w:rsidP="00817A17">
            <w:pPr>
              <w:rPr>
                <w:rFonts w:ascii="Arial" w:hAnsi="Arial" w:cs="Arial"/>
                <w:sz w:val="16"/>
                <w:szCs w:val="16"/>
              </w:rPr>
            </w:pPr>
            <w:r w:rsidRPr="006C7467">
              <w:rPr>
                <w:rFonts w:ascii="Arial" w:hAnsi="Arial" w:cs="Arial"/>
                <w:sz w:val="16"/>
                <w:szCs w:val="16"/>
              </w:rPr>
              <w:t>185.18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74541" w14:textId="77777777" w:rsidR="00817A17" w:rsidRPr="006C7467" w:rsidRDefault="00817A17" w:rsidP="00817A17">
            <w:pPr>
              <w:rPr>
                <w:rFonts w:ascii="Arial" w:hAnsi="Arial" w:cs="Arial"/>
                <w:sz w:val="16"/>
                <w:szCs w:val="16"/>
              </w:rPr>
            </w:pPr>
            <w:r w:rsidRPr="006C7467">
              <w:rPr>
                <w:rFonts w:ascii="Arial" w:hAnsi="Arial" w:cs="Arial"/>
                <w:sz w:val="16"/>
                <w:szCs w:val="16"/>
              </w:rPr>
              <w:t>Figures 10-12a to 10-12c all have n STAs, but only Figure 10-12d has 4. If there is no special intention, the figure should align with others in series.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A895CC" w14:textId="77777777" w:rsidR="00817A17" w:rsidRPr="006C7467" w:rsidRDefault="00817A17" w:rsidP="00817A17">
            <w:pPr>
              <w:rPr>
                <w:rFonts w:ascii="Arial" w:hAnsi="Arial" w:cs="Arial"/>
                <w:sz w:val="16"/>
                <w:szCs w:val="16"/>
              </w:rPr>
            </w:pPr>
            <w:r w:rsidRPr="006C7467">
              <w:rPr>
                <w:rFonts w:ascii="Arial" w:hAnsi="Arial" w:cs="Arial"/>
                <w:sz w:val="16"/>
                <w:szCs w:val="16"/>
              </w:rPr>
              <w:t>Change Figure 10-12d to show n STAs are involved in the sequence.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877C03" w14:textId="4B460FDB" w:rsidR="00145BB4" w:rsidRPr="006C7467" w:rsidRDefault="006515BC" w:rsidP="00817A17">
            <w:pPr>
              <w:rPr>
                <w:rFonts w:ascii="Arial" w:hAnsi="Arial" w:cs="Arial"/>
                <w:sz w:val="16"/>
                <w:szCs w:val="16"/>
              </w:rPr>
            </w:pPr>
            <w:r>
              <w:rPr>
                <w:rFonts w:ascii="Arial" w:hAnsi="Arial" w:cs="Arial"/>
                <w:sz w:val="16"/>
                <w:szCs w:val="16"/>
              </w:rPr>
              <w:t>Accepted</w:t>
            </w:r>
            <w:r w:rsidR="00145BB4">
              <w:rPr>
                <w:rFonts w:ascii="Arial" w:hAnsi="Arial" w:cs="Arial"/>
                <w:sz w:val="16"/>
                <w:szCs w:val="16"/>
              </w:rPr>
              <w:t>.</w:t>
            </w:r>
          </w:p>
        </w:tc>
      </w:tr>
      <w:tr w:rsidR="00145BB4" w:rsidRPr="006C7467" w14:paraId="6715D5D8"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752361" w14:textId="77777777" w:rsidR="00145BB4" w:rsidRPr="006C7467" w:rsidRDefault="00145BB4" w:rsidP="00145BB4">
            <w:pPr>
              <w:rPr>
                <w:rFonts w:ascii="Arial" w:hAnsi="Arial" w:cs="Arial"/>
                <w:sz w:val="16"/>
                <w:szCs w:val="16"/>
                <w:lang w:val="en-US"/>
              </w:rPr>
            </w:pPr>
            <w:r w:rsidRPr="006C7467">
              <w:rPr>
                <w:rFonts w:ascii="Arial" w:hAnsi="Arial" w:cs="Arial"/>
                <w:sz w:val="16"/>
                <w:szCs w:val="16"/>
                <w:lang w:val="en-US"/>
              </w:rPr>
              <w:t>13857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DB0699" w14:textId="77777777" w:rsidR="00145BB4" w:rsidRPr="006C7467" w:rsidRDefault="00145BB4" w:rsidP="00145BB4">
            <w:pPr>
              <w:rPr>
                <w:rFonts w:ascii="Arial" w:hAnsi="Arial" w:cs="Arial"/>
                <w:sz w:val="16"/>
                <w:szCs w:val="16"/>
              </w:rPr>
            </w:pPr>
            <w:r w:rsidRPr="006C7467">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98E490" w14:textId="77777777" w:rsidR="00145BB4" w:rsidRPr="006C7467" w:rsidRDefault="00145BB4" w:rsidP="00145BB4">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853F02" w14:textId="77777777" w:rsidR="00145BB4" w:rsidRPr="006C7467" w:rsidRDefault="00145BB4" w:rsidP="00145BB4">
            <w:pPr>
              <w:rPr>
                <w:rFonts w:ascii="Arial" w:hAnsi="Arial" w:cs="Arial"/>
                <w:sz w:val="16"/>
                <w:szCs w:val="16"/>
              </w:rPr>
            </w:pPr>
            <w:r w:rsidRPr="006C7467">
              <w:rPr>
                <w:rFonts w:ascii="Arial" w:hAnsi="Arial" w:cs="Arial"/>
                <w:sz w:val="16"/>
                <w:szCs w:val="16"/>
              </w:rPr>
              <w:t xml:space="preserve">"When the frame is not carried in a DL HE MU PPDU or HE SU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w:t>
            </w:r>
            <w:r w:rsidRPr="006C7467">
              <w:rPr>
                <w:rFonts w:ascii="Arial" w:hAnsi="Arial" w:cs="Arial"/>
                <w:sz w:val="16"/>
                <w:szCs w:val="16"/>
              </w:rPr>
              <w:br/>
              <w:t xml:space="preserve">How about is an HE ER SU PPDU? If an HE SU PPDU can solicit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ER SU PPDU can also solicit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CEE946" w14:textId="77777777" w:rsidR="00145BB4" w:rsidRPr="006C7467" w:rsidRDefault="00145BB4" w:rsidP="00145BB4">
            <w:pPr>
              <w:rPr>
                <w:rFonts w:ascii="Arial" w:hAnsi="Arial" w:cs="Arial"/>
                <w:sz w:val="16"/>
                <w:szCs w:val="16"/>
              </w:rPr>
            </w:pPr>
            <w:r w:rsidRPr="006C7467">
              <w:rPr>
                <w:rFonts w:ascii="Arial" w:hAnsi="Arial" w:cs="Arial"/>
                <w:sz w:val="16"/>
                <w:szCs w:val="16"/>
              </w:rPr>
              <w:t xml:space="preserve">Include an HE ER SU PPDU that solicit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w:t>
            </w:r>
            <w:r w:rsidRPr="006C7467">
              <w:rPr>
                <w:rFonts w:ascii="Arial" w:hAnsi="Arial" w:cs="Arial"/>
                <w:sz w:val="16"/>
                <w:szCs w:val="16"/>
              </w:rPr>
              <w:br/>
              <w:t>Otherwise, remove an HE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D7E917" w14:textId="3F71D3B1" w:rsidR="00145BB4" w:rsidRPr="006C7467" w:rsidRDefault="00145BB4" w:rsidP="00145BB4">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145BB4" w:rsidRPr="006C7467" w14:paraId="065EAB5C"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B9AC0A" w14:textId="77777777" w:rsidR="00145BB4" w:rsidRPr="006C7467" w:rsidRDefault="00145BB4" w:rsidP="00145BB4">
            <w:pPr>
              <w:rPr>
                <w:rFonts w:ascii="Arial" w:hAnsi="Arial" w:cs="Arial"/>
                <w:sz w:val="16"/>
                <w:szCs w:val="16"/>
                <w:lang w:val="en-US"/>
              </w:rPr>
            </w:pPr>
            <w:r w:rsidRPr="006C7467">
              <w:rPr>
                <w:rFonts w:ascii="Arial" w:hAnsi="Arial" w:cs="Arial"/>
                <w:sz w:val="16"/>
                <w:szCs w:val="16"/>
                <w:lang w:val="en-US"/>
              </w:rPr>
              <w:t>13858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09DD0B" w14:textId="77777777" w:rsidR="00145BB4" w:rsidRPr="006C7467" w:rsidRDefault="00145BB4" w:rsidP="00145BB4">
            <w:pPr>
              <w:rPr>
                <w:rFonts w:ascii="Arial" w:hAnsi="Arial" w:cs="Arial"/>
                <w:sz w:val="16"/>
                <w:szCs w:val="16"/>
              </w:rPr>
            </w:pPr>
            <w:r w:rsidRPr="006C7467">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71A790" w14:textId="77777777" w:rsidR="00145BB4" w:rsidRPr="006C7467" w:rsidRDefault="00145BB4" w:rsidP="00145BB4">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3644D6" w14:textId="77777777" w:rsidR="00145BB4" w:rsidRPr="006C7467" w:rsidRDefault="00145BB4" w:rsidP="00145BB4">
            <w:pPr>
              <w:rPr>
                <w:rFonts w:ascii="Arial" w:hAnsi="Arial" w:cs="Arial"/>
                <w:sz w:val="16"/>
                <w:szCs w:val="16"/>
              </w:rPr>
            </w:pPr>
            <w:r w:rsidRPr="006C7467">
              <w:rPr>
                <w:rFonts w:ascii="Arial" w:hAnsi="Arial" w:cs="Arial"/>
                <w:sz w:val="16"/>
                <w:szCs w:val="16"/>
              </w:rPr>
              <w:t xml:space="preserve">"When the frame is not carried in a DL HE MU PPDU or HE SU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w:t>
            </w:r>
            <w:r w:rsidRPr="006C7467">
              <w:rPr>
                <w:rFonts w:ascii="Arial" w:hAnsi="Arial" w:cs="Arial"/>
                <w:sz w:val="16"/>
                <w:szCs w:val="16"/>
              </w:rPr>
              <w:br/>
              <w:t xml:space="preserve">An HE SU PPDU </w:t>
            </w:r>
            <w:proofErr w:type="gramStart"/>
            <w:r w:rsidRPr="006C7467">
              <w:rPr>
                <w:rFonts w:ascii="Arial" w:hAnsi="Arial" w:cs="Arial"/>
                <w:sz w:val="16"/>
                <w:szCs w:val="16"/>
              </w:rPr>
              <w:t>has to</w:t>
            </w:r>
            <w:proofErr w:type="gramEnd"/>
            <w:r w:rsidRPr="006C7467">
              <w:rPr>
                <w:rFonts w:ascii="Arial" w:hAnsi="Arial" w:cs="Arial"/>
                <w:sz w:val="16"/>
                <w:szCs w:val="16"/>
              </w:rPr>
              <w:t xml:space="preserve"> be limited to DL.</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FB9398" w14:textId="77777777" w:rsidR="00145BB4" w:rsidRPr="006C7467" w:rsidRDefault="00145BB4" w:rsidP="00145BB4">
            <w:pPr>
              <w:rPr>
                <w:rFonts w:ascii="Arial" w:hAnsi="Arial" w:cs="Arial"/>
                <w:sz w:val="16"/>
                <w:szCs w:val="16"/>
              </w:rPr>
            </w:pPr>
            <w:r w:rsidRPr="006C7467">
              <w:rPr>
                <w:rFonts w:ascii="Arial" w:hAnsi="Arial" w:cs="Arial"/>
                <w:sz w:val="16"/>
                <w:szCs w:val="16"/>
              </w:rPr>
              <w:t>Change as the following:</w:t>
            </w:r>
            <w:r w:rsidRPr="006C7467">
              <w:rPr>
                <w:rFonts w:ascii="Arial" w:hAnsi="Arial" w:cs="Arial"/>
                <w:sz w:val="16"/>
                <w:szCs w:val="16"/>
              </w:rPr>
              <w:br/>
              <w:t xml:space="preserve">"When the frame is not carried in a DL HE MU PPDU </w:t>
            </w:r>
            <w:proofErr w:type="gramStart"/>
            <w:r w:rsidRPr="006C7467">
              <w:rPr>
                <w:rFonts w:ascii="Arial" w:hAnsi="Arial" w:cs="Arial"/>
                <w:sz w:val="16"/>
                <w:szCs w:val="16"/>
              </w:rPr>
              <w:t>or  DL</w:t>
            </w:r>
            <w:proofErr w:type="gramEnd"/>
            <w:r w:rsidRPr="006C7467">
              <w:rPr>
                <w:rFonts w:ascii="Arial" w:hAnsi="Arial" w:cs="Arial"/>
                <w:sz w:val="16"/>
                <w:szCs w:val="16"/>
              </w:rPr>
              <w:t xml:space="preserve"> HE SU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966808" w14:textId="77777777" w:rsidR="006456D4" w:rsidRDefault="006456D4" w:rsidP="006456D4">
            <w:pPr>
              <w:rPr>
                <w:rFonts w:ascii="Arial" w:hAnsi="Arial" w:cs="Arial"/>
                <w:sz w:val="16"/>
                <w:szCs w:val="16"/>
              </w:rPr>
            </w:pPr>
            <w:r>
              <w:rPr>
                <w:rFonts w:ascii="Arial" w:hAnsi="Arial" w:cs="Arial"/>
                <w:sz w:val="16"/>
                <w:szCs w:val="16"/>
              </w:rPr>
              <w:t xml:space="preserve">Rejected – </w:t>
            </w:r>
          </w:p>
          <w:p w14:paraId="7DF72576" w14:textId="77777777" w:rsidR="00145BB4" w:rsidRDefault="00145BB4" w:rsidP="00145BB4">
            <w:pPr>
              <w:rPr>
                <w:rFonts w:ascii="Arial" w:hAnsi="Arial" w:cs="Arial"/>
                <w:sz w:val="16"/>
                <w:szCs w:val="16"/>
              </w:rPr>
            </w:pPr>
          </w:p>
          <w:p w14:paraId="3B59FD7E" w14:textId="75702EC2" w:rsidR="006456D4" w:rsidRPr="006C7467" w:rsidRDefault="006456D4" w:rsidP="00145BB4">
            <w:pPr>
              <w:rPr>
                <w:rFonts w:ascii="Arial" w:hAnsi="Arial" w:cs="Arial"/>
                <w:sz w:val="16"/>
                <w:szCs w:val="16"/>
              </w:rPr>
            </w:pPr>
            <w:r>
              <w:rPr>
                <w:rFonts w:ascii="Arial" w:hAnsi="Arial" w:cs="Arial"/>
                <w:sz w:val="16"/>
                <w:szCs w:val="16"/>
              </w:rPr>
              <w:t xml:space="preserve">There is no PPDU termed DL HE MU/SU PPDU. </w:t>
            </w:r>
            <w:r w:rsidR="00E1333D">
              <w:rPr>
                <w:rFonts w:ascii="Arial" w:hAnsi="Arial" w:cs="Arial"/>
                <w:sz w:val="16"/>
                <w:szCs w:val="16"/>
              </w:rPr>
              <w:t xml:space="preserve">Since UL HE SU PPDU cannot solicit HE TB PPDU, from the context </w:t>
            </w:r>
            <w:proofErr w:type="gramStart"/>
            <w:r w:rsidR="00E1333D">
              <w:rPr>
                <w:rFonts w:ascii="Arial" w:hAnsi="Arial" w:cs="Arial"/>
                <w:sz w:val="16"/>
                <w:szCs w:val="16"/>
              </w:rPr>
              <w:t>it is clear that HE</w:t>
            </w:r>
            <w:proofErr w:type="gramEnd"/>
            <w:r w:rsidR="00E1333D">
              <w:rPr>
                <w:rFonts w:ascii="Arial" w:hAnsi="Arial" w:cs="Arial"/>
                <w:sz w:val="16"/>
                <w:szCs w:val="16"/>
              </w:rPr>
              <w:t xml:space="preserve"> SU PPDU is a DL HE SU PPDU.</w:t>
            </w:r>
          </w:p>
        </w:tc>
      </w:tr>
      <w:tr w:rsidR="00B0233C" w:rsidRPr="006C7467" w14:paraId="7223C3BB"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E0A111" w14:textId="77777777" w:rsidR="00B0233C" w:rsidRPr="006C7467" w:rsidRDefault="00B0233C" w:rsidP="00B0233C">
            <w:pPr>
              <w:rPr>
                <w:rFonts w:ascii="Arial" w:hAnsi="Arial" w:cs="Arial"/>
                <w:sz w:val="16"/>
                <w:szCs w:val="16"/>
                <w:lang w:val="en-US"/>
              </w:rPr>
            </w:pPr>
            <w:r w:rsidRPr="006C7467">
              <w:rPr>
                <w:rFonts w:ascii="Arial" w:hAnsi="Arial" w:cs="Arial"/>
                <w:sz w:val="16"/>
                <w:szCs w:val="16"/>
                <w:lang w:val="en-US"/>
              </w:rPr>
              <w:t>13859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8FEF4D" w14:textId="77777777" w:rsidR="00B0233C" w:rsidRPr="006C7467" w:rsidRDefault="00B0233C" w:rsidP="00B0233C">
            <w:pPr>
              <w:rPr>
                <w:rFonts w:ascii="Arial" w:hAnsi="Arial" w:cs="Arial"/>
                <w:sz w:val="16"/>
                <w:szCs w:val="16"/>
              </w:rPr>
            </w:pPr>
            <w:r w:rsidRPr="006C7467">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DC4CFE" w14:textId="77777777" w:rsidR="00B0233C" w:rsidRPr="006C7467" w:rsidRDefault="00B0233C" w:rsidP="00B0233C">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8274F4" w14:textId="77777777" w:rsidR="00B0233C" w:rsidRPr="006C7467" w:rsidRDefault="00B0233C" w:rsidP="00B0233C">
            <w:pPr>
              <w:rPr>
                <w:rFonts w:ascii="Arial" w:hAnsi="Arial" w:cs="Arial"/>
                <w:sz w:val="16"/>
                <w:szCs w:val="16"/>
              </w:rPr>
            </w:pPr>
            <w:r w:rsidRPr="006C7467">
              <w:rPr>
                <w:rFonts w:ascii="Arial" w:hAnsi="Arial" w:cs="Arial"/>
                <w:sz w:val="16"/>
                <w:szCs w:val="16"/>
              </w:rPr>
              <w:t xml:space="preserve">"When the frame is carried in a DL HE MU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 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 in an HE TB PPDU a SIFS after the DL HE MU PPDU as defined in 10.3.2.10.2 (Acknowledgement procedure for DL MU PPDU in MU format) and 27.5.3 (UL MU operation)."</w:t>
            </w:r>
            <w:r w:rsidRPr="006C7467">
              <w:rPr>
                <w:rFonts w:ascii="Arial" w:hAnsi="Arial" w:cs="Arial"/>
                <w:sz w:val="16"/>
                <w:szCs w:val="16"/>
              </w:rPr>
              <w:br/>
              <w:t xml:space="preserve">The frame that is carried in an HE SU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is missed.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CD95D2" w14:textId="77777777" w:rsidR="00B0233C" w:rsidRPr="006C7467" w:rsidRDefault="00B0233C" w:rsidP="00B0233C">
            <w:pPr>
              <w:rPr>
                <w:rFonts w:ascii="Arial" w:hAnsi="Arial" w:cs="Arial"/>
                <w:sz w:val="16"/>
                <w:szCs w:val="16"/>
              </w:rPr>
            </w:pPr>
            <w:r w:rsidRPr="006C7467">
              <w:rPr>
                <w:rFonts w:ascii="Arial" w:hAnsi="Arial" w:cs="Arial"/>
                <w:sz w:val="16"/>
                <w:szCs w:val="16"/>
              </w:rPr>
              <w:t>Change as the following:</w:t>
            </w:r>
            <w:r w:rsidRPr="006C7467">
              <w:rPr>
                <w:rFonts w:ascii="Arial" w:hAnsi="Arial" w:cs="Arial"/>
                <w:sz w:val="16"/>
                <w:szCs w:val="16"/>
              </w:rPr>
              <w:br/>
              <w:t xml:space="preserve">"When the frame is carried in a DL HE MU PPDU or HE SU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 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 in an HE TB PPDU a SIFS after the DL HE MU PPDU or HE SU PPDU as defined in 10.3.2.10.2 (Acknowledgement procedure for DL MU PPDU in MU format) and 27.5.3 (UL MU operation)."</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F989AF" w14:textId="3764FA70" w:rsidR="00B0233C" w:rsidRPr="006C7467" w:rsidRDefault="00B0233C" w:rsidP="00B0233C">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w:t>
            </w:r>
            <w:r w:rsidR="000E09B7">
              <w:rPr>
                <w:rFonts w:ascii="Arial" w:hAnsi="Arial" w:cs="Arial"/>
                <w:sz w:val="16"/>
                <w:szCs w:val="16"/>
              </w:rPr>
              <w:t>1</w:t>
            </w:r>
            <w:r w:rsidR="00654E23" w:rsidRPr="00654E23">
              <w:rPr>
                <w:rFonts w:ascii="Arial" w:hAnsi="Arial" w:cs="Arial"/>
                <w:sz w:val="16"/>
                <w:szCs w:val="16"/>
              </w:rPr>
              <w:t>-00ax</w:t>
            </w:r>
          </w:p>
        </w:tc>
      </w:tr>
      <w:tr w:rsidR="00626B1B" w:rsidRPr="006C7467" w14:paraId="198FBB24"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18CFDF" w14:textId="77777777" w:rsidR="00626B1B" w:rsidRPr="006C7467" w:rsidRDefault="00626B1B" w:rsidP="00626B1B">
            <w:pPr>
              <w:rPr>
                <w:rFonts w:ascii="Arial" w:hAnsi="Arial" w:cs="Arial"/>
                <w:sz w:val="16"/>
                <w:szCs w:val="16"/>
                <w:lang w:val="en-US"/>
              </w:rPr>
            </w:pPr>
            <w:r w:rsidRPr="006C7467">
              <w:rPr>
                <w:rFonts w:ascii="Arial" w:hAnsi="Arial" w:cs="Arial"/>
                <w:sz w:val="16"/>
                <w:szCs w:val="16"/>
                <w:lang w:val="en-US"/>
              </w:rPr>
              <w:t>14325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EB906E" w14:textId="77777777" w:rsidR="00626B1B" w:rsidRPr="006C7467" w:rsidRDefault="00626B1B" w:rsidP="00626B1B">
            <w:pPr>
              <w:rPr>
                <w:rFonts w:ascii="Arial" w:hAnsi="Arial" w:cs="Arial"/>
                <w:sz w:val="16"/>
                <w:szCs w:val="16"/>
              </w:rPr>
            </w:pPr>
            <w:r w:rsidRPr="006C7467">
              <w:rPr>
                <w:rFonts w:ascii="Arial" w:hAnsi="Arial" w:cs="Arial"/>
                <w:sz w:val="16"/>
                <w:szCs w:val="16"/>
              </w:rPr>
              <w:t>Zhou Lan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108D72" w14:textId="77777777" w:rsidR="00626B1B" w:rsidRPr="006C7467" w:rsidRDefault="00626B1B" w:rsidP="00626B1B">
            <w:pPr>
              <w:rPr>
                <w:rFonts w:ascii="Arial" w:hAnsi="Arial" w:cs="Arial"/>
                <w:sz w:val="16"/>
                <w:szCs w:val="16"/>
              </w:rPr>
            </w:pPr>
            <w:r w:rsidRPr="006C7467">
              <w:rPr>
                <w:rFonts w:ascii="Arial" w:hAnsi="Arial" w:cs="Arial"/>
                <w:sz w:val="16"/>
                <w:szCs w:val="16"/>
              </w:rPr>
              <w:t>95.25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0F452D" w14:textId="77777777" w:rsidR="00626B1B" w:rsidRPr="006C7467" w:rsidRDefault="00626B1B" w:rsidP="00626B1B">
            <w:pPr>
              <w:rPr>
                <w:rFonts w:ascii="Arial" w:hAnsi="Arial" w:cs="Arial"/>
                <w:sz w:val="16"/>
                <w:szCs w:val="16"/>
              </w:rPr>
            </w:pPr>
            <w:r w:rsidRPr="006C7467">
              <w:rPr>
                <w:rFonts w:ascii="Arial" w:hAnsi="Arial" w:cs="Arial"/>
                <w:sz w:val="16"/>
                <w:szCs w:val="16"/>
              </w:rPr>
              <w:t xml:space="preserve">A transmitter-commanded RX buffer flushing mechanism is needed for MU-BAR. It is selective in that the </w:t>
            </w:r>
            <w:proofErr w:type="spellStart"/>
            <w:r w:rsidRPr="006C7467">
              <w:rPr>
                <w:rFonts w:ascii="Arial" w:hAnsi="Arial" w:cs="Arial"/>
                <w:sz w:val="16"/>
                <w:szCs w:val="16"/>
              </w:rPr>
              <w:t>receipient</w:t>
            </w:r>
            <w:proofErr w:type="spellEnd"/>
            <w:r w:rsidRPr="006C7467">
              <w:rPr>
                <w:rFonts w:ascii="Arial" w:hAnsi="Arial" w:cs="Arial"/>
                <w:sz w:val="16"/>
                <w:szCs w:val="16"/>
              </w:rPr>
              <w:t xml:space="preserve"> only flushes incomplete MSDUs up to and including the indicated end sequence number. Not receiver window move occurs. No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is transmitted in response. MSDUs and fragments of MSDUs that are not covered by the SEQ number range or which are completely assembled in the buffer are unaltered. Adding this function.</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DDA55D" w14:textId="77777777" w:rsidR="00626B1B" w:rsidRPr="006C7467" w:rsidRDefault="00626B1B" w:rsidP="00626B1B">
            <w:pPr>
              <w:rPr>
                <w:rFonts w:ascii="Arial" w:hAnsi="Arial" w:cs="Arial"/>
                <w:sz w:val="16"/>
                <w:szCs w:val="16"/>
              </w:rPr>
            </w:pPr>
            <w:r w:rsidRPr="006C746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1DCEB5" w14:textId="574EA792" w:rsidR="00626B1B" w:rsidRPr="006C7467" w:rsidRDefault="00626B1B" w:rsidP="00626B1B">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 xml:space="preserve">This is a new feature that requires significant change to the draft with minimal gains in broad scenarios. </w:t>
            </w:r>
          </w:p>
        </w:tc>
      </w:tr>
      <w:tr w:rsidR="005E6483" w:rsidRPr="006C7467" w14:paraId="6C14B4DD"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0B0F32" w14:textId="77777777" w:rsidR="005E6483" w:rsidRPr="006C7467" w:rsidRDefault="005E6483" w:rsidP="005E6483">
            <w:pPr>
              <w:rPr>
                <w:rFonts w:ascii="Arial" w:hAnsi="Arial" w:cs="Arial"/>
                <w:sz w:val="16"/>
                <w:szCs w:val="16"/>
                <w:lang w:val="en-US"/>
              </w:rPr>
            </w:pPr>
            <w:r w:rsidRPr="006C7467">
              <w:rPr>
                <w:rFonts w:ascii="Arial" w:hAnsi="Arial" w:cs="Arial"/>
                <w:sz w:val="16"/>
                <w:szCs w:val="16"/>
                <w:lang w:val="en-US"/>
              </w:rPr>
              <w:t>14341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52D711" w14:textId="77777777" w:rsidR="005E6483" w:rsidRPr="006C7467" w:rsidRDefault="005E6483" w:rsidP="005E6483">
            <w:pPr>
              <w:rPr>
                <w:rFonts w:ascii="Arial" w:hAnsi="Arial" w:cs="Arial"/>
                <w:sz w:val="16"/>
                <w:szCs w:val="16"/>
              </w:rPr>
            </w:pPr>
            <w:r w:rsidRPr="006C7467">
              <w:rPr>
                <w:rFonts w:ascii="Arial" w:hAnsi="Arial" w:cs="Arial"/>
                <w:sz w:val="16"/>
                <w:szCs w:val="16"/>
              </w:rPr>
              <w:t>Zhou Lan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118236" w14:textId="77777777" w:rsidR="005E6483" w:rsidRPr="006C7467" w:rsidRDefault="005E6483" w:rsidP="005E6483">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BD460E" w14:textId="77777777" w:rsidR="005E6483" w:rsidRPr="006C7467" w:rsidRDefault="005E6483" w:rsidP="005E6483">
            <w:pPr>
              <w:rPr>
                <w:rFonts w:ascii="Arial" w:hAnsi="Arial" w:cs="Arial"/>
                <w:sz w:val="16"/>
                <w:szCs w:val="16"/>
              </w:rPr>
            </w:pPr>
            <w:r w:rsidRPr="006C7467">
              <w:rPr>
                <w:rFonts w:ascii="Arial" w:hAnsi="Arial" w:cs="Arial"/>
                <w:sz w:val="16"/>
                <w:szCs w:val="16"/>
              </w:rPr>
              <w:t xml:space="preserve">"When the frame is carried in a DL HE MU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w:t>
            </w:r>
            <w:r w:rsidRPr="006C7467">
              <w:rPr>
                <w:rFonts w:ascii="Arial" w:hAnsi="Arial" w:cs="Arial"/>
                <w:sz w:val="16"/>
                <w:szCs w:val="16"/>
              </w:rPr>
              <w:br/>
              <w:t xml:space="preserve">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w:t>
            </w:r>
            <w:r w:rsidRPr="006C7467">
              <w:rPr>
                <w:rFonts w:ascii="Arial" w:hAnsi="Arial" w:cs="Arial"/>
                <w:sz w:val="16"/>
                <w:szCs w:val="16"/>
              </w:rPr>
              <w:br/>
              <w:t>in an HE TB PPDU a SIFS after the DL HE MU PPDU as defined in 10.3.2.10.2</w:t>
            </w:r>
            <w:r w:rsidRPr="006C7467">
              <w:rPr>
                <w:rFonts w:ascii="Arial" w:hAnsi="Arial" w:cs="Arial"/>
                <w:sz w:val="16"/>
                <w:szCs w:val="16"/>
              </w:rPr>
              <w:br/>
              <w:t>(Acknowledgement procedure for DL MU PPDU in MU format) and 27.5.3 (UL MU</w:t>
            </w:r>
            <w:r w:rsidRPr="006C7467">
              <w:rPr>
                <w:rFonts w:ascii="Arial" w:hAnsi="Arial" w:cs="Arial"/>
                <w:sz w:val="16"/>
                <w:szCs w:val="16"/>
              </w:rPr>
              <w:br/>
              <w:t xml:space="preserve">operation)." </w:t>
            </w:r>
            <w:proofErr w:type="spellStart"/>
            <w:r w:rsidRPr="006C7467">
              <w:rPr>
                <w:rFonts w:ascii="Arial" w:hAnsi="Arial" w:cs="Arial"/>
                <w:sz w:val="16"/>
                <w:szCs w:val="16"/>
              </w:rPr>
              <w:t>doesnt</w:t>
            </w:r>
            <w:proofErr w:type="spellEnd"/>
            <w:r w:rsidRPr="006C7467">
              <w:rPr>
                <w:rFonts w:ascii="Arial" w:hAnsi="Arial" w:cs="Arial"/>
                <w:sz w:val="16"/>
                <w:szCs w:val="16"/>
              </w:rPr>
              <w:t xml:space="preserve"> cover the case the DL data is a A-MPDU that </w:t>
            </w:r>
            <w:proofErr w:type="spellStart"/>
            <w:r w:rsidRPr="006C7467">
              <w:rPr>
                <w:rFonts w:ascii="Arial" w:hAnsi="Arial" w:cs="Arial"/>
                <w:sz w:val="16"/>
                <w:szCs w:val="16"/>
              </w:rPr>
              <w:t>agregate</w:t>
            </w:r>
            <w:proofErr w:type="spellEnd"/>
            <w:r w:rsidRPr="006C7467">
              <w:rPr>
                <w:rFonts w:ascii="Arial" w:hAnsi="Arial" w:cs="Arial"/>
                <w:sz w:val="16"/>
                <w:szCs w:val="16"/>
              </w:rPr>
              <w:t xml:space="preserve"> trigger and data and transmitted in the non-HE PPDU. Please clarify.</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356B44" w14:textId="77777777" w:rsidR="005E6483" w:rsidRPr="006C7467" w:rsidRDefault="005E6483" w:rsidP="005E6483">
            <w:pPr>
              <w:rPr>
                <w:rFonts w:ascii="Arial" w:hAnsi="Arial" w:cs="Arial"/>
                <w:sz w:val="16"/>
                <w:szCs w:val="16"/>
              </w:rPr>
            </w:pPr>
            <w:r w:rsidRPr="006C746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756B57" w14:textId="77777777" w:rsidR="005E6483" w:rsidRDefault="005E6483" w:rsidP="005E6483">
            <w:pPr>
              <w:rPr>
                <w:rFonts w:ascii="Arial" w:hAnsi="Arial" w:cs="Arial"/>
                <w:sz w:val="16"/>
                <w:szCs w:val="16"/>
              </w:rPr>
            </w:pPr>
            <w:r>
              <w:rPr>
                <w:rFonts w:ascii="Arial" w:hAnsi="Arial" w:cs="Arial"/>
                <w:sz w:val="16"/>
                <w:szCs w:val="16"/>
              </w:rPr>
              <w:t xml:space="preserve">Rejected – </w:t>
            </w:r>
          </w:p>
          <w:p w14:paraId="7BA3D433" w14:textId="77777777" w:rsidR="005E6483" w:rsidRDefault="005E6483" w:rsidP="005E6483">
            <w:pPr>
              <w:rPr>
                <w:rFonts w:ascii="Arial" w:hAnsi="Arial" w:cs="Arial"/>
                <w:sz w:val="16"/>
                <w:szCs w:val="16"/>
              </w:rPr>
            </w:pPr>
          </w:p>
          <w:p w14:paraId="3C60E3EC" w14:textId="5710A26F" w:rsidR="005E6483" w:rsidRPr="006C7467" w:rsidRDefault="005E6483" w:rsidP="005E6483">
            <w:pPr>
              <w:rPr>
                <w:rFonts w:ascii="Arial" w:hAnsi="Arial" w:cs="Arial"/>
                <w:sz w:val="16"/>
                <w:szCs w:val="16"/>
              </w:rPr>
            </w:pPr>
            <w:r>
              <w:rPr>
                <w:rFonts w:ascii="Arial" w:hAnsi="Arial" w:cs="Arial"/>
                <w:sz w:val="16"/>
                <w:szCs w:val="16"/>
              </w:rPr>
              <w:t xml:space="preserve">Allowing HTP Ack in a non-HE PPDU has limited technical merits. </w:t>
            </w: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E77523B" w14:textId="7EC9C195" w:rsidR="007B4BDA" w:rsidRDefault="007B4BDA" w:rsidP="007B4BDA">
      <w:pPr>
        <w:pStyle w:val="T"/>
      </w:pPr>
    </w:p>
    <w:p w14:paraId="0C90F356" w14:textId="77777777" w:rsidR="007B4BDA" w:rsidRDefault="007B4BDA" w:rsidP="007B4BDA">
      <w:pPr>
        <w:pStyle w:val="H5"/>
        <w:pageBreakBefore/>
        <w:numPr>
          <w:ilvl w:val="0"/>
          <w:numId w:val="28"/>
        </w:numPr>
        <w:rPr>
          <w:w w:val="100"/>
        </w:rPr>
      </w:pPr>
      <w:r>
        <w:rPr>
          <w:w w:val="100"/>
        </w:rPr>
        <w:lastRenderedPageBreak/>
        <w:t>Ack Policy subfield</w:t>
      </w:r>
    </w:p>
    <w:p w14:paraId="2FD3F519" w14:textId="77777777" w:rsidR="007B4BDA" w:rsidRDefault="007B4BDA" w:rsidP="007B4BDA">
      <w:pPr>
        <w:pStyle w:val="EditiingInstruction"/>
        <w:rPr>
          <w:w w:val="100"/>
        </w:rPr>
      </w:pPr>
      <w:r>
        <w:rPr>
          <w:w w:val="100"/>
        </w:rPr>
        <w:t xml:space="preserve">Change </w:t>
      </w:r>
      <w:r>
        <w:rPr>
          <w:w w:val="100"/>
        </w:rPr>
        <w:fldChar w:fldCharType="begin"/>
      </w:r>
      <w:r>
        <w:rPr>
          <w:w w:val="100"/>
        </w:rPr>
        <w:instrText xml:space="preserve"> REF  RTF34363433333a205461626c65 \h</w:instrText>
      </w:r>
      <w:r>
        <w:rPr>
          <w:w w:val="100"/>
        </w:rPr>
      </w:r>
      <w:r>
        <w:rPr>
          <w:w w:val="100"/>
        </w:rPr>
        <w:fldChar w:fldCharType="separate"/>
      </w:r>
      <w:r>
        <w:rPr>
          <w:w w:val="100"/>
        </w:rPr>
        <w:t>Table 9-9 (Ack Policy subfield in QoS Control field of QoS Data frames)</w:t>
      </w:r>
      <w:r>
        <w:rPr>
          <w:w w:val="100"/>
        </w:rPr>
        <w:fldChar w:fldCharType="end"/>
      </w:r>
      <w:r>
        <w:rPr>
          <w:w w:val="100"/>
        </w:rPr>
        <w:t xml:space="preserve"> as follows (only relevant row shown):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60"/>
        <w:gridCol w:w="6400"/>
      </w:tblGrid>
      <w:tr w:rsidR="007B4BDA" w14:paraId="37F7883B" w14:textId="77777777" w:rsidTr="0082781E">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716E852A" w14:textId="77777777" w:rsidR="007B4BDA" w:rsidRDefault="007B4BDA" w:rsidP="007B4BDA">
            <w:pPr>
              <w:pStyle w:val="TableTitle"/>
              <w:numPr>
                <w:ilvl w:val="0"/>
                <w:numId w:val="29"/>
              </w:numPr>
            </w:pPr>
            <w:bookmarkStart w:id="20" w:name="RTF34363433333a205461626c65"/>
            <w:r>
              <w:rPr>
                <w:w w:val="100"/>
              </w:rPr>
              <w:t>Ack Policy subfield in QoS Control field of QoS Data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
          </w:p>
        </w:tc>
      </w:tr>
      <w:tr w:rsidR="007B4BDA" w14:paraId="514B4D0C" w14:textId="77777777" w:rsidTr="0082781E">
        <w:trPr>
          <w:trHeight w:val="440"/>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E320F89" w14:textId="77777777" w:rsidR="007B4BDA" w:rsidRDefault="007B4BDA" w:rsidP="0082781E">
            <w:pPr>
              <w:pStyle w:val="CellHeading"/>
            </w:pPr>
            <w:r>
              <w:rPr>
                <w:w w:val="100"/>
              </w:rPr>
              <w:t>Bits in QoS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8AB4EA" w14:textId="77777777" w:rsidR="007B4BDA" w:rsidRDefault="007B4BDA" w:rsidP="0082781E">
            <w:pPr>
              <w:pStyle w:val="CellHeading"/>
            </w:pPr>
            <w:r>
              <w:rPr>
                <w:w w:val="100"/>
              </w:rPr>
              <w:t>Meaning</w:t>
            </w:r>
          </w:p>
        </w:tc>
      </w:tr>
      <w:tr w:rsidR="007B4BDA" w14:paraId="4C14CC00" w14:textId="77777777" w:rsidTr="0082781E">
        <w:trPr>
          <w:trHeight w:val="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D7AF9B" w14:textId="77777777" w:rsidR="007B4BDA" w:rsidRDefault="007B4BDA" w:rsidP="0082781E">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78BCE0" w14:textId="77777777" w:rsidR="007B4BDA" w:rsidRDefault="007B4BDA" w:rsidP="0082781E">
            <w:pPr>
              <w:pStyle w:val="CellHeading"/>
            </w:pPr>
            <w:r>
              <w:rPr>
                <w:w w:val="100"/>
              </w:rPr>
              <w:t>Bit 6</w:t>
            </w:r>
          </w:p>
        </w:tc>
        <w:tc>
          <w:tcPr>
            <w:tcW w:w="6400" w:type="dxa"/>
            <w:vMerge/>
            <w:tcBorders>
              <w:top w:val="single" w:sz="10" w:space="0" w:color="000000"/>
              <w:left w:val="single" w:sz="2" w:space="0" w:color="000000"/>
              <w:bottom w:val="single" w:sz="10" w:space="0" w:color="000000"/>
              <w:right w:val="single" w:sz="10" w:space="0" w:color="000000"/>
            </w:tcBorders>
          </w:tcPr>
          <w:p w14:paraId="1BF2C8F9" w14:textId="77777777" w:rsidR="007B4BDA" w:rsidRDefault="007B4BDA" w:rsidP="0082781E">
            <w:pPr>
              <w:pStyle w:val="A1FigTitle"/>
              <w:spacing w:before="0" w:line="240" w:lineRule="auto"/>
              <w:jc w:val="left"/>
              <w:rPr>
                <w:rFonts w:ascii="Courier" w:hAnsi="Courier" w:cstheme="minorBidi"/>
                <w:b w:val="0"/>
                <w:bCs w:val="0"/>
                <w:color w:val="auto"/>
                <w:w w:val="100"/>
                <w:sz w:val="24"/>
                <w:szCs w:val="24"/>
              </w:rPr>
            </w:pPr>
          </w:p>
        </w:tc>
      </w:tr>
      <w:tr w:rsidR="007B4BDA" w14:paraId="534479D3" w14:textId="77777777" w:rsidTr="0082781E">
        <w:trPr>
          <w:trHeight w:val="6360"/>
          <w:jc w:val="center"/>
        </w:trPr>
        <w:tc>
          <w:tcPr>
            <w:tcW w:w="10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4E30A25" w14:textId="77777777" w:rsidR="007B4BDA" w:rsidRDefault="007B4BDA" w:rsidP="0082781E">
            <w:pPr>
              <w:pStyle w:val="CellBody"/>
              <w:jc w:val="center"/>
            </w:pPr>
            <w:r>
              <w:rPr>
                <w:w w:val="100"/>
              </w:rPr>
              <w:t>0</w:t>
            </w:r>
          </w:p>
        </w:tc>
        <w:tc>
          <w:tcPr>
            <w:tcW w:w="10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50907BB" w14:textId="77777777" w:rsidR="007B4BDA" w:rsidRDefault="007B4BDA" w:rsidP="0082781E">
            <w:pPr>
              <w:pStyle w:val="CellBody"/>
              <w:jc w:val="center"/>
            </w:pPr>
            <w:r>
              <w:rPr>
                <w:w w:val="100"/>
              </w:rPr>
              <w:t>1</w:t>
            </w:r>
          </w:p>
        </w:tc>
        <w:tc>
          <w:tcPr>
            <w:tcW w:w="64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67A660D" w14:textId="77777777" w:rsidR="007B4BDA" w:rsidRDefault="007B4BDA" w:rsidP="0082781E">
            <w:pPr>
              <w:pStyle w:val="CellBody"/>
              <w:jc w:val="both"/>
              <w:rPr>
                <w:w w:val="100"/>
              </w:rPr>
            </w:pPr>
            <w:r>
              <w:rPr>
                <w:w w:val="100"/>
              </w:rPr>
              <w:t>No explicit acknowledgment</w:t>
            </w:r>
            <w:r>
              <w:rPr>
                <w:w w:val="100"/>
                <w:u w:val="thick"/>
              </w:rPr>
              <w:t xml:space="preserve">, </w:t>
            </w:r>
            <w:r>
              <w:rPr>
                <w:strike/>
                <w:w w:val="100"/>
              </w:rPr>
              <w:t>or</w:t>
            </w:r>
            <w:r>
              <w:rPr>
                <w:w w:val="100"/>
              </w:rPr>
              <w:t xml:space="preserve"> PSMP Ack</w:t>
            </w:r>
            <w:r>
              <w:rPr>
                <w:w w:val="100"/>
                <w:u w:val="thick"/>
              </w:rPr>
              <w:t xml:space="preserve"> or HE TB PPDU (HTP) Ack</w:t>
            </w:r>
            <w:r>
              <w:rPr>
                <w:w w:val="100"/>
              </w:rPr>
              <w:t>.</w:t>
            </w:r>
          </w:p>
          <w:p w14:paraId="00A9E7C1" w14:textId="77777777" w:rsidR="007B4BDA" w:rsidRDefault="007B4BDA" w:rsidP="0082781E">
            <w:pPr>
              <w:pStyle w:val="CellBody"/>
              <w:jc w:val="both"/>
              <w:rPr>
                <w:w w:val="100"/>
              </w:rPr>
            </w:pPr>
          </w:p>
          <w:p w14:paraId="112C813A" w14:textId="74A6E108" w:rsidR="007B4BDA" w:rsidRDefault="007B4BDA" w:rsidP="0082781E">
            <w:pPr>
              <w:pStyle w:val="CellBody"/>
              <w:jc w:val="both"/>
              <w:rPr>
                <w:w w:val="100"/>
                <w:u w:val="thick"/>
              </w:rPr>
            </w:pPr>
            <w:r>
              <w:rPr>
                <w:w w:val="100"/>
                <w:u w:val="thick"/>
              </w:rPr>
              <w:t xml:space="preserve">When the frame is not carried in a </w:t>
            </w:r>
            <w:del w:id="21" w:author="George Cherian" w:date="2018-04-24T17:12:00Z">
              <w:r w:rsidDel="00294C19">
                <w:rPr>
                  <w:w w:val="100"/>
                  <w:u w:val="thick"/>
                </w:rPr>
                <w:delText xml:space="preserve">DL </w:delText>
              </w:r>
            </w:del>
            <w:r>
              <w:rPr>
                <w:w w:val="100"/>
                <w:u w:val="thick"/>
              </w:rPr>
              <w:t xml:space="preserve">HE MU PPDU or HE SU PPDU </w:t>
            </w:r>
            <w:ins w:id="22" w:author="George Cherian" w:date="2018-04-24T17:11:00Z">
              <w:r w:rsidR="00294C19">
                <w:rPr>
                  <w:w w:val="100"/>
                  <w:u w:val="thick"/>
                </w:rPr>
                <w:t xml:space="preserve">or HE ER SU PPDU </w:t>
              </w:r>
            </w:ins>
            <w:r>
              <w:rPr>
                <w:w w:val="100"/>
                <w:u w:val="thick"/>
              </w:rPr>
              <w:t xml:space="preserve">that solicits </w:t>
            </w:r>
            <w:ins w:id="23" w:author="George Cherian" w:date="2018-04-24T17:12:00Z">
              <w:r w:rsidR="00294C19">
                <w:rPr>
                  <w:w w:val="100"/>
                  <w:u w:val="thick"/>
                </w:rPr>
                <w:t xml:space="preserve">a response in </w:t>
              </w:r>
            </w:ins>
            <w:r>
              <w:rPr>
                <w:w w:val="100"/>
                <w:u w:val="thick"/>
              </w:rPr>
              <w:t>an HE TB PPDU:</w:t>
            </w:r>
            <w:ins w:id="24" w:author="George Cherian" w:date="2018-04-24T17:14:00Z">
              <w:r w:rsidR="00F367C5">
                <w:rPr>
                  <w:w w:val="100"/>
                  <w:u w:val="thick"/>
                </w:rPr>
                <w:t xml:space="preserve"> [</w:t>
              </w:r>
              <w:r w:rsidR="00F367C5" w:rsidRPr="00344BC2">
                <w:rPr>
                  <w:w w:val="100"/>
                  <w:highlight w:val="yellow"/>
                  <w:u w:val="thick"/>
                  <w:rPrChange w:id="25" w:author="George Cherian" w:date="2018-04-24T18:13:00Z">
                    <w:rPr>
                      <w:w w:val="100"/>
                      <w:u w:val="thick"/>
                    </w:rPr>
                  </w:rPrChange>
                </w:rPr>
                <w:t>11258</w:t>
              </w:r>
            </w:ins>
            <w:ins w:id="26" w:author="George Cherian" w:date="2018-04-24T18:13:00Z">
              <w:r w:rsidR="00344BC2" w:rsidRPr="00344BC2">
                <w:rPr>
                  <w:w w:val="100"/>
                  <w:highlight w:val="yellow"/>
                  <w:u w:val="thick"/>
                </w:rPr>
                <w:t xml:space="preserve">, </w:t>
              </w:r>
              <w:r w:rsidR="00344BC2" w:rsidRPr="00E944E9">
                <w:rPr>
                  <w:w w:val="100"/>
                  <w:highlight w:val="yellow"/>
                  <w:u w:val="thick"/>
                  <w:rPrChange w:id="27" w:author="George Cherian" w:date="2018-04-24T18:22:00Z">
                    <w:rPr>
                      <w:w w:val="100"/>
                      <w:u w:val="thick"/>
                    </w:rPr>
                  </w:rPrChange>
                </w:rPr>
                <w:t>12156</w:t>
              </w:r>
            </w:ins>
            <w:ins w:id="28" w:author="George Cherian" w:date="2018-04-24T18:22:00Z">
              <w:r w:rsidR="00E944E9" w:rsidRPr="00E944E9">
                <w:rPr>
                  <w:w w:val="100"/>
                  <w:highlight w:val="yellow"/>
                  <w:u w:val="thick"/>
                </w:rPr>
                <w:t xml:space="preserve">, </w:t>
              </w:r>
              <w:r w:rsidR="00E944E9" w:rsidRPr="00E944E9">
                <w:rPr>
                  <w:w w:val="100"/>
                  <w:highlight w:val="yellow"/>
                  <w:u w:val="thick"/>
                  <w:rPrChange w:id="29" w:author="George Cherian" w:date="2018-04-24T18:24:00Z">
                    <w:rPr>
                      <w:w w:val="100"/>
                      <w:u w:val="thick"/>
                    </w:rPr>
                  </w:rPrChange>
                </w:rPr>
                <w:t>12211</w:t>
              </w:r>
            </w:ins>
            <w:ins w:id="30" w:author="George Cherian" w:date="2018-04-24T18:24:00Z">
              <w:r w:rsidR="00E944E9" w:rsidRPr="00E944E9">
                <w:rPr>
                  <w:w w:val="100"/>
                  <w:highlight w:val="yellow"/>
                  <w:u w:val="thick"/>
                </w:rPr>
                <w:t xml:space="preserve">, </w:t>
              </w:r>
              <w:r w:rsidR="00E944E9" w:rsidRPr="00E944E9">
                <w:rPr>
                  <w:w w:val="100"/>
                  <w:highlight w:val="yellow"/>
                  <w:u w:val="thick"/>
                  <w:rPrChange w:id="31" w:author="George Cherian" w:date="2018-04-24T18:24:00Z">
                    <w:rPr>
                      <w:w w:val="100"/>
                      <w:u w:val="thick"/>
                    </w:rPr>
                  </w:rPrChange>
                </w:rPr>
                <w:t>12339</w:t>
              </w:r>
            </w:ins>
            <w:ins w:id="32" w:author="George Cherian" w:date="2018-04-24T18:50:00Z">
              <w:r w:rsidR="006C7467">
                <w:rPr>
                  <w:w w:val="100"/>
                  <w:highlight w:val="yellow"/>
                  <w:u w:val="thick"/>
                </w:rPr>
                <w:t xml:space="preserve">, </w:t>
              </w:r>
              <w:r w:rsidR="006C7467" w:rsidRPr="00145BB4">
                <w:rPr>
                  <w:w w:val="100"/>
                  <w:highlight w:val="yellow"/>
                  <w:u w:val="thick"/>
                  <w:rPrChange w:id="33" w:author="George Cherian" w:date="2018-04-25T17:01:00Z">
                    <w:rPr>
                      <w:w w:val="100"/>
                      <w:u w:val="thick"/>
                    </w:rPr>
                  </w:rPrChange>
                </w:rPr>
                <w:t>13231</w:t>
              </w:r>
            </w:ins>
            <w:r w:rsidR="00145BB4" w:rsidRPr="00145BB4">
              <w:rPr>
                <w:w w:val="100"/>
                <w:highlight w:val="yellow"/>
                <w:u w:val="thick"/>
                <w:rPrChange w:id="34" w:author="George Cherian" w:date="2018-04-25T17:01:00Z">
                  <w:rPr>
                    <w:w w:val="100"/>
                    <w:u w:val="thick"/>
                  </w:rPr>
                </w:rPrChange>
              </w:rPr>
              <w:t>,</w:t>
            </w:r>
            <w:ins w:id="35" w:author="George Cherian" w:date="2018-04-25T17:00:00Z">
              <w:r w:rsidR="00145BB4" w:rsidRPr="00145BB4">
                <w:rPr>
                  <w:w w:val="100"/>
                  <w:highlight w:val="yellow"/>
                  <w:u w:val="thick"/>
                  <w:rPrChange w:id="36" w:author="George Cherian" w:date="2018-04-25T17:01:00Z">
                    <w:rPr>
                      <w:w w:val="100"/>
                      <w:u w:val="thick"/>
                    </w:rPr>
                  </w:rPrChange>
                </w:rPr>
                <w:t xml:space="preserve"> 13857</w:t>
              </w:r>
            </w:ins>
            <w:ins w:id="37" w:author="George Cherian" w:date="2018-04-24T17:14:00Z">
              <w:r w:rsidR="00F367C5">
                <w:rPr>
                  <w:w w:val="100"/>
                  <w:u w:val="thick"/>
                </w:rPr>
                <w:t>]</w:t>
              </w:r>
            </w:ins>
          </w:p>
          <w:p w14:paraId="736644B1" w14:textId="77777777" w:rsidR="007B4BDA" w:rsidRDefault="007B4BDA" w:rsidP="0082781E">
            <w:pPr>
              <w:pStyle w:val="CellBody"/>
              <w:ind w:left="200"/>
              <w:rPr>
                <w:w w:val="100"/>
              </w:rPr>
            </w:pPr>
            <w:r>
              <w:rPr>
                <w:w w:val="100"/>
              </w:rPr>
              <w:t>When bit 6 of the Frame Control field (see 9.2.4.1.3 (Type and Subtype subfields)) is set to 1:</w:t>
            </w:r>
            <w:r>
              <w:rPr>
                <w:w w:val="100"/>
              </w:rPr>
              <w:br/>
              <w:t>There might be a response frame to the frame that is received, but it is neither the Ack frame nor any Data frame of subtype +CF-Ack.</w:t>
            </w:r>
            <w:r>
              <w:rPr>
                <w:w w:val="100"/>
              </w:rPr>
              <w:br/>
              <w:t>The Ack Policy subfield for QoS CF-Poll and QoS CF-Ack +CF-Poll Data frames is set to this value.</w:t>
            </w:r>
          </w:p>
          <w:p w14:paraId="35662F9A" w14:textId="77777777" w:rsidR="007B4BDA" w:rsidRDefault="007B4BDA" w:rsidP="0082781E">
            <w:pPr>
              <w:pStyle w:val="CellBody"/>
              <w:jc w:val="both"/>
              <w:rPr>
                <w:w w:val="100"/>
              </w:rPr>
            </w:pPr>
          </w:p>
          <w:p w14:paraId="2C3CFB64" w14:textId="77777777" w:rsidR="007B4BDA" w:rsidRDefault="007B4BDA" w:rsidP="0082781E">
            <w:pPr>
              <w:pStyle w:val="CellBody"/>
              <w:ind w:left="200"/>
              <w:rPr>
                <w:w w:val="100"/>
              </w:rPr>
            </w:pPr>
            <w:r>
              <w:rPr>
                <w:w w:val="100"/>
              </w:rPr>
              <w:t>When bit 6 of the Frame Control field (see 9.2.4.1.3 (Type and Subtype subfields)) is set to 0:</w:t>
            </w:r>
            <w:r>
              <w:rPr>
                <w:w w:val="100"/>
              </w:rPr>
              <w:br/>
              <w:t>The acknowledgment for a frame indicating PSMP Ack when it appears in a PSMP downlink transmission time (PSMP-DTT) is to be received in a later PSMP uplink transmission time (PSMP-UTT).</w:t>
            </w:r>
            <w:r>
              <w:rPr>
                <w:w w:val="100"/>
              </w:rPr>
              <w:br/>
              <w:t>The acknowledgment for a frame indicating PSMP Ack when it appears in a PSMP-UTT is to be received in a later PSMP-DTT.</w:t>
            </w:r>
          </w:p>
          <w:p w14:paraId="3A84FA01" w14:textId="77777777" w:rsidR="007B4BDA" w:rsidRDefault="007B4BDA" w:rsidP="0082781E">
            <w:pPr>
              <w:pStyle w:val="CellBody"/>
              <w:jc w:val="both"/>
              <w:rPr>
                <w:w w:val="100"/>
              </w:rPr>
            </w:pPr>
          </w:p>
          <w:p w14:paraId="1A77C791" w14:textId="7B5329D5" w:rsidR="007B4BDA" w:rsidRDefault="00F367C5" w:rsidP="0082781E">
            <w:pPr>
              <w:pStyle w:val="CellBody"/>
              <w:jc w:val="both"/>
              <w:rPr>
                <w:w w:val="100"/>
                <w:u w:val="thick"/>
              </w:rPr>
            </w:pPr>
            <w:ins w:id="38" w:author="George Cherian" w:date="2018-04-24T17:14:00Z">
              <w:r>
                <w:rPr>
                  <w:w w:val="100"/>
                  <w:u w:val="thick"/>
                </w:rPr>
                <w:t>[</w:t>
              </w:r>
              <w:r w:rsidRPr="00344BC2">
                <w:rPr>
                  <w:w w:val="100"/>
                  <w:highlight w:val="yellow"/>
                  <w:u w:val="thick"/>
                  <w:rPrChange w:id="39" w:author="George Cherian" w:date="2018-04-24T18:13:00Z">
                    <w:rPr>
                      <w:w w:val="100"/>
                      <w:u w:val="thick"/>
                    </w:rPr>
                  </w:rPrChange>
                </w:rPr>
                <w:t>11258</w:t>
              </w:r>
            </w:ins>
            <w:ins w:id="40" w:author="George Cherian" w:date="2018-04-24T18:13:00Z">
              <w:r w:rsidR="00344BC2" w:rsidRPr="00344BC2">
                <w:rPr>
                  <w:w w:val="100"/>
                  <w:highlight w:val="yellow"/>
                  <w:u w:val="thick"/>
                </w:rPr>
                <w:t xml:space="preserve">, </w:t>
              </w:r>
              <w:r w:rsidR="00344BC2" w:rsidRPr="00344BC2">
                <w:rPr>
                  <w:w w:val="100"/>
                  <w:highlight w:val="yellow"/>
                  <w:u w:val="thick"/>
                  <w:rPrChange w:id="41" w:author="George Cherian" w:date="2018-04-24T18:13:00Z">
                    <w:rPr>
                      <w:w w:val="100"/>
                      <w:u w:val="thick"/>
                    </w:rPr>
                  </w:rPrChange>
                </w:rPr>
                <w:t>12157</w:t>
              </w:r>
            </w:ins>
            <w:ins w:id="42" w:author="George Cherian" w:date="2018-04-24T18:22:00Z">
              <w:r w:rsidR="00E944E9">
                <w:rPr>
                  <w:w w:val="100"/>
                  <w:highlight w:val="yellow"/>
                  <w:u w:val="thick"/>
                </w:rPr>
                <w:t xml:space="preserve">, </w:t>
              </w:r>
              <w:r w:rsidR="00E944E9" w:rsidRPr="00E944E9">
                <w:rPr>
                  <w:w w:val="100"/>
                  <w:highlight w:val="yellow"/>
                  <w:u w:val="thick"/>
                  <w:rPrChange w:id="43" w:author="George Cherian" w:date="2018-04-24T18:27:00Z">
                    <w:rPr>
                      <w:w w:val="100"/>
                      <w:u w:val="thick"/>
                    </w:rPr>
                  </w:rPrChange>
                </w:rPr>
                <w:t>12213</w:t>
              </w:r>
            </w:ins>
            <w:ins w:id="44" w:author="George Cherian" w:date="2018-04-24T18:27:00Z">
              <w:r w:rsidR="00E944E9" w:rsidRPr="00E944E9">
                <w:rPr>
                  <w:w w:val="100"/>
                  <w:highlight w:val="yellow"/>
                  <w:u w:val="thick"/>
                </w:rPr>
                <w:t xml:space="preserve">, </w:t>
              </w:r>
              <w:r w:rsidR="00E944E9" w:rsidRPr="00E944E9">
                <w:rPr>
                  <w:w w:val="100"/>
                  <w:highlight w:val="yellow"/>
                  <w:u w:val="thick"/>
                  <w:rPrChange w:id="45" w:author="George Cherian" w:date="2018-04-24T18:27:00Z">
                    <w:rPr>
                      <w:w w:val="100"/>
                      <w:u w:val="thick"/>
                    </w:rPr>
                  </w:rPrChange>
                </w:rPr>
                <w:t>12292</w:t>
              </w:r>
            </w:ins>
            <w:r w:rsidR="00B0233C">
              <w:rPr>
                <w:w w:val="100"/>
                <w:highlight w:val="yellow"/>
                <w:u w:val="thick"/>
              </w:rPr>
              <w:t>,</w:t>
            </w:r>
            <w:ins w:id="46" w:author="George Cherian" w:date="2018-04-25T17:06:00Z">
              <w:r w:rsidR="00B0233C" w:rsidRPr="00B0233C">
                <w:rPr>
                  <w:w w:val="100"/>
                  <w:highlight w:val="yellow"/>
                  <w:u w:val="thick"/>
                </w:rPr>
                <w:t xml:space="preserve"> 13859</w:t>
              </w:r>
            </w:ins>
            <w:ins w:id="47" w:author="George Cherian" w:date="2018-04-24T17:14:00Z">
              <w:r>
                <w:rPr>
                  <w:w w:val="100"/>
                  <w:u w:val="thick"/>
                </w:rPr>
                <w:t xml:space="preserve">] </w:t>
              </w:r>
            </w:ins>
            <w:r w:rsidR="007B4BDA">
              <w:rPr>
                <w:w w:val="100"/>
                <w:u w:val="thick"/>
              </w:rPr>
              <w:t xml:space="preserve">When the frame is carried in a </w:t>
            </w:r>
            <w:del w:id="48" w:author="George Cherian" w:date="2018-04-24T17:12:00Z">
              <w:r w:rsidR="007B4BDA" w:rsidDel="00294C19">
                <w:rPr>
                  <w:w w:val="100"/>
                  <w:u w:val="thick"/>
                </w:rPr>
                <w:delText xml:space="preserve">DL </w:delText>
              </w:r>
            </w:del>
            <w:r w:rsidR="007B4BDA">
              <w:rPr>
                <w:w w:val="100"/>
                <w:u w:val="thick"/>
              </w:rPr>
              <w:t xml:space="preserve">HE MU PPDU </w:t>
            </w:r>
            <w:ins w:id="49" w:author="George Cherian" w:date="2018-04-24T17:12:00Z">
              <w:r w:rsidR="00294C19">
                <w:rPr>
                  <w:w w:val="100"/>
                  <w:u w:val="thick"/>
                </w:rPr>
                <w:t xml:space="preserve">or HE SU PPDU or HE ER SU PPDU  </w:t>
              </w:r>
            </w:ins>
            <w:r w:rsidR="007B4BDA">
              <w:rPr>
                <w:w w:val="100"/>
                <w:u w:val="thick"/>
              </w:rPr>
              <w:t xml:space="preserve">that </w:t>
            </w:r>
            <w:ins w:id="50" w:author="George Cherian" w:date="2018-04-25T15:26:00Z">
              <w:r w:rsidR="00DF4EE8">
                <w:rPr>
                  <w:w w:val="100"/>
                  <w:u w:val="thick"/>
                </w:rPr>
                <w:t xml:space="preserve">carries MPDU(s) that </w:t>
              </w:r>
            </w:ins>
            <w:r w:rsidR="007B4BDA">
              <w:rPr>
                <w:w w:val="100"/>
                <w:u w:val="thick"/>
              </w:rPr>
              <w:t xml:space="preserve">solicits </w:t>
            </w:r>
            <w:ins w:id="51" w:author="George Cherian" w:date="2018-04-24T17:12:00Z">
              <w:r w:rsidR="00294C19">
                <w:rPr>
                  <w:w w:val="100"/>
                  <w:u w:val="thick"/>
                </w:rPr>
                <w:t xml:space="preserve">a response in </w:t>
              </w:r>
            </w:ins>
            <w:r w:rsidR="007B4BDA">
              <w:rPr>
                <w:w w:val="100"/>
                <w:u w:val="thick"/>
              </w:rPr>
              <w:t xml:space="preserve">an HE TB PPDU the addressed recipient returns an Ack, </w:t>
            </w:r>
            <w:ins w:id="52" w:author="George Cherian" w:date="2018-04-25T16:00:00Z">
              <w:r w:rsidR="002C7A90">
                <w:rPr>
                  <w:w w:val="100"/>
                  <w:u w:val="thick"/>
                </w:rPr>
                <w:t>[</w:t>
              </w:r>
              <w:r w:rsidR="002C7A90" w:rsidRPr="002C7A90">
                <w:rPr>
                  <w:w w:val="100"/>
                  <w:highlight w:val="yellow"/>
                  <w:u w:val="thick"/>
                  <w:rPrChange w:id="53" w:author="George Cherian" w:date="2018-04-25T16:00:00Z">
                    <w:rPr>
                      <w:w w:val="100"/>
                      <w:u w:val="thick"/>
                    </w:rPr>
                  </w:rPrChange>
                </w:rPr>
                <w:t>13233</w:t>
              </w:r>
              <w:r w:rsidR="002C7A90">
                <w:rPr>
                  <w:w w:val="100"/>
                  <w:u w:val="thick"/>
                </w:rPr>
                <w:t xml:space="preserve">] </w:t>
              </w:r>
            </w:ins>
            <w:ins w:id="54" w:author="George Cherian" w:date="2018-04-25T15:59:00Z">
              <w:r w:rsidR="002C7A90" w:rsidRPr="002C7A90">
                <w:rPr>
                  <w:w w:val="100"/>
                  <w:u w:val="thick"/>
                </w:rPr>
                <w:t xml:space="preserve">Compressed </w:t>
              </w:r>
            </w:ins>
            <w:proofErr w:type="spellStart"/>
            <w:r w:rsidR="007B4BDA">
              <w:rPr>
                <w:w w:val="100"/>
                <w:u w:val="thick"/>
              </w:rPr>
              <w:t>BlockAck</w:t>
            </w:r>
            <w:proofErr w:type="spellEnd"/>
            <w:r w:rsidR="007B4BDA">
              <w:rPr>
                <w:w w:val="100"/>
                <w:u w:val="thick"/>
              </w:rPr>
              <w:t xml:space="preserve">, or Multi-STA </w:t>
            </w:r>
            <w:proofErr w:type="spellStart"/>
            <w:r w:rsidR="007B4BDA">
              <w:rPr>
                <w:w w:val="100"/>
                <w:u w:val="thick"/>
              </w:rPr>
              <w:t>BlockAck</w:t>
            </w:r>
            <w:proofErr w:type="spellEnd"/>
            <w:r w:rsidR="007B4BDA">
              <w:rPr>
                <w:w w:val="100"/>
                <w:u w:val="thick"/>
              </w:rPr>
              <w:t xml:space="preserve"> frame carried in an HE TB PPDU a SIFS after the </w:t>
            </w:r>
            <w:del w:id="55" w:author="George Cherian" w:date="2018-04-24T18:35:00Z">
              <w:r w:rsidR="007B4BDA" w:rsidDel="00E72F3A">
                <w:rPr>
                  <w:w w:val="100"/>
                  <w:u w:val="thick"/>
                </w:rPr>
                <w:delText xml:space="preserve">DL HE MU </w:delText>
              </w:r>
            </w:del>
            <w:r w:rsidR="007B4BDA">
              <w:rPr>
                <w:w w:val="100"/>
                <w:u w:val="thick"/>
              </w:rPr>
              <w:t>PPDU</w:t>
            </w:r>
            <w:ins w:id="56" w:author="George Cherian" w:date="2018-04-24T18:35:00Z">
              <w:r w:rsidR="00E72F3A">
                <w:rPr>
                  <w:w w:val="100"/>
                  <w:u w:val="thick"/>
                </w:rPr>
                <w:t>,</w:t>
              </w:r>
              <w:r w:rsidR="00E72F3A">
                <w:t xml:space="preserve"> </w:t>
              </w:r>
              <w:r w:rsidR="00E72F3A" w:rsidRPr="00E72F3A">
                <w:rPr>
                  <w:w w:val="100"/>
                  <w:u w:val="thick"/>
                </w:rPr>
                <w:t xml:space="preserve">subject to reception of a Trigger frame or </w:t>
              </w:r>
            </w:ins>
            <w:ins w:id="57" w:author="George Cherian" w:date="2018-04-24T18:36:00Z">
              <w:r w:rsidR="00907468">
                <w:rPr>
                  <w:w w:val="100"/>
                  <w:u w:val="thick"/>
                </w:rPr>
                <w:t>TRS</w:t>
              </w:r>
            </w:ins>
            <w:ins w:id="58" w:author="George Cherian" w:date="2018-04-24T18:35:00Z">
              <w:r w:rsidR="00E72F3A" w:rsidRPr="00E72F3A">
                <w:rPr>
                  <w:w w:val="100"/>
                  <w:u w:val="thick"/>
                </w:rPr>
                <w:t xml:space="preserve"> Control field</w:t>
              </w:r>
            </w:ins>
            <w:ins w:id="59" w:author="George Cherian" w:date="2018-04-24T18:36:00Z">
              <w:r w:rsidR="00E72F3A">
                <w:rPr>
                  <w:w w:val="100"/>
                  <w:u w:val="thick"/>
                </w:rPr>
                <w:t xml:space="preserve"> </w:t>
              </w:r>
            </w:ins>
            <w:ins w:id="60" w:author="George Cherian" w:date="2018-04-24T18:37:00Z">
              <w:r w:rsidR="005821BF">
                <w:rPr>
                  <w:w w:val="100"/>
                  <w:u w:val="thick"/>
                </w:rPr>
                <w:t>in the PPDU</w:t>
              </w:r>
            </w:ins>
            <w:ins w:id="61" w:author="George Cherian" w:date="2018-04-24T18:36:00Z">
              <w:r w:rsidR="00E72F3A">
                <w:rPr>
                  <w:w w:val="100"/>
                  <w:u w:val="thick"/>
                </w:rPr>
                <w:t>[</w:t>
              </w:r>
              <w:r w:rsidR="00E72F3A" w:rsidRPr="00E72F3A">
                <w:rPr>
                  <w:w w:val="100"/>
                  <w:highlight w:val="yellow"/>
                  <w:u w:val="thick"/>
                  <w:rPrChange w:id="62" w:author="George Cherian" w:date="2018-04-24T18:36:00Z">
                    <w:rPr>
                      <w:w w:val="100"/>
                      <w:u w:val="thick"/>
                    </w:rPr>
                  </w:rPrChange>
                </w:rPr>
                <w:t>12625</w:t>
              </w:r>
              <w:r w:rsidR="00E72F3A">
                <w:rPr>
                  <w:w w:val="100"/>
                  <w:u w:val="thick"/>
                </w:rPr>
                <w:t>]</w:t>
              </w:r>
            </w:ins>
            <w:ins w:id="63" w:author="George Cherian" w:date="2018-04-24T18:35:00Z">
              <w:r w:rsidR="00E72F3A">
                <w:rPr>
                  <w:w w:val="100"/>
                  <w:u w:val="thick"/>
                </w:rPr>
                <w:t>,</w:t>
              </w:r>
            </w:ins>
            <w:r w:rsidR="007B4BDA">
              <w:rPr>
                <w:w w:val="100"/>
                <w:u w:val="thick"/>
              </w:rPr>
              <w:t xml:space="preserve"> as defined in 10.3.2.10.2 (Acknowledgment(#11208) procedure for DL MU PPDU in MU format) and 27.5.3 (UL MU operation).</w:t>
            </w:r>
          </w:p>
          <w:p w14:paraId="002FB8EE" w14:textId="77777777" w:rsidR="007B4BDA" w:rsidRDefault="007B4BDA" w:rsidP="0082781E">
            <w:pPr>
              <w:pStyle w:val="CellBody"/>
              <w:jc w:val="both"/>
              <w:rPr>
                <w:w w:val="100"/>
              </w:rPr>
            </w:pPr>
          </w:p>
          <w:p w14:paraId="41D63F3A" w14:textId="77777777" w:rsidR="007B4BDA" w:rsidRDefault="007B4BDA" w:rsidP="0082781E">
            <w:pPr>
              <w:pStyle w:val="CellBody"/>
              <w:jc w:val="both"/>
            </w:pPr>
            <w:r>
              <w:rPr>
                <w:w w:val="100"/>
              </w:rPr>
              <w:t xml:space="preserve">NOTE—Bit 6 of the Frame Control field (see 9.2.4.1.3 (Type and Subtype subfields)) indicates the absence of a data Frame Body field. When equal to 1, the QoS Data frame contains no Frame Body field, and any response is generated in response to a QoS CF-Poll or QoS CF-Ack +CF-Poll </w:t>
            </w:r>
            <w:proofErr w:type="gramStart"/>
            <w:r>
              <w:rPr>
                <w:w w:val="100"/>
              </w:rPr>
              <w:t>frame, but</w:t>
            </w:r>
            <w:proofErr w:type="gramEnd"/>
            <w:r>
              <w:rPr>
                <w:w w:val="100"/>
              </w:rPr>
              <w:t xml:space="preserve"> does not signify an acknowledgment of data. When set to 0, the QoS Data frame contains a Frame Body field, which is acknowledged as described in 10.29.2.7 (PSMP acknowledgment rules).</w:t>
            </w:r>
          </w:p>
        </w:tc>
      </w:tr>
    </w:tbl>
    <w:p w14:paraId="05026F25" w14:textId="77777777" w:rsidR="007B4BDA" w:rsidRDefault="007B4BDA" w:rsidP="007B4BDA">
      <w:pPr>
        <w:pStyle w:val="EditiingInstruction"/>
        <w:rPr>
          <w:w w:val="100"/>
        </w:rPr>
      </w:pPr>
    </w:p>
    <w:p w14:paraId="7BE07382" w14:textId="77777777" w:rsidR="00817026" w:rsidRDefault="00817026" w:rsidP="00817026">
      <w:pPr>
        <w:pStyle w:val="H4"/>
        <w:numPr>
          <w:ilvl w:val="0"/>
          <w:numId w:val="30"/>
        </w:numPr>
        <w:rPr>
          <w:w w:val="100"/>
        </w:rPr>
      </w:pPr>
      <w:r>
        <w:rPr>
          <w:w w:val="100"/>
        </w:rPr>
        <w:t xml:space="preserve">MU </w:t>
      </w:r>
      <w:proofErr w:type="gramStart"/>
      <w:r>
        <w:rPr>
          <w:w w:val="100"/>
        </w:rPr>
        <w:t>acknowledgment(</w:t>
      </w:r>
      <w:proofErr w:type="gramEnd"/>
      <w:r>
        <w:rPr>
          <w:w w:val="100"/>
        </w:rPr>
        <w:t>#11208) procedure</w:t>
      </w:r>
    </w:p>
    <w:p w14:paraId="6CBC2D26" w14:textId="77777777" w:rsidR="00817026" w:rsidRDefault="00817026" w:rsidP="00817026">
      <w:pPr>
        <w:pStyle w:val="EditiingInstruction"/>
        <w:rPr>
          <w:w w:val="100"/>
        </w:rPr>
      </w:pPr>
      <w:r>
        <w:rPr>
          <w:w w:val="100"/>
        </w:rPr>
        <w:t>Insert a new subclause heading before the first paragraph as follows:</w:t>
      </w:r>
    </w:p>
    <w:p w14:paraId="0A1CEC71" w14:textId="70B1A8DA" w:rsidR="00817026" w:rsidRDefault="00DB36B9" w:rsidP="00817026">
      <w:pPr>
        <w:pStyle w:val="H5"/>
        <w:numPr>
          <w:ilvl w:val="0"/>
          <w:numId w:val="31"/>
        </w:numPr>
        <w:rPr>
          <w:w w:val="100"/>
        </w:rPr>
      </w:pPr>
      <w:bookmarkStart w:id="64" w:name="RTF34313730373a2048352c312e"/>
      <w:ins w:id="65" w:author="George Cherian" w:date="2018-04-24T18:29:00Z">
        <w:r>
          <w:rPr>
            <w:w w:val="100"/>
          </w:rPr>
          <w:t>A</w:t>
        </w:r>
      </w:ins>
      <w:del w:id="66" w:author="George Cherian" w:date="2018-04-24T18:29:00Z">
        <w:r w:rsidR="00817026" w:rsidDel="00DB36B9">
          <w:rPr>
            <w:w w:val="100"/>
          </w:rPr>
          <w:delText>a</w:delText>
        </w:r>
      </w:del>
      <w:proofErr w:type="gramStart"/>
      <w:r w:rsidR="00817026">
        <w:rPr>
          <w:w w:val="100"/>
        </w:rPr>
        <w:t>cknowledgment</w:t>
      </w:r>
      <w:bookmarkEnd w:id="64"/>
      <w:r w:rsidR="00817026">
        <w:rPr>
          <w:w w:val="100"/>
        </w:rPr>
        <w:t>(</w:t>
      </w:r>
      <w:proofErr w:type="gramEnd"/>
      <w:r w:rsidR="00817026">
        <w:rPr>
          <w:w w:val="100"/>
        </w:rPr>
        <w:t>#11208) procedure for DL MU PPDU in SU format</w:t>
      </w:r>
    </w:p>
    <w:p w14:paraId="12A7523E" w14:textId="77777777" w:rsidR="00817026" w:rsidRDefault="00817026" w:rsidP="00817026">
      <w:pPr>
        <w:pStyle w:val="EditiingInstruction"/>
        <w:rPr>
          <w:w w:val="100"/>
        </w:rPr>
      </w:pPr>
      <w:r>
        <w:rPr>
          <w:w w:val="100"/>
        </w:rPr>
        <w:t>Change the subclause as follows:</w:t>
      </w:r>
    </w:p>
    <w:p w14:paraId="380AC7ED" w14:textId="77777777" w:rsidR="00817026" w:rsidRDefault="00817026" w:rsidP="00817026">
      <w:pPr>
        <w:pStyle w:val="T"/>
        <w:rPr>
          <w:w w:val="100"/>
        </w:rPr>
      </w:pPr>
      <w:r>
        <w:rPr>
          <w:w w:val="100"/>
        </w:rPr>
        <w:t xml:space="preserve">The acknowledgment procedure performed by a STA that receives MPDUs that were transmitted within a VHT MU PPDU </w:t>
      </w:r>
      <w:r>
        <w:rPr>
          <w:w w:val="100"/>
          <w:u w:val="thick"/>
        </w:rPr>
        <w:t xml:space="preserve">or an HE MU PPDU sent by an AP </w:t>
      </w:r>
      <w:r>
        <w:rPr>
          <w:w w:val="100"/>
        </w:rPr>
        <w:t>is the same as the acknowledgment procedure for MPDUs that were not transmitted within a VHT MU PPDU</w:t>
      </w:r>
      <w:r>
        <w:rPr>
          <w:w w:val="100"/>
          <w:u w:val="thick"/>
        </w:rPr>
        <w:t xml:space="preserve"> or an HE MU PPDU sent by an AP, except if(#11060) the STA is an HE STA </w:t>
      </w:r>
      <w:r>
        <w:rPr>
          <w:w w:val="100"/>
          <w:u w:val="thick"/>
        </w:rPr>
        <w:lastRenderedPageBreak/>
        <w:t>that follows the rules defined in 27.3 (Fragmentation and defragmentation) and in 27.4 (HE acknowledgment(#11208) procedure(#13250))</w:t>
      </w:r>
      <w:r>
        <w:rPr>
          <w:w w:val="100"/>
        </w:rPr>
        <w:t>.</w:t>
      </w:r>
    </w:p>
    <w:p w14:paraId="10A499CE" w14:textId="77777777" w:rsidR="00817026" w:rsidRDefault="00817026" w:rsidP="00817026">
      <w:pPr>
        <w:pStyle w:val="Note"/>
        <w:rPr>
          <w:w w:val="100"/>
        </w:rPr>
      </w:pPr>
      <w:proofErr w:type="spellStart"/>
      <w:r>
        <w:rPr>
          <w:w w:val="100"/>
        </w:rPr>
        <w:t>NOTE</w:t>
      </w:r>
      <w:r>
        <w:rPr>
          <w:rStyle w:val="Symbol"/>
          <w:w w:val="100"/>
        </w:rPr>
        <w:t></w:t>
      </w:r>
      <w:r>
        <w:rPr>
          <w:w w:val="100"/>
        </w:rPr>
        <w:t>All</w:t>
      </w:r>
      <w:proofErr w:type="spellEnd"/>
      <w:r>
        <w:rPr>
          <w:w w:val="100"/>
        </w:rPr>
        <w:t xml:space="preserve"> MPDUs transmitted within a VHT MU PPDU</w:t>
      </w:r>
      <w:r>
        <w:rPr>
          <w:w w:val="100"/>
          <w:u w:val="thick"/>
        </w:rPr>
        <w:t xml:space="preserve"> or an HE MU PPDU </w:t>
      </w:r>
      <w:r>
        <w:rPr>
          <w:w w:val="100"/>
          <w:sz w:val="20"/>
          <w:szCs w:val="20"/>
          <w:u w:val="thick"/>
        </w:rPr>
        <w:t>sent by an AP</w:t>
      </w:r>
      <w:r>
        <w:rPr>
          <w:w w:val="100"/>
        </w:rPr>
        <w:t xml:space="preserve"> are contained within A-MPDUs, and the rules specified in 9.7.3 (A-MPDU contents) prevent an immediate response</w:t>
      </w:r>
      <w:r>
        <w:rPr>
          <w:w w:val="100"/>
          <w:u w:val="thick"/>
        </w:rPr>
        <w:t xml:space="preserve"> carried in SU format</w:t>
      </w:r>
      <w:r>
        <w:rPr>
          <w:w w:val="100"/>
        </w:rPr>
        <w:t xml:space="preserve"> to more than one of the A-MPDUs.</w:t>
      </w:r>
    </w:p>
    <w:p w14:paraId="15AD2AFC" w14:textId="204D6919" w:rsidR="00817026" w:rsidRDefault="00817026" w:rsidP="00817026">
      <w:pPr>
        <w:pStyle w:val="T"/>
        <w:rPr>
          <w:w w:val="100"/>
        </w:rPr>
      </w:pPr>
      <w:r>
        <w:rPr>
          <w:w w:val="100"/>
        </w:rPr>
        <w:t>Responses to A-MPDUs within a VHT MU PPDU</w:t>
      </w:r>
      <w:r>
        <w:rPr>
          <w:w w:val="100"/>
          <w:u w:val="thick"/>
        </w:rPr>
        <w:t xml:space="preserve"> or an HE MU PPDU for DL transmission</w:t>
      </w:r>
      <w:r>
        <w:rPr>
          <w:w w:val="100"/>
        </w:rPr>
        <w:t xml:space="preserve"> that are not immediate responses to the VHT MU PPDU</w:t>
      </w:r>
      <w:r>
        <w:rPr>
          <w:w w:val="100"/>
          <w:u w:val="thick"/>
        </w:rPr>
        <w:t xml:space="preserve"> or the HE MU PPDU sent by an AP </w:t>
      </w:r>
      <w:r>
        <w:rPr>
          <w:w w:val="100"/>
        </w:rPr>
        <w:t xml:space="preserve">are transmitted in response to explicit </w:t>
      </w:r>
      <w:proofErr w:type="spellStart"/>
      <w:r>
        <w:rPr>
          <w:w w:val="100"/>
        </w:rPr>
        <w:t>BlockAckReq</w:t>
      </w:r>
      <w:proofErr w:type="spellEnd"/>
      <w:r>
        <w:rPr>
          <w:w w:val="100"/>
        </w:rPr>
        <w:t xml:space="preserve"> frames by the AP. Examples of VHT MU PPDU frame exchange sequences are shown in Figure 10-11 (An example of a TXOP containing a VHT MU PPDU transmission with an immediate acknowledgment to the VHT MU PPDU) and Figure 10-12 (An example of a TXOP containing a VHT MU PPDU transmission with no immediate acknowledgment to the VHT MU PPDU).</w:t>
      </w:r>
    </w:p>
    <w:p w14:paraId="2F56D366" w14:textId="77777777" w:rsidR="00817026" w:rsidRDefault="00817026" w:rsidP="00817026">
      <w:pPr>
        <w:pStyle w:val="T"/>
        <w:rPr>
          <w:w w:val="100"/>
        </w:rPr>
      </w:pPr>
      <w:r>
        <w:rPr>
          <w:w w:val="100"/>
        </w:rPr>
        <w:t>Recovery within the TXOP that contains a VHT MU PPDU</w:t>
      </w:r>
      <w:r>
        <w:rPr>
          <w:w w:val="100"/>
          <w:u w:val="thick"/>
        </w:rPr>
        <w:t xml:space="preserve"> or an HE MU PPDU sent by an AP</w:t>
      </w:r>
      <w:r>
        <w:rPr>
          <w:w w:val="100"/>
        </w:rPr>
        <w:t xml:space="preserve"> can be performed according to the rules of 10.22.2.7 (Multiple frame transmission in an EDCA TXOP). </w:t>
      </w:r>
      <w:proofErr w:type="spellStart"/>
      <w:r>
        <w:rPr>
          <w:w w:val="100"/>
        </w:rPr>
        <w:t>BlockAckRequest</w:t>
      </w:r>
      <w:proofErr w:type="spellEnd"/>
      <w:r>
        <w:rPr>
          <w:w w:val="100"/>
        </w:rPr>
        <w:t xml:space="preserve"> frames related to A-MPDUs within a VHT MU PPDU</w:t>
      </w:r>
      <w:r>
        <w:rPr>
          <w:w w:val="100"/>
          <w:u w:val="thick"/>
        </w:rPr>
        <w:t xml:space="preserve"> or an HE MU PPDU sent by an AP</w:t>
      </w:r>
      <w:r>
        <w:rPr>
          <w:w w:val="100"/>
        </w:rPr>
        <w:t xml:space="preserve"> can be transmitted in a TXOP separate from the one that contained the VHT MU PPDU</w:t>
      </w:r>
      <w:r>
        <w:rPr>
          <w:w w:val="100"/>
          <w:u w:val="thick"/>
        </w:rPr>
        <w:t xml:space="preserve"> or the HE MU PPDU sent by an AP</w:t>
      </w:r>
      <w:r>
        <w:rPr>
          <w:w w:val="100"/>
        </w:rPr>
        <w:t>.</w:t>
      </w:r>
    </w:p>
    <w:p w14:paraId="30F8BF54" w14:textId="77777777" w:rsidR="00817026" w:rsidRDefault="00817026" w:rsidP="00817026">
      <w:pPr>
        <w:pStyle w:val="Note"/>
        <w:rPr>
          <w:w w:val="100"/>
          <w:u w:val="thick"/>
        </w:rPr>
      </w:pPr>
      <w:r>
        <w:rPr>
          <w:w w:val="100"/>
        </w:rPr>
        <w:t xml:space="preserve">NOTE 1—A </w:t>
      </w:r>
      <w:proofErr w:type="spellStart"/>
      <w:r>
        <w:rPr>
          <w:w w:val="100"/>
        </w:rPr>
        <w:t>BlockAck</w:t>
      </w:r>
      <w:proofErr w:type="spellEnd"/>
      <w:r>
        <w:rPr>
          <w:w w:val="100"/>
        </w:rPr>
        <w:t xml:space="preserve"> frame or an Ack frame is sent in immediate response to the </w:t>
      </w:r>
      <w:proofErr w:type="spellStart"/>
      <w:r>
        <w:rPr>
          <w:w w:val="100"/>
        </w:rPr>
        <w:t>BlockAckReq</w:t>
      </w:r>
      <w:proofErr w:type="spellEnd"/>
      <w:r>
        <w:rPr>
          <w:w w:val="100"/>
        </w:rPr>
        <w:t xml:space="preserve"> frame for HT-immediate or HT-delayed Block Ack, respectively. An Ack frame might be sent in immediate response</w:t>
      </w:r>
      <w:r>
        <w:rPr>
          <w:w w:val="100"/>
          <w:u w:val="thick"/>
        </w:rPr>
        <w:t xml:space="preserve"> carried in SU format</w:t>
      </w:r>
      <w:r>
        <w:rPr>
          <w:w w:val="100"/>
        </w:rPr>
        <w:t xml:space="preserve"> to an S-MPDU in the VHT MU PPDU</w:t>
      </w:r>
      <w:r>
        <w:rPr>
          <w:w w:val="100"/>
          <w:u w:val="thick"/>
        </w:rPr>
        <w:t xml:space="preserve"> or the HE MU PPDU sent by an AP</w:t>
      </w:r>
      <w:r>
        <w:rPr>
          <w:w w:val="100"/>
        </w:rPr>
        <w:t xml:space="preserve">. </w:t>
      </w:r>
      <w:r>
        <w:rPr>
          <w:w w:val="100"/>
          <w:u w:val="thick"/>
        </w:rPr>
        <w:t xml:space="preserve">Responses to S-MPDUs for more than one STA contained in an HE MU PPDU are transmitted as specified in </w:t>
      </w:r>
      <w:r>
        <w:rPr>
          <w:w w:val="100"/>
          <w:u w:val="thick"/>
        </w:rPr>
        <w:fldChar w:fldCharType="begin"/>
      </w:r>
      <w:r>
        <w:rPr>
          <w:w w:val="100"/>
          <w:u w:val="thick"/>
        </w:rPr>
        <w:instrText xml:space="preserve"> REF  RTF37353339393a2048352c312e \h</w:instrText>
      </w:r>
      <w:r>
        <w:rPr>
          <w:w w:val="100"/>
          <w:u w:val="thick"/>
        </w:rPr>
      </w:r>
      <w:r>
        <w:rPr>
          <w:w w:val="100"/>
          <w:u w:val="thick"/>
        </w:rPr>
        <w:fldChar w:fldCharType="separate"/>
      </w:r>
      <w:r>
        <w:rPr>
          <w:w w:val="100"/>
          <w:u w:val="thick"/>
        </w:rPr>
        <w:t>10.3.2.10.2 (Acknowledgment(#11208) procedure for DL MU PPDU in MU format)</w:t>
      </w:r>
      <w:r>
        <w:rPr>
          <w:w w:val="100"/>
          <w:u w:val="thick"/>
        </w:rPr>
        <w:fldChar w:fldCharType="end"/>
      </w:r>
      <w:r>
        <w:rPr>
          <w:w w:val="100"/>
          <w:u w:val="thick"/>
        </w:rPr>
        <w:t xml:space="preserve">. A Multi-STA </w:t>
      </w:r>
      <w:proofErr w:type="spellStart"/>
      <w:r>
        <w:rPr>
          <w:w w:val="100"/>
          <w:u w:val="thick"/>
        </w:rPr>
        <w:t>BlockAck</w:t>
      </w:r>
      <w:proofErr w:type="spellEnd"/>
      <w:r>
        <w:rPr>
          <w:w w:val="100"/>
          <w:u w:val="thick"/>
        </w:rPr>
        <w:t xml:space="preserve"> frame is sent in immediate response to a Multi-TID </w:t>
      </w:r>
      <w:proofErr w:type="spellStart"/>
      <w:r>
        <w:rPr>
          <w:w w:val="100"/>
          <w:u w:val="thick"/>
        </w:rPr>
        <w:t>BlockAckReq</w:t>
      </w:r>
      <w:proofErr w:type="spellEnd"/>
      <w:r>
        <w:rPr>
          <w:w w:val="100"/>
          <w:u w:val="thick"/>
        </w:rPr>
        <w:t xml:space="preserve"> </w:t>
      </w:r>
      <w:proofErr w:type="gramStart"/>
      <w:r>
        <w:rPr>
          <w:w w:val="100"/>
          <w:u w:val="thick"/>
        </w:rPr>
        <w:t>frame(</w:t>
      </w:r>
      <w:proofErr w:type="gramEnd"/>
      <w:r>
        <w:rPr>
          <w:w w:val="100"/>
          <w:u w:val="thick"/>
        </w:rPr>
        <w:t>#12817).</w:t>
      </w:r>
    </w:p>
    <w:p w14:paraId="51D0DA19" w14:textId="77777777" w:rsidR="00817026" w:rsidRDefault="00817026" w:rsidP="00817026">
      <w:pPr>
        <w:pStyle w:val="Note"/>
        <w:rPr>
          <w:w w:val="100"/>
        </w:rPr>
      </w:pPr>
      <w:r>
        <w:rPr>
          <w:w w:val="100"/>
        </w:rPr>
        <w:t xml:space="preserve">NOTE 2—A </w:t>
      </w:r>
      <w:proofErr w:type="spellStart"/>
      <w:r>
        <w:rPr>
          <w:w w:val="100"/>
        </w:rPr>
        <w:t>BlockAckReq</w:t>
      </w:r>
      <w:r>
        <w:rPr>
          <w:strike/>
          <w:w w:val="100"/>
        </w:rPr>
        <w:t>uest</w:t>
      </w:r>
      <w:proofErr w:type="spellEnd"/>
      <w:r>
        <w:rPr>
          <w:w w:val="100"/>
        </w:rPr>
        <w:t xml:space="preserve"> frame would typically not be sent to a STA in the case where the A-MPDU to the STA contained no MPDUs requiring acknowledgment. It could be sent if MPDUs in a previous A-MPDU remain unacknowledged.</w:t>
      </w:r>
    </w:p>
    <w:p w14:paraId="544BD017" w14:textId="77777777" w:rsidR="00817026" w:rsidRDefault="00817026" w:rsidP="00817026">
      <w:pPr>
        <w:pStyle w:val="EditiingInstruction"/>
        <w:rPr>
          <w:w w:val="100"/>
        </w:rPr>
      </w:pPr>
      <w:r>
        <w:rPr>
          <w:w w:val="100"/>
        </w:rPr>
        <w:t xml:space="preserve">Insert </w:t>
      </w:r>
      <w:proofErr w:type="gramStart"/>
      <w:r>
        <w:rPr>
          <w:w w:val="100"/>
        </w:rPr>
        <w:t>a new subclauses</w:t>
      </w:r>
      <w:proofErr w:type="gramEnd"/>
      <w:r>
        <w:rPr>
          <w:w w:val="100"/>
        </w:rPr>
        <w:t xml:space="preserve"> 10.3.2.10.2 and 10.3.2.10.3 as follows:</w:t>
      </w:r>
    </w:p>
    <w:p w14:paraId="7B7AE87B" w14:textId="77777777" w:rsidR="00817026" w:rsidRDefault="00817026" w:rsidP="00817026">
      <w:pPr>
        <w:pStyle w:val="H5"/>
        <w:numPr>
          <w:ilvl w:val="0"/>
          <w:numId w:val="32"/>
        </w:numPr>
        <w:rPr>
          <w:w w:val="100"/>
        </w:rPr>
      </w:pPr>
      <w:bookmarkStart w:id="67" w:name="RTF37353339393a2048352c312e"/>
      <w:proofErr w:type="gramStart"/>
      <w:r>
        <w:rPr>
          <w:w w:val="100"/>
        </w:rPr>
        <w:t>Acknowledgment</w:t>
      </w:r>
      <w:bookmarkEnd w:id="67"/>
      <w:r>
        <w:rPr>
          <w:w w:val="100"/>
        </w:rPr>
        <w:t>(</w:t>
      </w:r>
      <w:proofErr w:type="gramEnd"/>
      <w:r>
        <w:rPr>
          <w:w w:val="100"/>
        </w:rPr>
        <w:t>#11208) procedure for DL MU PPDU in MU format</w:t>
      </w:r>
    </w:p>
    <w:p w14:paraId="3535A6A1" w14:textId="48F0A457" w:rsidR="00817026" w:rsidRDefault="00817026" w:rsidP="00817026">
      <w:pPr>
        <w:pStyle w:val="T"/>
        <w:rPr>
          <w:w w:val="100"/>
        </w:rPr>
      </w:pPr>
      <w:r>
        <w:rPr>
          <w:w w:val="100"/>
        </w:rPr>
        <w:t xml:space="preserve">A non-AP STA that is the recipient, within an HE MU PPDU, of a QoS Data frame or QoS Null frame with ack policy HTP Ack, of an MU-BAR Trigger frame or a GCR MU-BAR Trigger frame, or of </w:t>
      </w:r>
      <w:ins w:id="68" w:author="George Cherian" w:date="2018-04-24T18:41:00Z">
        <w:r w:rsidR="006C7467">
          <w:rPr>
            <w:w w:val="100"/>
          </w:rPr>
          <w:t>[</w:t>
        </w:r>
        <w:r w:rsidR="006C7467" w:rsidRPr="006C7467">
          <w:rPr>
            <w:w w:val="100"/>
            <w:highlight w:val="yellow"/>
            <w:rPrChange w:id="69" w:author="George Cherian" w:date="2018-04-24T18:41:00Z">
              <w:rPr>
                <w:w w:val="100"/>
              </w:rPr>
            </w:rPrChange>
          </w:rPr>
          <w:t>12629</w:t>
        </w:r>
        <w:r w:rsidR="006C7467">
          <w:rPr>
            <w:w w:val="100"/>
          </w:rPr>
          <w:t xml:space="preserve">] </w:t>
        </w:r>
      </w:ins>
      <w:del w:id="70" w:author="George Cherian" w:date="2018-04-24T18:41:00Z">
        <w:r w:rsidDel="006C7467">
          <w:rPr>
            <w:w w:val="100"/>
          </w:rPr>
          <w:delText>an MMPDU</w:delText>
        </w:r>
      </w:del>
      <w:ins w:id="71" w:author="George Cherian" w:date="2018-04-24T18:41:00Z">
        <w:r w:rsidR="006C7467">
          <w:rPr>
            <w:w w:val="100"/>
          </w:rPr>
          <w:t>a Management frame</w:t>
        </w:r>
      </w:ins>
      <w:r>
        <w:rPr>
          <w:w w:val="100"/>
        </w:rPr>
        <w:t xml:space="preserve"> that solicits an immediate response, shall send the immediate response according to the scheduling information that is carried either in the Trigger frame(s) or TRS Control subfield(#13136)(#14137). If no valid </w:t>
      </w:r>
      <w:ins w:id="72" w:author="George Cherian" w:date="2018-04-24T18:18:00Z">
        <w:r w:rsidR="006A27BC">
          <w:rPr>
            <w:w w:val="100"/>
          </w:rPr>
          <w:t>[</w:t>
        </w:r>
        <w:r w:rsidR="006A27BC" w:rsidRPr="00E944E9">
          <w:rPr>
            <w:w w:val="100"/>
            <w:highlight w:val="yellow"/>
            <w:rPrChange w:id="73" w:author="George Cherian" w:date="2018-04-24T18:23:00Z">
              <w:rPr>
                <w:w w:val="100"/>
              </w:rPr>
            </w:rPrChange>
          </w:rPr>
          <w:t>12171</w:t>
        </w:r>
      </w:ins>
      <w:ins w:id="74" w:author="George Cherian" w:date="2018-04-24T18:23:00Z">
        <w:r w:rsidR="00E944E9" w:rsidRPr="00E944E9">
          <w:rPr>
            <w:w w:val="100"/>
            <w:highlight w:val="yellow"/>
          </w:rPr>
          <w:t xml:space="preserve">, </w:t>
        </w:r>
        <w:r w:rsidR="00E944E9" w:rsidRPr="00E944E9">
          <w:rPr>
            <w:w w:val="100"/>
            <w:highlight w:val="yellow"/>
            <w:rPrChange w:id="75" w:author="George Cherian" w:date="2018-04-24T18:23:00Z">
              <w:rPr>
                <w:w w:val="100"/>
              </w:rPr>
            </w:rPrChange>
          </w:rPr>
          <w:t>12241</w:t>
        </w:r>
      </w:ins>
      <w:ins w:id="76" w:author="George Cherian" w:date="2018-04-24T18:18:00Z">
        <w:r w:rsidR="006A27BC">
          <w:rPr>
            <w:w w:val="100"/>
          </w:rPr>
          <w:t xml:space="preserve">] </w:t>
        </w:r>
      </w:ins>
      <w:ins w:id="77" w:author="George Cherian" w:date="2018-04-24T18:17:00Z">
        <w:r w:rsidR="006A27BC">
          <w:rPr>
            <w:w w:val="100"/>
          </w:rPr>
          <w:t xml:space="preserve">Basic Trigger variant of </w:t>
        </w:r>
      </w:ins>
      <w:r>
        <w:rPr>
          <w:w w:val="100"/>
        </w:rPr>
        <w:t xml:space="preserve">Trigger frame(s) (see 9.3.1.23 (Trigger frame format)) or TRS Control </w:t>
      </w:r>
      <w:proofErr w:type="gramStart"/>
      <w:r>
        <w:rPr>
          <w:w w:val="100"/>
        </w:rPr>
        <w:t>subfield(</w:t>
      </w:r>
      <w:proofErr w:type="gramEnd"/>
      <w:r>
        <w:rPr>
          <w:w w:val="100"/>
        </w:rPr>
        <w:t xml:space="preserve">#13136)(#14137) (see 9.2.4.6a.1 (TRS Control(#13136))) is received, then the STA shall not respond. An example of UL OFDMA acknowledgment(#11208) to an HE MU PPDU is shown in </w:t>
      </w:r>
      <w:r>
        <w:rPr>
          <w:w w:val="100"/>
        </w:rPr>
        <w:fldChar w:fldCharType="begin"/>
      </w:r>
      <w:r>
        <w:rPr>
          <w:w w:val="100"/>
        </w:rPr>
        <w:instrText xml:space="preserve"> REF  RTF35393731323a204669675469 \h</w:instrText>
      </w:r>
      <w:r>
        <w:rPr>
          <w:w w:val="100"/>
        </w:rPr>
      </w:r>
      <w:r>
        <w:rPr>
          <w:w w:val="100"/>
        </w:rPr>
        <w:fldChar w:fldCharType="separate"/>
      </w:r>
      <w:r>
        <w:rPr>
          <w:w w:val="100"/>
        </w:rPr>
        <w:t>Figure 10-12a (An example of an HE MU PPDU transmission with an immediate UL OFDMA acknowledgment(#11208)(#12661))</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817026" w14:paraId="2DB9B993" w14:textId="77777777" w:rsidTr="0082781E">
        <w:trPr>
          <w:trHeight w:val="3720"/>
          <w:jc w:val="center"/>
        </w:trPr>
        <w:tc>
          <w:tcPr>
            <w:tcW w:w="9200" w:type="dxa"/>
            <w:tcBorders>
              <w:top w:val="nil"/>
              <w:left w:val="nil"/>
              <w:bottom w:val="nil"/>
              <w:right w:val="nil"/>
            </w:tcBorders>
            <w:tcMar>
              <w:top w:w="120" w:type="dxa"/>
              <w:left w:w="120" w:type="dxa"/>
              <w:bottom w:w="80" w:type="dxa"/>
              <w:right w:w="120" w:type="dxa"/>
            </w:tcMar>
          </w:tcPr>
          <w:p w14:paraId="66463059" w14:textId="56699691" w:rsidR="00817026" w:rsidRDefault="00817026" w:rsidP="0082781E">
            <w:pPr>
              <w:pStyle w:val="CellBody"/>
            </w:pPr>
            <w:r>
              <w:rPr>
                <w:noProof/>
                <w:w w:val="100"/>
              </w:rPr>
              <w:drawing>
                <wp:inline distT="0" distB="0" distL="0" distR="0" wp14:anchorId="2636B79D" wp14:editId="23A6F09E">
                  <wp:extent cx="5943600" cy="2238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38375"/>
                          </a:xfrm>
                          <a:prstGeom prst="rect">
                            <a:avLst/>
                          </a:prstGeom>
                          <a:noFill/>
                          <a:ln>
                            <a:noFill/>
                          </a:ln>
                        </pic:spPr>
                      </pic:pic>
                    </a:graphicData>
                  </a:graphic>
                </wp:inline>
              </w:drawing>
            </w:r>
          </w:p>
        </w:tc>
      </w:tr>
      <w:tr w:rsidR="00817026" w14:paraId="2BE6045B" w14:textId="77777777" w:rsidTr="0082781E">
        <w:trPr>
          <w:jc w:val="center"/>
        </w:trPr>
        <w:tc>
          <w:tcPr>
            <w:tcW w:w="9200" w:type="dxa"/>
            <w:tcBorders>
              <w:top w:val="nil"/>
              <w:left w:val="nil"/>
              <w:bottom w:val="nil"/>
              <w:right w:val="nil"/>
            </w:tcBorders>
            <w:tcMar>
              <w:top w:w="120" w:type="dxa"/>
              <w:left w:w="120" w:type="dxa"/>
              <w:bottom w:w="80" w:type="dxa"/>
              <w:right w:w="120" w:type="dxa"/>
            </w:tcMar>
            <w:vAlign w:val="center"/>
          </w:tcPr>
          <w:p w14:paraId="4910FDD1" w14:textId="77777777" w:rsidR="00817026" w:rsidRDefault="00817026" w:rsidP="00817026">
            <w:pPr>
              <w:pStyle w:val="FigTitle"/>
              <w:numPr>
                <w:ilvl w:val="0"/>
                <w:numId w:val="33"/>
              </w:numPr>
            </w:pPr>
            <w:bookmarkStart w:id="78" w:name="RTF35393731323a204669675469"/>
            <w:r>
              <w:rPr>
                <w:w w:val="100"/>
              </w:rPr>
              <w:t xml:space="preserve">An example of an HE MU PPDU transmission with an immediate UL OFDMA </w:t>
            </w:r>
            <w:proofErr w:type="gramStart"/>
            <w:r>
              <w:rPr>
                <w:w w:val="100"/>
              </w:rPr>
              <w:lastRenderedPageBreak/>
              <w:t>ac</w:t>
            </w:r>
            <w:bookmarkEnd w:id="78"/>
            <w:r>
              <w:rPr>
                <w:w w:val="100"/>
              </w:rPr>
              <w:t>knowledgment(</w:t>
            </w:r>
            <w:proofErr w:type="gramEnd"/>
            <w:r>
              <w:rPr>
                <w:w w:val="100"/>
              </w:rPr>
              <w:t>#11208)(#12661)</w:t>
            </w:r>
          </w:p>
        </w:tc>
      </w:tr>
    </w:tbl>
    <w:p w14:paraId="3241F133" w14:textId="77777777" w:rsidR="00817026" w:rsidRDefault="00817026" w:rsidP="00817026">
      <w:pPr>
        <w:pStyle w:val="T"/>
        <w:rPr>
          <w:w w:val="100"/>
        </w:rPr>
      </w:pPr>
    </w:p>
    <w:p w14:paraId="26CEF8B6" w14:textId="77777777" w:rsidR="00817026" w:rsidRDefault="00817026" w:rsidP="00817026">
      <w:pPr>
        <w:pStyle w:val="T"/>
        <w:rPr>
          <w:w w:val="100"/>
        </w:rPr>
      </w:pPr>
      <w:r>
        <w:rPr>
          <w:w w:val="100"/>
        </w:rPr>
        <w:t>An AP may use an MU-BAR Trigger frame or a GCR MU-BAR Trigger frame to solicit acknowledgment frames from multiple HE STAs to which the AP has sent QoS Data frame(s) with the Ack Policy subfield equal to Block Ack or from which the AP has not received immediate acknowledgment(#11208) frames after sending QoS Data frame(s) with the Ack Policy subfield equal to HTP Ack in an HE MU PPDU.</w:t>
      </w:r>
    </w:p>
    <w:p w14:paraId="6D282705" w14:textId="590B7BEA" w:rsidR="00817026" w:rsidRDefault="00817026" w:rsidP="00817026">
      <w:pPr>
        <w:pStyle w:val="H5"/>
        <w:numPr>
          <w:ilvl w:val="0"/>
          <w:numId w:val="34"/>
        </w:numPr>
        <w:rPr>
          <w:w w:val="100"/>
        </w:rPr>
      </w:pPr>
      <w:bookmarkStart w:id="79" w:name="RTF37373332303a2048352c312e"/>
      <w:del w:id="80" w:author="George Cherian" w:date="2018-04-24T17:58:00Z">
        <w:r w:rsidDel="001657E3">
          <w:rPr>
            <w:w w:val="100"/>
          </w:rPr>
          <w:delText>acknowledgment</w:delText>
        </w:r>
      </w:del>
      <w:bookmarkEnd w:id="79"/>
      <w:proofErr w:type="gramStart"/>
      <w:ins w:id="81" w:author="George Cherian" w:date="2018-04-24T17:58:00Z">
        <w:r w:rsidR="001657E3">
          <w:rPr>
            <w:w w:val="100"/>
          </w:rPr>
          <w:t>Acknowledgment</w:t>
        </w:r>
      </w:ins>
      <w:r>
        <w:rPr>
          <w:w w:val="100"/>
        </w:rPr>
        <w:t>(</w:t>
      </w:r>
      <w:proofErr w:type="gramEnd"/>
      <w:r>
        <w:rPr>
          <w:w w:val="100"/>
        </w:rPr>
        <w:t>#11208) procedure for an UL MU transmission</w:t>
      </w:r>
    </w:p>
    <w:p w14:paraId="386DE0E7" w14:textId="77777777" w:rsidR="00817026" w:rsidRDefault="00817026" w:rsidP="00817026">
      <w:pPr>
        <w:pStyle w:val="T"/>
        <w:rPr>
          <w:w w:val="100"/>
        </w:rPr>
      </w:pPr>
      <w:r>
        <w:rPr>
          <w:w w:val="100"/>
        </w:rPr>
        <w:t xml:space="preserve">When receiving frames from more than one STA that are part of an UL MU transmission (see 9.42.2) and that require an immediate acknowledgment(#11208) (i.e., the Ack Policy subfield of the eliciting QoS Data frame is equal to Normal Ack or Implicit Block Ack Request), an AP may send either multiple </w:t>
      </w:r>
      <w:proofErr w:type="spellStart"/>
      <w:r>
        <w:rPr>
          <w:w w:val="100"/>
        </w:rPr>
        <w:t>BlockAck</w:t>
      </w:r>
      <w:proofErr w:type="spellEnd"/>
      <w:r>
        <w:rPr>
          <w:w w:val="100"/>
        </w:rPr>
        <w:t xml:space="preserve"> frames (or Ack frames) in an HE MU PPDU, or a Multi-STA </w:t>
      </w:r>
      <w:proofErr w:type="spellStart"/>
      <w:r>
        <w:rPr>
          <w:w w:val="100"/>
        </w:rPr>
        <w:t>BlockAck</w:t>
      </w:r>
      <w:proofErr w:type="spellEnd"/>
      <w:r>
        <w:rPr>
          <w:w w:val="100"/>
        </w:rPr>
        <w:t xml:space="preserve"> frame (see 27.4 (HE acknowledgment(#11208) procedure(#13250))). A Multi-STA </w:t>
      </w:r>
      <w:proofErr w:type="spellStart"/>
      <w:r>
        <w:rPr>
          <w:w w:val="100"/>
        </w:rPr>
        <w:t>BlockAck</w:t>
      </w:r>
      <w:proofErr w:type="spellEnd"/>
      <w:r>
        <w:rPr>
          <w:w w:val="100"/>
        </w:rPr>
        <w:t xml:space="preserve"> frame may be transmitted in a non-HT PPDU, non-HT duplicate PPDU, HT PPDU, VHT PPDU, HE SU PPDU, HE ER SU PPDU and OFDMA HE MU PPDU. After a successful reception of an UL frame requiring acknowledgment, transmission of the DL </w:t>
      </w:r>
      <w:proofErr w:type="gramStart"/>
      <w:r>
        <w:rPr>
          <w:w w:val="100"/>
        </w:rPr>
        <w:t>acknowledgment(</w:t>
      </w:r>
      <w:proofErr w:type="gramEnd"/>
      <w:r>
        <w:rPr>
          <w:w w:val="100"/>
        </w:rPr>
        <w:t xml:space="preserve">#11208) shall commence after a SIFS, without regard to the busy/idle state of the medium. </w:t>
      </w:r>
      <w:proofErr w:type="gramStart"/>
      <w:r>
        <w:rPr>
          <w:w w:val="100"/>
        </w:rPr>
        <w:t>When(</w:t>
      </w:r>
      <w:proofErr w:type="gramEnd"/>
      <w:r>
        <w:rPr>
          <w:w w:val="100"/>
        </w:rPr>
        <w:t xml:space="preserve">#11137) an AP transmits an immediate acknowledgment(#11208) in an HE MU PPDU in response to an A-MPDU sent in an HE TB PPDU, the AP should send it within the 20 MHz channel(s) where the pre-HE modulated fields of the HE TB PPDU sent by the STA are located. The immediate </w:t>
      </w:r>
      <w:proofErr w:type="gramStart"/>
      <w:r>
        <w:rPr>
          <w:w w:val="100"/>
        </w:rPr>
        <w:t>acknowledgment(</w:t>
      </w:r>
      <w:proofErr w:type="gramEnd"/>
      <w:r>
        <w:rPr>
          <w:w w:val="100"/>
        </w:rPr>
        <w:t xml:space="preserve">#11208) is an Ack frame, Compressed </w:t>
      </w:r>
      <w:proofErr w:type="spellStart"/>
      <w:r>
        <w:rPr>
          <w:w w:val="100"/>
        </w:rPr>
        <w:t>BlockAck</w:t>
      </w:r>
      <w:proofErr w:type="spellEnd"/>
      <w:r>
        <w:rPr>
          <w:w w:val="100"/>
        </w:rPr>
        <w:t xml:space="preserve"> frame or Multi-STA </w:t>
      </w:r>
      <w:proofErr w:type="spellStart"/>
      <w:r>
        <w:rPr>
          <w:w w:val="100"/>
        </w:rPr>
        <w:t>BlockAck</w:t>
      </w:r>
      <w:proofErr w:type="spellEnd"/>
      <w:r>
        <w:rPr>
          <w:w w:val="100"/>
        </w:rPr>
        <w:t xml:space="preserve"> frame.</w:t>
      </w:r>
    </w:p>
    <w:p w14:paraId="6A59E1F2" w14:textId="4C5D38BC" w:rsidR="00817026" w:rsidRDefault="00817026" w:rsidP="00817026">
      <w:pPr>
        <w:pStyle w:val="T"/>
        <w:rPr>
          <w:w w:val="100"/>
        </w:rPr>
      </w:pPr>
      <w:r>
        <w:rPr>
          <w:w w:val="100"/>
        </w:rPr>
        <w:t xml:space="preserve">An example of </w:t>
      </w:r>
      <w:ins w:id="82" w:author="George Cherian" w:date="2018-04-25T16:52:00Z">
        <w:r w:rsidR="00C73CD7">
          <w:rPr>
            <w:w w:val="100"/>
          </w:rPr>
          <w:t>[</w:t>
        </w:r>
        <w:r w:rsidR="00C73CD7" w:rsidRPr="00C73CD7">
          <w:rPr>
            <w:rFonts w:ascii="Arial" w:hAnsi="Arial" w:cs="Arial"/>
            <w:sz w:val="16"/>
            <w:szCs w:val="16"/>
            <w:highlight w:val="yellow"/>
            <w:rPrChange w:id="83" w:author="George Cherian" w:date="2018-04-25T16:52:00Z">
              <w:rPr>
                <w:rFonts w:ascii="Arial" w:hAnsi="Arial" w:cs="Arial"/>
                <w:sz w:val="16"/>
                <w:szCs w:val="16"/>
              </w:rPr>
            </w:rPrChange>
          </w:rPr>
          <w:t>13703</w:t>
        </w:r>
        <w:r w:rsidR="00C73CD7">
          <w:rPr>
            <w:rFonts w:ascii="Arial" w:hAnsi="Arial" w:cs="Arial"/>
            <w:sz w:val="16"/>
            <w:szCs w:val="16"/>
          </w:rPr>
          <w:t xml:space="preserve">] </w:t>
        </w:r>
      </w:ins>
      <w:ins w:id="84" w:author="George Cherian" w:date="2018-04-25T16:53:00Z">
        <w:r w:rsidR="00C73CD7" w:rsidRPr="00C73CD7">
          <w:rPr>
            <w:w w:val="100"/>
            <w:rPrChange w:id="85" w:author="George Cherian" w:date="2018-04-25T16:53:00Z">
              <w:rPr>
                <w:rFonts w:ascii="Arial" w:hAnsi="Arial" w:cs="Arial"/>
                <w:sz w:val="16"/>
                <w:szCs w:val="16"/>
              </w:rPr>
            </w:rPrChange>
          </w:rPr>
          <w:t xml:space="preserve">multiple </w:t>
        </w:r>
      </w:ins>
      <w:proofErr w:type="spellStart"/>
      <w:ins w:id="86" w:author="George Cherian" w:date="2018-04-25T16:52:00Z">
        <w:r w:rsidR="00E56B55" w:rsidRPr="00C73CD7">
          <w:rPr>
            <w:w w:val="100"/>
            <w:rPrChange w:id="87" w:author="George Cherian" w:date="2018-04-25T16:53:00Z">
              <w:rPr>
                <w:rFonts w:ascii="Arial" w:hAnsi="Arial" w:cs="Arial"/>
                <w:sz w:val="16"/>
                <w:szCs w:val="16"/>
              </w:rPr>
            </w:rPrChange>
          </w:rPr>
          <w:t>BlockAck</w:t>
        </w:r>
        <w:proofErr w:type="spellEnd"/>
        <w:r w:rsidR="00E56B55" w:rsidRPr="00C73CD7">
          <w:rPr>
            <w:w w:val="100"/>
            <w:rPrChange w:id="88" w:author="George Cherian" w:date="2018-04-25T16:53:00Z">
              <w:rPr>
                <w:rFonts w:ascii="Arial" w:hAnsi="Arial" w:cs="Arial"/>
                <w:sz w:val="16"/>
                <w:szCs w:val="16"/>
              </w:rPr>
            </w:rPrChange>
          </w:rPr>
          <w:t xml:space="preserve"> frames sent in</w:t>
        </w:r>
        <w:r w:rsidR="00E56B55" w:rsidRPr="006C7467">
          <w:rPr>
            <w:rFonts w:ascii="Arial" w:hAnsi="Arial" w:cs="Arial"/>
            <w:sz w:val="16"/>
            <w:szCs w:val="16"/>
          </w:rPr>
          <w:t xml:space="preserve"> </w:t>
        </w:r>
      </w:ins>
      <w:del w:id="89" w:author="George Cherian" w:date="2018-04-25T16:52:00Z">
        <w:r w:rsidDel="00C73CD7">
          <w:rPr>
            <w:w w:val="100"/>
          </w:rPr>
          <w:delText xml:space="preserve">a </w:delText>
        </w:r>
      </w:del>
      <w:r>
        <w:rPr>
          <w:w w:val="100"/>
        </w:rPr>
        <w:t xml:space="preserve">DL OFDMA </w:t>
      </w:r>
      <w:del w:id="90" w:author="George Cherian" w:date="2018-04-25T16:52:00Z">
        <w:r w:rsidDel="00C73CD7">
          <w:rPr>
            <w:w w:val="100"/>
          </w:rPr>
          <w:delText xml:space="preserve">BA </w:delText>
        </w:r>
      </w:del>
      <w:r>
        <w:rPr>
          <w:w w:val="100"/>
        </w:rPr>
        <w:t xml:space="preserve">is shown in </w:t>
      </w:r>
      <w:r>
        <w:rPr>
          <w:w w:val="100"/>
        </w:rPr>
        <w:fldChar w:fldCharType="begin"/>
      </w:r>
      <w:r>
        <w:rPr>
          <w:w w:val="100"/>
        </w:rPr>
        <w:instrText xml:space="preserve"> REF  RTF39353833313a204669675469 \h</w:instrText>
      </w:r>
      <w:r>
        <w:rPr>
          <w:w w:val="100"/>
        </w:rPr>
      </w:r>
      <w:r>
        <w:rPr>
          <w:w w:val="100"/>
        </w:rPr>
        <w:fldChar w:fldCharType="separate"/>
      </w:r>
      <w:r>
        <w:rPr>
          <w:w w:val="100"/>
        </w:rPr>
        <w:t xml:space="preserve">Figure 10-12b (An example of an UL MU transmission with an immediate DL MU transmission containing individually addressed </w:t>
      </w:r>
      <w:proofErr w:type="spellStart"/>
      <w:r>
        <w:rPr>
          <w:w w:val="100"/>
        </w:rPr>
        <w:t>BlockAck</w:t>
      </w:r>
      <w:proofErr w:type="spellEnd"/>
      <w:r>
        <w:rPr>
          <w:w w:val="100"/>
        </w:rPr>
        <w:t xml:space="preserve"> frames acknowledging the frames received from the respective STAs)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817026" w14:paraId="03CF6F54" w14:textId="77777777" w:rsidTr="0082781E">
        <w:trPr>
          <w:trHeight w:val="3940"/>
          <w:jc w:val="center"/>
        </w:trPr>
        <w:tc>
          <w:tcPr>
            <w:tcW w:w="9200" w:type="dxa"/>
            <w:tcBorders>
              <w:top w:val="nil"/>
              <w:left w:val="nil"/>
              <w:bottom w:val="nil"/>
              <w:right w:val="nil"/>
            </w:tcBorders>
            <w:tcMar>
              <w:top w:w="120" w:type="dxa"/>
              <w:left w:w="120" w:type="dxa"/>
              <w:bottom w:w="80" w:type="dxa"/>
              <w:right w:w="120" w:type="dxa"/>
            </w:tcMar>
          </w:tcPr>
          <w:p w14:paraId="153DED90" w14:textId="36CE38AD" w:rsidR="00817026" w:rsidRDefault="00817026" w:rsidP="0082781E">
            <w:pPr>
              <w:pStyle w:val="CellBody"/>
            </w:pPr>
            <w:r>
              <w:rPr>
                <w:noProof/>
                <w:w w:val="100"/>
              </w:rPr>
              <w:drawing>
                <wp:inline distT="0" distB="0" distL="0" distR="0" wp14:anchorId="1C2ED4AF" wp14:editId="62281583">
                  <wp:extent cx="5943600" cy="237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71725"/>
                          </a:xfrm>
                          <a:prstGeom prst="rect">
                            <a:avLst/>
                          </a:prstGeom>
                          <a:noFill/>
                          <a:ln>
                            <a:noFill/>
                          </a:ln>
                        </pic:spPr>
                      </pic:pic>
                    </a:graphicData>
                  </a:graphic>
                </wp:inline>
              </w:drawing>
            </w:r>
          </w:p>
        </w:tc>
      </w:tr>
      <w:tr w:rsidR="00817026" w14:paraId="282EEC44" w14:textId="77777777" w:rsidTr="0082781E">
        <w:trPr>
          <w:jc w:val="center"/>
        </w:trPr>
        <w:tc>
          <w:tcPr>
            <w:tcW w:w="9200" w:type="dxa"/>
            <w:tcBorders>
              <w:top w:val="nil"/>
              <w:left w:val="nil"/>
              <w:bottom w:val="nil"/>
              <w:right w:val="nil"/>
            </w:tcBorders>
            <w:tcMar>
              <w:top w:w="120" w:type="dxa"/>
              <w:left w:w="120" w:type="dxa"/>
              <w:bottom w:w="80" w:type="dxa"/>
              <w:right w:w="120" w:type="dxa"/>
            </w:tcMar>
            <w:vAlign w:val="center"/>
          </w:tcPr>
          <w:p w14:paraId="47EE9DF7" w14:textId="77777777" w:rsidR="00817026" w:rsidRDefault="00817026" w:rsidP="00817026">
            <w:pPr>
              <w:pStyle w:val="FigTitle"/>
              <w:numPr>
                <w:ilvl w:val="0"/>
                <w:numId w:val="35"/>
              </w:numPr>
            </w:pPr>
            <w:bookmarkStart w:id="91" w:name="RTF39353833313a204669675469"/>
            <w:r>
              <w:rPr>
                <w:w w:val="100"/>
              </w:rPr>
              <w:t>An example of an UL MU transmission with an immediate DL MU transmission co</w:t>
            </w:r>
            <w:bookmarkEnd w:id="91"/>
            <w:r>
              <w:rPr>
                <w:w w:val="100"/>
              </w:rPr>
              <w:t xml:space="preserve">ntaining individually addressed </w:t>
            </w:r>
            <w:proofErr w:type="spellStart"/>
            <w:r>
              <w:rPr>
                <w:w w:val="100"/>
              </w:rPr>
              <w:t>BlockAck</w:t>
            </w:r>
            <w:proofErr w:type="spellEnd"/>
            <w:r>
              <w:rPr>
                <w:w w:val="100"/>
              </w:rPr>
              <w:t xml:space="preserve"> frames acknowledging the frames received from the respective STAs</w:t>
            </w:r>
          </w:p>
        </w:tc>
      </w:tr>
    </w:tbl>
    <w:p w14:paraId="2B2AB6E2" w14:textId="77777777" w:rsidR="00817026" w:rsidRDefault="00817026" w:rsidP="00817026">
      <w:pPr>
        <w:pStyle w:val="T"/>
        <w:rPr>
          <w:w w:val="100"/>
        </w:rPr>
      </w:pPr>
    </w:p>
    <w:p w14:paraId="20B6CF33" w14:textId="05A4D5B8" w:rsidR="00817026" w:rsidRDefault="00817026" w:rsidP="00817026">
      <w:pPr>
        <w:pStyle w:val="T"/>
        <w:rPr>
          <w:w w:val="100"/>
        </w:rPr>
      </w:pPr>
      <w:r>
        <w:rPr>
          <w:w w:val="100"/>
        </w:rPr>
        <w:t xml:space="preserve">An example of a Multi-STA </w:t>
      </w:r>
      <w:proofErr w:type="spellStart"/>
      <w:r>
        <w:rPr>
          <w:w w:val="100"/>
        </w:rPr>
        <w:t>BlockAck</w:t>
      </w:r>
      <w:proofErr w:type="spellEnd"/>
      <w:r>
        <w:rPr>
          <w:w w:val="100"/>
        </w:rPr>
        <w:t xml:space="preserve"> frame acknowledgment(#11208) in a non-HT, HT, VHT</w:t>
      </w:r>
      <w:ins w:id="92" w:author="George Cherian" w:date="2018-05-08T08:42:00Z">
        <w:r w:rsidR="0021068B">
          <w:rPr>
            <w:w w:val="100"/>
          </w:rPr>
          <w:t>,</w:t>
        </w:r>
      </w:ins>
      <w:r>
        <w:rPr>
          <w:w w:val="100"/>
        </w:rPr>
        <w:t xml:space="preserve"> </w:t>
      </w:r>
      <w:del w:id="93" w:author="George Cherian" w:date="2018-04-24T18:20:00Z">
        <w:r w:rsidDel="006A27BC">
          <w:rPr>
            <w:w w:val="100"/>
          </w:rPr>
          <w:delText xml:space="preserve">or </w:delText>
        </w:r>
      </w:del>
      <w:r>
        <w:rPr>
          <w:w w:val="100"/>
        </w:rPr>
        <w:t>HE SU</w:t>
      </w:r>
      <w:del w:id="94" w:author="George Cherian" w:date="2018-05-08T08:42:00Z">
        <w:r w:rsidDel="0021068B">
          <w:rPr>
            <w:w w:val="100"/>
          </w:rPr>
          <w:delText xml:space="preserve"> PPDU</w:delText>
        </w:r>
      </w:del>
      <w:ins w:id="95" w:author="George Cherian" w:date="2018-04-24T18:20:00Z">
        <w:r w:rsidR="006A27BC">
          <w:rPr>
            <w:w w:val="100"/>
          </w:rPr>
          <w:t>, [</w:t>
        </w:r>
        <w:r w:rsidR="006A27BC" w:rsidRPr="006A27BC">
          <w:rPr>
            <w:w w:val="100"/>
            <w:highlight w:val="yellow"/>
            <w:rPrChange w:id="96" w:author="George Cherian" w:date="2018-04-24T18:20:00Z">
              <w:rPr>
                <w:w w:val="100"/>
              </w:rPr>
            </w:rPrChange>
          </w:rPr>
          <w:t>12172</w:t>
        </w:r>
      </w:ins>
      <w:ins w:id="97" w:author="George Cherian" w:date="2018-04-24T18:23:00Z">
        <w:r w:rsidR="00E944E9" w:rsidRPr="00E944E9">
          <w:rPr>
            <w:w w:val="100"/>
            <w:highlight w:val="yellow"/>
          </w:rPr>
          <w:t xml:space="preserve">, </w:t>
        </w:r>
        <w:r w:rsidR="00E944E9" w:rsidRPr="00E944E9">
          <w:rPr>
            <w:w w:val="100"/>
            <w:highlight w:val="yellow"/>
            <w:rPrChange w:id="98" w:author="George Cherian" w:date="2018-04-24T18:23:00Z">
              <w:rPr>
                <w:w w:val="100"/>
              </w:rPr>
            </w:rPrChange>
          </w:rPr>
          <w:t>12243</w:t>
        </w:r>
      </w:ins>
      <w:ins w:id="99" w:author="George Cherian" w:date="2018-04-24T18:20:00Z">
        <w:r w:rsidR="006A27BC">
          <w:rPr>
            <w:w w:val="100"/>
          </w:rPr>
          <w:t>] or HE ER SU PPDU</w:t>
        </w:r>
      </w:ins>
      <w:r>
        <w:rPr>
          <w:w w:val="100"/>
        </w:rPr>
        <w:t xml:space="preserve"> is given in </w:t>
      </w:r>
      <w:r>
        <w:rPr>
          <w:w w:val="100"/>
        </w:rPr>
        <w:fldChar w:fldCharType="begin"/>
      </w:r>
      <w:r>
        <w:rPr>
          <w:w w:val="100"/>
        </w:rPr>
        <w:instrText xml:space="preserve"> REF  RTF33353039333a204669675469 \h</w:instrText>
      </w:r>
      <w:r>
        <w:rPr>
          <w:w w:val="100"/>
        </w:rPr>
      </w:r>
      <w:r>
        <w:rPr>
          <w:w w:val="100"/>
        </w:rPr>
        <w:fldChar w:fldCharType="separate"/>
      </w:r>
      <w:r>
        <w:rPr>
          <w:w w:val="100"/>
        </w:rPr>
        <w:t xml:space="preserve">Figure 10-12c (An example of UL MU transmissions with an immediate Multi-STA </w:t>
      </w:r>
      <w:proofErr w:type="spellStart"/>
      <w:r>
        <w:rPr>
          <w:w w:val="100"/>
        </w:rPr>
        <w:t>BlockAck</w:t>
      </w:r>
      <w:proofErr w:type="spellEnd"/>
      <w:r>
        <w:rPr>
          <w:w w:val="100"/>
        </w:rPr>
        <w:t xml:space="preserve"> frame acknowledging the MPDUs)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817026" w14:paraId="106339F1" w14:textId="77777777" w:rsidTr="0082781E">
        <w:trPr>
          <w:trHeight w:val="3940"/>
          <w:jc w:val="center"/>
        </w:trPr>
        <w:tc>
          <w:tcPr>
            <w:tcW w:w="9200" w:type="dxa"/>
            <w:tcBorders>
              <w:top w:val="nil"/>
              <w:left w:val="nil"/>
              <w:bottom w:val="nil"/>
              <w:right w:val="nil"/>
            </w:tcBorders>
            <w:tcMar>
              <w:top w:w="120" w:type="dxa"/>
              <w:left w:w="120" w:type="dxa"/>
              <w:bottom w:w="80" w:type="dxa"/>
              <w:right w:w="120" w:type="dxa"/>
            </w:tcMar>
          </w:tcPr>
          <w:p w14:paraId="20379BDD" w14:textId="71FD81EE" w:rsidR="00817026" w:rsidRDefault="00817026" w:rsidP="0082781E">
            <w:pPr>
              <w:pStyle w:val="CellBody"/>
            </w:pPr>
            <w:r>
              <w:rPr>
                <w:noProof/>
                <w:w w:val="100"/>
              </w:rPr>
              <w:lastRenderedPageBreak/>
              <w:drawing>
                <wp:inline distT="0" distB="0" distL="0" distR="0" wp14:anchorId="4BA1FE76" wp14:editId="5E801048">
                  <wp:extent cx="5943600" cy="2371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71725"/>
                          </a:xfrm>
                          <a:prstGeom prst="rect">
                            <a:avLst/>
                          </a:prstGeom>
                          <a:noFill/>
                          <a:ln>
                            <a:noFill/>
                          </a:ln>
                        </pic:spPr>
                      </pic:pic>
                    </a:graphicData>
                  </a:graphic>
                </wp:inline>
              </w:drawing>
            </w:r>
          </w:p>
        </w:tc>
      </w:tr>
      <w:tr w:rsidR="00817026" w14:paraId="5FC1383E" w14:textId="77777777" w:rsidTr="0082781E">
        <w:trPr>
          <w:jc w:val="center"/>
        </w:trPr>
        <w:tc>
          <w:tcPr>
            <w:tcW w:w="9200" w:type="dxa"/>
            <w:tcBorders>
              <w:top w:val="nil"/>
              <w:left w:val="nil"/>
              <w:bottom w:val="nil"/>
              <w:right w:val="nil"/>
            </w:tcBorders>
            <w:tcMar>
              <w:top w:w="120" w:type="dxa"/>
              <w:left w:w="120" w:type="dxa"/>
              <w:bottom w:w="80" w:type="dxa"/>
              <w:right w:w="120" w:type="dxa"/>
            </w:tcMar>
            <w:vAlign w:val="center"/>
          </w:tcPr>
          <w:p w14:paraId="49B27F0F" w14:textId="77777777" w:rsidR="00817026" w:rsidRDefault="00817026" w:rsidP="00817026">
            <w:pPr>
              <w:pStyle w:val="FigTitle"/>
              <w:numPr>
                <w:ilvl w:val="0"/>
                <w:numId w:val="36"/>
              </w:numPr>
            </w:pPr>
            <w:bookmarkStart w:id="100" w:name="RTF33353039333a204669675469"/>
            <w:r>
              <w:rPr>
                <w:w w:val="100"/>
              </w:rPr>
              <w:t xml:space="preserve">An example of UL MU transmissions with an immediate Multi-STA </w:t>
            </w:r>
            <w:proofErr w:type="spellStart"/>
            <w:r>
              <w:rPr>
                <w:w w:val="100"/>
              </w:rPr>
              <w:t>BlockAck</w:t>
            </w:r>
            <w:proofErr w:type="spellEnd"/>
            <w:r>
              <w:rPr>
                <w:w w:val="100"/>
              </w:rPr>
              <w:t xml:space="preserve"> fr</w:t>
            </w:r>
            <w:bookmarkEnd w:id="100"/>
            <w:r>
              <w:rPr>
                <w:w w:val="100"/>
              </w:rPr>
              <w:t>ame acknowledging the MPDUs</w:t>
            </w:r>
          </w:p>
        </w:tc>
      </w:tr>
    </w:tbl>
    <w:p w14:paraId="12977B8B" w14:textId="77777777" w:rsidR="00817026" w:rsidRDefault="00817026" w:rsidP="00817026">
      <w:pPr>
        <w:pStyle w:val="T"/>
        <w:rPr>
          <w:w w:val="100"/>
        </w:rPr>
      </w:pPr>
    </w:p>
    <w:p w14:paraId="586B2EE1" w14:textId="77777777" w:rsidR="00817026" w:rsidRDefault="00817026" w:rsidP="00817026">
      <w:pPr>
        <w:pStyle w:val="T"/>
        <w:rPr>
          <w:w w:val="100"/>
        </w:rPr>
      </w:pPr>
      <w:r>
        <w:rPr>
          <w:w w:val="100"/>
        </w:rPr>
        <w:t xml:space="preserve">An example of a Multi-STA </w:t>
      </w:r>
      <w:proofErr w:type="spellStart"/>
      <w:r>
        <w:rPr>
          <w:w w:val="100"/>
        </w:rPr>
        <w:t>BlockAck</w:t>
      </w:r>
      <w:proofErr w:type="spellEnd"/>
      <w:r>
        <w:rPr>
          <w:w w:val="100"/>
        </w:rPr>
        <w:t xml:space="preserve"> frame acknowledgment(#11208) in a non-HT Duplicate PPDU is given in </w:t>
      </w:r>
      <w:r>
        <w:rPr>
          <w:w w:val="100"/>
        </w:rPr>
        <w:fldChar w:fldCharType="begin"/>
      </w:r>
      <w:r>
        <w:rPr>
          <w:w w:val="100"/>
        </w:rPr>
        <w:instrText xml:space="preserve"> REF  RTF32363334383a204669675469 \h</w:instrText>
      </w:r>
      <w:r>
        <w:rPr>
          <w:w w:val="100"/>
        </w:rPr>
      </w:r>
      <w:r>
        <w:rPr>
          <w:w w:val="100"/>
        </w:rPr>
        <w:fldChar w:fldCharType="separate"/>
      </w:r>
      <w:r>
        <w:rPr>
          <w:w w:val="100"/>
        </w:rPr>
        <w:t xml:space="preserve">Figure 10-12d (An example of UL MU transmissions with an immediate DL non-HT duplicate PPDU containing the Multi-STA </w:t>
      </w:r>
      <w:proofErr w:type="spellStart"/>
      <w:r>
        <w:rPr>
          <w:w w:val="100"/>
        </w:rPr>
        <w:t>BlockAck</w:t>
      </w:r>
      <w:proofErr w:type="spellEnd"/>
      <w:r>
        <w:rPr>
          <w:w w:val="100"/>
        </w:rPr>
        <w:t xml:space="preserve"> frame)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817026" w14:paraId="44AADF30" w14:textId="77777777" w:rsidTr="0082781E">
        <w:trPr>
          <w:trHeight w:val="2880"/>
          <w:jc w:val="center"/>
        </w:trPr>
        <w:tc>
          <w:tcPr>
            <w:tcW w:w="9200" w:type="dxa"/>
            <w:tcBorders>
              <w:top w:val="nil"/>
              <w:left w:val="nil"/>
              <w:bottom w:val="nil"/>
              <w:right w:val="nil"/>
            </w:tcBorders>
            <w:tcMar>
              <w:top w:w="120" w:type="dxa"/>
              <w:left w:w="120" w:type="dxa"/>
              <w:bottom w:w="80" w:type="dxa"/>
              <w:right w:w="120" w:type="dxa"/>
            </w:tcMar>
          </w:tcPr>
          <w:p w14:paraId="22F24E19" w14:textId="77E3AA85" w:rsidR="00817026" w:rsidRDefault="00817026" w:rsidP="0082781E">
            <w:pPr>
              <w:pStyle w:val="CellBody"/>
            </w:pPr>
            <w:r>
              <w:rPr>
                <w:noProof/>
                <w:w w:val="100"/>
              </w:rPr>
              <w:drawing>
                <wp:inline distT="0" distB="0" distL="0" distR="0" wp14:anchorId="20ABDA3F" wp14:editId="42D170DD">
                  <wp:extent cx="5667375"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1704975"/>
                          </a:xfrm>
                          <a:prstGeom prst="rect">
                            <a:avLst/>
                          </a:prstGeom>
                          <a:noFill/>
                          <a:ln>
                            <a:noFill/>
                          </a:ln>
                        </pic:spPr>
                      </pic:pic>
                    </a:graphicData>
                  </a:graphic>
                </wp:inline>
              </w:drawing>
            </w:r>
          </w:p>
        </w:tc>
      </w:tr>
      <w:tr w:rsidR="00817026" w14:paraId="5ABF8321" w14:textId="77777777" w:rsidTr="0082781E">
        <w:trPr>
          <w:jc w:val="center"/>
        </w:trPr>
        <w:tc>
          <w:tcPr>
            <w:tcW w:w="9200" w:type="dxa"/>
            <w:tcBorders>
              <w:top w:val="nil"/>
              <w:left w:val="nil"/>
              <w:bottom w:val="nil"/>
              <w:right w:val="nil"/>
            </w:tcBorders>
            <w:tcMar>
              <w:top w:w="120" w:type="dxa"/>
              <w:left w:w="120" w:type="dxa"/>
              <w:bottom w:w="80" w:type="dxa"/>
              <w:right w:w="120" w:type="dxa"/>
            </w:tcMar>
            <w:vAlign w:val="center"/>
          </w:tcPr>
          <w:p w14:paraId="6A410090" w14:textId="77777777" w:rsidR="00817026" w:rsidRDefault="00817026" w:rsidP="00817026">
            <w:pPr>
              <w:pStyle w:val="FigTitle"/>
              <w:numPr>
                <w:ilvl w:val="0"/>
                <w:numId w:val="37"/>
              </w:numPr>
            </w:pPr>
            <w:bookmarkStart w:id="101" w:name="RTF32363334383a204669675469"/>
            <w:r>
              <w:rPr>
                <w:w w:val="100"/>
              </w:rPr>
              <w:t>An example of UL MU transmissions with an immediate DL non-HT duplicate PP</w:t>
            </w:r>
            <w:bookmarkEnd w:id="101"/>
            <w:r>
              <w:rPr>
                <w:w w:val="100"/>
              </w:rPr>
              <w:t xml:space="preserve">DU containing the Multi-STA </w:t>
            </w:r>
            <w:proofErr w:type="spellStart"/>
            <w:r>
              <w:rPr>
                <w:w w:val="100"/>
              </w:rPr>
              <w:t>BlockAck</w:t>
            </w:r>
            <w:proofErr w:type="spellEnd"/>
            <w:r>
              <w:rPr>
                <w:w w:val="100"/>
              </w:rPr>
              <w:t xml:space="preserve"> frame</w:t>
            </w:r>
          </w:p>
        </w:tc>
      </w:tr>
    </w:tbl>
    <w:p w14:paraId="00167BA2" w14:textId="77777777" w:rsidR="00817026" w:rsidRDefault="00817026" w:rsidP="00817026">
      <w:pPr>
        <w:pStyle w:val="T"/>
        <w:rPr>
          <w:w w:val="100"/>
        </w:rPr>
      </w:pPr>
    </w:p>
    <w:p w14:paraId="7991A5E1" w14:textId="77777777" w:rsidR="00817026" w:rsidRDefault="00817026" w:rsidP="00817026">
      <w:pPr>
        <w:pStyle w:val="T"/>
        <w:rPr>
          <w:w w:val="100"/>
        </w:rPr>
      </w:pPr>
      <w:r>
        <w:rPr>
          <w:w w:val="100"/>
        </w:rPr>
        <w:t>An AP may use an MU-BAR Trigger frame or a GCR MU-BAR Trigger frame to solicit acknowledgment frames from multiple HE STAs to which the AP has sent QoS Data frame(s) with the Ack Policy subfield equal to Block Ack or from which the AP has not received immediate acknowledgment(#11208) frames after sending QoS Data frame(s) with the Ack Policy subfield equal to HTP Ack in an HE MU PPDU.</w:t>
      </w:r>
    </w:p>
    <w:p w14:paraId="63959323" w14:textId="4268E5EF" w:rsidR="00817026" w:rsidRDefault="00817026" w:rsidP="00817026">
      <w:pPr>
        <w:pStyle w:val="T"/>
        <w:rPr>
          <w:w w:val="100"/>
        </w:rPr>
      </w:pPr>
      <w:r>
        <w:rPr>
          <w:w w:val="100"/>
        </w:rPr>
        <w:t xml:space="preserve">A STA may send a </w:t>
      </w:r>
      <w:proofErr w:type="spellStart"/>
      <w:r>
        <w:rPr>
          <w:w w:val="100"/>
        </w:rPr>
        <w:t>BlockAckReq</w:t>
      </w:r>
      <w:proofErr w:type="spellEnd"/>
      <w:r>
        <w:rPr>
          <w:w w:val="100"/>
        </w:rPr>
        <w:t xml:space="preserve"> frame or Multi-TID </w:t>
      </w:r>
      <w:proofErr w:type="spellStart"/>
      <w:r>
        <w:rPr>
          <w:w w:val="100"/>
        </w:rPr>
        <w:t>BlockAckReq</w:t>
      </w:r>
      <w:proofErr w:type="spellEnd"/>
      <w:r>
        <w:rPr>
          <w:w w:val="100"/>
        </w:rPr>
        <w:t xml:space="preserve"> frame to solicit the acknowledgment frame(s) from an AP</w:t>
      </w:r>
      <w:ins w:id="102" w:author="George Cherian" w:date="2018-04-24T18:30:00Z">
        <w:r w:rsidR="005F0121">
          <w:rPr>
            <w:w w:val="100"/>
          </w:rPr>
          <w:t xml:space="preserve"> [</w:t>
        </w:r>
        <w:r w:rsidR="005F0121" w:rsidRPr="005F0121">
          <w:rPr>
            <w:w w:val="100"/>
            <w:highlight w:val="yellow"/>
            <w:rPrChange w:id="103" w:author="George Cherian" w:date="2018-04-24T18:30:00Z">
              <w:rPr>
                <w:w w:val="100"/>
              </w:rPr>
            </w:rPrChange>
          </w:rPr>
          <w:t>12435</w:t>
        </w:r>
        <w:r w:rsidR="005F0121">
          <w:rPr>
            <w:w w:val="100"/>
          </w:rPr>
          <w:t xml:space="preserve">] </w:t>
        </w:r>
      </w:ins>
      <w:del w:id="104" w:author="George Cherian" w:date="2018-04-24T18:29:00Z">
        <w:r w:rsidDel="005F0121">
          <w:rPr>
            <w:w w:val="100"/>
          </w:rPr>
          <w:delText xml:space="preserve"> if it did not receive the immediate acknowledgment(#11208) frames after sending QoS Data frame(s) in an HE TB PPDU with Ack Policy subfield equal to Normal Ack or Implicit Block Ack Request</w:delText>
        </w:r>
      </w:del>
      <w:r>
        <w:rPr>
          <w:w w:val="100"/>
        </w:rPr>
        <w:t>.</w:t>
      </w:r>
    </w:p>
    <w:p w14:paraId="1D147D52" w14:textId="77777777" w:rsidR="007B4BDA" w:rsidRPr="007B4BDA" w:rsidRDefault="007B4BDA" w:rsidP="007B4BDA">
      <w:pPr>
        <w:pStyle w:val="T"/>
      </w:pPr>
    </w:p>
    <w:sectPr w:rsidR="007B4BDA" w:rsidRPr="007B4BDA" w:rsidSect="00FE0085">
      <w:headerReference w:type="default" r:id="rId12"/>
      <w:footerReference w:type="default" r:id="rId1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9905A" w14:textId="77777777" w:rsidR="00F12C8B" w:rsidRDefault="00F12C8B">
      <w:r>
        <w:separator/>
      </w:r>
    </w:p>
  </w:endnote>
  <w:endnote w:type="continuationSeparator" w:id="0">
    <w:p w14:paraId="725064FF" w14:textId="77777777" w:rsidR="00F12C8B" w:rsidRDefault="00F1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PMingLiU"/>
    <w:panose1 w:val="00000000000000000000"/>
    <w:charset w:val="00"/>
    <w:family w:val="roman"/>
    <w:notTrueType/>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FE6C1A" w:rsidRDefault="00FE6C1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FE6C1A" w:rsidRDefault="00FE6C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83AA" w14:textId="77777777" w:rsidR="00F12C8B" w:rsidRDefault="00F12C8B">
      <w:r>
        <w:separator/>
      </w:r>
    </w:p>
  </w:footnote>
  <w:footnote w:type="continuationSeparator" w:id="0">
    <w:p w14:paraId="1BCF2DF2" w14:textId="77777777" w:rsidR="00F12C8B" w:rsidRDefault="00F1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3F89FB04" w:rsidR="00FE6C1A" w:rsidRDefault="006958C1" w:rsidP="00732A32">
    <w:pPr>
      <w:pStyle w:val="Header"/>
      <w:tabs>
        <w:tab w:val="clear" w:pos="6480"/>
        <w:tab w:val="center" w:pos="4680"/>
        <w:tab w:val="right" w:pos="9360"/>
      </w:tabs>
    </w:pPr>
    <w:r>
      <w:t>May</w:t>
    </w:r>
    <w:r w:rsidR="00FE6C1A">
      <w:t xml:space="preserve"> 2018</w:t>
    </w:r>
    <w:r w:rsidR="00FE6C1A">
      <w:tab/>
    </w:r>
    <w:r w:rsidR="00FE6C1A">
      <w:tab/>
    </w:r>
    <w:r w:rsidR="00F12C8B">
      <w:fldChar w:fldCharType="begin"/>
    </w:r>
    <w:r w:rsidR="00F12C8B">
      <w:instrText xml:space="preserve"> TITLE  \* MERGEFORMAT </w:instrText>
    </w:r>
    <w:r w:rsidR="00F12C8B">
      <w:fldChar w:fldCharType="separate"/>
    </w:r>
    <w:r w:rsidR="00FE6C1A">
      <w:t xml:space="preserve">doc.: IEEE </w:t>
    </w:r>
    <w:r w:rsidR="008F75AE" w:rsidRPr="008F75AE">
      <w:t>11-18-0724-0</w:t>
    </w:r>
    <w:r w:rsidR="000E09B7">
      <w:t>1</w:t>
    </w:r>
    <w:r w:rsidR="008F75AE" w:rsidRPr="008F75AE">
      <w:t>-00ax</w:t>
    </w:r>
    <w:r w:rsidR="00F12C8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28">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3.2.10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3.2.10.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3.2.10.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10-12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0.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10-12b—"/>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10-12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10-12d—"/>
        <w:legacy w:legacy="1" w:legacySpace="0" w:legacyIndent="0"/>
        <w:lvlJc w:val="center"/>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4EA6"/>
    <w:rsid w:val="00007F10"/>
    <w:rsid w:val="00010A3D"/>
    <w:rsid w:val="00011009"/>
    <w:rsid w:val="00012150"/>
    <w:rsid w:val="000122F6"/>
    <w:rsid w:val="00013ABD"/>
    <w:rsid w:val="00013C43"/>
    <w:rsid w:val="00014594"/>
    <w:rsid w:val="00015F03"/>
    <w:rsid w:val="00017517"/>
    <w:rsid w:val="00017B78"/>
    <w:rsid w:val="00020942"/>
    <w:rsid w:val="00020A7A"/>
    <w:rsid w:val="00021FBC"/>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46D3"/>
    <w:rsid w:val="000648E3"/>
    <w:rsid w:val="00066C02"/>
    <w:rsid w:val="00066D27"/>
    <w:rsid w:val="000677D0"/>
    <w:rsid w:val="000708D0"/>
    <w:rsid w:val="00074099"/>
    <w:rsid w:val="0008164B"/>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9F3"/>
    <w:rsid w:val="000A2FF1"/>
    <w:rsid w:val="000A35FC"/>
    <w:rsid w:val="000A365F"/>
    <w:rsid w:val="000A42AB"/>
    <w:rsid w:val="000A5230"/>
    <w:rsid w:val="000A6412"/>
    <w:rsid w:val="000A6729"/>
    <w:rsid w:val="000A764C"/>
    <w:rsid w:val="000A7FE0"/>
    <w:rsid w:val="000B0761"/>
    <w:rsid w:val="000B088E"/>
    <w:rsid w:val="000B0B24"/>
    <w:rsid w:val="000B0C99"/>
    <w:rsid w:val="000B1FE8"/>
    <w:rsid w:val="000B26E0"/>
    <w:rsid w:val="000B4A3A"/>
    <w:rsid w:val="000B5EC7"/>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5BB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7E3"/>
    <w:rsid w:val="00165B06"/>
    <w:rsid w:val="001676CD"/>
    <w:rsid w:val="00172460"/>
    <w:rsid w:val="00172BD1"/>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8FF"/>
    <w:rsid w:val="0019706B"/>
    <w:rsid w:val="0019712F"/>
    <w:rsid w:val="001A0132"/>
    <w:rsid w:val="001A1A88"/>
    <w:rsid w:val="001A2B00"/>
    <w:rsid w:val="001A45A5"/>
    <w:rsid w:val="001A5226"/>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F16"/>
    <w:rsid w:val="001E6817"/>
    <w:rsid w:val="001E7872"/>
    <w:rsid w:val="001F03CA"/>
    <w:rsid w:val="001F0F44"/>
    <w:rsid w:val="001F221F"/>
    <w:rsid w:val="001F376F"/>
    <w:rsid w:val="001F3BCE"/>
    <w:rsid w:val="001F4455"/>
    <w:rsid w:val="001F5A28"/>
    <w:rsid w:val="00202369"/>
    <w:rsid w:val="00202AB3"/>
    <w:rsid w:val="00202FAC"/>
    <w:rsid w:val="0020389D"/>
    <w:rsid w:val="00203DBF"/>
    <w:rsid w:val="00206E21"/>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7A90"/>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1239"/>
    <w:rsid w:val="003044AC"/>
    <w:rsid w:val="003050C0"/>
    <w:rsid w:val="00305B68"/>
    <w:rsid w:val="003073D5"/>
    <w:rsid w:val="00307B04"/>
    <w:rsid w:val="00311BAF"/>
    <w:rsid w:val="00312897"/>
    <w:rsid w:val="00313D2E"/>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52C"/>
    <w:rsid w:val="00385F5F"/>
    <w:rsid w:val="0038640A"/>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3914"/>
    <w:rsid w:val="003E4185"/>
    <w:rsid w:val="003E49B0"/>
    <w:rsid w:val="003E612A"/>
    <w:rsid w:val="003E64B1"/>
    <w:rsid w:val="003F322A"/>
    <w:rsid w:val="003F3E21"/>
    <w:rsid w:val="003F5749"/>
    <w:rsid w:val="003F6817"/>
    <w:rsid w:val="003F6BFE"/>
    <w:rsid w:val="004003C8"/>
    <w:rsid w:val="00400F4B"/>
    <w:rsid w:val="004019AC"/>
    <w:rsid w:val="00402260"/>
    <w:rsid w:val="00402903"/>
    <w:rsid w:val="00403B31"/>
    <w:rsid w:val="00403CA8"/>
    <w:rsid w:val="00403E81"/>
    <w:rsid w:val="00404C9A"/>
    <w:rsid w:val="004061C7"/>
    <w:rsid w:val="004066FA"/>
    <w:rsid w:val="00406A83"/>
    <w:rsid w:val="004109B9"/>
    <w:rsid w:val="00410BC0"/>
    <w:rsid w:val="004111E2"/>
    <w:rsid w:val="0041509D"/>
    <w:rsid w:val="00415209"/>
    <w:rsid w:val="00415514"/>
    <w:rsid w:val="00417271"/>
    <w:rsid w:val="0042009A"/>
    <w:rsid w:val="004222E0"/>
    <w:rsid w:val="00423877"/>
    <w:rsid w:val="00424110"/>
    <w:rsid w:val="00424588"/>
    <w:rsid w:val="0042485D"/>
    <w:rsid w:val="00424CBE"/>
    <w:rsid w:val="00425713"/>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65F3"/>
    <w:rsid w:val="00446628"/>
    <w:rsid w:val="00450AE4"/>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50A7"/>
    <w:rsid w:val="00496EA5"/>
    <w:rsid w:val="004A1B41"/>
    <w:rsid w:val="004A23F2"/>
    <w:rsid w:val="004A2760"/>
    <w:rsid w:val="004A35AB"/>
    <w:rsid w:val="004A40B7"/>
    <w:rsid w:val="004A4B39"/>
    <w:rsid w:val="004A4D1D"/>
    <w:rsid w:val="004A4FAA"/>
    <w:rsid w:val="004A66D0"/>
    <w:rsid w:val="004A6910"/>
    <w:rsid w:val="004A6E35"/>
    <w:rsid w:val="004B08C7"/>
    <w:rsid w:val="004B0D91"/>
    <w:rsid w:val="004B1E82"/>
    <w:rsid w:val="004B1FCC"/>
    <w:rsid w:val="004B2B82"/>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5005"/>
    <w:rsid w:val="004D536D"/>
    <w:rsid w:val="004D578D"/>
    <w:rsid w:val="004D6815"/>
    <w:rsid w:val="004E03A8"/>
    <w:rsid w:val="004E1A38"/>
    <w:rsid w:val="004E1A97"/>
    <w:rsid w:val="004E2D5E"/>
    <w:rsid w:val="004E3926"/>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21C"/>
    <w:rsid w:val="005108BF"/>
    <w:rsid w:val="00510FF3"/>
    <w:rsid w:val="00511421"/>
    <w:rsid w:val="00511670"/>
    <w:rsid w:val="0051324F"/>
    <w:rsid w:val="005135E3"/>
    <w:rsid w:val="0051368F"/>
    <w:rsid w:val="00515C7D"/>
    <w:rsid w:val="005164D7"/>
    <w:rsid w:val="00516A55"/>
    <w:rsid w:val="00516CBF"/>
    <w:rsid w:val="00517DEE"/>
    <w:rsid w:val="005201C1"/>
    <w:rsid w:val="005201DA"/>
    <w:rsid w:val="005208EE"/>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20E8"/>
    <w:rsid w:val="005821BF"/>
    <w:rsid w:val="0058345B"/>
    <w:rsid w:val="00583A6F"/>
    <w:rsid w:val="00585E89"/>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85"/>
    <w:rsid w:val="005A3DC5"/>
    <w:rsid w:val="005A43F1"/>
    <w:rsid w:val="005A5845"/>
    <w:rsid w:val="005A61C4"/>
    <w:rsid w:val="005A627B"/>
    <w:rsid w:val="005A62CD"/>
    <w:rsid w:val="005A7DC3"/>
    <w:rsid w:val="005B009E"/>
    <w:rsid w:val="005B0264"/>
    <w:rsid w:val="005B1B7A"/>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B76"/>
    <w:rsid w:val="00601139"/>
    <w:rsid w:val="0060160F"/>
    <w:rsid w:val="00601B3E"/>
    <w:rsid w:val="0060347D"/>
    <w:rsid w:val="00603E59"/>
    <w:rsid w:val="00605D78"/>
    <w:rsid w:val="00607E22"/>
    <w:rsid w:val="00610F5D"/>
    <w:rsid w:val="00613398"/>
    <w:rsid w:val="00614CCB"/>
    <w:rsid w:val="006168D6"/>
    <w:rsid w:val="00616B3B"/>
    <w:rsid w:val="006171D0"/>
    <w:rsid w:val="006176F4"/>
    <w:rsid w:val="00621041"/>
    <w:rsid w:val="0062164C"/>
    <w:rsid w:val="00622D94"/>
    <w:rsid w:val="0062440B"/>
    <w:rsid w:val="0062640B"/>
    <w:rsid w:val="00626B1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F7B"/>
    <w:rsid w:val="006539BB"/>
    <w:rsid w:val="00654E23"/>
    <w:rsid w:val="00656E90"/>
    <w:rsid w:val="00657533"/>
    <w:rsid w:val="00663373"/>
    <w:rsid w:val="006635AA"/>
    <w:rsid w:val="006644A7"/>
    <w:rsid w:val="00664B2C"/>
    <w:rsid w:val="006662C1"/>
    <w:rsid w:val="006663AD"/>
    <w:rsid w:val="006670DF"/>
    <w:rsid w:val="00670F92"/>
    <w:rsid w:val="00671779"/>
    <w:rsid w:val="00676CDD"/>
    <w:rsid w:val="00677059"/>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2890"/>
    <w:rsid w:val="006F296C"/>
    <w:rsid w:val="006F3ADB"/>
    <w:rsid w:val="006F4200"/>
    <w:rsid w:val="006F4A2C"/>
    <w:rsid w:val="006F5F29"/>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0C3B"/>
    <w:rsid w:val="007126D9"/>
    <w:rsid w:val="00714A04"/>
    <w:rsid w:val="00717FF4"/>
    <w:rsid w:val="007207AE"/>
    <w:rsid w:val="0072189A"/>
    <w:rsid w:val="00721E00"/>
    <w:rsid w:val="00722668"/>
    <w:rsid w:val="00722FA7"/>
    <w:rsid w:val="007240CB"/>
    <w:rsid w:val="00724F78"/>
    <w:rsid w:val="00727B24"/>
    <w:rsid w:val="00730060"/>
    <w:rsid w:val="007305B7"/>
    <w:rsid w:val="00731D1C"/>
    <w:rsid w:val="00731EA8"/>
    <w:rsid w:val="00732A32"/>
    <w:rsid w:val="00732BA2"/>
    <w:rsid w:val="00733112"/>
    <w:rsid w:val="00733A23"/>
    <w:rsid w:val="00734CE5"/>
    <w:rsid w:val="0073515E"/>
    <w:rsid w:val="00736B0D"/>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E93"/>
    <w:rsid w:val="0078706A"/>
    <w:rsid w:val="007900F6"/>
    <w:rsid w:val="007908AA"/>
    <w:rsid w:val="007925C0"/>
    <w:rsid w:val="00792AA8"/>
    <w:rsid w:val="00793A62"/>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7026"/>
    <w:rsid w:val="00817A17"/>
    <w:rsid w:val="00817C2E"/>
    <w:rsid w:val="00822D9F"/>
    <w:rsid w:val="00823FBC"/>
    <w:rsid w:val="008243BD"/>
    <w:rsid w:val="00826999"/>
    <w:rsid w:val="00827530"/>
    <w:rsid w:val="008277CE"/>
    <w:rsid w:val="00827A6D"/>
    <w:rsid w:val="008313F5"/>
    <w:rsid w:val="00831E37"/>
    <w:rsid w:val="00831EE6"/>
    <w:rsid w:val="00833ACB"/>
    <w:rsid w:val="00834621"/>
    <w:rsid w:val="0083499A"/>
    <w:rsid w:val="00840049"/>
    <w:rsid w:val="008400CF"/>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5CEE"/>
    <w:rsid w:val="008677ED"/>
    <w:rsid w:val="00867F0A"/>
    <w:rsid w:val="008700A5"/>
    <w:rsid w:val="0087168F"/>
    <w:rsid w:val="00871D94"/>
    <w:rsid w:val="008730B7"/>
    <w:rsid w:val="00876573"/>
    <w:rsid w:val="00877031"/>
    <w:rsid w:val="00877D23"/>
    <w:rsid w:val="00880691"/>
    <w:rsid w:val="00880F48"/>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B1F"/>
    <w:rsid w:val="008C77C6"/>
    <w:rsid w:val="008D0364"/>
    <w:rsid w:val="008D1CF8"/>
    <w:rsid w:val="008D50FC"/>
    <w:rsid w:val="008D5CAA"/>
    <w:rsid w:val="008D6554"/>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E21"/>
    <w:rsid w:val="009042B6"/>
    <w:rsid w:val="0090638E"/>
    <w:rsid w:val="00906EB4"/>
    <w:rsid w:val="00907325"/>
    <w:rsid w:val="00907468"/>
    <w:rsid w:val="009129B3"/>
    <w:rsid w:val="00912C2E"/>
    <w:rsid w:val="00912F5D"/>
    <w:rsid w:val="00913DA8"/>
    <w:rsid w:val="009140CA"/>
    <w:rsid w:val="00915847"/>
    <w:rsid w:val="00915DBB"/>
    <w:rsid w:val="00916BFD"/>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67F80"/>
    <w:rsid w:val="00970EA6"/>
    <w:rsid w:val="00972267"/>
    <w:rsid w:val="0097304E"/>
    <w:rsid w:val="00973DB3"/>
    <w:rsid w:val="00973F5C"/>
    <w:rsid w:val="00974604"/>
    <w:rsid w:val="00976795"/>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368E"/>
    <w:rsid w:val="009A3CCE"/>
    <w:rsid w:val="009A4281"/>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75C1"/>
    <w:rsid w:val="009D773F"/>
    <w:rsid w:val="009D7C97"/>
    <w:rsid w:val="009D7E37"/>
    <w:rsid w:val="009E0014"/>
    <w:rsid w:val="009E1106"/>
    <w:rsid w:val="009E3337"/>
    <w:rsid w:val="009E3DAF"/>
    <w:rsid w:val="009E4398"/>
    <w:rsid w:val="009E4B28"/>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A63"/>
    <w:rsid w:val="00A573F8"/>
    <w:rsid w:val="00A57A64"/>
    <w:rsid w:val="00A6025E"/>
    <w:rsid w:val="00A62AF6"/>
    <w:rsid w:val="00A63D5A"/>
    <w:rsid w:val="00A640BF"/>
    <w:rsid w:val="00A64415"/>
    <w:rsid w:val="00A648CD"/>
    <w:rsid w:val="00A64D7D"/>
    <w:rsid w:val="00A651E1"/>
    <w:rsid w:val="00A6557F"/>
    <w:rsid w:val="00A6582C"/>
    <w:rsid w:val="00A65B24"/>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F80"/>
    <w:rsid w:val="00A974F3"/>
    <w:rsid w:val="00A97F47"/>
    <w:rsid w:val="00AA00DB"/>
    <w:rsid w:val="00AA0F42"/>
    <w:rsid w:val="00AA1354"/>
    <w:rsid w:val="00AA13EC"/>
    <w:rsid w:val="00AA427C"/>
    <w:rsid w:val="00AA75F4"/>
    <w:rsid w:val="00AA7C80"/>
    <w:rsid w:val="00AB15FE"/>
    <w:rsid w:val="00AB77B3"/>
    <w:rsid w:val="00AB7D1B"/>
    <w:rsid w:val="00AC0BF3"/>
    <w:rsid w:val="00AC1ED2"/>
    <w:rsid w:val="00AC2DDA"/>
    <w:rsid w:val="00AC3EDC"/>
    <w:rsid w:val="00AC723B"/>
    <w:rsid w:val="00AD01B6"/>
    <w:rsid w:val="00AD03A6"/>
    <w:rsid w:val="00AD3480"/>
    <w:rsid w:val="00AD38C4"/>
    <w:rsid w:val="00AD4D4E"/>
    <w:rsid w:val="00AD51B2"/>
    <w:rsid w:val="00AD74BA"/>
    <w:rsid w:val="00AD76B0"/>
    <w:rsid w:val="00AE086A"/>
    <w:rsid w:val="00AE3062"/>
    <w:rsid w:val="00AE3516"/>
    <w:rsid w:val="00AE56C0"/>
    <w:rsid w:val="00AF14DA"/>
    <w:rsid w:val="00AF2701"/>
    <w:rsid w:val="00AF270F"/>
    <w:rsid w:val="00AF2C8F"/>
    <w:rsid w:val="00AF782D"/>
    <w:rsid w:val="00AF7CF0"/>
    <w:rsid w:val="00B009C4"/>
    <w:rsid w:val="00B0218B"/>
    <w:rsid w:val="00B0233C"/>
    <w:rsid w:val="00B03140"/>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F8E"/>
    <w:rsid w:val="00B171DB"/>
    <w:rsid w:val="00B17299"/>
    <w:rsid w:val="00B2013E"/>
    <w:rsid w:val="00B206AF"/>
    <w:rsid w:val="00B236EF"/>
    <w:rsid w:val="00B23C9E"/>
    <w:rsid w:val="00B24394"/>
    <w:rsid w:val="00B25B88"/>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54B1"/>
    <w:rsid w:val="00B6019B"/>
    <w:rsid w:val="00B612A0"/>
    <w:rsid w:val="00B620D6"/>
    <w:rsid w:val="00B627E9"/>
    <w:rsid w:val="00B63C2F"/>
    <w:rsid w:val="00B65C57"/>
    <w:rsid w:val="00B70EC8"/>
    <w:rsid w:val="00B726FD"/>
    <w:rsid w:val="00B74EB4"/>
    <w:rsid w:val="00B76BFB"/>
    <w:rsid w:val="00B7781F"/>
    <w:rsid w:val="00B80455"/>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F6C"/>
    <w:rsid w:val="00C470AB"/>
    <w:rsid w:val="00C51856"/>
    <w:rsid w:val="00C518FB"/>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4089"/>
    <w:rsid w:val="00C8432B"/>
    <w:rsid w:val="00C85BC8"/>
    <w:rsid w:val="00C864BA"/>
    <w:rsid w:val="00C87C88"/>
    <w:rsid w:val="00C9211A"/>
    <w:rsid w:val="00C95018"/>
    <w:rsid w:val="00C958F6"/>
    <w:rsid w:val="00C95B4B"/>
    <w:rsid w:val="00C9648A"/>
    <w:rsid w:val="00CA09B2"/>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770"/>
    <w:rsid w:val="00D029E5"/>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68A3"/>
    <w:rsid w:val="00D46B2B"/>
    <w:rsid w:val="00D509FB"/>
    <w:rsid w:val="00D50EE6"/>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48F9"/>
    <w:rsid w:val="00D74F15"/>
    <w:rsid w:val="00D7611D"/>
    <w:rsid w:val="00D763B4"/>
    <w:rsid w:val="00D775B8"/>
    <w:rsid w:val="00D8084A"/>
    <w:rsid w:val="00D82D1E"/>
    <w:rsid w:val="00D83CB4"/>
    <w:rsid w:val="00D83CBB"/>
    <w:rsid w:val="00D83D46"/>
    <w:rsid w:val="00D86851"/>
    <w:rsid w:val="00D87F90"/>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F0AD4"/>
    <w:rsid w:val="00DF26F4"/>
    <w:rsid w:val="00DF4EE8"/>
    <w:rsid w:val="00DF7F3C"/>
    <w:rsid w:val="00DF7F76"/>
    <w:rsid w:val="00E002DE"/>
    <w:rsid w:val="00E01B84"/>
    <w:rsid w:val="00E01E2C"/>
    <w:rsid w:val="00E02B28"/>
    <w:rsid w:val="00E04818"/>
    <w:rsid w:val="00E0564D"/>
    <w:rsid w:val="00E05C55"/>
    <w:rsid w:val="00E06408"/>
    <w:rsid w:val="00E06C8B"/>
    <w:rsid w:val="00E06D97"/>
    <w:rsid w:val="00E0756C"/>
    <w:rsid w:val="00E10D36"/>
    <w:rsid w:val="00E1333D"/>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60532"/>
    <w:rsid w:val="00E613DC"/>
    <w:rsid w:val="00E6160E"/>
    <w:rsid w:val="00E61F06"/>
    <w:rsid w:val="00E6328D"/>
    <w:rsid w:val="00E66A2E"/>
    <w:rsid w:val="00E6705A"/>
    <w:rsid w:val="00E67246"/>
    <w:rsid w:val="00E67274"/>
    <w:rsid w:val="00E70736"/>
    <w:rsid w:val="00E71165"/>
    <w:rsid w:val="00E72A19"/>
    <w:rsid w:val="00E72F3A"/>
    <w:rsid w:val="00E7565D"/>
    <w:rsid w:val="00E7582F"/>
    <w:rsid w:val="00E765D2"/>
    <w:rsid w:val="00E81F1B"/>
    <w:rsid w:val="00E8209C"/>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FC2"/>
    <w:rsid w:val="00ED29B6"/>
    <w:rsid w:val="00ED524A"/>
    <w:rsid w:val="00ED74B6"/>
    <w:rsid w:val="00EE4BD6"/>
    <w:rsid w:val="00EE5892"/>
    <w:rsid w:val="00EE5BFA"/>
    <w:rsid w:val="00EE5DB6"/>
    <w:rsid w:val="00EE5F98"/>
    <w:rsid w:val="00EF0622"/>
    <w:rsid w:val="00EF0657"/>
    <w:rsid w:val="00EF13FE"/>
    <w:rsid w:val="00EF1E58"/>
    <w:rsid w:val="00EF2182"/>
    <w:rsid w:val="00EF236E"/>
    <w:rsid w:val="00EF3412"/>
    <w:rsid w:val="00EF43F5"/>
    <w:rsid w:val="00EF4AB4"/>
    <w:rsid w:val="00EF4E78"/>
    <w:rsid w:val="00EF5467"/>
    <w:rsid w:val="00EF59F5"/>
    <w:rsid w:val="00EF6014"/>
    <w:rsid w:val="00EF6261"/>
    <w:rsid w:val="00EF6561"/>
    <w:rsid w:val="00F0328D"/>
    <w:rsid w:val="00F03982"/>
    <w:rsid w:val="00F04210"/>
    <w:rsid w:val="00F04465"/>
    <w:rsid w:val="00F05298"/>
    <w:rsid w:val="00F106FA"/>
    <w:rsid w:val="00F12841"/>
    <w:rsid w:val="00F12C8B"/>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4C"/>
    <w:rsid w:val="00F639BA"/>
    <w:rsid w:val="00F63B4D"/>
    <w:rsid w:val="00F6504D"/>
    <w:rsid w:val="00F6770A"/>
    <w:rsid w:val="00F67D85"/>
    <w:rsid w:val="00F70066"/>
    <w:rsid w:val="00F70910"/>
    <w:rsid w:val="00F7439A"/>
    <w:rsid w:val="00F745D5"/>
    <w:rsid w:val="00F74D2D"/>
    <w:rsid w:val="00F75356"/>
    <w:rsid w:val="00F76544"/>
    <w:rsid w:val="00F76836"/>
    <w:rsid w:val="00F775C9"/>
    <w:rsid w:val="00F8027A"/>
    <w:rsid w:val="00F815CA"/>
    <w:rsid w:val="00F81966"/>
    <w:rsid w:val="00F82A01"/>
    <w:rsid w:val="00F8314A"/>
    <w:rsid w:val="00F8346A"/>
    <w:rsid w:val="00F84119"/>
    <w:rsid w:val="00F8442E"/>
    <w:rsid w:val="00F87596"/>
    <w:rsid w:val="00F87D61"/>
    <w:rsid w:val="00F9075D"/>
    <w:rsid w:val="00F919AA"/>
    <w:rsid w:val="00F929B5"/>
    <w:rsid w:val="00F93D29"/>
    <w:rsid w:val="00F940A0"/>
    <w:rsid w:val="00F942AD"/>
    <w:rsid w:val="00F9626C"/>
    <w:rsid w:val="00F96DEC"/>
    <w:rsid w:val="00FA1DA8"/>
    <w:rsid w:val="00FA5117"/>
    <w:rsid w:val="00FB1D8C"/>
    <w:rsid w:val="00FB5808"/>
    <w:rsid w:val="00FB5B56"/>
    <w:rsid w:val="00FB5CCB"/>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A0AEE0B-8532-4CEF-94B2-C5E66E40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205</TotalTime>
  <Pages>12</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39</cp:revision>
  <cp:lastPrinted>2018-01-09T23:15:00Z</cp:lastPrinted>
  <dcterms:created xsi:type="dcterms:W3CDTF">2018-04-25T01:53:00Z</dcterms:created>
  <dcterms:modified xsi:type="dcterms:W3CDTF">2018-05-10T06:24:00Z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