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75261"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1417"/>
        <w:gridCol w:w="1844"/>
        <w:gridCol w:w="1187"/>
        <w:gridCol w:w="3205"/>
      </w:tblGrid>
      <w:tr w:rsidR="006803D3" w14:paraId="5D47803E" w14:textId="77777777" w:rsidTr="0078286B">
        <w:trPr>
          <w:trHeight w:val="485"/>
          <w:jc w:val="center"/>
        </w:trPr>
        <w:tc>
          <w:tcPr>
            <w:tcW w:w="5000" w:type="pct"/>
            <w:gridSpan w:val="5"/>
            <w:vAlign w:val="center"/>
          </w:tcPr>
          <w:p w14:paraId="185057DD" w14:textId="77777777" w:rsidR="006803D3" w:rsidRDefault="006803D3" w:rsidP="002E4F5C">
            <w:pPr>
              <w:pStyle w:val="T2"/>
            </w:pPr>
            <w:r>
              <w:t>Resolution to CIDs</w:t>
            </w:r>
            <w:r w:rsidR="00CE6CEA">
              <w:t xml:space="preserve"> related to </w:t>
            </w:r>
            <w:r w:rsidR="002E4F5C">
              <w:t>MIMO channel access</w:t>
            </w:r>
          </w:p>
        </w:tc>
      </w:tr>
      <w:tr w:rsidR="006803D3" w14:paraId="4235748D" w14:textId="77777777" w:rsidTr="0078286B">
        <w:trPr>
          <w:trHeight w:val="359"/>
          <w:jc w:val="center"/>
        </w:trPr>
        <w:tc>
          <w:tcPr>
            <w:tcW w:w="5000" w:type="pct"/>
            <w:gridSpan w:val="5"/>
            <w:vAlign w:val="center"/>
          </w:tcPr>
          <w:p w14:paraId="1B0FA4E4" w14:textId="3BFF3F3A" w:rsidR="006803D3" w:rsidRDefault="006803D3" w:rsidP="00D221EB">
            <w:pPr>
              <w:pStyle w:val="T2"/>
              <w:ind w:left="0"/>
              <w:rPr>
                <w:sz w:val="20"/>
              </w:rPr>
            </w:pPr>
            <w:r>
              <w:rPr>
                <w:sz w:val="20"/>
              </w:rPr>
              <w:t>Date:</w:t>
            </w:r>
            <w:r w:rsidR="00343E67">
              <w:rPr>
                <w:b w:val="0"/>
                <w:sz w:val="20"/>
              </w:rPr>
              <w:t xml:space="preserve">  2018-</w:t>
            </w:r>
            <w:r w:rsidR="00C415B3">
              <w:rPr>
                <w:b w:val="0"/>
                <w:sz w:val="20"/>
              </w:rPr>
              <w:t>0</w:t>
            </w:r>
            <w:r w:rsidR="00D221EB">
              <w:rPr>
                <w:b w:val="0"/>
                <w:sz w:val="20"/>
              </w:rPr>
              <w:t>5</w:t>
            </w:r>
            <w:r w:rsidR="00C415B3">
              <w:rPr>
                <w:b w:val="0"/>
                <w:sz w:val="20"/>
              </w:rPr>
              <w:t>-</w:t>
            </w:r>
            <w:r w:rsidR="00D221EB">
              <w:rPr>
                <w:b w:val="0"/>
                <w:sz w:val="20"/>
              </w:rPr>
              <w:t>07</w:t>
            </w:r>
          </w:p>
        </w:tc>
      </w:tr>
      <w:tr w:rsidR="006803D3" w14:paraId="01A14AD7" w14:textId="77777777" w:rsidTr="0078286B">
        <w:trPr>
          <w:cantSplit/>
          <w:jc w:val="center"/>
        </w:trPr>
        <w:tc>
          <w:tcPr>
            <w:tcW w:w="5000" w:type="pct"/>
            <w:gridSpan w:val="5"/>
            <w:vAlign w:val="center"/>
          </w:tcPr>
          <w:p w14:paraId="17C52821" w14:textId="77777777" w:rsidR="006803D3" w:rsidRDefault="006803D3" w:rsidP="0078286B">
            <w:pPr>
              <w:pStyle w:val="T2"/>
              <w:spacing w:after="0"/>
              <w:ind w:left="0" w:right="0"/>
              <w:jc w:val="left"/>
              <w:rPr>
                <w:sz w:val="20"/>
              </w:rPr>
            </w:pPr>
            <w:r>
              <w:rPr>
                <w:sz w:val="20"/>
              </w:rPr>
              <w:t>Author(s):</w:t>
            </w:r>
          </w:p>
        </w:tc>
      </w:tr>
      <w:tr w:rsidR="006803D3" w14:paraId="37394798" w14:textId="77777777" w:rsidTr="00D221EB">
        <w:trPr>
          <w:jc w:val="center"/>
        </w:trPr>
        <w:tc>
          <w:tcPr>
            <w:tcW w:w="907" w:type="pct"/>
            <w:vAlign w:val="center"/>
          </w:tcPr>
          <w:p w14:paraId="23C0CD35" w14:textId="77777777" w:rsidR="006803D3" w:rsidRDefault="006803D3" w:rsidP="0078286B">
            <w:pPr>
              <w:pStyle w:val="T2"/>
              <w:spacing w:after="0"/>
              <w:ind w:left="0" w:right="0"/>
              <w:jc w:val="left"/>
              <w:rPr>
                <w:sz w:val="20"/>
              </w:rPr>
            </w:pPr>
            <w:r>
              <w:rPr>
                <w:sz w:val="20"/>
              </w:rPr>
              <w:t>Name</w:t>
            </w:r>
          </w:p>
        </w:tc>
        <w:tc>
          <w:tcPr>
            <w:tcW w:w="758" w:type="pct"/>
            <w:vAlign w:val="center"/>
          </w:tcPr>
          <w:p w14:paraId="368D3F73" w14:textId="77777777" w:rsidR="006803D3" w:rsidRDefault="006803D3" w:rsidP="0078286B">
            <w:pPr>
              <w:pStyle w:val="T2"/>
              <w:spacing w:after="0"/>
              <w:ind w:left="0" w:right="0"/>
              <w:jc w:val="left"/>
              <w:rPr>
                <w:sz w:val="20"/>
              </w:rPr>
            </w:pPr>
            <w:r>
              <w:rPr>
                <w:sz w:val="20"/>
              </w:rPr>
              <w:t>Company</w:t>
            </w:r>
          </w:p>
        </w:tc>
        <w:tc>
          <w:tcPr>
            <w:tcW w:w="986" w:type="pct"/>
            <w:vAlign w:val="center"/>
          </w:tcPr>
          <w:p w14:paraId="63C7F1E9" w14:textId="77777777" w:rsidR="006803D3" w:rsidRDefault="006803D3" w:rsidP="0078286B">
            <w:pPr>
              <w:pStyle w:val="T2"/>
              <w:spacing w:after="0"/>
              <w:ind w:left="0" w:right="0"/>
              <w:jc w:val="left"/>
              <w:rPr>
                <w:sz w:val="20"/>
              </w:rPr>
            </w:pPr>
            <w:r>
              <w:rPr>
                <w:sz w:val="20"/>
              </w:rPr>
              <w:t>Address</w:t>
            </w:r>
          </w:p>
        </w:tc>
        <w:tc>
          <w:tcPr>
            <w:tcW w:w="635" w:type="pct"/>
            <w:vAlign w:val="center"/>
          </w:tcPr>
          <w:p w14:paraId="0898529C" w14:textId="77777777" w:rsidR="006803D3" w:rsidRDefault="006803D3" w:rsidP="0078286B">
            <w:pPr>
              <w:pStyle w:val="T2"/>
              <w:spacing w:after="0"/>
              <w:ind w:left="0" w:right="0"/>
              <w:jc w:val="left"/>
              <w:rPr>
                <w:sz w:val="20"/>
              </w:rPr>
            </w:pPr>
            <w:r>
              <w:rPr>
                <w:sz w:val="20"/>
              </w:rPr>
              <w:t>Phone</w:t>
            </w:r>
          </w:p>
        </w:tc>
        <w:tc>
          <w:tcPr>
            <w:tcW w:w="1714" w:type="pct"/>
            <w:vAlign w:val="center"/>
          </w:tcPr>
          <w:p w14:paraId="56A5F1C7" w14:textId="77777777" w:rsidR="006803D3" w:rsidRDefault="006803D3" w:rsidP="0078286B">
            <w:pPr>
              <w:pStyle w:val="T2"/>
              <w:spacing w:after="0"/>
              <w:ind w:left="0" w:right="0"/>
              <w:jc w:val="left"/>
              <w:rPr>
                <w:sz w:val="20"/>
              </w:rPr>
            </w:pPr>
            <w:r>
              <w:rPr>
                <w:sz w:val="20"/>
              </w:rPr>
              <w:t>email</w:t>
            </w:r>
          </w:p>
        </w:tc>
      </w:tr>
      <w:tr w:rsidR="006803D3" w14:paraId="20241A61" w14:textId="77777777" w:rsidTr="00D221EB">
        <w:trPr>
          <w:jc w:val="center"/>
        </w:trPr>
        <w:tc>
          <w:tcPr>
            <w:tcW w:w="907" w:type="pct"/>
            <w:vAlign w:val="center"/>
          </w:tcPr>
          <w:p w14:paraId="2B7C6611" w14:textId="33D1A527" w:rsidR="006803D3" w:rsidRDefault="00D221EB" w:rsidP="0078286B">
            <w:pPr>
              <w:pStyle w:val="T2"/>
              <w:spacing w:after="0"/>
              <w:ind w:left="0" w:right="0"/>
              <w:rPr>
                <w:b w:val="0"/>
                <w:sz w:val="20"/>
                <w:lang w:eastAsia="zh-CN"/>
              </w:rPr>
            </w:pPr>
            <w:r>
              <w:rPr>
                <w:rFonts w:hint="eastAsia"/>
                <w:b w:val="0"/>
                <w:sz w:val="20"/>
                <w:lang w:eastAsia="zh-CN"/>
              </w:rPr>
              <w:t>Che</w:t>
            </w:r>
            <w:r>
              <w:rPr>
                <w:b w:val="0"/>
                <w:sz w:val="20"/>
                <w:lang w:eastAsia="zh-CN"/>
              </w:rPr>
              <w:t>ng Chen</w:t>
            </w:r>
          </w:p>
        </w:tc>
        <w:tc>
          <w:tcPr>
            <w:tcW w:w="758" w:type="pct"/>
            <w:vAlign w:val="center"/>
          </w:tcPr>
          <w:p w14:paraId="5E645777" w14:textId="0CB99227" w:rsidR="006803D3" w:rsidRDefault="00D221EB" w:rsidP="0078286B">
            <w:pPr>
              <w:pStyle w:val="T2"/>
              <w:spacing w:after="0"/>
              <w:ind w:left="0" w:right="0"/>
              <w:rPr>
                <w:b w:val="0"/>
                <w:sz w:val="20"/>
                <w:lang w:eastAsia="zh-CN"/>
              </w:rPr>
            </w:pPr>
            <w:r>
              <w:rPr>
                <w:rFonts w:hint="eastAsia"/>
                <w:b w:val="0"/>
                <w:sz w:val="20"/>
                <w:lang w:eastAsia="zh-CN"/>
              </w:rPr>
              <w:t>Intel</w:t>
            </w:r>
          </w:p>
        </w:tc>
        <w:tc>
          <w:tcPr>
            <w:tcW w:w="986" w:type="pct"/>
            <w:vAlign w:val="center"/>
          </w:tcPr>
          <w:p w14:paraId="4A7C6066" w14:textId="77777777" w:rsidR="006803D3" w:rsidRDefault="006803D3" w:rsidP="0078286B">
            <w:pPr>
              <w:pStyle w:val="T2"/>
              <w:spacing w:after="0"/>
              <w:ind w:left="0" w:right="0"/>
              <w:rPr>
                <w:b w:val="0"/>
                <w:sz w:val="20"/>
              </w:rPr>
            </w:pPr>
          </w:p>
        </w:tc>
        <w:tc>
          <w:tcPr>
            <w:tcW w:w="635" w:type="pct"/>
            <w:vAlign w:val="center"/>
          </w:tcPr>
          <w:p w14:paraId="208AFFAD" w14:textId="77777777" w:rsidR="006803D3" w:rsidRDefault="006803D3" w:rsidP="0078286B">
            <w:pPr>
              <w:pStyle w:val="T2"/>
              <w:spacing w:after="0"/>
              <w:ind w:left="0" w:right="0"/>
              <w:rPr>
                <w:b w:val="0"/>
                <w:sz w:val="20"/>
              </w:rPr>
            </w:pPr>
          </w:p>
        </w:tc>
        <w:tc>
          <w:tcPr>
            <w:tcW w:w="1714" w:type="pct"/>
            <w:vAlign w:val="center"/>
          </w:tcPr>
          <w:p w14:paraId="0F7F426D" w14:textId="053ED46A" w:rsidR="006803D3" w:rsidRDefault="00D221EB" w:rsidP="0078286B">
            <w:pPr>
              <w:pStyle w:val="T2"/>
              <w:spacing w:after="0"/>
              <w:ind w:left="0" w:right="0"/>
              <w:rPr>
                <w:b w:val="0"/>
                <w:sz w:val="16"/>
                <w:lang w:eastAsia="zh-CN"/>
              </w:rPr>
            </w:pPr>
            <w:r>
              <w:rPr>
                <w:b w:val="0"/>
                <w:sz w:val="16"/>
                <w:lang w:eastAsia="zh-CN"/>
              </w:rPr>
              <w:t>c</w:t>
            </w:r>
            <w:r>
              <w:rPr>
                <w:rFonts w:hint="eastAsia"/>
                <w:b w:val="0"/>
                <w:sz w:val="16"/>
                <w:lang w:eastAsia="zh-CN"/>
              </w:rPr>
              <w:t>hen</w:t>
            </w:r>
            <w:r>
              <w:rPr>
                <w:b w:val="0"/>
                <w:sz w:val="16"/>
                <w:lang w:eastAsia="zh-CN"/>
              </w:rPr>
              <w:t>g.chen@intel.com</w:t>
            </w:r>
          </w:p>
        </w:tc>
      </w:tr>
      <w:tr w:rsidR="005E6D96" w14:paraId="2BD0240D" w14:textId="77777777" w:rsidTr="00D221EB">
        <w:trPr>
          <w:jc w:val="center"/>
        </w:trPr>
        <w:tc>
          <w:tcPr>
            <w:tcW w:w="907" w:type="pct"/>
            <w:vAlign w:val="center"/>
          </w:tcPr>
          <w:p w14:paraId="3F519B39" w14:textId="18B5F6DE" w:rsidR="005E6D96" w:rsidRDefault="00D221EB" w:rsidP="0078286B">
            <w:pPr>
              <w:pStyle w:val="T2"/>
              <w:spacing w:after="0"/>
              <w:ind w:left="0" w:right="0"/>
              <w:rPr>
                <w:b w:val="0"/>
                <w:sz w:val="20"/>
                <w:lang w:eastAsia="zh-CN"/>
              </w:rPr>
            </w:pPr>
            <w:r>
              <w:rPr>
                <w:rFonts w:hint="eastAsia"/>
                <w:b w:val="0"/>
                <w:sz w:val="20"/>
                <w:lang w:eastAsia="zh-CN"/>
              </w:rPr>
              <w:t>Oren Ke</w:t>
            </w:r>
            <w:r>
              <w:rPr>
                <w:b w:val="0"/>
                <w:sz w:val="20"/>
                <w:lang w:eastAsia="zh-CN"/>
              </w:rPr>
              <w:t>dem</w:t>
            </w:r>
          </w:p>
        </w:tc>
        <w:tc>
          <w:tcPr>
            <w:tcW w:w="758" w:type="pct"/>
            <w:vAlign w:val="center"/>
          </w:tcPr>
          <w:p w14:paraId="38BCBAAA" w14:textId="19272C3A" w:rsidR="005E6D96" w:rsidRDefault="00D221EB" w:rsidP="0078286B">
            <w:pPr>
              <w:pStyle w:val="T2"/>
              <w:spacing w:after="0"/>
              <w:ind w:left="0" w:right="0"/>
              <w:rPr>
                <w:b w:val="0"/>
                <w:sz w:val="20"/>
                <w:lang w:eastAsia="zh-CN"/>
              </w:rPr>
            </w:pPr>
            <w:r>
              <w:rPr>
                <w:rFonts w:hint="eastAsia"/>
                <w:b w:val="0"/>
                <w:sz w:val="20"/>
                <w:lang w:eastAsia="zh-CN"/>
              </w:rPr>
              <w:t>In</w:t>
            </w:r>
            <w:r>
              <w:rPr>
                <w:b w:val="0"/>
                <w:sz w:val="20"/>
                <w:lang w:eastAsia="zh-CN"/>
              </w:rPr>
              <w:t>tel</w:t>
            </w:r>
          </w:p>
        </w:tc>
        <w:tc>
          <w:tcPr>
            <w:tcW w:w="986" w:type="pct"/>
            <w:vAlign w:val="center"/>
          </w:tcPr>
          <w:p w14:paraId="3B51E73F" w14:textId="77777777" w:rsidR="005E6D96" w:rsidRDefault="005E6D96" w:rsidP="0078286B">
            <w:pPr>
              <w:pStyle w:val="T2"/>
              <w:spacing w:after="0"/>
              <w:ind w:left="0" w:right="0"/>
              <w:rPr>
                <w:b w:val="0"/>
                <w:sz w:val="20"/>
              </w:rPr>
            </w:pPr>
          </w:p>
        </w:tc>
        <w:tc>
          <w:tcPr>
            <w:tcW w:w="635" w:type="pct"/>
            <w:vAlign w:val="center"/>
          </w:tcPr>
          <w:p w14:paraId="50212D68" w14:textId="77777777" w:rsidR="005E6D96" w:rsidRDefault="005E6D96" w:rsidP="0078286B">
            <w:pPr>
              <w:pStyle w:val="T2"/>
              <w:spacing w:after="0"/>
              <w:ind w:left="0" w:right="0"/>
              <w:rPr>
                <w:b w:val="0"/>
                <w:sz w:val="20"/>
              </w:rPr>
            </w:pPr>
          </w:p>
        </w:tc>
        <w:tc>
          <w:tcPr>
            <w:tcW w:w="1714" w:type="pct"/>
            <w:vAlign w:val="center"/>
          </w:tcPr>
          <w:p w14:paraId="23D7E099" w14:textId="5F37CDF8" w:rsidR="005E6D96" w:rsidRPr="00D221EB" w:rsidRDefault="00D221EB" w:rsidP="0078286B">
            <w:pPr>
              <w:pStyle w:val="T2"/>
              <w:spacing w:after="0"/>
              <w:ind w:left="0" w:right="0"/>
              <w:rPr>
                <w:b w:val="0"/>
                <w:sz w:val="16"/>
                <w:lang w:eastAsia="zh-CN"/>
              </w:rPr>
            </w:pPr>
            <w:r w:rsidRPr="00D221EB">
              <w:rPr>
                <w:b w:val="0"/>
                <w:sz w:val="16"/>
                <w:lang w:eastAsia="zh-CN"/>
              </w:rPr>
              <w:t>o</w:t>
            </w:r>
            <w:r w:rsidRPr="00D221EB">
              <w:rPr>
                <w:rFonts w:hint="eastAsia"/>
                <w:b w:val="0"/>
                <w:sz w:val="16"/>
                <w:lang w:eastAsia="zh-CN"/>
              </w:rPr>
              <w:t>r</w:t>
            </w:r>
            <w:r w:rsidRPr="00D221EB">
              <w:rPr>
                <w:b w:val="0"/>
                <w:sz w:val="16"/>
                <w:lang w:eastAsia="zh-CN"/>
              </w:rPr>
              <w:t>en.kedem@intel.com</w:t>
            </w:r>
          </w:p>
        </w:tc>
      </w:tr>
      <w:tr w:rsidR="005E6D96" w14:paraId="4AB4D592" w14:textId="77777777" w:rsidTr="00D221EB">
        <w:trPr>
          <w:jc w:val="center"/>
        </w:trPr>
        <w:tc>
          <w:tcPr>
            <w:tcW w:w="907" w:type="pct"/>
            <w:vAlign w:val="center"/>
          </w:tcPr>
          <w:p w14:paraId="4EA64E49" w14:textId="5C859DE7" w:rsidR="005E6D96" w:rsidRDefault="00D221EB" w:rsidP="0078286B">
            <w:pPr>
              <w:pStyle w:val="T2"/>
              <w:spacing w:after="0"/>
              <w:ind w:left="0" w:right="0"/>
              <w:rPr>
                <w:b w:val="0"/>
                <w:sz w:val="20"/>
                <w:lang w:eastAsia="zh-CN"/>
              </w:rPr>
            </w:pPr>
            <w:r>
              <w:rPr>
                <w:rFonts w:hint="eastAsia"/>
                <w:b w:val="0"/>
                <w:sz w:val="20"/>
                <w:lang w:eastAsia="zh-CN"/>
              </w:rPr>
              <w:t>Carl</w:t>
            </w:r>
            <w:r>
              <w:rPr>
                <w:b w:val="0"/>
                <w:sz w:val="20"/>
                <w:lang w:eastAsia="zh-CN"/>
              </w:rPr>
              <w:t>os Cordeiro</w:t>
            </w:r>
          </w:p>
        </w:tc>
        <w:tc>
          <w:tcPr>
            <w:tcW w:w="758" w:type="pct"/>
            <w:vAlign w:val="center"/>
          </w:tcPr>
          <w:p w14:paraId="5D161318" w14:textId="0D077F30" w:rsidR="005E6D96" w:rsidRDefault="00D221EB" w:rsidP="0078286B">
            <w:pPr>
              <w:pStyle w:val="T2"/>
              <w:spacing w:after="0"/>
              <w:ind w:left="0" w:right="0"/>
              <w:rPr>
                <w:b w:val="0"/>
                <w:sz w:val="20"/>
                <w:lang w:eastAsia="zh-CN"/>
              </w:rPr>
            </w:pPr>
            <w:r>
              <w:rPr>
                <w:rFonts w:hint="eastAsia"/>
                <w:b w:val="0"/>
                <w:sz w:val="20"/>
                <w:lang w:eastAsia="zh-CN"/>
              </w:rPr>
              <w:t>Intel</w:t>
            </w:r>
          </w:p>
        </w:tc>
        <w:tc>
          <w:tcPr>
            <w:tcW w:w="986" w:type="pct"/>
            <w:vAlign w:val="center"/>
          </w:tcPr>
          <w:p w14:paraId="32E771FC" w14:textId="77777777" w:rsidR="005E6D96" w:rsidRDefault="005E6D96" w:rsidP="0078286B">
            <w:pPr>
              <w:pStyle w:val="T2"/>
              <w:spacing w:after="0"/>
              <w:ind w:left="0" w:right="0"/>
              <w:rPr>
                <w:b w:val="0"/>
                <w:sz w:val="20"/>
              </w:rPr>
            </w:pPr>
          </w:p>
        </w:tc>
        <w:tc>
          <w:tcPr>
            <w:tcW w:w="635" w:type="pct"/>
            <w:vAlign w:val="center"/>
          </w:tcPr>
          <w:p w14:paraId="740CAA75" w14:textId="77777777" w:rsidR="005E6D96" w:rsidRDefault="005E6D96" w:rsidP="0078286B">
            <w:pPr>
              <w:pStyle w:val="T2"/>
              <w:spacing w:after="0"/>
              <w:ind w:left="0" w:right="0"/>
              <w:rPr>
                <w:b w:val="0"/>
                <w:sz w:val="20"/>
              </w:rPr>
            </w:pPr>
          </w:p>
        </w:tc>
        <w:tc>
          <w:tcPr>
            <w:tcW w:w="1714" w:type="pct"/>
            <w:vAlign w:val="center"/>
          </w:tcPr>
          <w:p w14:paraId="24F44982" w14:textId="518F07A4" w:rsidR="005E6D96" w:rsidRPr="00D221EB" w:rsidRDefault="00D221EB" w:rsidP="0078286B">
            <w:pPr>
              <w:pStyle w:val="T2"/>
              <w:spacing w:after="0"/>
              <w:ind w:left="0" w:right="0"/>
              <w:rPr>
                <w:b w:val="0"/>
                <w:sz w:val="16"/>
                <w:lang w:eastAsia="zh-CN"/>
              </w:rPr>
            </w:pPr>
            <w:r w:rsidRPr="00D221EB">
              <w:rPr>
                <w:rFonts w:hint="eastAsia"/>
                <w:b w:val="0"/>
                <w:sz w:val="16"/>
                <w:lang w:eastAsia="zh-CN"/>
              </w:rPr>
              <w:t>c</w:t>
            </w:r>
            <w:r w:rsidRPr="00D221EB">
              <w:rPr>
                <w:b w:val="0"/>
                <w:sz w:val="16"/>
                <w:lang w:eastAsia="zh-CN"/>
              </w:rPr>
              <w:t>arlos.cordeiro@intel.com</w:t>
            </w:r>
          </w:p>
        </w:tc>
      </w:tr>
      <w:tr w:rsidR="00D221EB" w14:paraId="63BBE86B" w14:textId="77777777" w:rsidTr="00D221EB">
        <w:trPr>
          <w:jc w:val="center"/>
        </w:trPr>
        <w:tc>
          <w:tcPr>
            <w:tcW w:w="907" w:type="pct"/>
            <w:vAlign w:val="center"/>
          </w:tcPr>
          <w:p w14:paraId="6E3ABA67" w14:textId="18867043" w:rsidR="00D221EB" w:rsidRDefault="00D221EB" w:rsidP="0078286B">
            <w:pPr>
              <w:pStyle w:val="T2"/>
              <w:spacing w:after="0"/>
              <w:ind w:left="0" w:right="0"/>
              <w:rPr>
                <w:b w:val="0"/>
                <w:sz w:val="20"/>
                <w:lang w:eastAsia="zh-CN"/>
              </w:rPr>
            </w:pPr>
            <w:r>
              <w:rPr>
                <w:rFonts w:hint="eastAsia"/>
                <w:b w:val="0"/>
                <w:sz w:val="20"/>
                <w:lang w:eastAsia="zh-CN"/>
              </w:rPr>
              <w:t>Claudio</w:t>
            </w:r>
            <w:r>
              <w:rPr>
                <w:b w:val="0"/>
                <w:sz w:val="20"/>
                <w:lang w:eastAsia="zh-CN"/>
              </w:rPr>
              <w:t xml:space="preserve"> da Silva</w:t>
            </w:r>
          </w:p>
        </w:tc>
        <w:tc>
          <w:tcPr>
            <w:tcW w:w="758" w:type="pct"/>
            <w:vAlign w:val="center"/>
          </w:tcPr>
          <w:p w14:paraId="5E0DEA2B" w14:textId="197C2133" w:rsidR="00D221EB" w:rsidRDefault="00D221EB" w:rsidP="0078286B">
            <w:pPr>
              <w:pStyle w:val="T2"/>
              <w:spacing w:after="0"/>
              <w:ind w:left="0" w:right="0"/>
              <w:rPr>
                <w:b w:val="0"/>
                <w:sz w:val="20"/>
                <w:lang w:eastAsia="zh-CN"/>
              </w:rPr>
            </w:pPr>
            <w:r>
              <w:rPr>
                <w:rFonts w:hint="eastAsia"/>
                <w:b w:val="0"/>
                <w:sz w:val="20"/>
                <w:lang w:eastAsia="zh-CN"/>
              </w:rPr>
              <w:t>Intel</w:t>
            </w:r>
          </w:p>
        </w:tc>
        <w:tc>
          <w:tcPr>
            <w:tcW w:w="986" w:type="pct"/>
            <w:vAlign w:val="center"/>
          </w:tcPr>
          <w:p w14:paraId="56DD4B10" w14:textId="77777777" w:rsidR="00D221EB" w:rsidRDefault="00D221EB" w:rsidP="00D221EB">
            <w:pPr>
              <w:pStyle w:val="T2"/>
              <w:spacing w:after="0"/>
              <w:ind w:left="0" w:right="0"/>
              <w:jc w:val="left"/>
              <w:rPr>
                <w:b w:val="0"/>
                <w:sz w:val="20"/>
              </w:rPr>
            </w:pPr>
          </w:p>
        </w:tc>
        <w:tc>
          <w:tcPr>
            <w:tcW w:w="635" w:type="pct"/>
            <w:vAlign w:val="center"/>
          </w:tcPr>
          <w:p w14:paraId="02957DAE" w14:textId="77777777" w:rsidR="00D221EB" w:rsidRDefault="00D221EB" w:rsidP="0078286B">
            <w:pPr>
              <w:pStyle w:val="T2"/>
              <w:spacing w:after="0"/>
              <w:ind w:left="0" w:right="0"/>
              <w:rPr>
                <w:b w:val="0"/>
                <w:sz w:val="20"/>
              </w:rPr>
            </w:pPr>
          </w:p>
        </w:tc>
        <w:tc>
          <w:tcPr>
            <w:tcW w:w="1714" w:type="pct"/>
            <w:vAlign w:val="center"/>
          </w:tcPr>
          <w:p w14:paraId="3C034006" w14:textId="620FDEE2" w:rsidR="00D221EB" w:rsidRPr="00D221EB" w:rsidRDefault="00D221EB" w:rsidP="0078286B">
            <w:pPr>
              <w:pStyle w:val="T2"/>
              <w:spacing w:after="0"/>
              <w:ind w:left="0" w:right="0"/>
              <w:rPr>
                <w:b w:val="0"/>
                <w:sz w:val="16"/>
                <w:lang w:eastAsia="zh-CN"/>
              </w:rPr>
            </w:pPr>
            <w:r w:rsidRPr="00D221EB">
              <w:rPr>
                <w:b w:val="0"/>
                <w:sz w:val="16"/>
                <w:lang w:eastAsia="zh-CN"/>
              </w:rPr>
              <w:t>claudio.da.silva@intel.com</w:t>
            </w:r>
          </w:p>
        </w:tc>
      </w:tr>
    </w:tbl>
    <w:p w14:paraId="1C3D19F8" w14:textId="77777777" w:rsidR="006803D3" w:rsidRPr="00D221EB" w:rsidRDefault="006803D3" w:rsidP="006803D3"/>
    <w:p w14:paraId="6F1A097F"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6C261ABB" wp14:editId="0CDC5A2B">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A796" w14:textId="77777777" w:rsidR="000D3354" w:rsidRDefault="000D3354" w:rsidP="006803D3">
                            <w:pPr>
                              <w:pStyle w:val="T1"/>
                              <w:spacing w:after="120"/>
                            </w:pPr>
                            <w:r>
                              <w:t>Abstract</w:t>
                            </w:r>
                          </w:p>
                          <w:p w14:paraId="7C41E8C6" w14:textId="5DEB3694" w:rsidR="000D3354" w:rsidRDefault="000D3354" w:rsidP="006803D3">
                            <w:pPr>
                              <w:jc w:val="both"/>
                            </w:pPr>
                            <w:r>
                              <w:t xml:space="preserve">This submission proposes spec text revisions for the section of MIMO channel access, which also serves as resolutions to </w:t>
                            </w:r>
                            <w:r w:rsidR="00D24142">
                              <w:t>31</w:t>
                            </w:r>
                            <w:r>
                              <w:t xml:space="preserve"> CIDs related to MIMO channel access. These CIDs include: </w:t>
                            </w:r>
                          </w:p>
                          <w:p w14:paraId="078BF87B" w14:textId="171A8331" w:rsidR="000D3354" w:rsidRDefault="00184BE7" w:rsidP="006803D3">
                            <w:pPr>
                              <w:jc w:val="both"/>
                              <w:rPr>
                                <w:lang w:eastAsia="zh-CN"/>
                              </w:rPr>
                            </w:pPr>
                            <w:r>
                              <w:rPr>
                                <w:rFonts w:hint="eastAsia"/>
                                <w:lang w:eastAsia="zh-CN"/>
                              </w:rPr>
                              <w:t>1</w:t>
                            </w:r>
                            <w:r>
                              <w:rPr>
                                <w:lang w:eastAsia="zh-CN"/>
                              </w:rPr>
                              <w:t xml:space="preserve">228 </w:t>
                            </w:r>
                            <w:r w:rsidR="00D24142">
                              <w:rPr>
                                <w:lang w:eastAsia="zh-CN"/>
                              </w:rPr>
                              <w:t xml:space="preserve">1229 </w:t>
                            </w:r>
                            <w:r>
                              <w:rPr>
                                <w:lang w:eastAsia="zh-CN"/>
                              </w:rPr>
                              <w:t xml:space="preserve">1372 1373 1378 1379 1409 1681 1897 2005 2182 2338 1405 1406 1407 1475 2291 1476 1477 1478 1479 1570 1654 1655 1782 1783 2292 1894 2293 2294 2296 </w:t>
                            </w:r>
                          </w:p>
                          <w:p w14:paraId="1FC8469A" w14:textId="77777777" w:rsidR="000D3354" w:rsidRDefault="000D3354" w:rsidP="006803D3">
                            <w:pPr>
                              <w:jc w:val="both"/>
                            </w:pPr>
                          </w:p>
                          <w:p w14:paraId="61493319" w14:textId="77777777" w:rsidR="000D3354" w:rsidRDefault="000D3354" w:rsidP="006803D3">
                            <w:pPr>
                              <w:jc w:val="both"/>
                            </w:pPr>
                            <w:r>
                              <w:t>The</w:t>
                            </w:r>
                            <w:r>
                              <w:rPr>
                                <w:rFonts w:hint="eastAsia"/>
                                <w:lang w:eastAsia="zh-CN"/>
                              </w:rPr>
                              <w:t xml:space="preserve"> CI</w:t>
                            </w:r>
                            <w:r>
                              <w:rPr>
                                <w:lang w:eastAsia="zh-CN"/>
                              </w:rPr>
                              <w:t xml:space="preserve">Ds are in reference to </w:t>
                            </w:r>
                            <w:r>
                              <w:t>Draft IEEE P802.11ay/D1.0. The resolutions are in reference to Draft IEEE P802.11ay/D1.1.</w:t>
                            </w:r>
                          </w:p>
                          <w:p w14:paraId="503A25EA" w14:textId="77777777" w:rsidR="000D3354" w:rsidRDefault="000D3354" w:rsidP="006803D3">
                            <w:pPr>
                              <w:jc w:val="both"/>
                              <w:rPr>
                                <w:szCs w:val="22"/>
                              </w:rPr>
                            </w:pPr>
                          </w:p>
                          <w:p w14:paraId="61CD680F" w14:textId="77777777" w:rsidR="000D3354" w:rsidRDefault="000D3354" w:rsidP="006803D3">
                            <w:pPr>
                              <w:jc w:val="both"/>
                              <w:rPr>
                                <w:szCs w:val="22"/>
                              </w:rPr>
                            </w:pPr>
                          </w:p>
                          <w:p w14:paraId="201DF06D" w14:textId="77777777" w:rsidR="000D3354" w:rsidRDefault="000D3354" w:rsidP="006803D3">
                            <w:pPr>
                              <w:jc w:val="both"/>
                              <w:rPr>
                                <w:szCs w:val="22"/>
                              </w:rPr>
                            </w:pPr>
                          </w:p>
                          <w:p w14:paraId="379D4B6F" w14:textId="77777777" w:rsidR="000D3354" w:rsidRDefault="000D3354" w:rsidP="006803D3">
                            <w:pPr>
                              <w:jc w:val="both"/>
                              <w:rPr>
                                <w:szCs w:val="22"/>
                              </w:rPr>
                            </w:pPr>
                          </w:p>
                          <w:p w14:paraId="28639FE4" w14:textId="77777777" w:rsidR="000D3354" w:rsidRDefault="000D3354" w:rsidP="006803D3">
                            <w:pPr>
                              <w:jc w:val="both"/>
                              <w:rPr>
                                <w:szCs w:val="22"/>
                              </w:rPr>
                            </w:pPr>
                          </w:p>
                          <w:p w14:paraId="10F9BB02" w14:textId="77777777" w:rsidR="000D3354" w:rsidRDefault="000D3354" w:rsidP="006803D3">
                            <w:pPr>
                              <w:jc w:val="both"/>
                              <w:rPr>
                                <w:szCs w:val="22"/>
                              </w:rPr>
                            </w:pPr>
                          </w:p>
                          <w:p w14:paraId="5787F2A6" w14:textId="77777777" w:rsidR="000D3354" w:rsidRDefault="000D3354" w:rsidP="006803D3">
                            <w:pPr>
                              <w:jc w:val="both"/>
                              <w:rPr>
                                <w:szCs w:val="22"/>
                              </w:rPr>
                            </w:pPr>
                          </w:p>
                          <w:p w14:paraId="1574A99E" w14:textId="77777777" w:rsidR="000D3354" w:rsidRDefault="000D3354" w:rsidP="006803D3">
                            <w:pPr>
                              <w:jc w:val="both"/>
                              <w:rPr>
                                <w:szCs w:val="22"/>
                              </w:rPr>
                            </w:pPr>
                          </w:p>
                          <w:p w14:paraId="379BC7AC" w14:textId="77777777" w:rsidR="000D3354" w:rsidRDefault="000D3354" w:rsidP="006803D3">
                            <w:pPr>
                              <w:jc w:val="both"/>
                              <w:rPr>
                                <w:szCs w:val="22"/>
                              </w:rPr>
                            </w:pPr>
                          </w:p>
                          <w:p w14:paraId="6E47F0F1" w14:textId="77777777" w:rsidR="000D3354" w:rsidRDefault="000D3354" w:rsidP="006803D3">
                            <w:pPr>
                              <w:jc w:val="both"/>
                              <w:rPr>
                                <w:szCs w:val="22"/>
                              </w:rPr>
                            </w:pPr>
                          </w:p>
                          <w:p w14:paraId="58F33720" w14:textId="77777777" w:rsidR="000D3354" w:rsidRDefault="000D3354" w:rsidP="006803D3">
                            <w:pPr>
                              <w:jc w:val="both"/>
                              <w:rPr>
                                <w:szCs w:val="22"/>
                              </w:rPr>
                            </w:pPr>
                          </w:p>
                          <w:p w14:paraId="05969DEC" w14:textId="77777777" w:rsidR="000D3354" w:rsidRDefault="000D3354" w:rsidP="006803D3">
                            <w:pPr>
                              <w:jc w:val="both"/>
                              <w:rPr>
                                <w:szCs w:val="22"/>
                              </w:rPr>
                            </w:pPr>
                          </w:p>
                          <w:p w14:paraId="7E350B4C" w14:textId="77777777" w:rsidR="000D3354" w:rsidRDefault="000D3354" w:rsidP="006803D3">
                            <w:pPr>
                              <w:jc w:val="both"/>
                              <w:rPr>
                                <w:szCs w:val="22"/>
                              </w:rPr>
                            </w:pPr>
                          </w:p>
                          <w:p w14:paraId="53FF5506" w14:textId="77777777" w:rsidR="000D3354" w:rsidRDefault="000D3354" w:rsidP="006803D3">
                            <w:pPr>
                              <w:jc w:val="both"/>
                              <w:rPr>
                                <w:szCs w:val="22"/>
                              </w:rPr>
                            </w:pPr>
                          </w:p>
                          <w:p w14:paraId="056DAF1C" w14:textId="77777777" w:rsidR="000D3354" w:rsidRDefault="000D3354" w:rsidP="006803D3">
                            <w:pPr>
                              <w:jc w:val="both"/>
                              <w:rPr>
                                <w:szCs w:val="22"/>
                              </w:rPr>
                            </w:pPr>
                          </w:p>
                          <w:p w14:paraId="5BE3762C" w14:textId="77777777" w:rsidR="000D3354" w:rsidRDefault="000D3354" w:rsidP="006803D3">
                            <w:pPr>
                              <w:jc w:val="both"/>
                              <w:rPr>
                                <w:szCs w:val="22"/>
                              </w:rPr>
                            </w:pPr>
                          </w:p>
                          <w:p w14:paraId="40396E3F" w14:textId="77777777" w:rsidR="000D3354" w:rsidRDefault="000D3354" w:rsidP="006803D3">
                            <w:pPr>
                              <w:jc w:val="both"/>
                              <w:rPr>
                                <w:szCs w:val="22"/>
                              </w:rPr>
                            </w:pPr>
                          </w:p>
                          <w:p w14:paraId="76472ED1" w14:textId="77777777" w:rsidR="000D3354" w:rsidRDefault="000D3354" w:rsidP="006803D3">
                            <w:pPr>
                              <w:jc w:val="both"/>
                              <w:rPr>
                                <w:szCs w:val="22"/>
                              </w:rPr>
                            </w:pPr>
                          </w:p>
                          <w:p w14:paraId="23DBF027" w14:textId="77777777" w:rsidR="000D3354" w:rsidRDefault="000D3354" w:rsidP="006803D3">
                            <w:pPr>
                              <w:jc w:val="both"/>
                              <w:rPr>
                                <w:szCs w:val="22"/>
                              </w:rPr>
                            </w:pPr>
                          </w:p>
                          <w:p w14:paraId="4798D51F" w14:textId="77777777" w:rsidR="000D3354" w:rsidRDefault="000D3354" w:rsidP="006803D3">
                            <w:pPr>
                              <w:jc w:val="both"/>
                              <w:rPr>
                                <w:szCs w:val="22"/>
                              </w:rPr>
                            </w:pPr>
                          </w:p>
                          <w:p w14:paraId="4D34CEA4" w14:textId="77777777" w:rsidR="000D3354" w:rsidRDefault="000D3354" w:rsidP="006803D3">
                            <w:pPr>
                              <w:jc w:val="both"/>
                              <w:rPr>
                                <w:szCs w:val="22"/>
                              </w:rPr>
                            </w:pPr>
                          </w:p>
                          <w:p w14:paraId="7DE8553F" w14:textId="77777777" w:rsidR="000D3354" w:rsidRDefault="000D3354" w:rsidP="006803D3">
                            <w:pPr>
                              <w:jc w:val="both"/>
                              <w:rPr>
                                <w:szCs w:val="22"/>
                              </w:rPr>
                            </w:pPr>
                          </w:p>
                          <w:p w14:paraId="551B52C3" w14:textId="77777777" w:rsidR="000D3354" w:rsidRDefault="000D3354" w:rsidP="006803D3">
                            <w:pPr>
                              <w:jc w:val="both"/>
                              <w:rPr>
                                <w:szCs w:val="22"/>
                              </w:rPr>
                            </w:pPr>
                          </w:p>
                          <w:p w14:paraId="1442ECDE" w14:textId="77777777" w:rsidR="000D3354" w:rsidRDefault="000D3354" w:rsidP="006803D3">
                            <w:pPr>
                              <w:jc w:val="both"/>
                              <w:rPr>
                                <w:szCs w:val="22"/>
                              </w:rPr>
                            </w:pPr>
                          </w:p>
                          <w:p w14:paraId="6685B4F2" w14:textId="77777777" w:rsidR="000D3354" w:rsidRPr="002E4F5C" w:rsidRDefault="000D3354"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61ABB"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36F8A796" w14:textId="77777777" w:rsidR="000D3354" w:rsidRDefault="000D3354" w:rsidP="006803D3">
                      <w:pPr>
                        <w:pStyle w:val="T1"/>
                        <w:spacing w:after="120"/>
                      </w:pPr>
                      <w:r>
                        <w:t>Abstract</w:t>
                      </w:r>
                    </w:p>
                    <w:p w14:paraId="7C41E8C6" w14:textId="5DEB3694" w:rsidR="000D3354" w:rsidRDefault="000D3354" w:rsidP="006803D3">
                      <w:pPr>
                        <w:jc w:val="both"/>
                      </w:pPr>
                      <w:r>
                        <w:t xml:space="preserve">This submission proposes spec text revisions for the section of MIMO channel access, which also serves as resolutions to </w:t>
                      </w:r>
                      <w:r w:rsidR="00D24142">
                        <w:t>31</w:t>
                      </w:r>
                      <w:r>
                        <w:t xml:space="preserve"> CIDs related to MIMO channel access. These CIDs include: </w:t>
                      </w:r>
                    </w:p>
                    <w:p w14:paraId="078BF87B" w14:textId="171A8331" w:rsidR="000D3354" w:rsidRDefault="00184BE7" w:rsidP="006803D3">
                      <w:pPr>
                        <w:jc w:val="both"/>
                        <w:rPr>
                          <w:lang w:eastAsia="zh-CN"/>
                        </w:rPr>
                      </w:pPr>
                      <w:r>
                        <w:rPr>
                          <w:rFonts w:hint="eastAsia"/>
                          <w:lang w:eastAsia="zh-CN"/>
                        </w:rPr>
                        <w:t>1</w:t>
                      </w:r>
                      <w:r>
                        <w:rPr>
                          <w:lang w:eastAsia="zh-CN"/>
                        </w:rPr>
                        <w:t xml:space="preserve">228 </w:t>
                      </w:r>
                      <w:r w:rsidR="00D24142">
                        <w:rPr>
                          <w:lang w:eastAsia="zh-CN"/>
                        </w:rPr>
                        <w:t xml:space="preserve">1229 </w:t>
                      </w:r>
                      <w:r>
                        <w:rPr>
                          <w:lang w:eastAsia="zh-CN"/>
                        </w:rPr>
                        <w:t xml:space="preserve">1372 1373 1378 1379 1409 1681 1897 2005 2182 2338 1405 1406 1407 1475 2291 1476 1477 1478 1479 1570 1654 1655 1782 1783 2292 1894 2293 2294 2296 </w:t>
                      </w:r>
                    </w:p>
                    <w:p w14:paraId="1FC8469A" w14:textId="77777777" w:rsidR="000D3354" w:rsidRDefault="000D3354" w:rsidP="006803D3">
                      <w:pPr>
                        <w:jc w:val="both"/>
                      </w:pPr>
                    </w:p>
                    <w:p w14:paraId="61493319" w14:textId="77777777" w:rsidR="000D3354" w:rsidRDefault="000D3354" w:rsidP="006803D3">
                      <w:pPr>
                        <w:jc w:val="both"/>
                      </w:pPr>
                      <w:r>
                        <w:t>The</w:t>
                      </w:r>
                      <w:r>
                        <w:rPr>
                          <w:rFonts w:hint="eastAsia"/>
                          <w:lang w:eastAsia="zh-CN"/>
                        </w:rPr>
                        <w:t xml:space="preserve"> CI</w:t>
                      </w:r>
                      <w:r>
                        <w:rPr>
                          <w:lang w:eastAsia="zh-CN"/>
                        </w:rPr>
                        <w:t xml:space="preserve">Ds are in reference to </w:t>
                      </w:r>
                      <w:r>
                        <w:t>Draft IEEE P802.11ay/D1.0. The resolutions are in reference to Draft IEEE P802.11ay/D1.1.</w:t>
                      </w:r>
                    </w:p>
                    <w:p w14:paraId="503A25EA" w14:textId="77777777" w:rsidR="000D3354" w:rsidRDefault="000D3354" w:rsidP="006803D3">
                      <w:pPr>
                        <w:jc w:val="both"/>
                        <w:rPr>
                          <w:szCs w:val="22"/>
                        </w:rPr>
                      </w:pPr>
                    </w:p>
                    <w:p w14:paraId="61CD680F" w14:textId="77777777" w:rsidR="000D3354" w:rsidRDefault="000D3354" w:rsidP="006803D3">
                      <w:pPr>
                        <w:jc w:val="both"/>
                        <w:rPr>
                          <w:szCs w:val="22"/>
                        </w:rPr>
                      </w:pPr>
                    </w:p>
                    <w:p w14:paraId="201DF06D" w14:textId="77777777" w:rsidR="000D3354" w:rsidRDefault="000D3354" w:rsidP="006803D3">
                      <w:pPr>
                        <w:jc w:val="both"/>
                        <w:rPr>
                          <w:szCs w:val="22"/>
                        </w:rPr>
                      </w:pPr>
                    </w:p>
                    <w:p w14:paraId="379D4B6F" w14:textId="77777777" w:rsidR="000D3354" w:rsidRDefault="000D3354" w:rsidP="006803D3">
                      <w:pPr>
                        <w:jc w:val="both"/>
                        <w:rPr>
                          <w:szCs w:val="22"/>
                        </w:rPr>
                      </w:pPr>
                    </w:p>
                    <w:p w14:paraId="28639FE4" w14:textId="77777777" w:rsidR="000D3354" w:rsidRDefault="000D3354" w:rsidP="006803D3">
                      <w:pPr>
                        <w:jc w:val="both"/>
                        <w:rPr>
                          <w:szCs w:val="22"/>
                        </w:rPr>
                      </w:pPr>
                    </w:p>
                    <w:p w14:paraId="10F9BB02" w14:textId="77777777" w:rsidR="000D3354" w:rsidRDefault="000D3354" w:rsidP="006803D3">
                      <w:pPr>
                        <w:jc w:val="both"/>
                        <w:rPr>
                          <w:szCs w:val="22"/>
                        </w:rPr>
                      </w:pPr>
                    </w:p>
                    <w:p w14:paraId="5787F2A6" w14:textId="77777777" w:rsidR="000D3354" w:rsidRDefault="000D3354" w:rsidP="006803D3">
                      <w:pPr>
                        <w:jc w:val="both"/>
                        <w:rPr>
                          <w:szCs w:val="22"/>
                        </w:rPr>
                      </w:pPr>
                    </w:p>
                    <w:p w14:paraId="1574A99E" w14:textId="77777777" w:rsidR="000D3354" w:rsidRDefault="000D3354" w:rsidP="006803D3">
                      <w:pPr>
                        <w:jc w:val="both"/>
                        <w:rPr>
                          <w:szCs w:val="22"/>
                        </w:rPr>
                      </w:pPr>
                    </w:p>
                    <w:p w14:paraId="379BC7AC" w14:textId="77777777" w:rsidR="000D3354" w:rsidRDefault="000D3354" w:rsidP="006803D3">
                      <w:pPr>
                        <w:jc w:val="both"/>
                        <w:rPr>
                          <w:szCs w:val="22"/>
                        </w:rPr>
                      </w:pPr>
                    </w:p>
                    <w:p w14:paraId="6E47F0F1" w14:textId="77777777" w:rsidR="000D3354" w:rsidRDefault="000D3354" w:rsidP="006803D3">
                      <w:pPr>
                        <w:jc w:val="both"/>
                        <w:rPr>
                          <w:szCs w:val="22"/>
                        </w:rPr>
                      </w:pPr>
                    </w:p>
                    <w:p w14:paraId="58F33720" w14:textId="77777777" w:rsidR="000D3354" w:rsidRDefault="000D3354" w:rsidP="006803D3">
                      <w:pPr>
                        <w:jc w:val="both"/>
                        <w:rPr>
                          <w:szCs w:val="22"/>
                        </w:rPr>
                      </w:pPr>
                    </w:p>
                    <w:p w14:paraId="05969DEC" w14:textId="77777777" w:rsidR="000D3354" w:rsidRDefault="000D3354" w:rsidP="006803D3">
                      <w:pPr>
                        <w:jc w:val="both"/>
                        <w:rPr>
                          <w:szCs w:val="22"/>
                        </w:rPr>
                      </w:pPr>
                    </w:p>
                    <w:p w14:paraId="7E350B4C" w14:textId="77777777" w:rsidR="000D3354" w:rsidRDefault="000D3354" w:rsidP="006803D3">
                      <w:pPr>
                        <w:jc w:val="both"/>
                        <w:rPr>
                          <w:szCs w:val="22"/>
                        </w:rPr>
                      </w:pPr>
                    </w:p>
                    <w:p w14:paraId="53FF5506" w14:textId="77777777" w:rsidR="000D3354" w:rsidRDefault="000D3354" w:rsidP="006803D3">
                      <w:pPr>
                        <w:jc w:val="both"/>
                        <w:rPr>
                          <w:szCs w:val="22"/>
                        </w:rPr>
                      </w:pPr>
                    </w:p>
                    <w:p w14:paraId="056DAF1C" w14:textId="77777777" w:rsidR="000D3354" w:rsidRDefault="000D3354" w:rsidP="006803D3">
                      <w:pPr>
                        <w:jc w:val="both"/>
                        <w:rPr>
                          <w:szCs w:val="22"/>
                        </w:rPr>
                      </w:pPr>
                    </w:p>
                    <w:p w14:paraId="5BE3762C" w14:textId="77777777" w:rsidR="000D3354" w:rsidRDefault="000D3354" w:rsidP="006803D3">
                      <w:pPr>
                        <w:jc w:val="both"/>
                        <w:rPr>
                          <w:szCs w:val="22"/>
                        </w:rPr>
                      </w:pPr>
                    </w:p>
                    <w:p w14:paraId="40396E3F" w14:textId="77777777" w:rsidR="000D3354" w:rsidRDefault="000D3354" w:rsidP="006803D3">
                      <w:pPr>
                        <w:jc w:val="both"/>
                        <w:rPr>
                          <w:szCs w:val="22"/>
                        </w:rPr>
                      </w:pPr>
                    </w:p>
                    <w:p w14:paraId="76472ED1" w14:textId="77777777" w:rsidR="000D3354" w:rsidRDefault="000D3354" w:rsidP="006803D3">
                      <w:pPr>
                        <w:jc w:val="both"/>
                        <w:rPr>
                          <w:szCs w:val="22"/>
                        </w:rPr>
                      </w:pPr>
                    </w:p>
                    <w:p w14:paraId="23DBF027" w14:textId="77777777" w:rsidR="000D3354" w:rsidRDefault="000D3354" w:rsidP="006803D3">
                      <w:pPr>
                        <w:jc w:val="both"/>
                        <w:rPr>
                          <w:szCs w:val="22"/>
                        </w:rPr>
                      </w:pPr>
                    </w:p>
                    <w:p w14:paraId="4798D51F" w14:textId="77777777" w:rsidR="000D3354" w:rsidRDefault="000D3354" w:rsidP="006803D3">
                      <w:pPr>
                        <w:jc w:val="both"/>
                        <w:rPr>
                          <w:szCs w:val="22"/>
                        </w:rPr>
                      </w:pPr>
                    </w:p>
                    <w:p w14:paraId="4D34CEA4" w14:textId="77777777" w:rsidR="000D3354" w:rsidRDefault="000D3354" w:rsidP="006803D3">
                      <w:pPr>
                        <w:jc w:val="both"/>
                        <w:rPr>
                          <w:szCs w:val="22"/>
                        </w:rPr>
                      </w:pPr>
                    </w:p>
                    <w:p w14:paraId="7DE8553F" w14:textId="77777777" w:rsidR="000D3354" w:rsidRDefault="000D3354" w:rsidP="006803D3">
                      <w:pPr>
                        <w:jc w:val="both"/>
                        <w:rPr>
                          <w:szCs w:val="22"/>
                        </w:rPr>
                      </w:pPr>
                    </w:p>
                    <w:p w14:paraId="551B52C3" w14:textId="77777777" w:rsidR="000D3354" w:rsidRDefault="000D3354" w:rsidP="006803D3">
                      <w:pPr>
                        <w:jc w:val="both"/>
                        <w:rPr>
                          <w:szCs w:val="22"/>
                        </w:rPr>
                      </w:pPr>
                    </w:p>
                    <w:p w14:paraId="1442ECDE" w14:textId="77777777" w:rsidR="000D3354" w:rsidRDefault="000D3354" w:rsidP="006803D3">
                      <w:pPr>
                        <w:jc w:val="both"/>
                        <w:rPr>
                          <w:szCs w:val="22"/>
                        </w:rPr>
                      </w:pPr>
                    </w:p>
                    <w:p w14:paraId="6685B4F2" w14:textId="77777777" w:rsidR="000D3354" w:rsidRPr="002E4F5C" w:rsidRDefault="000D3354" w:rsidP="006803D3">
                      <w:pPr>
                        <w:jc w:val="both"/>
                        <w:rPr>
                          <w:szCs w:val="22"/>
                        </w:rPr>
                      </w:pPr>
                    </w:p>
                  </w:txbxContent>
                </v:textbox>
              </v:shape>
            </w:pict>
          </mc:Fallback>
        </mc:AlternateContent>
      </w:r>
    </w:p>
    <w:p w14:paraId="54EB3523" w14:textId="77777777" w:rsidR="006803D3" w:rsidRDefault="006803D3" w:rsidP="006803D3"/>
    <w:p w14:paraId="5E625E0C" w14:textId="77777777" w:rsidR="006803D3" w:rsidRDefault="006803D3" w:rsidP="006803D3"/>
    <w:p w14:paraId="7EBEE67F" w14:textId="77777777" w:rsidR="006803D3" w:rsidRDefault="006803D3" w:rsidP="006803D3"/>
    <w:p w14:paraId="7C9D84CD" w14:textId="77777777" w:rsidR="006803D3" w:rsidRPr="0091153A" w:rsidRDefault="006803D3" w:rsidP="006803D3">
      <w:pPr>
        <w:rPr>
          <w:b/>
          <w:bCs/>
          <w:i/>
          <w:iCs/>
          <w:noProof/>
          <w:snapToGrid w:val="0"/>
          <w:color w:val="993300"/>
          <w:sz w:val="20"/>
          <w:lang w:val="en-US" w:eastAsia="ko-KR"/>
        </w:rPr>
      </w:pPr>
      <w:r>
        <w:rPr>
          <w:b/>
          <w:bCs/>
          <w:i/>
          <w:iCs/>
          <w:color w:val="993300"/>
        </w:rPr>
        <w:br w:type="page"/>
      </w:r>
    </w:p>
    <w:p w14:paraId="41FCB79D" w14:textId="77777777" w:rsidR="004C780D" w:rsidRDefault="004C780D" w:rsidP="004C780D">
      <w:pPr>
        <w:rPr>
          <w:szCs w:val="22"/>
        </w:rPr>
      </w:pPr>
    </w:p>
    <w:tbl>
      <w:tblPr>
        <w:tblStyle w:val="TableGrid"/>
        <w:tblW w:w="9209" w:type="dxa"/>
        <w:tblLook w:val="04A0" w:firstRow="1" w:lastRow="0" w:firstColumn="1" w:lastColumn="0" w:noHBand="0" w:noVBand="1"/>
      </w:tblPr>
      <w:tblGrid>
        <w:gridCol w:w="663"/>
        <w:gridCol w:w="1219"/>
        <w:gridCol w:w="3789"/>
        <w:gridCol w:w="3538"/>
      </w:tblGrid>
      <w:tr w:rsidR="004C780D" w:rsidRPr="00427EA3" w14:paraId="1E9FDCE0" w14:textId="77777777" w:rsidTr="000D3354">
        <w:trPr>
          <w:trHeight w:val="558"/>
        </w:trPr>
        <w:tc>
          <w:tcPr>
            <w:tcW w:w="663" w:type="dxa"/>
          </w:tcPr>
          <w:p w14:paraId="171CE7B7" w14:textId="77777777" w:rsidR="004C780D" w:rsidRPr="00427EA3" w:rsidRDefault="004C780D" w:rsidP="000D3354">
            <w:pPr>
              <w:rPr>
                <w:lang w:val="en-US"/>
              </w:rPr>
            </w:pPr>
            <w:r w:rsidRPr="00427EA3">
              <w:rPr>
                <w:rFonts w:hint="eastAsia"/>
                <w:lang w:val="en-US"/>
              </w:rPr>
              <w:t>CID</w:t>
            </w:r>
          </w:p>
        </w:tc>
        <w:tc>
          <w:tcPr>
            <w:tcW w:w="1219" w:type="dxa"/>
          </w:tcPr>
          <w:p w14:paraId="4AF21D9D" w14:textId="77777777" w:rsidR="004C780D" w:rsidRPr="00427EA3" w:rsidRDefault="004C780D" w:rsidP="000D3354">
            <w:pPr>
              <w:rPr>
                <w:lang w:val="en-US"/>
              </w:rPr>
            </w:pPr>
            <w:r w:rsidRPr="00427EA3">
              <w:rPr>
                <w:rFonts w:hint="eastAsia"/>
                <w:lang w:val="en-US"/>
              </w:rPr>
              <w:t>Clause</w:t>
            </w:r>
          </w:p>
        </w:tc>
        <w:tc>
          <w:tcPr>
            <w:tcW w:w="3789" w:type="dxa"/>
          </w:tcPr>
          <w:p w14:paraId="4566EA79" w14:textId="77777777" w:rsidR="004C780D" w:rsidRPr="00427EA3" w:rsidRDefault="004C780D" w:rsidP="000D3354">
            <w:pPr>
              <w:rPr>
                <w:lang w:val="en-US"/>
              </w:rPr>
            </w:pPr>
            <w:r w:rsidRPr="00427EA3">
              <w:rPr>
                <w:rFonts w:hint="eastAsia"/>
                <w:lang w:val="en-US"/>
              </w:rPr>
              <w:t>Comment</w:t>
            </w:r>
          </w:p>
        </w:tc>
        <w:tc>
          <w:tcPr>
            <w:tcW w:w="3538" w:type="dxa"/>
          </w:tcPr>
          <w:p w14:paraId="183E0704" w14:textId="77777777" w:rsidR="004C780D" w:rsidRPr="00427EA3" w:rsidRDefault="004C780D" w:rsidP="000D3354">
            <w:pPr>
              <w:rPr>
                <w:lang w:val="en-US"/>
              </w:rPr>
            </w:pPr>
            <w:r w:rsidRPr="00427EA3">
              <w:rPr>
                <w:rFonts w:hint="eastAsia"/>
                <w:lang w:val="en-US"/>
              </w:rPr>
              <w:t>Proposed change</w:t>
            </w:r>
          </w:p>
        </w:tc>
      </w:tr>
      <w:tr w:rsidR="004C780D" w:rsidRPr="00D90530" w14:paraId="265DA218" w14:textId="77777777" w:rsidTr="000D3354">
        <w:trPr>
          <w:trHeight w:val="841"/>
        </w:trPr>
        <w:tc>
          <w:tcPr>
            <w:tcW w:w="663" w:type="dxa"/>
          </w:tcPr>
          <w:p w14:paraId="75E94E98"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1228</w:t>
            </w:r>
          </w:p>
        </w:tc>
        <w:tc>
          <w:tcPr>
            <w:tcW w:w="1219" w:type="dxa"/>
          </w:tcPr>
          <w:p w14:paraId="12791987"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Page 1</w:t>
            </w:r>
            <w:r w:rsidRPr="002E4F5C">
              <w:rPr>
                <w:rFonts w:ascii="Times New Roman" w:eastAsia="Batang" w:hAnsi="Times New Roman" w:cs="Times New Roman"/>
                <w:color w:val="000000" w:themeColor="text1"/>
              </w:rPr>
              <w:t>3</w:t>
            </w:r>
            <w:r w:rsidRPr="002E4F5C">
              <w:rPr>
                <w:rFonts w:ascii="Times New Roman" w:eastAsia="Batang" w:hAnsi="Times New Roman" w:cs="Times New Roman" w:hint="eastAsia"/>
                <w:color w:val="000000" w:themeColor="text1"/>
              </w:rPr>
              <w:t>9, Line 24</w:t>
            </w:r>
          </w:p>
        </w:tc>
        <w:tc>
          <w:tcPr>
            <w:tcW w:w="3789" w:type="dxa"/>
          </w:tcPr>
          <w:p w14:paraId="4AD510B5"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color w:val="000000" w:themeColor="text1"/>
              </w:rPr>
              <w:t>"An EDMG STA that has either the MU-MIMO Supported set to 1"</w:t>
            </w:r>
            <w:r w:rsidRPr="002E4F5C">
              <w:rPr>
                <w:rFonts w:ascii="Times New Roman" w:eastAsia="Batang" w:hAnsi="Times New Roman" w:cs="Times New Roman"/>
                <w:color w:val="000000" w:themeColor="text1"/>
              </w:rPr>
              <w:cr/>
            </w:r>
          </w:p>
          <w:p w14:paraId="6AEEC039" w14:textId="77777777" w:rsidR="004C780D" w:rsidRPr="002E4F5C" w:rsidRDefault="004C780D" w:rsidP="000D3354">
            <w:pPr>
              <w:rPr>
                <w:rFonts w:ascii="Times New Roman" w:eastAsia="Batang" w:hAnsi="Times New Roman" w:cs="Times New Roman"/>
                <w:color w:val="000000" w:themeColor="text1"/>
              </w:rPr>
            </w:pPr>
            <w:proofErr w:type="gramStart"/>
            <w:r w:rsidRPr="002E4F5C">
              <w:rPr>
                <w:rFonts w:ascii="Times New Roman" w:eastAsia="Batang" w:hAnsi="Times New Roman" w:cs="Times New Roman"/>
                <w:color w:val="000000" w:themeColor="text1"/>
              </w:rPr>
              <w:t>this</w:t>
            </w:r>
            <w:proofErr w:type="gramEnd"/>
            <w:r w:rsidRPr="002E4F5C">
              <w:rPr>
                <w:rFonts w:ascii="Times New Roman" w:eastAsia="Batang" w:hAnsi="Times New Roman" w:cs="Times New Roman"/>
                <w:color w:val="000000" w:themeColor="text1"/>
              </w:rPr>
              <w:t xml:space="preserve"> is inadequate for normative specification.  It is kind-of using the name of a field as a proxy for a capability.</w:t>
            </w:r>
          </w:p>
        </w:tc>
        <w:tc>
          <w:tcPr>
            <w:tcW w:w="3538" w:type="dxa"/>
          </w:tcPr>
          <w:p w14:paraId="64514E0E"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color w:val="000000" w:themeColor="text1"/>
              </w:rPr>
              <w:t xml:space="preserve">Reword e.g. "An EDMG STA that transmits an EDMG Capability element with either the MU-MIMO Supported field equal to 1..."  </w:t>
            </w:r>
            <w:proofErr w:type="gramStart"/>
            <w:r w:rsidRPr="002E4F5C">
              <w:rPr>
                <w:rFonts w:ascii="Times New Roman" w:eastAsia="Batang" w:hAnsi="Times New Roman" w:cs="Times New Roman"/>
                <w:color w:val="000000" w:themeColor="text1"/>
              </w:rPr>
              <w:t>or</w:t>
            </w:r>
            <w:proofErr w:type="gramEnd"/>
            <w:r w:rsidRPr="002E4F5C">
              <w:rPr>
                <w:rFonts w:ascii="Times New Roman" w:eastAsia="Batang" w:hAnsi="Times New Roman" w:cs="Times New Roman"/>
                <w:color w:val="000000" w:themeColor="text1"/>
              </w:rPr>
              <w:t xml:space="preserve"> reword in terms of MIB variable values,   as I anticipate most of the capabilities will be reflected in MIB values when the group finally gets around to writing a MIB.</w:t>
            </w:r>
            <w:r w:rsidRPr="002E4F5C">
              <w:rPr>
                <w:rFonts w:ascii="Times New Roman" w:eastAsia="Batang" w:hAnsi="Times New Roman" w:cs="Times New Roman"/>
                <w:color w:val="000000" w:themeColor="text1"/>
              </w:rPr>
              <w:cr/>
            </w:r>
          </w:p>
          <w:p w14:paraId="1E2C58F6"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color w:val="000000" w:themeColor="text1"/>
              </w:rPr>
              <w:t xml:space="preserve">Make similar changes to the other two "Supported set to 1" in this </w:t>
            </w:r>
            <w:proofErr w:type="spellStart"/>
            <w:r w:rsidRPr="002E4F5C">
              <w:rPr>
                <w:rFonts w:ascii="Times New Roman" w:eastAsia="Batang" w:hAnsi="Times New Roman" w:cs="Times New Roman"/>
                <w:color w:val="000000" w:themeColor="text1"/>
              </w:rPr>
              <w:t>subclause</w:t>
            </w:r>
            <w:proofErr w:type="spellEnd"/>
            <w:r w:rsidRPr="002E4F5C">
              <w:rPr>
                <w:rFonts w:ascii="Times New Roman" w:eastAsia="Batang" w:hAnsi="Times New Roman" w:cs="Times New Roman"/>
                <w:color w:val="000000" w:themeColor="text1"/>
              </w:rPr>
              <w:t>.</w:t>
            </w:r>
          </w:p>
        </w:tc>
      </w:tr>
    </w:tbl>
    <w:p w14:paraId="71204C8E" w14:textId="77777777" w:rsidR="004C780D" w:rsidRPr="000B7535" w:rsidRDefault="004C780D" w:rsidP="004C780D">
      <w:pPr>
        <w:rPr>
          <w:szCs w:val="22"/>
        </w:rPr>
      </w:pPr>
    </w:p>
    <w:p w14:paraId="7F25DB9E" w14:textId="77777777" w:rsidR="004C780D" w:rsidRPr="005A3C19" w:rsidRDefault="004C780D" w:rsidP="004C780D">
      <w:pPr>
        <w:rPr>
          <w:szCs w:val="22"/>
        </w:rPr>
      </w:pPr>
    </w:p>
    <w:p w14:paraId="6A673C4C" w14:textId="77777777" w:rsidR="004C780D" w:rsidRDefault="004C780D" w:rsidP="004C780D">
      <w:pPr>
        <w:rPr>
          <w:szCs w:val="22"/>
        </w:rPr>
      </w:pPr>
      <w:r w:rsidRPr="008179AB">
        <w:rPr>
          <w:b/>
          <w:szCs w:val="22"/>
        </w:rPr>
        <w:t>Proposed resolution:</w:t>
      </w:r>
      <w:r w:rsidRPr="008179AB">
        <w:rPr>
          <w:szCs w:val="22"/>
        </w:rPr>
        <w:t xml:space="preserve"> </w:t>
      </w:r>
      <w:r>
        <w:rPr>
          <w:szCs w:val="22"/>
        </w:rPr>
        <w:t>Revised</w:t>
      </w:r>
    </w:p>
    <w:p w14:paraId="15813236" w14:textId="77777777" w:rsidR="004C780D" w:rsidRDefault="004C780D" w:rsidP="004C780D">
      <w:pPr>
        <w:rPr>
          <w:szCs w:val="22"/>
        </w:rPr>
      </w:pPr>
    </w:p>
    <w:p w14:paraId="18700C19" w14:textId="77777777" w:rsidR="004C780D" w:rsidRPr="004C780D" w:rsidRDefault="004C780D" w:rsidP="004C780D">
      <w:pPr>
        <w:pStyle w:val="ListParagraph"/>
        <w:numPr>
          <w:ilvl w:val="0"/>
          <w:numId w:val="40"/>
        </w:numPr>
        <w:ind w:firstLineChars="0"/>
        <w:rPr>
          <w:szCs w:val="22"/>
        </w:rPr>
      </w:pPr>
      <w:r>
        <w:rPr>
          <w:rFonts w:eastAsiaTheme="minorEastAsia" w:hint="eastAsia"/>
          <w:szCs w:val="22"/>
          <w:lang w:eastAsia="zh-CN"/>
        </w:rPr>
        <w:t>Se</w:t>
      </w:r>
      <w:r>
        <w:rPr>
          <w:rFonts w:eastAsiaTheme="minorEastAsia"/>
          <w:szCs w:val="22"/>
          <w:lang w:eastAsia="zh-CN"/>
        </w:rPr>
        <w:t>e proposed draft text in this document.</w:t>
      </w:r>
    </w:p>
    <w:p w14:paraId="1D8CE3B1" w14:textId="77777777" w:rsidR="004C780D" w:rsidRPr="004C780D" w:rsidRDefault="004C780D" w:rsidP="004C780D">
      <w:pPr>
        <w:rPr>
          <w:szCs w:val="22"/>
        </w:rPr>
      </w:pPr>
    </w:p>
    <w:p w14:paraId="4107B127" w14:textId="77777777" w:rsidR="004C780D" w:rsidRDefault="004C780D" w:rsidP="004C780D">
      <w:pPr>
        <w:rPr>
          <w:color w:val="00B0F0"/>
          <w:u w:val="single"/>
        </w:rPr>
      </w:pPr>
    </w:p>
    <w:p w14:paraId="2399A1B6" w14:textId="77777777" w:rsidR="00D24142" w:rsidRDefault="00D24142" w:rsidP="004C780D">
      <w:pPr>
        <w:rPr>
          <w:color w:val="00B0F0"/>
          <w:u w:val="single"/>
        </w:rPr>
      </w:pPr>
    </w:p>
    <w:tbl>
      <w:tblPr>
        <w:tblStyle w:val="TableGrid"/>
        <w:tblW w:w="9209" w:type="dxa"/>
        <w:tblLook w:val="04A0" w:firstRow="1" w:lastRow="0" w:firstColumn="1" w:lastColumn="0" w:noHBand="0" w:noVBand="1"/>
      </w:tblPr>
      <w:tblGrid>
        <w:gridCol w:w="663"/>
        <w:gridCol w:w="1219"/>
        <w:gridCol w:w="3789"/>
        <w:gridCol w:w="3538"/>
      </w:tblGrid>
      <w:tr w:rsidR="00D24142" w:rsidRPr="00427EA3" w14:paraId="403ED8DD" w14:textId="77777777" w:rsidTr="00995DCB">
        <w:trPr>
          <w:trHeight w:val="558"/>
        </w:trPr>
        <w:tc>
          <w:tcPr>
            <w:tcW w:w="663" w:type="dxa"/>
          </w:tcPr>
          <w:p w14:paraId="1FDC1550" w14:textId="77777777" w:rsidR="00D24142" w:rsidRPr="00427EA3" w:rsidRDefault="00D24142" w:rsidP="00995DCB">
            <w:pPr>
              <w:rPr>
                <w:lang w:val="en-US"/>
              </w:rPr>
            </w:pPr>
            <w:r w:rsidRPr="00427EA3">
              <w:rPr>
                <w:rFonts w:hint="eastAsia"/>
                <w:lang w:val="en-US"/>
              </w:rPr>
              <w:t>CID</w:t>
            </w:r>
          </w:p>
        </w:tc>
        <w:tc>
          <w:tcPr>
            <w:tcW w:w="1219" w:type="dxa"/>
          </w:tcPr>
          <w:p w14:paraId="592A7128" w14:textId="77777777" w:rsidR="00D24142" w:rsidRPr="00427EA3" w:rsidRDefault="00D24142" w:rsidP="00995DCB">
            <w:pPr>
              <w:rPr>
                <w:lang w:val="en-US"/>
              </w:rPr>
            </w:pPr>
            <w:r w:rsidRPr="00427EA3">
              <w:rPr>
                <w:rFonts w:hint="eastAsia"/>
                <w:lang w:val="en-US"/>
              </w:rPr>
              <w:t>Clause</w:t>
            </w:r>
          </w:p>
        </w:tc>
        <w:tc>
          <w:tcPr>
            <w:tcW w:w="3789" w:type="dxa"/>
          </w:tcPr>
          <w:p w14:paraId="4C43F63B" w14:textId="77777777" w:rsidR="00D24142" w:rsidRPr="00427EA3" w:rsidRDefault="00D24142" w:rsidP="00995DCB">
            <w:pPr>
              <w:rPr>
                <w:lang w:val="en-US"/>
              </w:rPr>
            </w:pPr>
            <w:r w:rsidRPr="00427EA3">
              <w:rPr>
                <w:rFonts w:hint="eastAsia"/>
                <w:lang w:val="en-US"/>
              </w:rPr>
              <w:t>Comment</w:t>
            </w:r>
          </w:p>
        </w:tc>
        <w:tc>
          <w:tcPr>
            <w:tcW w:w="3538" w:type="dxa"/>
          </w:tcPr>
          <w:p w14:paraId="664A0215" w14:textId="77777777" w:rsidR="00D24142" w:rsidRPr="00427EA3" w:rsidRDefault="00D24142" w:rsidP="00995DCB">
            <w:pPr>
              <w:rPr>
                <w:lang w:val="en-US"/>
              </w:rPr>
            </w:pPr>
            <w:r w:rsidRPr="00427EA3">
              <w:rPr>
                <w:rFonts w:hint="eastAsia"/>
                <w:lang w:val="en-US"/>
              </w:rPr>
              <w:t>Proposed change</w:t>
            </w:r>
          </w:p>
        </w:tc>
      </w:tr>
      <w:tr w:rsidR="00D24142" w:rsidRPr="002E4F5C" w14:paraId="258646F7" w14:textId="77777777" w:rsidTr="00995DCB">
        <w:trPr>
          <w:trHeight w:val="841"/>
        </w:trPr>
        <w:tc>
          <w:tcPr>
            <w:tcW w:w="663" w:type="dxa"/>
          </w:tcPr>
          <w:p w14:paraId="46126C14" w14:textId="2F9451FD" w:rsidR="00D24142" w:rsidRPr="002E4F5C" w:rsidRDefault="00D24142" w:rsidP="00D24142">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122</w:t>
            </w:r>
            <w:r>
              <w:rPr>
                <w:rFonts w:ascii="Times New Roman" w:eastAsia="Batang" w:hAnsi="Times New Roman" w:cs="Times New Roman"/>
                <w:color w:val="000000" w:themeColor="text1"/>
              </w:rPr>
              <w:t>9</w:t>
            </w:r>
          </w:p>
        </w:tc>
        <w:tc>
          <w:tcPr>
            <w:tcW w:w="1219" w:type="dxa"/>
          </w:tcPr>
          <w:p w14:paraId="4BC91448" w14:textId="247AB79A" w:rsidR="00D24142" w:rsidRPr="002E4F5C" w:rsidRDefault="00D24142" w:rsidP="00D24142">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Page 1</w:t>
            </w:r>
            <w:r>
              <w:rPr>
                <w:rFonts w:ascii="Times New Roman" w:eastAsia="Batang" w:hAnsi="Times New Roman" w:cs="Times New Roman"/>
                <w:color w:val="000000" w:themeColor="text1"/>
              </w:rPr>
              <w:t>41</w:t>
            </w:r>
            <w:r w:rsidRPr="002E4F5C">
              <w:rPr>
                <w:rFonts w:ascii="Times New Roman" w:eastAsia="Batang" w:hAnsi="Times New Roman" w:cs="Times New Roman" w:hint="eastAsia"/>
                <w:color w:val="000000" w:themeColor="text1"/>
              </w:rPr>
              <w:t xml:space="preserve">, Line </w:t>
            </w:r>
            <w:r>
              <w:rPr>
                <w:rFonts w:ascii="Times New Roman" w:eastAsia="Batang" w:hAnsi="Times New Roman" w:cs="Times New Roman"/>
                <w:color w:val="000000" w:themeColor="text1"/>
              </w:rPr>
              <w:t>03</w:t>
            </w:r>
          </w:p>
        </w:tc>
        <w:tc>
          <w:tcPr>
            <w:tcW w:w="3789" w:type="dxa"/>
          </w:tcPr>
          <w:p w14:paraId="54698146" w14:textId="1AEC6030" w:rsidR="00D24142" w:rsidRPr="002E4F5C" w:rsidRDefault="00D24142" w:rsidP="00D24142">
            <w:pPr>
              <w:rPr>
                <w:rFonts w:ascii="Times New Roman" w:eastAsia="Batang" w:hAnsi="Times New Roman" w:cs="Times New Roman"/>
                <w:color w:val="000000" w:themeColor="text1"/>
              </w:rPr>
            </w:pPr>
            <w:r>
              <w:rPr>
                <w:rFonts w:hint="eastAsia"/>
                <w:color w:val="000000"/>
              </w:rPr>
              <w:t>A 13-line paragraph is hard to accurately digest.</w:t>
            </w:r>
          </w:p>
        </w:tc>
        <w:tc>
          <w:tcPr>
            <w:tcW w:w="3538" w:type="dxa"/>
          </w:tcPr>
          <w:p w14:paraId="56F8E56C" w14:textId="7EE7F842" w:rsidR="00D24142" w:rsidRPr="002E4F5C" w:rsidRDefault="00D24142" w:rsidP="00D24142">
            <w:pPr>
              <w:rPr>
                <w:rFonts w:ascii="Times New Roman" w:eastAsia="Batang" w:hAnsi="Times New Roman" w:cs="Times New Roman"/>
                <w:color w:val="000000" w:themeColor="text1"/>
              </w:rPr>
            </w:pPr>
            <w:r>
              <w:rPr>
                <w:rFonts w:hint="eastAsia"/>
                <w:color w:val="000000"/>
              </w:rPr>
              <w:t>Recommend that the editor looks for structural ways to improve over-long paras, such as turning into a dashed list.</w:t>
            </w:r>
          </w:p>
        </w:tc>
      </w:tr>
    </w:tbl>
    <w:p w14:paraId="57DD83B4" w14:textId="77777777" w:rsidR="00D24142" w:rsidRDefault="00D24142" w:rsidP="004C780D">
      <w:pPr>
        <w:rPr>
          <w:color w:val="00B0F0"/>
          <w:u w:val="single"/>
        </w:rPr>
      </w:pPr>
    </w:p>
    <w:p w14:paraId="0B6A0FE3" w14:textId="77777777" w:rsidR="006A3BCB" w:rsidRDefault="006A3BCB" w:rsidP="006A3BCB">
      <w:pPr>
        <w:rPr>
          <w:szCs w:val="22"/>
        </w:rPr>
      </w:pPr>
      <w:r w:rsidRPr="008179AB">
        <w:rPr>
          <w:b/>
          <w:szCs w:val="22"/>
        </w:rPr>
        <w:t>Proposed resolution:</w:t>
      </w:r>
      <w:r w:rsidRPr="008179AB">
        <w:rPr>
          <w:szCs w:val="22"/>
        </w:rPr>
        <w:t xml:space="preserve"> </w:t>
      </w:r>
      <w:r>
        <w:rPr>
          <w:szCs w:val="22"/>
        </w:rPr>
        <w:t>Revised</w:t>
      </w:r>
    </w:p>
    <w:p w14:paraId="7EF02E62" w14:textId="77777777" w:rsidR="006A3BCB" w:rsidRDefault="006A3BCB" w:rsidP="006A3BCB">
      <w:pPr>
        <w:rPr>
          <w:szCs w:val="22"/>
        </w:rPr>
      </w:pPr>
    </w:p>
    <w:p w14:paraId="5F306B46" w14:textId="683DE0FC" w:rsidR="006A3BCB" w:rsidRPr="006A3BCB" w:rsidRDefault="006A3BCB" w:rsidP="006A3BCB">
      <w:pPr>
        <w:pStyle w:val="ListParagraph"/>
        <w:numPr>
          <w:ilvl w:val="0"/>
          <w:numId w:val="51"/>
        </w:numPr>
        <w:ind w:firstLineChars="0"/>
        <w:rPr>
          <w:szCs w:val="22"/>
        </w:rPr>
      </w:pPr>
      <w:r w:rsidRPr="006A3BCB">
        <w:rPr>
          <w:rFonts w:hint="eastAsia"/>
          <w:szCs w:val="22"/>
          <w:lang w:eastAsia="zh-CN"/>
        </w:rPr>
        <w:t>Se</w:t>
      </w:r>
      <w:r w:rsidRPr="006A3BCB">
        <w:rPr>
          <w:szCs w:val="22"/>
          <w:lang w:eastAsia="zh-CN"/>
        </w:rPr>
        <w:t>e proposed draft text in this document.</w:t>
      </w:r>
    </w:p>
    <w:p w14:paraId="242C0506" w14:textId="77777777" w:rsidR="00D24142" w:rsidRPr="006A3BCB" w:rsidRDefault="00D24142" w:rsidP="004C780D">
      <w:pPr>
        <w:rPr>
          <w:color w:val="00B0F0"/>
          <w:u w:val="single"/>
        </w:rPr>
      </w:pPr>
    </w:p>
    <w:p w14:paraId="28CF4516" w14:textId="77777777" w:rsidR="00D24142" w:rsidRPr="00D24142" w:rsidRDefault="00D24142" w:rsidP="004C780D">
      <w:pPr>
        <w:rPr>
          <w:color w:val="00B0F0"/>
          <w:u w:val="single"/>
        </w:rPr>
      </w:pPr>
    </w:p>
    <w:p w14:paraId="5F23F351" w14:textId="77777777" w:rsidR="004C780D" w:rsidRDefault="004C780D" w:rsidP="004C780D">
      <w:pPr>
        <w:rPr>
          <w:color w:val="00B0F0"/>
          <w:u w:val="single"/>
        </w:rPr>
      </w:pPr>
    </w:p>
    <w:tbl>
      <w:tblPr>
        <w:tblStyle w:val="TableGrid"/>
        <w:tblW w:w="9209" w:type="dxa"/>
        <w:tblLook w:val="04A0" w:firstRow="1" w:lastRow="0" w:firstColumn="1" w:lastColumn="0" w:noHBand="0" w:noVBand="1"/>
      </w:tblPr>
      <w:tblGrid>
        <w:gridCol w:w="663"/>
        <w:gridCol w:w="1316"/>
        <w:gridCol w:w="3699"/>
        <w:gridCol w:w="3531"/>
      </w:tblGrid>
      <w:tr w:rsidR="004C780D" w:rsidRPr="000079B8" w14:paraId="19B788AB" w14:textId="77777777" w:rsidTr="000D3354">
        <w:trPr>
          <w:trHeight w:val="841"/>
        </w:trPr>
        <w:tc>
          <w:tcPr>
            <w:tcW w:w="663" w:type="dxa"/>
          </w:tcPr>
          <w:p w14:paraId="013A5594"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35F1B880" w14:textId="77777777" w:rsidR="004C780D" w:rsidRPr="000079B8" w:rsidRDefault="004C780D" w:rsidP="000D3354">
            <w:pPr>
              <w:rPr>
                <w:color w:val="000000" w:themeColor="text1"/>
              </w:rPr>
            </w:pPr>
            <w:r w:rsidRPr="000079B8">
              <w:rPr>
                <w:rFonts w:hint="eastAsia"/>
                <w:color w:val="000000" w:themeColor="text1"/>
              </w:rPr>
              <w:t>Clause</w:t>
            </w:r>
          </w:p>
        </w:tc>
        <w:tc>
          <w:tcPr>
            <w:tcW w:w="3749" w:type="dxa"/>
          </w:tcPr>
          <w:p w14:paraId="153FE703" w14:textId="77777777" w:rsidR="004C780D" w:rsidRPr="000079B8" w:rsidRDefault="004C780D" w:rsidP="000D3354">
            <w:pPr>
              <w:rPr>
                <w:color w:val="000000" w:themeColor="text1"/>
              </w:rPr>
            </w:pPr>
            <w:r w:rsidRPr="000079B8">
              <w:rPr>
                <w:rFonts w:hint="eastAsia"/>
                <w:color w:val="000000" w:themeColor="text1"/>
              </w:rPr>
              <w:t>Comment</w:t>
            </w:r>
          </w:p>
        </w:tc>
        <w:tc>
          <w:tcPr>
            <w:tcW w:w="3578" w:type="dxa"/>
          </w:tcPr>
          <w:p w14:paraId="4F8E1B3B"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8913FB" w14:paraId="10C26355" w14:textId="77777777" w:rsidTr="000D3354">
        <w:trPr>
          <w:trHeight w:val="841"/>
        </w:trPr>
        <w:tc>
          <w:tcPr>
            <w:tcW w:w="663" w:type="dxa"/>
          </w:tcPr>
          <w:p w14:paraId="3102C09E"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hint="eastAsia"/>
                <w:color w:val="000000" w:themeColor="text1"/>
                <w:szCs w:val="20"/>
              </w:rPr>
              <w:t>1372</w:t>
            </w:r>
          </w:p>
        </w:tc>
        <w:tc>
          <w:tcPr>
            <w:tcW w:w="1219" w:type="dxa"/>
          </w:tcPr>
          <w:p w14:paraId="51A44597"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10.36.11.4.2</w:t>
            </w:r>
          </w:p>
        </w:tc>
        <w:tc>
          <w:tcPr>
            <w:tcW w:w="3749" w:type="dxa"/>
          </w:tcPr>
          <w:p w14:paraId="260E83AE"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w:t>
            </w:r>
            <w:proofErr w:type="gramStart"/>
            <w:r w:rsidRPr="002E4F5C">
              <w:rPr>
                <w:rFonts w:ascii="Times New Roman" w:hAnsi="Times New Roman" w:cs="Times New Roman"/>
                <w:color w:val="000000" w:themeColor="text1"/>
                <w:szCs w:val="20"/>
              </w:rPr>
              <w:t>which</w:t>
            </w:r>
            <w:proofErr w:type="gramEnd"/>
            <w:r w:rsidRPr="002E4F5C">
              <w:rPr>
                <w:rFonts w:ascii="Times New Roman" w:hAnsi="Times New Roman" w:cs="Times New Roman"/>
                <w:color w:val="000000" w:themeColor="text1"/>
                <w:szCs w:val="20"/>
              </w:rPr>
              <w:t xml:space="preserve"> are determined by the MIMO beamforming protocols" - the language is (slightly) confusing.  They were previously determined by applying the beamforming protocols</w:t>
            </w:r>
          </w:p>
        </w:tc>
        <w:tc>
          <w:tcPr>
            <w:tcW w:w="3578" w:type="dxa"/>
          </w:tcPr>
          <w:p w14:paraId="15DE6B2D"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replace "which are determined by the MIMO beamforming protocols" by "which have been determined by applying the beamforming protocols"</w:t>
            </w:r>
          </w:p>
        </w:tc>
      </w:tr>
    </w:tbl>
    <w:p w14:paraId="0C698062" w14:textId="77777777" w:rsidR="004C780D" w:rsidRPr="00C41092" w:rsidRDefault="004C780D" w:rsidP="004C780D">
      <w:pPr>
        <w:rPr>
          <w:color w:val="000000" w:themeColor="text1"/>
          <w:szCs w:val="22"/>
          <w:lang w:val="en-US" w:eastAsia="zh-CN"/>
        </w:rPr>
      </w:pPr>
    </w:p>
    <w:p w14:paraId="466EF489" w14:textId="77777777" w:rsidR="004C780D" w:rsidRPr="00C41092" w:rsidRDefault="004C780D" w:rsidP="004C780D">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Accepted</w:t>
      </w:r>
    </w:p>
    <w:p w14:paraId="29A809CE" w14:textId="77777777" w:rsidR="004C780D" w:rsidRDefault="004C780D" w:rsidP="004C780D">
      <w:pPr>
        <w:rPr>
          <w:color w:val="000000" w:themeColor="text1"/>
          <w:lang w:eastAsia="zh-CN"/>
        </w:rPr>
      </w:pPr>
    </w:p>
    <w:p w14:paraId="2E8CFC1A" w14:textId="77777777" w:rsidR="004C780D" w:rsidRPr="00910026" w:rsidRDefault="004C780D" w:rsidP="004C780D">
      <w:pPr>
        <w:rPr>
          <w:color w:val="000000" w:themeColor="text1"/>
          <w:lang w:eastAsia="zh-CN"/>
        </w:rPr>
      </w:pPr>
    </w:p>
    <w:p w14:paraId="71B04A3C" w14:textId="77777777" w:rsidR="004C780D" w:rsidRDefault="004C780D" w:rsidP="004C780D">
      <w:pPr>
        <w:rPr>
          <w:color w:val="00B0F0"/>
          <w:u w:val="single"/>
        </w:rPr>
      </w:pPr>
    </w:p>
    <w:tbl>
      <w:tblPr>
        <w:tblStyle w:val="TableGrid"/>
        <w:tblW w:w="9209" w:type="dxa"/>
        <w:tblLook w:val="04A0" w:firstRow="1" w:lastRow="0" w:firstColumn="1" w:lastColumn="0" w:noHBand="0" w:noVBand="1"/>
      </w:tblPr>
      <w:tblGrid>
        <w:gridCol w:w="663"/>
        <w:gridCol w:w="1316"/>
        <w:gridCol w:w="3703"/>
        <w:gridCol w:w="3527"/>
      </w:tblGrid>
      <w:tr w:rsidR="004C780D" w:rsidRPr="000079B8" w14:paraId="53E19AE5" w14:textId="77777777" w:rsidTr="000D3354">
        <w:trPr>
          <w:trHeight w:val="841"/>
        </w:trPr>
        <w:tc>
          <w:tcPr>
            <w:tcW w:w="663" w:type="dxa"/>
          </w:tcPr>
          <w:p w14:paraId="131CC301" w14:textId="77777777" w:rsidR="004C780D" w:rsidRPr="000079B8" w:rsidRDefault="004C780D" w:rsidP="000D3354">
            <w:pPr>
              <w:rPr>
                <w:color w:val="000000" w:themeColor="text1"/>
              </w:rPr>
            </w:pPr>
            <w:r w:rsidRPr="000079B8">
              <w:rPr>
                <w:rFonts w:hint="eastAsia"/>
                <w:color w:val="000000" w:themeColor="text1"/>
              </w:rPr>
              <w:lastRenderedPageBreak/>
              <w:t>CID</w:t>
            </w:r>
          </w:p>
        </w:tc>
        <w:tc>
          <w:tcPr>
            <w:tcW w:w="1219" w:type="dxa"/>
          </w:tcPr>
          <w:p w14:paraId="5171C3B8" w14:textId="77777777" w:rsidR="004C780D" w:rsidRPr="000079B8" w:rsidRDefault="004C780D" w:rsidP="000D3354">
            <w:pPr>
              <w:rPr>
                <w:color w:val="000000" w:themeColor="text1"/>
              </w:rPr>
            </w:pPr>
            <w:r w:rsidRPr="000079B8">
              <w:rPr>
                <w:rFonts w:hint="eastAsia"/>
                <w:color w:val="000000" w:themeColor="text1"/>
              </w:rPr>
              <w:t>Clause</w:t>
            </w:r>
          </w:p>
        </w:tc>
        <w:tc>
          <w:tcPr>
            <w:tcW w:w="3752" w:type="dxa"/>
          </w:tcPr>
          <w:p w14:paraId="146E5931" w14:textId="77777777" w:rsidR="004C780D" w:rsidRPr="000079B8" w:rsidRDefault="004C780D" w:rsidP="000D3354">
            <w:pPr>
              <w:rPr>
                <w:color w:val="000000" w:themeColor="text1"/>
              </w:rPr>
            </w:pPr>
            <w:r w:rsidRPr="000079B8">
              <w:rPr>
                <w:rFonts w:hint="eastAsia"/>
                <w:color w:val="000000" w:themeColor="text1"/>
              </w:rPr>
              <w:t>Comment</w:t>
            </w:r>
          </w:p>
        </w:tc>
        <w:tc>
          <w:tcPr>
            <w:tcW w:w="3575" w:type="dxa"/>
          </w:tcPr>
          <w:p w14:paraId="68605D21"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D01E3D" w14:paraId="12F198B2" w14:textId="77777777" w:rsidTr="000D3354">
        <w:tc>
          <w:tcPr>
            <w:tcW w:w="663" w:type="dxa"/>
          </w:tcPr>
          <w:p w14:paraId="11003037"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hint="eastAsia"/>
                <w:color w:val="000000" w:themeColor="text1"/>
                <w:szCs w:val="20"/>
              </w:rPr>
              <w:t>1373</w:t>
            </w:r>
          </w:p>
        </w:tc>
        <w:tc>
          <w:tcPr>
            <w:tcW w:w="1219" w:type="dxa"/>
          </w:tcPr>
          <w:p w14:paraId="4F466C78"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10.36.11.4.2</w:t>
            </w:r>
          </w:p>
        </w:tc>
        <w:tc>
          <w:tcPr>
            <w:tcW w:w="3752" w:type="dxa"/>
          </w:tcPr>
          <w:p w14:paraId="5BBC242A"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 xml:space="preserve">"When the channel is clear for SISO transmission (physical and virtual 2 CS are clear) and the </w:t>
            </w:r>
            <w:proofErr w:type="spellStart"/>
            <w:r w:rsidRPr="002E4F5C">
              <w:rPr>
                <w:rFonts w:ascii="Times New Roman" w:hAnsi="Times New Roman" w:cs="Times New Roman"/>
                <w:color w:val="000000" w:themeColor="text1"/>
                <w:szCs w:val="20"/>
              </w:rPr>
              <w:t>backoff</w:t>
            </w:r>
            <w:proofErr w:type="spellEnd"/>
            <w:r w:rsidRPr="002E4F5C">
              <w:rPr>
                <w:rFonts w:ascii="Times New Roman" w:hAnsi="Times New Roman" w:cs="Times New Roman"/>
                <w:color w:val="000000" w:themeColor="text1"/>
                <w:szCs w:val="20"/>
              </w:rPr>
              <w:t xml:space="preserve"> timer reaches 0</w:t>
            </w:r>
            <w:proofErr w:type="gramStart"/>
            <w:r w:rsidRPr="002E4F5C">
              <w:rPr>
                <w:rFonts w:ascii="Times New Roman" w:hAnsi="Times New Roman" w:cs="Times New Roman"/>
                <w:color w:val="000000" w:themeColor="text1"/>
                <w:szCs w:val="20"/>
              </w:rPr>
              <w:t>"  -</w:t>
            </w:r>
            <w:proofErr w:type="gramEnd"/>
            <w:r w:rsidRPr="002E4F5C">
              <w:rPr>
                <w:rFonts w:ascii="Times New Roman" w:hAnsi="Times New Roman" w:cs="Times New Roman"/>
                <w:color w:val="000000" w:themeColor="text1"/>
                <w:szCs w:val="20"/>
              </w:rPr>
              <w:t xml:space="preserve"> The referenced 10.3 and 10.22.2 do discuss SISO transmission.  The assumption is that all (active) RX/TX chain are part of CCA sensing and NAV setting.  If a device can transmit a SISO PPDU, it can transmit a MIMO PPDU.</w:t>
            </w:r>
          </w:p>
        </w:tc>
        <w:tc>
          <w:tcPr>
            <w:tcW w:w="3575" w:type="dxa"/>
          </w:tcPr>
          <w:p w14:paraId="5BC440AA" w14:textId="77777777" w:rsidR="004C780D" w:rsidRPr="002E4F5C" w:rsidRDefault="004C780D" w:rsidP="000D3354">
            <w:pPr>
              <w:rPr>
                <w:rFonts w:ascii="Times New Roman" w:hAnsi="Times New Roman" w:cs="Times New Roman"/>
                <w:color w:val="000000" w:themeColor="text1"/>
                <w:szCs w:val="20"/>
              </w:rPr>
            </w:pPr>
            <w:proofErr w:type="gramStart"/>
            <w:r w:rsidRPr="002E4F5C">
              <w:rPr>
                <w:rFonts w:ascii="Times New Roman" w:hAnsi="Times New Roman" w:cs="Times New Roman"/>
                <w:color w:val="000000" w:themeColor="text1"/>
                <w:szCs w:val="20"/>
              </w:rPr>
              <w:t>replace</w:t>
            </w:r>
            <w:proofErr w:type="gramEnd"/>
            <w:r w:rsidRPr="002E4F5C">
              <w:rPr>
                <w:rFonts w:ascii="Times New Roman" w:hAnsi="Times New Roman" w:cs="Times New Roman"/>
                <w:color w:val="000000" w:themeColor="text1"/>
                <w:szCs w:val="20"/>
              </w:rPr>
              <w:t xml:space="preserve"> this </w:t>
            </w:r>
            <w:proofErr w:type="spellStart"/>
            <w:r w:rsidRPr="002E4F5C">
              <w:rPr>
                <w:rFonts w:ascii="Times New Roman" w:hAnsi="Times New Roman" w:cs="Times New Roman"/>
                <w:color w:val="000000" w:themeColor="text1"/>
                <w:szCs w:val="20"/>
              </w:rPr>
              <w:t>subclause</w:t>
            </w:r>
            <w:proofErr w:type="spellEnd"/>
            <w:r w:rsidRPr="002E4F5C">
              <w:rPr>
                <w:rFonts w:ascii="Times New Roman" w:hAnsi="Times New Roman" w:cs="Times New Roman"/>
                <w:color w:val="000000" w:themeColor="text1"/>
                <w:szCs w:val="20"/>
              </w:rPr>
              <w:t xml:space="preserve"> by saying "MIMO access </w:t>
            </w:r>
            <w:proofErr w:type="spellStart"/>
            <w:r w:rsidRPr="002E4F5C">
              <w:rPr>
                <w:rFonts w:ascii="Times New Roman" w:hAnsi="Times New Roman" w:cs="Times New Roman"/>
                <w:color w:val="000000" w:themeColor="text1"/>
                <w:szCs w:val="20"/>
              </w:rPr>
              <w:t>ruels</w:t>
            </w:r>
            <w:proofErr w:type="spellEnd"/>
            <w:r w:rsidRPr="002E4F5C">
              <w:rPr>
                <w:rFonts w:ascii="Times New Roman" w:hAnsi="Times New Roman" w:cs="Times New Roman"/>
                <w:color w:val="000000" w:themeColor="text1"/>
                <w:szCs w:val="20"/>
              </w:rPr>
              <w:t xml:space="preserve"> are the same as SISO access rules" or define access according to RX/TX chains.   Submission will be provided</w:t>
            </w:r>
          </w:p>
        </w:tc>
      </w:tr>
    </w:tbl>
    <w:p w14:paraId="597B9D75" w14:textId="77777777" w:rsidR="004C780D" w:rsidRDefault="004C780D" w:rsidP="004C780D">
      <w:pPr>
        <w:rPr>
          <w:color w:val="00B0F0"/>
          <w:u w:val="single"/>
        </w:rPr>
      </w:pPr>
    </w:p>
    <w:p w14:paraId="76548591" w14:textId="77777777" w:rsidR="004C780D" w:rsidRDefault="004C780D" w:rsidP="004C780D">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Rejected</w:t>
      </w:r>
    </w:p>
    <w:p w14:paraId="2394F361" w14:textId="77777777" w:rsidR="004C780D" w:rsidRPr="004C780D" w:rsidRDefault="004C780D" w:rsidP="004C780D">
      <w:pPr>
        <w:pStyle w:val="ListParagraph"/>
        <w:numPr>
          <w:ilvl w:val="0"/>
          <w:numId w:val="41"/>
        </w:numPr>
        <w:ind w:firstLineChars="0"/>
        <w:rPr>
          <w:i/>
          <w:color w:val="000000" w:themeColor="text1"/>
          <w:szCs w:val="22"/>
          <w:lang w:val="en-US" w:eastAsia="zh-CN"/>
        </w:rPr>
      </w:pPr>
      <w:r>
        <w:rPr>
          <w:rFonts w:eastAsiaTheme="minorEastAsia"/>
          <w:color w:val="000000" w:themeColor="text1"/>
          <w:szCs w:val="22"/>
          <w:lang w:val="en-US" w:eastAsia="zh-CN"/>
        </w:rPr>
        <w:t>The assumption that all (active) RX/TX chains are part of CCA setting and NAV setting is not necessarily true. Therefore, it is not true that “If a device can transmit a SISO PPDU, it can transmit a MIMO PPDU”.</w:t>
      </w:r>
    </w:p>
    <w:p w14:paraId="244992B4" w14:textId="77777777" w:rsidR="004C780D" w:rsidRDefault="004C780D" w:rsidP="004C780D">
      <w:pPr>
        <w:rPr>
          <w:color w:val="00B0F0"/>
          <w:u w:val="single"/>
          <w:lang w:eastAsia="zh-CN"/>
        </w:rPr>
      </w:pPr>
    </w:p>
    <w:p w14:paraId="358DBB4A" w14:textId="77777777" w:rsidR="004C780D" w:rsidRPr="004F03D3" w:rsidRDefault="004C780D" w:rsidP="004C780D">
      <w:pPr>
        <w:rPr>
          <w:color w:val="00B0F0"/>
          <w:u w:val="single"/>
        </w:rPr>
      </w:pPr>
    </w:p>
    <w:p w14:paraId="1956CCB1" w14:textId="77777777" w:rsidR="004C780D" w:rsidRDefault="004C780D" w:rsidP="004C780D">
      <w:pPr>
        <w:rPr>
          <w:color w:val="00B0F0"/>
          <w:u w:val="single"/>
        </w:rPr>
      </w:pPr>
    </w:p>
    <w:tbl>
      <w:tblPr>
        <w:tblStyle w:val="TableGrid"/>
        <w:tblW w:w="9209" w:type="dxa"/>
        <w:tblLook w:val="04A0" w:firstRow="1" w:lastRow="0" w:firstColumn="1" w:lastColumn="0" w:noHBand="0" w:noVBand="1"/>
      </w:tblPr>
      <w:tblGrid>
        <w:gridCol w:w="663"/>
        <w:gridCol w:w="1331"/>
        <w:gridCol w:w="3693"/>
        <w:gridCol w:w="3522"/>
      </w:tblGrid>
      <w:tr w:rsidR="004C780D" w:rsidRPr="000079B8" w14:paraId="52624CDB" w14:textId="77777777" w:rsidTr="000D3354">
        <w:trPr>
          <w:trHeight w:val="841"/>
        </w:trPr>
        <w:tc>
          <w:tcPr>
            <w:tcW w:w="663" w:type="dxa"/>
          </w:tcPr>
          <w:p w14:paraId="31F76EBB"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7C5FB9E5" w14:textId="77777777" w:rsidR="004C780D" w:rsidRPr="000079B8" w:rsidRDefault="004C780D" w:rsidP="000D3354">
            <w:pPr>
              <w:rPr>
                <w:color w:val="000000" w:themeColor="text1"/>
              </w:rPr>
            </w:pPr>
            <w:r w:rsidRPr="000079B8">
              <w:rPr>
                <w:rFonts w:hint="eastAsia"/>
                <w:color w:val="000000" w:themeColor="text1"/>
              </w:rPr>
              <w:t>Clause</w:t>
            </w:r>
          </w:p>
        </w:tc>
        <w:tc>
          <w:tcPr>
            <w:tcW w:w="3752" w:type="dxa"/>
          </w:tcPr>
          <w:p w14:paraId="7F6B8EB5" w14:textId="77777777" w:rsidR="004C780D" w:rsidRPr="000079B8" w:rsidRDefault="004C780D" w:rsidP="000D3354">
            <w:pPr>
              <w:rPr>
                <w:color w:val="000000" w:themeColor="text1"/>
              </w:rPr>
            </w:pPr>
            <w:r w:rsidRPr="000079B8">
              <w:rPr>
                <w:rFonts w:hint="eastAsia"/>
                <w:color w:val="000000" w:themeColor="text1"/>
              </w:rPr>
              <w:t>Comment</w:t>
            </w:r>
          </w:p>
        </w:tc>
        <w:tc>
          <w:tcPr>
            <w:tcW w:w="3575" w:type="dxa"/>
          </w:tcPr>
          <w:p w14:paraId="5C4EB428"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D512A7" w14:paraId="26171C5F" w14:textId="77777777" w:rsidTr="000D3354">
        <w:trPr>
          <w:trHeight w:val="841"/>
        </w:trPr>
        <w:tc>
          <w:tcPr>
            <w:tcW w:w="663" w:type="dxa"/>
          </w:tcPr>
          <w:p w14:paraId="202B3DBC" w14:textId="77777777" w:rsidR="004C780D" w:rsidRPr="002E4F5C" w:rsidRDefault="004C780D" w:rsidP="000D3354">
            <w:pPr>
              <w:rPr>
                <w:color w:val="000000" w:themeColor="text1"/>
              </w:rPr>
            </w:pPr>
            <w:r w:rsidRPr="002E4F5C">
              <w:rPr>
                <w:rFonts w:hint="eastAsia"/>
                <w:color w:val="000000" w:themeColor="text1"/>
              </w:rPr>
              <w:t>1378</w:t>
            </w:r>
          </w:p>
        </w:tc>
        <w:tc>
          <w:tcPr>
            <w:tcW w:w="1219" w:type="dxa"/>
          </w:tcPr>
          <w:p w14:paraId="35EC1669" w14:textId="77777777" w:rsidR="004C780D" w:rsidRPr="002E4F5C" w:rsidRDefault="004C780D" w:rsidP="000D3354">
            <w:pPr>
              <w:rPr>
                <w:color w:val="000000" w:themeColor="text1"/>
              </w:rPr>
            </w:pPr>
            <w:r w:rsidRPr="002E4F5C">
              <w:rPr>
                <w:color w:val="000000" w:themeColor="text1"/>
              </w:rPr>
              <w:t>10.36.11.4.3</w:t>
            </w:r>
          </w:p>
        </w:tc>
        <w:tc>
          <w:tcPr>
            <w:tcW w:w="3752" w:type="dxa"/>
          </w:tcPr>
          <w:p w14:paraId="3D248E11" w14:textId="77777777" w:rsidR="004C780D" w:rsidRPr="002E4F5C" w:rsidRDefault="004C780D" w:rsidP="000D3354">
            <w:pPr>
              <w:rPr>
                <w:color w:val="000000" w:themeColor="text1"/>
              </w:rPr>
            </w:pPr>
            <w:r w:rsidRPr="002E4F5C">
              <w:rPr>
                <w:color w:val="000000" w:themeColor="text1"/>
              </w:rPr>
              <w:t>"This RTS frame should be transmitted using all SU-MIMO sectors, with a small delay between each sector." - This is extremely opaque, small delay is undefined, also SU-MIMO sectors are also undefined.</w:t>
            </w:r>
          </w:p>
        </w:tc>
        <w:tc>
          <w:tcPr>
            <w:tcW w:w="3575" w:type="dxa"/>
          </w:tcPr>
          <w:p w14:paraId="3E6AE670" w14:textId="77777777" w:rsidR="004C780D" w:rsidRPr="002E4F5C" w:rsidRDefault="004C780D" w:rsidP="000D3354">
            <w:pPr>
              <w:rPr>
                <w:color w:val="000000" w:themeColor="text1"/>
              </w:rPr>
            </w:pPr>
            <w:proofErr w:type="gramStart"/>
            <w:r w:rsidRPr="002E4F5C">
              <w:rPr>
                <w:color w:val="000000" w:themeColor="text1"/>
              </w:rPr>
              <w:t>replace</w:t>
            </w:r>
            <w:proofErr w:type="gramEnd"/>
            <w:r w:rsidRPr="002E4F5C">
              <w:rPr>
                <w:color w:val="000000" w:themeColor="text1"/>
              </w:rPr>
              <w:t xml:space="preserve"> with "This RTS frame should be </w:t>
            </w:r>
            <w:proofErr w:type="spellStart"/>
            <w:r w:rsidRPr="002E4F5C">
              <w:rPr>
                <w:color w:val="000000" w:themeColor="text1"/>
              </w:rPr>
              <w:t>transmittted</w:t>
            </w:r>
            <w:proofErr w:type="spellEnd"/>
            <w:r w:rsidRPr="002E4F5C">
              <w:rPr>
                <w:color w:val="000000" w:themeColor="text1"/>
              </w:rPr>
              <w:t xml:space="preserve"> using the same set of antennas and antenna setting planned to be used during the SU-MIMO transmission and a CSD between the transmission in different antennas as defined in 30.4.6.2."</w:t>
            </w:r>
          </w:p>
        </w:tc>
      </w:tr>
      <w:tr w:rsidR="004C780D" w:rsidRPr="00D512A7" w14:paraId="57C4B827" w14:textId="77777777" w:rsidTr="000D3354">
        <w:trPr>
          <w:trHeight w:val="841"/>
        </w:trPr>
        <w:tc>
          <w:tcPr>
            <w:tcW w:w="663" w:type="dxa"/>
          </w:tcPr>
          <w:p w14:paraId="5FA83F80" w14:textId="77777777" w:rsidR="004C780D" w:rsidRPr="002E4F5C" w:rsidRDefault="004C780D" w:rsidP="000D3354">
            <w:pPr>
              <w:rPr>
                <w:color w:val="000000" w:themeColor="text1"/>
              </w:rPr>
            </w:pPr>
            <w:r w:rsidRPr="002E4F5C">
              <w:rPr>
                <w:rFonts w:hint="eastAsia"/>
                <w:color w:val="000000" w:themeColor="text1"/>
              </w:rPr>
              <w:t>1379</w:t>
            </w:r>
          </w:p>
        </w:tc>
        <w:tc>
          <w:tcPr>
            <w:tcW w:w="1219" w:type="dxa"/>
          </w:tcPr>
          <w:p w14:paraId="54990D48" w14:textId="77777777" w:rsidR="004C780D" w:rsidRPr="002E4F5C" w:rsidRDefault="004C780D" w:rsidP="000D3354">
            <w:pPr>
              <w:rPr>
                <w:color w:val="000000" w:themeColor="text1"/>
              </w:rPr>
            </w:pPr>
            <w:r w:rsidRPr="002E4F5C">
              <w:rPr>
                <w:color w:val="000000" w:themeColor="text1"/>
              </w:rPr>
              <w:t>10.36.11.4.3</w:t>
            </w:r>
          </w:p>
        </w:tc>
        <w:tc>
          <w:tcPr>
            <w:tcW w:w="3752" w:type="dxa"/>
          </w:tcPr>
          <w:p w14:paraId="0E9F5FB2" w14:textId="77777777" w:rsidR="004C780D" w:rsidRPr="002E4F5C" w:rsidRDefault="004C780D" w:rsidP="000D3354">
            <w:pPr>
              <w:rPr>
                <w:color w:val="000000" w:themeColor="text1"/>
              </w:rPr>
            </w:pPr>
            <w:r w:rsidRPr="002E4F5C">
              <w:rPr>
                <w:color w:val="000000" w:themeColor="text1"/>
              </w:rPr>
              <w:t>"The DMG CTS frame should be transmitted using all SU-MIMO sectors, with a small delay between each sector" - extremely opaque.  Small delay is undefined, also SU-MIMO sectors are undefined.</w:t>
            </w:r>
          </w:p>
        </w:tc>
        <w:tc>
          <w:tcPr>
            <w:tcW w:w="3575" w:type="dxa"/>
          </w:tcPr>
          <w:p w14:paraId="1326EFA8" w14:textId="77777777" w:rsidR="004C780D" w:rsidRPr="002E4F5C" w:rsidRDefault="004C780D" w:rsidP="000D3354">
            <w:pPr>
              <w:rPr>
                <w:color w:val="000000" w:themeColor="text1"/>
              </w:rPr>
            </w:pPr>
            <w:proofErr w:type="gramStart"/>
            <w:r w:rsidRPr="002E4F5C">
              <w:rPr>
                <w:color w:val="000000" w:themeColor="text1"/>
              </w:rPr>
              <w:t>replace</w:t>
            </w:r>
            <w:proofErr w:type="gramEnd"/>
            <w:r w:rsidRPr="002E4F5C">
              <w:rPr>
                <w:color w:val="000000" w:themeColor="text1"/>
              </w:rPr>
              <w:t xml:space="preserve"> with "The DMG CTS frame should be transmitted using the same set of </w:t>
            </w:r>
            <w:proofErr w:type="spellStart"/>
            <w:r w:rsidRPr="002E4F5C">
              <w:rPr>
                <w:color w:val="000000" w:themeColor="text1"/>
              </w:rPr>
              <w:t>atennas</w:t>
            </w:r>
            <w:proofErr w:type="spellEnd"/>
            <w:r w:rsidRPr="002E4F5C">
              <w:rPr>
                <w:color w:val="000000" w:themeColor="text1"/>
              </w:rPr>
              <w:t xml:space="preserve"> and antenna settings planned to be sued during the SU-MIMO transmission and a CSD between the transmission in different antennas as defined in 30.4.6.2."</w:t>
            </w:r>
          </w:p>
        </w:tc>
      </w:tr>
      <w:tr w:rsidR="004C780D" w:rsidRPr="00D512A7" w14:paraId="1F69D08F" w14:textId="77777777" w:rsidTr="000D3354">
        <w:trPr>
          <w:trHeight w:val="841"/>
        </w:trPr>
        <w:tc>
          <w:tcPr>
            <w:tcW w:w="663" w:type="dxa"/>
          </w:tcPr>
          <w:p w14:paraId="30D98BE2" w14:textId="77777777" w:rsidR="004C780D" w:rsidRPr="002E4F5C" w:rsidRDefault="004C780D" w:rsidP="000D3354">
            <w:pPr>
              <w:rPr>
                <w:color w:val="000000" w:themeColor="text1"/>
              </w:rPr>
            </w:pPr>
            <w:r w:rsidRPr="002E4F5C">
              <w:rPr>
                <w:rFonts w:hint="eastAsia"/>
                <w:color w:val="000000" w:themeColor="text1"/>
              </w:rPr>
              <w:t>1409</w:t>
            </w:r>
          </w:p>
        </w:tc>
        <w:tc>
          <w:tcPr>
            <w:tcW w:w="1219" w:type="dxa"/>
          </w:tcPr>
          <w:p w14:paraId="24D81D2B" w14:textId="77777777" w:rsidR="004C780D" w:rsidRPr="002E4F5C" w:rsidRDefault="004C780D" w:rsidP="000D3354">
            <w:pPr>
              <w:rPr>
                <w:color w:val="000000" w:themeColor="text1"/>
              </w:rPr>
            </w:pPr>
            <w:r w:rsidRPr="002E4F5C">
              <w:rPr>
                <w:color w:val="000000" w:themeColor="text1"/>
              </w:rPr>
              <w:t>10.36.11.4.3</w:t>
            </w:r>
          </w:p>
        </w:tc>
        <w:tc>
          <w:tcPr>
            <w:tcW w:w="3752" w:type="dxa"/>
          </w:tcPr>
          <w:p w14:paraId="11E3B9B7" w14:textId="77777777" w:rsidR="004C780D" w:rsidRPr="002E4F5C" w:rsidRDefault="004C780D" w:rsidP="000D3354">
            <w:pPr>
              <w:rPr>
                <w:color w:val="000000" w:themeColor="text1"/>
              </w:rPr>
            </w:pPr>
            <w:r w:rsidRPr="002E4F5C">
              <w:rPr>
                <w:color w:val="000000" w:themeColor="text1"/>
              </w:rPr>
              <w:t>The "small delay" needs to be clarified. Similar to what is defined in MU-MIMO case, maybe just call it SU-MIMO antenna setting.</w:t>
            </w:r>
          </w:p>
        </w:tc>
        <w:tc>
          <w:tcPr>
            <w:tcW w:w="3575" w:type="dxa"/>
          </w:tcPr>
          <w:p w14:paraId="685852B5" w14:textId="77777777" w:rsidR="004C780D" w:rsidRPr="002E4F5C" w:rsidRDefault="004C780D" w:rsidP="000D3354">
            <w:pPr>
              <w:rPr>
                <w:color w:val="000000" w:themeColor="text1"/>
              </w:rPr>
            </w:pPr>
            <w:r w:rsidRPr="002E4F5C">
              <w:rPr>
                <w:color w:val="000000" w:themeColor="text1"/>
              </w:rPr>
              <w:t>See the advice provided in comment.</w:t>
            </w:r>
          </w:p>
        </w:tc>
      </w:tr>
      <w:tr w:rsidR="004C780D" w:rsidRPr="00D512A7" w14:paraId="1454EB0B" w14:textId="77777777" w:rsidTr="000D3354">
        <w:trPr>
          <w:trHeight w:val="841"/>
        </w:trPr>
        <w:tc>
          <w:tcPr>
            <w:tcW w:w="663" w:type="dxa"/>
          </w:tcPr>
          <w:p w14:paraId="3972B985" w14:textId="77777777" w:rsidR="004C780D" w:rsidRPr="002E4F5C" w:rsidRDefault="004C780D" w:rsidP="000D3354">
            <w:pPr>
              <w:rPr>
                <w:color w:val="000000" w:themeColor="text1"/>
              </w:rPr>
            </w:pPr>
            <w:r w:rsidRPr="002E4F5C">
              <w:rPr>
                <w:rFonts w:hint="eastAsia"/>
                <w:color w:val="000000" w:themeColor="text1"/>
              </w:rPr>
              <w:t>1681</w:t>
            </w:r>
          </w:p>
        </w:tc>
        <w:tc>
          <w:tcPr>
            <w:tcW w:w="1219" w:type="dxa"/>
          </w:tcPr>
          <w:p w14:paraId="0143E64E" w14:textId="77777777" w:rsidR="004C780D" w:rsidRPr="002E4F5C" w:rsidRDefault="004C780D" w:rsidP="000D3354">
            <w:pPr>
              <w:rPr>
                <w:color w:val="000000" w:themeColor="text1"/>
              </w:rPr>
            </w:pPr>
            <w:r w:rsidRPr="002E4F5C">
              <w:rPr>
                <w:color w:val="000000" w:themeColor="text1"/>
              </w:rPr>
              <w:t>10.36.11.4.3</w:t>
            </w:r>
          </w:p>
        </w:tc>
        <w:tc>
          <w:tcPr>
            <w:tcW w:w="3752" w:type="dxa"/>
          </w:tcPr>
          <w:p w14:paraId="24E700A6" w14:textId="77777777" w:rsidR="004C780D" w:rsidRPr="002E4F5C" w:rsidRDefault="004C780D" w:rsidP="000D3354">
            <w:pPr>
              <w:rPr>
                <w:color w:val="000000" w:themeColor="text1"/>
              </w:rPr>
            </w:pPr>
            <w:r w:rsidRPr="002E4F5C">
              <w:rPr>
                <w:color w:val="000000" w:themeColor="text1"/>
              </w:rPr>
              <w:t>What is a "small delay"? This needs to be defined</w:t>
            </w:r>
          </w:p>
        </w:tc>
        <w:tc>
          <w:tcPr>
            <w:tcW w:w="3575" w:type="dxa"/>
          </w:tcPr>
          <w:p w14:paraId="4D10B0A1" w14:textId="77777777" w:rsidR="004C780D" w:rsidRPr="002E4F5C" w:rsidRDefault="004C780D" w:rsidP="000D3354">
            <w:pPr>
              <w:rPr>
                <w:color w:val="000000" w:themeColor="text1"/>
              </w:rPr>
            </w:pPr>
            <w:r w:rsidRPr="002E4F5C">
              <w:rPr>
                <w:color w:val="000000" w:themeColor="text1"/>
              </w:rPr>
              <w:t>Define small delay.</w:t>
            </w:r>
          </w:p>
        </w:tc>
      </w:tr>
      <w:tr w:rsidR="004C780D" w:rsidRPr="00D512A7" w14:paraId="58427C11" w14:textId="77777777" w:rsidTr="000D3354">
        <w:trPr>
          <w:trHeight w:val="841"/>
        </w:trPr>
        <w:tc>
          <w:tcPr>
            <w:tcW w:w="663" w:type="dxa"/>
          </w:tcPr>
          <w:p w14:paraId="18C9B900" w14:textId="77777777" w:rsidR="004C780D" w:rsidRPr="002E4F5C" w:rsidRDefault="004C780D" w:rsidP="000D3354">
            <w:pPr>
              <w:rPr>
                <w:color w:val="000000" w:themeColor="text1"/>
              </w:rPr>
            </w:pPr>
            <w:r w:rsidRPr="002E4F5C">
              <w:rPr>
                <w:rFonts w:hint="eastAsia"/>
                <w:color w:val="000000" w:themeColor="text1"/>
              </w:rPr>
              <w:t>1897</w:t>
            </w:r>
          </w:p>
        </w:tc>
        <w:tc>
          <w:tcPr>
            <w:tcW w:w="1219" w:type="dxa"/>
          </w:tcPr>
          <w:p w14:paraId="0DCAEABA" w14:textId="77777777" w:rsidR="004C780D" w:rsidRPr="002E4F5C" w:rsidRDefault="004C780D" w:rsidP="000D3354">
            <w:pPr>
              <w:rPr>
                <w:color w:val="000000" w:themeColor="text1"/>
              </w:rPr>
            </w:pPr>
            <w:r w:rsidRPr="002E4F5C">
              <w:rPr>
                <w:color w:val="000000" w:themeColor="text1"/>
              </w:rPr>
              <w:t>10.36.11.4.3</w:t>
            </w:r>
          </w:p>
        </w:tc>
        <w:tc>
          <w:tcPr>
            <w:tcW w:w="3752" w:type="dxa"/>
          </w:tcPr>
          <w:p w14:paraId="3C9B9E1D" w14:textId="77777777" w:rsidR="004C780D" w:rsidRPr="002E4F5C" w:rsidRDefault="004C780D" w:rsidP="000D3354">
            <w:pPr>
              <w:rPr>
                <w:color w:val="000000" w:themeColor="text1"/>
              </w:rPr>
            </w:pPr>
            <w:r w:rsidRPr="002E4F5C">
              <w:rPr>
                <w:color w:val="000000" w:themeColor="text1"/>
              </w:rPr>
              <w:t>Editor Note: what is a "small delay"? This needs to be defined.</w:t>
            </w:r>
          </w:p>
        </w:tc>
        <w:tc>
          <w:tcPr>
            <w:tcW w:w="3575" w:type="dxa"/>
          </w:tcPr>
          <w:p w14:paraId="390D8F62" w14:textId="77777777" w:rsidR="004C780D" w:rsidRPr="002E4F5C" w:rsidRDefault="004C780D" w:rsidP="000D3354">
            <w:pPr>
              <w:rPr>
                <w:color w:val="000000" w:themeColor="text1"/>
              </w:rPr>
            </w:pPr>
            <w:r w:rsidRPr="002E4F5C">
              <w:rPr>
                <w:color w:val="000000" w:themeColor="text1"/>
              </w:rPr>
              <w:t>Address editor comment</w:t>
            </w:r>
          </w:p>
        </w:tc>
      </w:tr>
      <w:tr w:rsidR="004C780D" w:rsidRPr="00D512A7" w14:paraId="421AD716" w14:textId="77777777" w:rsidTr="000D3354">
        <w:trPr>
          <w:trHeight w:val="841"/>
        </w:trPr>
        <w:tc>
          <w:tcPr>
            <w:tcW w:w="663" w:type="dxa"/>
          </w:tcPr>
          <w:p w14:paraId="099E6D5F" w14:textId="77777777" w:rsidR="004C780D" w:rsidRPr="002E4F5C" w:rsidRDefault="004C780D" w:rsidP="000D3354">
            <w:pPr>
              <w:rPr>
                <w:color w:val="000000" w:themeColor="text1"/>
              </w:rPr>
            </w:pPr>
            <w:r w:rsidRPr="002E4F5C">
              <w:rPr>
                <w:rFonts w:hint="eastAsia"/>
                <w:color w:val="000000" w:themeColor="text1"/>
              </w:rPr>
              <w:lastRenderedPageBreak/>
              <w:t>2005</w:t>
            </w:r>
          </w:p>
        </w:tc>
        <w:tc>
          <w:tcPr>
            <w:tcW w:w="1219" w:type="dxa"/>
          </w:tcPr>
          <w:p w14:paraId="1DD69D25" w14:textId="77777777" w:rsidR="004C780D" w:rsidRPr="002E4F5C" w:rsidRDefault="004C780D" w:rsidP="000D3354">
            <w:pPr>
              <w:rPr>
                <w:color w:val="000000" w:themeColor="text1"/>
              </w:rPr>
            </w:pPr>
            <w:r w:rsidRPr="002E4F5C">
              <w:rPr>
                <w:color w:val="000000" w:themeColor="text1"/>
              </w:rPr>
              <w:t>10.36.11.4.3</w:t>
            </w:r>
          </w:p>
        </w:tc>
        <w:tc>
          <w:tcPr>
            <w:tcW w:w="3752" w:type="dxa"/>
          </w:tcPr>
          <w:p w14:paraId="4D5760CB" w14:textId="77777777" w:rsidR="004C780D" w:rsidRPr="002E4F5C" w:rsidRDefault="004C780D" w:rsidP="000D3354">
            <w:pPr>
              <w:rPr>
                <w:color w:val="000000" w:themeColor="text1"/>
              </w:rPr>
            </w:pPr>
            <w:r w:rsidRPr="002E4F5C">
              <w:rPr>
                <w:color w:val="000000" w:themeColor="text1"/>
              </w:rPr>
              <w:t xml:space="preserve">It is not clear for "with a small delay between each sector". If "small delay" refers to CSD, need to refer to the related </w:t>
            </w:r>
            <w:proofErr w:type="spellStart"/>
            <w:r w:rsidRPr="002E4F5C">
              <w:rPr>
                <w:color w:val="000000" w:themeColor="text1"/>
              </w:rPr>
              <w:t>subclause</w:t>
            </w:r>
            <w:proofErr w:type="spellEnd"/>
            <w:r w:rsidRPr="002E4F5C">
              <w:rPr>
                <w:color w:val="000000" w:themeColor="text1"/>
              </w:rPr>
              <w:t>.</w:t>
            </w:r>
          </w:p>
        </w:tc>
        <w:tc>
          <w:tcPr>
            <w:tcW w:w="3575" w:type="dxa"/>
          </w:tcPr>
          <w:p w14:paraId="2C29291C" w14:textId="77777777" w:rsidR="004C780D" w:rsidRPr="002E4F5C" w:rsidRDefault="004C780D" w:rsidP="000D3354">
            <w:pPr>
              <w:rPr>
                <w:color w:val="000000" w:themeColor="text1"/>
              </w:rPr>
            </w:pPr>
            <w:r w:rsidRPr="002E4F5C">
              <w:rPr>
                <w:color w:val="000000" w:themeColor="text1"/>
              </w:rPr>
              <w:t>Please clarify it.</w:t>
            </w:r>
          </w:p>
        </w:tc>
      </w:tr>
      <w:tr w:rsidR="004C780D" w:rsidRPr="00D512A7" w14:paraId="12249AE6" w14:textId="77777777" w:rsidTr="000D3354">
        <w:trPr>
          <w:trHeight w:val="841"/>
        </w:trPr>
        <w:tc>
          <w:tcPr>
            <w:tcW w:w="663" w:type="dxa"/>
          </w:tcPr>
          <w:p w14:paraId="1ABA3E83" w14:textId="77777777" w:rsidR="004C780D" w:rsidRPr="002E4F5C" w:rsidRDefault="004C780D" w:rsidP="000D3354">
            <w:pPr>
              <w:rPr>
                <w:color w:val="000000" w:themeColor="text1"/>
              </w:rPr>
            </w:pPr>
            <w:r w:rsidRPr="002E4F5C">
              <w:rPr>
                <w:rFonts w:hint="eastAsia"/>
                <w:color w:val="000000" w:themeColor="text1"/>
              </w:rPr>
              <w:t>2182</w:t>
            </w:r>
          </w:p>
        </w:tc>
        <w:tc>
          <w:tcPr>
            <w:tcW w:w="1219" w:type="dxa"/>
          </w:tcPr>
          <w:p w14:paraId="75FCE10F" w14:textId="77777777" w:rsidR="004C780D" w:rsidRPr="002E4F5C" w:rsidRDefault="004C780D" w:rsidP="000D3354">
            <w:pPr>
              <w:rPr>
                <w:color w:val="000000" w:themeColor="text1"/>
              </w:rPr>
            </w:pPr>
            <w:r w:rsidRPr="002E4F5C">
              <w:rPr>
                <w:color w:val="000000" w:themeColor="text1"/>
              </w:rPr>
              <w:t>10.36.11.4.3</w:t>
            </w:r>
          </w:p>
        </w:tc>
        <w:tc>
          <w:tcPr>
            <w:tcW w:w="3752" w:type="dxa"/>
          </w:tcPr>
          <w:p w14:paraId="0152E281" w14:textId="77777777" w:rsidR="004C780D" w:rsidRPr="002E4F5C" w:rsidRDefault="004C780D" w:rsidP="000D3354">
            <w:pPr>
              <w:tabs>
                <w:tab w:val="left" w:pos="840"/>
              </w:tabs>
              <w:rPr>
                <w:color w:val="000000" w:themeColor="text1"/>
              </w:rPr>
            </w:pPr>
            <w:proofErr w:type="gramStart"/>
            <w:r w:rsidRPr="002E4F5C">
              <w:rPr>
                <w:color w:val="000000" w:themeColor="text1"/>
              </w:rPr>
              <w:t>calls</w:t>
            </w:r>
            <w:proofErr w:type="gramEnd"/>
            <w:r w:rsidRPr="002E4F5C">
              <w:rPr>
                <w:color w:val="000000" w:themeColor="text1"/>
              </w:rPr>
              <w:t xml:space="preserve"> out small delay between each sector in text. Small delay not defined.</w:t>
            </w:r>
          </w:p>
        </w:tc>
        <w:tc>
          <w:tcPr>
            <w:tcW w:w="3575" w:type="dxa"/>
          </w:tcPr>
          <w:p w14:paraId="63C8319F" w14:textId="77777777" w:rsidR="004C780D" w:rsidRPr="002E4F5C" w:rsidRDefault="004C780D" w:rsidP="000D3354">
            <w:pPr>
              <w:rPr>
                <w:color w:val="000000" w:themeColor="text1"/>
              </w:rPr>
            </w:pPr>
            <w:r w:rsidRPr="002E4F5C">
              <w:rPr>
                <w:color w:val="000000" w:themeColor="text1"/>
              </w:rPr>
              <w:t>Define "Small delay”. See note to editor.</w:t>
            </w:r>
          </w:p>
        </w:tc>
      </w:tr>
      <w:tr w:rsidR="004C780D" w:rsidRPr="00D512A7" w14:paraId="3C21E9C8" w14:textId="77777777" w:rsidTr="000D3354">
        <w:trPr>
          <w:trHeight w:val="841"/>
        </w:trPr>
        <w:tc>
          <w:tcPr>
            <w:tcW w:w="663" w:type="dxa"/>
          </w:tcPr>
          <w:p w14:paraId="21572B58" w14:textId="77777777" w:rsidR="004C780D" w:rsidRPr="002E4F5C" w:rsidRDefault="004C780D" w:rsidP="000D3354">
            <w:pPr>
              <w:rPr>
                <w:color w:val="000000" w:themeColor="text1"/>
              </w:rPr>
            </w:pPr>
            <w:r w:rsidRPr="002E4F5C">
              <w:rPr>
                <w:rFonts w:hint="eastAsia"/>
                <w:color w:val="000000" w:themeColor="text1"/>
              </w:rPr>
              <w:t>2338</w:t>
            </w:r>
          </w:p>
        </w:tc>
        <w:tc>
          <w:tcPr>
            <w:tcW w:w="1219" w:type="dxa"/>
          </w:tcPr>
          <w:p w14:paraId="282694E1" w14:textId="77777777" w:rsidR="004C780D" w:rsidRPr="002E4F5C" w:rsidRDefault="004C780D" w:rsidP="000D3354">
            <w:pPr>
              <w:rPr>
                <w:color w:val="000000" w:themeColor="text1"/>
              </w:rPr>
            </w:pPr>
            <w:r w:rsidRPr="002E4F5C">
              <w:rPr>
                <w:color w:val="000000" w:themeColor="text1"/>
              </w:rPr>
              <w:t>10.36.11.4.3</w:t>
            </w:r>
          </w:p>
        </w:tc>
        <w:tc>
          <w:tcPr>
            <w:tcW w:w="3752" w:type="dxa"/>
          </w:tcPr>
          <w:p w14:paraId="6B2A4145" w14:textId="77777777" w:rsidR="004C780D" w:rsidRPr="002E4F5C" w:rsidRDefault="004C780D" w:rsidP="000D3354">
            <w:pPr>
              <w:tabs>
                <w:tab w:val="left" w:pos="840"/>
              </w:tabs>
              <w:rPr>
                <w:color w:val="000000" w:themeColor="text1"/>
              </w:rPr>
            </w:pPr>
            <w:r w:rsidRPr="002E4F5C">
              <w:rPr>
                <w:color w:val="000000" w:themeColor="text1"/>
              </w:rPr>
              <w:t>Please remove "small delay" per Editor's Note.</w:t>
            </w:r>
          </w:p>
        </w:tc>
        <w:tc>
          <w:tcPr>
            <w:tcW w:w="3575" w:type="dxa"/>
          </w:tcPr>
          <w:p w14:paraId="4F16E37C" w14:textId="77777777" w:rsidR="004C780D" w:rsidRPr="002E4F5C" w:rsidRDefault="004C780D" w:rsidP="000D3354">
            <w:pPr>
              <w:rPr>
                <w:color w:val="000000" w:themeColor="text1"/>
              </w:rPr>
            </w:pPr>
            <w:r w:rsidRPr="002E4F5C">
              <w:rPr>
                <w:color w:val="000000" w:themeColor="text1"/>
              </w:rPr>
              <w:t>Please replace "small delay" with a specific value or range of values.</w:t>
            </w:r>
          </w:p>
        </w:tc>
      </w:tr>
    </w:tbl>
    <w:p w14:paraId="7C128069" w14:textId="77777777" w:rsidR="004C780D" w:rsidRPr="008179AB" w:rsidRDefault="004C780D" w:rsidP="004C780D">
      <w:pPr>
        <w:rPr>
          <w:szCs w:val="22"/>
          <w:lang w:val="en-US" w:eastAsia="zh-CN"/>
        </w:rPr>
      </w:pPr>
    </w:p>
    <w:p w14:paraId="6CD5256B" w14:textId="77777777" w:rsidR="004C780D" w:rsidRDefault="004C780D" w:rsidP="004C780D">
      <w:pPr>
        <w:rPr>
          <w:szCs w:val="22"/>
        </w:rPr>
      </w:pPr>
      <w:r w:rsidRPr="006D42B4">
        <w:rPr>
          <w:b/>
          <w:szCs w:val="22"/>
        </w:rPr>
        <w:t>Proposed resolution:</w:t>
      </w:r>
      <w:r w:rsidRPr="006D42B4">
        <w:rPr>
          <w:szCs w:val="22"/>
        </w:rPr>
        <w:t xml:space="preserve"> </w:t>
      </w:r>
      <w:r>
        <w:rPr>
          <w:szCs w:val="22"/>
        </w:rPr>
        <w:t>Accept the proposed resolution in CID 1378, and see the proposed draft text in this document.</w:t>
      </w:r>
    </w:p>
    <w:p w14:paraId="48095BA7" w14:textId="77777777" w:rsidR="004C780D" w:rsidRDefault="004C780D" w:rsidP="004C780D">
      <w:pPr>
        <w:rPr>
          <w:lang w:eastAsia="zh-CN"/>
        </w:rPr>
      </w:pPr>
    </w:p>
    <w:p w14:paraId="2A0DF128" w14:textId="77777777" w:rsidR="004C780D" w:rsidRDefault="004C780D" w:rsidP="004C780D">
      <w:pPr>
        <w:rPr>
          <w:lang w:eastAsia="zh-CN"/>
        </w:rPr>
      </w:pPr>
    </w:p>
    <w:p w14:paraId="73E95D0D" w14:textId="77777777" w:rsidR="004C780D" w:rsidRPr="0025078B" w:rsidRDefault="004C780D" w:rsidP="004C780D">
      <w:pPr>
        <w:rPr>
          <w:lang w:eastAsia="zh-CN"/>
        </w:rPr>
      </w:pPr>
    </w:p>
    <w:tbl>
      <w:tblPr>
        <w:tblStyle w:val="TableGrid"/>
        <w:tblW w:w="9350" w:type="dxa"/>
        <w:tblLook w:val="04A0" w:firstRow="1" w:lastRow="0" w:firstColumn="1" w:lastColumn="0" w:noHBand="0" w:noVBand="1"/>
      </w:tblPr>
      <w:tblGrid>
        <w:gridCol w:w="703"/>
        <w:gridCol w:w="1331"/>
        <w:gridCol w:w="3726"/>
        <w:gridCol w:w="3590"/>
      </w:tblGrid>
      <w:tr w:rsidR="004C780D" w:rsidRPr="000079B8" w14:paraId="3767DF8B" w14:textId="77777777" w:rsidTr="000D3354">
        <w:trPr>
          <w:trHeight w:val="841"/>
        </w:trPr>
        <w:tc>
          <w:tcPr>
            <w:tcW w:w="703" w:type="dxa"/>
          </w:tcPr>
          <w:p w14:paraId="5AA3AD8A" w14:textId="77777777" w:rsidR="004C780D" w:rsidRPr="000079B8" w:rsidRDefault="004C780D" w:rsidP="000D3354">
            <w:pPr>
              <w:rPr>
                <w:color w:val="000000" w:themeColor="text1"/>
              </w:rPr>
            </w:pPr>
            <w:r w:rsidRPr="000079B8">
              <w:rPr>
                <w:rFonts w:hint="eastAsia"/>
                <w:color w:val="000000" w:themeColor="text1"/>
              </w:rPr>
              <w:t>CID</w:t>
            </w:r>
          </w:p>
        </w:tc>
        <w:tc>
          <w:tcPr>
            <w:tcW w:w="1331" w:type="dxa"/>
          </w:tcPr>
          <w:p w14:paraId="54455DAD" w14:textId="77777777" w:rsidR="004C780D" w:rsidRPr="000079B8" w:rsidRDefault="004C780D" w:rsidP="000D3354">
            <w:pPr>
              <w:rPr>
                <w:color w:val="000000" w:themeColor="text1"/>
              </w:rPr>
            </w:pPr>
            <w:r w:rsidRPr="000079B8">
              <w:rPr>
                <w:rFonts w:hint="eastAsia"/>
                <w:color w:val="000000" w:themeColor="text1"/>
              </w:rPr>
              <w:t>Clause</w:t>
            </w:r>
          </w:p>
        </w:tc>
        <w:tc>
          <w:tcPr>
            <w:tcW w:w="3726" w:type="dxa"/>
          </w:tcPr>
          <w:p w14:paraId="042787D3" w14:textId="77777777" w:rsidR="004C780D" w:rsidRPr="000079B8" w:rsidRDefault="004C780D" w:rsidP="000D3354">
            <w:pPr>
              <w:rPr>
                <w:color w:val="000000" w:themeColor="text1"/>
              </w:rPr>
            </w:pPr>
            <w:r w:rsidRPr="000079B8">
              <w:rPr>
                <w:rFonts w:hint="eastAsia"/>
                <w:color w:val="000000" w:themeColor="text1"/>
              </w:rPr>
              <w:t>Comment</w:t>
            </w:r>
          </w:p>
        </w:tc>
        <w:tc>
          <w:tcPr>
            <w:tcW w:w="3590" w:type="dxa"/>
          </w:tcPr>
          <w:p w14:paraId="7B92522F"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DF07D4" w14:paraId="323E6157" w14:textId="77777777" w:rsidTr="000D3354">
        <w:tc>
          <w:tcPr>
            <w:tcW w:w="703" w:type="dxa"/>
          </w:tcPr>
          <w:p w14:paraId="26F7A4C0" w14:textId="77777777" w:rsidR="004C780D" w:rsidRPr="0025078B" w:rsidRDefault="004C780D" w:rsidP="000D3354">
            <w:pPr>
              <w:rPr>
                <w:color w:val="000000" w:themeColor="text1"/>
              </w:rPr>
            </w:pPr>
            <w:r w:rsidRPr="0025078B">
              <w:rPr>
                <w:rFonts w:hint="eastAsia"/>
                <w:color w:val="000000" w:themeColor="text1"/>
              </w:rPr>
              <w:t>1405</w:t>
            </w:r>
          </w:p>
        </w:tc>
        <w:tc>
          <w:tcPr>
            <w:tcW w:w="1331" w:type="dxa"/>
          </w:tcPr>
          <w:p w14:paraId="057817A5" w14:textId="77777777" w:rsidR="004C780D" w:rsidRPr="0025078B" w:rsidRDefault="004C780D" w:rsidP="000D3354">
            <w:pPr>
              <w:rPr>
                <w:color w:val="000000" w:themeColor="text1"/>
              </w:rPr>
            </w:pPr>
            <w:r w:rsidRPr="0025078B">
              <w:rPr>
                <w:color w:val="000000" w:themeColor="text1"/>
              </w:rPr>
              <w:t>10.36.11.4.4</w:t>
            </w:r>
          </w:p>
        </w:tc>
        <w:tc>
          <w:tcPr>
            <w:tcW w:w="3726" w:type="dxa"/>
          </w:tcPr>
          <w:p w14:paraId="6B2FC9C3" w14:textId="77777777" w:rsidR="004C780D" w:rsidRPr="0025078B" w:rsidRDefault="004C780D" w:rsidP="000D3354">
            <w:pPr>
              <w:rPr>
                <w:color w:val="000000" w:themeColor="text1"/>
              </w:rPr>
            </w:pPr>
            <w:r w:rsidRPr="0025078B">
              <w:rPr>
                <w:color w:val="000000" w:themeColor="text1"/>
              </w:rPr>
              <w:t xml:space="preserve">Similar to what is described in SU-MIMO channel access procedure section, here in MU-MIMO channel access procedure section, the use of Grant/Grant </w:t>
            </w:r>
            <w:proofErr w:type="spellStart"/>
            <w:r w:rsidRPr="0025078B">
              <w:rPr>
                <w:color w:val="000000" w:themeColor="text1"/>
              </w:rPr>
              <w:t>Ack</w:t>
            </w:r>
            <w:proofErr w:type="spellEnd"/>
            <w:r w:rsidRPr="0025078B">
              <w:rPr>
                <w:color w:val="000000" w:themeColor="text1"/>
              </w:rPr>
              <w:t xml:space="preserve"> frame before the channel access initiation should also be stated. Particularly for those STAs </w:t>
            </w:r>
            <w:proofErr w:type="gramStart"/>
            <w:r w:rsidRPr="0025078B">
              <w:rPr>
                <w:color w:val="000000" w:themeColor="text1"/>
              </w:rPr>
              <w:t>whose</w:t>
            </w:r>
            <w:proofErr w:type="gramEnd"/>
            <w:r w:rsidRPr="0025078B">
              <w:rPr>
                <w:color w:val="000000" w:themeColor="text1"/>
              </w:rPr>
              <w:t xml:space="preserve"> Grant Required field within the EDMG Capabilities element is set to 1.</w:t>
            </w:r>
          </w:p>
        </w:tc>
        <w:tc>
          <w:tcPr>
            <w:tcW w:w="3590" w:type="dxa"/>
          </w:tcPr>
          <w:p w14:paraId="235C4038" w14:textId="77777777" w:rsidR="004C780D" w:rsidRPr="0025078B" w:rsidRDefault="004C780D" w:rsidP="000D3354">
            <w:pPr>
              <w:rPr>
                <w:color w:val="000000" w:themeColor="text1"/>
              </w:rPr>
            </w:pPr>
            <w:r w:rsidRPr="0025078B">
              <w:rPr>
                <w:color w:val="000000" w:themeColor="text1"/>
              </w:rPr>
              <w:t xml:space="preserve">Add statements similar to the first three paragraphs in the SU-MIMO channel access procedure section to describe the use of Grant/Grant </w:t>
            </w:r>
            <w:proofErr w:type="spellStart"/>
            <w:r w:rsidRPr="0025078B">
              <w:rPr>
                <w:color w:val="000000" w:themeColor="text1"/>
              </w:rPr>
              <w:t>Ack</w:t>
            </w:r>
            <w:proofErr w:type="spellEnd"/>
            <w:r w:rsidRPr="0025078B">
              <w:rPr>
                <w:color w:val="000000" w:themeColor="text1"/>
              </w:rPr>
              <w:t xml:space="preserve"> frame.</w:t>
            </w:r>
          </w:p>
          <w:p w14:paraId="251859EB" w14:textId="77777777" w:rsidR="004C780D" w:rsidRPr="0025078B" w:rsidRDefault="004C780D" w:rsidP="000D3354">
            <w:pPr>
              <w:ind w:firstLineChars="200" w:firstLine="440"/>
              <w:rPr>
                <w:color w:val="000000" w:themeColor="text1"/>
              </w:rPr>
            </w:pPr>
          </w:p>
        </w:tc>
      </w:tr>
    </w:tbl>
    <w:p w14:paraId="1E291FB3" w14:textId="77777777" w:rsidR="004C780D" w:rsidRDefault="004C780D" w:rsidP="004C780D"/>
    <w:p w14:paraId="2AB1C861" w14:textId="77777777" w:rsidR="004C780D" w:rsidRDefault="004C780D" w:rsidP="004C780D">
      <w:pPr>
        <w:rPr>
          <w:szCs w:val="22"/>
        </w:rPr>
      </w:pPr>
      <w:r w:rsidRPr="006D42B4">
        <w:rPr>
          <w:b/>
          <w:szCs w:val="22"/>
        </w:rPr>
        <w:t>Proposed resolution</w:t>
      </w:r>
      <w:r>
        <w:rPr>
          <w:b/>
          <w:szCs w:val="22"/>
        </w:rPr>
        <w:t xml:space="preserve">: </w:t>
      </w:r>
      <w:r>
        <w:rPr>
          <w:szCs w:val="22"/>
        </w:rPr>
        <w:t>Revised, and see the proposed text in this document.</w:t>
      </w:r>
    </w:p>
    <w:p w14:paraId="01610D7B" w14:textId="77777777" w:rsidR="004C780D" w:rsidRDefault="004C780D" w:rsidP="004C780D">
      <w:pPr>
        <w:rPr>
          <w:szCs w:val="22"/>
        </w:rPr>
      </w:pPr>
    </w:p>
    <w:p w14:paraId="034ECBCE" w14:textId="77777777" w:rsidR="004C780D" w:rsidRPr="0025078B" w:rsidRDefault="004C780D" w:rsidP="004C780D"/>
    <w:p w14:paraId="00ED4015" w14:textId="77777777" w:rsidR="004C780D" w:rsidRPr="0025078B" w:rsidRDefault="004C780D" w:rsidP="004C780D"/>
    <w:tbl>
      <w:tblPr>
        <w:tblStyle w:val="TableGrid"/>
        <w:tblW w:w="0" w:type="auto"/>
        <w:tblLook w:val="04A0" w:firstRow="1" w:lastRow="0" w:firstColumn="1" w:lastColumn="0" w:noHBand="0" w:noVBand="1"/>
      </w:tblPr>
      <w:tblGrid>
        <w:gridCol w:w="702"/>
        <w:gridCol w:w="1331"/>
        <w:gridCol w:w="3732"/>
        <w:gridCol w:w="3585"/>
      </w:tblGrid>
      <w:tr w:rsidR="004C780D" w:rsidRPr="0025078B" w14:paraId="31A062DB" w14:textId="77777777" w:rsidTr="000D3354">
        <w:tc>
          <w:tcPr>
            <w:tcW w:w="704" w:type="dxa"/>
          </w:tcPr>
          <w:p w14:paraId="28C024FB" w14:textId="77777777" w:rsidR="004C780D" w:rsidRPr="0025078B" w:rsidRDefault="004C780D" w:rsidP="000D3354">
            <w:pPr>
              <w:rPr>
                <w:color w:val="000000" w:themeColor="text1"/>
              </w:rPr>
            </w:pPr>
            <w:r w:rsidRPr="0025078B">
              <w:rPr>
                <w:rFonts w:hint="eastAsia"/>
                <w:color w:val="000000" w:themeColor="text1"/>
              </w:rPr>
              <w:t>1406</w:t>
            </w:r>
          </w:p>
        </w:tc>
        <w:tc>
          <w:tcPr>
            <w:tcW w:w="1134" w:type="dxa"/>
          </w:tcPr>
          <w:p w14:paraId="6E5776FC" w14:textId="77777777" w:rsidR="004C780D" w:rsidRPr="0025078B" w:rsidRDefault="004C780D" w:rsidP="000D3354">
            <w:pPr>
              <w:rPr>
                <w:color w:val="000000" w:themeColor="text1"/>
              </w:rPr>
            </w:pPr>
            <w:r w:rsidRPr="0025078B">
              <w:rPr>
                <w:color w:val="000000" w:themeColor="text1"/>
              </w:rPr>
              <w:t>10.36.11.4.3</w:t>
            </w:r>
          </w:p>
        </w:tc>
        <w:tc>
          <w:tcPr>
            <w:tcW w:w="3827" w:type="dxa"/>
          </w:tcPr>
          <w:p w14:paraId="2C7C99EC" w14:textId="77777777" w:rsidR="004C780D" w:rsidRPr="0025078B" w:rsidRDefault="004C780D" w:rsidP="000D3354">
            <w:pPr>
              <w:rPr>
                <w:color w:val="000000" w:themeColor="text1"/>
              </w:rPr>
            </w:pPr>
            <w:r w:rsidRPr="0025078B">
              <w:rPr>
                <w:color w:val="000000" w:themeColor="text1"/>
              </w:rPr>
              <w:t>"The control trailer also indicates the corresponding DMG antenna configuration for the upcoming SU-MIMO transmission or hybrid beamforming."---Table 52 defines the TX Sector Combination Index that indicates the TX sector combination and the corresponding RX AWVs to be used in the following SU-MIMO transmission. Here it should be explicitly pointed out that this field will be used.</w:t>
            </w:r>
          </w:p>
        </w:tc>
        <w:tc>
          <w:tcPr>
            <w:tcW w:w="3685" w:type="dxa"/>
          </w:tcPr>
          <w:p w14:paraId="4329B20D" w14:textId="77777777" w:rsidR="004C780D" w:rsidRPr="0025078B" w:rsidRDefault="004C780D" w:rsidP="000D3354">
            <w:pPr>
              <w:rPr>
                <w:color w:val="000000" w:themeColor="text1"/>
              </w:rPr>
            </w:pPr>
            <w:r w:rsidRPr="0025078B">
              <w:rPr>
                <w:color w:val="000000" w:themeColor="text1"/>
              </w:rPr>
              <w:t>Explicitly states that the "TX Sector Combination Index" field in the control trailer will be used.</w:t>
            </w:r>
          </w:p>
        </w:tc>
      </w:tr>
    </w:tbl>
    <w:p w14:paraId="70FD45FF" w14:textId="77777777" w:rsidR="004C780D" w:rsidRDefault="004C780D" w:rsidP="004C780D"/>
    <w:p w14:paraId="3F732AB1" w14:textId="77777777" w:rsidR="004C780D" w:rsidRDefault="004C780D" w:rsidP="004C780D">
      <w:pPr>
        <w:rPr>
          <w:szCs w:val="22"/>
        </w:rPr>
      </w:pPr>
      <w:r w:rsidRPr="006D42B4">
        <w:rPr>
          <w:b/>
          <w:szCs w:val="22"/>
        </w:rPr>
        <w:t>Proposed resolution</w:t>
      </w:r>
      <w:r>
        <w:rPr>
          <w:b/>
          <w:szCs w:val="22"/>
        </w:rPr>
        <w:t xml:space="preserve">: </w:t>
      </w:r>
      <w:r>
        <w:rPr>
          <w:szCs w:val="22"/>
        </w:rPr>
        <w:t>Revised, and see the proposed text in this document.</w:t>
      </w:r>
    </w:p>
    <w:p w14:paraId="4039A73C" w14:textId="77777777" w:rsidR="004C780D" w:rsidRPr="004C780D" w:rsidRDefault="004C780D" w:rsidP="004C780D"/>
    <w:p w14:paraId="7ED187F4" w14:textId="77777777" w:rsidR="004C780D" w:rsidRDefault="004C780D" w:rsidP="004C780D"/>
    <w:p w14:paraId="47598FB4" w14:textId="77777777" w:rsidR="004C780D" w:rsidRDefault="004C780D" w:rsidP="004C780D"/>
    <w:tbl>
      <w:tblPr>
        <w:tblStyle w:val="TableGrid"/>
        <w:tblW w:w="0" w:type="auto"/>
        <w:tblLook w:val="04A0" w:firstRow="1" w:lastRow="0" w:firstColumn="1" w:lastColumn="0" w:noHBand="0" w:noVBand="1"/>
      </w:tblPr>
      <w:tblGrid>
        <w:gridCol w:w="702"/>
        <w:gridCol w:w="1331"/>
        <w:gridCol w:w="3725"/>
        <w:gridCol w:w="3592"/>
      </w:tblGrid>
      <w:tr w:rsidR="004C780D" w:rsidRPr="0025078B" w14:paraId="347E5C80" w14:textId="77777777" w:rsidTr="000D3354">
        <w:tc>
          <w:tcPr>
            <w:tcW w:w="704" w:type="dxa"/>
          </w:tcPr>
          <w:p w14:paraId="51EAD42A" w14:textId="77777777" w:rsidR="004C780D" w:rsidRPr="0025078B" w:rsidRDefault="004C780D" w:rsidP="000D3354">
            <w:pPr>
              <w:rPr>
                <w:color w:val="000000" w:themeColor="text1"/>
              </w:rPr>
            </w:pPr>
            <w:r w:rsidRPr="0025078B">
              <w:rPr>
                <w:rFonts w:hint="eastAsia"/>
                <w:color w:val="000000" w:themeColor="text1"/>
              </w:rPr>
              <w:lastRenderedPageBreak/>
              <w:t>1407</w:t>
            </w:r>
          </w:p>
        </w:tc>
        <w:tc>
          <w:tcPr>
            <w:tcW w:w="1134" w:type="dxa"/>
          </w:tcPr>
          <w:p w14:paraId="38DA3F0D" w14:textId="77777777" w:rsidR="004C780D" w:rsidRPr="0025078B" w:rsidRDefault="004C780D" w:rsidP="000D3354">
            <w:pPr>
              <w:rPr>
                <w:color w:val="000000" w:themeColor="text1"/>
              </w:rPr>
            </w:pPr>
            <w:r w:rsidRPr="0025078B">
              <w:rPr>
                <w:color w:val="000000" w:themeColor="text1"/>
              </w:rPr>
              <w:t>10.36.11.4.4</w:t>
            </w:r>
          </w:p>
        </w:tc>
        <w:tc>
          <w:tcPr>
            <w:tcW w:w="3827" w:type="dxa"/>
          </w:tcPr>
          <w:p w14:paraId="27B1AFDD" w14:textId="77777777" w:rsidR="004C780D" w:rsidRPr="0025078B" w:rsidRDefault="004C780D" w:rsidP="000D3354">
            <w:pPr>
              <w:rPr>
                <w:color w:val="000000" w:themeColor="text1"/>
              </w:rPr>
            </w:pPr>
            <w:r w:rsidRPr="0025078B">
              <w:rPr>
                <w:color w:val="000000" w:themeColor="text1"/>
              </w:rPr>
              <w:t>Except for the EDMG Group ID field, the MU-MIMO Transmission Configuration field Type and MU-MIMO Transmission Configuration Index field in the Control Trailer shall also be set accordingly, since as defined in 9.4.2.262, a MU group associated with an EDMG Group ID can have multiple different configuration indexes.</w:t>
            </w:r>
          </w:p>
        </w:tc>
        <w:tc>
          <w:tcPr>
            <w:tcW w:w="3685" w:type="dxa"/>
          </w:tcPr>
          <w:p w14:paraId="66B47877" w14:textId="77777777" w:rsidR="004C780D" w:rsidRPr="0025078B" w:rsidRDefault="004C780D" w:rsidP="000D3354">
            <w:pPr>
              <w:rPr>
                <w:color w:val="000000" w:themeColor="text1"/>
              </w:rPr>
            </w:pPr>
            <w:r w:rsidRPr="0025078B">
              <w:rPr>
                <w:color w:val="000000" w:themeColor="text1"/>
              </w:rPr>
              <w:t>Add corresponding statements about the mentioned fields in comment apart from EDMG Group ID.</w:t>
            </w:r>
          </w:p>
        </w:tc>
      </w:tr>
    </w:tbl>
    <w:p w14:paraId="6EAF6A39" w14:textId="77777777" w:rsidR="004C780D" w:rsidRPr="0025078B" w:rsidRDefault="004C780D" w:rsidP="004C780D"/>
    <w:p w14:paraId="5A8AF0BC" w14:textId="77777777" w:rsidR="004C780D" w:rsidRDefault="004C780D" w:rsidP="004C780D">
      <w:pPr>
        <w:rPr>
          <w:szCs w:val="22"/>
        </w:rPr>
      </w:pPr>
      <w:r w:rsidRPr="006D42B4">
        <w:rPr>
          <w:b/>
          <w:szCs w:val="22"/>
        </w:rPr>
        <w:t>Proposed resolution</w:t>
      </w:r>
      <w:r>
        <w:rPr>
          <w:b/>
          <w:szCs w:val="22"/>
        </w:rPr>
        <w:t xml:space="preserve">: </w:t>
      </w:r>
      <w:r>
        <w:rPr>
          <w:szCs w:val="22"/>
        </w:rPr>
        <w:t>Revised, and see the proposed text in this document.</w:t>
      </w:r>
    </w:p>
    <w:p w14:paraId="1F424905" w14:textId="77777777" w:rsidR="004C780D" w:rsidRPr="004C780D" w:rsidRDefault="004C780D" w:rsidP="004C780D">
      <w:pPr>
        <w:rPr>
          <w:szCs w:val="22"/>
        </w:rPr>
      </w:pPr>
    </w:p>
    <w:p w14:paraId="4CF80DCC" w14:textId="77777777" w:rsidR="004C780D" w:rsidRDefault="004C780D" w:rsidP="004C780D"/>
    <w:p w14:paraId="633621CD" w14:textId="77777777" w:rsidR="004C780D" w:rsidRDefault="004C780D" w:rsidP="004C780D"/>
    <w:p w14:paraId="2EBB9562" w14:textId="77777777" w:rsidR="004C780D" w:rsidRDefault="004C780D" w:rsidP="004C780D"/>
    <w:tbl>
      <w:tblPr>
        <w:tblStyle w:val="TableGrid"/>
        <w:tblW w:w="9209" w:type="dxa"/>
        <w:tblLook w:val="04A0" w:firstRow="1" w:lastRow="0" w:firstColumn="1" w:lastColumn="0" w:noHBand="0" w:noVBand="1"/>
      </w:tblPr>
      <w:tblGrid>
        <w:gridCol w:w="663"/>
        <w:gridCol w:w="1331"/>
        <w:gridCol w:w="3696"/>
        <w:gridCol w:w="3519"/>
      </w:tblGrid>
      <w:tr w:rsidR="004C780D" w:rsidRPr="002D5ED2" w14:paraId="5B866145" w14:textId="77777777" w:rsidTr="000D3354">
        <w:trPr>
          <w:trHeight w:val="841"/>
        </w:trPr>
        <w:tc>
          <w:tcPr>
            <w:tcW w:w="663" w:type="dxa"/>
          </w:tcPr>
          <w:p w14:paraId="6D5E9742" w14:textId="77777777" w:rsidR="004C780D" w:rsidRPr="000079B8" w:rsidRDefault="004C780D" w:rsidP="000D3354">
            <w:pPr>
              <w:rPr>
                <w:color w:val="000000" w:themeColor="text1"/>
              </w:rPr>
            </w:pPr>
            <w:r w:rsidRPr="000079B8">
              <w:rPr>
                <w:rFonts w:hint="eastAsia"/>
                <w:color w:val="000000" w:themeColor="text1"/>
              </w:rPr>
              <w:t>CID</w:t>
            </w:r>
          </w:p>
        </w:tc>
        <w:tc>
          <w:tcPr>
            <w:tcW w:w="1331" w:type="dxa"/>
          </w:tcPr>
          <w:p w14:paraId="60DDA3D4" w14:textId="77777777" w:rsidR="004C780D" w:rsidRPr="000079B8" w:rsidRDefault="004C780D" w:rsidP="000D3354">
            <w:pPr>
              <w:rPr>
                <w:color w:val="000000" w:themeColor="text1"/>
              </w:rPr>
            </w:pPr>
            <w:r w:rsidRPr="000079B8">
              <w:rPr>
                <w:rFonts w:hint="eastAsia"/>
                <w:color w:val="000000" w:themeColor="text1"/>
              </w:rPr>
              <w:t>Clause</w:t>
            </w:r>
          </w:p>
        </w:tc>
        <w:tc>
          <w:tcPr>
            <w:tcW w:w="3696" w:type="dxa"/>
          </w:tcPr>
          <w:p w14:paraId="31E2E8BD" w14:textId="77777777" w:rsidR="004C780D" w:rsidRPr="000079B8" w:rsidRDefault="004C780D" w:rsidP="000D3354">
            <w:pPr>
              <w:rPr>
                <w:color w:val="000000" w:themeColor="text1"/>
              </w:rPr>
            </w:pPr>
            <w:r w:rsidRPr="000079B8">
              <w:rPr>
                <w:rFonts w:hint="eastAsia"/>
                <w:color w:val="000000" w:themeColor="text1"/>
              </w:rPr>
              <w:t>Comment</w:t>
            </w:r>
          </w:p>
        </w:tc>
        <w:tc>
          <w:tcPr>
            <w:tcW w:w="3519" w:type="dxa"/>
          </w:tcPr>
          <w:p w14:paraId="690763A3"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0079B8" w14:paraId="557885FE" w14:textId="77777777" w:rsidTr="000D3354">
        <w:trPr>
          <w:trHeight w:val="841"/>
        </w:trPr>
        <w:tc>
          <w:tcPr>
            <w:tcW w:w="663" w:type="dxa"/>
          </w:tcPr>
          <w:p w14:paraId="4D4E73F9" w14:textId="77777777" w:rsidR="004C780D" w:rsidRPr="006C6B73" w:rsidRDefault="004C780D" w:rsidP="000D3354">
            <w:pPr>
              <w:rPr>
                <w:color w:val="000000" w:themeColor="text1"/>
              </w:rPr>
            </w:pPr>
            <w:r w:rsidRPr="006C6B73">
              <w:rPr>
                <w:rFonts w:hint="eastAsia"/>
                <w:color w:val="000000" w:themeColor="text1"/>
              </w:rPr>
              <w:t>1475</w:t>
            </w:r>
          </w:p>
        </w:tc>
        <w:tc>
          <w:tcPr>
            <w:tcW w:w="1331" w:type="dxa"/>
          </w:tcPr>
          <w:p w14:paraId="55C4047A" w14:textId="77777777" w:rsidR="004C780D" w:rsidRPr="006C6B73" w:rsidRDefault="004C780D" w:rsidP="000D3354">
            <w:pPr>
              <w:rPr>
                <w:color w:val="000000" w:themeColor="text1"/>
              </w:rPr>
            </w:pPr>
            <w:r w:rsidRPr="006C6B73">
              <w:rPr>
                <w:color w:val="000000" w:themeColor="text1"/>
              </w:rPr>
              <w:t>10.36.11.4.2</w:t>
            </w:r>
          </w:p>
        </w:tc>
        <w:tc>
          <w:tcPr>
            <w:tcW w:w="3696" w:type="dxa"/>
          </w:tcPr>
          <w:p w14:paraId="5BECA12C" w14:textId="77777777" w:rsidR="004C780D" w:rsidRPr="006C6B73" w:rsidRDefault="004C780D" w:rsidP="000D3354">
            <w:pPr>
              <w:rPr>
                <w:color w:val="000000" w:themeColor="text1"/>
              </w:rPr>
            </w:pPr>
            <w:r w:rsidRPr="006C6B73">
              <w:rPr>
                <w:color w:val="000000" w:themeColor="text1"/>
              </w:rPr>
              <w:t>This phrase makes no sense. "</w:t>
            </w:r>
            <w:proofErr w:type="gramStart"/>
            <w:r w:rsidRPr="006C6B73">
              <w:rPr>
                <w:color w:val="000000" w:themeColor="text1"/>
              </w:rPr>
              <w:t>that</w:t>
            </w:r>
            <w:proofErr w:type="gramEnd"/>
            <w:r w:rsidRPr="006C6B73">
              <w:rPr>
                <w:color w:val="000000" w:themeColor="text1"/>
              </w:rPr>
              <w:t xml:space="preserve"> sensed at least all the MIMO TX antennas was BUSY."  "At least all" would seem to mean the same as "all".  Is that what is meant?</w:t>
            </w:r>
          </w:p>
        </w:tc>
        <w:tc>
          <w:tcPr>
            <w:tcW w:w="3519" w:type="dxa"/>
          </w:tcPr>
          <w:p w14:paraId="1FF0018F" w14:textId="77777777" w:rsidR="004C780D" w:rsidRPr="006C6B73" w:rsidRDefault="004C780D" w:rsidP="000D3354">
            <w:pPr>
              <w:rPr>
                <w:color w:val="000000" w:themeColor="text1"/>
              </w:rPr>
            </w:pPr>
            <w:r w:rsidRPr="006C6B73">
              <w:rPr>
                <w:color w:val="000000" w:themeColor="text1"/>
              </w:rPr>
              <w:t>Change "all" to "one".</w:t>
            </w:r>
          </w:p>
        </w:tc>
      </w:tr>
      <w:tr w:rsidR="004C780D" w:rsidRPr="000079B8" w14:paraId="262F7178" w14:textId="77777777" w:rsidTr="000D3354">
        <w:trPr>
          <w:trHeight w:val="841"/>
        </w:trPr>
        <w:tc>
          <w:tcPr>
            <w:tcW w:w="663" w:type="dxa"/>
          </w:tcPr>
          <w:p w14:paraId="0BB94036" w14:textId="77777777" w:rsidR="004C780D" w:rsidRPr="00353614" w:rsidRDefault="004C780D" w:rsidP="000D3354">
            <w:pPr>
              <w:rPr>
                <w:color w:val="000000" w:themeColor="text1"/>
              </w:rPr>
            </w:pPr>
            <w:r w:rsidRPr="00353614">
              <w:rPr>
                <w:rFonts w:hint="eastAsia"/>
                <w:color w:val="000000" w:themeColor="text1"/>
              </w:rPr>
              <w:t>2291</w:t>
            </w:r>
          </w:p>
        </w:tc>
        <w:tc>
          <w:tcPr>
            <w:tcW w:w="1331" w:type="dxa"/>
          </w:tcPr>
          <w:p w14:paraId="5CE11069" w14:textId="77777777" w:rsidR="004C780D" w:rsidRPr="00353614" w:rsidRDefault="004C780D" w:rsidP="000D3354">
            <w:pPr>
              <w:rPr>
                <w:color w:val="000000" w:themeColor="text1"/>
              </w:rPr>
            </w:pPr>
            <w:r w:rsidRPr="00353614">
              <w:rPr>
                <w:color w:val="000000" w:themeColor="text1"/>
              </w:rPr>
              <w:t>10.36.11.4</w:t>
            </w:r>
          </w:p>
        </w:tc>
        <w:tc>
          <w:tcPr>
            <w:tcW w:w="3696" w:type="dxa"/>
          </w:tcPr>
          <w:p w14:paraId="413F8035" w14:textId="77777777" w:rsidR="004C780D" w:rsidRPr="00353614" w:rsidRDefault="004C780D" w:rsidP="000D3354">
            <w:pPr>
              <w:tabs>
                <w:tab w:val="left" w:pos="840"/>
              </w:tabs>
              <w:rPr>
                <w:color w:val="000000" w:themeColor="text1"/>
              </w:rPr>
            </w:pPr>
            <w:r w:rsidRPr="00353614">
              <w:rPr>
                <w:color w:val="000000" w:themeColor="text1"/>
              </w:rPr>
              <w:t>should be one of the MIMO TX antennas</w:t>
            </w:r>
          </w:p>
        </w:tc>
        <w:tc>
          <w:tcPr>
            <w:tcW w:w="3519" w:type="dxa"/>
          </w:tcPr>
          <w:p w14:paraId="3C2658F5" w14:textId="77777777" w:rsidR="004C780D" w:rsidRPr="00353614" w:rsidRDefault="004C780D" w:rsidP="000D3354">
            <w:pPr>
              <w:rPr>
                <w:color w:val="000000" w:themeColor="text1"/>
              </w:rPr>
            </w:pPr>
            <w:r w:rsidRPr="00353614">
              <w:rPr>
                <w:color w:val="000000" w:themeColor="text1"/>
              </w:rPr>
              <w:t>change to 'one of'</w:t>
            </w:r>
          </w:p>
        </w:tc>
      </w:tr>
    </w:tbl>
    <w:p w14:paraId="0520C07F" w14:textId="77777777" w:rsidR="004C780D" w:rsidRPr="00157F26" w:rsidRDefault="004C780D" w:rsidP="004C780D">
      <w:pPr>
        <w:rPr>
          <w:szCs w:val="22"/>
          <w:lang w:eastAsia="zh-CN"/>
        </w:rPr>
      </w:pPr>
    </w:p>
    <w:p w14:paraId="54856894" w14:textId="77777777" w:rsidR="004C780D" w:rsidRDefault="004C780D" w:rsidP="004C780D">
      <w:pPr>
        <w:rPr>
          <w:szCs w:val="22"/>
        </w:rPr>
      </w:pPr>
      <w:r w:rsidRPr="008179AB">
        <w:rPr>
          <w:b/>
          <w:szCs w:val="22"/>
        </w:rPr>
        <w:t>Proposed resolution:</w:t>
      </w:r>
      <w:r>
        <w:rPr>
          <w:szCs w:val="22"/>
        </w:rPr>
        <w:t xml:space="preserve"> Accepted</w:t>
      </w:r>
    </w:p>
    <w:p w14:paraId="1D09E88F" w14:textId="77777777" w:rsidR="004C780D" w:rsidRDefault="004C780D" w:rsidP="004C780D">
      <w:pPr>
        <w:rPr>
          <w:szCs w:val="22"/>
        </w:rPr>
      </w:pPr>
    </w:p>
    <w:p w14:paraId="202B73EB" w14:textId="77777777" w:rsidR="004C780D" w:rsidRDefault="004C780D" w:rsidP="004C780D">
      <w:pPr>
        <w:rPr>
          <w:szCs w:val="22"/>
        </w:rPr>
      </w:pPr>
    </w:p>
    <w:p w14:paraId="3E0ABA2A" w14:textId="77777777" w:rsidR="004C780D" w:rsidRPr="008179AB" w:rsidRDefault="004C780D" w:rsidP="004C780D">
      <w:pPr>
        <w:rPr>
          <w:szCs w:val="22"/>
        </w:rPr>
      </w:pPr>
    </w:p>
    <w:tbl>
      <w:tblPr>
        <w:tblStyle w:val="TableGrid"/>
        <w:tblW w:w="9209" w:type="dxa"/>
        <w:tblLook w:val="04A0" w:firstRow="1" w:lastRow="0" w:firstColumn="1" w:lastColumn="0" w:noHBand="0" w:noVBand="1"/>
      </w:tblPr>
      <w:tblGrid>
        <w:gridCol w:w="663"/>
        <w:gridCol w:w="1331"/>
        <w:gridCol w:w="3697"/>
        <w:gridCol w:w="3518"/>
      </w:tblGrid>
      <w:tr w:rsidR="004C780D" w:rsidRPr="002D5ED2" w14:paraId="06B2F985" w14:textId="77777777" w:rsidTr="000D3354">
        <w:trPr>
          <w:trHeight w:val="841"/>
        </w:trPr>
        <w:tc>
          <w:tcPr>
            <w:tcW w:w="663" w:type="dxa"/>
          </w:tcPr>
          <w:p w14:paraId="3C94B526"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2FF64F1E" w14:textId="77777777" w:rsidR="004C780D" w:rsidRPr="000079B8" w:rsidRDefault="004C780D" w:rsidP="000D3354">
            <w:pPr>
              <w:rPr>
                <w:color w:val="000000" w:themeColor="text1"/>
              </w:rPr>
            </w:pPr>
            <w:r w:rsidRPr="000079B8">
              <w:rPr>
                <w:rFonts w:hint="eastAsia"/>
                <w:color w:val="000000" w:themeColor="text1"/>
              </w:rPr>
              <w:t>Clause</w:t>
            </w:r>
          </w:p>
        </w:tc>
        <w:tc>
          <w:tcPr>
            <w:tcW w:w="3754" w:type="dxa"/>
          </w:tcPr>
          <w:p w14:paraId="17460359" w14:textId="77777777" w:rsidR="004C780D" w:rsidRPr="000079B8" w:rsidRDefault="004C780D" w:rsidP="000D3354">
            <w:pPr>
              <w:rPr>
                <w:color w:val="000000" w:themeColor="text1"/>
              </w:rPr>
            </w:pPr>
            <w:r w:rsidRPr="000079B8">
              <w:rPr>
                <w:rFonts w:hint="eastAsia"/>
                <w:color w:val="000000" w:themeColor="text1"/>
              </w:rPr>
              <w:t>Comment</w:t>
            </w:r>
          </w:p>
        </w:tc>
        <w:tc>
          <w:tcPr>
            <w:tcW w:w="3573" w:type="dxa"/>
          </w:tcPr>
          <w:p w14:paraId="73FB31D0"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0079B8" w14:paraId="339686C3" w14:textId="77777777" w:rsidTr="000D3354">
        <w:trPr>
          <w:trHeight w:val="841"/>
        </w:trPr>
        <w:tc>
          <w:tcPr>
            <w:tcW w:w="663" w:type="dxa"/>
          </w:tcPr>
          <w:p w14:paraId="1B1B07A9" w14:textId="77777777" w:rsidR="004C780D" w:rsidRPr="006C6B73" w:rsidRDefault="004C780D" w:rsidP="000D3354">
            <w:pPr>
              <w:rPr>
                <w:color w:val="000000" w:themeColor="text1"/>
              </w:rPr>
            </w:pPr>
            <w:r w:rsidRPr="006C6B73">
              <w:rPr>
                <w:rFonts w:hint="eastAsia"/>
                <w:color w:val="000000" w:themeColor="text1"/>
              </w:rPr>
              <w:t>1476</w:t>
            </w:r>
          </w:p>
        </w:tc>
        <w:tc>
          <w:tcPr>
            <w:tcW w:w="1219" w:type="dxa"/>
          </w:tcPr>
          <w:p w14:paraId="7701958A" w14:textId="77777777" w:rsidR="004C780D" w:rsidRPr="006C6B73" w:rsidRDefault="004C780D" w:rsidP="000D3354">
            <w:pPr>
              <w:rPr>
                <w:color w:val="000000" w:themeColor="text1"/>
              </w:rPr>
            </w:pPr>
            <w:r w:rsidRPr="006C6B73">
              <w:rPr>
                <w:color w:val="000000" w:themeColor="text1"/>
              </w:rPr>
              <w:t>10.36.11.4.2</w:t>
            </w:r>
          </w:p>
        </w:tc>
        <w:tc>
          <w:tcPr>
            <w:tcW w:w="3754" w:type="dxa"/>
          </w:tcPr>
          <w:p w14:paraId="12D2C35A" w14:textId="77777777" w:rsidR="004C780D" w:rsidRPr="006C6B73" w:rsidRDefault="004C780D" w:rsidP="000D3354">
            <w:pPr>
              <w:rPr>
                <w:color w:val="000000" w:themeColor="text1"/>
              </w:rPr>
            </w:pPr>
            <w:r w:rsidRPr="006C6B73">
              <w:rPr>
                <w:color w:val="000000" w:themeColor="text1"/>
              </w:rPr>
              <w:t>802.11n and 802.11ac managed to operate MIMO in billions of devices without a MIMO access procedure.  It is not at all clear why this is necessary for all 802.11ay devices.</w:t>
            </w:r>
          </w:p>
        </w:tc>
        <w:tc>
          <w:tcPr>
            <w:tcW w:w="3573" w:type="dxa"/>
          </w:tcPr>
          <w:p w14:paraId="3A9CFCAF" w14:textId="77777777" w:rsidR="004C780D" w:rsidRPr="006C6B73" w:rsidRDefault="004C780D" w:rsidP="000D3354">
            <w:pPr>
              <w:rPr>
                <w:color w:val="000000" w:themeColor="text1"/>
              </w:rPr>
            </w:pPr>
            <w:r w:rsidRPr="006C6B73">
              <w:rPr>
                <w:color w:val="000000" w:themeColor="text1"/>
              </w:rPr>
              <w:t>Make the SU-MIMO channel access procedure entirely optional.  Allow devices to transmit MIMO frames without it.</w:t>
            </w:r>
          </w:p>
        </w:tc>
      </w:tr>
    </w:tbl>
    <w:p w14:paraId="30BCC1BB" w14:textId="77777777" w:rsidR="004C780D" w:rsidRPr="00D36595" w:rsidRDefault="004C780D" w:rsidP="004C780D">
      <w:pPr>
        <w:rPr>
          <w:szCs w:val="22"/>
          <w:lang w:val="en-US" w:eastAsia="zh-CN"/>
        </w:rPr>
      </w:pPr>
    </w:p>
    <w:p w14:paraId="5460E312" w14:textId="77777777" w:rsidR="004C780D" w:rsidRDefault="004C780D" w:rsidP="004C780D">
      <w:pPr>
        <w:rPr>
          <w:szCs w:val="22"/>
        </w:rPr>
      </w:pPr>
      <w:r w:rsidRPr="008179AB">
        <w:rPr>
          <w:b/>
          <w:szCs w:val="22"/>
        </w:rPr>
        <w:t>Proposed resolution:</w:t>
      </w:r>
      <w:r w:rsidRPr="008179AB">
        <w:rPr>
          <w:szCs w:val="22"/>
        </w:rPr>
        <w:t xml:space="preserve"> </w:t>
      </w:r>
      <w:r>
        <w:rPr>
          <w:szCs w:val="22"/>
        </w:rPr>
        <w:t>Rejected</w:t>
      </w:r>
    </w:p>
    <w:p w14:paraId="23F415F6" w14:textId="77777777" w:rsidR="004C780D" w:rsidRDefault="004C780D" w:rsidP="004C780D">
      <w:pPr>
        <w:rPr>
          <w:szCs w:val="22"/>
        </w:rPr>
      </w:pPr>
    </w:p>
    <w:p w14:paraId="65FB51D6" w14:textId="77777777" w:rsidR="004C780D" w:rsidRPr="006C6B73" w:rsidRDefault="004C780D" w:rsidP="004C780D">
      <w:pPr>
        <w:pStyle w:val="ListParagraph"/>
        <w:numPr>
          <w:ilvl w:val="0"/>
          <w:numId w:val="28"/>
        </w:numPr>
        <w:ind w:firstLineChars="0"/>
        <w:rPr>
          <w:color w:val="FF0000"/>
          <w:szCs w:val="22"/>
          <w:u w:val="single"/>
          <w:lang w:eastAsia="zh-CN"/>
        </w:rPr>
      </w:pPr>
      <w:r>
        <w:rPr>
          <w:rFonts w:eastAsiaTheme="minorEastAsia"/>
          <w:color w:val="000000" w:themeColor="text1"/>
          <w:szCs w:val="22"/>
          <w:lang w:eastAsia="zh-CN"/>
        </w:rPr>
        <w:t xml:space="preserve">11n and 11ac are operating in the lower bands and </w:t>
      </w:r>
      <w:proofErr w:type="spellStart"/>
      <w:r>
        <w:rPr>
          <w:rFonts w:eastAsiaTheme="minorEastAsia"/>
          <w:color w:val="000000" w:themeColor="text1"/>
          <w:szCs w:val="22"/>
          <w:lang w:eastAsia="zh-CN"/>
        </w:rPr>
        <w:t>omni</w:t>
      </w:r>
      <w:proofErr w:type="spellEnd"/>
      <w:r>
        <w:rPr>
          <w:rFonts w:eastAsiaTheme="minorEastAsia"/>
          <w:color w:val="000000" w:themeColor="text1"/>
          <w:szCs w:val="22"/>
          <w:lang w:eastAsia="zh-CN"/>
        </w:rPr>
        <w:t xml:space="preserve"> reception and transmission are dominant, and it is easy for devices to hear the activities nearby. In 11ay where operations happen in higher bands, most data transmissions are performed in a directional way. Moreover, the SU-MIMO responder STA has to configure its antennas accordingly prior to a MIMO transmission. Without the SU-MIMO channel access, it has no way to know a MIMO transmission is upcoming. As a result, channel access is needed here.</w:t>
      </w:r>
    </w:p>
    <w:p w14:paraId="757F65EA" w14:textId="77777777" w:rsidR="004C780D" w:rsidRDefault="004C780D" w:rsidP="004C780D">
      <w:pPr>
        <w:rPr>
          <w:color w:val="FF0000"/>
          <w:szCs w:val="22"/>
          <w:u w:val="single"/>
          <w:lang w:eastAsia="zh-CN"/>
        </w:rPr>
      </w:pPr>
    </w:p>
    <w:p w14:paraId="3375C6C8" w14:textId="77777777" w:rsidR="004C780D" w:rsidRPr="00D36595" w:rsidRDefault="004C780D" w:rsidP="004C780D">
      <w:pPr>
        <w:rPr>
          <w:color w:val="FF0000"/>
          <w:szCs w:val="22"/>
          <w:u w:val="single"/>
          <w:lang w:eastAsia="zh-CN"/>
        </w:rPr>
      </w:pPr>
    </w:p>
    <w:p w14:paraId="4857BB66" w14:textId="77777777" w:rsidR="004C780D" w:rsidRPr="00B126F0" w:rsidRDefault="004C780D" w:rsidP="004C780D">
      <w:pPr>
        <w:rPr>
          <w:szCs w:val="22"/>
        </w:rPr>
      </w:pPr>
    </w:p>
    <w:tbl>
      <w:tblPr>
        <w:tblStyle w:val="TableGrid"/>
        <w:tblW w:w="9209" w:type="dxa"/>
        <w:tblLook w:val="04A0" w:firstRow="1" w:lastRow="0" w:firstColumn="1" w:lastColumn="0" w:noHBand="0" w:noVBand="1"/>
      </w:tblPr>
      <w:tblGrid>
        <w:gridCol w:w="663"/>
        <w:gridCol w:w="1316"/>
        <w:gridCol w:w="3705"/>
        <w:gridCol w:w="3525"/>
      </w:tblGrid>
      <w:tr w:rsidR="004C780D" w:rsidRPr="002D5ED2" w14:paraId="221EA8F1" w14:textId="77777777" w:rsidTr="000D3354">
        <w:trPr>
          <w:trHeight w:val="841"/>
        </w:trPr>
        <w:tc>
          <w:tcPr>
            <w:tcW w:w="663" w:type="dxa"/>
          </w:tcPr>
          <w:p w14:paraId="68BD229A"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3AE55306" w14:textId="77777777" w:rsidR="004C780D" w:rsidRPr="000079B8" w:rsidRDefault="004C780D" w:rsidP="000D3354">
            <w:pPr>
              <w:rPr>
                <w:color w:val="000000" w:themeColor="text1"/>
              </w:rPr>
            </w:pPr>
            <w:r w:rsidRPr="000079B8">
              <w:rPr>
                <w:rFonts w:hint="eastAsia"/>
                <w:color w:val="000000" w:themeColor="text1"/>
              </w:rPr>
              <w:t>Clause</w:t>
            </w:r>
          </w:p>
        </w:tc>
        <w:tc>
          <w:tcPr>
            <w:tcW w:w="3754" w:type="dxa"/>
          </w:tcPr>
          <w:p w14:paraId="0AAEE84C" w14:textId="77777777" w:rsidR="004C780D" w:rsidRPr="000079B8" w:rsidRDefault="004C780D" w:rsidP="000D3354">
            <w:pPr>
              <w:rPr>
                <w:color w:val="000000" w:themeColor="text1"/>
              </w:rPr>
            </w:pPr>
            <w:r w:rsidRPr="000079B8">
              <w:rPr>
                <w:rFonts w:hint="eastAsia"/>
                <w:color w:val="000000" w:themeColor="text1"/>
              </w:rPr>
              <w:t>Comment</w:t>
            </w:r>
          </w:p>
        </w:tc>
        <w:tc>
          <w:tcPr>
            <w:tcW w:w="3573" w:type="dxa"/>
          </w:tcPr>
          <w:p w14:paraId="73125A49"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C315EC" w14:paraId="0C5FD640" w14:textId="77777777" w:rsidTr="000D3354">
        <w:trPr>
          <w:trHeight w:val="841"/>
        </w:trPr>
        <w:tc>
          <w:tcPr>
            <w:tcW w:w="663" w:type="dxa"/>
          </w:tcPr>
          <w:p w14:paraId="0D43FA4C"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hint="eastAsia"/>
                <w:color w:val="000000" w:themeColor="text1"/>
              </w:rPr>
              <w:t>1477</w:t>
            </w:r>
          </w:p>
        </w:tc>
        <w:tc>
          <w:tcPr>
            <w:tcW w:w="1219" w:type="dxa"/>
          </w:tcPr>
          <w:p w14:paraId="03E5F9CC"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10.36.11.4.3</w:t>
            </w:r>
          </w:p>
        </w:tc>
        <w:tc>
          <w:tcPr>
            <w:tcW w:w="3754" w:type="dxa"/>
          </w:tcPr>
          <w:p w14:paraId="28ACC5D3"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It would make the paragraph much clearer to put this phrase first "Otherwise if the Grant Required field within the peer STA's EDMG Capabilities is zero, the STA may transmit a Grant frame."</w:t>
            </w:r>
          </w:p>
        </w:tc>
        <w:tc>
          <w:tcPr>
            <w:tcW w:w="3573" w:type="dxa"/>
          </w:tcPr>
          <w:p w14:paraId="072E0AC5"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Re-write this paragraph.</w:t>
            </w:r>
          </w:p>
        </w:tc>
      </w:tr>
    </w:tbl>
    <w:p w14:paraId="53AB0EF2" w14:textId="77777777" w:rsidR="004C780D" w:rsidRPr="008179AB" w:rsidRDefault="004C780D" w:rsidP="004C780D">
      <w:pPr>
        <w:rPr>
          <w:b/>
          <w:szCs w:val="22"/>
          <w:lang w:eastAsia="zh-CN"/>
        </w:rPr>
      </w:pPr>
    </w:p>
    <w:p w14:paraId="64692E82" w14:textId="77777777" w:rsidR="004C780D" w:rsidRDefault="004C780D" w:rsidP="004C780D">
      <w:pPr>
        <w:rPr>
          <w:szCs w:val="22"/>
        </w:rPr>
      </w:pPr>
      <w:r w:rsidRPr="006D42B4">
        <w:rPr>
          <w:b/>
          <w:szCs w:val="22"/>
        </w:rPr>
        <w:t>Proposed resolution:</w:t>
      </w:r>
      <w:r w:rsidRPr="006D42B4">
        <w:rPr>
          <w:szCs w:val="22"/>
        </w:rPr>
        <w:t xml:space="preserve"> </w:t>
      </w:r>
      <w:r>
        <w:rPr>
          <w:szCs w:val="22"/>
        </w:rPr>
        <w:t>Revised, and see the proposed text in this document.</w:t>
      </w:r>
    </w:p>
    <w:p w14:paraId="322A0DD7" w14:textId="77777777" w:rsidR="004C780D" w:rsidRPr="004C780D" w:rsidRDefault="004C780D" w:rsidP="004C780D">
      <w:pPr>
        <w:rPr>
          <w:szCs w:val="22"/>
        </w:rPr>
      </w:pPr>
    </w:p>
    <w:p w14:paraId="1261B811" w14:textId="77777777" w:rsidR="004C780D" w:rsidRPr="004C780D" w:rsidRDefault="004C780D" w:rsidP="004C780D"/>
    <w:p w14:paraId="49DF182D" w14:textId="77777777" w:rsidR="004C780D" w:rsidRDefault="004C780D" w:rsidP="004C780D"/>
    <w:tbl>
      <w:tblPr>
        <w:tblStyle w:val="TableGrid"/>
        <w:tblW w:w="9209" w:type="dxa"/>
        <w:tblLook w:val="04A0" w:firstRow="1" w:lastRow="0" w:firstColumn="1" w:lastColumn="0" w:noHBand="0" w:noVBand="1"/>
      </w:tblPr>
      <w:tblGrid>
        <w:gridCol w:w="663"/>
        <w:gridCol w:w="1316"/>
        <w:gridCol w:w="3706"/>
        <w:gridCol w:w="3524"/>
      </w:tblGrid>
      <w:tr w:rsidR="004C780D" w:rsidRPr="002D5ED2" w14:paraId="0B9432E8" w14:textId="77777777" w:rsidTr="000D3354">
        <w:trPr>
          <w:trHeight w:val="841"/>
        </w:trPr>
        <w:tc>
          <w:tcPr>
            <w:tcW w:w="663" w:type="dxa"/>
          </w:tcPr>
          <w:p w14:paraId="0EAF5270"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76FA4F3A" w14:textId="77777777" w:rsidR="004C780D" w:rsidRPr="000079B8" w:rsidRDefault="004C780D" w:rsidP="000D3354">
            <w:pPr>
              <w:rPr>
                <w:color w:val="000000" w:themeColor="text1"/>
              </w:rPr>
            </w:pPr>
            <w:r w:rsidRPr="000079B8">
              <w:rPr>
                <w:rFonts w:hint="eastAsia"/>
                <w:color w:val="000000" w:themeColor="text1"/>
              </w:rPr>
              <w:t>Clause</w:t>
            </w:r>
          </w:p>
        </w:tc>
        <w:tc>
          <w:tcPr>
            <w:tcW w:w="3754" w:type="dxa"/>
          </w:tcPr>
          <w:p w14:paraId="7BBE5B47" w14:textId="77777777" w:rsidR="004C780D" w:rsidRPr="000079B8" w:rsidRDefault="004C780D" w:rsidP="000D3354">
            <w:pPr>
              <w:rPr>
                <w:color w:val="000000" w:themeColor="text1"/>
              </w:rPr>
            </w:pPr>
            <w:r w:rsidRPr="000079B8">
              <w:rPr>
                <w:rFonts w:hint="eastAsia"/>
                <w:color w:val="000000" w:themeColor="text1"/>
              </w:rPr>
              <w:t>Comment</w:t>
            </w:r>
          </w:p>
        </w:tc>
        <w:tc>
          <w:tcPr>
            <w:tcW w:w="3573" w:type="dxa"/>
          </w:tcPr>
          <w:p w14:paraId="50C0B2B2"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0079B8" w14:paraId="2EA1F570" w14:textId="77777777" w:rsidTr="000D3354">
        <w:trPr>
          <w:trHeight w:val="841"/>
        </w:trPr>
        <w:tc>
          <w:tcPr>
            <w:tcW w:w="663" w:type="dxa"/>
          </w:tcPr>
          <w:p w14:paraId="4F719265"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hint="eastAsia"/>
                <w:color w:val="000000" w:themeColor="text1"/>
              </w:rPr>
              <w:t>1478</w:t>
            </w:r>
          </w:p>
        </w:tc>
        <w:tc>
          <w:tcPr>
            <w:tcW w:w="1219" w:type="dxa"/>
          </w:tcPr>
          <w:p w14:paraId="530A1BA9"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10.36.11.4.3</w:t>
            </w:r>
          </w:p>
        </w:tc>
        <w:tc>
          <w:tcPr>
            <w:tcW w:w="3754" w:type="dxa"/>
          </w:tcPr>
          <w:p w14:paraId="45D3FC9C"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The requirement to transmit an RTS frame in all SU-MIMO sectors is unnecessary.  Also the "small delay" between sectors is ambiguous.</w:t>
            </w:r>
          </w:p>
        </w:tc>
        <w:tc>
          <w:tcPr>
            <w:tcW w:w="3573" w:type="dxa"/>
          </w:tcPr>
          <w:p w14:paraId="708EBAD2"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Remove the first 2 sentences of this paragraph.</w:t>
            </w:r>
          </w:p>
        </w:tc>
      </w:tr>
      <w:tr w:rsidR="004C780D" w:rsidRPr="000079B8" w14:paraId="3DBA71AF" w14:textId="77777777" w:rsidTr="000D3354">
        <w:trPr>
          <w:trHeight w:val="841"/>
        </w:trPr>
        <w:tc>
          <w:tcPr>
            <w:tcW w:w="663" w:type="dxa"/>
          </w:tcPr>
          <w:p w14:paraId="165199F0"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hint="eastAsia"/>
                <w:color w:val="000000" w:themeColor="text1"/>
              </w:rPr>
              <w:t>1479</w:t>
            </w:r>
          </w:p>
        </w:tc>
        <w:tc>
          <w:tcPr>
            <w:tcW w:w="1219" w:type="dxa"/>
          </w:tcPr>
          <w:p w14:paraId="538B5445"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10.36.11.4.3</w:t>
            </w:r>
          </w:p>
        </w:tc>
        <w:tc>
          <w:tcPr>
            <w:tcW w:w="3754" w:type="dxa"/>
          </w:tcPr>
          <w:p w14:paraId="232CAADE"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The requirement to transmit a CTS frame in all SU-MIMO sectors is unnecessary.  Also the "small delay" between sectors is ambiguous.</w:t>
            </w:r>
          </w:p>
        </w:tc>
        <w:tc>
          <w:tcPr>
            <w:tcW w:w="3573" w:type="dxa"/>
          </w:tcPr>
          <w:p w14:paraId="03A3CB49"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Remove this sentence</w:t>
            </w:r>
          </w:p>
        </w:tc>
      </w:tr>
    </w:tbl>
    <w:p w14:paraId="34A808F6" w14:textId="77777777" w:rsidR="004C780D" w:rsidRDefault="004C780D" w:rsidP="004C780D">
      <w:pPr>
        <w:rPr>
          <w:b/>
          <w:szCs w:val="22"/>
          <w:lang w:eastAsia="zh-CN"/>
        </w:rPr>
      </w:pPr>
    </w:p>
    <w:p w14:paraId="2D6C9CA9" w14:textId="77777777" w:rsidR="004C780D" w:rsidRPr="006D42B4" w:rsidRDefault="004C780D" w:rsidP="004C780D">
      <w:pPr>
        <w:rPr>
          <w:i/>
          <w:szCs w:val="22"/>
        </w:rPr>
      </w:pPr>
      <w:r w:rsidRPr="006D42B4">
        <w:rPr>
          <w:b/>
          <w:szCs w:val="22"/>
        </w:rPr>
        <w:t>Proposed resolution:</w:t>
      </w:r>
      <w:r>
        <w:rPr>
          <w:szCs w:val="22"/>
        </w:rPr>
        <w:t xml:space="preserve"> Rejected</w:t>
      </w:r>
    </w:p>
    <w:p w14:paraId="3AC2CA53" w14:textId="77777777" w:rsidR="004C780D" w:rsidRDefault="004C780D" w:rsidP="004C780D">
      <w:pPr>
        <w:rPr>
          <w:b/>
          <w:szCs w:val="22"/>
          <w:lang w:eastAsia="zh-CN"/>
        </w:rPr>
      </w:pPr>
    </w:p>
    <w:p w14:paraId="5DD89E34" w14:textId="77777777" w:rsidR="004C780D" w:rsidRPr="004A676A" w:rsidRDefault="004C780D" w:rsidP="004C780D">
      <w:pPr>
        <w:pStyle w:val="ListParagraph"/>
        <w:numPr>
          <w:ilvl w:val="0"/>
          <w:numId w:val="33"/>
        </w:numPr>
        <w:ind w:firstLineChars="0"/>
        <w:rPr>
          <w:szCs w:val="22"/>
          <w:lang w:eastAsia="zh-CN"/>
        </w:rPr>
      </w:pPr>
      <w:r>
        <w:rPr>
          <w:rFonts w:eastAsiaTheme="minorEastAsia" w:hint="eastAsia"/>
          <w:szCs w:val="22"/>
          <w:lang w:eastAsia="zh-CN"/>
        </w:rPr>
        <w:t xml:space="preserve">NAV </w:t>
      </w:r>
      <w:r>
        <w:rPr>
          <w:rFonts w:eastAsiaTheme="minorEastAsia"/>
          <w:szCs w:val="22"/>
          <w:lang w:eastAsia="zh-CN"/>
        </w:rPr>
        <w:t>protection is needed in all channels that will be used during the SU-MIMO transmission.</w:t>
      </w:r>
    </w:p>
    <w:p w14:paraId="5A3A18BD" w14:textId="77777777" w:rsidR="004C780D" w:rsidRDefault="004C780D" w:rsidP="004C780D"/>
    <w:p w14:paraId="01D4016D" w14:textId="77777777" w:rsidR="004C780D" w:rsidRDefault="004C780D" w:rsidP="004C780D">
      <w:pPr>
        <w:rPr>
          <w:szCs w:val="22"/>
        </w:rPr>
      </w:pPr>
    </w:p>
    <w:p w14:paraId="3D476241" w14:textId="77777777" w:rsidR="004C780D" w:rsidRPr="008179AB" w:rsidRDefault="004C780D" w:rsidP="004C780D">
      <w:pPr>
        <w:rPr>
          <w:szCs w:val="22"/>
        </w:rPr>
      </w:pPr>
    </w:p>
    <w:tbl>
      <w:tblPr>
        <w:tblStyle w:val="TableGrid"/>
        <w:tblW w:w="9209" w:type="dxa"/>
        <w:tblLook w:val="04A0" w:firstRow="1" w:lastRow="0" w:firstColumn="1" w:lastColumn="0" w:noHBand="0" w:noVBand="1"/>
      </w:tblPr>
      <w:tblGrid>
        <w:gridCol w:w="663"/>
        <w:gridCol w:w="1331"/>
        <w:gridCol w:w="3692"/>
        <w:gridCol w:w="3523"/>
      </w:tblGrid>
      <w:tr w:rsidR="004C780D" w:rsidRPr="002D5ED2" w14:paraId="31C0AC82" w14:textId="77777777" w:rsidTr="000D3354">
        <w:trPr>
          <w:trHeight w:val="841"/>
        </w:trPr>
        <w:tc>
          <w:tcPr>
            <w:tcW w:w="663" w:type="dxa"/>
          </w:tcPr>
          <w:p w14:paraId="76911F2B"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3865B75F" w14:textId="77777777" w:rsidR="004C780D" w:rsidRPr="000079B8" w:rsidRDefault="004C780D" w:rsidP="000D3354">
            <w:pPr>
              <w:rPr>
                <w:color w:val="000000" w:themeColor="text1"/>
              </w:rPr>
            </w:pPr>
            <w:r w:rsidRPr="000079B8">
              <w:rPr>
                <w:rFonts w:hint="eastAsia"/>
                <w:color w:val="000000" w:themeColor="text1"/>
              </w:rPr>
              <w:t>Clause</w:t>
            </w:r>
          </w:p>
        </w:tc>
        <w:tc>
          <w:tcPr>
            <w:tcW w:w="3754" w:type="dxa"/>
          </w:tcPr>
          <w:p w14:paraId="31389001" w14:textId="77777777" w:rsidR="004C780D" w:rsidRPr="000079B8" w:rsidRDefault="004C780D" w:rsidP="000D3354">
            <w:pPr>
              <w:rPr>
                <w:color w:val="000000" w:themeColor="text1"/>
              </w:rPr>
            </w:pPr>
            <w:r w:rsidRPr="000079B8">
              <w:rPr>
                <w:rFonts w:hint="eastAsia"/>
                <w:color w:val="000000" w:themeColor="text1"/>
              </w:rPr>
              <w:t>Comment</w:t>
            </w:r>
          </w:p>
        </w:tc>
        <w:tc>
          <w:tcPr>
            <w:tcW w:w="3573" w:type="dxa"/>
          </w:tcPr>
          <w:p w14:paraId="61F93DB1"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0079B8" w14:paraId="2854B72D" w14:textId="77777777" w:rsidTr="000D3354">
        <w:trPr>
          <w:trHeight w:val="841"/>
        </w:trPr>
        <w:tc>
          <w:tcPr>
            <w:tcW w:w="663" w:type="dxa"/>
          </w:tcPr>
          <w:p w14:paraId="47A6BEB5" w14:textId="77777777" w:rsidR="004C780D" w:rsidRPr="004A676A" w:rsidRDefault="004C780D" w:rsidP="000D3354">
            <w:r w:rsidRPr="004A676A">
              <w:rPr>
                <w:rFonts w:hint="eastAsia"/>
              </w:rPr>
              <w:t>1570</w:t>
            </w:r>
          </w:p>
        </w:tc>
        <w:tc>
          <w:tcPr>
            <w:tcW w:w="1219" w:type="dxa"/>
          </w:tcPr>
          <w:p w14:paraId="62EF0A88" w14:textId="77777777" w:rsidR="004C780D" w:rsidRPr="004A676A" w:rsidRDefault="004C780D" w:rsidP="000D3354">
            <w:r w:rsidRPr="004A676A">
              <w:t>10.36.11.4.2</w:t>
            </w:r>
          </w:p>
        </w:tc>
        <w:tc>
          <w:tcPr>
            <w:tcW w:w="3754" w:type="dxa"/>
          </w:tcPr>
          <w:p w14:paraId="0773E903" w14:textId="77777777" w:rsidR="004C780D" w:rsidRPr="004A676A" w:rsidRDefault="004C780D" w:rsidP="000D3354">
            <w:proofErr w:type="gramStart"/>
            <w:r w:rsidRPr="004A676A">
              <w:t>please</w:t>
            </w:r>
            <w:proofErr w:type="gramEnd"/>
            <w:r w:rsidRPr="004A676A">
              <w:t xml:space="preserve"> clarify SISO definition is based on one transmit antenna or one spatial stream.</w:t>
            </w:r>
          </w:p>
        </w:tc>
        <w:tc>
          <w:tcPr>
            <w:tcW w:w="3573" w:type="dxa"/>
          </w:tcPr>
          <w:p w14:paraId="04BED742" w14:textId="77777777" w:rsidR="004C780D" w:rsidRPr="004A676A" w:rsidRDefault="004C780D" w:rsidP="000D3354">
            <w:r w:rsidRPr="004A676A">
              <w:t>please clarify it SISO is for single antenna or single stream case or move 2.16+2.16GHz and 4.32+4.32 GHz to MIMO case</w:t>
            </w:r>
          </w:p>
        </w:tc>
      </w:tr>
    </w:tbl>
    <w:p w14:paraId="5503F5AA" w14:textId="77777777" w:rsidR="004C780D" w:rsidRPr="00146351" w:rsidRDefault="004C780D" w:rsidP="004C780D">
      <w:pPr>
        <w:rPr>
          <w:szCs w:val="22"/>
          <w:lang w:eastAsia="zh-CN"/>
        </w:rPr>
      </w:pPr>
    </w:p>
    <w:p w14:paraId="13F45D11" w14:textId="77777777" w:rsidR="004C780D" w:rsidRDefault="004C780D" w:rsidP="004C780D">
      <w:pPr>
        <w:rPr>
          <w:szCs w:val="22"/>
        </w:rPr>
      </w:pPr>
      <w:r w:rsidRPr="00146351">
        <w:rPr>
          <w:b/>
          <w:szCs w:val="22"/>
        </w:rPr>
        <w:t>Proposed resolution:</w:t>
      </w:r>
      <w:r w:rsidRPr="00146351">
        <w:rPr>
          <w:szCs w:val="22"/>
        </w:rPr>
        <w:t xml:space="preserve"> </w:t>
      </w:r>
      <w:r>
        <w:rPr>
          <w:szCs w:val="22"/>
        </w:rPr>
        <w:t>Rejected</w:t>
      </w:r>
    </w:p>
    <w:p w14:paraId="20A314A4" w14:textId="77777777" w:rsidR="004C780D" w:rsidRDefault="004C780D" w:rsidP="004C780D">
      <w:pPr>
        <w:rPr>
          <w:szCs w:val="22"/>
        </w:rPr>
      </w:pPr>
    </w:p>
    <w:p w14:paraId="2B5BABA6" w14:textId="77777777" w:rsidR="004C780D" w:rsidRPr="004A676A" w:rsidRDefault="004C780D" w:rsidP="004C780D">
      <w:pPr>
        <w:pStyle w:val="ListParagraph"/>
        <w:numPr>
          <w:ilvl w:val="0"/>
          <w:numId w:val="34"/>
        </w:numPr>
        <w:ind w:firstLineChars="0"/>
        <w:rPr>
          <w:szCs w:val="22"/>
        </w:rPr>
      </w:pPr>
      <w:r>
        <w:rPr>
          <w:rFonts w:eastAsiaTheme="minorEastAsia" w:hint="eastAsia"/>
          <w:szCs w:val="22"/>
          <w:lang w:eastAsia="zh-CN"/>
        </w:rPr>
        <w:t>Se</w:t>
      </w:r>
      <w:r>
        <w:rPr>
          <w:rFonts w:eastAsiaTheme="minorEastAsia"/>
          <w:szCs w:val="22"/>
          <w:lang w:eastAsia="zh-CN"/>
        </w:rPr>
        <w:t>ction 3.2 in D1.1 already defines SISO as follows:</w:t>
      </w:r>
    </w:p>
    <w:p w14:paraId="76D4D17F" w14:textId="77777777" w:rsidR="004C780D" w:rsidRPr="004A676A" w:rsidRDefault="004C780D" w:rsidP="004C780D">
      <w:pPr>
        <w:pStyle w:val="ListParagraph"/>
        <w:ind w:left="360" w:firstLineChars="0" w:firstLine="0"/>
        <w:rPr>
          <w:szCs w:val="22"/>
        </w:rPr>
      </w:pPr>
      <w:proofErr w:type="gramStart"/>
      <w:r>
        <w:rPr>
          <w:b/>
          <w:bCs/>
          <w:sz w:val="20"/>
        </w:rPr>
        <w:t>single</w:t>
      </w:r>
      <w:proofErr w:type="gramEnd"/>
      <w:r>
        <w:rPr>
          <w:b/>
          <w:bCs/>
          <w:sz w:val="20"/>
        </w:rPr>
        <w:t xml:space="preserve"> input, single output (SISO)</w:t>
      </w:r>
      <w:r>
        <w:rPr>
          <w:sz w:val="20"/>
        </w:rPr>
        <w:t>: A physical layer (PHY) configuration in which both transmitter and receiver use a single antenna.</w:t>
      </w:r>
    </w:p>
    <w:p w14:paraId="5D75FF4E" w14:textId="77777777" w:rsidR="004C780D" w:rsidRPr="00146351" w:rsidRDefault="004C780D" w:rsidP="004C780D">
      <w:pPr>
        <w:rPr>
          <w:szCs w:val="22"/>
        </w:rPr>
      </w:pPr>
    </w:p>
    <w:p w14:paraId="12D02B14" w14:textId="77777777" w:rsidR="004C780D" w:rsidRDefault="004C780D" w:rsidP="004C780D">
      <w:pPr>
        <w:rPr>
          <w:szCs w:val="22"/>
        </w:rPr>
      </w:pPr>
    </w:p>
    <w:p w14:paraId="57116CA4"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4C780D" w:rsidRPr="00146351" w14:paraId="04F7FD78" w14:textId="77777777" w:rsidTr="000D3354">
        <w:trPr>
          <w:trHeight w:val="841"/>
        </w:trPr>
        <w:tc>
          <w:tcPr>
            <w:tcW w:w="663" w:type="dxa"/>
          </w:tcPr>
          <w:p w14:paraId="5281A944" w14:textId="77777777" w:rsidR="004C780D" w:rsidRPr="00146351" w:rsidRDefault="004C780D" w:rsidP="000D3354">
            <w:pPr>
              <w:rPr>
                <w:color w:val="000000" w:themeColor="text1"/>
              </w:rPr>
            </w:pPr>
            <w:r w:rsidRPr="00146351">
              <w:rPr>
                <w:rFonts w:hint="eastAsia"/>
                <w:color w:val="000000" w:themeColor="text1"/>
              </w:rPr>
              <w:t>CID</w:t>
            </w:r>
          </w:p>
        </w:tc>
        <w:tc>
          <w:tcPr>
            <w:tcW w:w="1219" w:type="dxa"/>
          </w:tcPr>
          <w:p w14:paraId="53477FCD" w14:textId="77777777" w:rsidR="004C780D" w:rsidRPr="00146351" w:rsidRDefault="004C780D" w:rsidP="000D3354">
            <w:pPr>
              <w:rPr>
                <w:color w:val="000000" w:themeColor="text1"/>
              </w:rPr>
            </w:pPr>
            <w:r w:rsidRPr="00146351">
              <w:rPr>
                <w:rFonts w:hint="eastAsia"/>
                <w:color w:val="000000" w:themeColor="text1"/>
              </w:rPr>
              <w:t>Clause</w:t>
            </w:r>
          </w:p>
        </w:tc>
        <w:tc>
          <w:tcPr>
            <w:tcW w:w="3754" w:type="dxa"/>
          </w:tcPr>
          <w:p w14:paraId="78FEBD1A" w14:textId="77777777" w:rsidR="004C780D" w:rsidRPr="00146351" w:rsidRDefault="004C780D" w:rsidP="000D3354">
            <w:pPr>
              <w:rPr>
                <w:color w:val="000000" w:themeColor="text1"/>
              </w:rPr>
            </w:pPr>
            <w:r w:rsidRPr="00146351">
              <w:rPr>
                <w:rFonts w:hint="eastAsia"/>
                <w:color w:val="000000" w:themeColor="text1"/>
              </w:rPr>
              <w:t>Comment</w:t>
            </w:r>
          </w:p>
        </w:tc>
        <w:tc>
          <w:tcPr>
            <w:tcW w:w="3573" w:type="dxa"/>
          </w:tcPr>
          <w:p w14:paraId="5FA98248" w14:textId="77777777" w:rsidR="004C780D" w:rsidRPr="00146351" w:rsidRDefault="004C780D" w:rsidP="000D3354">
            <w:pPr>
              <w:rPr>
                <w:color w:val="000000" w:themeColor="text1"/>
              </w:rPr>
            </w:pPr>
            <w:r w:rsidRPr="00146351">
              <w:rPr>
                <w:rFonts w:hint="eastAsia"/>
                <w:color w:val="000000" w:themeColor="text1"/>
              </w:rPr>
              <w:t>Proposed change</w:t>
            </w:r>
          </w:p>
        </w:tc>
      </w:tr>
      <w:tr w:rsidR="004C780D" w:rsidRPr="00146351" w14:paraId="67F382DB" w14:textId="77777777" w:rsidTr="000D3354">
        <w:trPr>
          <w:trHeight w:val="841"/>
        </w:trPr>
        <w:tc>
          <w:tcPr>
            <w:tcW w:w="663" w:type="dxa"/>
          </w:tcPr>
          <w:p w14:paraId="38C39AFE"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hint="eastAsia"/>
                <w:sz w:val="20"/>
                <w:szCs w:val="20"/>
                <w:lang w:eastAsia="en-US"/>
              </w:rPr>
              <w:lastRenderedPageBreak/>
              <w:t>1654</w:t>
            </w:r>
          </w:p>
        </w:tc>
        <w:tc>
          <w:tcPr>
            <w:tcW w:w="1219" w:type="dxa"/>
          </w:tcPr>
          <w:p w14:paraId="431DD72B"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sz w:val="20"/>
                <w:szCs w:val="20"/>
                <w:lang w:eastAsia="en-US"/>
              </w:rPr>
              <w:t>10.36.11.4.3</w:t>
            </w:r>
          </w:p>
        </w:tc>
        <w:tc>
          <w:tcPr>
            <w:tcW w:w="3754" w:type="dxa"/>
          </w:tcPr>
          <w:p w14:paraId="6AD45EBD"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sz w:val="20"/>
                <w:szCs w:val="20"/>
                <w:lang w:eastAsia="en-US"/>
              </w:rPr>
              <w:t>In this section, when an EDMG STA is mentioned, it seems better and much clearer to use SU-MIMO initiator/responder as illustrated in the example Figure.</w:t>
            </w:r>
          </w:p>
        </w:tc>
        <w:tc>
          <w:tcPr>
            <w:tcW w:w="3573" w:type="dxa"/>
          </w:tcPr>
          <w:p w14:paraId="70437BDB"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sz w:val="20"/>
                <w:szCs w:val="20"/>
                <w:lang w:eastAsia="en-US"/>
              </w:rPr>
              <w:t>Please revise</w:t>
            </w:r>
          </w:p>
        </w:tc>
      </w:tr>
    </w:tbl>
    <w:p w14:paraId="03F006F8" w14:textId="77777777" w:rsidR="004C780D" w:rsidRPr="00146351" w:rsidRDefault="004C780D" w:rsidP="004C780D">
      <w:pPr>
        <w:rPr>
          <w:b/>
          <w:szCs w:val="22"/>
          <w:lang w:eastAsia="zh-CN"/>
        </w:rPr>
      </w:pPr>
    </w:p>
    <w:p w14:paraId="2A4811CA" w14:textId="77777777" w:rsidR="004C780D" w:rsidRPr="004C780D" w:rsidRDefault="004C780D" w:rsidP="004C780D">
      <w:pPr>
        <w:rPr>
          <w:szCs w:val="22"/>
        </w:rPr>
      </w:pPr>
      <w:r w:rsidRPr="00146351">
        <w:rPr>
          <w:b/>
          <w:szCs w:val="22"/>
        </w:rPr>
        <w:t>Proposed resolution:</w:t>
      </w:r>
      <w:r w:rsidRPr="00146351">
        <w:rPr>
          <w:szCs w:val="22"/>
        </w:rPr>
        <w:t xml:space="preserve"> </w:t>
      </w:r>
      <w:r>
        <w:rPr>
          <w:szCs w:val="22"/>
        </w:rPr>
        <w:t>Revised, and see the proposed text in this document.</w:t>
      </w:r>
    </w:p>
    <w:p w14:paraId="29DF46FB" w14:textId="77777777" w:rsidR="004C780D" w:rsidRPr="00146351" w:rsidRDefault="004C780D" w:rsidP="004C780D">
      <w:pPr>
        <w:rPr>
          <w:szCs w:val="22"/>
        </w:rPr>
      </w:pPr>
    </w:p>
    <w:p w14:paraId="75B2C16E" w14:textId="77777777" w:rsidR="004C780D" w:rsidRDefault="004C780D" w:rsidP="004C780D">
      <w:pPr>
        <w:rPr>
          <w:szCs w:val="22"/>
        </w:rPr>
      </w:pPr>
    </w:p>
    <w:p w14:paraId="65B38648"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4C780D" w:rsidRPr="00146351" w14:paraId="6F9E93D5" w14:textId="77777777" w:rsidTr="000D3354">
        <w:trPr>
          <w:trHeight w:val="841"/>
        </w:trPr>
        <w:tc>
          <w:tcPr>
            <w:tcW w:w="663" w:type="dxa"/>
          </w:tcPr>
          <w:p w14:paraId="33335299" w14:textId="77777777" w:rsidR="004C780D" w:rsidRPr="00146351" w:rsidRDefault="004C780D" w:rsidP="000D3354">
            <w:pPr>
              <w:rPr>
                <w:color w:val="000000" w:themeColor="text1"/>
              </w:rPr>
            </w:pPr>
            <w:r w:rsidRPr="00146351">
              <w:rPr>
                <w:rFonts w:hint="eastAsia"/>
                <w:color w:val="000000" w:themeColor="text1"/>
              </w:rPr>
              <w:t>CID</w:t>
            </w:r>
          </w:p>
        </w:tc>
        <w:tc>
          <w:tcPr>
            <w:tcW w:w="1219" w:type="dxa"/>
          </w:tcPr>
          <w:p w14:paraId="52F47446" w14:textId="77777777" w:rsidR="004C780D" w:rsidRPr="00146351" w:rsidRDefault="004C780D" w:rsidP="000D3354">
            <w:pPr>
              <w:rPr>
                <w:color w:val="000000" w:themeColor="text1"/>
              </w:rPr>
            </w:pPr>
            <w:r w:rsidRPr="00146351">
              <w:rPr>
                <w:rFonts w:hint="eastAsia"/>
                <w:color w:val="000000" w:themeColor="text1"/>
              </w:rPr>
              <w:t>Clause</w:t>
            </w:r>
          </w:p>
        </w:tc>
        <w:tc>
          <w:tcPr>
            <w:tcW w:w="3754" w:type="dxa"/>
          </w:tcPr>
          <w:p w14:paraId="071D8038" w14:textId="77777777" w:rsidR="004C780D" w:rsidRPr="00146351" w:rsidRDefault="004C780D" w:rsidP="000D3354">
            <w:pPr>
              <w:rPr>
                <w:color w:val="000000" w:themeColor="text1"/>
              </w:rPr>
            </w:pPr>
            <w:r w:rsidRPr="00146351">
              <w:rPr>
                <w:rFonts w:hint="eastAsia"/>
                <w:color w:val="000000" w:themeColor="text1"/>
              </w:rPr>
              <w:t>Comment</w:t>
            </w:r>
          </w:p>
        </w:tc>
        <w:tc>
          <w:tcPr>
            <w:tcW w:w="3573" w:type="dxa"/>
          </w:tcPr>
          <w:p w14:paraId="11CC8F35" w14:textId="77777777" w:rsidR="004C780D" w:rsidRPr="00146351" w:rsidRDefault="004C780D" w:rsidP="000D3354">
            <w:pPr>
              <w:rPr>
                <w:color w:val="000000" w:themeColor="text1"/>
              </w:rPr>
            </w:pPr>
            <w:r w:rsidRPr="00146351">
              <w:rPr>
                <w:rFonts w:hint="eastAsia"/>
                <w:color w:val="000000" w:themeColor="text1"/>
              </w:rPr>
              <w:t>Proposed change</w:t>
            </w:r>
          </w:p>
        </w:tc>
      </w:tr>
      <w:tr w:rsidR="004C780D" w:rsidRPr="00146351" w14:paraId="1888CA66" w14:textId="77777777" w:rsidTr="000D3354">
        <w:trPr>
          <w:trHeight w:val="841"/>
        </w:trPr>
        <w:tc>
          <w:tcPr>
            <w:tcW w:w="663" w:type="dxa"/>
          </w:tcPr>
          <w:p w14:paraId="319A3955" w14:textId="77777777" w:rsidR="004C780D" w:rsidRPr="00BE7BC5" w:rsidRDefault="004C780D" w:rsidP="000D3354">
            <w:pPr>
              <w:rPr>
                <w:rFonts w:ascii="Times New Roman" w:eastAsia="Batang" w:hAnsi="Times New Roman" w:cs="Times New Roman"/>
                <w:sz w:val="20"/>
                <w:szCs w:val="20"/>
                <w:lang w:eastAsia="en-US"/>
              </w:rPr>
            </w:pPr>
            <w:r w:rsidRPr="00BE7BC5">
              <w:rPr>
                <w:rFonts w:ascii="Times New Roman" w:eastAsia="Batang" w:hAnsi="Times New Roman" w:cs="Times New Roman" w:hint="eastAsia"/>
                <w:sz w:val="20"/>
                <w:szCs w:val="20"/>
                <w:lang w:eastAsia="en-US"/>
              </w:rPr>
              <w:t>1655</w:t>
            </w:r>
          </w:p>
        </w:tc>
        <w:tc>
          <w:tcPr>
            <w:tcW w:w="1219" w:type="dxa"/>
          </w:tcPr>
          <w:p w14:paraId="04963B8A" w14:textId="77777777" w:rsidR="004C780D" w:rsidRPr="00BE7BC5" w:rsidRDefault="004C780D" w:rsidP="000D3354">
            <w:pPr>
              <w:rPr>
                <w:rFonts w:ascii="Times New Roman" w:eastAsia="Batang" w:hAnsi="Times New Roman" w:cs="Times New Roman"/>
                <w:sz w:val="20"/>
                <w:szCs w:val="20"/>
                <w:lang w:eastAsia="en-US"/>
              </w:rPr>
            </w:pPr>
            <w:r w:rsidRPr="00BE7BC5">
              <w:rPr>
                <w:rFonts w:ascii="Times New Roman" w:eastAsia="Batang" w:hAnsi="Times New Roman" w:cs="Times New Roman"/>
                <w:sz w:val="20"/>
                <w:szCs w:val="20"/>
                <w:lang w:eastAsia="en-US"/>
              </w:rPr>
              <w:t>10.36.11.4.4</w:t>
            </w:r>
          </w:p>
        </w:tc>
        <w:tc>
          <w:tcPr>
            <w:tcW w:w="3754" w:type="dxa"/>
          </w:tcPr>
          <w:p w14:paraId="1276BF74" w14:textId="77777777" w:rsidR="004C780D" w:rsidRPr="00BE7BC5" w:rsidRDefault="004C780D" w:rsidP="000D3354">
            <w:pPr>
              <w:rPr>
                <w:rFonts w:ascii="Times New Roman" w:eastAsia="Batang" w:hAnsi="Times New Roman" w:cs="Times New Roman"/>
                <w:sz w:val="20"/>
                <w:szCs w:val="20"/>
                <w:lang w:eastAsia="en-US"/>
              </w:rPr>
            </w:pPr>
            <w:proofErr w:type="gramStart"/>
            <w:r w:rsidRPr="00BE7BC5">
              <w:rPr>
                <w:rFonts w:ascii="Times New Roman" w:eastAsia="Batang" w:hAnsi="Times New Roman" w:cs="Times New Roman"/>
                <w:sz w:val="20"/>
                <w:szCs w:val="20"/>
                <w:lang w:eastAsia="en-US"/>
              </w:rPr>
              <w:t>there</w:t>
            </w:r>
            <w:proofErr w:type="gramEnd"/>
            <w:r w:rsidRPr="00BE7BC5">
              <w:rPr>
                <w:rFonts w:ascii="Times New Roman" w:eastAsia="Batang" w:hAnsi="Times New Roman" w:cs="Times New Roman"/>
                <w:sz w:val="20"/>
                <w:szCs w:val="20"/>
                <w:lang w:eastAsia="en-US"/>
              </w:rPr>
              <w:t xml:space="preserve"> seems no carrier sensing from  the client side for the MU-MIMO channel access before sending back DMG CTS. It might be better to explicitly spell this out.</w:t>
            </w:r>
          </w:p>
        </w:tc>
        <w:tc>
          <w:tcPr>
            <w:tcW w:w="3573" w:type="dxa"/>
          </w:tcPr>
          <w:p w14:paraId="709B7FF5" w14:textId="77777777" w:rsidR="004C780D" w:rsidRPr="00BE7BC5" w:rsidRDefault="004C780D" w:rsidP="000D3354">
            <w:pPr>
              <w:rPr>
                <w:rFonts w:ascii="Times New Roman" w:eastAsia="Batang" w:hAnsi="Times New Roman" w:cs="Times New Roman"/>
                <w:sz w:val="20"/>
                <w:szCs w:val="20"/>
                <w:lang w:eastAsia="en-US"/>
              </w:rPr>
            </w:pPr>
            <w:r w:rsidRPr="00BE7BC5">
              <w:rPr>
                <w:rFonts w:ascii="Times New Roman" w:eastAsia="Batang" w:hAnsi="Times New Roman" w:cs="Times New Roman"/>
                <w:sz w:val="20"/>
                <w:szCs w:val="20"/>
                <w:lang w:eastAsia="en-US"/>
              </w:rPr>
              <w:t>Is it safe for the clients? Please clarify</w:t>
            </w:r>
          </w:p>
        </w:tc>
      </w:tr>
    </w:tbl>
    <w:p w14:paraId="52C97036" w14:textId="77777777" w:rsidR="004C780D" w:rsidRPr="004C780D" w:rsidRDefault="004C780D" w:rsidP="004C780D">
      <w:pPr>
        <w:rPr>
          <w:b/>
          <w:szCs w:val="22"/>
        </w:rPr>
      </w:pPr>
    </w:p>
    <w:p w14:paraId="14E2BA8F" w14:textId="77777777" w:rsidR="004C780D" w:rsidRDefault="004C780D" w:rsidP="004C780D">
      <w:pPr>
        <w:rPr>
          <w:szCs w:val="22"/>
        </w:rPr>
      </w:pPr>
      <w:r w:rsidRPr="00146351">
        <w:rPr>
          <w:b/>
          <w:szCs w:val="22"/>
        </w:rPr>
        <w:t>Proposed resolution:</w:t>
      </w:r>
      <w:r w:rsidRPr="00146351">
        <w:rPr>
          <w:szCs w:val="22"/>
        </w:rPr>
        <w:t xml:space="preserve"> </w:t>
      </w:r>
      <w:r>
        <w:rPr>
          <w:szCs w:val="22"/>
        </w:rPr>
        <w:t>Revised, and see the proposed text in this document.</w:t>
      </w:r>
    </w:p>
    <w:p w14:paraId="5314C5C1" w14:textId="77777777" w:rsidR="00BD4668" w:rsidRDefault="00BD4668" w:rsidP="004C780D">
      <w:pPr>
        <w:rPr>
          <w:szCs w:val="22"/>
        </w:rPr>
      </w:pPr>
    </w:p>
    <w:p w14:paraId="5EF352D4" w14:textId="77777777" w:rsidR="00BD4668" w:rsidRPr="004C780D" w:rsidRDefault="00BD4668" w:rsidP="004C780D">
      <w:pPr>
        <w:rPr>
          <w:szCs w:val="22"/>
        </w:rPr>
      </w:pPr>
    </w:p>
    <w:p w14:paraId="591BCBDA" w14:textId="77777777" w:rsidR="004C780D" w:rsidRDefault="004C780D" w:rsidP="004C780D">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BD4668" w:rsidRPr="00146351" w14:paraId="0A3548B8" w14:textId="77777777" w:rsidTr="0038331F">
        <w:trPr>
          <w:trHeight w:val="841"/>
        </w:trPr>
        <w:tc>
          <w:tcPr>
            <w:tcW w:w="663" w:type="dxa"/>
          </w:tcPr>
          <w:p w14:paraId="10A8B5E9" w14:textId="77777777" w:rsidR="00BD4668" w:rsidRPr="00146351" w:rsidRDefault="00BD4668" w:rsidP="0038331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33575CB9" w14:textId="77777777" w:rsidR="00BD4668" w:rsidRPr="00146351" w:rsidRDefault="00BD4668" w:rsidP="0038331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398CFE13" w14:textId="77777777" w:rsidR="00BD4668" w:rsidRPr="00146351" w:rsidRDefault="00BD4668" w:rsidP="0038331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70FBE2B6" w14:textId="77777777" w:rsidR="00BD4668" w:rsidRPr="00146351" w:rsidRDefault="00BD4668" w:rsidP="0038331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BD4668" w:rsidRPr="00146351" w14:paraId="376A0564" w14:textId="77777777" w:rsidTr="0038331F">
        <w:trPr>
          <w:trHeight w:val="841"/>
        </w:trPr>
        <w:tc>
          <w:tcPr>
            <w:tcW w:w="663" w:type="dxa"/>
          </w:tcPr>
          <w:p w14:paraId="39338433" w14:textId="77777777" w:rsidR="00BD4668" w:rsidRPr="00157F26" w:rsidRDefault="00BD4668" w:rsidP="0038331F">
            <w:pPr>
              <w:rPr>
                <w:rFonts w:ascii="Times New Roman" w:hAnsi="Times New Roman" w:cs="Times New Roman"/>
              </w:rPr>
            </w:pPr>
            <w:r w:rsidRPr="00157F26">
              <w:rPr>
                <w:rFonts w:ascii="Times New Roman" w:hAnsi="Times New Roman" w:cs="Times New Roman" w:hint="eastAsia"/>
              </w:rPr>
              <w:t>1782</w:t>
            </w:r>
          </w:p>
        </w:tc>
        <w:tc>
          <w:tcPr>
            <w:tcW w:w="1219" w:type="dxa"/>
          </w:tcPr>
          <w:p w14:paraId="08636BB4" w14:textId="77777777" w:rsidR="00BD4668" w:rsidRPr="00157F26" w:rsidRDefault="00BD4668" w:rsidP="0038331F">
            <w:pPr>
              <w:rPr>
                <w:rFonts w:ascii="Times New Roman" w:hAnsi="Times New Roman" w:cs="Times New Roman"/>
              </w:rPr>
            </w:pPr>
            <w:r w:rsidRPr="00157F26">
              <w:rPr>
                <w:rFonts w:ascii="Times New Roman" w:hAnsi="Times New Roman" w:cs="Times New Roman"/>
              </w:rPr>
              <w:t>10.36.11.4</w:t>
            </w:r>
          </w:p>
        </w:tc>
        <w:tc>
          <w:tcPr>
            <w:tcW w:w="3754" w:type="dxa"/>
          </w:tcPr>
          <w:p w14:paraId="69277D54" w14:textId="77777777" w:rsidR="00BD4668" w:rsidRPr="00157F26" w:rsidRDefault="00BD4668" w:rsidP="0038331F">
            <w:pPr>
              <w:rPr>
                <w:rFonts w:ascii="Times New Roman" w:hAnsi="Times New Roman" w:cs="Times New Roman"/>
              </w:rPr>
            </w:pPr>
            <w:r w:rsidRPr="00157F26">
              <w:rPr>
                <w:rFonts w:ascii="Times New Roman" w:hAnsi="Times New Roman" w:cs="Times New Roman"/>
              </w:rPr>
              <w:t>MIMO set up procedure for TDD channel access is not defined. We have to define a procedure to enable MIMO without immediate response.</w:t>
            </w:r>
          </w:p>
        </w:tc>
        <w:tc>
          <w:tcPr>
            <w:tcW w:w="3573" w:type="dxa"/>
          </w:tcPr>
          <w:p w14:paraId="2AFFEE69" w14:textId="77777777" w:rsidR="00BD4668" w:rsidRPr="00157F26" w:rsidRDefault="00BD4668" w:rsidP="0038331F">
            <w:pPr>
              <w:rPr>
                <w:rFonts w:ascii="Times New Roman" w:hAnsi="Times New Roman" w:cs="Times New Roman"/>
              </w:rPr>
            </w:pPr>
            <w:r w:rsidRPr="00157F26">
              <w:rPr>
                <w:rFonts w:ascii="Times New Roman" w:hAnsi="Times New Roman" w:cs="Times New Roman"/>
              </w:rPr>
              <w:t>Please consider to define MIMO setup procedures for TDD channel access.</w:t>
            </w:r>
          </w:p>
        </w:tc>
      </w:tr>
    </w:tbl>
    <w:p w14:paraId="795D9F99" w14:textId="77777777" w:rsidR="00BD4668" w:rsidRDefault="00BD4668" w:rsidP="00BD4668">
      <w:pPr>
        <w:rPr>
          <w:color w:val="FF0000"/>
          <w:szCs w:val="22"/>
          <w:lang w:val="en-US" w:eastAsia="zh-CN"/>
        </w:rPr>
      </w:pPr>
    </w:p>
    <w:p w14:paraId="523E4E27" w14:textId="4C874E1A" w:rsidR="00BD4668" w:rsidRDefault="00BD4668" w:rsidP="00BD4668">
      <w:pPr>
        <w:rPr>
          <w:color w:val="000000" w:themeColor="text1"/>
          <w:szCs w:val="22"/>
        </w:rPr>
      </w:pPr>
      <w:r>
        <w:rPr>
          <w:color w:val="000000" w:themeColor="text1"/>
          <w:szCs w:val="22"/>
        </w:rPr>
        <w:t>Discussion:</w:t>
      </w:r>
    </w:p>
    <w:p w14:paraId="7C6BBEE5" w14:textId="572D9443" w:rsidR="00BD4668" w:rsidRPr="00BD4668" w:rsidRDefault="00BD4668" w:rsidP="00BD4668">
      <w:pPr>
        <w:pStyle w:val="ListParagraph"/>
        <w:numPr>
          <w:ilvl w:val="0"/>
          <w:numId w:val="44"/>
        </w:numPr>
        <w:ind w:firstLineChars="0"/>
        <w:rPr>
          <w:color w:val="000000" w:themeColor="text1"/>
          <w:szCs w:val="22"/>
        </w:rPr>
      </w:pPr>
      <w:r>
        <w:rPr>
          <w:rFonts w:eastAsiaTheme="minorEastAsia"/>
          <w:color w:val="000000" w:themeColor="text1"/>
          <w:szCs w:val="22"/>
          <w:lang w:eastAsia="zh-CN"/>
        </w:rPr>
        <w:t xml:space="preserve">The CTS-to-self without response option defined in </w:t>
      </w:r>
      <w:r>
        <w:rPr>
          <w:rFonts w:eastAsiaTheme="minorEastAsia" w:hint="eastAsia"/>
          <w:color w:val="000000" w:themeColor="text1"/>
          <w:szCs w:val="22"/>
          <w:lang w:eastAsia="zh-CN"/>
        </w:rPr>
        <w:t>MU</w:t>
      </w:r>
      <w:r>
        <w:rPr>
          <w:rFonts w:eastAsiaTheme="minorEastAsia"/>
          <w:color w:val="000000" w:themeColor="text1"/>
          <w:szCs w:val="22"/>
          <w:lang w:eastAsia="zh-CN"/>
        </w:rPr>
        <w:t>-MIMO channel access procedure enables MU-MIMO channel access within a TDD SP.</w:t>
      </w:r>
    </w:p>
    <w:p w14:paraId="5BCCB44B" w14:textId="67750537" w:rsidR="00BD4668" w:rsidRPr="00BD4668" w:rsidRDefault="00BD4668" w:rsidP="00BD4668">
      <w:pPr>
        <w:pStyle w:val="ListParagraph"/>
        <w:numPr>
          <w:ilvl w:val="0"/>
          <w:numId w:val="44"/>
        </w:numPr>
        <w:ind w:firstLineChars="0"/>
        <w:rPr>
          <w:color w:val="000000" w:themeColor="text1"/>
          <w:szCs w:val="22"/>
        </w:rPr>
      </w:pPr>
      <w:r>
        <w:rPr>
          <w:rFonts w:eastAsiaTheme="minorEastAsia"/>
          <w:color w:val="000000" w:themeColor="text1"/>
          <w:szCs w:val="22"/>
          <w:lang w:eastAsia="zh-CN"/>
        </w:rPr>
        <w:t>We can also enable the CTS-to-self without response option in SU-MIMO channel access procedure to enable SU-MIMO channel access within a TDD SP.</w:t>
      </w:r>
    </w:p>
    <w:p w14:paraId="1E698C76" w14:textId="77777777" w:rsidR="00BD4668" w:rsidRPr="00146351" w:rsidRDefault="00BD4668" w:rsidP="00BD4668">
      <w:pPr>
        <w:rPr>
          <w:color w:val="FF0000"/>
          <w:szCs w:val="22"/>
          <w:lang w:val="en-US" w:eastAsia="zh-CN"/>
        </w:rPr>
      </w:pPr>
    </w:p>
    <w:p w14:paraId="309770A6" w14:textId="2F31F7E0" w:rsidR="00BD4668" w:rsidRPr="00AE69DE" w:rsidRDefault="00BD4668" w:rsidP="004C780D">
      <w:pPr>
        <w:rPr>
          <w:ins w:id="0" w:author="Chen, Cheng" w:date="2018-04-11T15:32:00Z"/>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Revised,</w:t>
      </w:r>
      <w:r w:rsidRPr="00BD4668">
        <w:rPr>
          <w:szCs w:val="22"/>
        </w:rPr>
        <w:t xml:space="preserve"> </w:t>
      </w:r>
      <w:r>
        <w:rPr>
          <w:szCs w:val="22"/>
        </w:rPr>
        <w:t>and see the proposed text in this document.</w:t>
      </w:r>
    </w:p>
    <w:p w14:paraId="3CC954DD" w14:textId="77777777" w:rsidR="00BD4668" w:rsidRDefault="00BD4668" w:rsidP="004C780D">
      <w:pPr>
        <w:rPr>
          <w:ins w:id="1" w:author="Chen, Cheng" w:date="2018-04-11T15:32:00Z"/>
          <w:szCs w:val="22"/>
        </w:rPr>
      </w:pPr>
    </w:p>
    <w:p w14:paraId="12C983D8" w14:textId="77777777" w:rsidR="00BD4668" w:rsidRPr="00BD4668" w:rsidRDefault="00BD4668" w:rsidP="004C780D">
      <w:pPr>
        <w:rPr>
          <w:szCs w:val="22"/>
        </w:rPr>
      </w:pPr>
    </w:p>
    <w:p w14:paraId="2D09BED0"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31"/>
        <w:gridCol w:w="3700"/>
        <w:gridCol w:w="3515"/>
      </w:tblGrid>
      <w:tr w:rsidR="004C780D" w:rsidRPr="00146351" w14:paraId="770ABD47" w14:textId="77777777" w:rsidTr="000D3354">
        <w:trPr>
          <w:trHeight w:val="841"/>
        </w:trPr>
        <w:tc>
          <w:tcPr>
            <w:tcW w:w="663" w:type="dxa"/>
          </w:tcPr>
          <w:p w14:paraId="69EA06D4" w14:textId="77777777" w:rsidR="004C780D" w:rsidRPr="00146351" w:rsidRDefault="004C780D" w:rsidP="000D3354">
            <w:pPr>
              <w:rPr>
                <w:color w:val="000000" w:themeColor="text1"/>
              </w:rPr>
            </w:pPr>
            <w:r w:rsidRPr="00146351">
              <w:rPr>
                <w:rFonts w:hint="eastAsia"/>
                <w:color w:val="000000" w:themeColor="text1"/>
              </w:rPr>
              <w:t>CID</w:t>
            </w:r>
          </w:p>
        </w:tc>
        <w:tc>
          <w:tcPr>
            <w:tcW w:w="1219" w:type="dxa"/>
          </w:tcPr>
          <w:p w14:paraId="5214E7FA" w14:textId="77777777" w:rsidR="004C780D" w:rsidRPr="00146351" w:rsidRDefault="004C780D" w:rsidP="000D3354">
            <w:pPr>
              <w:rPr>
                <w:color w:val="000000" w:themeColor="text1"/>
              </w:rPr>
            </w:pPr>
            <w:r w:rsidRPr="00146351">
              <w:rPr>
                <w:rFonts w:hint="eastAsia"/>
                <w:color w:val="000000" w:themeColor="text1"/>
              </w:rPr>
              <w:t>Clause</w:t>
            </w:r>
          </w:p>
        </w:tc>
        <w:tc>
          <w:tcPr>
            <w:tcW w:w="3754" w:type="dxa"/>
          </w:tcPr>
          <w:p w14:paraId="0714506B" w14:textId="77777777" w:rsidR="004C780D" w:rsidRPr="00146351" w:rsidRDefault="004C780D" w:rsidP="000D3354">
            <w:pPr>
              <w:rPr>
                <w:color w:val="000000" w:themeColor="text1"/>
              </w:rPr>
            </w:pPr>
            <w:r w:rsidRPr="00146351">
              <w:rPr>
                <w:rFonts w:hint="eastAsia"/>
                <w:color w:val="000000" w:themeColor="text1"/>
              </w:rPr>
              <w:t>Comment</w:t>
            </w:r>
          </w:p>
        </w:tc>
        <w:tc>
          <w:tcPr>
            <w:tcW w:w="3573" w:type="dxa"/>
          </w:tcPr>
          <w:p w14:paraId="315DD03F" w14:textId="77777777" w:rsidR="004C780D" w:rsidRPr="00146351" w:rsidRDefault="004C780D" w:rsidP="000D3354">
            <w:pPr>
              <w:rPr>
                <w:color w:val="000000" w:themeColor="text1"/>
              </w:rPr>
            </w:pPr>
            <w:r w:rsidRPr="00146351">
              <w:rPr>
                <w:rFonts w:hint="eastAsia"/>
                <w:color w:val="000000" w:themeColor="text1"/>
              </w:rPr>
              <w:t>Proposed change</w:t>
            </w:r>
          </w:p>
        </w:tc>
      </w:tr>
      <w:tr w:rsidR="004C780D" w:rsidRPr="00146351" w14:paraId="3C0B0F10" w14:textId="77777777" w:rsidTr="000D3354">
        <w:trPr>
          <w:trHeight w:val="841"/>
        </w:trPr>
        <w:tc>
          <w:tcPr>
            <w:tcW w:w="663" w:type="dxa"/>
          </w:tcPr>
          <w:p w14:paraId="720C3611" w14:textId="77777777" w:rsidR="004C780D" w:rsidRPr="004C780D" w:rsidRDefault="004C780D" w:rsidP="000D3354">
            <w:pPr>
              <w:rPr>
                <w:rFonts w:ascii="Times New Roman" w:hAnsi="Times New Roman" w:cs="Times New Roman"/>
                <w:lang w:val="en-US"/>
              </w:rPr>
            </w:pPr>
            <w:r w:rsidRPr="004C780D">
              <w:rPr>
                <w:lang w:val="en-US"/>
              </w:rPr>
              <w:t>1783</w:t>
            </w:r>
          </w:p>
        </w:tc>
        <w:tc>
          <w:tcPr>
            <w:tcW w:w="1219" w:type="dxa"/>
          </w:tcPr>
          <w:p w14:paraId="59830BF5" w14:textId="77777777" w:rsidR="004C780D" w:rsidRPr="004C780D" w:rsidRDefault="004C780D" w:rsidP="000D3354">
            <w:pPr>
              <w:rPr>
                <w:rFonts w:ascii="Times New Roman" w:hAnsi="Times New Roman" w:cs="Times New Roman"/>
                <w:lang w:val="en-US"/>
              </w:rPr>
            </w:pPr>
            <w:r w:rsidRPr="004C780D">
              <w:rPr>
                <w:lang w:val="en-US"/>
              </w:rPr>
              <w:t>10.36.11.4</w:t>
            </w:r>
          </w:p>
        </w:tc>
        <w:tc>
          <w:tcPr>
            <w:tcW w:w="3754" w:type="dxa"/>
          </w:tcPr>
          <w:p w14:paraId="136E917F" w14:textId="77777777" w:rsidR="004C780D" w:rsidRPr="004C780D" w:rsidRDefault="004C780D" w:rsidP="000D3354">
            <w:pPr>
              <w:rPr>
                <w:rFonts w:ascii="Times New Roman" w:hAnsi="Times New Roman" w:cs="Times New Roman"/>
                <w:lang w:val="en-US"/>
              </w:rPr>
            </w:pPr>
            <w:proofErr w:type="spellStart"/>
            <w:r w:rsidRPr="004C780D">
              <w:rPr>
                <w:lang w:val="en-US"/>
              </w:rPr>
              <w:t>Subclause</w:t>
            </w:r>
            <w:proofErr w:type="spellEnd"/>
            <w:r w:rsidRPr="004C780D">
              <w:rPr>
                <w:lang w:val="en-US"/>
              </w:rPr>
              <w:t xml:space="preserve"> 10.36.11.4.2 talks about MIMO channel access rules. It seems that all rules described here are assuming the MIMO is used in CBAP. There should be some description specifying how EDMG STA shall use MIMO in SP.</w:t>
            </w:r>
          </w:p>
        </w:tc>
        <w:tc>
          <w:tcPr>
            <w:tcW w:w="3573" w:type="dxa"/>
          </w:tcPr>
          <w:p w14:paraId="13D0604C" w14:textId="77777777" w:rsidR="004C780D" w:rsidRPr="004C780D" w:rsidRDefault="004C780D" w:rsidP="000D3354">
            <w:pPr>
              <w:rPr>
                <w:rFonts w:ascii="Times New Roman" w:hAnsi="Times New Roman" w:cs="Times New Roman"/>
                <w:lang w:val="en-US"/>
              </w:rPr>
            </w:pPr>
            <w:r w:rsidRPr="004C780D">
              <w:rPr>
                <w:lang w:val="en-US"/>
              </w:rPr>
              <w:t>Please add MIMO channel access rules for SP.</w:t>
            </w:r>
          </w:p>
        </w:tc>
      </w:tr>
      <w:tr w:rsidR="004C780D" w:rsidRPr="00554AE6" w14:paraId="32053AD2" w14:textId="77777777" w:rsidTr="000D3354">
        <w:trPr>
          <w:trHeight w:val="841"/>
        </w:trPr>
        <w:tc>
          <w:tcPr>
            <w:tcW w:w="663" w:type="dxa"/>
          </w:tcPr>
          <w:p w14:paraId="0F4DAF48" w14:textId="77777777" w:rsidR="004C780D" w:rsidRPr="00554AE6" w:rsidRDefault="004C780D" w:rsidP="000D3354">
            <w:pPr>
              <w:rPr>
                <w:rFonts w:ascii="Times New Roman" w:hAnsi="Times New Roman" w:cs="Times New Roman"/>
                <w:lang w:val="en-US"/>
              </w:rPr>
            </w:pPr>
            <w:r w:rsidRPr="00554AE6">
              <w:rPr>
                <w:lang w:val="en-US"/>
              </w:rPr>
              <w:t>2292</w:t>
            </w:r>
          </w:p>
        </w:tc>
        <w:tc>
          <w:tcPr>
            <w:tcW w:w="1219" w:type="dxa"/>
          </w:tcPr>
          <w:p w14:paraId="324A2829" w14:textId="77777777" w:rsidR="004C780D" w:rsidRPr="00554AE6" w:rsidRDefault="004C780D" w:rsidP="000D3354">
            <w:pPr>
              <w:rPr>
                <w:rFonts w:ascii="Times New Roman" w:hAnsi="Times New Roman" w:cs="Times New Roman"/>
                <w:lang w:val="en-US"/>
              </w:rPr>
            </w:pPr>
            <w:r w:rsidRPr="00554AE6">
              <w:rPr>
                <w:lang w:val="en-US"/>
              </w:rPr>
              <w:t>10.36.11.4.3</w:t>
            </w:r>
          </w:p>
        </w:tc>
        <w:tc>
          <w:tcPr>
            <w:tcW w:w="3754" w:type="dxa"/>
          </w:tcPr>
          <w:p w14:paraId="61F37FEA" w14:textId="77777777" w:rsidR="004C780D" w:rsidRPr="00554AE6" w:rsidRDefault="004C780D" w:rsidP="000D3354">
            <w:pPr>
              <w:tabs>
                <w:tab w:val="left" w:pos="840"/>
              </w:tabs>
              <w:rPr>
                <w:rFonts w:ascii="Times New Roman" w:hAnsi="Times New Roman" w:cs="Times New Roman"/>
                <w:lang w:val="en-US"/>
              </w:rPr>
            </w:pPr>
            <w:r w:rsidRPr="00554AE6">
              <w:rPr>
                <w:lang w:val="en-US"/>
              </w:rPr>
              <w:t>Whether this Grant frame can be sent in a SP?</w:t>
            </w:r>
            <w:r w:rsidRPr="00554AE6">
              <w:rPr>
                <w:lang w:val="en-US"/>
              </w:rPr>
              <w:cr/>
            </w:r>
          </w:p>
          <w:p w14:paraId="557F17BD" w14:textId="77777777" w:rsidR="004C780D" w:rsidRPr="00554AE6" w:rsidRDefault="004C780D" w:rsidP="000D3354">
            <w:pPr>
              <w:tabs>
                <w:tab w:val="left" w:pos="840"/>
              </w:tabs>
              <w:rPr>
                <w:rFonts w:ascii="Times New Roman" w:hAnsi="Times New Roman" w:cs="Times New Roman"/>
                <w:lang w:val="en-US"/>
              </w:rPr>
            </w:pPr>
            <w:r w:rsidRPr="00554AE6">
              <w:rPr>
                <w:lang w:val="en-US"/>
              </w:rPr>
              <w:lastRenderedPageBreak/>
              <w:t>In 9.5.2, it is required to set such Grant frame with RA=broadcast address. However, the information in CT is only meaningful if it is addressed to a specific (group of ) STA</w:t>
            </w:r>
          </w:p>
        </w:tc>
        <w:tc>
          <w:tcPr>
            <w:tcW w:w="3573" w:type="dxa"/>
          </w:tcPr>
          <w:p w14:paraId="07BE7E70" w14:textId="77777777" w:rsidR="004C780D" w:rsidRPr="00554AE6" w:rsidRDefault="004C780D" w:rsidP="000D3354">
            <w:pPr>
              <w:rPr>
                <w:rFonts w:ascii="Times New Roman" w:hAnsi="Times New Roman" w:cs="Times New Roman"/>
                <w:lang w:val="en-US"/>
              </w:rPr>
            </w:pPr>
            <w:r w:rsidRPr="00554AE6">
              <w:rPr>
                <w:lang w:val="en-US"/>
              </w:rPr>
              <w:lastRenderedPageBreak/>
              <w:t>Clarify in what type of allocation this procedure can happen, or modify 9.5.2 to allow this procedure in a SP</w:t>
            </w:r>
          </w:p>
        </w:tc>
      </w:tr>
    </w:tbl>
    <w:p w14:paraId="0DAE639B" w14:textId="77777777" w:rsidR="004C780D" w:rsidRPr="00554AE6" w:rsidRDefault="004C780D" w:rsidP="004C780D">
      <w:pPr>
        <w:rPr>
          <w:b/>
          <w:szCs w:val="22"/>
          <w:lang w:eastAsia="zh-CN"/>
        </w:rPr>
      </w:pPr>
    </w:p>
    <w:p w14:paraId="762FF890" w14:textId="77777777" w:rsidR="004C780D" w:rsidRPr="00554AE6" w:rsidRDefault="004C780D" w:rsidP="004C780D">
      <w:pPr>
        <w:rPr>
          <w:b/>
          <w:szCs w:val="22"/>
          <w:lang w:eastAsia="zh-CN"/>
        </w:rPr>
      </w:pPr>
      <w:r w:rsidRPr="00554AE6">
        <w:rPr>
          <w:rFonts w:hint="eastAsia"/>
          <w:b/>
          <w:szCs w:val="22"/>
          <w:lang w:eastAsia="zh-CN"/>
        </w:rPr>
        <w:t>D</w:t>
      </w:r>
      <w:r w:rsidRPr="00554AE6">
        <w:rPr>
          <w:b/>
          <w:szCs w:val="22"/>
          <w:lang w:eastAsia="zh-CN"/>
        </w:rPr>
        <w:t>iscussion:</w:t>
      </w:r>
    </w:p>
    <w:p w14:paraId="295FA28D" w14:textId="77777777" w:rsidR="004C780D" w:rsidRPr="00554AE6" w:rsidRDefault="004C780D" w:rsidP="004C780D">
      <w:pPr>
        <w:pStyle w:val="ListParagraph"/>
        <w:numPr>
          <w:ilvl w:val="0"/>
          <w:numId w:val="42"/>
        </w:numPr>
        <w:ind w:firstLineChars="0"/>
        <w:rPr>
          <w:szCs w:val="22"/>
          <w:lang w:eastAsia="zh-CN"/>
        </w:rPr>
      </w:pPr>
      <w:r w:rsidRPr="00554AE6">
        <w:rPr>
          <w:rFonts w:eastAsiaTheme="minorEastAsia" w:hint="eastAsia"/>
          <w:szCs w:val="22"/>
          <w:lang w:eastAsia="zh-CN"/>
        </w:rPr>
        <w:t>Th</w:t>
      </w:r>
      <w:r w:rsidRPr="00554AE6">
        <w:rPr>
          <w:rFonts w:eastAsiaTheme="minorEastAsia"/>
          <w:szCs w:val="22"/>
          <w:lang w:eastAsia="zh-CN"/>
        </w:rPr>
        <w:t>e existing MIMO channel access procedures should also be applicable to SP.</w:t>
      </w:r>
    </w:p>
    <w:p w14:paraId="59E441E8" w14:textId="7FAAD7E1" w:rsidR="00CA365A" w:rsidRPr="00554AE6" w:rsidRDefault="00CA365A" w:rsidP="004C780D">
      <w:pPr>
        <w:pStyle w:val="ListParagraph"/>
        <w:numPr>
          <w:ilvl w:val="0"/>
          <w:numId w:val="42"/>
        </w:numPr>
        <w:ind w:firstLineChars="0"/>
        <w:rPr>
          <w:szCs w:val="22"/>
          <w:lang w:eastAsia="zh-CN"/>
        </w:rPr>
      </w:pPr>
      <w:r w:rsidRPr="00554AE6">
        <w:rPr>
          <w:rFonts w:eastAsiaTheme="minorEastAsia"/>
          <w:szCs w:val="22"/>
          <w:lang w:eastAsia="zh-CN"/>
        </w:rPr>
        <w:t xml:space="preserve">The transmission of the Grant frame is not within the SP that will be performing MIMO transmissions. It is sent by the initiator before the SP. When the SP starts, the initiator can directly initiate MIMO channel access and </w:t>
      </w:r>
      <w:proofErr w:type="spellStart"/>
      <w:r w:rsidRPr="00554AE6">
        <w:rPr>
          <w:rFonts w:eastAsiaTheme="minorEastAsia"/>
          <w:szCs w:val="22"/>
          <w:lang w:eastAsia="zh-CN"/>
        </w:rPr>
        <w:t>strat</w:t>
      </w:r>
      <w:proofErr w:type="spellEnd"/>
      <w:r w:rsidRPr="00554AE6">
        <w:rPr>
          <w:rFonts w:eastAsiaTheme="minorEastAsia"/>
          <w:szCs w:val="22"/>
          <w:lang w:eastAsia="zh-CN"/>
        </w:rPr>
        <w:t xml:space="preserve"> MIMO transmission.</w:t>
      </w:r>
    </w:p>
    <w:p w14:paraId="1726718C" w14:textId="77777777" w:rsidR="004C780D" w:rsidRPr="00146351" w:rsidRDefault="004C780D" w:rsidP="004C780D">
      <w:pPr>
        <w:rPr>
          <w:b/>
          <w:color w:val="000000" w:themeColor="text1"/>
          <w:szCs w:val="22"/>
          <w:lang w:eastAsia="zh-CN"/>
        </w:rPr>
      </w:pPr>
    </w:p>
    <w:p w14:paraId="38DEC467" w14:textId="3BD85B50" w:rsidR="004C780D" w:rsidRDefault="004C780D" w:rsidP="004C780D">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CA365A">
        <w:rPr>
          <w:color w:val="000000" w:themeColor="text1"/>
          <w:szCs w:val="22"/>
        </w:rPr>
        <w:t xml:space="preserve">Revised. </w:t>
      </w:r>
      <w:r w:rsidR="00554AE6">
        <w:rPr>
          <w:color w:val="000000" w:themeColor="text1"/>
          <w:szCs w:val="22"/>
        </w:rPr>
        <w:t>Adding a constraint that the Grant frame is sent in a CBAP before the SU/MU-MIMO channel access begins.</w:t>
      </w:r>
      <w:r w:rsidR="00554AE6" w:rsidRPr="00554AE6">
        <w:rPr>
          <w:szCs w:val="22"/>
        </w:rPr>
        <w:t xml:space="preserve"> </w:t>
      </w:r>
      <w:r w:rsidR="00554AE6">
        <w:rPr>
          <w:szCs w:val="22"/>
        </w:rPr>
        <w:t>See the proposed text in this document.</w:t>
      </w:r>
    </w:p>
    <w:p w14:paraId="55217444" w14:textId="77777777" w:rsidR="004C780D" w:rsidRDefault="004C780D" w:rsidP="004C780D">
      <w:pPr>
        <w:rPr>
          <w:szCs w:val="22"/>
        </w:rPr>
      </w:pPr>
    </w:p>
    <w:p w14:paraId="7F762E2A" w14:textId="77777777" w:rsidR="004D268A" w:rsidRPr="00146351" w:rsidRDefault="004D268A" w:rsidP="004C780D">
      <w:pPr>
        <w:rPr>
          <w:szCs w:val="22"/>
        </w:rPr>
      </w:pPr>
    </w:p>
    <w:p w14:paraId="73D5FCD0"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16"/>
        <w:gridCol w:w="3705"/>
        <w:gridCol w:w="3525"/>
      </w:tblGrid>
      <w:tr w:rsidR="004C780D" w:rsidRPr="00146351" w14:paraId="27343462" w14:textId="77777777" w:rsidTr="000D3354">
        <w:trPr>
          <w:trHeight w:val="841"/>
        </w:trPr>
        <w:tc>
          <w:tcPr>
            <w:tcW w:w="663" w:type="dxa"/>
          </w:tcPr>
          <w:p w14:paraId="7350A5A1"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CID</w:t>
            </w:r>
          </w:p>
        </w:tc>
        <w:tc>
          <w:tcPr>
            <w:tcW w:w="1219" w:type="dxa"/>
          </w:tcPr>
          <w:p w14:paraId="77EF0B3E"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Clause</w:t>
            </w:r>
          </w:p>
        </w:tc>
        <w:tc>
          <w:tcPr>
            <w:tcW w:w="3754" w:type="dxa"/>
          </w:tcPr>
          <w:p w14:paraId="288F502C"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Comment</w:t>
            </w:r>
          </w:p>
        </w:tc>
        <w:tc>
          <w:tcPr>
            <w:tcW w:w="3573" w:type="dxa"/>
          </w:tcPr>
          <w:p w14:paraId="1D036B33"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Proposed change</w:t>
            </w:r>
          </w:p>
        </w:tc>
      </w:tr>
      <w:tr w:rsidR="004C780D" w:rsidRPr="00146351" w14:paraId="784BF1EF" w14:textId="77777777" w:rsidTr="000D3354">
        <w:trPr>
          <w:trHeight w:val="841"/>
        </w:trPr>
        <w:tc>
          <w:tcPr>
            <w:tcW w:w="663" w:type="dxa"/>
          </w:tcPr>
          <w:p w14:paraId="18CA5790"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hint="eastAsia"/>
                <w:color w:val="000000" w:themeColor="text1"/>
              </w:rPr>
              <w:t>1894</w:t>
            </w:r>
          </w:p>
        </w:tc>
        <w:tc>
          <w:tcPr>
            <w:tcW w:w="1219" w:type="dxa"/>
          </w:tcPr>
          <w:p w14:paraId="258DFF7D"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color w:val="000000" w:themeColor="text1"/>
              </w:rPr>
              <w:t>10.36.11.4.2</w:t>
            </w:r>
          </w:p>
        </w:tc>
        <w:tc>
          <w:tcPr>
            <w:tcW w:w="3754" w:type="dxa"/>
          </w:tcPr>
          <w:p w14:paraId="538F1F86"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color w:val="000000" w:themeColor="text1"/>
              </w:rPr>
              <w:t xml:space="preserve">Based on the statement "The parameter value is BUSY if the assessment of the channel by the PHY determines that the channel on at least one of the MIMO TX antennas is not idle." MIMO transmission may fail in a congested environment. Is it possible to modify the </w:t>
            </w:r>
            <w:proofErr w:type="spellStart"/>
            <w:r w:rsidRPr="00353614">
              <w:rPr>
                <w:rFonts w:ascii="Times New Roman" w:hAnsi="Times New Roman" w:cs="Times New Roman"/>
                <w:color w:val="000000" w:themeColor="text1"/>
              </w:rPr>
              <w:t>behavior</w:t>
            </w:r>
            <w:proofErr w:type="spellEnd"/>
            <w:r w:rsidRPr="00353614">
              <w:rPr>
                <w:rFonts w:ascii="Times New Roman" w:hAnsi="Times New Roman" w:cs="Times New Roman"/>
                <w:color w:val="000000" w:themeColor="text1"/>
              </w:rPr>
              <w:t xml:space="preserve"> to just drop the offending transmission? This may be especially important in MU-MIMO transmission.</w:t>
            </w:r>
          </w:p>
        </w:tc>
        <w:tc>
          <w:tcPr>
            <w:tcW w:w="3573" w:type="dxa"/>
          </w:tcPr>
          <w:p w14:paraId="34B92B9A"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color w:val="000000" w:themeColor="text1"/>
              </w:rPr>
              <w:t xml:space="preserve">Modify </w:t>
            </w:r>
            <w:proofErr w:type="spellStart"/>
            <w:r w:rsidRPr="00353614">
              <w:rPr>
                <w:rFonts w:ascii="Times New Roman" w:hAnsi="Times New Roman" w:cs="Times New Roman"/>
                <w:color w:val="000000" w:themeColor="text1"/>
              </w:rPr>
              <w:t>behavior</w:t>
            </w:r>
            <w:proofErr w:type="spellEnd"/>
            <w:r w:rsidRPr="00353614">
              <w:rPr>
                <w:rFonts w:ascii="Times New Roman" w:hAnsi="Times New Roman" w:cs="Times New Roman"/>
                <w:color w:val="000000" w:themeColor="text1"/>
              </w:rPr>
              <w:t xml:space="preserve"> so that if one of the MIMO </w:t>
            </w:r>
            <w:proofErr w:type="spellStart"/>
            <w:r w:rsidRPr="00353614">
              <w:rPr>
                <w:rFonts w:ascii="Times New Roman" w:hAnsi="Times New Roman" w:cs="Times New Roman"/>
                <w:color w:val="000000" w:themeColor="text1"/>
              </w:rPr>
              <w:t>Tx</w:t>
            </w:r>
            <w:proofErr w:type="spellEnd"/>
            <w:r w:rsidRPr="00353614">
              <w:rPr>
                <w:rFonts w:ascii="Times New Roman" w:hAnsi="Times New Roman" w:cs="Times New Roman"/>
                <w:color w:val="000000" w:themeColor="text1"/>
              </w:rPr>
              <w:t xml:space="preserve"> antennas is busy, it may be dropped from the transmission and data may be transmitted to the other DMG antennas</w:t>
            </w:r>
          </w:p>
          <w:p w14:paraId="3ECA7735" w14:textId="77777777" w:rsidR="004C780D" w:rsidRPr="00353614" w:rsidRDefault="004C780D" w:rsidP="000D3354">
            <w:pPr>
              <w:tabs>
                <w:tab w:val="left" w:pos="664"/>
              </w:tabs>
              <w:rPr>
                <w:rFonts w:ascii="Times New Roman" w:hAnsi="Times New Roman" w:cs="Times New Roman"/>
                <w:color w:val="000000" w:themeColor="text1"/>
              </w:rPr>
            </w:pPr>
            <w:r w:rsidRPr="00353614">
              <w:rPr>
                <w:rFonts w:ascii="Times New Roman" w:hAnsi="Times New Roman" w:cs="Times New Roman"/>
                <w:color w:val="000000" w:themeColor="text1"/>
              </w:rPr>
              <w:tab/>
            </w:r>
          </w:p>
        </w:tc>
      </w:tr>
    </w:tbl>
    <w:p w14:paraId="148D5B2F" w14:textId="77777777" w:rsidR="004C780D" w:rsidRDefault="004C780D" w:rsidP="004C780D">
      <w:pPr>
        <w:rPr>
          <w:color w:val="000000" w:themeColor="text1"/>
          <w:szCs w:val="22"/>
          <w:lang w:val="en-US" w:eastAsia="zh-CN"/>
        </w:rPr>
      </w:pPr>
    </w:p>
    <w:p w14:paraId="0DEFC935" w14:textId="77777777" w:rsidR="004C780D" w:rsidRDefault="004C780D" w:rsidP="004C780D">
      <w:pPr>
        <w:rPr>
          <w:color w:val="000000" w:themeColor="text1"/>
          <w:szCs w:val="22"/>
        </w:rPr>
      </w:pPr>
      <w:r w:rsidRPr="00146351">
        <w:rPr>
          <w:b/>
          <w:color w:val="000000" w:themeColor="text1"/>
          <w:szCs w:val="22"/>
        </w:rPr>
        <w:t xml:space="preserve">Proposed resolution: </w:t>
      </w:r>
      <w:r w:rsidR="004D268A">
        <w:rPr>
          <w:color w:val="000000" w:themeColor="text1"/>
          <w:szCs w:val="22"/>
        </w:rPr>
        <w:t>Rejected</w:t>
      </w:r>
    </w:p>
    <w:p w14:paraId="4306B365" w14:textId="77777777" w:rsidR="004D268A" w:rsidRDefault="004D268A" w:rsidP="004C780D">
      <w:pPr>
        <w:rPr>
          <w:color w:val="000000" w:themeColor="text1"/>
          <w:szCs w:val="22"/>
        </w:rPr>
      </w:pPr>
    </w:p>
    <w:p w14:paraId="731D0BEB" w14:textId="77777777" w:rsidR="004D268A" w:rsidRPr="004D268A" w:rsidRDefault="004D268A" w:rsidP="004D268A">
      <w:pPr>
        <w:pStyle w:val="ListParagraph"/>
        <w:numPr>
          <w:ilvl w:val="0"/>
          <w:numId w:val="43"/>
        </w:numPr>
        <w:ind w:firstLineChars="0"/>
        <w:rPr>
          <w:color w:val="000000" w:themeColor="text1"/>
          <w:szCs w:val="22"/>
        </w:rPr>
      </w:pPr>
      <w:r>
        <w:rPr>
          <w:rFonts w:eastAsiaTheme="minorEastAsia" w:hint="eastAsia"/>
          <w:color w:val="000000" w:themeColor="text1"/>
          <w:szCs w:val="22"/>
          <w:lang w:eastAsia="zh-CN"/>
        </w:rPr>
        <w:t>If</w:t>
      </w:r>
      <w:r>
        <w:rPr>
          <w:rFonts w:eastAsiaTheme="minorEastAsia"/>
          <w:color w:val="000000" w:themeColor="text1"/>
          <w:szCs w:val="22"/>
          <w:lang w:eastAsia="zh-CN"/>
        </w:rPr>
        <w:t xml:space="preserve"> just dropping the DMG antennas that are busy, continuing using the </w:t>
      </w:r>
      <w:proofErr w:type="spellStart"/>
      <w:r>
        <w:rPr>
          <w:rFonts w:eastAsiaTheme="minorEastAsia"/>
          <w:color w:val="000000" w:themeColor="text1"/>
          <w:szCs w:val="22"/>
          <w:lang w:eastAsia="zh-CN"/>
        </w:rPr>
        <w:t>orginal</w:t>
      </w:r>
      <w:proofErr w:type="spellEnd"/>
      <w:r>
        <w:rPr>
          <w:rFonts w:eastAsiaTheme="minorEastAsia"/>
          <w:color w:val="000000" w:themeColor="text1"/>
          <w:szCs w:val="22"/>
          <w:lang w:eastAsia="zh-CN"/>
        </w:rPr>
        <w:t xml:space="preserve"> AWVs will typically not work since it is not the appropriate AWVs for the </w:t>
      </w:r>
      <w:r w:rsidR="00D83341">
        <w:rPr>
          <w:rFonts w:eastAsiaTheme="minorEastAsia"/>
          <w:color w:val="000000" w:themeColor="text1"/>
          <w:szCs w:val="22"/>
          <w:lang w:eastAsia="zh-CN"/>
        </w:rPr>
        <w:t>remaining sub</w:t>
      </w:r>
      <w:r>
        <w:rPr>
          <w:rFonts w:eastAsiaTheme="minorEastAsia"/>
          <w:color w:val="000000" w:themeColor="text1"/>
          <w:szCs w:val="22"/>
          <w:lang w:eastAsia="zh-CN"/>
        </w:rPr>
        <w:t>set of DMG antennas.</w:t>
      </w:r>
    </w:p>
    <w:p w14:paraId="3C5F3B98" w14:textId="77777777" w:rsidR="004D268A" w:rsidRPr="004D268A" w:rsidRDefault="004D268A" w:rsidP="004D268A">
      <w:pPr>
        <w:pStyle w:val="ListParagraph"/>
        <w:numPr>
          <w:ilvl w:val="0"/>
          <w:numId w:val="43"/>
        </w:numPr>
        <w:ind w:firstLineChars="0"/>
        <w:rPr>
          <w:color w:val="000000" w:themeColor="text1"/>
          <w:szCs w:val="22"/>
        </w:rPr>
      </w:pPr>
      <w:r>
        <w:rPr>
          <w:rFonts w:eastAsiaTheme="minorEastAsia"/>
          <w:color w:val="000000" w:themeColor="text1"/>
          <w:szCs w:val="22"/>
          <w:lang w:eastAsia="zh-CN"/>
        </w:rPr>
        <w:t xml:space="preserve">There is no data or other evidence to verify that dropping the busy DMG antennas and continue the MIMO transmission using the original AWVs will bring any benefits. </w:t>
      </w:r>
    </w:p>
    <w:p w14:paraId="2C7E0E90" w14:textId="77777777" w:rsidR="004C780D" w:rsidRPr="00D04C98" w:rsidRDefault="004C780D" w:rsidP="004C780D">
      <w:pPr>
        <w:rPr>
          <w:szCs w:val="22"/>
        </w:rPr>
      </w:pPr>
    </w:p>
    <w:p w14:paraId="7B0163B4" w14:textId="77777777" w:rsidR="004C780D" w:rsidRDefault="004C780D" w:rsidP="004C780D">
      <w:pPr>
        <w:rPr>
          <w:szCs w:val="22"/>
        </w:rPr>
      </w:pPr>
    </w:p>
    <w:p w14:paraId="7F5AF5D6"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16"/>
        <w:gridCol w:w="3708"/>
        <w:gridCol w:w="3522"/>
      </w:tblGrid>
      <w:tr w:rsidR="004C780D" w:rsidRPr="00146351" w14:paraId="026FC4C0" w14:textId="77777777" w:rsidTr="000D3354">
        <w:trPr>
          <w:trHeight w:val="841"/>
        </w:trPr>
        <w:tc>
          <w:tcPr>
            <w:tcW w:w="663" w:type="dxa"/>
          </w:tcPr>
          <w:p w14:paraId="5F95FFE9"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18878083"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2159E687"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10ED80B8"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4C780D" w:rsidRPr="00146351" w14:paraId="20444652" w14:textId="77777777" w:rsidTr="000D3354">
        <w:trPr>
          <w:trHeight w:val="841"/>
        </w:trPr>
        <w:tc>
          <w:tcPr>
            <w:tcW w:w="663" w:type="dxa"/>
          </w:tcPr>
          <w:p w14:paraId="14DBAC2E"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hint="eastAsia"/>
                <w:color w:val="000000" w:themeColor="text1"/>
              </w:rPr>
              <w:t>2293</w:t>
            </w:r>
          </w:p>
        </w:tc>
        <w:tc>
          <w:tcPr>
            <w:tcW w:w="1219" w:type="dxa"/>
          </w:tcPr>
          <w:p w14:paraId="4A691D8E"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10.36.11.4.3</w:t>
            </w:r>
          </w:p>
        </w:tc>
        <w:tc>
          <w:tcPr>
            <w:tcW w:w="3754" w:type="dxa"/>
          </w:tcPr>
          <w:p w14:paraId="3D9FADF2" w14:textId="77777777" w:rsidR="004C780D" w:rsidRPr="00F818CD" w:rsidRDefault="004C780D" w:rsidP="000D3354">
            <w:pPr>
              <w:tabs>
                <w:tab w:val="left" w:pos="840"/>
              </w:tabs>
              <w:rPr>
                <w:rFonts w:ascii="Times New Roman" w:hAnsi="Times New Roman" w:cs="Times New Roman"/>
                <w:color w:val="000000" w:themeColor="text1"/>
              </w:rPr>
            </w:pPr>
            <w:proofErr w:type="gramStart"/>
            <w:r w:rsidRPr="00F818CD">
              <w:rPr>
                <w:rFonts w:ascii="Times New Roman" w:hAnsi="Times New Roman" w:cs="Times New Roman"/>
                <w:color w:val="000000" w:themeColor="text1"/>
              </w:rPr>
              <w:t>why</w:t>
            </w:r>
            <w:proofErr w:type="gramEnd"/>
            <w:r w:rsidRPr="00F818CD">
              <w:rPr>
                <w:rFonts w:ascii="Times New Roman" w:hAnsi="Times New Roman" w:cs="Times New Roman"/>
                <w:color w:val="000000" w:themeColor="text1"/>
              </w:rPr>
              <w:t xml:space="preserve"> it is 'not able to perform SU-MIMO transmission'?</w:t>
            </w:r>
          </w:p>
        </w:tc>
        <w:tc>
          <w:tcPr>
            <w:tcW w:w="3573" w:type="dxa"/>
          </w:tcPr>
          <w:p w14:paraId="31E10331"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change to 'SU-MIMO reception'</w:t>
            </w:r>
          </w:p>
        </w:tc>
      </w:tr>
    </w:tbl>
    <w:p w14:paraId="764A7142" w14:textId="77777777" w:rsidR="004C780D" w:rsidRPr="00146351" w:rsidRDefault="004C780D" w:rsidP="004C780D">
      <w:pPr>
        <w:rPr>
          <w:color w:val="FF0000"/>
          <w:szCs w:val="22"/>
          <w:lang w:val="en-US" w:eastAsia="zh-CN"/>
        </w:rPr>
      </w:pPr>
    </w:p>
    <w:p w14:paraId="20E7D708" w14:textId="77777777" w:rsidR="004C780D" w:rsidRPr="00146351" w:rsidRDefault="004C780D" w:rsidP="004C780D">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14:paraId="793110AA" w14:textId="77777777" w:rsidR="004C780D" w:rsidRDefault="004C780D" w:rsidP="004C780D">
      <w:pPr>
        <w:rPr>
          <w:color w:val="000000" w:themeColor="text1"/>
          <w:szCs w:val="22"/>
        </w:rPr>
      </w:pPr>
    </w:p>
    <w:p w14:paraId="6A5943E4" w14:textId="77777777" w:rsidR="004C780D" w:rsidRDefault="004C780D" w:rsidP="004C780D">
      <w:pPr>
        <w:rPr>
          <w:color w:val="000000" w:themeColor="text1"/>
          <w:szCs w:val="22"/>
        </w:rPr>
      </w:pPr>
    </w:p>
    <w:p w14:paraId="7D8E5EA9" w14:textId="77777777" w:rsidR="004C780D" w:rsidRPr="00146351" w:rsidRDefault="004C780D" w:rsidP="004C780D">
      <w:pPr>
        <w:rPr>
          <w:color w:val="000000" w:themeColor="text1"/>
          <w:szCs w:val="22"/>
        </w:rPr>
      </w:pPr>
    </w:p>
    <w:tbl>
      <w:tblPr>
        <w:tblStyle w:val="TableGrid"/>
        <w:tblW w:w="9209" w:type="dxa"/>
        <w:tblLook w:val="04A0" w:firstRow="1" w:lastRow="0" w:firstColumn="1" w:lastColumn="0" w:noHBand="0" w:noVBand="1"/>
      </w:tblPr>
      <w:tblGrid>
        <w:gridCol w:w="663"/>
        <w:gridCol w:w="1316"/>
        <w:gridCol w:w="3704"/>
        <w:gridCol w:w="3526"/>
      </w:tblGrid>
      <w:tr w:rsidR="004C780D" w:rsidRPr="00146351" w14:paraId="354B3AB8" w14:textId="77777777" w:rsidTr="000D3354">
        <w:trPr>
          <w:trHeight w:val="841"/>
        </w:trPr>
        <w:tc>
          <w:tcPr>
            <w:tcW w:w="663" w:type="dxa"/>
          </w:tcPr>
          <w:p w14:paraId="59D27B9E"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lastRenderedPageBreak/>
              <w:t>CID</w:t>
            </w:r>
          </w:p>
        </w:tc>
        <w:tc>
          <w:tcPr>
            <w:tcW w:w="1219" w:type="dxa"/>
          </w:tcPr>
          <w:p w14:paraId="7ADD50E9"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1775E5CB"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20FD6CFF"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4C780D" w:rsidRPr="00146351" w14:paraId="3F3402A3" w14:textId="77777777" w:rsidTr="000D3354">
        <w:trPr>
          <w:trHeight w:val="841"/>
        </w:trPr>
        <w:tc>
          <w:tcPr>
            <w:tcW w:w="663" w:type="dxa"/>
          </w:tcPr>
          <w:p w14:paraId="221874A5"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hint="eastAsia"/>
                <w:color w:val="000000" w:themeColor="text1"/>
              </w:rPr>
              <w:t>2294</w:t>
            </w:r>
          </w:p>
        </w:tc>
        <w:tc>
          <w:tcPr>
            <w:tcW w:w="1219" w:type="dxa"/>
          </w:tcPr>
          <w:p w14:paraId="1F3FA294"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10.36.11.4.3</w:t>
            </w:r>
          </w:p>
        </w:tc>
        <w:tc>
          <w:tcPr>
            <w:tcW w:w="3754" w:type="dxa"/>
          </w:tcPr>
          <w:p w14:paraId="674CC9ED" w14:textId="77777777" w:rsidR="004C780D" w:rsidRPr="00F818CD" w:rsidRDefault="004C780D" w:rsidP="000D3354">
            <w:pPr>
              <w:tabs>
                <w:tab w:val="left" w:pos="840"/>
              </w:tabs>
              <w:rPr>
                <w:rFonts w:ascii="Times New Roman" w:hAnsi="Times New Roman" w:cs="Times New Roman"/>
                <w:color w:val="000000" w:themeColor="text1"/>
              </w:rPr>
            </w:pPr>
            <w:r w:rsidRPr="00F818CD">
              <w:rPr>
                <w:rFonts w:ascii="Times New Roman" w:hAnsi="Times New Roman" w:cs="Times New Roman"/>
                <w:color w:val="000000" w:themeColor="text1"/>
              </w:rPr>
              <w:t xml:space="preserve">How do CT of Grant </w:t>
            </w:r>
            <w:proofErr w:type="spellStart"/>
            <w:r w:rsidRPr="00F818CD">
              <w:rPr>
                <w:rFonts w:ascii="Times New Roman" w:hAnsi="Times New Roman" w:cs="Times New Roman"/>
                <w:color w:val="000000" w:themeColor="text1"/>
              </w:rPr>
              <w:t>Ack</w:t>
            </w:r>
            <w:proofErr w:type="spellEnd"/>
            <w:r w:rsidRPr="00F818CD">
              <w:rPr>
                <w:rFonts w:ascii="Times New Roman" w:hAnsi="Times New Roman" w:cs="Times New Roman"/>
                <w:color w:val="000000" w:themeColor="text1"/>
              </w:rPr>
              <w:t xml:space="preserve"> and DTS indicate MIMO is temporarily disabled?</w:t>
            </w:r>
          </w:p>
        </w:tc>
        <w:tc>
          <w:tcPr>
            <w:tcW w:w="3573" w:type="dxa"/>
          </w:tcPr>
          <w:p w14:paraId="07EB71DA"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change the figure to match the content of the CT defined in table 51 and 52</w:t>
            </w:r>
            <w:r w:rsidRPr="00F818CD">
              <w:rPr>
                <w:rFonts w:ascii="Times New Roman" w:hAnsi="Times New Roman" w:cs="Times New Roman"/>
                <w:color w:val="000000" w:themeColor="text1"/>
              </w:rPr>
              <w:cr/>
            </w:r>
          </w:p>
          <w:p w14:paraId="6E7B691F"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cr/>
            </w:r>
          </w:p>
          <w:p w14:paraId="0F7CBB8E"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or add in Description which fields in table 51 and 52 serve this purpose</w:t>
            </w:r>
          </w:p>
        </w:tc>
      </w:tr>
    </w:tbl>
    <w:p w14:paraId="49560F11" w14:textId="77777777" w:rsidR="004C780D" w:rsidRPr="00146351" w:rsidRDefault="004C780D" w:rsidP="004C780D">
      <w:pPr>
        <w:rPr>
          <w:color w:val="FF0000"/>
          <w:szCs w:val="22"/>
          <w:lang w:val="en-US" w:eastAsia="zh-CN"/>
        </w:rPr>
      </w:pPr>
    </w:p>
    <w:p w14:paraId="058CCF94" w14:textId="77777777" w:rsidR="004D268A" w:rsidRPr="004C780D" w:rsidRDefault="004C780D" w:rsidP="004D268A">
      <w:pPr>
        <w:rPr>
          <w:szCs w:val="22"/>
        </w:rPr>
      </w:pPr>
      <w:r w:rsidRPr="00146351">
        <w:rPr>
          <w:b/>
          <w:color w:val="000000" w:themeColor="text1"/>
          <w:szCs w:val="22"/>
        </w:rPr>
        <w:t>Proposed resolution:</w:t>
      </w:r>
      <w:r w:rsidRPr="00146351">
        <w:rPr>
          <w:color w:val="000000" w:themeColor="text1"/>
          <w:szCs w:val="22"/>
        </w:rPr>
        <w:t xml:space="preserve"> </w:t>
      </w:r>
      <w:r w:rsidR="004D268A">
        <w:rPr>
          <w:szCs w:val="22"/>
        </w:rPr>
        <w:t>Revised, and see the proposed text in this document.</w:t>
      </w:r>
    </w:p>
    <w:p w14:paraId="0604106D" w14:textId="77777777" w:rsidR="004C780D" w:rsidRPr="00146351" w:rsidRDefault="004C780D" w:rsidP="004C780D">
      <w:pPr>
        <w:rPr>
          <w:szCs w:val="22"/>
        </w:rPr>
      </w:pPr>
    </w:p>
    <w:p w14:paraId="64F6C6CA" w14:textId="77777777" w:rsidR="004C780D" w:rsidRDefault="004C780D" w:rsidP="004C780D">
      <w:pPr>
        <w:rPr>
          <w:szCs w:val="22"/>
        </w:rPr>
      </w:pPr>
    </w:p>
    <w:p w14:paraId="6A351F21"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16"/>
        <w:gridCol w:w="3705"/>
        <w:gridCol w:w="3525"/>
      </w:tblGrid>
      <w:tr w:rsidR="004C780D" w:rsidRPr="00146351" w14:paraId="3365856B" w14:textId="77777777" w:rsidTr="000D3354">
        <w:trPr>
          <w:trHeight w:val="841"/>
        </w:trPr>
        <w:tc>
          <w:tcPr>
            <w:tcW w:w="663" w:type="dxa"/>
          </w:tcPr>
          <w:p w14:paraId="12F81679"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5282DF7F"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01C4E62E"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79BF1A6B"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4C780D" w:rsidRPr="00146351" w14:paraId="656C4EB1" w14:textId="77777777" w:rsidTr="000D3354">
        <w:trPr>
          <w:trHeight w:val="841"/>
        </w:trPr>
        <w:tc>
          <w:tcPr>
            <w:tcW w:w="663" w:type="dxa"/>
          </w:tcPr>
          <w:p w14:paraId="58BC1EBB"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hint="eastAsia"/>
                <w:color w:val="000000" w:themeColor="text1"/>
              </w:rPr>
              <w:t>2296</w:t>
            </w:r>
          </w:p>
        </w:tc>
        <w:tc>
          <w:tcPr>
            <w:tcW w:w="1219" w:type="dxa"/>
          </w:tcPr>
          <w:p w14:paraId="43F3C300"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10.36.11.4.4</w:t>
            </w:r>
          </w:p>
        </w:tc>
        <w:tc>
          <w:tcPr>
            <w:tcW w:w="3754" w:type="dxa"/>
          </w:tcPr>
          <w:p w14:paraId="798CB362" w14:textId="77777777" w:rsidR="004C780D" w:rsidRPr="00F818CD" w:rsidRDefault="004C780D" w:rsidP="000D3354">
            <w:pPr>
              <w:tabs>
                <w:tab w:val="left" w:pos="840"/>
              </w:tabs>
              <w:rPr>
                <w:rFonts w:ascii="Times New Roman" w:hAnsi="Times New Roman" w:cs="Times New Roman"/>
                <w:color w:val="000000" w:themeColor="text1"/>
              </w:rPr>
            </w:pPr>
            <w:r w:rsidRPr="00F818CD">
              <w:rPr>
                <w:rFonts w:ascii="Times New Roman" w:hAnsi="Times New Roman" w:cs="Times New Roman"/>
                <w:color w:val="000000" w:themeColor="text1"/>
              </w:rPr>
              <w:t>For the STA addressed by the DMG CTS frame to successfully receive the frame'</w:t>
            </w:r>
            <w:r w:rsidRPr="00F818CD">
              <w:rPr>
                <w:rFonts w:ascii="Times New Roman" w:hAnsi="Times New Roman" w:cs="Times New Roman"/>
                <w:color w:val="000000" w:themeColor="text1"/>
              </w:rPr>
              <w:cr/>
            </w:r>
          </w:p>
          <w:p w14:paraId="25CAB562" w14:textId="77777777" w:rsidR="004C780D" w:rsidRPr="00F818CD" w:rsidRDefault="004C780D" w:rsidP="000D3354">
            <w:pPr>
              <w:tabs>
                <w:tab w:val="left" w:pos="840"/>
              </w:tabs>
              <w:rPr>
                <w:rFonts w:ascii="Times New Roman" w:hAnsi="Times New Roman" w:cs="Times New Roman"/>
                <w:color w:val="000000" w:themeColor="text1"/>
              </w:rPr>
            </w:pPr>
            <w:r w:rsidRPr="00F818CD">
              <w:rPr>
                <w:rFonts w:ascii="Times New Roman" w:hAnsi="Times New Roman" w:cs="Times New Roman"/>
                <w:color w:val="000000" w:themeColor="text1"/>
              </w:rPr>
              <w:t>The successful reception of DMG CTS is also useful for 3rd party STAs</w:t>
            </w:r>
          </w:p>
        </w:tc>
        <w:tc>
          <w:tcPr>
            <w:tcW w:w="3573" w:type="dxa"/>
          </w:tcPr>
          <w:p w14:paraId="6C9D30F6"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Change the sentence to 'For the successful reception of the DMG CTS frame'</w:t>
            </w:r>
          </w:p>
        </w:tc>
      </w:tr>
    </w:tbl>
    <w:p w14:paraId="0713C9ED" w14:textId="77777777" w:rsidR="004C780D" w:rsidRPr="00146351" w:rsidRDefault="004C780D" w:rsidP="004C780D">
      <w:pPr>
        <w:rPr>
          <w:color w:val="FF0000"/>
          <w:szCs w:val="22"/>
          <w:lang w:val="en-US" w:eastAsia="zh-CN"/>
        </w:rPr>
      </w:pPr>
    </w:p>
    <w:p w14:paraId="1D36329C" w14:textId="77777777" w:rsidR="004C780D" w:rsidRDefault="004C780D" w:rsidP="004C780D">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14:paraId="43405646" w14:textId="77777777" w:rsidR="004C780D" w:rsidRPr="00146351" w:rsidRDefault="004C780D" w:rsidP="004C780D">
      <w:pPr>
        <w:rPr>
          <w:szCs w:val="22"/>
        </w:rPr>
      </w:pPr>
    </w:p>
    <w:p w14:paraId="163A9FD6" w14:textId="77777777" w:rsidR="004C780D" w:rsidRDefault="004C780D" w:rsidP="006803D3">
      <w:pPr>
        <w:rPr>
          <w:b/>
          <w:szCs w:val="22"/>
          <w:lang w:eastAsia="zh-CN"/>
        </w:rPr>
      </w:pPr>
    </w:p>
    <w:p w14:paraId="62129780" w14:textId="77777777" w:rsidR="004C780D" w:rsidRDefault="004C780D" w:rsidP="006803D3">
      <w:pPr>
        <w:rPr>
          <w:b/>
          <w:szCs w:val="22"/>
          <w:lang w:eastAsia="zh-CN"/>
        </w:rPr>
      </w:pPr>
    </w:p>
    <w:p w14:paraId="7E4B03A1" w14:textId="77777777" w:rsidR="004D268A" w:rsidRDefault="004D268A" w:rsidP="006803D3">
      <w:pPr>
        <w:rPr>
          <w:b/>
          <w:szCs w:val="22"/>
          <w:lang w:eastAsia="zh-CN"/>
        </w:rPr>
      </w:pPr>
    </w:p>
    <w:p w14:paraId="1ED73A8A" w14:textId="77777777" w:rsidR="00BB63B3" w:rsidRDefault="000B7535" w:rsidP="006803D3">
      <w:pPr>
        <w:rPr>
          <w:b/>
          <w:szCs w:val="22"/>
          <w:lang w:eastAsia="zh-CN"/>
        </w:rPr>
      </w:pPr>
      <w:r w:rsidRPr="000B7535">
        <w:rPr>
          <w:rFonts w:hint="eastAsia"/>
          <w:b/>
          <w:szCs w:val="22"/>
          <w:lang w:eastAsia="zh-CN"/>
        </w:rPr>
        <w:t>10</w:t>
      </w:r>
      <w:r w:rsidRPr="000B7535">
        <w:rPr>
          <w:b/>
          <w:szCs w:val="22"/>
          <w:lang w:eastAsia="zh-CN"/>
        </w:rPr>
        <w:t>.36.11.4 MIMO Channel Access</w:t>
      </w:r>
    </w:p>
    <w:p w14:paraId="41ED8E22" w14:textId="77777777" w:rsidR="000B7535" w:rsidRDefault="000B7535" w:rsidP="006803D3">
      <w:pPr>
        <w:rPr>
          <w:b/>
          <w:szCs w:val="22"/>
          <w:lang w:eastAsia="zh-CN"/>
        </w:rPr>
      </w:pPr>
      <w:r>
        <w:rPr>
          <w:b/>
          <w:szCs w:val="22"/>
          <w:lang w:eastAsia="zh-CN"/>
        </w:rPr>
        <w:t>10.36.11.4.1 General</w:t>
      </w:r>
    </w:p>
    <w:p w14:paraId="51728B90" w14:textId="77777777" w:rsidR="000B7535" w:rsidRDefault="000B7535" w:rsidP="006803D3">
      <w:pPr>
        <w:rPr>
          <w:ins w:id="2" w:author="Chen, Cheng" w:date="2018-04-04T15:35:00Z"/>
          <w:sz w:val="20"/>
        </w:rPr>
      </w:pPr>
      <w:r>
        <w:rPr>
          <w:sz w:val="20"/>
        </w:rPr>
        <w:t xml:space="preserve">This </w:t>
      </w:r>
      <w:proofErr w:type="spellStart"/>
      <w:r>
        <w:rPr>
          <w:sz w:val="20"/>
        </w:rPr>
        <w:t>subclause</w:t>
      </w:r>
      <w:proofErr w:type="spellEnd"/>
      <w:r>
        <w:rPr>
          <w:sz w:val="20"/>
        </w:rPr>
        <w:t xml:space="preserve"> describes the MIMO channel access mechanisms that are applicable to EDMG STAs. General MIMO channel access rules are defined in 10.36.11.4.2. The SU-MIMO channel access procedure and the MU-MIMO channel access procedure are specified in 10.36.11.4.3 and 10.36.11.4.4, respectively, and both procedures shall follow the MIMO channel access rules specified in 10.36.11.4.2.</w:t>
      </w:r>
    </w:p>
    <w:p w14:paraId="3260EBA7" w14:textId="77777777" w:rsidR="00AF4635" w:rsidRDefault="00AF4635" w:rsidP="006803D3">
      <w:pPr>
        <w:rPr>
          <w:ins w:id="3" w:author="Chen, Cheng" w:date="2018-04-04T15:35:00Z"/>
          <w:sz w:val="20"/>
        </w:rPr>
      </w:pPr>
    </w:p>
    <w:p w14:paraId="4B3D456D" w14:textId="77777777" w:rsidR="00AF4635" w:rsidRPr="000B7535" w:rsidRDefault="00AF4635" w:rsidP="006803D3">
      <w:pPr>
        <w:rPr>
          <w:szCs w:val="22"/>
          <w:lang w:eastAsia="zh-CN"/>
        </w:rPr>
      </w:pPr>
      <w:ins w:id="4" w:author="Chen, Cheng" w:date="2018-04-04T15:35:00Z">
        <w:r>
          <w:rPr>
            <w:sz w:val="20"/>
          </w:rPr>
          <w:t xml:space="preserve">In this </w:t>
        </w:r>
        <w:proofErr w:type="spellStart"/>
        <w:r>
          <w:rPr>
            <w:sz w:val="20"/>
          </w:rPr>
          <w:t>subclause</w:t>
        </w:r>
        <w:proofErr w:type="spellEnd"/>
        <w:r>
          <w:rPr>
            <w:sz w:val="20"/>
          </w:rPr>
          <w:t xml:space="preserve">, the EDMG STA that obtains a TXOP or </w:t>
        </w:r>
      </w:ins>
      <w:ins w:id="5" w:author="Chen, Cheng" w:date="2018-04-10T13:20:00Z">
        <w:r w:rsidR="00D35984">
          <w:rPr>
            <w:sz w:val="20"/>
          </w:rPr>
          <w:t xml:space="preserve">is </w:t>
        </w:r>
      </w:ins>
      <w:ins w:id="6" w:author="Chen, Cheng" w:date="2018-04-10T13:22:00Z">
        <w:r w:rsidR="00D35984">
          <w:rPr>
            <w:sz w:val="20"/>
          </w:rPr>
          <w:t>the source STA of an allocated SP</w:t>
        </w:r>
      </w:ins>
      <w:ins w:id="7" w:author="Chen, Cheng" w:date="2018-04-10T13:23:00Z">
        <w:r w:rsidR="00D35984">
          <w:rPr>
            <w:sz w:val="20"/>
          </w:rPr>
          <w:t>,</w:t>
        </w:r>
      </w:ins>
      <w:ins w:id="8" w:author="Chen, Cheng" w:date="2018-04-10T13:20:00Z">
        <w:r w:rsidR="00D35984">
          <w:rPr>
            <w:sz w:val="20"/>
          </w:rPr>
          <w:t xml:space="preserve"> </w:t>
        </w:r>
      </w:ins>
      <w:ins w:id="9" w:author="Chen, Cheng" w:date="2018-04-04T15:35:00Z">
        <w:r>
          <w:rPr>
            <w:sz w:val="20"/>
          </w:rPr>
          <w:t xml:space="preserve">and initiates MIMO channel access </w:t>
        </w:r>
      </w:ins>
      <w:ins w:id="10" w:author="Chen, Cheng" w:date="2018-04-04T15:36:00Z">
        <w:r>
          <w:rPr>
            <w:sz w:val="20"/>
          </w:rPr>
          <w:t xml:space="preserve">procedures is referred to as the initiator, and the EDMG STA(s) </w:t>
        </w:r>
      </w:ins>
      <w:ins w:id="11" w:author="Chen, Cheng" w:date="2018-04-04T15:37:00Z">
        <w:r>
          <w:rPr>
            <w:sz w:val="20"/>
          </w:rPr>
          <w:t xml:space="preserve">that is the intended receiver(s) </w:t>
        </w:r>
      </w:ins>
      <w:ins w:id="12" w:author="Chen, Cheng" w:date="2018-04-04T15:36:00Z">
        <w:r>
          <w:rPr>
            <w:sz w:val="20"/>
          </w:rPr>
          <w:t>of the MIMO transmission</w:t>
        </w:r>
      </w:ins>
      <w:ins w:id="13" w:author="Chen, Cheng" w:date="2018-04-04T15:37:00Z">
        <w:r>
          <w:rPr>
            <w:sz w:val="20"/>
          </w:rPr>
          <w:t xml:space="preserve"> </w:t>
        </w:r>
      </w:ins>
      <w:ins w:id="14" w:author="Chen, Cheng" w:date="2018-04-04T15:38:00Z">
        <w:r>
          <w:rPr>
            <w:sz w:val="20"/>
          </w:rPr>
          <w:t>of the initiator is referred to</w:t>
        </w:r>
      </w:ins>
      <w:ins w:id="15" w:author="Chen, Cheng" w:date="2018-04-04T15:37:00Z">
        <w:r>
          <w:rPr>
            <w:sz w:val="20"/>
          </w:rPr>
          <w:t xml:space="preserve"> </w:t>
        </w:r>
      </w:ins>
      <w:ins w:id="16" w:author="Chen, Cheng" w:date="2018-04-04T15:38:00Z">
        <w:r>
          <w:rPr>
            <w:sz w:val="20"/>
          </w:rPr>
          <w:t>as the responder(s).</w:t>
        </w:r>
      </w:ins>
    </w:p>
    <w:p w14:paraId="089D45AF" w14:textId="77777777" w:rsidR="000B7535" w:rsidRDefault="000B7535" w:rsidP="006803D3">
      <w:pPr>
        <w:rPr>
          <w:szCs w:val="22"/>
        </w:rPr>
      </w:pPr>
    </w:p>
    <w:p w14:paraId="1487114F" w14:textId="77777777" w:rsidR="000B7535" w:rsidRPr="000B7535" w:rsidRDefault="000B7535" w:rsidP="000B7535">
      <w:pPr>
        <w:widowControl w:val="0"/>
        <w:autoSpaceDE w:val="0"/>
        <w:autoSpaceDN w:val="0"/>
        <w:adjustRightInd w:val="0"/>
        <w:rPr>
          <w:b/>
          <w:szCs w:val="22"/>
          <w:lang w:eastAsia="zh-CN"/>
        </w:rPr>
      </w:pPr>
      <w:r w:rsidRPr="000B7535">
        <w:rPr>
          <w:b/>
          <w:szCs w:val="22"/>
          <w:lang w:eastAsia="zh-CN"/>
        </w:rPr>
        <w:t>10.36.1</w:t>
      </w:r>
      <w:r>
        <w:rPr>
          <w:b/>
          <w:szCs w:val="22"/>
          <w:lang w:eastAsia="zh-CN"/>
        </w:rPr>
        <w:t>1.4.2 MIMO channel access rules</w:t>
      </w:r>
    </w:p>
    <w:p w14:paraId="1CAFC929" w14:textId="77777777" w:rsidR="000B7535" w:rsidRDefault="000B7535" w:rsidP="000B7535">
      <w:pPr>
        <w:widowControl w:val="0"/>
        <w:autoSpaceDE w:val="0"/>
        <w:autoSpaceDN w:val="0"/>
        <w:adjustRightInd w:val="0"/>
        <w:rPr>
          <w:color w:val="000000"/>
          <w:szCs w:val="22"/>
          <w:lang w:val="en-US"/>
        </w:rPr>
      </w:pPr>
      <w:r w:rsidRPr="000B7535">
        <w:rPr>
          <w:color w:val="000000"/>
          <w:sz w:val="20"/>
          <w:lang w:val="en-US"/>
        </w:rPr>
        <w:t xml:space="preserve">An EDMG STA that has either the MU-MIMO Supported </w:t>
      </w:r>
      <w:ins w:id="17" w:author="Chen, Cheng" w:date="2018-03-22T14:55:00Z">
        <w:r w:rsidR="00197DD1">
          <w:rPr>
            <w:color w:val="000000"/>
            <w:sz w:val="20"/>
            <w:lang w:val="en-US"/>
          </w:rPr>
          <w:t xml:space="preserve">subfield </w:t>
        </w:r>
      </w:ins>
      <w:r w:rsidRPr="000B7535">
        <w:rPr>
          <w:color w:val="000000"/>
          <w:sz w:val="20"/>
          <w:lang w:val="en-US"/>
        </w:rPr>
        <w:t xml:space="preserve">set to 1 or the SU-MIMO Supported </w:t>
      </w:r>
      <w:ins w:id="18" w:author="Chen, Cheng" w:date="2018-03-22T14:55:00Z">
        <w:r w:rsidR="00197DD1">
          <w:rPr>
            <w:color w:val="000000"/>
            <w:sz w:val="20"/>
            <w:lang w:val="en-US"/>
          </w:rPr>
          <w:t xml:space="preserve">subfield </w:t>
        </w:r>
      </w:ins>
      <w:r w:rsidRPr="000B7535">
        <w:rPr>
          <w:color w:val="000000"/>
          <w:sz w:val="20"/>
          <w:lang w:val="en-US"/>
        </w:rPr>
        <w:t xml:space="preserve">set to 1 in the Beamforming Capability field of its EDMG Capabilities element shall maintain physical and virtual CS and </w:t>
      </w:r>
      <w:proofErr w:type="spellStart"/>
      <w:r w:rsidRPr="000B7535">
        <w:rPr>
          <w:color w:val="000000"/>
          <w:sz w:val="20"/>
          <w:lang w:val="en-US"/>
        </w:rPr>
        <w:t>backoff</w:t>
      </w:r>
      <w:proofErr w:type="spellEnd"/>
      <w:r w:rsidRPr="000B7535">
        <w:rPr>
          <w:color w:val="000000"/>
          <w:sz w:val="20"/>
          <w:lang w:val="en-US"/>
        </w:rPr>
        <w:t xml:space="preserve"> procedure as specified in 10.22.2 (HCF contention based channel access (EDCA)) in order to be able to transmit and receive a single stream (SISO) PPDU used for the establishment of a TXOP during which a MIMO transmission is to take place. </w:t>
      </w:r>
    </w:p>
    <w:p w14:paraId="1EC4EBFC" w14:textId="77777777" w:rsidR="000B7535" w:rsidRDefault="000B7535" w:rsidP="000B7535">
      <w:pPr>
        <w:widowControl w:val="0"/>
        <w:autoSpaceDE w:val="0"/>
        <w:autoSpaceDN w:val="0"/>
        <w:adjustRightInd w:val="0"/>
        <w:rPr>
          <w:color w:val="000000"/>
          <w:szCs w:val="22"/>
          <w:lang w:val="en-US"/>
        </w:rPr>
      </w:pPr>
    </w:p>
    <w:p w14:paraId="039DDDF8" w14:textId="77777777" w:rsidR="000B7535" w:rsidRPr="00F40FB4" w:rsidRDefault="000B7535" w:rsidP="000B7535">
      <w:pPr>
        <w:widowControl w:val="0"/>
        <w:autoSpaceDE w:val="0"/>
        <w:autoSpaceDN w:val="0"/>
        <w:adjustRightInd w:val="0"/>
        <w:rPr>
          <w:color w:val="000000"/>
          <w:sz w:val="20"/>
          <w:lang w:val="en-US"/>
        </w:rPr>
      </w:pPr>
      <w:r w:rsidRPr="00F40FB4">
        <w:rPr>
          <w:color w:val="000000"/>
          <w:sz w:val="20"/>
          <w:lang w:val="en-US"/>
        </w:rPr>
        <w:t>When an EDMG STA that has either the MU-MIMO Supported set to 1 or the SU-MIMO Supported set to 1 in the Beamforming Capability field of its EDMG Capabilities attempts to obtain a</w:t>
      </w:r>
      <w:del w:id="19" w:author="Chen, Cheng" w:date="2018-04-04T15:41:00Z">
        <w:r w:rsidRPr="00F40FB4" w:rsidDel="00AF4635">
          <w:rPr>
            <w:color w:val="000000"/>
            <w:sz w:val="20"/>
            <w:lang w:val="en-US"/>
          </w:rPr>
          <w:delText>n</w:delText>
        </w:r>
      </w:del>
      <w:r w:rsidRPr="00F40FB4">
        <w:rPr>
          <w:color w:val="000000"/>
          <w:sz w:val="20"/>
          <w:lang w:val="en-US"/>
        </w:rPr>
        <w:t xml:space="preserve"> TXOP for MIMO transmission, CCA shall be maintained such that at least all the MIMO TX antennas intended to be used in the TXOP, which</w:t>
      </w:r>
      <w:ins w:id="20" w:author="Chen, Cheng" w:date="2018-03-22T18:28:00Z">
        <w:r w:rsidR="006C1833" w:rsidRPr="00F40FB4">
          <w:rPr>
            <w:color w:val="000000" w:themeColor="text1"/>
            <w:sz w:val="20"/>
          </w:rPr>
          <w:t xml:space="preserve"> have been determined by applying the beamforming protocols</w:t>
        </w:r>
      </w:ins>
      <w:del w:id="21" w:author="Chen, Cheng" w:date="2018-03-22T18:28:00Z">
        <w:r w:rsidRPr="00F40FB4" w:rsidDel="006C1833">
          <w:rPr>
            <w:color w:val="000000"/>
            <w:sz w:val="20"/>
            <w:lang w:val="en-US"/>
          </w:rPr>
          <w:delText xml:space="preserve"> are determined by the MIMO beamforming protocols</w:delText>
        </w:r>
      </w:del>
      <w:r w:rsidRPr="00F40FB4">
        <w:rPr>
          <w:color w:val="000000"/>
          <w:sz w:val="20"/>
          <w:lang w:val="en-US"/>
        </w:rPr>
        <w:t xml:space="preserve"> defined in 10.38.9.2.2 or in 10.38.9.2.3, are observed. The STATE parameter of PHY-</w:t>
      </w:r>
      <w:proofErr w:type="spellStart"/>
      <w:r w:rsidRPr="00F40FB4">
        <w:rPr>
          <w:color w:val="000000"/>
          <w:sz w:val="20"/>
          <w:lang w:val="en-US"/>
        </w:rPr>
        <w:t>CCA.indication</w:t>
      </w:r>
      <w:proofErr w:type="spellEnd"/>
      <w:r w:rsidRPr="00F40FB4">
        <w:rPr>
          <w:color w:val="000000"/>
          <w:sz w:val="20"/>
          <w:lang w:val="en-US"/>
        </w:rPr>
        <w:t xml:space="preserve"> can be one of two </w:t>
      </w:r>
      <w:r w:rsidRPr="00F40FB4">
        <w:rPr>
          <w:color w:val="000000"/>
          <w:sz w:val="20"/>
          <w:lang w:val="en-US"/>
        </w:rPr>
        <w:lastRenderedPageBreak/>
        <w:t>values: BUSY or IDLE. The parameter value is BUSY if the assessment of the channel by the PHY determines that the channel on at least one of the MIMO TX antennas is not idle. The parameter value is IDLE if the assessment of the channel on all the MIMO TX antennas by the PHY determines that the channel is idle.</w:t>
      </w:r>
    </w:p>
    <w:p w14:paraId="5A592824" w14:textId="77777777" w:rsidR="000B7535" w:rsidRPr="00F40FB4" w:rsidRDefault="000B7535" w:rsidP="000B7535">
      <w:pPr>
        <w:widowControl w:val="0"/>
        <w:autoSpaceDE w:val="0"/>
        <w:autoSpaceDN w:val="0"/>
        <w:adjustRightInd w:val="0"/>
        <w:rPr>
          <w:color w:val="000000"/>
          <w:sz w:val="20"/>
          <w:lang w:val="en-US"/>
        </w:rPr>
      </w:pPr>
      <w:r w:rsidRPr="00F40FB4">
        <w:rPr>
          <w:color w:val="000000"/>
          <w:sz w:val="20"/>
          <w:lang w:val="en-US"/>
        </w:rPr>
        <w:t xml:space="preserve"> </w:t>
      </w:r>
    </w:p>
    <w:p w14:paraId="2965DDFF" w14:textId="77777777" w:rsidR="000B7535" w:rsidRDefault="000B7535" w:rsidP="000B7535">
      <w:pPr>
        <w:rPr>
          <w:color w:val="000000"/>
          <w:sz w:val="20"/>
          <w:lang w:val="en-US"/>
        </w:rPr>
      </w:pPr>
      <w:r w:rsidRPr="000B7535">
        <w:rPr>
          <w:color w:val="000000"/>
          <w:sz w:val="20"/>
          <w:lang w:val="en-US"/>
        </w:rPr>
        <w:t>In the following, “MIMO channel was idle for an interval of PIFS” means that the STATE parameter of the</w:t>
      </w:r>
      <w:r>
        <w:rPr>
          <w:color w:val="000000"/>
          <w:szCs w:val="22"/>
          <w:lang w:val="en-US"/>
        </w:rPr>
        <w:t xml:space="preserve"> </w:t>
      </w:r>
      <w:r w:rsidRPr="000B7535">
        <w:rPr>
          <w:color w:val="000000"/>
          <w:sz w:val="20"/>
          <w:lang w:val="en-US"/>
        </w:rPr>
        <w:t>most recent PHY-</w:t>
      </w:r>
      <w:proofErr w:type="spellStart"/>
      <w:r w:rsidRPr="000B7535">
        <w:rPr>
          <w:color w:val="000000"/>
          <w:sz w:val="20"/>
          <w:lang w:val="en-US"/>
        </w:rPr>
        <w:t>CCA.indication</w:t>
      </w:r>
      <w:proofErr w:type="spellEnd"/>
      <w:r w:rsidRPr="000B7535">
        <w:rPr>
          <w:color w:val="000000"/>
          <w:sz w:val="20"/>
          <w:lang w:val="en-US"/>
        </w:rPr>
        <w:t xml:space="preserve"> primitive that sensed at least all the MIMO TX antennas was IDLE for a period of PIFS that ends at the start of the transmission. “MIMO channel was busy” means that the STATE parameter of the most recent PHY-</w:t>
      </w:r>
      <w:proofErr w:type="spellStart"/>
      <w:r w:rsidRPr="000B7535">
        <w:rPr>
          <w:color w:val="000000"/>
          <w:sz w:val="20"/>
          <w:lang w:val="en-US"/>
        </w:rPr>
        <w:t>CCA.indication</w:t>
      </w:r>
      <w:proofErr w:type="spellEnd"/>
      <w:r w:rsidRPr="000B7535">
        <w:rPr>
          <w:color w:val="000000"/>
          <w:sz w:val="20"/>
          <w:lang w:val="en-US"/>
        </w:rPr>
        <w:t xml:space="preserve"> primitive that sensed at least </w:t>
      </w:r>
      <w:del w:id="22" w:author="Chen, Cheng" w:date="2018-04-03T10:20:00Z">
        <w:r w:rsidRPr="000B7535" w:rsidDel="00316AA3">
          <w:rPr>
            <w:color w:val="000000"/>
            <w:sz w:val="20"/>
            <w:lang w:val="en-US"/>
          </w:rPr>
          <w:delText xml:space="preserve">all </w:delText>
        </w:r>
      </w:del>
      <w:ins w:id="23" w:author="Chen, Cheng" w:date="2018-04-03T10:20:00Z">
        <w:r w:rsidR="00316AA3">
          <w:rPr>
            <w:color w:val="000000"/>
            <w:sz w:val="20"/>
            <w:lang w:val="en-US"/>
          </w:rPr>
          <w:t>one of</w:t>
        </w:r>
        <w:r w:rsidR="00316AA3" w:rsidRPr="000B7535">
          <w:rPr>
            <w:color w:val="000000"/>
            <w:sz w:val="20"/>
            <w:lang w:val="en-US"/>
          </w:rPr>
          <w:t xml:space="preserve"> </w:t>
        </w:r>
      </w:ins>
      <w:r w:rsidRPr="000B7535">
        <w:rPr>
          <w:color w:val="000000"/>
          <w:sz w:val="20"/>
          <w:lang w:val="en-US"/>
        </w:rPr>
        <w:t>the MIMO TX antennas was BUSY.</w:t>
      </w:r>
    </w:p>
    <w:p w14:paraId="44024F36" w14:textId="77777777" w:rsidR="000B7535" w:rsidRDefault="000B7535" w:rsidP="000B7535">
      <w:pPr>
        <w:rPr>
          <w:ins w:id="24" w:author="Chen, Cheng" w:date="2018-04-12T08:14:00Z"/>
          <w:color w:val="000000"/>
          <w:sz w:val="20"/>
          <w:lang w:val="en-US"/>
        </w:rPr>
      </w:pPr>
    </w:p>
    <w:p w14:paraId="1E79843B" w14:textId="77777777" w:rsidR="00DD2632" w:rsidRDefault="00DD2632" w:rsidP="000B7535">
      <w:pPr>
        <w:rPr>
          <w:color w:val="000000"/>
          <w:sz w:val="20"/>
          <w:lang w:val="en-US"/>
        </w:rPr>
      </w:pPr>
    </w:p>
    <w:p w14:paraId="0BAE57AC" w14:textId="4F4EBCDE" w:rsidR="003A2C1D" w:rsidRPr="00CA365A" w:rsidRDefault="00DD2632" w:rsidP="00CA365A">
      <w:pPr>
        <w:pStyle w:val="Default"/>
        <w:rPr>
          <w:ins w:id="25" w:author="Chen, Cheng" w:date="2018-04-12T08:20:00Z"/>
          <w:sz w:val="20"/>
          <w:szCs w:val="20"/>
        </w:rPr>
      </w:pPr>
      <w:ins w:id="26" w:author="Chen, Cheng" w:date="2018-04-12T08:17:00Z">
        <w:r>
          <w:rPr>
            <w:rFonts w:hint="eastAsia"/>
            <w:sz w:val="20"/>
            <w:lang w:eastAsia="zh-CN"/>
          </w:rPr>
          <w:t xml:space="preserve">The initiator uses the procedures in 10.3 and 10.22.2 to obtain a TXOP, </w:t>
        </w:r>
        <w:r>
          <w:rPr>
            <w:sz w:val="20"/>
            <w:szCs w:val="20"/>
          </w:rPr>
          <w:t xml:space="preserve">or </w:t>
        </w:r>
        <w:r>
          <w:rPr>
            <w:sz w:val="20"/>
          </w:rPr>
          <w:t>use the procedures in 11.4.13 to obtain</w:t>
        </w:r>
        <w:r>
          <w:rPr>
            <w:sz w:val="20"/>
            <w:szCs w:val="20"/>
          </w:rPr>
          <w:t xml:space="preserve"> an SP allocation prior to initiating MIMO channel access.</w:t>
        </w:r>
        <w:r>
          <w:rPr>
            <w:sz w:val="20"/>
          </w:rPr>
          <w:t xml:space="preserve">  </w:t>
        </w:r>
      </w:ins>
      <w:del w:id="27" w:author="Chen, Cheng" w:date="2018-04-03T10:26:00Z">
        <w:r w:rsidR="000B7535" w:rsidRPr="00FF5664" w:rsidDel="00316AA3">
          <w:rPr>
            <w:sz w:val="20"/>
            <w:szCs w:val="20"/>
          </w:rPr>
          <w:delText>A</w:delText>
        </w:r>
      </w:del>
      <w:del w:id="28" w:author="Chen, Cheng" w:date="2018-04-12T08:16:00Z">
        <w:r w:rsidR="000B7535" w:rsidRPr="00FF5664" w:rsidDel="00DD2632">
          <w:rPr>
            <w:sz w:val="20"/>
            <w:szCs w:val="20"/>
          </w:rPr>
          <w:delText xml:space="preserve"> TXOP</w:delText>
        </w:r>
      </w:del>
      <w:del w:id="29" w:author="Chen, Cheng" w:date="2018-04-04T15:47:00Z">
        <w:r w:rsidR="000B7535" w:rsidRPr="00FF5664" w:rsidDel="00AF4635">
          <w:rPr>
            <w:sz w:val="20"/>
            <w:szCs w:val="20"/>
          </w:rPr>
          <w:delText xml:space="preserve"> </w:delText>
        </w:r>
      </w:del>
      <w:del w:id="30" w:author="Chen, Cheng" w:date="2018-04-03T10:26:00Z">
        <w:r w:rsidR="000B7535" w:rsidRPr="00FF5664" w:rsidDel="00316AA3">
          <w:rPr>
            <w:sz w:val="20"/>
            <w:szCs w:val="20"/>
          </w:rPr>
          <w:delText>is ob</w:delText>
        </w:r>
        <w:r w:rsidR="000B7535" w:rsidDel="00316AA3">
          <w:rPr>
            <w:sz w:val="20"/>
            <w:szCs w:val="20"/>
          </w:rPr>
          <w:delText>tained</w:delText>
        </w:r>
      </w:del>
      <w:del w:id="31" w:author="Chen, Cheng" w:date="2018-04-12T08:16:00Z">
        <w:r w:rsidR="000B7535" w:rsidDel="00DD2632">
          <w:rPr>
            <w:sz w:val="20"/>
            <w:szCs w:val="20"/>
          </w:rPr>
          <w:delText xml:space="preserve"> based on the physical CS, the virtual CS, and the backoff procedure that enables SISO transmission (see 10.3 and 10.22.2). </w:delText>
        </w:r>
      </w:del>
      <w:r w:rsidR="000B7535">
        <w:rPr>
          <w:sz w:val="20"/>
          <w:szCs w:val="20"/>
        </w:rPr>
        <w:t xml:space="preserve">When the channel is clear for SISO transmission (physical and virtual CS are clear) </w:t>
      </w:r>
      <w:ins w:id="32" w:author="Chen, Cheng" w:date="2018-04-03T10:16:00Z">
        <w:r w:rsidR="002010C2" w:rsidRPr="009A33B3">
          <w:rPr>
            <w:sz w:val="20"/>
            <w:szCs w:val="20"/>
          </w:rPr>
          <w:t xml:space="preserve">for </w:t>
        </w:r>
      </w:ins>
      <w:ins w:id="33" w:author="Chen, Cheng" w:date="2018-04-04T15:50:00Z">
        <w:r w:rsidR="009A33B3" w:rsidRPr="00F40FB4">
          <w:rPr>
            <w:sz w:val="20"/>
            <w:szCs w:val="20"/>
          </w:rPr>
          <w:t>the corresponding</w:t>
        </w:r>
      </w:ins>
      <w:ins w:id="34" w:author="Chen, Cheng" w:date="2018-04-03T10:16:00Z">
        <w:r w:rsidR="002010C2" w:rsidRPr="009A33B3">
          <w:rPr>
            <w:sz w:val="20"/>
            <w:szCs w:val="20"/>
          </w:rPr>
          <w:t xml:space="preserve"> DMG </w:t>
        </w:r>
      </w:ins>
      <w:ins w:id="35" w:author="Chen, Cheng" w:date="2018-04-03T10:17:00Z">
        <w:r w:rsidR="002010C2" w:rsidRPr="009A33B3">
          <w:rPr>
            <w:sz w:val="20"/>
            <w:szCs w:val="20"/>
          </w:rPr>
          <w:t>antenna</w:t>
        </w:r>
      </w:ins>
      <w:ins w:id="36" w:author="Chen, Cheng" w:date="2018-04-04T15:51:00Z">
        <w:r w:rsidR="009A33B3" w:rsidRPr="009A33B3">
          <w:rPr>
            <w:sz w:val="20"/>
            <w:szCs w:val="20"/>
          </w:rPr>
          <w:t xml:space="preserve"> that is</w:t>
        </w:r>
        <w:r w:rsidR="009A33B3">
          <w:rPr>
            <w:sz w:val="20"/>
            <w:szCs w:val="20"/>
          </w:rPr>
          <w:t xml:space="preserve"> used for SISO transmission</w:t>
        </w:r>
      </w:ins>
      <w:ins w:id="37" w:author="Chen, Cheng" w:date="2018-04-03T10:17:00Z">
        <w:r w:rsidR="002010C2">
          <w:rPr>
            <w:sz w:val="20"/>
            <w:szCs w:val="20"/>
          </w:rPr>
          <w:t xml:space="preserve"> </w:t>
        </w:r>
      </w:ins>
      <w:r w:rsidR="000B7535">
        <w:rPr>
          <w:sz w:val="20"/>
          <w:szCs w:val="20"/>
        </w:rPr>
        <w:t xml:space="preserve">and the </w:t>
      </w:r>
      <w:proofErr w:type="spellStart"/>
      <w:r w:rsidR="000B7535">
        <w:rPr>
          <w:sz w:val="20"/>
          <w:szCs w:val="20"/>
        </w:rPr>
        <w:t>backoff</w:t>
      </w:r>
      <w:proofErr w:type="spellEnd"/>
      <w:r w:rsidR="000B7535">
        <w:rPr>
          <w:sz w:val="20"/>
          <w:szCs w:val="20"/>
        </w:rPr>
        <w:t xml:space="preserve"> timer reaches 0, a STA is permitted to obtain a TXOP.</w:t>
      </w:r>
      <w:ins w:id="38" w:author="Chen, Cheng" w:date="2018-04-04T15:42:00Z">
        <w:r w:rsidR="00AF4635">
          <w:rPr>
            <w:sz w:val="20"/>
            <w:szCs w:val="20"/>
          </w:rPr>
          <w:t xml:space="preserve"> </w:t>
        </w:r>
      </w:ins>
      <w:del w:id="39" w:author="Chen, Cheng" w:date="2018-04-12T08:20:00Z">
        <w:r w:rsidR="000B7535" w:rsidDel="003A2C1D">
          <w:rPr>
            <w:sz w:val="20"/>
            <w:szCs w:val="20"/>
          </w:rPr>
          <w:delText xml:space="preserve"> </w:delText>
        </w:r>
      </w:del>
    </w:p>
    <w:p w14:paraId="7795862D" w14:textId="77777777" w:rsidR="003A2C1D" w:rsidRDefault="003A2C1D" w:rsidP="000B7535">
      <w:pPr>
        <w:pStyle w:val="Default"/>
        <w:rPr>
          <w:ins w:id="40" w:author="Chen, Cheng" w:date="2018-04-12T08:20:00Z"/>
          <w:sz w:val="20"/>
          <w:szCs w:val="20"/>
        </w:rPr>
      </w:pPr>
    </w:p>
    <w:p w14:paraId="27A5A0B6" w14:textId="3F50F43E" w:rsidR="000B7535" w:rsidRDefault="00DD2632" w:rsidP="000B7535">
      <w:pPr>
        <w:pStyle w:val="Default"/>
        <w:rPr>
          <w:sz w:val="22"/>
          <w:szCs w:val="22"/>
        </w:rPr>
      </w:pPr>
      <w:ins w:id="41" w:author="Chen, Cheng" w:date="2018-04-12T08:19:00Z">
        <w:r>
          <w:rPr>
            <w:sz w:val="20"/>
            <w:szCs w:val="20"/>
          </w:rPr>
          <w:t>In the case of TXOP, i</w:t>
        </w:r>
      </w:ins>
      <w:del w:id="42" w:author="Chen, Cheng" w:date="2018-04-12T08:19:00Z">
        <w:r w:rsidR="000B7535" w:rsidDel="00DD2632">
          <w:rPr>
            <w:sz w:val="20"/>
            <w:szCs w:val="20"/>
          </w:rPr>
          <w:delText>I</w:delText>
        </w:r>
      </w:del>
      <w:r w:rsidR="000B7535">
        <w:rPr>
          <w:sz w:val="20"/>
          <w:szCs w:val="20"/>
        </w:rPr>
        <w:t xml:space="preserve">f the </w:t>
      </w:r>
      <w:del w:id="43" w:author="Chen, Cheng" w:date="2018-04-12T08:21:00Z">
        <w:r w:rsidR="000B7535" w:rsidDel="003A2C1D">
          <w:rPr>
            <w:sz w:val="20"/>
            <w:szCs w:val="20"/>
          </w:rPr>
          <w:delText xml:space="preserve">STA </w:delText>
        </w:r>
      </w:del>
      <w:ins w:id="44" w:author="Chen, Cheng" w:date="2018-04-12T08:21:00Z">
        <w:r w:rsidR="003A2C1D">
          <w:rPr>
            <w:sz w:val="20"/>
            <w:szCs w:val="20"/>
          </w:rPr>
          <w:t xml:space="preserve">initiator </w:t>
        </w:r>
      </w:ins>
      <w:r w:rsidR="000B7535">
        <w:rPr>
          <w:sz w:val="20"/>
          <w:szCs w:val="20"/>
        </w:rPr>
        <w:t>has at least one MSDU pending for transmission</w:t>
      </w:r>
      <w:ins w:id="45" w:author="Chen, Cheng" w:date="2018-04-12T13:29:00Z">
        <w:r w:rsidR="00CA365A">
          <w:rPr>
            <w:sz w:val="20"/>
            <w:szCs w:val="20"/>
          </w:rPr>
          <w:t xml:space="preserve"> </w:t>
        </w:r>
      </w:ins>
      <w:ins w:id="46" w:author="Chen, Cheng" w:date="2018-04-12T13:28:00Z">
        <w:r w:rsidR="00CA365A">
          <w:rPr>
            <w:sz w:val="20"/>
            <w:szCs w:val="20"/>
          </w:rPr>
          <w:t>during</w:t>
        </w:r>
      </w:ins>
      <w:del w:id="47" w:author="Chen, Cheng" w:date="2018-04-12T13:28:00Z">
        <w:r w:rsidR="00CA365A" w:rsidDel="00CA365A">
          <w:rPr>
            <w:sz w:val="20"/>
            <w:szCs w:val="20"/>
          </w:rPr>
          <w:delText xml:space="preserve"> </w:delText>
        </w:r>
      </w:del>
      <w:r w:rsidR="000B7535">
        <w:rPr>
          <w:sz w:val="20"/>
          <w:szCs w:val="20"/>
        </w:rPr>
        <w:t xml:space="preserve"> </w:t>
      </w:r>
      <w:del w:id="48" w:author="Chen, Cheng" w:date="2018-04-10T13:29:00Z">
        <w:r w:rsidR="000B7535" w:rsidDel="00D80313">
          <w:rPr>
            <w:sz w:val="20"/>
            <w:szCs w:val="20"/>
          </w:rPr>
          <w:delText xml:space="preserve">for the AC of </w:delText>
        </w:r>
      </w:del>
      <w:r w:rsidR="000B7535">
        <w:rPr>
          <w:sz w:val="20"/>
          <w:szCs w:val="20"/>
        </w:rPr>
        <w:t xml:space="preserve">the permitted TXOP, the </w:t>
      </w:r>
      <w:del w:id="49" w:author="Chen, Cheng" w:date="2018-04-12T08:21:00Z">
        <w:r w:rsidR="000B7535" w:rsidDel="003A2C1D">
          <w:rPr>
            <w:sz w:val="20"/>
            <w:szCs w:val="20"/>
          </w:rPr>
          <w:delText xml:space="preserve">STA </w:delText>
        </w:r>
      </w:del>
      <w:ins w:id="50" w:author="Chen, Cheng" w:date="2018-04-12T08:21:00Z">
        <w:r w:rsidR="003A2C1D">
          <w:rPr>
            <w:sz w:val="20"/>
            <w:szCs w:val="20"/>
          </w:rPr>
          <w:t xml:space="preserve">initiator </w:t>
        </w:r>
      </w:ins>
      <w:r w:rsidR="000B7535">
        <w:rPr>
          <w:sz w:val="20"/>
          <w:szCs w:val="20"/>
        </w:rPr>
        <w:t xml:space="preserve">shall perform exactly one of the following actions: </w:t>
      </w:r>
    </w:p>
    <w:p w14:paraId="181334A5" w14:textId="22A7D94F" w:rsidR="009A33B3" w:rsidRDefault="000B7535" w:rsidP="009A33B3">
      <w:pPr>
        <w:pStyle w:val="Default"/>
        <w:numPr>
          <w:ilvl w:val="0"/>
          <w:numId w:val="30"/>
        </w:numPr>
        <w:spacing w:after="134"/>
        <w:rPr>
          <w:sz w:val="22"/>
          <w:szCs w:val="22"/>
        </w:rPr>
      </w:pPr>
      <w:r>
        <w:rPr>
          <w:sz w:val="20"/>
          <w:szCs w:val="20"/>
        </w:rPr>
        <w:t xml:space="preserve">Transmit a MIMO PPDU if the MIMO channel was idle for an interval of PIFS immediately preceding the start of the TXOP. </w:t>
      </w:r>
    </w:p>
    <w:p w14:paraId="33D75F34" w14:textId="24EA344C" w:rsidR="000B7535" w:rsidRPr="009A33B3" w:rsidRDefault="000B7535" w:rsidP="009A33B3">
      <w:pPr>
        <w:pStyle w:val="Default"/>
        <w:numPr>
          <w:ilvl w:val="0"/>
          <w:numId w:val="30"/>
        </w:numPr>
        <w:spacing w:after="134"/>
        <w:rPr>
          <w:sz w:val="22"/>
          <w:szCs w:val="22"/>
        </w:rPr>
      </w:pPr>
      <w:r w:rsidRPr="009A33B3">
        <w:rPr>
          <w:sz w:val="20"/>
          <w:szCs w:val="20"/>
        </w:rPr>
        <w:t>Transmit a SISO PPDU</w:t>
      </w:r>
      <w:ins w:id="51" w:author="Chen, Cheng" w:date="2018-04-03T10:17:00Z">
        <w:r w:rsidR="002010C2" w:rsidRPr="009A33B3">
          <w:rPr>
            <w:sz w:val="20"/>
            <w:szCs w:val="20"/>
          </w:rPr>
          <w:t xml:space="preserve"> using the same DMG antenna</w:t>
        </w:r>
      </w:ins>
      <w:ins w:id="52" w:author="Chen, Cheng" w:date="2018-04-04T15:55:00Z">
        <w:r w:rsidR="009A33B3" w:rsidRPr="009A33B3">
          <w:rPr>
            <w:sz w:val="20"/>
            <w:szCs w:val="20"/>
          </w:rPr>
          <w:t xml:space="preserve"> t</w:t>
        </w:r>
      </w:ins>
      <w:ins w:id="53" w:author="Chen, Cheng" w:date="2018-04-04T15:56:00Z">
        <w:r w:rsidR="009A33B3" w:rsidRPr="009A33B3">
          <w:rPr>
            <w:sz w:val="20"/>
            <w:szCs w:val="20"/>
          </w:rPr>
          <w:t xml:space="preserve">hat obtains the TXOP </w:t>
        </w:r>
      </w:ins>
      <w:del w:id="54" w:author="Chen, Cheng" w:date="2018-04-10T13:31:00Z">
        <w:r w:rsidRPr="009A33B3" w:rsidDel="00D80313">
          <w:rPr>
            <w:sz w:val="20"/>
            <w:szCs w:val="20"/>
          </w:rPr>
          <w:delText xml:space="preserve"> </w:delText>
        </w:r>
      </w:del>
      <w:r w:rsidRPr="009A33B3">
        <w:rPr>
          <w:sz w:val="20"/>
          <w:szCs w:val="20"/>
        </w:rPr>
        <w:t xml:space="preserve">if the MIMO channel was busy during an interval of PIFS immediately preceding the start of the TXOP. </w:t>
      </w:r>
    </w:p>
    <w:p w14:paraId="686C2FBF" w14:textId="13FCE9EB" w:rsidR="000B7535" w:rsidRDefault="000B7535" w:rsidP="00CA365A">
      <w:pPr>
        <w:pStyle w:val="Default"/>
        <w:numPr>
          <w:ilvl w:val="0"/>
          <w:numId w:val="30"/>
        </w:numPr>
        <w:rPr>
          <w:sz w:val="20"/>
          <w:szCs w:val="20"/>
        </w:rPr>
      </w:pPr>
      <w:r>
        <w:rPr>
          <w:sz w:val="20"/>
          <w:szCs w:val="20"/>
        </w:rPr>
        <w:t xml:space="preserve">Restart the channel access attempt by invoking the </w:t>
      </w:r>
      <w:proofErr w:type="spellStart"/>
      <w:r>
        <w:rPr>
          <w:sz w:val="20"/>
          <w:szCs w:val="20"/>
        </w:rPr>
        <w:t>backoff</w:t>
      </w:r>
      <w:proofErr w:type="spellEnd"/>
      <w:r>
        <w:rPr>
          <w:sz w:val="20"/>
          <w:szCs w:val="20"/>
        </w:rPr>
        <w:t xml:space="preserve"> procedure as specified in 10.22.2 (HCF</w:t>
      </w:r>
      <w:r>
        <w:rPr>
          <w:sz w:val="22"/>
          <w:szCs w:val="22"/>
        </w:rPr>
        <w:t xml:space="preserve"> </w:t>
      </w:r>
      <w:r>
        <w:rPr>
          <w:sz w:val="20"/>
          <w:szCs w:val="20"/>
        </w:rPr>
        <w:t xml:space="preserve">contention based channel access (EDCA)) as though the medium is busy as indicated by either physical or virtual CS and the </w:t>
      </w:r>
      <w:proofErr w:type="spellStart"/>
      <w:r>
        <w:rPr>
          <w:sz w:val="20"/>
          <w:szCs w:val="20"/>
        </w:rPr>
        <w:t>backoff</w:t>
      </w:r>
      <w:proofErr w:type="spellEnd"/>
      <w:r>
        <w:rPr>
          <w:sz w:val="20"/>
          <w:szCs w:val="20"/>
        </w:rPr>
        <w:t xml:space="preserve"> timer has a value of 0. </w:t>
      </w:r>
    </w:p>
    <w:p w14:paraId="34D53EAA" w14:textId="77777777" w:rsidR="00CA365A" w:rsidDel="003A2C1D" w:rsidRDefault="00CA365A" w:rsidP="00CA365A">
      <w:pPr>
        <w:pStyle w:val="Default"/>
        <w:ind w:left="420"/>
        <w:rPr>
          <w:del w:id="55" w:author="Chen, Cheng" w:date="2018-04-12T08:22:00Z"/>
          <w:sz w:val="20"/>
          <w:szCs w:val="20"/>
        </w:rPr>
      </w:pPr>
    </w:p>
    <w:p w14:paraId="629BC75B" w14:textId="77777777" w:rsidR="003A2C1D" w:rsidRDefault="003A2C1D" w:rsidP="00CA365A">
      <w:pPr>
        <w:pStyle w:val="Default"/>
        <w:ind w:left="420"/>
        <w:rPr>
          <w:ins w:id="56" w:author="Chen, Cheng" w:date="2018-04-12T08:22:00Z"/>
          <w:sz w:val="20"/>
          <w:szCs w:val="20"/>
        </w:rPr>
      </w:pPr>
    </w:p>
    <w:p w14:paraId="5D2CFECF" w14:textId="575B0539" w:rsidR="003A2C1D" w:rsidRPr="00CA365A" w:rsidRDefault="003A2C1D" w:rsidP="00CA365A">
      <w:pPr>
        <w:pStyle w:val="Default"/>
        <w:spacing w:after="134"/>
        <w:rPr>
          <w:ins w:id="57" w:author="Chen, Cheng" w:date="2018-04-12T08:22:00Z"/>
          <w:sz w:val="22"/>
          <w:szCs w:val="22"/>
        </w:rPr>
      </w:pPr>
      <w:ins w:id="58" w:author="Chen, Cheng" w:date="2018-04-12T08:22:00Z">
        <w:r w:rsidRPr="003A2C1D">
          <w:rPr>
            <w:sz w:val="20"/>
            <w:szCs w:val="20"/>
          </w:rPr>
          <w:t xml:space="preserve">In the case of SP, if the initiator has at least one MSDU pending for transmission </w:t>
        </w:r>
      </w:ins>
      <w:ins w:id="59" w:author="Chen, Cheng" w:date="2018-04-12T13:29:00Z">
        <w:r w:rsidR="00CA365A">
          <w:rPr>
            <w:sz w:val="20"/>
            <w:szCs w:val="20"/>
          </w:rPr>
          <w:t xml:space="preserve">during </w:t>
        </w:r>
      </w:ins>
      <w:ins w:id="60" w:author="Chen, Cheng" w:date="2018-04-12T08:22:00Z">
        <w:r w:rsidRPr="003A2C1D">
          <w:rPr>
            <w:sz w:val="20"/>
            <w:szCs w:val="20"/>
          </w:rPr>
          <w:t xml:space="preserve">the SP, the </w:t>
        </w:r>
        <w:r w:rsidRPr="00474738">
          <w:rPr>
            <w:sz w:val="20"/>
            <w:szCs w:val="20"/>
          </w:rPr>
          <w:t>initiator</w:t>
        </w:r>
        <w:r w:rsidRPr="00CA365A">
          <w:rPr>
            <w:sz w:val="20"/>
            <w:szCs w:val="20"/>
          </w:rPr>
          <w:t xml:space="preserve"> transmits a MIMO PPDU at the start of the SP. </w:t>
        </w:r>
      </w:ins>
    </w:p>
    <w:p w14:paraId="584730DD" w14:textId="77777777" w:rsidR="003A2C1D" w:rsidRDefault="003A2C1D" w:rsidP="000B7535">
      <w:pPr>
        <w:pStyle w:val="Default"/>
        <w:rPr>
          <w:ins w:id="61" w:author="Chen, Cheng" w:date="2018-04-04T16:23:00Z"/>
          <w:sz w:val="20"/>
          <w:szCs w:val="20"/>
        </w:rPr>
      </w:pPr>
    </w:p>
    <w:p w14:paraId="0F081001" w14:textId="77706A65" w:rsidR="00783D48" w:rsidRDefault="00783D48" w:rsidP="00783D48">
      <w:pPr>
        <w:widowControl w:val="0"/>
        <w:autoSpaceDE w:val="0"/>
        <w:autoSpaceDN w:val="0"/>
        <w:adjustRightInd w:val="0"/>
        <w:rPr>
          <w:ins w:id="62" w:author="Chen, Cheng" w:date="2018-04-04T16:23:00Z"/>
          <w:color w:val="000000"/>
          <w:szCs w:val="22"/>
          <w:lang w:val="en-US"/>
        </w:rPr>
      </w:pPr>
      <w:ins w:id="63" w:author="Chen, Cheng" w:date="2018-04-04T16:23:00Z">
        <w:r>
          <w:rPr>
            <w:color w:val="000000"/>
            <w:sz w:val="20"/>
          </w:rPr>
          <w:t>I</w:t>
        </w:r>
        <w:proofErr w:type="spellStart"/>
        <w:r>
          <w:rPr>
            <w:color w:val="000000"/>
            <w:sz w:val="20"/>
            <w:lang w:val="en-US"/>
          </w:rPr>
          <w:t>f</w:t>
        </w:r>
        <w:proofErr w:type="spellEnd"/>
        <w:r>
          <w:rPr>
            <w:color w:val="000000"/>
            <w:sz w:val="20"/>
            <w:lang w:val="en-US"/>
          </w:rPr>
          <w:t xml:space="preserve"> the Grant </w:t>
        </w:r>
        <w:r w:rsidRPr="000B7535">
          <w:rPr>
            <w:color w:val="000000"/>
            <w:sz w:val="20"/>
            <w:lang w:val="en-US"/>
          </w:rPr>
          <w:t xml:space="preserve">Required field </w:t>
        </w:r>
        <w:r>
          <w:rPr>
            <w:color w:val="000000"/>
            <w:sz w:val="20"/>
            <w:lang w:val="en-US"/>
          </w:rPr>
          <w:t>within a responder’</w:t>
        </w:r>
        <w:r w:rsidRPr="000B7535">
          <w:rPr>
            <w:color w:val="000000"/>
            <w:sz w:val="20"/>
            <w:lang w:val="en-US"/>
          </w:rPr>
          <w:t>s EDMG Capabilities element is one</w:t>
        </w:r>
        <w:r>
          <w:rPr>
            <w:color w:val="000000"/>
            <w:sz w:val="20"/>
            <w:lang w:val="en-US"/>
          </w:rPr>
          <w:t>,</w:t>
        </w:r>
        <w:r w:rsidRPr="000B7535">
          <w:rPr>
            <w:color w:val="000000"/>
            <w:sz w:val="20"/>
            <w:lang w:val="en-US"/>
          </w:rPr>
          <w:t xml:space="preserve"> </w:t>
        </w:r>
        <w:r>
          <w:rPr>
            <w:color w:val="000000"/>
            <w:sz w:val="20"/>
            <w:lang w:val="en-US"/>
          </w:rPr>
          <w:t xml:space="preserve">the initiator </w:t>
        </w:r>
        <w:r w:rsidRPr="000B7535">
          <w:rPr>
            <w:color w:val="000000"/>
            <w:sz w:val="20"/>
            <w:lang w:val="en-US"/>
          </w:rPr>
          <w:t>shall transmit a Grant frame with a control trailer</w:t>
        </w:r>
      </w:ins>
      <w:r w:rsidR="007F64DC">
        <w:rPr>
          <w:color w:val="000000"/>
          <w:sz w:val="20"/>
          <w:lang w:val="en-US"/>
        </w:rPr>
        <w:t xml:space="preserve"> </w:t>
      </w:r>
      <w:ins w:id="64" w:author="Chen, Cheng" w:date="2018-04-12T08:29:00Z">
        <w:r w:rsidR="007F64DC">
          <w:rPr>
            <w:color w:val="000000"/>
            <w:sz w:val="20"/>
            <w:lang w:val="en-US"/>
          </w:rPr>
          <w:t>in a CBAP</w:t>
        </w:r>
      </w:ins>
      <w:ins w:id="65" w:author="Chen, Cheng" w:date="2018-04-04T16:23:00Z">
        <w:r w:rsidRPr="000B7535">
          <w:rPr>
            <w:color w:val="000000"/>
            <w:sz w:val="20"/>
            <w:lang w:val="en-US"/>
          </w:rPr>
          <w:t xml:space="preserve"> to </w:t>
        </w:r>
      </w:ins>
      <w:ins w:id="66" w:author="Chen, Cheng" w:date="2018-04-04T16:25:00Z">
        <w:r>
          <w:rPr>
            <w:color w:val="000000"/>
            <w:sz w:val="20"/>
            <w:lang w:val="en-US"/>
          </w:rPr>
          <w:t xml:space="preserve">this </w:t>
        </w:r>
      </w:ins>
      <w:ins w:id="67" w:author="Chen, Cheng" w:date="2018-04-04T16:23:00Z">
        <w:r>
          <w:rPr>
            <w:color w:val="000000"/>
            <w:sz w:val="20"/>
            <w:lang w:val="en-US"/>
          </w:rPr>
          <w:t>responder</w:t>
        </w:r>
        <w:r w:rsidRPr="000B7535">
          <w:rPr>
            <w:color w:val="000000"/>
            <w:sz w:val="20"/>
            <w:lang w:val="en-US"/>
          </w:rPr>
          <w:t xml:space="preserve"> </w:t>
        </w:r>
      </w:ins>
      <w:ins w:id="68" w:author="Chen, Cheng" w:date="2018-04-12T13:35:00Z">
        <w:r w:rsidR="007F64DC">
          <w:rPr>
            <w:color w:val="000000"/>
            <w:sz w:val="20"/>
            <w:lang w:val="en-US"/>
          </w:rPr>
          <w:t xml:space="preserve">before initiating MIMO channel access, </w:t>
        </w:r>
      </w:ins>
      <w:ins w:id="69" w:author="Chen, Cheng" w:date="2018-04-04T16:23:00Z">
        <w:r w:rsidRPr="000B7535">
          <w:rPr>
            <w:color w:val="000000"/>
            <w:sz w:val="20"/>
            <w:lang w:val="en-US"/>
          </w:rPr>
          <w:t xml:space="preserve">to indicate the intent to transmit a MIMO PPDU to the </w:t>
        </w:r>
        <w:r>
          <w:rPr>
            <w:color w:val="000000"/>
            <w:sz w:val="20"/>
            <w:lang w:val="en-US"/>
          </w:rPr>
          <w:t>responder</w:t>
        </w:r>
      </w:ins>
      <w:ins w:id="70" w:author="Chen, Cheng" w:date="2018-04-04T16:25:00Z">
        <w:r>
          <w:rPr>
            <w:color w:val="000000"/>
            <w:sz w:val="20"/>
            <w:lang w:val="en-US"/>
          </w:rPr>
          <w:t xml:space="preserve"> </w:t>
        </w:r>
      </w:ins>
      <w:ins w:id="71" w:author="Chen, Cheng" w:date="2018-04-04T16:23:00Z">
        <w:r w:rsidRPr="000B7535">
          <w:rPr>
            <w:color w:val="000000"/>
            <w:sz w:val="20"/>
            <w:lang w:val="en-US"/>
          </w:rPr>
          <w:t xml:space="preserve">or announce the start of the hybrid beamforming </w:t>
        </w:r>
        <w:r>
          <w:rPr>
            <w:color w:val="000000"/>
            <w:sz w:val="20"/>
            <w:lang w:val="en-US"/>
          </w:rPr>
          <w:t>protocol</w:t>
        </w:r>
        <w:r w:rsidRPr="000B7535">
          <w:rPr>
            <w:color w:val="000000"/>
            <w:sz w:val="20"/>
            <w:lang w:val="en-US"/>
          </w:rPr>
          <w:t xml:space="preserve">. Otherwise if </w:t>
        </w:r>
        <w:r>
          <w:rPr>
            <w:color w:val="000000"/>
            <w:sz w:val="20"/>
            <w:lang w:val="en-US"/>
          </w:rPr>
          <w:t xml:space="preserve">the Grant </w:t>
        </w:r>
        <w:proofErr w:type="gramStart"/>
        <w:r w:rsidRPr="000B7535">
          <w:rPr>
            <w:color w:val="000000"/>
            <w:sz w:val="20"/>
            <w:lang w:val="en-US"/>
          </w:rPr>
          <w:t>Required</w:t>
        </w:r>
        <w:proofErr w:type="gramEnd"/>
        <w:r w:rsidRPr="000B7535">
          <w:rPr>
            <w:color w:val="000000"/>
            <w:sz w:val="20"/>
            <w:lang w:val="en-US"/>
          </w:rPr>
          <w:t xml:space="preserve"> field within </w:t>
        </w:r>
      </w:ins>
      <w:ins w:id="72" w:author="Chen, Cheng" w:date="2018-04-04T16:25:00Z">
        <w:r>
          <w:rPr>
            <w:color w:val="000000"/>
            <w:sz w:val="20"/>
            <w:lang w:val="en-US"/>
          </w:rPr>
          <w:t>a</w:t>
        </w:r>
      </w:ins>
      <w:ins w:id="73" w:author="Chen, Cheng" w:date="2018-04-04T16:23:00Z">
        <w:r w:rsidRPr="000B7535">
          <w:rPr>
            <w:color w:val="000000"/>
            <w:sz w:val="20"/>
            <w:lang w:val="en-US"/>
          </w:rPr>
          <w:t xml:space="preserve"> </w:t>
        </w:r>
        <w:r>
          <w:rPr>
            <w:color w:val="000000"/>
            <w:sz w:val="20"/>
            <w:lang w:val="en-US"/>
          </w:rPr>
          <w:t>responder</w:t>
        </w:r>
        <w:r w:rsidRPr="000B7535">
          <w:rPr>
            <w:color w:val="000000"/>
            <w:sz w:val="20"/>
            <w:lang w:val="en-US"/>
          </w:rPr>
          <w:t xml:space="preserve">’s EDMG Capabilities is zero, the </w:t>
        </w:r>
        <w:r>
          <w:rPr>
            <w:color w:val="000000"/>
            <w:sz w:val="20"/>
            <w:lang w:val="en-US"/>
          </w:rPr>
          <w:t xml:space="preserve">initiator </w:t>
        </w:r>
        <w:r w:rsidRPr="000B7535">
          <w:rPr>
            <w:color w:val="000000"/>
            <w:sz w:val="20"/>
            <w:lang w:val="en-US"/>
          </w:rPr>
          <w:t>may transmit a Grant frame</w:t>
        </w:r>
        <w:r>
          <w:rPr>
            <w:color w:val="000000"/>
            <w:sz w:val="20"/>
            <w:lang w:val="en-US"/>
          </w:rPr>
          <w:t xml:space="preserve"> to the responder</w:t>
        </w:r>
        <w:r w:rsidRPr="000B7535">
          <w:rPr>
            <w:color w:val="000000"/>
            <w:sz w:val="20"/>
            <w:lang w:val="en-US"/>
          </w:rPr>
          <w:t xml:space="preserve">. </w:t>
        </w:r>
      </w:ins>
    </w:p>
    <w:p w14:paraId="435A9FF3" w14:textId="77777777" w:rsidR="00783D48" w:rsidRPr="000B7535" w:rsidRDefault="00783D48" w:rsidP="00783D48">
      <w:pPr>
        <w:widowControl w:val="0"/>
        <w:autoSpaceDE w:val="0"/>
        <w:autoSpaceDN w:val="0"/>
        <w:adjustRightInd w:val="0"/>
        <w:rPr>
          <w:ins w:id="74" w:author="Chen, Cheng" w:date="2018-04-04T16:23:00Z"/>
          <w:color w:val="000000"/>
          <w:szCs w:val="22"/>
          <w:lang w:val="en-US"/>
        </w:rPr>
      </w:pPr>
    </w:p>
    <w:p w14:paraId="06B6FFDA" w14:textId="77777777" w:rsidR="00783D48" w:rsidRDefault="00783D48" w:rsidP="00783D48">
      <w:pPr>
        <w:widowControl w:val="0"/>
        <w:autoSpaceDE w:val="0"/>
        <w:autoSpaceDN w:val="0"/>
        <w:adjustRightInd w:val="0"/>
        <w:rPr>
          <w:ins w:id="75" w:author="Chen, Cheng" w:date="2018-04-04T16:23:00Z"/>
          <w:color w:val="000000"/>
          <w:szCs w:val="22"/>
          <w:lang w:val="en-US"/>
        </w:rPr>
      </w:pPr>
      <w:ins w:id="76" w:author="Chen, Cheng" w:date="2018-04-04T16:23:00Z">
        <w:r w:rsidRPr="000B7535">
          <w:rPr>
            <w:color w:val="000000"/>
            <w:sz w:val="20"/>
            <w:lang w:val="en-US"/>
          </w:rPr>
          <w:t>In the transmitted Grant frame, the value of the Allocation Duration field plus the Duration field of the Grant frame indicates the</w:t>
        </w:r>
      </w:ins>
      <w:ins w:id="77" w:author="Chen, Cheng" w:date="2018-04-10T13:46:00Z">
        <w:r w:rsidR="001B15B0">
          <w:rPr>
            <w:color w:val="000000"/>
            <w:sz w:val="20"/>
            <w:lang w:val="en-US"/>
          </w:rPr>
          <w:t xml:space="preserve"> estimated</w:t>
        </w:r>
      </w:ins>
      <w:ins w:id="78" w:author="Chen, Cheng" w:date="2018-04-04T16:23:00Z">
        <w:r w:rsidRPr="000B7535">
          <w:rPr>
            <w:color w:val="000000"/>
            <w:sz w:val="20"/>
            <w:lang w:val="en-US"/>
          </w:rPr>
          <w:t xml:space="preserve"> time offset from the PHY-</w:t>
        </w:r>
        <w:proofErr w:type="spellStart"/>
        <w:r w:rsidRPr="000B7535">
          <w:rPr>
            <w:color w:val="000000"/>
            <w:sz w:val="20"/>
            <w:lang w:val="en-US"/>
          </w:rPr>
          <w:t>TXEND.indication</w:t>
        </w:r>
        <w:proofErr w:type="spellEnd"/>
        <w:r w:rsidRPr="000B7535">
          <w:rPr>
            <w:color w:val="000000"/>
            <w:sz w:val="20"/>
            <w:lang w:val="en-US"/>
          </w:rPr>
          <w:t xml:space="preserve"> primitive of the Grant frame transmission when the </w:t>
        </w:r>
        <w:r>
          <w:rPr>
            <w:color w:val="000000"/>
            <w:sz w:val="20"/>
            <w:lang w:val="en-US"/>
          </w:rPr>
          <w:t xml:space="preserve"> </w:t>
        </w:r>
        <w:proofErr w:type="spellStart"/>
        <w:r>
          <w:rPr>
            <w:color w:val="000000"/>
            <w:sz w:val="20"/>
            <w:lang w:val="en-US"/>
          </w:rPr>
          <w:t>initiator</w:t>
        </w:r>
        <w:r w:rsidRPr="000B7535">
          <w:rPr>
            <w:color w:val="000000"/>
            <w:sz w:val="20"/>
            <w:lang w:val="en-US"/>
          </w:rPr>
          <w:t>intends</w:t>
        </w:r>
        <w:proofErr w:type="spellEnd"/>
        <w:r w:rsidRPr="000B7535">
          <w:rPr>
            <w:color w:val="000000"/>
            <w:sz w:val="20"/>
            <w:lang w:val="en-US"/>
          </w:rPr>
          <w:t xml:space="preserve"> to initiate access to the channel to transmit to or start the hybrid beamforming protocol with the </w:t>
        </w:r>
        <w:r>
          <w:rPr>
            <w:color w:val="000000"/>
            <w:sz w:val="20"/>
            <w:lang w:val="en-US"/>
          </w:rPr>
          <w:t>responder</w:t>
        </w:r>
        <w:r w:rsidRPr="000B7535">
          <w:rPr>
            <w:color w:val="000000"/>
            <w:sz w:val="20"/>
            <w:lang w:val="en-US"/>
          </w:rPr>
          <w:t>. For the transmitted Grant frame, the TXVECTOR parameter SCRAMBLER_INIT_SETTING shall be set to CONTROL_TRAILER and the parameter CT_TYPE shall be set to GRANT_RTS_CTS2Self. The SISO/MIMO field shall be set to 1 and the SU/MU MIMO field shall be set to 0 to indicate that the following transmission or hybrid beamforming is performed in SU-MIMO</w:t>
        </w:r>
      </w:ins>
      <w:ins w:id="79" w:author="Chen, Cheng" w:date="2018-04-04T16:25:00Z">
        <w:r>
          <w:rPr>
            <w:color w:val="000000"/>
            <w:sz w:val="20"/>
            <w:lang w:val="en-US"/>
          </w:rPr>
          <w:t>, or set to 1 to ind</w:t>
        </w:r>
      </w:ins>
      <w:ins w:id="80" w:author="Chen, Cheng" w:date="2018-04-04T16:26:00Z">
        <w:r>
          <w:rPr>
            <w:color w:val="000000"/>
            <w:sz w:val="20"/>
            <w:lang w:val="en-US"/>
          </w:rPr>
          <w:t>icate the following transmission or hybrid beamforming is performed in MU-MIMO</w:t>
        </w:r>
      </w:ins>
      <w:ins w:id="81" w:author="Chen, Cheng" w:date="2018-04-04T16:23:00Z">
        <w:r w:rsidRPr="000B7535">
          <w:rPr>
            <w:color w:val="000000"/>
            <w:sz w:val="20"/>
            <w:lang w:val="en-US"/>
          </w:rPr>
          <w:t xml:space="preserve">. The control trailer </w:t>
        </w:r>
      </w:ins>
      <w:ins w:id="82" w:author="Chen, Cheng" w:date="2018-04-10T13:47:00Z">
        <w:r w:rsidR="001B15B0">
          <w:rPr>
            <w:color w:val="000000"/>
            <w:sz w:val="20"/>
            <w:lang w:val="en-US"/>
          </w:rPr>
          <w:t xml:space="preserve">shall </w:t>
        </w:r>
      </w:ins>
      <w:ins w:id="83" w:author="Chen, Cheng" w:date="2018-04-04T16:23:00Z">
        <w:r w:rsidR="001B15B0">
          <w:rPr>
            <w:color w:val="000000"/>
            <w:sz w:val="20"/>
            <w:lang w:val="en-US"/>
          </w:rPr>
          <w:t>also indicate</w:t>
        </w:r>
        <w:r w:rsidRPr="000B7535">
          <w:rPr>
            <w:color w:val="000000"/>
            <w:sz w:val="20"/>
            <w:lang w:val="en-US"/>
          </w:rPr>
          <w:t xml:space="preserve"> the corresponding DMG antenna configuration for the upcoming MIMO transmission or hybrid beamforming. </w:t>
        </w:r>
      </w:ins>
    </w:p>
    <w:p w14:paraId="3582081E" w14:textId="77777777" w:rsidR="00783D48" w:rsidRPr="000B7535" w:rsidRDefault="00783D48" w:rsidP="00783D48">
      <w:pPr>
        <w:widowControl w:val="0"/>
        <w:autoSpaceDE w:val="0"/>
        <w:autoSpaceDN w:val="0"/>
        <w:adjustRightInd w:val="0"/>
        <w:rPr>
          <w:ins w:id="84" w:author="Chen, Cheng" w:date="2018-04-04T16:23:00Z"/>
          <w:color w:val="000000"/>
          <w:szCs w:val="22"/>
          <w:lang w:val="en-US"/>
        </w:rPr>
      </w:pPr>
    </w:p>
    <w:p w14:paraId="3715A660" w14:textId="77777777" w:rsidR="00EF4015" w:rsidRDefault="00783D48" w:rsidP="00EF4015">
      <w:pPr>
        <w:widowControl w:val="0"/>
        <w:autoSpaceDE w:val="0"/>
        <w:autoSpaceDN w:val="0"/>
        <w:adjustRightInd w:val="0"/>
        <w:rPr>
          <w:ins w:id="85" w:author="Chen, Cheng" w:date="2018-05-01T17:15:00Z"/>
          <w:color w:val="000000"/>
          <w:sz w:val="20"/>
          <w:lang w:val="en-US"/>
        </w:rPr>
      </w:pPr>
      <w:ins w:id="86" w:author="Chen, Cheng" w:date="2018-04-04T16:23:00Z">
        <w:r w:rsidRPr="000B7535">
          <w:rPr>
            <w:color w:val="000000"/>
            <w:sz w:val="20"/>
            <w:lang w:val="en-US"/>
          </w:rPr>
          <w:t>If an EDMG STA receives a Grant frame with a control trailer indicating a SU-MIMO</w:t>
        </w:r>
      </w:ins>
      <w:ins w:id="87" w:author="Chen, Cheng" w:date="2018-04-04T16:27:00Z">
        <w:r>
          <w:rPr>
            <w:color w:val="000000"/>
            <w:sz w:val="20"/>
            <w:lang w:val="en-US"/>
          </w:rPr>
          <w:t xml:space="preserve"> or MU-MIMO</w:t>
        </w:r>
      </w:ins>
      <w:ins w:id="88" w:author="Chen, Cheng" w:date="2018-04-04T16:23:00Z">
        <w:r w:rsidRPr="000B7535">
          <w:rPr>
            <w:color w:val="000000"/>
            <w:sz w:val="20"/>
            <w:lang w:val="en-US"/>
          </w:rPr>
          <w:t xml:space="preserve"> transmission or hybrid beamforming announcement to itself </w:t>
        </w:r>
      </w:ins>
      <w:ins w:id="89" w:author="Chen, Cheng" w:date="2018-04-10T13:47:00Z">
        <w:r w:rsidR="001B15B0">
          <w:rPr>
            <w:color w:val="000000"/>
            <w:sz w:val="20"/>
            <w:lang w:val="en-US"/>
          </w:rPr>
          <w:t xml:space="preserve">and </w:t>
        </w:r>
      </w:ins>
      <w:ins w:id="90" w:author="Chen, Cheng" w:date="2018-04-04T16:23:00Z">
        <w:r w:rsidRPr="000B7535">
          <w:rPr>
            <w:color w:val="000000"/>
            <w:sz w:val="20"/>
            <w:lang w:val="en-US"/>
          </w:rPr>
          <w:t>is able to perform the SU-MIMO</w:t>
        </w:r>
      </w:ins>
      <w:ins w:id="91" w:author="Chen, Cheng" w:date="2018-04-04T16:27:00Z">
        <w:r>
          <w:rPr>
            <w:color w:val="000000"/>
            <w:sz w:val="20"/>
            <w:lang w:val="en-US"/>
          </w:rPr>
          <w:t xml:space="preserve"> or MU-MIMO</w:t>
        </w:r>
      </w:ins>
      <w:ins w:id="92" w:author="Chen, Cheng" w:date="2018-04-04T16:23:00Z">
        <w:r w:rsidRPr="000B7535">
          <w:rPr>
            <w:color w:val="000000"/>
            <w:sz w:val="20"/>
            <w:lang w:val="en-US"/>
          </w:rPr>
          <w:t xml:space="preserve"> reception</w:t>
        </w:r>
      </w:ins>
      <w:ins w:id="93" w:author="Chen, Cheng" w:date="2018-04-04T16:27:00Z">
        <w:r>
          <w:rPr>
            <w:color w:val="000000"/>
            <w:sz w:val="20"/>
            <w:lang w:val="en-US"/>
          </w:rPr>
          <w:t>,</w:t>
        </w:r>
      </w:ins>
      <w:ins w:id="94" w:author="Chen, Cheng" w:date="2018-04-04T16:23:00Z">
        <w:r w:rsidRPr="000B7535">
          <w:rPr>
            <w:color w:val="000000"/>
            <w:sz w:val="20"/>
            <w:lang w:val="en-US"/>
          </w:rPr>
          <w:t xml:space="preserve"> or hybrid beamforming at the target time indicated by the Grant frame, </w:t>
        </w:r>
      </w:ins>
      <w:ins w:id="95" w:author="Chen, Cheng" w:date="2018-04-10T13:48:00Z">
        <w:r w:rsidR="001B15B0">
          <w:rPr>
            <w:color w:val="000000"/>
            <w:sz w:val="20"/>
            <w:lang w:val="en-US"/>
          </w:rPr>
          <w:t>it</w:t>
        </w:r>
      </w:ins>
      <w:ins w:id="96" w:author="Chen, Cheng" w:date="2018-04-04T16:23:00Z">
        <w:r w:rsidRPr="000B7535">
          <w:rPr>
            <w:color w:val="000000"/>
            <w:sz w:val="20"/>
            <w:lang w:val="en-US"/>
          </w:rPr>
          <w:t xml:space="preserve"> shall</w:t>
        </w:r>
      </w:ins>
      <w:ins w:id="97" w:author="Chen, Cheng" w:date="2018-05-01T17:15:00Z">
        <w:r w:rsidR="00EF4015">
          <w:rPr>
            <w:color w:val="000000"/>
            <w:sz w:val="20"/>
            <w:lang w:val="en-US"/>
          </w:rPr>
          <w:t>:</w:t>
        </w:r>
      </w:ins>
    </w:p>
    <w:p w14:paraId="301D5CCF" w14:textId="77777777" w:rsidR="00EF4015" w:rsidRDefault="00D24142">
      <w:pPr>
        <w:pStyle w:val="ListParagraph"/>
        <w:widowControl w:val="0"/>
        <w:numPr>
          <w:ilvl w:val="0"/>
          <w:numId w:val="49"/>
        </w:numPr>
        <w:autoSpaceDE w:val="0"/>
        <w:autoSpaceDN w:val="0"/>
        <w:adjustRightInd w:val="0"/>
        <w:ind w:firstLineChars="0"/>
        <w:rPr>
          <w:ins w:id="98" w:author="Chen, Cheng" w:date="2018-05-01T17:16:00Z"/>
          <w:sz w:val="20"/>
          <w:lang w:val="en-US"/>
        </w:rPr>
        <w:pPrChange w:id="99" w:author="Chen, Cheng" w:date="2018-05-01T17:15:00Z">
          <w:pPr>
            <w:widowControl w:val="0"/>
            <w:autoSpaceDE w:val="0"/>
            <w:autoSpaceDN w:val="0"/>
            <w:adjustRightInd w:val="0"/>
          </w:pPr>
        </w:pPrChange>
      </w:pPr>
      <w:r w:rsidRPr="00EF4015">
        <w:rPr>
          <w:color w:val="C00000"/>
          <w:sz w:val="20"/>
          <w:u w:val="single"/>
          <w:lang w:val="en-US"/>
        </w:rPr>
        <w:t>C</w:t>
      </w:r>
      <w:ins w:id="100" w:author="Chen, Cheng" w:date="2018-04-04T16:23:00Z">
        <w:r w:rsidR="00783D48" w:rsidRPr="00EF4015">
          <w:rPr>
            <w:color w:val="C00000"/>
            <w:sz w:val="20"/>
            <w:u w:val="single"/>
            <w:lang w:val="en-US"/>
          </w:rPr>
          <w:t>onf</w:t>
        </w:r>
        <w:r w:rsidR="00783D48" w:rsidRPr="00EF4015">
          <w:rPr>
            <w:sz w:val="20"/>
            <w:lang w:val="en-US"/>
          </w:rPr>
          <w:t>igure its DMG antennas according to the settings included in the control trailer of the received Grant frame within a time period determined by the value of the Allocation Duration field plus the value of the Duration field of the received Grant frame starting from the PHY-</w:t>
        </w:r>
        <w:proofErr w:type="spellStart"/>
        <w:r w:rsidR="00783D48" w:rsidRPr="00EF4015">
          <w:rPr>
            <w:sz w:val="20"/>
            <w:lang w:val="en-US"/>
          </w:rPr>
          <w:t>TXEND.indication</w:t>
        </w:r>
        <w:proofErr w:type="spellEnd"/>
        <w:r w:rsidR="00783D48" w:rsidRPr="00EF4015">
          <w:rPr>
            <w:sz w:val="20"/>
            <w:lang w:val="en-US"/>
          </w:rPr>
          <w:t xml:space="preserve"> primitive of the Grant frame transmission. </w:t>
        </w:r>
      </w:ins>
    </w:p>
    <w:p w14:paraId="140BFC14" w14:textId="77777777" w:rsidR="00EF4015" w:rsidRDefault="00D24142">
      <w:pPr>
        <w:pStyle w:val="ListParagraph"/>
        <w:widowControl w:val="0"/>
        <w:numPr>
          <w:ilvl w:val="0"/>
          <w:numId w:val="49"/>
        </w:numPr>
        <w:autoSpaceDE w:val="0"/>
        <w:autoSpaceDN w:val="0"/>
        <w:adjustRightInd w:val="0"/>
        <w:ind w:firstLineChars="0"/>
        <w:rPr>
          <w:ins w:id="101" w:author="Chen, Cheng" w:date="2018-05-01T17:16:00Z"/>
          <w:sz w:val="20"/>
          <w:lang w:val="en-US"/>
        </w:rPr>
        <w:pPrChange w:id="102" w:author="Chen, Cheng" w:date="2018-05-01T17:15:00Z">
          <w:pPr>
            <w:widowControl w:val="0"/>
            <w:autoSpaceDE w:val="0"/>
            <w:autoSpaceDN w:val="0"/>
            <w:adjustRightInd w:val="0"/>
          </w:pPr>
        </w:pPrChange>
      </w:pPr>
      <w:r w:rsidRPr="00EF4015">
        <w:rPr>
          <w:color w:val="C00000"/>
          <w:sz w:val="20"/>
          <w:u w:val="single"/>
          <w:lang w:val="en-US"/>
        </w:rPr>
        <w:t>T</w:t>
      </w:r>
      <w:ins w:id="103" w:author="Chen, Cheng" w:date="2018-04-04T16:23:00Z">
        <w:r w:rsidR="00783D48" w:rsidRPr="00EF4015">
          <w:rPr>
            <w:color w:val="C00000"/>
            <w:sz w:val="20"/>
            <w:u w:val="single"/>
            <w:lang w:val="en-US"/>
          </w:rPr>
          <w:t>ran</w:t>
        </w:r>
        <w:r w:rsidR="00783D48" w:rsidRPr="00EF4015">
          <w:rPr>
            <w:sz w:val="20"/>
            <w:lang w:val="en-US"/>
          </w:rPr>
          <w:t xml:space="preserve">smit a Grant </w:t>
        </w:r>
        <w:proofErr w:type="spellStart"/>
        <w:r w:rsidR="00783D48" w:rsidRPr="00EF4015">
          <w:rPr>
            <w:sz w:val="20"/>
            <w:lang w:val="en-US"/>
          </w:rPr>
          <w:t>Ack</w:t>
        </w:r>
        <w:proofErr w:type="spellEnd"/>
        <w:r w:rsidR="00783D48" w:rsidRPr="00EF4015">
          <w:rPr>
            <w:sz w:val="20"/>
            <w:lang w:val="en-US"/>
          </w:rPr>
          <w:t xml:space="preserve"> frame in response </w:t>
        </w:r>
      </w:ins>
      <w:ins w:id="104" w:author="Chen, Cheng" w:date="2018-04-10T13:51:00Z">
        <w:r w:rsidR="002D1F65" w:rsidRPr="00EF4015">
          <w:rPr>
            <w:sz w:val="20"/>
            <w:lang w:val="en-US"/>
          </w:rPr>
          <w:t>to</w:t>
        </w:r>
      </w:ins>
      <w:ins w:id="105" w:author="Chen, Cheng" w:date="2018-04-04T16:23:00Z">
        <w:r w:rsidR="00783D48" w:rsidRPr="00EF4015">
          <w:rPr>
            <w:sz w:val="20"/>
            <w:lang w:val="en-US"/>
          </w:rPr>
          <w:t xml:space="preserve"> the received Grant frame. For this transmitted Grant </w:t>
        </w:r>
        <w:proofErr w:type="spellStart"/>
        <w:r w:rsidR="00783D48" w:rsidRPr="00EF4015">
          <w:rPr>
            <w:sz w:val="20"/>
            <w:lang w:val="en-US"/>
          </w:rPr>
          <w:t>Ack</w:t>
        </w:r>
        <w:proofErr w:type="spellEnd"/>
        <w:r w:rsidR="00783D48" w:rsidRPr="00EF4015">
          <w:rPr>
            <w:sz w:val="20"/>
            <w:lang w:val="en-US"/>
          </w:rPr>
          <w:t xml:space="preserve"> frame, the TXVECTOR parameter SCRAMBLER_INIT_SETTING shall be set to CONTROL_TRAILER and the parameter CT_TYPE shall be set to GRANT_RTS_CTS2Self. </w:t>
        </w:r>
      </w:ins>
    </w:p>
    <w:p w14:paraId="587E2A08" w14:textId="2AD235C0" w:rsidR="00783D48" w:rsidRPr="00EF4015" w:rsidRDefault="00783D48">
      <w:pPr>
        <w:pStyle w:val="ListParagraph"/>
        <w:widowControl w:val="0"/>
        <w:numPr>
          <w:ilvl w:val="0"/>
          <w:numId w:val="49"/>
        </w:numPr>
        <w:autoSpaceDE w:val="0"/>
        <w:autoSpaceDN w:val="0"/>
        <w:adjustRightInd w:val="0"/>
        <w:ind w:firstLineChars="0"/>
        <w:rPr>
          <w:ins w:id="106" w:author="Chen, Cheng" w:date="2018-04-04T16:23:00Z"/>
          <w:sz w:val="20"/>
          <w:lang w:val="en-US"/>
        </w:rPr>
        <w:pPrChange w:id="107" w:author="Chen, Cheng" w:date="2018-05-01T17:15:00Z">
          <w:pPr>
            <w:widowControl w:val="0"/>
            <w:autoSpaceDE w:val="0"/>
            <w:autoSpaceDN w:val="0"/>
            <w:adjustRightInd w:val="0"/>
          </w:pPr>
        </w:pPrChange>
      </w:pPr>
      <w:ins w:id="108" w:author="Chen, Cheng" w:date="2018-04-04T16:23:00Z">
        <w:r w:rsidRPr="00EF4015">
          <w:rPr>
            <w:sz w:val="20"/>
            <w:lang w:val="en-US"/>
          </w:rPr>
          <w:t xml:space="preserve">If it uses SU-MIMO for the transmission of the reverse direction or desires to announce the hybrid </w:t>
        </w:r>
        <w:r w:rsidRPr="00EF4015">
          <w:rPr>
            <w:sz w:val="20"/>
            <w:lang w:val="en-US"/>
          </w:rPr>
          <w:lastRenderedPageBreak/>
          <w:t xml:space="preserve">beamforming protocol in the reverse direction, the SISO/MIMO field shall be set to 1. </w:t>
        </w:r>
      </w:ins>
      <w:ins w:id="109" w:author="Chen, Cheng" w:date="2018-04-04T16:28:00Z">
        <w:r w:rsidRPr="00EF4015">
          <w:rPr>
            <w:sz w:val="20"/>
            <w:lang w:val="en-US"/>
          </w:rPr>
          <w:t xml:space="preserve">In this case, </w:t>
        </w:r>
      </w:ins>
      <w:ins w:id="110" w:author="Chen, Cheng" w:date="2018-04-04T16:23:00Z">
        <w:r w:rsidRPr="00EF4015">
          <w:rPr>
            <w:sz w:val="20"/>
            <w:lang w:val="en-US"/>
          </w:rPr>
          <w:t xml:space="preserve">the control trailer </w:t>
        </w:r>
      </w:ins>
      <w:ins w:id="111" w:author="Chen, Cheng" w:date="2018-04-10T13:52:00Z">
        <w:r w:rsidR="002D1F65" w:rsidRPr="00EF4015">
          <w:rPr>
            <w:sz w:val="20"/>
            <w:lang w:val="en-US"/>
          </w:rPr>
          <w:t>shall</w:t>
        </w:r>
      </w:ins>
      <w:ins w:id="112" w:author="Chen, Cheng" w:date="2018-04-04T16:23:00Z">
        <w:r w:rsidR="002D1F65" w:rsidRPr="00EF4015">
          <w:rPr>
            <w:sz w:val="20"/>
            <w:lang w:val="en-US"/>
          </w:rPr>
          <w:t xml:space="preserve"> indicate</w:t>
        </w:r>
        <w:r w:rsidRPr="00EF4015">
          <w:rPr>
            <w:sz w:val="20"/>
            <w:lang w:val="en-US"/>
          </w:rPr>
          <w:t xml:space="preserve"> the corresponding DMG antenna configuration for the upcoming SU-MIMO transmission in the reverse direction. If the responder STA intends to use SISO for the transmission in the reverse direction, the SISO/MIMO field shall be set to 0. </w:t>
        </w:r>
      </w:ins>
    </w:p>
    <w:p w14:paraId="7B1F6B84" w14:textId="77777777" w:rsidR="00783D48" w:rsidRDefault="00783D48" w:rsidP="000B7535">
      <w:pPr>
        <w:pStyle w:val="Default"/>
        <w:rPr>
          <w:sz w:val="20"/>
          <w:szCs w:val="20"/>
        </w:rPr>
      </w:pPr>
    </w:p>
    <w:p w14:paraId="7F6C9565" w14:textId="77777777" w:rsidR="000B7535" w:rsidRDefault="000B7535" w:rsidP="000B7535">
      <w:pPr>
        <w:rPr>
          <w:ins w:id="113" w:author="Chen, Cheng" w:date="2018-04-03T10:53:00Z"/>
          <w:b/>
          <w:szCs w:val="22"/>
        </w:rPr>
      </w:pPr>
      <w:r w:rsidRPr="004A676A">
        <w:rPr>
          <w:b/>
          <w:szCs w:val="22"/>
        </w:rPr>
        <w:t xml:space="preserve">10.36.11.4.3 SU-MIMO channel access procedure </w:t>
      </w:r>
    </w:p>
    <w:p w14:paraId="03AC3A02" w14:textId="77777777" w:rsidR="000B7535" w:rsidDel="00783D48" w:rsidRDefault="000B7535" w:rsidP="000B7535">
      <w:pPr>
        <w:widowControl w:val="0"/>
        <w:autoSpaceDE w:val="0"/>
        <w:autoSpaceDN w:val="0"/>
        <w:adjustRightInd w:val="0"/>
        <w:rPr>
          <w:del w:id="114" w:author="Chen, Cheng" w:date="2018-04-04T16:23:00Z"/>
          <w:color w:val="000000"/>
          <w:szCs w:val="22"/>
          <w:lang w:val="en-US"/>
        </w:rPr>
      </w:pPr>
      <w:del w:id="115" w:author="Chen, Cheng" w:date="2018-03-22T15:14:00Z">
        <w:r w:rsidRPr="000B7535" w:rsidDel="004A676A">
          <w:rPr>
            <w:color w:val="000000"/>
            <w:sz w:val="20"/>
            <w:lang w:val="en-US"/>
          </w:rPr>
          <w:delText>A</w:delText>
        </w:r>
      </w:del>
      <w:del w:id="116" w:author="Chen, Cheng" w:date="2018-04-04T16:01:00Z">
        <w:r w:rsidRPr="000B7535" w:rsidDel="00FF5664">
          <w:rPr>
            <w:color w:val="000000"/>
            <w:sz w:val="20"/>
            <w:lang w:val="en-US"/>
          </w:rPr>
          <w:delText xml:space="preserve">n EDMG STA </w:delText>
        </w:r>
      </w:del>
      <w:del w:id="117" w:author="Chen, Cheng" w:date="2018-04-04T16:23:00Z">
        <w:r w:rsidRPr="000B7535" w:rsidDel="00783D48">
          <w:rPr>
            <w:color w:val="000000"/>
            <w:sz w:val="20"/>
            <w:lang w:val="en-US"/>
          </w:rPr>
          <w:delText xml:space="preserve">shall transmit a Grant frame with a control trailer to </w:delText>
        </w:r>
      </w:del>
      <w:del w:id="118" w:author="Chen, Cheng" w:date="2018-03-22T15:14:00Z">
        <w:r w:rsidRPr="000B7535" w:rsidDel="004A676A">
          <w:rPr>
            <w:color w:val="000000"/>
            <w:sz w:val="20"/>
            <w:lang w:val="en-US"/>
          </w:rPr>
          <w:delText xml:space="preserve">a </w:delText>
        </w:r>
      </w:del>
      <w:del w:id="119" w:author="Chen, Cheng" w:date="2018-04-04T16:01:00Z">
        <w:r w:rsidRPr="000B7535" w:rsidDel="00FF5664">
          <w:rPr>
            <w:color w:val="000000"/>
            <w:sz w:val="20"/>
            <w:lang w:val="en-US"/>
          </w:rPr>
          <w:delText>peer EDMG STA</w:delText>
        </w:r>
      </w:del>
      <w:del w:id="120" w:author="Chen, Cheng" w:date="2018-04-04T16:23:00Z">
        <w:r w:rsidRPr="000B7535" w:rsidDel="00783D48">
          <w:rPr>
            <w:color w:val="000000"/>
            <w:sz w:val="20"/>
            <w:lang w:val="en-US"/>
          </w:rPr>
          <w:delText xml:space="preserve"> to indicate the intent to transmit a MIMO PPDU to the </w:delText>
        </w:r>
      </w:del>
      <w:del w:id="121" w:author="Chen, Cheng" w:date="2018-04-04T16:01:00Z">
        <w:r w:rsidRPr="000B7535" w:rsidDel="00FF5664">
          <w:rPr>
            <w:color w:val="000000"/>
            <w:sz w:val="20"/>
            <w:lang w:val="en-US"/>
          </w:rPr>
          <w:delText xml:space="preserve">peer STA </w:delText>
        </w:r>
      </w:del>
      <w:del w:id="122" w:author="Chen, Cheng" w:date="2018-04-04T16:23:00Z">
        <w:r w:rsidRPr="000B7535" w:rsidDel="00783D48">
          <w:rPr>
            <w:color w:val="000000"/>
            <w:sz w:val="20"/>
            <w:lang w:val="en-US"/>
          </w:rPr>
          <w:delText xml:space="preserve">or announce the start of the hybrid beamforming </w:delText>
        </w:r>
        <w:r w:rsidDel="00783D48">
          <w:rPr>
            <w:color w:val="000000"/>
            <w:sz w:val="20"/>
            <w:lang w:val="en-US"/>
          </w:rPr>
          <w:delText>protocol</w:delText>
        </w:r>
      </w:del>
      <w:del w:id="123" w:author="Chen, Cheng" w:date="2018-03-22T15:14:00Z">
        <w:r w:rsidDel="004A676A">
          <w:rPr>
            <w:color w:val="000000"/>
            <w:sz w:val="20"/>
            <w:lang w:val="en-US"/>
          </w:rPr>
          <w:delText xml:space="preserve"> if the Grant </w:delText>
        </w:r>
        <w:r w:rsidRPr="000B7535" w:rsidDel="004A676A">
          <w:rPr>
            <w:color w:val="000000"/>
            <w:sz w:val="20"/>
            <w:lang w:val="en-US"/>
          </w:rPr>
          <w:delText>Required field within the peer STA’s EDMG Capabilities element is one</w:delText>
        </w:r>
      </w:del>
      <w:del w:id="124" w:author="Chen, Cheng" w:date="2018-04-04T16:23:00Z">
        <w:r w:rsidRPr="000B7535" w:rsidDel="00783D48">
          <w:rPr>
            <w:color w:val="000000"/>
            <w:sz w:val="20"/>
            <w:lang w:val="en-US"/>
          </w:rPr>
          <w:delText xml:space="preserve">. Otherwise if </w:delText>
        </w:r>
        <w:r w:rsidDel="00783D48">
          <w:rPr>
            <w:color w:val="000000"/>
            <w:sz w:val="20"/>
            <w:lang w:val="en-US"/>
          </w:rPr>
          <w:delText xml:space="preserve">the Grant </w:delText>
        </w:r>
        <w:r w:rsidRPr="000B7535" w:rsidDel="00783D48">
          <w:rPr>
            <w:color w:val="000000"/>
            <w:sz w:val="20"/>
            <w:lang w:val="en-US"/>
          </w:rPr>
          <w:delText xml:space="preserve">Required field within the </w:delText>
        </w:r>
      </w:del>
      <w:del w:id="125" w:author="Chen, Cheng" w:date="2018-04-04T16:02:00Z">
        <w:r w:rsidRPr="000B7535" w:rsidDel="00FF5664">
          <w:rPr>
            <w:color w:val="000000"/>
            <w:sz w:val="20"/>
            <w:lang w:val="en-US"/>
          </w:rPr>
          <w:delText>peer STA</w:delText>
        </w:r>
      </w:del>
      <w:del w:id="126" w:author="Chen, Cheng" w:date="2018-04-04T16:23:00Z">
        <w:r w:rsidRPr="000B7535" w:rsidDel="00783D48">
          <w:rPr>
            <w:color w:val="000000"/>
            <w:sz w:val="20"/>
            <w:lang w:val="en-US"/>
          </w:rPr>
          <w:delText xml:space="preserve">’s EDMG Capabilities is zero, the </w:delText>
        </w:r>
      </w:del>
      <w:del w:id="127" w:author="Chen, Cheng" w:date="2018-04-04T16:02:00Z">
        <w:r w:rsidRPr="000B7535" w:rsidDel="00FF5664">
          <w:rPr>
            <w:color w:val="000000"/>
            <w:sz w:val="20"/>
            <w:lang w:val="en-US"/>
          </w:rPr>
          <w:delText xml:space="preserve">STA </w:delText>
        </w:r>
      </w:del>
      <w:del w:id="128" w:author="Chen, Cheng" w:date="2018-04-04T16:23:00Z">
        <w:r w:rsidRPr="000B7535" w:rsidDel="00783D48">
          <w:rPr>
            <w:color w:val="000000"/>
            <w:sz w:val="20"/>
            <w:lang w:val="en-US"/>
          </w:rPr>
          <w:delText xml:space="preserve">may transmit a Grant frame. </w:delText>
        </w:r>
      </w:del>
    </w:p>
    <w:p w14:paraId="013A0B03" w14:textId="77777777" w:rsidR="000B7535" w:rsidRPr="000B7535" w:rsidDel="00783D48" w:rsidRDefault="000B7535" w:rsidP="000B7535">
      <w:pPr>
        <w:widowControl w:val="0"/>
        <w:autoSpaceDE w:val="0"/>
        <w:autoSpaceDN w:val="0"/>
        <w:adjustRightInd w:val="0"/>
        <w:rPr>
          <w:del w:id="129" w:author="Chen, Cheng" w:date="2018-04-04T16:23:00Z"/>
          <w:color w:val="000000"/>
          <w:szCs w:val="22"/>
          <w:lang w:val="en-US"/>
        </w:rPr>
      </w:pPr>
    </w:p>
    <w:p w14:paraId="2AC532FB" w14:textId="77777777" w:rsidR="000B7535" w:rsidDel="00783D48" w:rsidRDefault="000B7535" w:rsidP="000B7535">
      <w:pPr>
        <w:widowControl w:val="0"/>
        <w:autoSpaceDE w:val="0"/>
        <w:autoSpaceDN w:val="0"/>
        <w:adjustRightInd w:val="0"/>
        <w:rPr>
          <w:del w:id="130" w:author="Chen, Cheng" w:date="2018-04-04T16:23:00Z"/>
          <w:color w:val="000000"/>
          <w:szCs w:val="22"/>
          <w:lang w:val="en-US"/>
        </w:rPr>
      </w:pPr>
      <w:del w:id="131" w:author="Chen, Cheng" w:date="2018-04-04T16:23:00Z">
        <w:r w:rsidRPr="000B7535" w:rsidDel="00783D48">
          <w:rPr>
            <w:color w:val="000000"/>
            <w:sz w:val="20"/>
            <w:lang w:val="en-US"/>
          </w:rPr>
          <w:delText xml:space="preserve">In the transmitted Grant frame, the value of the Allocation Duration field plus the Duration field of the Grant frame indicates the time offset from the PHY-TXEND.indication primitive of the Grant frame transmission when the </w:delText>
        </w:r>
      </w:del>
      <w:del w:id="132" w:author="Chen, Cheng" w:date="2018-04-04T16:03:00Z">
        <w:r w:rsidRPr="000B7535" w:rsidDel="00FF5664">
          <w:rPr>
            <w:color w:val="000000"/>
            <w:sz w:val="20"/>
            <w:lang w:val="en-US"/>
          </w:rPr>
          <w:delText xml:space="preserve">EDMG STA </w:delText>
        </w:r>
      </w:del>
      <w:del w:id="133" w:author="Chen, Cheng" w:date="2018-04-04T16:23:00Z">
        <w:r w:rsidRPr="000B7535" w:rsidDel="00783D48">
          <w:rPr>
            <w:color w:val="000000"/>
            <w:sz w:val="20"/>
            <w:lang w:val="en-US"/>
          </w:rPr>
          <w:delText xml:space="preserve">intends to initiate access to the channel to transmit to or start the hybrid beamforming protocol with the </w:delText>
        </w:r>
      </w:del>
      <w:del w:id="134" w:author="Chen, Cheng" w:date="2018-04-04T16:03:00Z">
        <w:r w:rsidRPr="000B7535" w:rsidDel="00FF5664">
          <w:rPr>
            <w:color w:val="000000"/>
            <w:sz w:val="20"/>
            <w:lang w:val="en-US"/>
          </w:rPr>
          <w:delText>peer EDMG STA</w:delText>
        </w:r>
      </w:del>
      <w:del w:id="135" w:author="Chen, Cheng" w:date="2018-04-04T16:23:00Z">
        <w:r w:rsidRPr="000B7535" w:rsidDel="00783D48">
          <w:rPr>
            <w:color w:val="000000"/>
            <w:sz w:val="20"/>
            <w:lang w:val="en-US"/>
          </w:rPr>
          <w:delText xml:space="preserve">. For the transmitted Grant frame, the TXVECTOR parameter SCRAMBLER_INIT_SETTING shall be set to CONTROL_TRAILER and the parameter CT_TYPE shall be set to GRANT_RTS_CTS2Self. The SISO/MIMO field shall be set to 1 and the SU/MU MIMO field shall be set to 0 to indicate that the following transmission or hybrid beamforming is performed in SU-MIMO. The control trailer also indicates the corresponding DMG antenna configuration for the upcoming SU-MIMO transmission or hybrid beamforming. </w:delText>
        </w:r>
      </w:del>
    </w:p>
    <w:p w14:paraId="6A418632" w14:textId="77777777" w:rsidR="00197DD1" w:rsidRPr="000B7535" w:rsidDel="00783D48" w:rsidRDefault="00197DD1" w:rsidP="000B7535">
      <w:pPr>
        <w:widowControl w:val="0"/>
        <w:autoSpaceDE w:val="0"/>
        <w:autoSpaceDN w:val="0"/>
        <w:adjustRightInd w:val="0"/>
        <w:rPr>
          <w:del w:id="136" w:author="Chen, Cheng" w:date="2018-04-04T16:23:00Z"/>
          <w:color w:val="000000"/>
          <w:szCs w:val="22"/>
          <w:lang w:val="en-US"/>
        </w:rPr>
      </w:pPr>
    </w:p>
    <w:p w14:paraId="6EC62EA6" w14:textId="77777777" w:rsidR="000B7535" w:rsidDel="002A3812" w:rsidRDefault="000B7535" w:rsidP="000B7535">
      <w:pPr>
        <w:widowControl w:val="0"/>
        <w:autoSpaceDE w:val="0"/>
        <w:autoSpaceDN w:val="0"/>
        <w:adjustRightInd w:val="0"/>
        <w:rPr>
          <w:del w:id="137" w:author="Chen, Cheng" w:date="2018-04-04T16:23:00Z"/>
          <w:color w:val="000000"/>
          <w:sz w:val="20"/>
          <w:lang w:val="en-US"/>
        </w:rPr>
      </w:pPr>
      <w:del w:id="138" w:author="Chen, Cheng" w:date="2018-04-04T16:23:00Z">
        <w:r w:rsidRPr="000B7535" w:rsidDel="00783D48">
          <w:rPr>
            <w:color w:val="000000"/>
            <w:sz w:val="20"/>
            <w:lang w:val="en-US"/>
          </w:rPr>
          <w:delText>If an EDMG STA that receives a Grant frame with a control trailer indicating a SU-MIMO transmission or hybrid beamforming announcement to itself is able to perform, respectively, the SU-MIMO reception or hybrid beamforming at the target time indicated by the Grant frame, the STA shall configure its DMG antennas according to the settings included in the control trailer of the received Grant frame within a time period determined by the value of the Allocation Duration field plus the value of the Duration field of the received Grant frame starting from the PHY-TXEND.indication primitive of the Grant frame transmission. The STA shall transmit a Grant Ack frame in response of the received Grant frame. For this transmitted Grant Ack frame, the TXVECTOR parameter SCRAMBLER_INIT_SETTING shall be set to CONTROL_TRAILER and the parameter CT_TYPE shall be set to GRANT_RTS_CTS2Self. If it uses SU-MIMO for the transmission of the reverse direction or desires to announce the hybrid beamforming protocol in the reverse direction, the SISO/MIMO field shall be set to 1 and the SU/MU MIMO field shall be set to 0. The control trailer also indicates the corresponding DMG antenna configuration for the</w:delText>
        </w:r>
        <w:r w:rsidR="00197DD1" w:rsidDel="00783D48">
          <w:rPr>
            <w:color w:val="000000"/>
            <w:sz w:val="20"/>
            <w:lang w:val="en-US"/>
          </w:rPr>
          <w:delText xml:space="preserve"> </w:delText>
        </w:r>
        <w:r w:rsidRPr="000B7535" w:rsidDel="00783D48">
          <w:rPr>
            <w:color w:val="000000"/>
            <w:sz w:val="20"/>
            <w:lang w:val="en-US"/>
          </w:rPr>
          <w:delText xml:space="preserve">upcoming SU-MIMO transmission in the reverse direction. If the STA intends to use SISO for the transmission in the reverse direction, the SISO/MIMO field shall be set to 0. </w:delText>
        </w:r>
      </w:del>
    </w:p>
    <w:p w14:paraId="43F88FD7" w14:textId="77777777" w:rsidR="002A3812" w:rsidRDefault="002A3812" w:rsidP="000B7535">
      <w:pPr>
        <w:widowControl w:val="0"/>
        <w:autoSpaceDE w:val="0"/>
        <w:autoSpaceDN w:val="0"/>
        <w:adjustRightInd w:val="0"/>
        <w:rPr>
          <w:ins w:id="139" w:author="Chen, Cheng" w:date="2018-04-04T17:04:00Z"/>
          <w:color w:val="000000"/>
          <w:szCs w:val="22"/>
          <w:lang w:val="en-US"/>
        </w:rPr>
      </w:pPr>
    </w:p>
    <w:p w14:paraId="31B2F68F" w14:textId="77777777" w:rsidR="002A3812" w:rsidRPr="008C1E59" w:rsidRDefault="002A3812" w:rsidP="002A3812">
      <w:pPr>
        <w:widowControl w:val="0"/>
        <w:autoSpaceDE w:val="0"/>
        <w:autoSpaceDN w:val="0"/>
        <w:adjustRightInd w:val="0"/>
        <w:rPr>
          <w:ins w:id="140" w:author="Chen, Cheng" w:date="2018-04-04T17:04:00Z"/>
          <w:color w:val="000000"/>
          <w:szCs w:val="22"/>
          <w:lang w:val="en-US"/>
        </w:rPr>
      </w:pPr>
      <w:ins w:id="141" w:author="Chen, Cheng" w:date="2018-04-04T17:04:00Z">
        <w:r w:rsidRPr="00BE7BC5">
          <w:rPr>
            <w:color w:val="000000"/>
            <w:sz w:val="20"/>
            <w:lang w:val="en-US"/>
          </w:rPr>
          <w:t xml:space="preserve">An EDMG STA is </w:t>
        </w:r>
        <w:r>
          <w:rPr>
            <w:color w:val="000000"/>
            <w:sz w:val="20"/>
            <w:lang w:val="en-US"/>
          </w:rPr>
          <w:t>S</w:t>
        </w:r>
        <w:r w:rsidRPr="00BE7BC5">
          <w:rPr>
            <w:color w:val="000000"/>
            <w:sz w:val="20"/>
            <w:lang w:val="en-US"/>
          </w:rPr>
          <w:t xml:space="preserve">U-MIMO capable if the </w:t>
        </w:r>
        <w:r>
          <w:rPr>
            <w:color w:val="000000"/>
            <w:sz w:val="20"/>
            <w:lang w:val="en-US"/>
          </w:rPr>
          <w:t>S</w:t>
        </w:r>
        <w:r w:rsidRPr="00BE7BC5">
          <w:rPr>
            <w:color w:val="000000"/>
            <w:sz w:val="20"/>
            <w:lang w:val="en-US"/>
          </w:rPr>
          <w:t xml:space="preserve">U-MIMO Supported field in the STA’s EDMG Capabilities element is </w:t>
        </w:r>
      </w:ins>
      <w:ins w:id="142" w:author="Chen, Cheng" w:date="2018-04-10T13:52:00Z">
        <w:r w:rsidR="002D1F65">
          <w:rPr>
            <w:color w:val="000000"/>
            <w:sz w:val="20"/>
            <w:lang w:val="en-US"/>
          </w:rPr>
          <w:t>set to 1</w:t>
        </w:r>
      </w:ins>
      <w:ins w:id="143" w:author="Chen, Cheng" w:date="2018-04-04T17:04:00Z">
        <w:r w:rsidRPr="00BE7BC5">
          <w:rPr>
            <w:color w:val="000000"/>
            <w:sz w:val="20"/>
            <w:lang w:val="en-US"/>
          </w:rPr>
          <w:t xml:space="preserve">. The </w:t>
        </w:r>
      </w:ins>
      <w:ins w:id="144" w:author="Chen, Cheng" w:date="2018-04-04T17:05:00Z">
        <w:r>
          <w:rPr>
            <w:color w:val="000000"/>
            <w:sz w:val="20"/>
            <w:lang w:val="en-US"/>
          </w:rPr>
          <w:t>S</w:t>
        </w:r>
      </w:ins>
      <w:ins w:id="145" w:author="Chen, Cheng" w:date="2018-04-04T17:04:00Z">
        <w:r w:rsidRPr="00BE7BC5">
          <w:rPr>
            <w:color w:val="000000"/>
            <w:sz w:val="20"/>
            <w:lang w:val="en-US"/>
          </w:rPr>
          <w:t xml:space="preserve">U-MIMO channel access procedure describes how an </w:t>
        </w:r>
      </w:ins>
      <w:ins w:id="146" w:author="Chen, Cheng" w:date="2018-04-04T17:05:00Z">
        <w:r>
          <w:rPr>
            <w:color w:val="000000"/>
            <w:sz w:val="20"/>
            <w:lang w:val="en-US"/>
          </w:rPr>
          <w:t>S</w:t>
        </w:r>
      </w:ins>
      <w:ins w:id="147" w:author="Chen, Cheng" w:date="2018-04-04T17:04:00Z">
        <w:r w:rsidRPr="00BE7BC5">
          <w:rPr>
            <w:color w:val="000000"/>
            <w:sz w:val="20"/>
            <w:lang w:val="en-US"/>
          </w:rPr>
          <w:t xml:space="preserve">U-MIMO capable initiator and </w:t>
        </w:r>
      </w:ins>
      <w:ins w:id="148" w:author="Chen, Cheng" w:date="2018-04-04T17:05:00Z">
        <w:r>
          <w:rPr>
            <w:color w:val="000000"/>
            <w:sz w:val="20"/>
            <w:lang w:val="en-US"/>
          </w:rPr>
          <w:t>an</w:t>
        </w:r>
      </w:ins>
      <w:ins w:id="149" w:author="Chen, Cheng" w:date="2018-04-04T17:04:00Z">
        <w:r>
          <w:rPr>
            <w:color w:val="000000"/>
            <w:sz w:val="20"/>
            <w:lang w:val="en-US"/>
          </w:rPr>
          <w:t xml:space="preserve"> SU-MIMO capable responder</w:t>
        </w:r>
        <w:r w:rsidRPr="00BE7BC5">
          <w:rPr>
            <w:color w:val="000000"/>
            <w:sz w:val="20"/>
            <w:lang w:val="en-US"/>
          </w:rPr>
          <w:t xml:space="preserve"> </w:t>
        </w:r>
      </w:ins>
      <w:ins w:id="150" w:author="Chen, Cheng" w:date="2018-04-10T14:06:00Z">
        <w:r w:rsidR="005B7540">
          <w:rPr>
            <w:color w:val="000000"/>
            <w:sz w:val="20"/>
            <w:lang w:val="en-US"/>
          </w:rPr>
          <w:t xml:space="preserve">access the channel </w:t>
        </w:r>
      </w:ins>
      <w:ins w:id="151" w:author="Chen, Cheng" w:date="2018-04-10T14:17:00Z">
        <w:r w:rsidR="000D3354">
          <w:rPr>
            <w:color w:val="000000"/>
            <w:sz w:val="20"/>
            <w:lang w:val="en-US"/>
          </w:rPr>
          <w:t>to</w:t>
        </w:r>
      </w:ins>
      <w:ins w:id="152" w:author="Chen, Cheng" w:date="2018-04-10T14:06:00Z">
        <w:r w:rsidR="005B7540">
          <w:rPr>
            <w:color w:val="000000"/>
            <w:sz w:val="20"/>
            <w:lang w:val="en-US"/>
          </w:rPr>
          <w:t xml:space="preserve"> start </w:t>
        </w:r>
      </w:ins>
      <w:ins w:id="153" w:author="Chen, Cheng" w:date="2018-04-10T14:18:00Z">
        <w:r w:rsidR="000D3354">
          <w:rPr>
            <w:color w:val="000000"/>
            <w:sz w:val="20"/>
            <w:lang w:val="en-US"/>
          </w:rPr>
          <w:t>exchanging one or more EDMG SU PPDUs using SU-MIMO</w:t>
        </w:r>
      </w:ins>
      <w:ins w:id="154" w:author="Chen, Cheng" w:date="2018-04-04T17:04:00Z">
        <w:r w:rsidRPr="00BE7BC5">
          <w:rPr>
            <w:color w:val="000000"/>
            <w:sz w:val="20"/>
            <w:lang w:val="en-US"/>
          </w:rPr>
          <w:t xml:space="preserve">, and also describes how an </w:t>
        </w:r>
      </w:ins>
      <w:ins w:id="155" w:author="Chen, Cheng" w:date="2018-04-04T17:05:00Z">
        <w:r>
          <w:rPr>
            <w:color w:val="000000"/>
            <w:sz w:val="20"/>
            <w:lang w:val="en-US"/>
          </w:rPr>
          <w:t>S</w:t>
        </w:r>
      </w:ins>
      <w:ins w:id="156" w:author="Chen, Cheng" w:date="2018-04-04T17:04:00Z">
        <w:r w:rsidRPr="00BE7BC5">
          <w:rPr>
            <w:color w:val="000000"/>
            <w:sz w:val="20"/>
            <w:lang w:val="en-US"/>
          </w:rPr>
          <w:t>U-MIMO capable initiator</w:t>
        </w:r>
      </w:ins>
      <w:ins w:id="157" w:author="Chen, Cheng" w:date="2018-04-10T13:55:00Z">
        <w:r w:rsidR="002D1F65">
          <w:rPr>
            <w:color w:val="000000"/>
            <w:sz w:val="20"/>
            <w:lang w:val="en-US"/>
          </w:rPr>
          <w:t xml:space="preserve"> </w:t>
        </w:r>
        <w:r w:rsidR="002D1F65" w:rsidRPr="002D1F65">
          <w:rPr>
            <w:color w:val="000000"/>
            <w:sz w:val="20"/>
            <w:lang w:val="en-US"/>
          </w:rPr>
          <w:t>and responder that are also hybrid beamforming capable (see 10.39.9.2.4) start an</w:t>
        </w:r>
        <w:r w:rsidR="002D1F65">
          <w:rPr>
            <w:color w:val="000000"/>
            <w:sz w:val="20"/>
            <w:lang w:val="en-US"/>
          </w:rPr>
          <w:t xml:space="preserve"> hybrid beamforming protocol</w:t>
        </w:r>
      </w:ins>
      <w:ins w:id="158" w:author="Chen, Cheng" w:date="2018-04-04T17:04:00Z">
        <w:r w:rsidRPr="00BE7BC5">
          <w:rPr>
            <w:color w:val="000000"/>
            <w:sz w:val="20"/>
            <w:lang w:val="en-US"/>
          </w:rPr>
          <w:t xml:space="preserve">. </w:t>
        </w:r>
      </w:ins>
      <w:ins w:id="159" w:author="Chen, Cheng" w:date="2018-04-10T13:53:00Z">
        <w:r w:rsidR="002D1F65">
          <w:rPr>
            <w:color w:val="000000"/>
            <w:sz w:val="20"/>
            <w:lang w:val="en-US"/>
          </w:rPr>
          <w:t xml:space="preserve"> </w:t>
        </w:r>
      </w:ins>
    </w:p>
    <w:p w14:paraId="39A9A26B" w14:textId="77777777" w:rsidR="002A3812" w:rsidRPr="00BE7BC5" w:rsidRDefault="002A3812" w:rsidP="002A3812">
      <w:pPr>
        <w:widowControl w:val="0"/>
        <w:autoSpaceDE w:val="0"/>
        <w:autoSpaceDN w:val="0"/>
        <w:adjustRightInd w:val="0"/>
        <w:rPr>
          <w:ins w:id="160" w:author="Chen, Cheng" w:date="2018-04-04T17:04:00Z"/>
          <w:color w:val="000000"/>
          <w:szCs w:val="22"/>
          <w:lang w:val="en-US"/>
        </w:rPr>
      </w:pPr>
    </w:p>
    <w:p w14:paraId="3BC8ADE0" w14:textId="77777777" w:rsidR="002A3812" w:rsidRPr="002A3812" w:rsidRDefault="002A3812" w:rsidP="002A3812">
      <w:pPr>
        <w:widowControl w:val="0"/>
        <w:autoSpaceDE w:val="0"/>
        <w:autoSpaceDN w:val="0"/>
        <w:adjustRightInd w:val="0"/>
        <w:rPr>
          <w:ins w:id="161" w:author="Chen, Cheng" w:date="2018-04-04T17:04:00Z"/>
          <w:color w:val="000000"/>
          <w:szCs w:val="22"/>
          <w:lang w:val="en-US"/>
        </w:rPr>
      </w:pPr>
      <w:ins w:id="162" w:author="Chen, Cheng" w:date="2018-04-04T17:04:00Z">
        <w:r>
          <w:rPr>
            <w:color w:val="000000"/>
            <w:sz w:val="20"/>
            <w:lang w:val="en-US"/>
          </w:rPr>
          <w:t xml:space="preserve">Prior to </w:t>
        </w:r>
      </w:ins>
      <w:ins w:id="163" w:author="Chen, Cheng" w:date="2018-04-04T17:06:00Z">
        <w:r>
          <w:rPr>
            <w:color w:val="000000"/>
            <w:sz w:val="20"/>
            <w:lang w:val="en-US"/>
          </w:rPr>
          <w:t xml:space="preserve">initiating the SU-MIMO channel access </w:t>
        </w:r>
      </w:ins>
      <w:ins w:id="164" w:author="Chen, Cheng" w:date="2018-04-04T17:04:00Z">
        <w:r>
          <w:rPr>
            <w:color w:val="000000"/>
            <w:sz w:val="20"/>
            <w:lang w:val="en-US"/>
          </w:rPr>
          <w:t>with</w:t>
        </w:r>
        <w:r w:rsidRPr="00BE7BC5">
          <w:rPr>
            <w:color w:val="000000"/>
            <w:sz w:val="20"/>
            <w:lang w:val="en-US"/>
          </w:rPr>
          <w:t xml:space="preserve"> a </w:t>
        </w:r>
      </w:ins>
      <w:ins w:id="165" w:author="Chen, Cheng" w:date="2018-04-04T17:06:00Z">
        <w:r>
          <w:rPr>
            <w:color w:val="000000"/>
            <w:sz w:val="20"/>
            <w:lang w:val="en-US"/>
          </w:rPr>
          <w:t>r</w:t>
        </w:r>
      </w:ins>
      <w:ins w:id="166" w:author="Chen, Cheng" w:date="2018-04-04T17:04:00Z">
        <w:r w:rsidRPr="00BE7BC5">
          <w:rPr>
            <w:color w:val="000000"/>
            <w:sz w:val="20"/>
            <w:lang w:val="en-US"/>
          </w:rPr>
          <w:t>esponder, the initiator shall</w:t>
        </w:r>
      </w:ins>
      <w:ins w:id="167" w:author="Chen, Cheng" w:date="2018-04-04T17:08:00Z">
        <w:r>
          <w:rPr>
            <w:color w:val="000000"/>
            <w:sz w:val="20"/>
            <w:lang w:val="en-US"/>
          </w:rPr>
          <w:t xml:space="preserve"> p</w:t>
        </w:r>
      </w:ins>
      <w:ins w:id="168" w:author="Chen, Cheng" w:date="2018-04-04T17:04:00Z">
        <w:r w:rsidRPr="002A3812">
          <w:rPr>
            <w:color w:val="000000"/>
            <w:sz w:val="20"/>
            <w:lang w:val="en-US"/>
          </w:rPr>
          <w:t xml:space="preserve">erform </w:t>
        </w:r>
      </w:ins>
      <w:ins w:id="169" w:author="Chen, Cheng" w:date="2018-04-04T17:06:00Z">
        <w:r w:rsidRPr="002A3812">
          <w:rPr>
            <w:color w:val="000000"/>
            <w:sz w:val="20"/>
            <w:lang w:val="en-US"/>
          </w:rPr>
          <w:t>S</w:t>
        </w:r>
      </w:ins>
      <w:ins w:id="170" w:author="Chen, Cheng" w:date="2018-04-04T17:04:00Z">
        <w:r w:rsidRPr="002A3812">
          <w:rPr>
            <w:color w:val="000000"/>
            <w:sz w:val="20"/>
            <w:lang w:val="en-US"/>
          </w:rPr>
          <w:t>U-MIMO beamforming with the responder (see 10.39.9.2.</w:t>
        </w:r>
      </w:ins>
      <w:ins w:id="171" w:author="Chen, Cheng" w:date="2018-04-04T17:07:00Z">
        <w:r w:rsidRPr="002A3812">
          <w:rPr>
            <w:color w:val="000000"/>
            <w:sz w:val="20"/>
            <w:lang w:val="en-US"/>
          </w:rPr>
          <w:t>2</w:t>
        </w:r>
      </w:ins>
      <w:ins w:id="172" w:author="Chen, Cheng" w:date="2018-04-04T17:04:00Z">
        <w:r w:rsidRPr="002A3812">
          <w:rPr>
            <w:color w:val="000000"/>
            <w:sz w:val="20"/>
            <w:lang w:val="en-US"/>
          </w:rPr>
          <w:t xml:space="preserve">). </w:t>
        </w:r>
      </w:ins>
    </w:p>
    <w:p w14:paraId="1CC33D66" w14:textId="77777777" w:rsidR="002A3812" w:rsidRPr="000B7535" w:rsidRDefault="002A3812" w:rsidP="000B7535">
      <w:pPr>
        <w:widowControl w:val="0"/>
        <w:autoSpaceDE w:val="0"/>
        <w:autoSpaceDN w:val="0"/>
        <w:adjustRightInd w:val="0"/>
        <w:rPr>
          <w:color w:val="000000"/>
          <w:szCs w:val="22"/>
          <w:lang w:val="en-US"/>
        </w:rPr>
      </w:pPr>
    </w:p>
    <w:p w14:paraId="09172F6D" w14:textId="4D64ADE0" w:rsidR="000B7535" w:rsidRDefault="00A00AFF" w:rsidP="000B7535">
      <w:pPr>
        <w:pStyle w:val="Default"/>
        <w:rPr>
          <w:sz w:val="20"/>
          <w:szCs w:val="20"/>
        </w:rPr>
      </w:pPr>
      <w:ins w:id="173" w:author="Chen, Cheng" w:date="2018-04-06T15:32:00Z">
        <w:r>
          <w:rPr>
            <w:sz w:val="20"/>
          </w:rPr>
          <w:t xml:space="preserve">An EDMG STA </w:t>
        </w:r>
      </w:ins>
      <w:ins w:id="174" w:author="Chen, Cheng" w:date="2018-04-10T13:59:00Z">
        <w:r w:rsidR="002D1F65">
          <w:rPr>
            <w:sz w:val="20"/>
          </w:rPr>
          <w:t>initiates SU-MIMO channel access</w:t>
        </w:r>
      </w:ins>
      <w:ins w:id="175" w:author="Chen, Cheng" w:date="2018-04-06T15:34:00Z">
        <w:r>
          <w:rPr>
            <w:sz w:val="20"/>
          </w:rPr>
          <w:t>,</w:t>
        </w:r>
      </w:ins>
      <w:ins w:id="176" w:author="Chen, Cheng" w:date="2018-04-06T15:32:00Z">
        <w:r w:rsidRPr="00BE7BC5">
          <w:rPr>
            <w:sz w:val="20"/>
          </w:rPr>
          <w:t xml:space="preserve"> by transmitting an RTS frame or a DMG CTS-to-self frame to the intended </w:t>
        </w:r>
        <w:r>
          <w:rPr>
            <w:sz w:val="20"/>
          </w:rPr>
          <w:t>SU-MIMO responder</w:t>
        </w:r>
        <w:r w:rsidRPr="00BE7BC5">
          <w:rPr>
            <w:sz w:val="20"/>
          </w:rPr>
          <w:t>.</w:t>
        </w:r>
        <w:r>
          <w:rPr>
            <w:sz w:val="20"/>
          </w:rPr>
          <w:t xml:space="preserve"> </w:t>
        </w:r>
      </w:ins>
      <w:del w:id="177" w:author="Chen, Cheng" w:date="2018-04-06T15:33:00Z">
        <w:r w:rsidR="000B7535" w:rsidRPr="000B7535" w:rsidDel="00A00AFF">
          <w:rPr>
            <w:sz w:val="20"/>
            <w:szCs w:val="20"/>
          </w:rPr>
          <w:delText xml:space="preserve">An </w:delText>
        </w:r>
      </w:del>
      <w:ins w:id="178" w:author="Chen, Cheng" w:date="2018-04-06T15:33:00Z">
        <w:r>
          <w:rPr>
            <w:sz w:val="20"/>
            <w:szCs w:val="20"/>
          </w:rPr>
          <w:t>The</w:t>
        </w:r>
        <w:r w:rsidRPr="000B7535">
          <w:rPr>
            <w:sz w:val="20"/>
            <w:szCs w:val="20"/>
          </w:rPr>
          <w:t xml:space="preserve"> </w:t>
        </w:r>
      </w:ins>
      <w:del w:id="179" w:author="Chen, Cheng" w:date="2018-04-04T16:30:00Z">
        <w:r w:rsidR="000B7535" w:rsidRPr="000B7535" w:rsidDel="00783D48">
          <w:rPr>
            <w:sz w:val="20"/>
            <w:szCs w:val="20"/>
          </w:rPr>
          <w:delText xml:space="preserve">EDMG </w:delText>
        </w:r>
      </w:del>
      <w:ins w:id="180" w:author="Chen, Cheng" w:date="2018-04-04T16:30:00Z">
        <w:r w:rsidR="00783D48">
          <w:rPr>
            <w:sz w:val="20"/>
            <w:szCs w:val="20"/>
          </w:rPr>
          <w:t xml:space="preserve">SU-MIMO </w:t>
        </w:r>
      </w:ins>
      <w:ins w:id="181" w:author="Chen, Cheng" w:date="2018-03-22T15:33:00Z">
        <w:r w:rsidR="00A94F9C">
          <w:rPr>
            <w:sz w:val="20"/>
            <w:szCs w:val="20"/>
          </w:rPr>
          <w:t xml:space="preserve">initiator </w:t>
        </w:r>
      </w:ins>
      <w:del w:id="182" w:author="Chen, Cheng" w:date="2018-04-04T16:30:00Z">
        <w:r w:rsidR="000B7535" w:rsidRPr="000B7535" w:rsidDel="00783D48">
          <w:rPr>
            <w:sz w:val="20"/>
            <w:szCs w:val="20"/>
          </w:rPr>
          <w:delText xml:space="preserve">STA </w:delText>
        </w:r>
      </w:del>
      <w:r w:rsidR="000B7535" w:rsidRPr="000B7535">
        <w:rPr>
          <w:sz w:val="20"/>
          <w:szCs w:val="20"/>
        </w:rPr>
        <w:t xml:space="preserve">shall transmit </w:t>
      </w:r>
      <w:del w:id="183" w:author="Chen, Cheng" w:date="2018-04-06T15:33:00Z">
        <w:r w:rsidR="000B7535" w:rsidRPr="000B7535" w:rsidDel="00A00AFF">
          <w:rPr>
            <w:sz w:val="20"/>
            <w:szCs w:val="20"/>
          </w:rPr>
          <w:delText xml:space="preserve">an </w:delText>
        </w:r>
      </w:del>
      <w:ins w:id="184" w:author="Chen, Cheng" w:date="2018-04-06T15:33:00Z">
        <w:r>
          <w:rPr>
            <w:sz w:val="20"/>
            <w:szCs w:val="20"/>
          </w:rPr>
          <w:t xml:space="preserve">the </w:t>
        </w:r>
      </w:ins>
      <w:r w:rsidR="000B7535" w:rsidRPr="000B7535">
        <w:rPr>
          <w:sz w:val="20"/>
          <w:szCs w:val="20"/>
        </w:rPr>
        <w:t>RTS frame</w:t>
      </w:r>
      <w:ins w:id="185" w:author="Chen, Cheng" w:date="2018-04-04T16:52:00Z">
        <w:r w:rsidR="00EF4E8E">
          <w:rPr>
            <w:sz w:val="20"/>
            <w:szCs w:val="20"/>
          </w:rPr>
          <w:t xml:space="preserve"> or</w:t>
        </w:r>
      </w:ins>
      <w:ins w:id="186" w:author="Chen, Cheng" w:date="2018-04-04T16:53:00Z">
        <w:r>
          <w:rPr>
            <w:sz w:val="20"/>
            <w:szCs w:val="20"/>
          </w:rPr>
          <w:t xml:space="preserve"> </w:t>
        </w:r>
      </w:ins>
      <w:ins w:id="187" w:author="Chen, Cheng" w:date="2018-04-04T16:54:00Z">
        <w:r w:rsidR="00EF4E8E">
          <w:rPr>
            <w:sz w:val="20"/>
            <w:szCs w:val="20"/>
          </w:rPr>
          <w:t xml:space="preserve">DMG </w:t>
        </w:r>
      </w:ins>
      <w:ins w:id="188" w:author="Chen, Cheng" w:date="2018-04-04T16:53:00Z">
        <w:r w:rsidR="00EF4E8E">
          <w:rPr>
            <w:sz w:val="20"/>
            <w:szCs w:val="20"/>
          </w:rPr>
          <w:t>CTS-to-self frame</w:t>
        </w:r>
      </w:ins>
      <w:r w:rsidR="000B7535" w:rsidRPr="000B7535">
        <w:rPr>
          <w:sz w:val="20"/>
          <w:szCs w:val="20"/>
        </w:rPr>
        <w:t xml:space="preserve"> with a control trailer to </w:t>
      </w:r>
      <w:ins w:id="189" w:author="Chen, Cheng" w:date="2018-04-04T16:30:00Z">
        <w:r w:rsidR="00783D48">
          <w:rPr>
            <w:sz w:val="20"/>
            <w:szCs w:val="20"/>
          </w:rPr>
          <w:t>the SU-MIMO responder</w:t>
        </w:r>
      </w:ins>
      <w:del w:id="190" w:author="Chen, Cheng" w:date="2018-04-04T16:30:00Z">
        <w:r w:rsidR="000B7535" w:rsidRPr="000B7535" w:rsidDel="00783D48">
          <w:rPr>
            <w:sz w:val="20"/>
            <w:szCs w:val="20"/>
          </w:rPr>
          <w:delText xml:space="preserve">a peer EDMG STA </w:delText>
        </w:r>
      </w:del>
      <w:del w:id="191" w:author="Chen, Cheng" w:date="2018-04-06T15:36:00Z">
        <w:r w:rsidR="000B7535" w:rsidRPr="000B7535" w:rsidDel="00A00AFF">
          <w:rPr>
            <w:sz w:val="20"/>
            <w:szCs w:val="20"/>
          </w:rPr>
          <w:delText>to access the channel and establish a SU-MIMO TXOP or announce the start of the hybrid beamforming protocol</w:delText>
        </w:r>
      </w:del>
      <w:r w:rsidR="000B7535" w:rsidRPr="000B7535">
        <w:rPr>
          <w:sz w:val="20"/>
          <w:szCs w:val="20"/>
        </w:rPr>
        <w:t>. Th</w:t>
      </w:r>
      <w:ins w:id="192" w:author="Chen, Cheng" w:date="2018-04-04T16:53:00Z">
        <w:r w:rsidR="00EF4E8E">
          <w:rPr>
            <w:sz w:val="20"/>
            <w:szCs w:val="20"/>
          </w:rPr>
          <w:t>e</w:t>
        </w:r>
      </w:ins>
      <w:del w:id="193" w:author="Chen, Cheng" w:date="2018-04-04T16:53:00Z">
        <w:r w:rsidR="000B7535" w:rsidRPr="000B7535" w:rsidDel="00EF4E8E">
          <w:rPr>
            <w:sz w:val="20"/>
            <w:szCs w:val="20"/>
          </w:rPr>
          <w:delText>is</w:delText>
        </w:r>
      </w:del>
      <w:r w:rsidR="000B7535" w:rsidRPr="000B7535">
        <w:rPr>
          <w:sz w:val="20"/>
          <w:szCs w:val="20"/>
        </w:rPr>
        <w:t xml:space="preserve"> RTS frame</w:t>
      </w:r>
      <w:ins w:id="194" w:author="Chen, Cheng" w:date="2018-04-04T16:53:00Z">
        <w:r w:rsidR="00EF4E8E">
          <w:rPr>
            <w:sz w:val="20"/>
            <w:szCs w:val="20"/>
          </w:rPr>
          <w:t xml:space="preserve"> or </w:t>
        </w:r>
      </w:ins>
      <w:ins w:id="195" w:author="Chen, Cheng" w:date="2018-04-04T16:54:00Z">
        <w:r w:rsidR="00EF4E8E">
          <w:rPr>
            <w:sz w:val="20"/>
            <w:szCs w:val="20"/>
          </w:rPr>
          <w:t xml:space="preserve">DMG </w:t>
        </w:r>
      </w:ins>
      <w:ins w:id="196" w:author="Chen, Cheng" w:date="2018-04-04T16:53:00Z">
        <w:r w:rsidR="00EF4E8E">
          <w:rPr>
            <w:sz w:val="20"/>
            <w:szCs w:val="20"/>
          </w:rPr>
          <w:t>CTS-to-self frame</w:t>
        </w:r>
      </w:ins>
      <w:r w:rsidR="000B7535" w:rsidRPr="000B7535">
        <w:rPr>
          <w:sz w:val="20"/>
          <w:szCs w:val="20"/>
        </w:rPr>
        <w:t xml:space="preserve"> </w:t>
      </w:r>
      <w:del w:id="197" w:author="Chen, Cheng" w:date="2018-03-22T15:24:00Z">
        <w:r w:rsidR="000B7535" w:rsidRPr="000B7535" w:rsidDel="004A676A">
          <w:rPr>
            <w:sz w:val="20"/>
            <w:szCs w:val="20"/>
          </w:rPr>
          <w:delText xml:space="preserve">should </w:delText>
        </w:r>
      </w:del>
      <w:ins w:id="198" w:author="Chen, Cheng" w:date="2018-03-22T15:24:00Z">
        <w:r w:rsidR="004A676A">
          <w:rPr>
            <w:sz w:val="20"/>
            <w:szCs w:val="20"/>
          </w:rPr>
          <w:t>shall</w:t>
        </w:r>
        <w:r w:rsidR="004A676A" w:rsidRPr="000B7535">
          <w:rPr>
            <w:sz w:val="20"/>
            <w:szCs w:val="20"/>
          </w:rPr>
          <w:t xml:space="preserve"> </w:t>
        </w:r>
      </w:ins>
      <w:r w:rsidR="000B7535" w:rsidRPr="000B7535">
        <w:rPr>
          <w:sz w:val="20"/>
          <w:szCs w:val="20"/>
        </w:rPr>
        <w:t>be transmitted using</w:t>
      </w:r>
      <w:ins w:id="199" w:author="Chen, Cheng" w:date="2018-04-18T15:10:00Z">
        <w:r w:rsidR="00D567C3">
          <w:rPr>
            <w:sz w:val="20"/>
            <w:szCs w:val="20"/>
          </w:rPr>
          <w:t xml:space="preserve"> </w:t>
        </w:r>
      </w:ins>
      <w:del w:id="200" w:author="Chen, Cheng" w:date="2018-03-22T15:00:00Z">
        <w:r w:rsidR="000B7535" w:rsidRPr="000B7535" w:rsidDel="00184E59">
          <w:rPr>
            <w:sz w:val="20"/>
            <w:szCs w:val="20"/>
          </w:rPr>
          <w:delText xml:space="preserve"> </w:delText>
        </w:r>
      </w:del>
      <w:ins w:id="201" w:author="Chen, Cheng" w:date="2018-03-22T15:00:00Z">
        <w:r w:rsidR="00184E59">
          <w:rPr>
            <w:sz w:val="20"/>
            <w:szCs w:val="20"/>
          </w:rPr>
          <w:t xml:space="preserve">the same set of </w:t>
        </w:r>
      </w:ins>
      <w:ins w:id="202" w:author="Chen, Cheng" w:date="2018-04-10T14:08:00Z">
        <w:r w:rsidR="005B7540">
          <w:rPr>
            <w:sz w:val="20"/>
            <w:szCs w:val="20"/>
          </w:rPr>
          <w:t xml:space="preserve">DMG </w:t>
        </w:r>
      </w:ins>
      <w:ins w:id="203" w:author="Chen, Cheng" w:date="2018-03-22T15:00:00Z">
        <w:r w:rsidR="00184E59">
          <w:rPr>
            <w:sz w:val="20"/>
            <w:szCs w:val="20"/>
          </w:rPr>
          <w:t>an</w:t>
        </w:r>
      </w:ins>
      <w:ins w:id="204" w:author="Chen, Cheng" w:date="2018-04-10T14:14:00Z">
        <w:r w:rsidR="000D3354">
          <w:rPr>
            <w:sz w:val="20"/>
            <w:szCs w:val="20"/>
          </w:rPr>
          <w:t>te</w:t>
        </w:r>
      </w:ins>
      <w:ins w:id="205" w:author="Chen, Cheng" w:date="2018-03-22T15:00:00Z">
        <w:r w:rsidR="00184E59">
          <w:rPr>
            <w:sz w:val="20"/>
            <w:szCs w:val="20"/>
          </w:rPr>
          <w:t xml:space="preserve">nnas and antenna </w:t>
        </w:r>
      </w:ins>
      <w:ins w:id="206" w:author="Chen, Cheng" w:date="2018-04-10T14:08:00Z">
        <w:r w:rsidR="005B7540">
          <w:rPr>
            <w:sz w:val="20"/>
            <w:szCs w:val="20"/>
          </w:rPr>
          <w:t>configuration</w:t>
        </w:r>
      </w:ins>
      <w:ins w:id="207" w:author="Chen, Cheng" w:date="2018-03-22T15:00:00Z">
        <w:r w:rsidR="00184E59">
          <w:rPr>
            <w:sz w:val="20"/>
            <w:szCs w:val="20"/>
          </w:rPr>
          <w:t xml:space="preserve"> planned to be used during the SU-MIMO </w:t>
        </w:r>
      </w:ins>
      <w:ins w:id="208" w:author="Chen, Cheng" w:date="2018-03-22T15:01:00Z">
        <w:r w:rsidR="00184E59">
          <w:rPr>
            <w:sz w:val="20"/>
            <w:szCs w:val="20"/>
          </w:rPr>
          <w:t xml:space="preserve">transmission and a CSD between the transmissions in different antennas as defined in </w:t>
        </w:r>
      </w:ins>
      <w:ins w:id="209" w:author="Chen, Cheng" w:date="2018-03-22T15:07:00Z">
        <w:r w:rsidR="00184E59">
          <w:rPr>
            <w:sz w:val="20"/>
            <w:szCs w:val="20"/>
          </w:rPr>
          <w:t>30.4.6.2</w:t>
        </w:r>
      </w:ins>
      <w:del w:id="210" w:author="Chen, Cheng" w:date="2018-03-22T15:00:00Z">
        <w:r w:rsidR="000B7535" w:rsidRPr="000B7535" w:rsidDel="00184E59">
          <w:rPr>
            <w:sz w:val="20"/>
            <w:szCs w:val="20"/>
          </w:rPr>
          <w:delText>all SU-MIMO sectors, with a small delay between each sector</w:delText>
        </w:r>
      </w:del>
      <w:r w:rsidR="000B7535" w:rsidRPr="000B7535">
        <w:rPr>
          <w:sz w:val="20"/>
          <w:szCs w:val="20"/>
        </w:rPr>
        <w:t>. For the transmitted RTS frame</w:t>
      </w:r>
      <w:ins w:id="211" w:author="Chen, Cheng" w:date="2018-04-04T16:53:00Z">
        <w:r w:rsidR="00EF4E8E">
          <w:rPr>
            <w:sz w:val="20"/>
            <w:szCs w:val="20"/>
          </w:rPr>
          <w:t xml:space="preserve"> or </w:t>
        </w:r>
      </w:ins>
      <w:ins w:id="212" w:author="Chen, Cheng" w:date="2018-04-04T16:54:00Z">
        <w:r w:rsidR="00EF4E8E">
          <w:rPr>
            <w:sz w:val="20"/>
            <w:szCs w:val="20"/>
          </w:rPr>
          <w:t xml:space="preserve">DMG </w:t>
        </w:r>
      </w:ins>
      <w:ins w:id="213" w:author="Chen, Cheng" w:date="2018-04-04T16:53:00Z">
        <w:r w:rsidR="00EF4E8E">
          <w:rPr>
            <w:sz w:val="20"/>
            <w:szCs w:val="20"/>
          </w:rPr>
          <w:t>CTS-to-self frame</w:t>
        </w:r>
      </w:ins>
      <w:r w:rsidR="000B7535" w:rsidRPr="000B7535">
        <w:rPr>
          <w:sz w:val="20"/>
          <w:szCs w:val="20"/>
        </w:rPr>
        <w:t xml:space="preserve">, the TXVECTOR parameter SCRAMBLER_INIT_SETTING shall be set to CONTROL_TRAILER and the parameter CT_TYPE shall be set to GRANT_RTS_CTS2Self. </w:t>
      </w:r>
      <w:ins w:id="214" w:author="Chen, Cheng" w:date="2018-04-06T15:47:00Z">
        <w:r w:rsidR="0025078B">
          <w:rPr>
            <w:sz w:val="20"/>
            <w:szCs w:val="20"/>
          </w:rPr>
          <w:t>In the control trailer, t</w:t>
        </w:r>
      </w:ins>
      <w:del w:id="215" w:author="Chen, Cheng" w:date="2018-04-06T15:47:00Z">
        <w:r w:rsidR="000B7535" w:rsidRPr="000B7535" w:rsidDel="0025078B">
          <w:rPr>
            <w:sz w:val="20"/>
            <w:szCs w:val="20"/>
          </w:rPr>
          <w:delText>T</w:delText>
        </w:r>
      </w:del>
      <w:r w:rsidR="000B7535" w:rsidRPr="000B7535">
        <w:rPr>
          <w:sz w:val="20"/>
          <w:szCs w:val="20"/>
        </w:rPr>
        <w:t xml:space="preserve">he SISO/MIMO field shall be set to 1 and the SU/MU MIMO field shall be set to 0 to indicate that the following transmission or hybrid beamforming is performed in SU-MIMO. The </w:t>
      </w:r>
      <w:proofErr w:type="spellStart"/>
      <w:ins w:id="216" w:author="Chen, Cheng" w:date="2018-04-06T15:44:00Z">
        <w:r w:rsidR="0025078B">
          <w:rPr>
            <w:sz w:val="20"/>
            <w:szCs w:val="20"/>
          </w:rPr>
          <w:t>Tx</w:t>
        </w:r>
        <w:proofErr w:type="spellEnd"/>
        <w:r w:rsidR="0025078B">
          <w:rPr>
            <w:sz w:val="20"/>
            <w:szCs w:val="20"/>
          </w:rPr>
          <w:t xml:space="preserve"> Sector Combination Index field </w:t>
        </w:r>
      </w:ins>
      <w:del w:id="217" w:author="Chen, Cheng" w:date="2018-04-06T15:47:00Z">
        <w:r w:rsidR="000B7535" w:rsidRPr="000B7535" w:rsidDel="0025078B">
          <w:rPr>
            <w:sz w:val="20"/>
            <w:szCs w:val="20"/>
          </w:rPr>
          <w:delText xml:space="preserve">control trailer </w:delText>
        </w:r>
      </w:del>
      <w:del w:id="218" w:author="Chen, Cheng" w:date="2018-04-06T15:44:00Z">
        <w:r w:rsidR="000B7535" w:rsidRPr="000B7535" w:rsidDel="0025078B">
          <w:rPr>
            <w:sz w:val="20"/>
            <w:szCs w:val="20"/>
          </w:rPr>
          <w:delText>also</w:delText>
        </w:r>
        <w:r w:rsidR="00197DD1" w:rsidDel="0025078B">
          <w:rPr>
            <w:sz w:val="20"/>
            <w:szCs w:val="20"/>
          </w:rPr>
          <w:delText xml:space="preserve"> </w:delText>
        </w:r>
      </w:del>
      <w:del w:id="219" w:author="Chen, Cheng" w:date="2018-04-10T14:09:00Z">
        <w:r w:rsidR="00197DD1" w:rsidDel="005B7540">
          <w:rPr>
            <w:sz w:val="20"/>
            <w:szCs w:val="20"/>
          </w:rPr>
          <w:delText xml:space="preserve">indicates </w:delText>
        </w:r>
      </w:del>
      <w:ins w:id="220" w:author="Chen, Cheng" w:date="2018-04-10T14:09:00Z">
        <w:r w:rsidR="005B7540">
          <w:rPr>
            <w:sz w:val="20"/>
            <w:szCs w:val="20"/>
          </w:rPr>
          <w:t xml:space="preserve">shall indicate </w:t>
        </w:r>
      </w:ins>
      <w:r w:rsidR="00197DD1">
        <w:rPr>
          <w:sz w:val="20"/>
          <w:szCs w:val="20"/>
        </w:rPr>
        <w:t>the corresponding DMG antenna configuration for the upcoming SU-MIMO transmission or hybrid beamforming.</w:t>
      </w:r>
    </w:p>
    <w:p w14:paraId="59831301" w14:textId="77777777" w:rsidR="000B7535" w:rsidRDefault="000B7535" w:rsidP="000B7535">
      <w:pPr>
        <w:pStyle w:val="Default"/>
        <w:rPr>
          <w:sz w:val="20"/>
          <w:szCs w:val="20"/>
        </w:rPr>
      </w:pPr>
    </w:p>
    <w:p w14:paraId="363386DD" w14:textId="77777777" w:rsidR="00D24142" w:rsidRDefault="00197DD1" w:rsidP="000B7535">
      <w:pPr>
        <w:pStyle w:val="Default"/>
        <w:rPr>
          <w:ins w:id="221" w:author="Chen, Cheng" w:date="2018-05-01T17:08:00Z"/>
          <w:sz w:val="20"/>
          <w:szCs w:val="20"/>
        </w:rPr>
      </w:pPr>
      <w:r>
        <w:rPr>
          <w:sz w:val="20"/>
          <w:szCs w:val="20"/>
        </w:rPr>
        <w:t>If a</w:t>
      </w:r>
      <w:del w:id="222" w:author="Chen, Cheng" w:date="2018-04-04T16:31:00Z">
        <w:r w:rsidDel="00783D48">
          <w:rPr>
            <w:sz w:val="20"/>
            <w:szCs w:val="20"/>
          </w:rPr>
          <w:delText>n EDMG</w:delText>
        </w:r>
      </w:del>
      <w:r>
        <w:rPr>
          <w:sz w:val="20"/>
          <w:szCs w:val="20"/>
        </w:rPr>
        <w:t xml:space="preserve"> </w:t>
      </w:r>
      <w:ins w:id="223" w:author="Chen, Cheng" w:date="2018-03-22T15:34:00Z">
        <w:r w:rsidR="00A94F9C">
          <w:rPr>
            <w:sz w:val="20"/>
            <w:szCs w:val="20"/>
          </w:rPr>
          <w:t xml:space="preserve">responder </w:t>
        </w:r>
      </w:ins>
      <w:del w:id="224" w:author="Chen, Cheng" w:date="2018-04-04T16:31:00Z">
        <w:r w:rsidDel="00783D48">
          <w:rPr>
            <w:sz w:val="20"/>
            <w:szCs w:val="20"/>
          </w:rPr>
          <w:delText xml:space="preserve">STA </w:delText>
        </w:r>
      </w:del>
      <w:del w:id="225" w:author="Chen, Cheng" w:date="2018-04-10T14:09:00Z">
        <w:r w:rsidDel="005B7540">
          <w:rPr>
            <w:sz w:val="20"/>
            <w:szCs w:val="20"/>
          </w:rPr>
          <w:delText xml:space="preserve">that </w:delText>
        </w:r>
      </w:del>
      <w:r>
        <w:rPr>
          <w:sz w:val="20"/>
          <w:szCs w:val="20"/>
        </w:rPr>
        <w:t xml:space="preserve">receives an RTS frame with a control trailer indicating a SU-MIMO transmission </w:t>
      </w:r>
      <w:r>
        <w:rPr>
          <w:sz w:val="20"/>
          <w:szCs w:val="20"/>
        </w:rPr>
        <w:lastRenderedPageBreak/>
        <w:t xml:space="preserve">or hybrid beamforming to itself </w:t>
      </w:r>
      <w:ins w:id="226" w:author="Chen, Cheng" w:date="2018-04-10T14:09:00Z">
        <w:r w:rsidR="005B7540">
          <w:rPr>
            <w:sz w:val="20"/>
            <w:szCs w:val="20"/>
          </w:rPr>
          <w:t xml:space="preserve">and </w:t>
        </w:r>
      </w:ins>
      <w:r>
        <w:rPr>
          <w:sz w:val="20"/>
          <w:szCs w:val="20"/>
        </w:rPr>
        <w:t xml:space="preserve">is able to perform the SU-MIMO </w:t>
      </w:r>
      <w:del w:id="227" w:author="Chen, Cheng" w:date="2018-03-22T18:31:00Z">
        <w:r w:rsidDel="00F818CD">
          <w:rPr>
            <w:sz w:val="20"/>
            <w:szCs w:val="20"/>
          </w:rPr>
          <w:delText>receiving</w:delText>
        </w:r>
      </w:del>
      <w:ins w:id="228" w:author="Chen, Cheng" w:date="2018-03-22T18:31:00Z">
        <w:r w:rsidR="00F818CD">
          <w:rPr>
            <w:sz w:val="20"/>
            <w:szCs w:val="20"/>
          </w:rPr>
          <w:t>reception</w:t>
        </w:r>
      </w:ins>
      <w:r>
        <w:rPr>
          <w:sz w:val="20"/>
          <w:szCs w:val="20"/>
        </w:rPr>
        <w:t>, it shall</w:t>
      </w:r>
      <w:ins w:id="229" w:author="Chen, Cheng" w:date="2018-05-01T17:08:00Z">
        <w:r w:rsidR="00D24142">
          <w:rPr>
            <w:sz w:val="20"/>
            <w:szCs w:val="20"/>
          </w:rPr>
          <w:t>:</w:t>
        </w:r>
      </w:ins>
    </w:p>
    <w:p w14:paraId="40E546D5" w14:textId="77777777" w:rsidR="00D24142" w:rsidRDefault="00D24142">
      <w:pPr>
        <w:pStyle w:val="Default"/>
        <w:numPr>
          <w:ilvl w:val="0"/>
          <w:numId w:val="46"/>
        </w:numPr>
        <w:rPr>
          <w:ins w:id="230" w:author="Chen, Cheng" w:date="2018-05-01T17:08:00Z"/>
          <w:sz w:val="20"/>
          <w:szCs w:val="20"/>
        </w:rPr>
        <w:pPrChange w:id="231" w:author="Chen, Cheng" w:date="2018-05-01T17:08:00Z">
          <w:pPr>
            <w:pStyle w:val="Default"/>
          </w:pPr>
        </w:pPrChange>
      </w:pPr>
      <w:ins w:id="232" w:author="Chen, Cheng" w:date="2018-05-01T17:08:00Z">
        <w:r>
          <w:rPr>
            <w:sz w:val="20"/>
            <w:szCs w:val="20"/>
          </w:rPr>
          <w:t>Configure</w:t>
        </w:r>
      </w:ins>
      <w:del w:id="233" w:author="Chen, Cheng" w:date="2018-05-01T17:08:00Z">
        <w:r w:rsidR="00197DD1" w:rsidDel="00D24142">
          <w:rPr>
            <w:sz w:val="20"/>
            <w:szCs w:val="20"/>
          </w:rPr>
          <w:delText xml:space="preserve"> configure</w:delText>
        </w:r>
      </w:del>
      <w:r w:rsidR="00197DD1">
        <w:rPr>
          <w:sz w:val="20"/>
          <w:szCs w:val="20"/>
        </w:rPr>
        <w:t xml:space="preserve"> its DMG antennas according to the settings included in the </w:t>
      </w:r>
      <w:proofErr w:type="spellStart"/>
      <w:ins w:id="234" w:author="Chen, Cheng" w:date="2018-04-10T14:11:00Z">
        <w:r w:rsidR="000D3354">
          <w:rPr>
            <w:sz w:val="20"/>
            <w:szCs w:val="20"/>
          </w:rPr>
          <w:t>Tx</w:t>
        </w:r>
        <w:proofErr w:type="spellEnd"/>
        <w:r w:rsidR="000D3354">
          <w:rPr>
            <w:sz w:val="20"/>
            <w:szCs w:val="20"/>
          </w:rPr>
          <w:t xml:space="preserve"> Sector Combination Index field in the </w:t>
        </w:r>
      </w:ins>
      <w:r w:rsidR="00197DD1">
        <w:rPr>
          <w:sz w:val="20"/>
          <w:szCs w:val="20"/>
        </w:rPr>
        <w:t xml:space="preserve">control trailer of the received RTS frame. </w:t>
      </w:r>
    </w:p>
    <w:p w14:paraId="38F2BEF5" w14:textId="77777777" w:rsidR="00D24142" w:rsidRDefault="00197DD1">
      <w:pPr>
        <w:pStyle w:val="Default"/>
        <w:numPr>
          <w:ilvl w:val="0"/>
          <w:numId w:val="46"/>
        </w:numPr>
        <w:rPr>
          <w:ins w:id="235" w:author="Chen, Cheng" w:date="2018-05-01T17:09:00Z"/>
          <w:sz w:val="20"/>
          <w:szCs w:val="20"/>
        </w:rPr>
        <w:pPrChange w:id="236" w:author="Chen, Cheng" w:date="2018-05-01T17:08:00Z">
          <w:pPr>
            <w:pStyle w:val="Default"/>
          </w:pPr>
        </w:pPrChange>
      </w:pPr>
      <w:del w:id="237" w:author="Chen, Cheng" w:date="2018-05-01T17:08:00Z">
        <w:r w:rsidDel="00D24142">
          <w:rPr>
            <w:sz w:val="20"/>
            <w:szCs w:val="20"/>
          </w:rPr>
          <w:delText>It shall also t</w:delText>
        </w:r>
      </w:del>
      <w:ins w:id="238" w:author="Chen, Cheng" w:date="2018-05-01T17:08:00Z">
        <w:r w:rsidR="00D24142">
          <w:rPr>
            <w:sz w:val="20"/>
            <w:szCs w:val="20"/>
          </w:rPr>
          <w:t>T</w:t>
        </w:r>
      </w:ins>
      <w:r>
        <w:rPr>
          <w:sz w:val="20"/>
          <w:szCs w:val="20"/>
        </w:rPr>
        <w:t xml:space="preserve">ransmit a DMG CTS frame with a control trailer in response of the received RTS frame. For this transmitted DMG CTS frame, the TXVECTOR parameter SCRAMBLER_INIT_SETTING shall be set to CONTROL_TRAILER and the parameter CT_TYPE shall be set to CTS_DTS. </w:t>
      </w:r>
    </w:p>
    <w:p w14:paraId="70D724E5" w14:textId="4B1BB0F7" w:rsidR="00D24142" w:rsidRDefault="00197DD1" w:rsidP="00D24142">
      <w:pPr>
        <w:pStyle w:val="Default"/>
        <w:numPr>
          <w:ilvl w:val="0"/>
          <w:numId w:val="46"/>
        </w:numPr>
        <w:rPr>
          <w:sz w:val="20"/>
          <w:szCs w:val="20"/>
        </w:rPr>
      </w:pPr>
      <w:r>
        <w:rPr>
          <w:sz w:val="20"/>
          <w:szCs w:val="20"/>
        </w:rPr>
        <w:t xml:space="preserve">If </w:t>
      </w:r>
      <w:del w:id="239" w:author="Chen, Cheng" w:date="2018-04-10T14:12:00Z">
        <w:r w:rsidDel="000D3354">
          <w:rPr>
            <w:sz w:val="20"/>
            <w:szCs w:val="20"/>
          </w:rPr>
          <w:delText xml:space="preserve">it </w:delText>
        </w:r>
      </w:del>
      <w:ins w:id="240" w:author="Chen, Cheng" w:date="2018-04-10T14:12:00Z">
        <w:r w:rsidR="000D3354">
          <w:rPr>
            <w:sz w:val="20"/>
            <w:szCs w:val="20"/>
          </w:rPr>
          <w:t xml:space="preserve">the responder </w:t>
        </w:r>
      </w:ins>
      <w:r>
        <w:rPr>
          <w:sz w:val="20"/>
          <w:szCs w:val="20"/>
        </w:rPr>
        <w:t>uses SU-MIMO for the transmission in the reverse direction, the SISO/MIMO field</w:t>
      </w:r>
      <w:ins w:id="241" w:author="Chen, Cheng" w:date="2018-04-10T14:13:00Z">
        <w:r w:rsidR="000D3354">
          <w:rPr>
            <w:sz w:val="20"/>
            <w:szCs w:val="20"/>
          </w:rPr>
          <w:t xml:space="preserve"> in the control trailer</w:t>
        </w:r>
      </w:ins>
      <w:r>
        <w:rPr>
          <w:sz w:val="20"/>
          <w:szCs w:val="20"/>
        </w:rPr>
        <w:t xml:space="preserve"> shall be set to 1 and the SU/MU MIMO field shall be set to 0. </w:t>
      </w:r>
      <w:ins w:id="242" w:author="Chen, Cheng" w:date="2018-04-06T15:48:00Z">
        <w:r w:rsidR="0025078B">
          <w:rPr>
            <w:sz w:val="20"/>
            <w:szCs w:val="20"/>
          </w:rPr>
          <w:t xml:space="preserve">The </w:t>
        </w:r>
        <w:proofErr w:type="spellStart"/>
        <w:r w:rsidR="0025078B">
          <w:rPr>
            <w:sz w:val="20"/>
            <w:szCs w:val="20"/>
          </w:rPr>
          <w:t>Tx</w:t>
        </w:r>
        <w:proofErr w:type="spellEnd"/>
        <w:r w:rsidR="0025078B">
          <w:rPr>
            <w:sz w:val="20"/>
            <w:szCs w:val="20"/>
          </w:rPr>
          <w:t xml:space="preserve"> Sector Combination Index field </w:t>
        </w:r>
      </w:ins>
      <w:ins w:id="243" w:author="Chen, Cheng" w:date="2018-04-10T14:13:00Z">
        <w:r w:rsidR="000D3354">
          <w:rPr>
            <w:sz w:val="20"/>
            <w:szCs w:val="20"/>
          </w:rPr>
          <w:t>shall indicate</w:t>
        </w:r>
      </w:ins>
      <w:ins w:id="244" w:author="Chen, Cheng" w:date="2018-04-06T15:48:00Z">
        <w:r w:rsidR="0025078B">
          <w:rPr>
            <w:sz w:val="20"/>
            <w:szCs w:val="20"/>
          </w:rPr>
          <w:t xml:space="preserve"> the corresponding DMG antenna configuration for the upcoming SU-MIMO transmission in the reverse </w:t>
        </w:r>
        <w:proofErr w:type="spellStart"/>
        <w:r w:rsidR="0025078B">
          <w:rPr>
            <w:sz w:val="20"/>
            <w:szCs w:val="20"/>
          </w:rPr>
          <w:t>direction.</w:t>
        </w:r>
      </w:ins>
      <w:r>
        <w:rPr>
          <w:sz w:val="20"/>
          <w:szCs w:val="20"/>
        </w:rPr>
        <w:t>The</w:t>
      </w:r>
      <w:proofErr w:type="spellEnd"/>
      <w:r>
        <w:rPr>
          <w:sz w:val="20"/>
          <w:szCs w:val="20"/>
        </w:rPr>
        <w:t xml:space="preserve"> DMG CTS frame </w:t>
      </w:r>
      <w:del w:id="245" w:author="Chen, Cheng" w:date="2018-03-22T15:24:00Z">
        <w:r w:rsidDel="004A676A">
          <w:rPr>
            <w:sz w:val="20"/>
            <w:szCs w:val="20"/>
          </w:rPr>
          <w:delText xml:space="preserve">should </w:delText>
        </w:r>
      </w:del>
      <w:ins w:id="246" w:author="Chen, Cheng" w:date="2018-03-22T15:24:00Z">
        <w:r w:rsidR="004A676A">
          <w:rPr>
            <w:sz w:val="20"/>
            <w:szCs w:val="20"/>
          </w:rPr>
          <w:t xml:space="preserve">shall </w:t>
        </w:r>
      </w:ins>
      <w:r>
        <w:rPr>
          <w:sz w:val="20"/>
          <w:szCs w:val="20"/>
        </w:rPr>
        <w:t xml:space="preserve">be transmitted using </w:t>
      </w:r>
      <w:ins w:id="247" w:author="Chen, Cheng" w:date="2018-03-22T15:07:00Z">
        <w:r w:rsidR="004A676A">
          <w:rPr>
            <w:sz w:val="20"/>
            <w:szCs w:val="20"/>
          </w:rPr>
          <w:t xml:space="preserve">the same set of </w:t>
        </w:r>
      </w:ins>
      <w:ins w:id="248" w:author="Chen, Cheng" w:date="2018-04-10T14:14:00Z">
        <w:r w:rsidR="000D3354">
          <w:rPr>
            <w:sz w:val="20"/>
            <w:szCs w:val="20"/>
          </w:rPr>
          <w:t xml:space="preserve">DMG </w:t>
        </w:r>
      </w:ins>
      <w:ins w:id="249" w:author="Chen, Cheng" w:date="2018-03-22T15:07:00Z">
        <w:r w:rsidR="004A676A">
          <w:rPr>
            <w:sz w:val="20"/>
            <w:szCs w:val="20"/>
          </w:rPr>
          <w:t>an</w:t>
        </w:r>
      </w:ins>
      <w:ins w:id="250" w:author="Chen, Cheng" w:date="2018-04-10T14:14:00Z">
        <w:r w:rsidR="000D3354">
          <w:rPr>
            <w:sz w:val="20"/>
            <w:szCs w:val="20"/>
          </w:rPr>
          <w:t>t</w:t>
        </w:r>
      </w:ins>
      <w:ins w:id="251" w:author="Chen, Cheng" w:date="2018-03-22T15:07:00Z">
        <w:r w:rsidR="004A676A">
          <w:rPr>
            <w:sz w:val="20"/>
            <w:szCs w:val="20"/>
          </w:rPr>
          <w:t xml:space="preserve">ennas and antenna </w:t>
        </w:r>
      </w:ins>
      <w:ins w:id="252" w:author="Chen, Cheng" w:date="2018-04-10T14:14:00Z">
        <w:r w:rsidR="000D3354">
          <w:rPr>
            <w:sz w:val="20"/>
            <w:szCs w:val="20"/>
          </w:rPr>
          <w:t>configuration</w:t>
        </w:r>
      </w:ins>
      <w:ins w:id="253" w:author="Chen, Cheng" w:date="2018-03-22T15:07:00Z">
        <w:r w:rsidR="004A676A">
          <w:rPr>
            <w:sz w:val="20"/>
            <w:szCs w:val="20"/>
          </w:rPr>
          <w:t xml:space="preserve"> planned to be used during the SU-MIMO transmission and a CSD between the transmissions in different antennas as defined in 30.4.6.2</w:t>
        </w:r>
      </w:ins>
      <w:del w:id="254" w:author="Chen, Cheng" w:date="2018-03-22T15:07:00Z">
        <w:r w:rsidDel="004A676A">
          <w:rPr>
            <w:sz w:val="20"/>
            <w:szCs w:val="20"/>
          </w:rPr>
          <w:delText>all SU-MIMO sectors, with a small delay between each sector</w:delText>
        </w:r>
      </w:del>
      <w:r>
        <w:rPr>
          <w:sz w:val="20"/>
          <w:szCs w:val="20"/>
        </w:rPr>
        <w:t xml:space="preserve">. </w:t>
      </w:r>
      <w:del w:id="255" w:author="Chen, Cheng" w:date="2018-04-06T15:48:00Z">
        <w:r w:rsidDel="0025078B">
          <w:rPr>
            <w:sz w:val="20"/>
            <w:szCs w:val="20"/>
          </w:rPr>
          <w:delText xml:space="preserve">The control trailer </w:delText>
        </w:r>
      </w:del>
      <w:del w:id="256" w:author="Chen, Cheng" w:date="2018-04-06T15:44:00Z">
        <w:r w:rsidDel="0025078B">
          <w:rPr>
            <w:sz w:val="20"/>
            <w:szCs w:val="20"/>
          </w:rPr>
          <w:delText xml:space="preserve">also </w:delText>
        </w:r>
      </w:del>
      <w:del w:id="257" w:author="Chen, Cheng" w:date="2018-04-06T15:48:00Z">
        <w:r w:rsidDel="0025078B">
          <w:rPr>
            <w:sz w:val="20"/>
            <w:szCs w:val="20"/>
          </w:rPr>
          <w:delText xml:space="preserve">indicates the corresponding DMG antenna configuration for the upcoming SU-MIMO transmission in the reverse direction. </w:delText>
        </w:r>
      </w:del>
      <w:r w:rsidR="00D24142">
        <w:rPr>
          <w:rFonts w:hint="eastAsia"/>
          <w:sz w:val="20"/>
          <w:szCs w:val="20"/>
          <w:lang w:eastAsia="zh-CN"/>
        </w:rPr>
        <w:t xml:space="preserve"> </w:t>
      </w:r>
      <w:r w:rsidRPr="00D24142">
        <w:rPr>
          <w:sz w:val="20"/>
          <w:szCs w:val="20"/>
        </w:rPr>
        <w:t xml:space="preserve">If it uses SISO for the transmission of the reverse direction, the SISO/MIMO field shall be set to 0. The DMG CTS frame </w:t>
      </w:r>
      <w:del w:id="258" w:author="Chen, Cheng" w:date="2018-03-22T15:25:00Z">
        <w:r w:rsidRPr="00D24142" w:rsidDel="004A676A">
          <w:rPr>
            <w:sz w:val="20"/>
            <w:szCs w:val="20"/>
          </w:rPr>
          <w:delText xml:space="preserve">should </w:delText>
        </w:r>
      </w:del>
      <w:ins w:id="259" w:author="Chen, Cheng" w:date="2018-03-22T15:25:00Z">
        <w:r w:rsidR="004A676A" w:rsidRPr="00D24142">
          <w:rPr>
            <w:sz w:val="20"/>
            <w:szCs w:val="20"/>
          </w:rPr>
          <w:t xml:space="preserve">shall </w:t>
        </w:r>
      </w:ins>
      <w:r w:rsidRPr="00D24142">
        <w:rPr>
          <w:sz w:val="20"/>
          <w:szCs w:val="20"/>
        </w:rPr>
        <w:t xml:space="preserve">be sent using the SISO </w:t>
      </w:r>
      <w:del w:id="260" w:author="Chen, Cheng" w:date="2018-03-22T15:07:00Z">
        <w:r w:rsidRPr="00D24142" w:rsidDel="004A676A">
          <w:rPr>
            <w:sz w:val="20"/>
            <w:szCs w:val="20"/>
          </w:rPr>
          <w:delText>sector</w:delText>
        </w:r>
      </w:del>
      <w:ins w:id="261" w:author="Chen, Cheng" w:date="2018-03-22T15:07:00Z">
        <w:r w:rsidR="004A676A" w:rsidRPr="00D24142">
          <w:rPr>
            <w:sz w:val="20"/>
            <w:szCs w:val="20"/>
          </w:rPr>
          <w:t>antenna setting</w:t>
        </w:r>
      </w:ins>
      <w:r w:rsidRPr="00D24142">
        <w:rPr>
          <w:sz w:val="20"/>
          <w:szCs w:val="20"/>
        </w:rPr>
        <w:t xml:space="preserve">. </w:t>
      </w:r>
    </w:p>
    <w:p w14:paraId="5175ED92" w14:textId="77777777" w:rsidR="000224AD" w:rsidRPr="00D24142" w:rsidRDefault="000224AD" w:rsidP="000224AD">
      <w:pPr>
        <w:pStyle w:val="Default"/>
        <w:ind w:left="48"/>
        <w:rPr>
          <w:ins w:id="262" w:author="Chen, Cheng" w:date="2018-05-01T17:10:00Z"/>
          <w:sz w:val="20"/>
          <w:szCs w:val="20"/>
        </w:rPr>
      </w:pPr>
    </w:p>
    <w:p w14:paraId="147D063A" w14:textId="08AF58CF" w:rsidR="00197DD1" w:rsidRDefault="00197DD1">
      <w:pPr>
        <w:pStyle w:val="Default"/>
        <w:ind w:left="48"/>
        <w:rPr>
          <w:ins w:id="263" w:author="Chen, Cheng" w:date="2018-04-04T16:54:00Z"/>
          <w:sz w:val="20"/>
          <w:szCs w:val="20"/>
        </w:rPr>
        <w:pPrChange w:id="264" w:author="Chen, Cheng" w:date="2018-05-01T17:08:00Z">
          <w:pPr>
            <w:pStyle w:val="Default"/>
          </w:pPr>
        </w:pPrChange>
      </w:pPr>
      <w:r>
        <w:rPr>
          <w:sz w:val="20"/>
          <w:szCs w:val="20"/>
        </w:rPr>
        <w:t xml:space="preserve">Alternatively, if the </w:t>
      </w:r>
      <w:del w:id="265" w:author="Chen, Cheng" w:date="2018-04-04T16:31:00Z">
        <w:r w:rsidDel="00783D48">
          <w:rPr>
            <w:sz w:val="20"/>
            <w:szCs w:val="20"/>
          </w:rPr>
          <w:delText xml:space="preserve">EDMG </w:delText>
        </w:r>
      </w:del>
      <w:ins w:id="266" w:author="Chen, Cheng" w:date="2018-03-22T15:34:00Z">
        <w:r w:rsidR="00A94F9C">
          <w:rPr>
            <w:sz w:val="20"/>
            <w:szCs w:val="20"/>
          </w:rPr>
          <w:t xml:space="preserve">responder </w:t>
        </w:r>
      </w:ins>
      <w:del w:id="267" w:author="Chen, Cheng" w:date="2018-04-04T16:32:00Z">
        <w:r w:rsidDel="00783D48">
          <w:rPr>
            <w:sz w:val="20"/>
            <w:szCs w:val="20"/>
          </w:rPr>
          <w:delText xml:space="preserve">STA </w:delText>
        </w:r>
      </w:del>
      <w:r>
        <w:rPr>
          <w:sz w:val="20"/>
          <w:szCs w:val="20"/>
        </w:rPr>
        <w:t>is not able to perform the SU-</w:t>
      </w:r>
      <w:proofErr w:type="spellStart"/>
      <w:r>
        <w:rPr>
          <w:sz w:val="20"/>
          <w:szCs w:val="20"/>
        </w:rPr>
        <w:t>MIMO</w:t>
      </w:r>
      <w:del w:id="268" w:author="Chen, Cheng" w:date="2018-03-22T18:31:00Z">
        <w:r w:rsidDel="00F818CD">
          <w:rPr>
            <w:sz w:val="20"/>
            <w:szCs w:val="20"/>
          </w:rPr>
          <w:delText xml:space="preserve"> </w:delText>
        </w:r>
      </w:del>
      <w:ins w:id="269" w:author="Chen, Cheng" w:date="2018-03-22T18:31:00Z">
        <w:r w:rsidR="00F818CD">
          <w:rPr>
            <w:sz w:val="20"/>
            <w:szCs w:val="20"/>
          </w:rPr>
          <w:t>reception</w:t>
        </w:r>
      </w:ins>
      <w:proofErr w:type="spellEnd"/>
      <w:del w:id="270" w:author="Chen, Cheng" w:date="2018-03-22T18:31:00Z">
        <w:r w:rsidDel="00F818CD">
          <w:rPr>
            <w:sz w:val="20"/>
            <w:szCs w:val="20"/>
          </w:rPr>
          <w:delText>transmission</w:delText>
        </w:r>
      </w:del>
      <w:r>
        <w:rPr>
          <w:sz w:val="20"/>
          <w:szCs w:val="20"/>
        </w:rPr>
        <w:t xml:space="preserve">, it may transmit a DMG DTS frame with a control trailer to the </w:t>
      </w:r>
      <w:del w:id="271" w:author="Chen, Cheng" w:date="2018-04-10T14:15:00Z">
        <w:r w:rsidDel="000D3354">
          <w:rPr>
            <w:sz w:val="20"/>
            <w:szCs w:val="20"/>
          </w:rPr>
          <w:delText xml:space="preserve">TXOP </w:delText>
        </w:r>
      </w:del>
      <w:r>
        <w:rPr>
          <w:sz w:val="20"/>
          <w:szCs w:val="20"/>
        </w:rPr>
        <w:t xml:space="preserve">initiator to provide further information. The DMG DTS frame </w:t>
      </w:r>
      <w:del w:id="272" w:author="Chen, Cheng" w:date="2018-03-22T15:25:00Z">
        <w:r w:rsidDel="004A676A">
          <w:rPr>
            <w:sz w:val="20"/>
            <w:szCs w:val="20"/>
          </w:rPr>
          <w:delText xml:space="preserve">should </w:delText>
        </w:r>
      </w:del>
      <w:ins w:id="273" w:author="Chen, Cheng" w:date="2018-03-22T15:25:00Z">
        <w:r w:rsidR="004A676A">
          <w:rPr>
            <w:sz w:val="20"/>
            <w:szCs w:val="20"/>
          </w:rPr>
          <w:t xml:space="preserve">shall </w:t>
        </w:r>
      </w:ins>
      <w:r>
        <w:rPr>
          <w:sz w:val="20"/>
          <w:szCs w:val="20"/>
        </w:rPr>
        <w:t xml:space="preserve">be sent </w:t>
      </w:r>
      <w:proofErr w:type="spellStart"/>
      <w:r>
        <w:rPr>
          <w:sz w:val="20"/>
          <w:szCs w:val="20"/>
        </w:rPr>
        <w:t>using</w:t>
      </w:r>
      <w:del w:id="274" w:author="Chen, Cheng" w:date="2018-03-22T15:08:00Z">
        <w:r w:rsidDel="004A676A">
          <w:rPr>
            <w:sz w:val="20"/>
            <w:szCs w:val="20"/>
          </w:rPr>
          <w:delText xml:space="preserve"> </w:delText>
        </w:r>
      </w:del>
      <w:ins w:id="275" w:author="Chen, Cheng" w:date="2018-03-22T15:08:00Z">
        <w:r w:rsidR="004A676A">
          <w:rPr>
            <w:sz w:val="20"/>
            <w:szCs w:val="20"/>
          </w:rPr>
          <w:t>the</w:t>
        </w:r>
        <w:proofErr w:type="spellEnd"/>
        <w:r w:rsidR="004A676A">
          <w:rPr>
            <w:sz w:val="20"/>
            <w:szCs w:val="20"/>
          </w:rPr>
          <w:t xml:space="preserve"> SISO antenna setting</w:t>
        </w:r>
      </w:ins>
      <w:del w:id="276" w:author="Chen, Cheng" w:date="2018-03-22T15:08:00Z">
        <w:r w:rsidDel="004A676A">
          <w:rPr>
            <w:sz w:val="20"/>
            <w:szCs w:val="20"/>
          </w:rPr>
          <w:delText>a SISO transmission</w:delText>
        </w:r>
      </w:del>
      <w:r>
        <w:rPr>
          <w:sz w:val="20"/>
          <w:szCs w:val="20"/>
        </w:rPr>
        <w:t>.</w:t>
      </w:r>
      <w:ins w:id="277" w:author="Chen, Cheng" w:date="2018-03-22T15:07:00Z">
        <w:r w:rsidR="004A676A">
          <w:rPr>
            <w:sz w:val="20"/>
            <w:szCs w:val="20"/>
          </w:rPr>
          <w:t xml:space="preserve"> </w:t>
        </w:r>
      </w:ins>
    </w:p>
    <w:p w14:paraId="1B649206" w14:textId="77777777" w:rsidR="00EF4E8E" w:rsidRDefault="00EF4E8E" w:rsidP="000B7535">
      <w:pPr>
        <w:pStyle w:val="Default"/>
        <w:rPr>
          <w:ins w:id="278" w:author="Chen, Cheng" w:date="2018-04-04T16:54:00Z"/>
          <w:sz w:val="20"/>
          <w:szCs w:val="20"/>
        </w:rPr>
      </w:pPr>
    </w:p>
    <w:p w14:paraId="7E9E24ED" w14:textId="77777777" w:rsidR="00F05519" w:rsidRDefault="00EF4E8E" w:rsidP="000B7535">
      <w:pPr>
        <w:pStyle w:val="Default"/>
        <w:rPr>
          <w:ins w:id="279" w:author="Chen, Cheng" w:date="2018-05-01T17:16:00Z"/>
          <w:sz w:val="20"/>
          <w:szCs w:val="20"/>
        </w:rPr>
      </w:pPr>
      <w:ins w:id="280" w:author="Chen, Cheng" w:date="2018-04-04T16:54:00Z">
        <w:r>
          <w:rPr>
            <w:sz w:val="20"/>
            <w:szCs w:val="20"/>
          </w:rPr>
          <w:t xml:space="preserve">A responder that receives a DMG CTS-to-self frame with a control </w:t>
        </w:r>
      </w:ins>
      <w:ins w:id="281" w:author="Chen, Cheng" w:date="2018-04-04T16:55:00Z">
        <w:r>
          <w:rPr>
            <w:sz w:val="20"/>
            <w:szCs w:val="20"/>
          </w:rPr>
          <w:t>trailer indicating a SU-MIMO transmission or hybrid beamforming to itself shall</w:t>
        </w:r>
      </w:ins>
      <w:ins w:id="282" w:author="Chen, Cheng" w:date="2018-05-01T17:16:00Z">
        <w:r w:rsidR="00F05519">
          <w:rPr>
            <w:sz w:val="20"/>
            <w:szCs w:val="20"/>
          </w:rPr>
          <w:t>:</w:t>
        </w:r>
      </w:ins>
      <w:ins w:id="283" w:author="Chen, Cheng" w:date="2018-04-04T16:55:00Z">
        <w:r>
          <w:rPr>
            <w:sz w:val="20"/>
            <w:szCs w:val="20"/>
          </w:rPr>
          <w:t xml:space="preserve"> </w:t>
        </w:r>
      </w:ins>
    </w:p>
    <w:p w14:paraId="4321B65E" w14:textId="77777777" w:rsidR="00F05519" w:rsidRDefault="00F05519">
      <w:pPr>
        <w:pStyle w:val="Default"/>
        <w:numPr>
          <w:ilvl w:val="0"/>
          <w:numId w:val="50"/>
        </w:numPr>
        <w:rPr>
          <w:ins w:id="284" w:author="Chen, Cheng" w:date="2018-05-01T17:17:00Z"/>
          <w:sz w:val="20"/>
          <w:szCs w:val="20"/>
        </w:rPr>
        <w:pPrChange w:id="285" w:author="Chen, Cheng" w:date="2018-05-01T17:16:00Z">
          <w:pPr>
            <w:pStyle w:val="Default"/>
          </w:pPr>
        </w:pPrChange>
      </w:pPr>
      <w:ins w:id="286" w:author="Chen, Cheng" w:date="2018-05-01T17:16:00Z">
        <w:r>
          <w:rPr>
            <w:sz w:val="20"/>
            <w:szCs w:val="20"/>
          </w:rPr>
          <w:t>C</w:t>
        </w:r>
      </w:ins>
      <w:ins w:id="287" w:author="Chen, Cheng" w:date="2018-04-04T16:55:00Z">
        <w:r w:rsidR="00EF4E8E">
          <w:rPr>
            <w:sz w:val="20"/>
            <w:szCs w:val="20"/>
          </w:rPr>
          <w:t xml:space="preserve">onfigure its </w:t>
        </w:r>
      </w:ins>
      <w:ins w:id="288" w:author="Chen, Cheng" w:date="2018-04-10T14:16:00Z">
        <w:r w:rsidR="000D3354">
          <w:rPr>
            <w:sz w:val="20"/>
            <w:szCs w:val="20"/>
          </w:rPr>
          <w:t xml:space="preserve">DMG </w:t>
        </w:r>
      </w:ins>
      <w:ins w:id="289" w:author="Chen, Cheng" w:date="2018-04-04T16:55:00Z">
        <w:r w:rsidR="00EF4E8E">
          <w:rPr>
            <w:sz w:val="20"/>
            <w:szCs w:val="20"/>
          </w:rPr>
          <w:t xml:space="preserve">antennas according to the settings included in the </w:t>
        </w:r>
      </w:ins>
      <w:proofErr w:type="spellStart"/>
      <w:ins w:id="290" w:author="Chen, Cheng" w:date="2018-04-10T14:15:00Z">
        <w:r w:rsidR="000D3354">
          <w:rPr>
            <w:sz w:val="20"/>
            <w:szCs w:val="20"/>
          </w:rPr>
          <w:t>Tx</w:t>
        </w:r>
        <w:proofErr w:type="spellEnd"/>
        <w:r w:rsidR="000D3354">
          <w:rPr>
            <w:sz w:val="20"/>
            <w:szCs w:val="20"/>
          </w:rPr>
          <w:t xml:space="preserve"> Sector Combination Index field in the </w:t>
        </w:r>
      </w:ins>
      <w:ins w:id="291" w:author="Chen, Cheng" w:date="2018-04-04T16:55:00Z">
        <w:r w:rsidR="00EF4E8E">
          <w:rPr>
            <w:sz w:val="20"/>
            <w:szCs w:val="20"/>
          </w:rPr>
          <w:t>control trailer of the received CTS-to-self frame</w:t>
        </w:r>
      </w:ins>
      <w:ins w:id="292" w:author="Chen, Cheng" w:date="2018-04-04T16:56:00Z">
        <w:r w:rsidR="00EF4E8E">
          <w:rPr>
            <w:sz w:val="20"/>
            <w:szCs w:val="20"/>
          </w:rPr>
          <w:t xml:space="preserve">. </w:t>
        </w:r>
      </w:ins>
    </w:p>
    <w:p w14:paraId="7C42B76F" w14:textId="7F5E13C1" w:rsidR="00EF4E8E" w:rsidRDefault="00EF4E8E">
      <w:pPr>
        <w:pStyle w:val="Default"/>
        <w:numPr>
          <w:ilvl w:val="0"/>
          <w:numId w:val="50"/>
        </w:numPr>
        <w:rPr>
          <w:sz w:val="20"/>
          <w:szCs w:val="20"/>
        </w:rPr>
        <w:pPrChange w:id="293" w:author="Chen, Cheng" w:date="2018-05-01T17:16:00Z">
          <w:pPr>
            <w:pStyle w:val="Default"/>
          </w:pPr>
        </w:pPrChange>
      </w:pPr>
      <w:ins w:id="294" w:author="Chen, Cheng" w:date="2018-04-04T16:56:00Z">
        <w:r>
          <w:rPr>
            <w:sz w:val="20"/>
            <w:szCs w:val="20"/>
          </w:rPr>
          <w:t>The SU-MIMO transmission or hybrid beamforming begins SIFS interval following the end of the DMG CTS-to-self frame tran</w:t>
        </w:r>
      </w:ins>
      <w:ins w:id="295" w:author="Chen, Cheng" w:date="2018-04-04T16:57:00Z">
        <w:r>
          <w:rPr>
            <w:sz w:val="20"/>
            <w:szCs w:val="20"/>
          </w:rPr>
          <w:t>smission by the initiator.</w:t>
        </w:r>
      </w:ins>
      <w:ins w:id="296" w:author="Chen, Cheng" w:date="2018-04-10T14:16:00Z">
        <w:r w:rsidR="000D3354">
          <w:rPr>
            <w:sz w:val="20"/>
            <w:szCs w:val="20"/>
          </w:rPr>
          <w:t xml:space="preserve"> </w:t>
        </w:r>
      </w:ins>
    </w:p>
    <w:p w14:paraId="26841390" w14:textId="77777777" w:rsidR="00197DD1" w:rsidRDefault="00197DD1" w:rsidP="000B7535">
      <w:pPr>
        <w:pStyle w:val="Default"/>
        <w:rPr>
          <w:sz w:val="20"/>
          <w:szCs w:val="20"/>
        </w:rPr>
      </w:pPr>
    </w:p>
    <w:p w14:paraId="33EF4711" w14:textId="77777777" w:rsidR="00197DD1" w:rsidDel="00783D48" w:rsidRDefault="00197DD1" w:rsidP="00197DD1">
      <w:pPr>
        <w:pStyle w:val="Default"/>
        <w:rPr>
          <w:del w:id="297" w:author="Chen, Cheng" w:date="2018-04-04T16:32:00Z"/>
          <w:sz w:val="20"/>
          <w:szCs w:val="20"/>
        </w:rPr>
      </w:pPr>
      <w:del w:id="298" w:author="Chen, Cheng" w:date="2018-04-04T16:32:00Z">
        <w:r w:rsidDel="00783D48">
          <w:rPr>
            <w:sz w:val="20"/>
            <w:szCs w:val="20"/>
          </w:rPr>
          <w:delText xml:space="preserve">All the RTS/DMG CTS procedures shall follow the MIMO channel access rules specified in 10.36.11.4.2 to establish a SU-MIMO TXOP. </w:delText>
        </w:r>
      </w:del>
    </w:p>
    <w:p w14:paraId="7D862326" w14:textId="77777777" w:rsidR="00197DD1" w:rsidRDefault="00197DD1" w:rsidP="00197DD1">
      <w:pPr>
        <w:pStyle w:val="Default"/>
        <w:rPr>
          <w:sz w:val="22"/>
          <w:szCs w:val="22"/>
        </w:rPr>
      </w:pPr>
    </w:p>
    <w:p w14:paraId="1DFF700D" w14:textId="77777777" w:rsidR="00197DD1" w:rsidRDefault="00197DD1" w:rsidP="00197DD1">
      <w:pPr>
        <w:pStyle w:val="Default"/>
        <w:rPr>
          <w:sz w:val="20"/>
          <w:szCs w:val="20"/>
        </w:rPr>
      </w:pPr>
      <w:r>
        <w:rPr>
          <w:sz w:val="20"/>
          <w:szCs w:val="20"/>
        </w:rPr>
        <w:t>Figure 102</w:t>
      </w:r>
      <w:ins w:id="299" w:author="Chen, Cheng" w:date="2018-04-06T14:55:00Z">
        <w:r w:rsidR="000F57B5">
          <w:rPr>
            <w:sz w:val="20"/>
            <w:szCs w:val="20"/>
          </w:rPr>
          <w:t xml:space="preserve"> and Figure 103</w:t>
        </w:r>
      </w:ins>
      <w:r>
        <w:rPr>
          <w:sz w:val="20"/>
          <w:szCs w:val="20"/>
        </w:rPr>
        <w:t xml:space="preserve"> illustrate</w:t>
      </w:r>
      <w:del w:id="300" w:author="Chen, Cheng" w:date="2018-04-06T14:55:00Z">
        <w:r w:rsidDel="000F57B5">
          <w:rPr>
            <w:sz w:val="20"/>
            <w:szCs w:val="20"/>
          </w:rPr>
          <w:delText>s</w:delText>
        </w:r>
      </w:del>
      <w:r>
        <w:rPr>
          <w:sz w:val="20"/>
          <w:szCs w:val="20"/>
        </w:rPr>
        <w:t xml:space="preserve"> </w:t>
      </w:r>
      <w:del w:id="301" w:author="Chen, Cheng" w:date="2018-04-06T14:55:00Z">
        <w:r w:rsidDel="000F57B5">
          <w:rPr>
            <w:sz w:val="20"/>
            <w:szCs w:val="20"/>
          </w:rPr>
          <w:delText xml:space="preserve">one </w:delText>
        </w:r>
      </w:del>
      <w:r>
        <w:rPr>
          <w:sz w:val="20"/>
          <w:szCs w:val="20"/>
        </w:rPr>
        <w:t>example</w:t>
      </w:r>
      <w:ins w:id="302" w:author="Chen, Cheng" w:date="2018-04-06T14:55:00Z">
        <w:r w:rsidR="000F57B5">
          <w:rPr>
            <w:sz w:val="20"/>
            <w:szCs w:val="20"/>
          </w:rPr>
          <w:t>s</w:t>
        </w:r>
      </w:ins>
      <w:r>
        <w:rPr>
          <w:sz w:val="20"/>
          <w:szCs w:val="20"/>
        </w:rPr>
        <w:t xml:space="preserve"> of</w:t>
      </w:r>
      <w:del w:id="303" w:author="Chen, Cheng" w:date="2018-04-06T14:55:00Z">
        <w:r w:rsidDel="000F57B5">
          <w:rPr>
            <w:sz w:val="20"/>
            <w:szCs w:val="20"/>
          </w:rPr>
          <w:delText xml:space="preserve"> a</w:delText>
        </w:r>
      </w:del>
      <w:r>
        <w:rPr>
          <w:sz w:val="20"/>
          <w:szCs w:val="20"/>
        </w:rPr>
        <w:t xml:space="preserve"> frame exchange sequence using the SU-MIMO channel access procedure.</w:t>
      </w:r>
    </w:p>
    <w:p w14:paraId="6B7A7750" w14:textId="77777777" w:rsidR="000B7535" w:rsidRDefault="000B7535" w:rsidP="000B7535">
      <w:pPr>
        <w:rPr>
          <w:szCs w:val="22"/>
        </w:rPr>
      </w:pPr>
    </w:p>
    <w:p w14:paraId="54403B09" w14:textId="77777777" w:rsidR="00197DD1" w:rsidRDefault="00197DD1" w:rsidP="000B7535">
      <w:pPr>
        <w:rPr>
          <w:sz w:val="20"/>
        </w:rPr>
      </w:pPr>
      <w:r>
        <w:rPr>
          <w:sz w:val="20"/>
        </w:rPr>
        <w:t xml:space="preserve">The </w:t>
      </w:r>
      <w:ins w:id="304" w:author="Chen, Cheng" w:date="2018-04-04T16:32:00Z">
        <w:r w:rsidR="00783D48">
          <w:rPr>
            <w:sz w:val="20"/>
          </w:rPr>
          <w:t xml:space="preserve">SU-MIMO initiator </w:t>
        </w:r>
      </w:ins>
      <w:del w:id="305" w:author="Chen, Cheng" w:date="2018-04-04T16:32:00Z">
        <w:r w:rsidDel="00783D48">
          <w:rPr>
            <w:sz w:val="20"/>
          </w:rPr>
          <w:delText xml:space="preserve">EDMG STA that initiates the SU-MIMO TXOP </w:delText>
        </w:r>
      </w:del>
      <w:r>
        <w:rPr>
          <w:sz w:val="20"/>
        </w:rPr>
        <w:t xml:space="preserve">may send </w:t>
      </w:r>
      <w:ins w:id="306" w:author="Chen, Cheng" w:date="2018-04-04T16:33:00Z">
        <w:r w:rsidR="00783D48">
          <w:rPr>
            <w:sz w:val="20"/>
          </w:rPr>
          <w:t xml:space="preserve">a </w:t>
        </w:r>
      </w:ins>
      <w:r>
        <w:rPr>
          <w:sz w:val="20"/>
        </w:rPr>
        <w:t xml:space="preserve">CF-END </w:t>
      </w:r>
      <w:ins w:id="307" w:author="Chen, Cheng" w:date="2018-04-04T16:33:00Z">
        <w:r w:rsidR="00783D48">
          <w:rPr>
            <w:sz w:val="20"/>
          </w:rPr>
          <w:t xml:space="preserve">frame </w:t>
        </w:r>
      </w:ins>
      <w:r>
        <w:rPr>
          <w:sz w:val="20"/>
        </w:rPr>
        <w:t>to reset the NAV and release the</w:t>
      </w:r>
      <w:r>
        <w:rPr>
          <w:szCs w:val="22"/>
        </w:rPr>
        <w:t xml:space="preserve"> </w:t>
      </w:r>
      <w:r>
        <w:rPr>
          <w:sz w:val="20"/>
        </w:rPr>
        <w:t xml:space="preserve">remaining time of the TXOP. The CF-END </w:t>
      </w:r>
      <w:proofErr w:type="spellStart"/>
      <w:ins w:id="308" w:author="Chen, Cheng" w:date="2018-04-04T16:33:00Z">
        <w:r w:rsidR="001E5868">
          <w:rPr>
            <w:sz w:val="20"/>
          </w:rPr>
          <w:t>frame</w:t>
        </w:r>
      </w:ins>
      <w:del w:id="309" w:author="Chen, Cheng" w:date="2018-03-22T15:25:00Z">
        <w:r w:rsidDel="004A676A">
          <w:rPr>
            <w:sz w:val="20"/>
          </w:rPr>
          <w:delText xml:space="preserve">should </w:delText>
        </w:r>
      </w:del>
      <w:ins w:id="310" w:author="Chen, Cheng" w:date="2018-03-22T15:25:00Z">
        <w:r w:rsidR="004A676A">
          <w:rPr>
            <w:sz w:val="20"/>
          </w:rPr>
          <w:t>shall</w:t>
        </w:r>
        <w:proofErr w:type="spellEnd"/>
        <w:r w:rsidR="004A676A">
          <w:rPr>
            <w:sz w:val="20"/>
          </w:rPr>
          <w:t xml:space="preserve"> </w:t>
        </w:r>
      </w:ins>
      <w:r>
        <w:rPr>
          <w:sz w:val="20"/>
        </w:rPr>
        <w:t xml:space="preserve">be sent using </w:t>
      </w:r>
      <w:ins w:id="311" w:author="Chen, Cheng" w:date="2018-03-22T15:08:00Z">
        <w:r w:rsidR="004A676A">
          <w:rPr>
            <w:sz w:val="20"/>
          </w:rPr>
          <w:t xml:space="preserve">the same set of </w:t>
        </w:r>
      </w:ins>
      <w:ins w:id="312" w:author="Chen, Cheng" w:date="2018-04-10T14:16:00Z">
        <w:r w:rsidR="000D3354">
          <w:rPr>
            <w:sz w:val="20"/>
          </w:rPr>
          <w:t xml:space="preserve">DMG </w:t>
        </w:r>
      </w:ins>
      <w:ins w:id="313" w:author="Chen, Cheng" w:date="2018-03-22T15:08:00Z">
        <w:r w:rsidR="004A676A">
          <w:rPr>
            <w:sz w:val="20"/>
          </w:rPr>
          <w:t>an</w:t>
        </w:r>
      </w:ins>
      <w:ins w:id="314" w:author="Chen, Cheng" w:date="2018-04-10T14:16:00Z">
        <w:r w:rsidR="000D3354">
          <w:rPr>
            <w:sz w:val="20"/>
          </w:rPr>
          <w:t>t</w:t>
        </w:r>
      </w:ins>
      <w:ins w:id="315" w:author="Chen, Cheng" w:date="2018-03-22T15:08:00Z">
        <w:r w:rsidR="004A676A">
          <w:rPr>
            <w:sz w:val="20"/>
          </w:rPr>
          <w:t xml:space="preserve">ennas and antenna </w:t>
        </w:r>
      </w:ins>
      <w:ins w:id="316" w:author="Chen, Cheng" w:date="2018-04-10T14:16:00Z">
        <w:r w:rsidR="000D3354">
          <w:rPr>
            <w:sz w:val="20"/>
          </w:rPr>
          <w:t>configuration</w:t>
        </w:r>
      </w:ins>
      <w:ins w:id="317" w:author="Chen, Cheng" w:date="2018-03-22T15:08:00Z">
        <w:r w:rsidR="004A676A">
          <w:rPr>
            <w:sz w:val="20"/>
          </w:rPr>
          <w:t xml:space="preserve"> during the SU-MIMO transmission and a CSD between the transmissions in different antennas as defined in 30.4.6.2</w:t>
        </w:r>
      </w:ins>
      <w:del w:id="318" w:author="Chen, Cheng" w:date="2018-03-22T15:08:00Z">
        <w:r w:rsidDel="004A676A">
          <w:rPr>
            <w:sz w:val="20"/>
          </w:rPr>
          <w:delText>all SU-MIMO sectors, with a small delay between each sector</w:delText>
        </w:r>
      </w:del>
      <w:r>
        <w:rPr>
          <w:sz w:val="20"/>
        </w:rPr>
        <w:t>.</w:t>
      </w:r>
    </w:p>
    <w:p w14:paraId="3F25B597" w14:textId="77777777" w:rsidR="00197DD1" w:rsidRDefault="00197DD1" w:rsidP="000B7535">
      <w:pPr>
        <w:rPr>
          <w:sz w:val="20"/>
        </w:rPr>
      </w:pPr>
    </w:p>
    <w:p w14:paraId="24B43C39" w14:textId="77777777" w:rsidR="00645F98" w:rsidDel="00645F98" w:rsidRDefault="00645F98" w:rsidP="00645F98">
      <w:pPr>
        <w:pStyle w:val="IEEEStdsParagraph"/>
        <w:rPr>
          <w:del w:id="319" w:author="Chen, Cheng" w:date="2018-04-06T14:19:00Z"/>
        </w:rPr>
      </w:pPr>
      <w:del w:id="320" w:author="Chen, Cheng" w:date="2018-04-06T14:19:00Z">
        <w:r w:rsidDel="00645F98">
          <w:rPr>
            <w:noProof/>
            <w:lang w:eastAsia="zh-CN"/>
          </w:rPr>
          <w:drawing>
            <wp:inline distT="0" distB="0" distL="0" distR="0" wp14:anchorId="7C7BDC30" wp14:editId="36BB22F6">
              <wp:extent cx="5943600" cy="295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IMO fl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959100"/>
                      </a:xfrm>
                      <a:prstGeom prst="rect">
                        <a:avLst/>
                      </a:prstGeom>
                    </pic:spPr>
                  </pic:pic>
                </a:graphicData>
              </a:graphic>
            </wp:inline>
          </w:drawing>
        </w:r>
      </w:del>
    </w:p>
    <w:p w14:paraId="31770C6F" w14:textId="77777777" w:rsidR="00645F98" w:rsidDel="00645F98" w:rsidRDefault="00645F98" w:rsidP="00645F98">
      <w:pPr>
        <w:pStyle w:val="IEEEStdsParagraph"/>
        <w:rPr>
          <w:del w:id="321" w:author="Chen, Cheng" w:date="2018-04-06T14:19:00Z"/>
        </w:rPr>
      </w:pPr>
      <w:del w:id="322" w:author="Chen, Cheng" w:date="2018-04-06T14:19:00Z">
        <w:r w:rsidDel="00645F98">
          <w:lastRenderedPageBreak/>
          <w:delText xml:space="preserve">                                     Figure 102---SU-MIMO channel access procedure </w:delText>
        </w:r>
      </w:del>
    </w:p>
    <w:p w14:paraId="3F24BADE" w14:textId="77777777" w:rsidR="00197DD1" w:rsidRDefault="002859A6" w:rsidP="000B7535">
      <w:pPr>
        <w:rPr>
          <w:ins w:id="323" w:author="Chen, Cheng" w:date="2018-04-06T14:19:00Z"/>
          <w:szCs w:val="22"/>
        </w:rPr>
      </w:pPr>
      <w:ins w:id="324" w:author="Chen, Cheng" w:date="2018-04-06T14:50:00Z">
        <w:r>
          <w:object w:dxaOrig="11665" w:dyaOrig="9421" w14:anchorId="44390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377.6pt" o:ole="">
              <v:imagedata r:id="rId8" o:title=""/>
            </v:shape>
            <o:OLEObject Type="Embed" ProgID="Visio.Drawing.15" ShapeID="_x0000_i1025" DrawAspect="Content" ObjectID="_1586764702" r:id="rId9"/>
          </w:object>
        </w:r>
      </w:ins>
    </w:p>
    <w:p w14:paraId="7F21A77E" w14:textId="77777777" w:rsidR="00645F98" w:rsidRDefault="002859A6" w:rsidP="000B7535">
      <w:pPr>
        <w:rPr>
          <w:szCs w:val="22"/>
          <w:lang w:eastAsia="zh-CN"/>
        </w:rPr>
      </w:pPr>
      <w:ins w:id="325" w:author="Chen, Cheng" w:date="2018-04-06T14:48:00Z">
        <w:r>
          <w:rPr>
            <w:rFonts w:hint="eastAsia"/>
            <w:szCs w:val="22"/>
            <w:lang w:eastAsia="zh-CN"/>
          </w:rPr>
          <w:t xml:space="preserve">          </w:t>
        </w:r>
      </w:ins>
      <w:ins w:id="326" w:author="Chen, Cheng" w:date="2018-04-06T14:49:00Z">
        <w:r>
          <w:rPr>
            <w:szCs w:val="22"/>
            <w:lang w:eastAsia="zh-CN"/>
          </w:rPr>
          <w:t xml:space="preserve">                 </w:t>
        </w:r>
        <w:r w:rsidR="000F57B5">
          <w:rPr>
            <w:szCs w:val="22"/>
            <w:lang w:eastAsia="zh-CN"/>
          </w:rPr>
          <w:t xml:space="preserve"> </w:t>
        </w:r>
      </w:ins>
      <w:ins w:id="327" w:author="Chen, Cheng" w:date="2018-04-06T14:48:00Z">
        <w:r>
          <w:rPr>
            <w:szCs w:val="22"/>
            <w:lang w:eastAsia="zh-CN"/>
          </w:rPr>
          <w:t xml:space="preserve">Figure 102---SU-MIMO channel access procedure </w:t>
        </w:r>
      </w:ins>
      <w:ins w:id="328" w:author="Chen, Cheng" w:date="2018-04-06T14:50:00Z">
        <w:r w:rsidR="000F57B5">
          <w:rPr>
            <w:szCs w:val="22"/>
            <w:lang w:eastAsia="zh-CN"/>
          </w:rPr>
          <w:t>when RTS/DMG CTS is used</w:t>
        </w:r>
      </w:ins>
    </w:p>
    <w:p w14:paraId="49238C9A" w14:textId="77777777" w:rsidR="00BE7BC5" w:rsidRDefault="00BE7BC5" w:rsidP="000B7535">
      <w:pPr>
        <w:rPr>
          <w:ins w:id="329" w:author="Chen, Cheng" w:date="2018-04-06T14:50:00Z"/>
          <w:szCs w:val="22"/>
        </w:rPr>
      </w:pPr>
    </w:p>
    <w:p w14:paraId="73D5C549" w14:textId="77777777" w:rsidR="000F57B5" w:rsidRDefault="000F57B5" w:rsidP="000B7535">
      <w:pPr>
        <w:rPr>
          <w:ins w:id="330" w:author="Chen, Cheng" w:date="2018-04-06T14:55:00Z"/>
        </w:rPr>
      </w:pPr>
      <w:ins w:id="331" w:author="Chen, Cheng" w:date="2018-04-06T14:55:00Z">
        <w:r>
          <w:object w:dxaOrig="7284" w:dyaOrig="4537" w14:anchorId="5A8A049E">
            <v:shape id="_x0000_i1026" type="#_x0000_t75" style="width:364.4pt;height:226.8pt" o:ole="">
              <v:imagedata r:id="rId10" o:title=""/>
            </v:shape>
            <o:OLEObject Type="Embed" ProgID="Visio.Drawing.15" ShapeID="_x0000_i1026" DrawAspect="Content" ObjectID="_1586764703" r:id="rId11"/>
          </w:object>
        </w:r>
      </w:ins>
    </w:p>
    <w:p w14:paraId="6AFE7D73" w14:textId="77777777" w:rsidR="000F57B5" w:rsidRDefault="000F57B5" w:rsidP="000F57B5">
      <w:pPr>
        <w:rPr>
          <w:ins w:id="332" w:author="Chen, Cheng" w:date="2018-04-06T14:55:00Z"/>
          <w:szCs w:val="22"/>
          <w:lang w:eastAsia="zh-CN"/>
        </w:rPr>
      </w:pPr>
      <w:ins w:id="333" w:author="Chen, Cheng" w:date="2018-04-06T14:55:00Z">
        <w:r>
          <w:rPr>
            <w:szCs w:val="22"/>
            <w:lang w:eastAsia="zh-CN"/>
          </w:rPr>
          <w:t xml:space="preserve">                                Figure 103---SU-MIMO channel access procedure when DMG CTS-to-self is used</w:t>
        </w:r>
      </w:ins>
    </w:p>
    <w:p w14:paraId="401F8F67" w14:textId="77777777" w:rsidR="000F57B5" w:rsidRDefault="000F57B5" w:rsidP="000F57B5">
      <w:pPr>
        <w:rPr>
          <w:ins w:id="334" w:author="Chen, Cheng" w:date="2018-04-06T14:55:00Z"/>
          <w:szCs w:val="22"/>
        </w:rPr>
      </w:pPr>
    </w:p>
    <w:p w14:paraId="15CD282E" w14:textId="77777777" w:rsidR="000F57B5" w:rsidRPr="000F57B5" w:rsidRDefault="000F57B5" w:rsidP="000B7535">
      <w:pPr>
        <w:rPr>
          <w:szCs w:val="22"/>
        </w:rPr>
      </w:pPr>
    </w:p>
    <w:p w14:paraId="7A8B244E" w14:textId="77777777" w:rsidR="007D4B4B" w:rsidRPr="009F405E" w:rsidDel="009F405E" w:rsidRDefault="00BE7BC5" w:rsidP="00BE7BC5">
      <w:pPr>
        <w:widowControl w:val="0"/>
        <w:autoSpaceDE w:val="0"/>
        <w:autoSpaceDN w:val="0"/>
        <w:adjustRightInd w:val="0"/>
        <w:rPr>
          <w:del w:id="335" w:author="Chen, Cheng" w:date="2018-04-06T15:17:00Z"/>
          <w:color w:val="000000"/>
          <w:szCs w:val="22"/>
          <w:lang w:val="en-US"/>
        </w:rPr>
      </w:pPr>
      <w:r w:rsidRPr="00BE7BC5">
        <w:rPr>
          <w:rFonts w:ascii="Arial" w:hAnsi="Arial" w:cs="Arial"/>
          <w:b/>
          <w:bCs/>
          <w:color w:val="000000"/>
          <w:sz w:val="20"/>
          <w:lang w:val="en-US"/>
        </w:rPr>
        <w:t xml:space="preserve">10.37.11.4.4 MU-MIMO channel access procedure </w:t>
      </w:r>
    </w:p>
    <w:p w14:paraId="46FCBBFF" w14:textId="77777777" w:rsidR="00BE7BC5" w:rsidRDefault="00BE7BC5" w:rsidP="00BE7BC5">
      <w:pPr>
        <w:widowControl w:val="0"/>
        <w:autoSpaceDE w:val="0"/>
        <w:autoSpaceDN w:val="0"/>
        <w:adjustRightInd w:val="0"/>
        <w:rPr>
          <w:color w:val="000000"/>
          <w:szCs w:val="22"/>
          <w:lang w:val="en-US"/>
        </w:rPr>
      </w:pPr>
      <w:r w:rsidRPr="00BE7BC5">
        <w:rPr>
          <w:color w:val="000000"/>
          <w:sz w:val="20"/>
          <w:lang w:val="en-US"/>
        </w:rPr>
        <w:t xml:space="preserve">An EDMG STA is MU-MIMO capable if the MU-MIMO Supported field in the STA’s EDMG Capabilities element is </w:t>
      </w:r>
      <w:del w:id="336" w:author="Chen, Cheng" w:date="2018-04-10T14:17:00Z">
        <w:r w:rsidRPr="00BE7BC5" w:rsidDel="000D3354">
          <w:rPr>
            <w:color w:val="000000"/>
            <w:sz w:val="20"/>
            <w:lang w:val="en-US"/>
          </w:rPr>
          <w:delText>one</w:delText>
        </w:r>
      </w:del>
      <w:ins w:id="337" w:author="Chen, Cheng" w:date="2018-04-10T14:17:00Z">
        <w:r w:rsidR="000D3354">
          <w:rPr>
            <w:color w:val="000000"/>
            <w:sz w:val="20"/>
            <w:lang w:val="en-US"/>
          </w:rPr>
          <w:t>set to 1</w:t>
        </w:r>
      </w:ins>
      <w:r w:rsidRPr="00BE7BC5">
        <w:rPr>
          <w:color w:val="000000"/>
          <w:sz w:val="20"/>
          <w:lang w:val="en-US"/>
        </w:rPr>
        <w:t xml:space="preserve">. </w:t>
      </w:r>
      <w:del w:id="338" w:author="Chen, Cheng" w:date="2018-04-10T14:18:00Z">
        <w:r w:rsidRPr="00BE7BC5" w:rsidDel="000D3354">
          <w:rPr>
            <w:color w:val="000000"/>
            <w:sz w:val="20"/>
            <w:lang w:val="en-US"/>
          </w:rPr>
          <w:delText xml:space="preserve">An MU-MIMO TXOP is a TXOP where an MU-MIMO capable initiator and multiple MU-MIMO capable responders in an MU group exchange one or more EDMG MU PPDUs. </w:delText>
        </w:r>
      </w:del>
      <w:r w:rsidRPr="00BE7BC5">
        <w:rPr>
          <w:color w:val="000000"/>
          <w:sz w:val="20"/>
          <w:lang w:val="en-US"/>
        </w:rPr>
        <w:t xml:space="preserve">The MU-MIMO channel access procedure describes how an MU-MIMO capable initiator and multiple MU-MIMO capable responders </w:t>
      </w:r>
      <w:del w:id="339" w:author="Chen, Cheng" w:date="2018-04-10T14:19:00Z">
        <w:r w:rsidRPr="00BE7BC5" w:rsidDel="000D3354">
          <w:rPr>
            <w:color w:val="000000"/>
            <w:sz w:val="20"/>
            <w:lang w:val="en-US"/>
          </w:rPr>
          <w:delText>establish an MU-MIMO TXOP</w:delText>
        </w:r>
      </w:del>
      <w:ins w:id="340" w:author="Chen, Cheng" w:date="2018-04-10T14:19:00Z">
        <w:r w:rsidR="000D3354">
          <w:rPr>
            <w:color w:val="000000"/>
            <w:sz w:val="20"/>
            <w:lang w:val="en-US"/>
          </w:rPr>
          <w:t>access the channel to start exchanging one or more EDMG MU PPDUs</w:t>
        </w:r>
      </w:ins>
      <w:r w:rsidRPr="00BE7BC5">
        <w:rPr>
          <w:color w:val="000000"/>
          <w:sz w:val="20"/>
          <w:lang w:val="en-US"/>
        </w:rPr>
        <w:t xml:space="preserve">, and also describes how an MU-MIMO capable initiator </w:t>
      </w:r>
      <w:del w:id="341" w:author="Chen, Cheng" w:date="2018-04-10T14:19:00Z">
        <w:r w:rsidRPr="00BE7BC5" w:rsidDel="000D3354">
          <w:rPr>
            <w:color w:val="000000"/>
            <w:sz w:val="20"/>
            <w:lang w:val="en-US"/>
          </w:rPr>
          <w:delText xml:space="preserve">that is hybrid beamforming capable </w:delText>
        </w:r>
      </w:del>
      <w:del w:id="342" w:author="Chen, Cheng" w:date="2018-04-10T14:20:00Z">
        <w:r w:rsidRPr="00BE7BC5" w:rsidDel="00FB6E43">
          <w:rPr>
            <w:color w:val="000000"/>
            <w:sz w:val="20"/>
            <w:lang w:val="en-US"/>
          </w:rPr>
          <w:delText>(see 10.39.9.2.4)</w:delText>
        </w:r>
      </w:del>
      <w:r w:rsidRPr="00BE7BC5">
        <w:rPr>
          <w:color w:val="000000"/>
          <w:sz w:val="20"/>
          <w:lang w:val="en-US"/>
        </w:rPr>
        <w:t xml:space="preserve"> and multiple MU-MIMO capable responders that are also hybrid beamforming capable</w:t>
      </w:r>
      <w:ins w:id="343" w:author="Chen, Cheng" w:date="2018-04-10T14:20:00Z">
        <w:r w:rsidR="00FB6E43">
          <w:rPr>
            <w:color w:val="000000"/>
            <w:sz w:val="20"/>
            <w:lang w:val="en-US"/>
          </w:rPr>
          <w:t xml:space="preserve"> </w:t>
        </w:r>
        <w:r w:rsidR="00FB6E43" w:rsidRPr="00BE7BC5">
          <w:rPr>
            <w:color w:val="000000"/>
            <w:sz w:val="20"/>
            <w:lang w:val="en-US"/>
          </w:rPr>
          <w:t>(see 10.39.9.2.4)</w:t>
        </w:r>
      </w:ins>
      <w:r w:rsidRPr="00BE7BC5">
        <w:rPr>
          <w:color w:val="000000"/>
          <w:sz w:val="20"/>
          <w:lang w:val="en-US"/>
        </w:rPr>
        <w:t xml:space="preserve"> start the hybrid beamforming protocol. </w:t>
      </w:r>
    </w:p>
    <w:p w14:paraId="68C5029F" w14:textId="77777777" w:rsidR="00BE7BC5" w:rsidRPr="00BE7BC5" w:rsidRDefault="00BE7BC5" w:rsidP="00BE7BC5">
      <w:pPr>
        <w:widowControl w:val="0"/>
        <w:autoSpaceDE w:val="0"/>
        <w:autoSpaceDN w:val="0"/>
        <w:adjustRightInd w:val="0"/>
        <w:rPr>
          <w:color w:val="000000"/>
          <w:szCs w:val="22"/>
          <w:lang w:val="en-US"/>
        </w:rPr>
      </w:pPr>
    </w:p>
    <w:p w14:paraId="6902778F" w14:textId="77777777" w:rsidR="00BE7BC5" w:rsidRPr="00BE7BC5" w:rsidRDefault="00BE7BC5" w:rsidP="00BE7BC5">
      <w:pPr>
        <w:widowControl w:val="0"/>
        <w:autoSpaceDE w:val="0"/>
        <w:autoSpaceDN w:val="0"/>
        <w:adjustRightInd w:val="0"/>
        <w:rPr>
          <w:color w:val="000000"/>
          <w:szCs w:val="22"/>
          <w:lang w:val="en-US"/>
        </w:rPr>
      </w:pPr>
      <w:r w:rsidRPr="00BE7BC5">
        <w:rPr>
          <w:color w:val="000000"/>
          <w:sz w:val="20"/>
          <w:lang w:val="en-US"/>
        </w:rPr>
        <w:t xml:space="preserve">Prior to </w:t>
      </w:r>
      <w:ins w:id="344" w:author="Chen, Cheng" w:date="2018-04-04T17:07:00Z">
        <w:r w:rsidR="002A3812">
          <w:rPr>
            <w:color w:val="000000"/>
            <w:sz w:val="20"/>
            <w:lang w:val="en-US"/>
          </w:rPr>
          <w:t xml:space="preserve">initiating the MU-MIMO channel access with </w:t>
        </w:r>
      </w:ins>
      <w:del w:id="345" w:author="Chen, Cheng" w:date="2018-04-04T17:07:00Z">
        <w:r w:rsidRPr="00BE7BC5" w:rsidDel="002A3812">
          <w:rPr>
            <w:color w:val="000000"/>
            <w:sz w:val="20"/>
            <w:lang w:val="en-US"/>
          </w:rPr>
          <w:delText xml:space="preserve">the transmission of an EDMG MU PPDU to </w:delText>
        </w:r>
      </w:del>
      <w:r w:rsidRPr="00BE7BC5">
        <w:rPr>
          <w:color w:val="000000"/>
          <w:sz w:val="20"/>
          <w:lang w:val="en-US"/>
        </w:rPr>
        <w:t xml:space="preserve">a set of responder STAs within an MU group, the initiator shall: </w:t>
      </w:r>
    </w:p>
    <w:p w14:paraId="1EB19513" w14:textId="77777777" w:rsidR="00BE7BC5" w:rsidRDefault="00BE7BC5" w:rsidP="00BE7BC5">
      <w:pPr>
        <w:pStyle w:val="ListParagraph"/>
        <w:widowControl w:val="0"/>
        <w:numPr>
          <w:ilvl w:val="0"/>
          <w:numId w:val="36"/>
        </w:numPr>
        <w:autoSpaceDE w:val="0"/>
        <w:autoSpaceDN w:val="0"/>
        <w:adjustRightInd w:val="0"/>
        <w:spacing w:after="134"/>
        <w:ind w:firstLineChars="0"/>
        <w:rPr>
          <w:color w:val="000000"/>
          <w:szCs w:val="22"/>
          <w:lang w:val="en-US"/>
        </w:rPr>
      </w:pPr>
      <w:r w:rsidRPr="00BE7BC5">
        <w:rPr>
          <w:color w:val="000000"/>
          <w:sz w:val="20"/>
          <w:lang w:val="en-US"/>
        </w:rPr>
        <w:t xml:space="preserve">Include the MU group within the EDMG Group ID Set element and communicate the resulting element to the STAs in the BSS (see 10.39.9.2.3.1). </w:t>
      </w:r>
    </w:p>
    <w:p w14:paraId="1DB0B180" w14:textId="77777777" w:rsidR="00BE7BC5" w:rsidRPr="00BE7BC5" w:rsidRDefault="00BE7BC5" w:rsidP="00BE7BC5">
      <w:pPr>
        <w:pStyle w:val="ListParagraph"/>
        <w:widowControl w:val="0"/>
        <w:numPr>
          <w:ilvl w:val="0"/>
          <w:numId w:val="36"/>
        </w:numPr>
        <w:autoSpaceDE w:val="0"/>
        <w:autoSpaceDN w:val="0"/>
        <w:adjustRightInd w:val="0"/>
        <w:spacing w:after="134"/>
        <w:ind w:firstLineChars="0"/>
        <w:rPr>
          <w:color w:val="000000"/>
          <w:szCs w:val="22"/>
          <w:lang w:val="en-US"/>
        </w:rPr>
      </w:pPr>
      <w:r w:rsidRPr="00BE7BC5">
        <w:rPr>
          <w:color w:val="000000"/>
          <w:sz w:val="20"/>
          <w:lang w:val="en-US"/>
        </w:rPr>
        <w:t xml:space="preserve">Perform MU-MIMO beamforming with the responders of the MU group (see 10.39.9.2.3). </w:t>
      </w:r>
    </w:p>
    <w:p w14:paraId="1E964CCD" w14:textId="77777777" w:rsidR="00353614" w:rsidRPr="00BE7BC5" w:rsidRDefault="00353614" w:rsidP="00BE7BC5">
      <w:pPr>
        <w:widowControl w:val="0"/>
        <w:autoSpaceDE w:val="0"/>
        <w:autoSpaceDN w:val="0"/>
        <w:adjustRightInd w:val="0"/>
        <w:rPr>
          <w:color w:val="000000"/>
          <w:szCs w:val="22"/>
          <w:lang w:val="en-US"/>
        </w:rPr>
      </w:pPr>
    </w:p>
    <w:p w14:paraId="070D0B06" w14:textId="2D292974" w:rsidR="000B7535" w:rsidRPr="00A00AFF" w:rsidRDefault="00BE7BC5" w:rsidP="00A00AFF">
      <w:pPr>
        <w:rPr>
          <w:sz w:val="20"/>
        </w:rPr>
      </w:pPr>
      <w:r w:rsidRPr="00BE7BC5">
        <w:rPr>
          <w:color w:val="000000"/>
          <w:sz w:val="20"/>
          <w:lang w:val="en-US"/>
        </w:rPr>
        <w:t xml:space="preserve">An EDMG STA </w:t>
      </w:r>
      <w:del w:id="346" w:author="Chen, Cheng" w:date="2018-04-10T14:20:00Z">
        <w:r w:rsidRPr="00BE7BC5" w:rsidDel="00FB6E43">
          <w:rPr>
            <w:color w:val="000000"/>
            <w:sz w:val="20"/>
            <w:lang w:val="en-US"/>
          </w:rPr>
          <w:delText>establishes an MU-MIMO TXOP</w:delText>
        </w:r>
      </w:del>
      <w:ins w:id="347" w:author="Chen, Cheng" w:date="2018-04-10T14:20:00Z">
        <w:r w:rsidR="00FB6E43">
          <w:rPr>
            <w:color w:val="000000"/>
            <w:sz w:val="20"/>
            <w:lang w:val="en-US"/>
          </w:rPr>
          <w:t>initiates MU</w:t>
        </w:r>
      </w:ins>
      <w:ins w:id="348" w:author="Chen, Cheng" w:date="2018-04-10T14:21:00Z">
        <w:r w:rsidR="00FB6E43">
          <w:rPr>
            <w:color w:val="000000"/>
            <w:sz w:val="20"/>
            <w:lang w:val="en-US"/>
          </w:rPr>
          <w:t>-MIMO channel access</w:t>
        </w:r>
      </w:ins>
      <w:ins w:id="349" w:author="Chen, Cheng" w:date="2018-04-06T15:36:00Z">
        <w:r w:rsidR="00A00AFF">
          <w:rPr>
            <w:sz w:val="20"/>
          </w:rPr>
          <w:t>,</w:t>
        </w:r>
        <w:r w:rsidR="00A00AFF">
          <w:rPr>
            <w:color w:val="000000"/>
            <w:sz w:val="20"/>
            <w:lang w:val="en-US"/>
          </w:rPr>
          <w:t xml:space="preserve"> </w:t>
        </w:r>
      </w:ins>
      <w:del w:id="350" w:author="Chen, Cheng" w:date="2018-04-06T15:36:00Z">
        <w:r w:rsidRPr="00BE7BC5" w:rsidDel="00A00AFF">
          <w:rPr>
            <w:color w:val="000000"/>
            <w:sz w:val="20"/>
            <w:lang w:val="en-US"/>
          </w:rPr>
          <w:delText xml:space="preserve"> </w:delText>
        </w:r>
      </w:del>
      <w:r w:rsidRPr="00BE7BC5">
        <w:rPr>
          <w:color w:val="000000"/>
          <w:sz w:val="20"/>
          <w:lang w:val="en-US"/>
        </w:rPr>
        <w:t>by transmitting an RTS frame or a DMG CTS-to-self frame to the intended MU-MIMO group of responders. The EDMG STA shall transmit the RTS frame or DMG CTS-to-self frame with a control trailer to the group of responders</w:t>
      </w:r>
      <w:del w:id="351" w:author="Chen, Cheng" w:date="2018-04-06T15:36:00Z">
        <w:r w:rsidRPr="00BE7BC5" w:rsidDel="00A00AFF">
          <w:rPr>
            <w:color w:val="000000"/>
            <w:sz w:val="20"/>
            <w:lang w:val="en-US"/>
          </w:rPr>
          <w:delText xml:space="preserve"> to indicate the intent to transmit an EDMG MU PPDU</w:delText>
        </w:r>
      </w:del>
      <w:r w:rsidRPr="00BE7BC5">
        <w:rPr>
          <w:color w:val="000000"/>
          <w:sz w:val="20"/>
          <w:lang w:val="en-US"/>
        </w:rPr>
        <w:t xml:space="preserve">. The RTS </w:t>
      </w:r>
      <w:del w:id="352" w:author="Chen, Cheng" w:date="2018-04-04T17:09:00Z">
        <w:r w:rsidRPr="00BE7BC5" w:rsidDel="002A3812">
          <w:rPr>
            <w:color w:val="000000"/>
            <w:sz w:val="20"/>
            <w:lang w:val="en-US"/>
          </w:rPr>
          <w:delText xml:space="preserve">and </w:delText>
        </w:r>
      </w:del>
      <w:ins w:id="353" w:author="Chen, Cheng" w:date="2018-04-04T17:09:00Z">
        <w:r w:rsidR="002A3812">
          <w:rPr>
            <w:color w:val="000000"/>
            <w:sz w:val="20"/>
            <w:lang w:val="en-US"/>
          </w:rPr>
          <w:t>or</w:t>
        </w:r>
        <w:r w:rsidR="002A3812" w:rsidRPr="00BE7BC5">
          <w:rPr>
            <w:color w:val="000000"/>
            <w:sz w:val="20"/>
            <w:lang w:val="en-US"/>
          </w:rPr>
          <w:t xml:space="preserve"> </w:t>
        </w:r>
      </w:ins>
      <w:r w:rsidRPr="00BE7BC5">
        <w:rPr>
          <w:color w:val="000000"/>
          <w:sz w:val="20"/>
          <w:lang w:val="en-US"/>
        </w:rPr>
        <w:t xml:space="preserve">DMG CTS-to-self frame shall be transmitted using the </w:t>
      </w:r>
      <w:ins w:id="354" w:author="Chen, Cheng" w:date="2018-04-04T17:10:00Z">
        <w:r w:rsidR="002A3812">
          <w:rPr>
            <w:sz w:val="20"/>
          </w:rPr>
          <w:t xml:space="preserve">the same set of </w:t>
        </w:r>
      </w:ins>
      <w:ins w:id="355" w:author="Chen, Cheng" w:date="2018-04-10T14:58:00Z">
        <w:r w:rsidR="006F559C">
          <w:rPr>
            <w:sz w:val="20"/>
          </w:rPr>
          <w:t xml:space="preserve">DMG </w:t>
        </w:r>
      </w:ins>
      <w:ins w:id="356" w:author="Chen, Cheng" w:date="2018-04-04T17:10:00Z">
        <w:r w:rsidR="002A3812">
          <w:rPr>
            <w:sz w:val="20"/>
          </w:rPr>
          <w:t>an</w:t>
        </w:r>
      </w:ins>
      <w:ins w:id="357" w:author="Chen, Cheng" w:date="2018-04-10T14:58:00Z">
        <w:r w:rsidR="006F559C">
          <w:rPr>
            <w:sz w:val="20"/>
          </w:rPr>
          <w:t>t</w:t>
        </w:r>
      </w:ins>
      <w:ins w:id="358" w:author="Chen, Cheng" w:date="2018-04-04T17:10:00Z">
        <w:r w:rsidR="002A3812">
          <w:rPr>
            <w:sz w:val="20"/>
          </w:rPr>
          <w:t xml:space="preserve">ennas and antenna </w:t>
        </w:r>
      </w:ins>
      <w:ins w:id="359" w:author="Chen, Cheng" w:date="2018-04-10T14:58:00Z">
        <w:r w:rsidR="006F559C">
          <w:rPr>
            <w:sz w:val="20"/>
          </w:rPr>
          <w:t>configuration</w:t>
        </w:r>
      </w:ins>
      <w:ins w:id="360" w:author="Chen, Cheng" w:date="2018-04-04T17:10:00Z">
        <w:r w:rsidR="002A3812">
          <w:rPr>
            <w:sz w:val="20"/>
          </w:rPr>
          <w:t xml:space="preserve"> planned to be used during the MU-MIMO transmission and a CSD between the transmissions in different antennas as defined in 30.4.6.2</w:t>
        </w:r>
      </w:ins>
      <w:del w:id="361" w:author="Chen, Cheng" w:date="2018-04-04T17:10:00Z">
        <w:r w:rsidRPr="00BE7BC5" w:rsidDel="002A3812">
          <w:rPr>
            <w:color w:val="000000"/>
            <w:sz w:val="20"/>
            <w:lang w:val="en-US"/>
          </w:rPr>
          <w:delText>MU-MIMO</w:delText>
        </w:r>
        <w:r w:rsidDel="002A3812">
          <w:rPr>
            <w:color w:val="000000"/>
            <w:sz w:val="20"/>
            <w:lang w:val="en-US"/>
          </w:rPr>
          <w:delText xml:space="preserve"> </w:delText>
        </w:r>
        <w:r w:rsidDel="002A3812">
          <w:rPr>
            <w:sz w:val="20"/>
          </w:rPr>
          <w:delText>antenna setting obtained through the last successful MU-MIMO beamforming training with the group of</w:delText>
        </w:r>
        <w:r w:rsidDel="002A3812">
          <w:rPr>
            <w:szCs w:val="22"/>
          </w:rPr>
          <w:delText xml:space="preserve"> </w:delText>
        </w:r>
        <w:r w:rsidDel="002A3812">
          <w:rPr>
            <w:sz w:val="20"/>
          </w:rPr>
          <w:delText>responders</w:delText>
        </w:r>
      </w:del>
      <w:r>
        <w:rPr>
          <w:sz w:val="20"/>
        </w:rPr>
        <w:t xml:space="preserve">. For the transmitted RTS </w:t>
      </w:r>
      <w:del w:id="362" w:author="Chen, Cheng" w:date="2018-04-04T17:22:00Z">
        <w:r w:rsidDel="002754D9">
          <w:rPr>
            <w:sz w:val="20"/>
          </w:rPr>
          <w:delText xml:space="preserve">and </w:delText>
        </w:r>
      </w:del>
      <w:ins w:id="363" w:author="Chen, Cheng" w:date="2018-04-04T17:22:00Z">
        <w:r w:rsidR="002754D9">
          <w:rPr>
            <w:sz w:val="20"/>
          </w:rPr>
          <w:t xml:space="preserve">or </w:t>
        </w:r>
      </w:ins>
      <w:r>
        <w:rPr>
          <w:sz w:val="20"/>
        </w:rPr>
        <w:t xml:space="preserve">DMG CTS-to-self frame, the TXVECTOR parameter SCRAMBLER_INIT_SETTING shall be set to CONTROL_TRAILER and the parameter CT_TYPE shall be set to GRANT_RTS_CTS2self. In the control trailer, the SISO/MIMO field shall be set to 1, and the SU/MU MIMO field shall be set to 1 to indicate </w:t>
      </w:r>
      <w:ins w:id="364" w:author="Chen, Cheng" w:date="2018-04-06T15:38:00Z">
        <w:r w:rsidR="00A00AFF" w:rsidRPr="000B7535">
          <w:rPr>
            <w:sz w:val="20"/>
          </w:rPr>
          <w:t>that the following transmission or hybr</w:t>
        </w:r>
        <w:r w:rsidR="00A00AFF">
          <w:rPr>
            <w:sz w:val="20"/>
          </w:rPr>
          <w:t>id beamforming is performed in M</w:t>
        </w:r>
        <w:r w:rsidR="00A00AFF" w:rsidRPr="000B7535">
          <w:rPr>
            <w:sz w:val="20"/>
          </w:rPr>
          <w:t>U-MIMO.</w:t>
        </w:r>
      </w:ins>
      <w:del w:id="365" w:author="Chen, Cheng" w:date="2018-04-06T15:38:00Z">
        <w:r w:rsidDel="00A00AFF">
          <w:rPr>
            <w:sz w:val="20"/>
          </w:rPr>
          <w:delText>that the following PPDU transmitted by the initiator is an EDMG MU PPDU</w:delText>
        </w:r>
      </w:del>
      <w:r>
        <w:rPr>
          <w:sz w:val="20"/>
        </w:rPr>
        <w:t xml:space="preserve">. The EDMG Group ID field shall be set to the value that identifies the corresponding group of responders that are the intended destinations of the EDMG MU PPDU to be transmitted. </w:t>
      </w:r>
      <w:ins w:id="366" w:author="Chen, Cheng" w:date="2018-04-06T15:46:00Z">
        <w:r w:rsidR="0025078B" w:rsidRPr="000B7535">
          <w:rPr>
            <w:sz w:val="20"/>
          </w:rPr>
          <w:t xml:space="preserve">The </w:t>
        </w:r>
      </w:ins>
      <w:ins w:id="367" w:author="Chen, Cheng" w:date="2018-04-06T15:51:00Z">
        <w:r w:rsidR="0025078B">
          <w:rPr>
            <w:sz w:val="20"/>
          </w:rPr>
          <w:t>MU-MIMO Transmission Confi</w:t>
        </w:r>
      </w:ins>
      <w:ins w:id="368" w:author="Chen, Cheng" w:date="2018-04-06T15:52:00Z">
        <w:r w:rsidR="0025078B">
          <w:rPr>
            <w:sz w:val="20"/>
          </w:rPr>
          <w:t xml:space="preserve">guration Type field and the </w:t>
        </w:r>
      </w:ins>
      <w:ins w:id="369" w:author="Chen, Cheng" w:date="2018-04-06T15:46:00Z">
        <w:r w:rsidR="0025078B">
          <w:rPr>
            <w:sz w:val="20"/>
          </w:rPr>
          <w:t xml:space="preserve">MU-MIMO Transmission Configuration Index field indicate the corresponding DMG antenna configuration for the upcoming MU-MIMO transmission or hybrid </w:t>
        </w:r>
        <w:proofErr w:type="spellStart"/>
        <w:r w:rsidR="0025078B">
          <w:rPr>
            <w:sz w:val="20"/>
          </w:rPr>
          <w:t>beamforming.</w:t>
        </w:r>
      </w:ins>
      <w:r>
        <w:rPr>
          <w:sz w:val="20"/>
        </w:rPr>
        <w:t>The</w:t>
      </w:r>
      <w:proofErr w:type="spellEnd"/>
      <w:r>
        <w:rPr>
          <w:sz w:val="20"/>
        </w:rPr>
        <w:t xml:space="preserve"> RA field of the RTS shall be set to the broadcast MAC address. After transmitting the RTS frame, the initiator s</w:t>
      </w:r>
      <w:r w:rsidR="002754D9">
        <w:rPr>
          <w:sz w:val="20"/>
        </w:rPr>
        <w:t xml:space="preserve">hould configure </w:t>
      </w:r>
      <w:proofErr w:type="gramStart"/>
      <w:r w:rsidR="002754D9">
        <w:rPr>
          <w:sz w:val="20"/>
        </w:rPr>
        <w:t>its</w:t>
      </w:r>
      <w:proofErr w:type="gramEnd"/>
      <w:r w:rsidR="002754D9">
        <w:rPr>
          <w:sz w:val="20"/>
        </w:rPr>
        <w:t xml:space="preserve"> </w:t>
      </w:r>
      <w:r>
        <w:rPr>
          <w:sz w:val="20"/>
        </w:rPr>
        <w:t>receive antenna to quasi-</w:t>
      </w:r>
      <w:proofErr w:type="spellStart"/>
      <w:r>
        <w:rPr>
          <w:sz w:val="20"/>
        </w:rPr>
        <w:t>omni</w:t>
      </w:r>
      <w:proofErr w:type="spellEnd"/>
      <w:r>
        <w:rPr>
          <w:sz w:val="20"/>
        </w:rPr>
        <w:t xml:space="preserve"> receive pattern to receive the DMG CTS</w:t>
      </w:r>
      <w:ins w:id="370" w:author="Chen, Cheng" w:date="2018-04-04T17:21:00Z">
        <w:r w:rsidR="002754D9">
          <w:rPr>
            <w:sz w:val="20"/>
          </w:rPr>
          <w:t xml:space="preserve"> frames</w:t>
        </w:r>
      </w:ins>
      <w:r>
        <w:rPr>
          <w:sz w:val="20"/>
        </w:rPr>
        <w:t>.</w:t>
      </w:r>
    </w:p>
    <w:p w14:paraId="1A6CA1A6" w14:textId="77777777" w:rsidR="00BE7BC5" w:rsidRDefault="00BE7BC5" w:rsidP="00BE7BC5">
      <w:pPr>
        <w:rPr>
          <w:sz w:val="20"/>
        </w:rPr>
      </w:pPr>
    </w:p>
    <w:p w14:paraId="32155DBF" w14:textId="77777777" w:rsidR="00EF4015" w:rsidRDefault="00BE7BC5" w:rsidP="00BE7BC5">
      <w:pPr>
        <w:rPr>
          <w:ins w:id="371" w:author="Chen, Cheng" w:date="2018-05-01T17:12:00Z"/>
          <w:sz w:val="20"/>
        </w:rPr>
      </w:pPr>
      <w:ins w:id="372" w:author="Chen, Cheng" w:date="2018-03-22T15:56:00Z">
        <w:r>
          <w:rPr>
            <w:sz w:val="20"/>
          </w:rPr>
          <w:t xml:space="preserve">If </w:t>
        </w:r>
      </w:ins>
      <w:ins w:id="373" w:author="Chen, Cheng" w:date="2018-04-10T14:59:00Z">
        <w:r w:rsidR="006F559C">
          <w:rPr>
            <w:sz w:val="20"/>
          </w:rPr>
          <w:t>a</w:t>
        </w:r>
      </w:ins>
      <w:del w:id="374" w:author="Chen, Cheng" w:date="2018-03-22T15:56:00Z">
        <w:r w:rsidDel="00BE7BC5">
          <w:rPr>
            <w:sz w:val="20"/>
          </w:rPr>
          <w:delText>A</w:delText>
        </w:r>
      </w:del>
      <w:del w:id="375" w:author="Chen, Cheng" w:date="2018-04-10T14:59:00Z">
        <w:r w:rsidDel="006F559C">
          <w:rPr>
            <w:sz w:val="20"/>
          </w:rPr>
          <w:delText xml:space="preserve"> STA</w:delText>
        </w:r>
      </w:del>
      <w:r>
        <w:rPr>
          <w:sz w:val="20"/>
        </w:rPr>
        <w:t xml:space="preserve"> </w:t>
      </w:r>
      <w:ins w:id="376" w:author="Chen, Cheng" w:date="2018-04-10T14:59:00Z">
        <w:r w:rsidR="006F559C">
          <w:rPr>
            <w:sz w:val="20"/>
          </w:rPr>
          <w:t xml:space="preserve">responder </w:t>
        </w:r>
      </w:ins>
      <w:del w:id="377" w:author="Chen, Cheng" w:date="2018-04-10T14:59:00Z">
        <w:r w:rsidDel="006F559C">
          <w:rPr>
            <w:sz w:val="20"/>
          </w:rPr>
          <w:delText>that</w:delText>
        </w:r>
      </w:del>
      <w:r>
        <w:rPr>
          <w:sz w:val="20"/>
        </w:rPr>
        <w:t xml:space="preserve"> receives an RTS frame addressed to an MU group that the STA belongs to</w:t>
      </w:r>
      <w:ins w:id="378" w:author="Chen, Cheng" w:date="2018-04-10T14:59:00Z">
        <w:r w:rsidR="006F559C">
          <w:rPr>
            <w:sz w:val="20"/>
          </w:rPr>
          <w:t xml:space="preserve"> and</w:t>
        </w:r>
      </w:ins>
      <w:r>
        <w:rPr>
          <w:sz w:val="20"/>
        </w:rPr>
        <w:t xml:space="preserve"> </w:t>
      </w:r>
      <w:ins w:id="379" w:author="Chen, Cheng" w:date="2018-03-22T15:56:00Z">
        <w:r>
          <w:rPr>
            <w:sz w:val="20"/>
          </w:rPr>
          <w:t xml:space="preserve">is able to perform the MU-MIMO </w:t>
        </w:r>
      </w:ins>
      <w:ins w:id="380" w:author="Chen, Cheng" w:date="2018-03-22T18:32:00Z">
        <w:r w:rsidR="00F818CD">
          <w:rPr>
            <w:sz w:val="20"/>
          </w:rPr>
          <w:t>reception</w:t>
        </w:r>
      </w:ins>
      <w:ins w:id="381" w:author="Chen, Cheng" w:date="2018-03-22T15:56:00Z">
        <w:r>
          <w:rPr>
            <w:sz w:val="20"/>
          </w:rPr>
          <w:t xml:space="preserve">, it </w:t>
        </w:r>
      </w:ins>
      <w:r>
        <w:rPr>
          <w:sz w:val="20"/>
        </w:rPr>
        <w:t>shall</w:t>
      </w:r>
      <w:ins w:id="382" w:author="Chen, Cheng" w:date="2018-05-01T17:12:00Z">
        <w:r w:rsidR="00EF4015">
          <w:rPr>
            <w:sz w:val="20"/>
          </w:rPr>
          <w:t>:</w:t>
        </w:r>
      </w:ins>
    </w:p>
    <w:p w14:paraId="78DA1C5F" w14:textId="77777777" w:rsidR="00EF4015" w:rsidRDefault="00BE7BC5">
      <w:pPr>
        <w:pStyle w:val="ListParagraph"/>
        <w:numPr>
          <w:ilvl w:val="0"/>
          <w:numId w:val="47"/>
        </w:numPr>
        <w:ind w:firstLineChars="0"/>
        <w:rPr>
          <w:ins w:id="383" w:author="Chen, Cheng" w:date="2018-05-01T17:12:00Z"/>
          <w:sz w:val="20"/>
        </w:rPr>
        <w:pPrChange w:id="384" w:author="Chen, Cheng" w:date="2018-05-01T17:12:00Z">
          <w:pPr/>
        </w:pPrChange>
      </w:pPr>
      <w:del w:id="385" w:author="Chen, Cheng" w:date="2018-05-01T17:12:00Z">
        <w:r w:rsidRPr="00EF4015" w:rsidDel="00EF4015">
          <w:delText xml:space="preserve"> t</w:delText>
        </w:r>
        <w:r w:rsidR="00EF4015" w:rsidRPr="00EF4015" w:rsidDel="00EF4015">
          <w:delText>ransmi</w:delText>
        </w:r>
        <w:r w:rsidR="00EF4015" w:rsidRPr="000224AD" w:rsidDel="00EF4015">
          <w:rPr>
            <w:sz w:val="20"/>
          </w:rPr>
          <w:delText>t</w:delText>
        </w:r>
      </w:del>
      <w:ins w:id="386" w:author="Chen, Cheng" w:date="2018-05-01T17:12:00Z">
        <w:r w:rsidR="00EF4015" w:rsidRPr="000224AD">
          <w:rPr>
            <w:rFonts w:eastAsiaTheme="minorEastAsia"/>
            <w:sz w:val="20"/>
            <w:lang w:eastAsia="zh-CN"/>
          </w:rPr>
          <w:t>T</w:t>
        </w:r>
        <w:r w:rsidR="00EF4015" w:rsidRPr="000224AD">
          <w:rPr>
            <w:sz w:val="20"/>
          </w:rPr>
          <w:t>ransmit</w:t>
        </w:r>
      </w:ins>
      <w:r w:rsidRPr="009A6F80">
        <w:rPr>
          <w:sz w:val="20"/>
        </w:rPr>
        <w:t xml:space="preserve"> a DMG CTS frame back to the initiator employing the most recent SISO antenna configuration used between the responder and the initiator. </w:t>
      </w:r>
      <w:del w:id="387" w:author="Chen, Cheng" w:date="2018-04-10T15:02:00Z">
        <w:r w:rsidRPr="009A6F80" w:rsidDel="006F559C">
          <w:rPr>
            <w:sz w:val="20"/>
          </w:rPr>
          <w:delText xml:space="preserve">The DMG CTS frame shall be transmitted a SIFS interval following the reception of the RTS frame. </w:delText>
        </w:r>
      </w:del>
      <w:r w:rsidRPr="009A6F80">
        <w:rPr>
          <w:sz w:val="20"/>
        </w:rPr>
        <w:t xml:space="preserve">The TA field of the DMG CTS shall be set to the broadcast MAC address and the Scrambler Initialization field </w:t>
      </w:r>
      <w:del w:id="388" w:author="Chen, Cheng" w:date="2018-04-10T15:03:00Z">
        <w:r w:rsidRPr="009A6F80" w:rsidDel="006F559C">
          <w:rPr>
            <w:sz w:val="20"/>
          </w:rPr>
          <w:delText xml:space="preserve">in the PHY header </w:delText>
        </w:r>
      </w:del>
      <w:r w:rsidRPr="009A6F80">
        <w:rPr>
          <w:sz w:val="20"/>
        </w:rPr>
        <w:t xml:space="preserve">shall be set to the same value as the Scrambler Initialization field of the PPDU that contained in the received RTS frame. </w:t>
      </w:r>
    </w:p>
    <w:p w14:paraId="48FE72F9" w14:textId="77777777" w:rsidR="00EF4015" w:rsidRDefault="00BE7BC5">
      <w:pPr>
        <w:pStyle w:val="ListParagraph"/>
        <w:numPr>
          <w:ilvl w:val="0"/>
          <w:numId w:val="47"/>
        </w:numPr>
        <w:ind w:firstLineChars="0"/>
        <w:rPr>
          <w:ins w:id="389" w:author="Chen, Cheng" w:date="2018-05-01T17:13:00Z"/>
          <w:sz w:val="20"/>
        </w:rPr>
        <w:pPrChange w:id="390" w:author="Chen, Cheng" w:date="2018-05-01T17:12:00Z">
          <w:pPr/>
        </w:pPrChange>
      </w:pPr>
      <w:r w:rsidRPr="009A6F80">
        <w:rPr>
          <w:sz w:val="20"/>
        </w:rPr>
        <w:t xml:space="preserve">For the </w:t>
      </w:r>
      <w:ins w:id="391" w:author="Chen, Cheng" w:date="2018-03-22T18:35:00Z">
        <w:r w:rsidR="00F818CD" w:rsidRPr="009A6F80">
          <w:rPr>
            <w:sz w:val="20"/>
          </w:rPr>
          <w:t>successful reception of the DMG CTS frame</w:t>
        </w:r>
      </w:ins>
      <w:del w:id="392" w:author="Chen, Cheng" w:date="2018-03-22T18:35:00Z">
        <w:r w:rsidRPr="009A6F80" w:rsidDel="00F818CD">
          <w:rPr>
            <w:sz w:val="20"/>
          </w:rPr>
          <w:delText>STA addressed by the DMG CTS frame to successfully receive the frame</w:delText>
        </w:r>
      </w:del>
      <w:r w:rsidRPr="009A6F80">
        <w:rPr>
          <w:sz w:val="20"/>
        </w:rPr>
        <w:t xml:space="preserve">, the difference in time between all the DMG CTS transmissions as measured at the receiving STA should be no more than ±30 ns. A STA that transmits the DMG CTS should pre-compensate for carrier frequency offset (CFO) error. After compensation, the absolute value of residual CFO error with respect to the RTS should not exceed 12 KHz. </w:t>
      </w:r>
    </w:p>
    <w:p w14:paraId="287042E9" w14:textId="77777777" w:rsidR="00EF4015" w:rsidRDefault="00BE7BC5">
      <w:pPr>
        <w:pStyle w:val="ListParagraph"/>
        <w:numPr>
          <w:ilvl w:val="0"/>
          <w:numId w:val="47"/>
        </w:numPr>
        <w:ind w:firstLineChars="0"/>
        <w:rPr>
          <w:ins w:id="393" w:author="Chen, Cheng" w:date="2018-05-01T17:13:00Z"/>
          <w:sz w:val="20"/>
        </w:rPr>
        <w:pPrChange w:id="394" w:author="Chen, Cheng" w:date="2018-05-01T17:12:00Z">
          <w:pPr/>
        </w:pPrChange>
      </w:pPr>
      <w:r w:rsidRPr="009A6F80">
        <w:rPr>
          <w:sz w:val="20"/>
        </w:rPr>
        <w:t xml:space="preserve">Following transmission of the DMG CTS, the responder shall then configure its </w:t>
      </w:r>
      <w:proofErr w:type="spellStart"/>
      <w:r w:rsidRPr="009A6F80">
        <w:rPr>
          <w:sz w:val="20"/>
        </w:rPr>
        <w:t>antennas</w:t>
      </w:r>
      <w:del w:id="395" w:author="Chen, Cheng" w:date="2018-04-04T16:59:00Z">
        <w:r w:rsidRPr="009A6F80" w:rsidDel="00EF4E8E">
          <w:rPr>
            <w:sz w:val="20"/>
          </w:rPr>
          <w:delText xml:space="preserve"> </w:delText>
        </w:r>
      </w:del>
      <w:ins w:id="396" w:author="Chen, Cheng" w:date="2018-04-04T16:59:00Z">
        <w:r w:rsidR="006F559C" w:rsidRPr="009A6F80">
          <w:rPr>
            <w:sz w:val="20"/>
          </w:rPr>
          <w:t>according</w:t>
        </w:r>
        <w:proofErr w:type="spellEnd"/>
        <w:r w:rsidR="006F559C" w:rsidRPr="009A6F80">
          <w:rPr>
            <w:sz w:val="20"/>
          </w:rPr>
          <w:t xml:space="preserve"> to the settings ind</w:t>
        </w:r>
      </w:ins>
      <w:ins w:id="397" w:author="Chen, Cheng" w:date="2018-04-10T15:00:00Z">
        <w:r w:rsidR="006F559C" w:rsidRPr="009A6F80">
          <w:rPr>
            <w:sz w:val="20"/>
          </w:rPr>
          <w:t>icat</w:t>
        </w:r>
      </w:ins>
      <w:ins w:id="398" w:author="Chen, Cheng" w:date="2018-04-04T16:59:00Z">
        <w:r w:rsidR="00EF4E8E" w:rsidRPr="009A6F80">
          <w:rPr>
            <w:sz w:val="20"/>
          </w:rPr>
          <w:t xml:space="preserve">ed in the </w:t>
        </w:r>
      </w:ins>
      <w:proofErr w:type="spellStart"/>
      <w:ins w:id="399" w:author="Chen, Cheng" w:date="2018-04-10T15:00:00Z">
        <w:r w:rsidR="006F559C" w:rsidRPr="009A6F80">
          <w:rPr>
            <w:sz w:val="20"/>
          </w:rPr>
          <w:t>the</w:t>
        </w:r>
        <w:proofErr w:type="spellEnd"/>
        <w:r w:rsidR="006F559C" w:rsidRPr="009A6F80">
          <w:rPr>
            <w:sz w:val="20"/>
          </w:rPr>
          <w:t xml:space="preserve"> MU-MIMO Transmission Configuration Type field and the MU-MIMO Transmission Configuration Index field </w:t>
        </w:r>
      </w:ins>
      <w:ins w:id="400" w:author="Chen, Cheng" w:date="2018-04-10T15:01:00Z">
        <w:r w:rsidR="006F559C" w:rsidRPr="009A6F80">
          <w:rPr>
            <w:sz w:val="20"/>
          </w:rPr>
          <w:t xml:space="preserve">in the </w:t>
        </w:r>
      </w:ins>
      <w:ins w:id="401" w:author="Chen, Cheng" w:date="2018-04-04T16:59:00Z">
        <w:r w:rsidR="00EF4E8E" w:rsidRPr="009A6F80">
          <w:rPr>
            <w:sz w:val="20"/>
          </w:rPr>
          <w:t xml:space="preserve">control trailer of the received RTS </w:t>
        </w:r>
      </w:ins>
      <w:ins w:id="402" w:author="Chen, Cheng" w:date="2018-04-04T17:00:00Z">
        <w:r w:rsidR="00EF4E8E" w:rsidRPr="009A6F80">
          <w:rPr>
            <w:sz w:val="20"/>
          </w:rPr>
          <w:t>frame</w:t>
        </w:r>
      </w:ins>
      <w:del w:id="403" w:author="Chen, Cheng" w:date="2018-04-04T16:59:00Z">
        <w:r w:rsidRPr="009A6F80" w:rsidDel="00EF4E8E">
          <w:rPr>
            <w:sz w:val="20"/>
          </w:rPr>
          <w:delText>based on the antenna setting obtained during the last MU-MIMO beamforming training for the MU group</w:delText>
        </w:r>
      </w:del>
      <w:r w:rsidRPr="009A6F80">
        <w:rPr>
          <w:sz w:val="20"/>
        </w:rPr>
        <w:t xml:space="preserve">. </w:t>
      </w:r>
    </w:p>
    <w:p w14:paraId="5482272F" w14:textId="75C3A7A1" w:rsidR="00BE7BC5" w:rsidRPr="009A6F80" w:rsidRDefault="00BE7BC5">
      <w:pPr>
        <w:pStyle w:val="ListParagraph"/>
        <w:numPr>
          <w:ilvl w:val="0"/>
          <w:numId w:val="47"/>
        </w:numPr>
        <w:ind w:firstLineChars="0"/>
        <w:rPr>
          <w:sz w:val="20"/>
        </w:rPr>
        <w:pPrChange w:id="404" w:author="Chen, Cheng" w:date="2018-05-01T17:12:00Z">
          <w:pPr/>
        </w:pPrChange>
      </w:pPr>
      <w:r w:rsidRPr="009A6F80">
        <w:rPr>
          <w:sz w:val="20"/>
        </w:rPr>
        <w:t>The MU-MIMO transmission or hybrid beamforming protocol begins SIFS interval following the reception or expected reception of the DMG CTS frame by the initiator. This is shown in Figure 10</w:t>
      </w:r>
      <w:ins w:id="405" w:author="Chen, Cheng" w:date="2018-04-06T15:21:00Z">
        <w:r w:rsidR="00B43CEA" w:rsidRPr="009A6F80">
          <w:rPr>
            <w:sz w:val="20"/>
          </w:rPr>
          <w:t>4</w:t>
        </w:r>
      </w:ins>
      <w:del w:id="406" w:author="Chen, Cheng" w:date="2018-04-06T15:21:00Z">
        <w:r w:rsidRPr="009A6F80" w:rsidDel="00B43CEA">
          <w:rPr>
            <w:sz w:val="20"/>
          </w:rPr>
          <w:delText>3</w:delText>
        </w:r>
      </w:del>
      <w:r w:rsidRPr="009A6F80">
        <w:rPr>
          <w:sz w:val="20"/>
        </w:rPr>
        <w:t>.</w:t>
      </w:r>
      <w:ins w:id="407" w:author="Chen, Cheng" w:date="2018-04-04T16:59:00Z">
        <w:r w:rsidR="00EF4E8E" w:rsidRPr="009A6F80">
          <w:rPr>
            <w:sz w:val="20"/>
          </w:rPr>
          <w:t xml:space="preserve"> </w:t>
        </w:r>
      </w:ins>
    </w:p>
    <w:p w14:paraId="202613A9" w14:textId="77777777" w:rsidR="00BE7BC5" w:rsidRDefault="00BE7BC5" w:rsidP="00BE7BC5">
      <w:pPr>
        <w:rPr>
          <w:sz w:val="20"/>
        </w:rPr>
      </w:pPr>
    </w:p>
    <w:p w14:paraId="6E02B429" w14:textId="77777777" w:rsidR="00EF4015" w:rsidRDefault="00BE7BC5" w:rsidP="00BE7BC5">
      <w:pPr>
        <w:pStyle w:val="Default"/>
        <w:rPr>
          <w:ins w:id="408" w:author="Chen, Cheng" w:date="2018-05-01T17:13:00Z"/>
          <w:sz w:val="20"/>
          <w:szCs w:val="20"/>
        </w:rPr>
      </w:pPr>
      <w:r>
        <w:rPr>
          <w:sz w:val="20"/>
          <w:szCs w:val="20"/>
        </w:rPr>
        <w:t xml:space="preserve">A </w:t>
      </w:r>
      <w:del w:id="409" w:author="Chen, Cheng" w:date="2018-04-10T15:01:00Z">
        <w:r w:rsidDel="006F559C">
          <w:rPr>
            <w:sz w:val="20"/>
            <w:szCs w:val="20"/>
          </w:rPr>
          <w:delText xml:space="preserve">STA </w:delText>
        </w:r>
      </w:del>
      <w:ins w:id="410" w:author="Chen, Cheng" w:date="2018-04-10T15:01:00Z">
        <w:r w:rsidR="006F559C">
          <w:rPr>
            <w:sz w:val="20"/>
            <w:szCs w:val="20"/>
          </w:rPr>
          <w:t xml:space="preserve">responder </w:t>
        </w:r>
      </w:ins>
      <w:r>
        <w:rPr>
          <w:sz w:val="20"/>
          <w:szCs w:val="20"/>
        </w:rPr>
        <w:t>that receives a DMG CTS-to-self frame addressed to an MU group that the STA belongs to shall</w:t>
      </w:r>
      <w:ins w:id="411" w:author="Chen, Cheng" w:date="2018-05-01T17:13:00Z">
        <w:r w:rsidR="00EF4015">
          <w:rPr>
            <w:sz w:val="20"/>
            <w:szCs w:val="20"/>
          </w:rPr>
          <w:t>:</w:t>
        </w:r>
      </w:ins>
    </w:p>
    <w:p w14:paraId="5C0ED183" w14:textId="77777777" w:rsidR="00EF4015" w:rsidRDefault="00BE7BC5">
      <w:pPr>
        <w:pStyle w:val="Default"/>
        <w:numPr>
          <w:ilvl w:val="0"/>
          <w:numId w:val="48"/>
        </w:numPr>
        <w:rPr>
          <w:ins w:id="412" w:author="Chen, Cheng" w:date="2018-05-01T17:13:00Z"/>
          <w:sz w:val="20"/>
          <w:szCs w:val="20"/>
        </w:rPr>
        <w:pPrChange w:id="413" w:author="Chen, Cheng" w:date="2018-05-01T17:13:00Z">
          <w:pPr>
            <w:pStyle w:val="Default"/>
          </w:pPr>
        </w:pPrChange>
      </w:pPr>
      <w:del w:id="414" w:author="Chen, Cheng" w:date="2018-05-01T17:13:00Z">
        <w:r w:rsidDel="00EF4015">
          <w:rPr>
            <w:sz w:val="20"/>
            <w:szCs w:val="20"/>
          </w:rPr>
          <w:delText xml:space="preserve"> configure</w:delText>
        </w:r>
      </w:del>
      <w:ins w:id="415" w:author="Chen, Cheng" w:date="2018-05-01T17:13:00Z">
        <w:r w:rsidR="00EF4015">
          <w:rPr>
            <w:sz w:val="20"/>
            <w:szCs w:val="20"/>
          </w:rPr>
          <w:t>Configure</w:t>
        </w:r>
      </w:ins>
      <w:r>
        <w:rPr>
          <w:sz w:val="20"/>
          <w:szCs w:val="20"/>
        </w:rPr>
        <w:t xml:space="preserve"> its </w:t>
      </w:r>
      <w:proofErr w:type="spellStart"/>
      <w:r>
        <w:rPr>
          <w:sz w:val="20"/>
          <w:szCs w:val="20"/>
        </w:rPr>
        <w:t>antennas</w:t>
      </w:r>
      <w:del w:id="416" w:author="Chen, Cheng" w:date="2018-04-04T16:57:00Z">
        <w:r w:rsidDel="00EF4E8E">
          <w:rPr>
            <w:sz w:val="20"/>
            <w:szCs w:val="20"/>
          </w:rPr>
          <w:delText xml:space="preserve"> </w:delText>
        </w:r>
      </w:del>
      <w:ins w:id="417" w:author="Chen, Cheng" w:date="2018-04-04T16:58:00Z">
        <w:r w:rsidR="00EF4E8E">
          <w:rPr>
            <w:sz w:val="20"/>
            <w:szCs w:val="20"/>
          </w:rPr>
          <w:t>according</w:t>
        </w:r>
        <w:proofErr w:type="spellEnd"/>
        <w:r w:rsidR="00EF4E8E">
          <w:rPr>
            <w:sz w:val="20"/>
            <w:szCs w:val="20"/>
          </w:rPr>
          <w:t xml:space="preserve"> to the settings </w:t>
        </w:r>
      </w:ins>
      <w:ins w:id="418" w:author="Chen, Cheng" w:date="2018-04-10T15:02:00Z">
        <w:r w:rsidR="006F559C">
          <w:rPr>
            <w:sz w:val="20"/>
          </w:rPr>
          <w:t xml:space="preserve">indicated in the </w:t>
        </w:r>
        <w:proofErr w:type="spellStart"/>
        <w:r w:rsidR="006F559C">
          <w:rPr>
            <w:sz w:val="20"/>
          </w:rPr>
          <w:t>t</w:t>
        </w:r>
        <w:r w:rsidR="006F559C" w:rsidRPr="006F559C">
          <w:rPr>
            <w:sz w:val="20"/>
          </w:rPr>
          <w:t>he</w:t>
        </w:r>
        <w:proofErr w:type="spellEnd"/>
        <w:r w:rsidR="006F559C" w:rsidRPr="006F559C">
          <w:rPr>
            <w:sz w:val="20"/>
          </w:rPr>
          <w:t xml:space="preserve"> MU-MIMO Transmission Configuration Type field and the MU-MIMO Transmission Configuration Index field</w:t>
        </w:r>
      </w:ins>
      <w:ins w:id="419" w:author="Chen, Cheng" w:date="2018-04-04T16:58:00Z">
        <w:r w:rsidR="00EF4E8E">
          <w:rPr>
            <w:sz w:val="20"/>
            <w:szCs w:val="20"/>
          </w:rPr>
          <w:t xml:space="preserve"> in the control trailer of </w:t>
        </w:r>
        <w:r w:rsidR="00EF4E8E">
          <w:rPr>
            <w:sz w:val="20"/>
            <w:szCs w:val="20"/>
          </w:rPr>
          <w:lastRenderedPageBreak/>
          <w:t>the received CTS-to-self frame.</w:t>
        </w:r>
      </w:ins>
      <w:del w:id="420" w:author="Chen, Cheng" w:date="2018-04-04T16:57:00Z">
        <w:r w:rsidDel="00EF4E8E">
          <w:rPr>
            <w:sz w:val="20"/>
            <w:szCs w:val="20"/>
          </w:rPr>
          <w:delText>based on the antenna setting obtained during the last successful MU-MIMO beamforming training for the MU group</w:delText>
        </w:r>
      </w:del>
      <w:r>
        <w:rPr>
          <w:sz w:val="20"/>
          <w:szCs w:val="20"/>
        </w:rPr>
        <w:t xml:space="preserve">. </w:t>
      </w:r>
    </w:p>
    <w:p w14:paraId="6FCD0F36" w14:textId="3F887445" w:rsidR="00BE7BC5" w:rsidRDefault="00BE7BC5">
      <w:pPr>
        <w:pStyle w:val="Default"/>
        <w:numPr>
          <w:ilvl w:val="0"/>
          <w:numId w:val="48"/>
        </w:numPr>
        <w:rPr>
          <w:ins w:id="421" w:author="Chen, Cheng" w:date="2018-04-06T15:20:00Z"/>
          <w:sz w:val="20"/>
          <w:szCs w:val="20"/>
        </w:rPr>
        <w:pPrChange w:id="422" w:author="Chen, Cheng" w:date="2018-05-01T17:13:00Z">
          <w:pPr>
            <w:pStyle w:val="Default"/>
          </w:pPr>
        </w:pPrChange>
      </w:pPr>
      <w:r>
        <w:rPr>
          <w:sz w:val="20"/>
          <w:szCs w:val="20"/>
        </w:rPr>
        <w:t>The MU-MIMO transmission or hybrid beamforming begins SIFS interval following the end of the DMG CTS-to-self frame transmission by the initiator. This is shown in Figure 10</w:t>
      </w:r>
      <w:ins w:id="423" w:author="Chen, Cheng" w:date="2018-04-06T15:21:00Z">
        <w:r w:rsidR="00B43CEA">
          <w:rPr>
            <w:sz w:val="20"/>
            <w:szCs w:val="20"/>
          </w:rPr>
          <w:t>5</w:t>
        </w:r>
      </w:ins>
      <w:del w:id="424" w:author="Chen, Cheng" w:date="2018-04-06T15:21:00Z">
        <w:r w:rsidDel="00B43CEA">
          <w:rPr>
            <w:sz w:val="20"/>
            <w:szCs w:val="20"/>
          </w:rPr>
          <w:delText>4</w:delText>
        </w:r>
      </w:del>
      <w:r>
        <w:rPr>
          <w:sz w:val="20"/>
          <w:szCs w:val="20"/>
        </w:rPr>
        <w:t xml:space="preserve">. </w:t>
      </w:r>
      <w:ins w:id="425" w:author="Chen, Cheng" w:date="2018-04-04T16:58:00Z">
        <w:r w:rsidR="00EF4E8E">
          <w:rPr>
            <w:sz w:val="20"/>
            <w:szCs w:val="20"/>
          </w:rPr>
          <w:t xml:space="preserve"> </w:t>
        </w:r>
      </w:ins>
      <w:ins w:id="426" w:author="Chen, Cheng" w:date="2018-04-10T15:02:00Z">
        <w:r w:rsidR="006F559C">
          <w:rPr>
            <w:sz w:val="20"/>
            <w:szCs w:val="20"/>
          </w:rPr>
          <w:t xml:space="preserve"> </w:t>
        </w:r>
      </w:ins>
    </w:p>
    <w:p w14:paraId="28CD7C23" w14:textId="77777777" w:rsidR="009F405E" w:rsidRDefault="009F405E" w:rsidP="00BE7BC5">
      <w:pPr>
        <w:pStyle w:val="Default"/>
        <w:rPr>
          <w:ins w:id="427" w:author="Chen, Cheng" w:date="2018-04-06T15:20:00Z"/>
          <w:sz w:val="20"/>
          <w:szCs w:val="20"/>
        </w:rPr>
      </w:pPr>
    </w:p>
    <w:p w14:paraId="6E200562" w14:textId="506587A9" w:rsidR="009F405E" w:rsidRDefault="009F405E" w:rsidP="00BE7BC5">
      <w:pPr>
        <w:pStyle w:val="Default"/>
        <w:rPr>
          <w:sz w:val="22"/>
          <w:szCs w:val="22"/>
        </w:rPr>
      </w:pPr>
      <w:ins w:id="428" w:author="Chen, Cheng" w:date="2018-04-06T15:20:00Z">
        <w:r>
          <w:rPr>
            <w:sz w:val="20"/>
            <w:szCs w:val="20"/>
          </w:rPr>
          <w:t>A</w:t>
        </w:r>
      </w:ins>
      <w:ins w:id="429" w:author="Chen, Cheng" w:date="2018-04-10T15:02:00Z">
        <w:r w:rsidR="006F559C">
          <w:rPr>
            <w:sz w:val="20"/>
            <w:szCs w:val="20"/>
          </w:rPr>
          <w:t xml:space="preserve"> responder</w:t>
        </w:r>
      </w:ins>
      <w:ins w:id="430" w:author="Chen, Cheng" w:date="2018-04-06T15:20:00Z">
        <w:r>
          <w:rPr>
            <w:sz w:val="20"/>
            <w:szCs w:val="20"/>
          </w:rPr>
          <w:t xml:space="preserve"> that receives an RTS frame</w:t>
        </w:r>
        <w:r w:rsidR="00B43CEA">
          <w:rPr>
            <w:sz w:val="20"/>
            <w:szCs w:val="20"/>
          </w:rPr>
          <w:t xml:space="preserve"> or a DMG CTS-to-self frame addressed to an MU group that the STA belongs to shall </w:t>
        </w:r>
      </w:ins>
      <w:ins w:id="431" w:author="Chen, Cheng" w:date="2018-04-10T15:04:00Z">
        <w:r w:rsidR="006F559C">
          <w:rPr>
            <w:sz w:val="20"/>
            <w:szCs w:val="20"/>
          </w:rPr>
          <w:t>expect to receive and transmit PPDUs in the bandwidth</w:t>
        </w:r>
      </w:ins>
      <w:ins w:id="432" w:author="Chen, Cheng" w:date="2018-04-06T15:21:00Z">
        <w:r w:rsidR="00B43CEA">
          <w:rPr>
            <w:sz w:val="20"/>
            <w:szCs w:val="20"/>
          </w:rPr>
          <w:t xml:space="preserve"> indicated in t</w:t>
        </w:r>
      </w:ins>
      <w:ins w:id="433" w:author="Chen, Cheng" w:date="2018-04-06T15:23:00Z">
        <w:r w:rsidR="00B43CEA">
          <w:rPr>
            <w:sz w:val="20"/>
            <w:szCs w:val="20"/>
          </w:rPr>
          <w:t>h</w:t>
        </w:r>
      </w:ins>
      <w:ins w:id="434" w:author="Chen, Cheng" w:date="2018-04-06T15:21:00Z">
        <w:r w:rsidR="00B43CEA">
          <w:rPr>
            <w:sz w:val="20"/>
            <w:szCs w:val="20"/>
          </w:rPr>
          <w:t>e BW field in the control trailer appended to the RTS frame or DMG CTS-to-self frame.</w:t>
        </w:r>
      </w:ins>
    </w:p>
    <w:p w14:paraId="5D7B630E" w14:textId="77777777" w:rsidR="00BE7BC5" w:rsidRDefault="00BE7BC5" w:rsidP="00BE7BC5">
      <w:pPr>
        <w:pStyle w:val="Default"/>
        <w:rPr>
          <w:sz w:val="22"/>
          <w:szCs w:val="22"/>
        </w:rPr>
      </w:pPr>
    </w:p>
    <w:p w14:paraId="61940400" w14:textId="77777777" w:rsidR="00BE7BC5" w:rsidRDefault="00BE7BC5" w:rsidP="00BE7BC5">
      <w:pPr>
        <w:pStyle w:val="Default"/>
        <w:rPr>
          <w:sz w:val="22"/>
          <w:szCs w:val="22"/>
        </w:rPr>
      </w:pPr>
      <w:r>
        <w:rPr>
          <w:sz w:val="20"/>
          <w:szCs w:val="20"/>
        </w:rPr>
        <w:t xml:space="preserve">Section 10.3.2.12 describes the MU PPDU acknowledgement procedure. </w:t>
      </w:r>
    </w:p>
    <w:p w14:paraId="066A4DC5" w14:textId="77777777" w:rsidR="00BE7BC5" w:rsidRDefault="00BE7BC5" w:rsidP="00BE7BC5">
      <w:pPr>
        <w:pStyle w:val="Default"/>
        <w:rPr>
          <w:sz w:val="22"/>
          <w:szCs w:val="22"/>
        </w:rPr>
      </w:pPr>
    </w:p>
    <w:p w14:paraId="373622E8" w14:textId="77777777" w:rsidR="00B43CEA" w:rsidRDefault="00BE7BC5" w:rsidP="00BE7BC5">
      <w:pPr>
        <w:rPr>
          <w:ins w:id="435" w:author="Chen, Cheng" w:date="2018-04-06T15:23:00Z"/>
          <w:sz w:val="20"/>
        </w:rPr>
      </w:pPr>
      <w:r>
        <w:rPr>
          <w:sz w:val="20"/>
        </w:rPr>
        <w:t>The initiator may send a CF-End frame to one or more responders in an MU-MIMO TXOP to truncate the TXOP</w:t>
      </w:r>
    </w:p>
    <w:p w14:paraId="32E5FBCB" w14:textId="77777777" w:rsidR="00B43CEA" w:rsidRDefault="00B43CEA" w:rsidP="00BE7BC5">
      <w:pPr>
        <w:rPr>
          <w:ins w:id="436" w:author="Chen, Cheng" w:date="2018-04-06T15:23:00Z"/>
          <w:sz w:val="20"/>
        </w:rPr>
      </w:pPr>
    </w:p>
    <w:p w14:paraId="3BF96899" w14:textId="77777777" w:rsidR="00BE7BC5" w:rsidRDefault="00B43CEA" w:rsidP="00BE7BC5">
      <w:pPr>
        <w:rPr>
          <w:color w:val="000000"/>
          <w:sz w:val="20"/>
          <w:lang w:val="en-US"/>
        </w:rPr>
      </w:pPr>
      <w:r>
        <w:object w:dxaOrig="8353" w:dyaOrig="6877" w14:anchorId="7BE001FA">
          <v:shape id="_x0000_i1027" type="#_x0000_t75" style="width:417.6pt;height:344pt" o:ole="">
            <v:imagedata r:id="rId12" o:title=""/>
          </v:shape>
          <o:OLEObject Type="Embed" ProgID="Visio.Drawing.15" ShapeID="_x0000_i1027" DrawAspect="Content" ObjectID="_1586764704" r:id="rId13"/>
        </w:object>
      </w:r>
    </w:p>
    <w:p w14:paraId="6A2E84DB" w14:textId="77777777" w:rsidR="00BE7BC5" w:rsidRDefault="00B43CEA" w:rsidP="00BE7BC5">
      <w:pPr>
        <w:rPr>
          <w:color w:val="000000"/>
          <w:sz w:val="20"/>
          <w:lang w:val="en-US" w:eastAsia="zh-CN"/>
        </w:rPr>
      </w:pPr>
      <w:r>
        <w:rPr>
          <w:rFonts w:hint="eastAsia"/>
          <w:color w:val="000000"/>
          <w:sz w:val="20"/>
          <w:lang w:val="en-US" w:eastAsia="zh-CN"/>
        </w:rPr>
        <w:t xml:space="preserve">         </w:t>
      </w:r>
      <w:r>
        <w:rPr>
          <w:color w:val="000000"/>
          <w:sz w:val="20"/>
          <w:lang w:val="en-US" w:eastAsia="zh-CN"/>
        </w:rPr>
        <w:t xml:space="preserve">          Figure 10</w:t>
      </w:r>
      <w:ins w:id="437" w:author="Chen, Cheng" w:date="2018-04-06T15:25:00Z">
        <w:r>
          <w:rPr>
            <w:color w:val="000000"/>
            <w:sz w:val="20"/>
            <w:lang w:val="en-US" w:eastAsia="zh-CN"/>
          </w:rPr>
          <w:t>4</w:t>
        </w:r>
      </w:ins>
      <w:del w:id="438" w:author="Chen, Cheng" w:date="2018-04-06T15:24:00Z">
        <w:r w:rsidDel="00B43CEA">
          <w:rPr>
            <w:color w:val="000000"/>
            <w:sz w:val="20"/>
            <w:lang w:val="en-US" w:eastAsia="zh-CN"/>
          </w:rPr>
          <w:delText>3</w:delText>
        </w:r>
      </w:del>
      <w:r>
        <w:rPr>
          <w:color w:val="000000"/>
          <w:sz w:val="20"/>
          <w:lang w:val="en-US" w:eastAsia="zh-CN"/>
        </w:rPr>
        <w:t>---MU-MIMO channel access flow when RTS/DMG CTS is used</w:t>
      </w:r>
    </w:p>
    <w:p w14:paraId="15ABA625" w14:textId="77777777" w:rsidR="00BE7BC5" w:rsidRDefault="00B43CEA" w:rsidP="00BE7BC5">
      <w:r>
        <w:object w:dxaOrig="8232" w:dyaOrig="6889" w14:anchorId="5BB8D931">
          <v:shape id="_x0000_i1028" type="#_x0000_t75" style="width:411.6pt;height:343.6pt" o:ole="">
            <v:imagedata r:id="rId14" o:title=""/>
          </v:shape>
          <o:OLEObject Type="Embed" ProgID="Visio.Drawing.15" ShapeID="_x0000_i1028" DrawAspect="Content" ObjectID="_1586764705" r:id="rId15"/>
        </w:object>
      </w:r>
    </w:p>
    <w:p w14:paraId="75119216" w14:textId="77777777" w:rsidR="00B43CEA" w:rsidRDefault="00B43CEA" w:rsidP="00B43CEA">
      <w:pPr>
        <w:ind w:firstLineChars="900" w:firstLine="1800"/>
        <w:rPr>
          <w:color w:val="000000"/>
          <w:sz w:val="20"/>
          <w:lang w:val="en-US" w:eastAsia="zh-CN"/>
        </w:rPr>
      </w:pPr>
      <w:r>
        <w:rPr>
          <w:color w:val="000000"/>
          <w:sz w:val="20"/>
          <w:lang w:val="en-US" w:eastAsia="zh-CN"/>
        </w:rPr>
        <w:t>Figure 10</w:t>
      </w:r>
      <w:ins w:id="439" w:author="Chen, Cheng" w:date="2018-04-06T15:24:00Z">
        <w:r>
          <w:rPr>
            <w:color w:val="000000"/>
            <w:sz w:val="20"/>
            <w:lang w:val="en-US" w:eastAsia="zh-CN"/>
          </w:rPr>
          <w:t>5</w:t>
        </w:r>
      </w:ins>
      <w:del w:id="440" w:author="Chen, Cheng" w:date="2018-04-06T15:24:00Z">
        <w:r w:rsidDel="00B43CEA">
          <w:rPr>
            <w:color w:val="000000"/>
            <w:sz w:val="20"/>
            <w:lang w:val="en-US" w:eastAsia="zh-CN"/>
          </w:rPr>
          <w:delText>4</w:delText>
        </w:r>
      </w:del>
      <w:r>
        <w:rPr>
          <w:color w:val="000000"/>
          <w:sz w:val="20"/>
          <w:lang w:val="en-US" w:eastAsia="zh-CN"/>
        </w:rPr>
        <w:t>---MU-MIMO channel access flow when DMG CTS-to-self is used</w:t>
      </w:r>
    </w:p>
    <w:p w14:paraId="3E1E3C1F" w14:textId="77777777" w:rsidR="00B43CEA" w:rsidRDefault="00B43CEA" w:rsidP="00BE7BC5"/>
    <w:p w14:paraId="28F53AEB" w14:textId="77777777" w:rsidR="0024723F" w:rsidRDefault="0024723F" w:rsidP="004B566B">
      <w:pPr>
        <w:rPr>
          <w:szCs w:val="22"/>
        </w:rPr>
      </w:pPr>
    </w:p>
    <w:p w14:paraId="62E2120D" w14:textId="77777777" w:rsidR="00166474" w:rsidRPr="00146351" w:rsidRDefault="00166474" w:rsidP="004B566B">
      <w:pPr>
        <w:rPr>
          <w:szCs w:val="22"/>
        </w:rPr>
      </w:pPr>
    </w:p>
    <w:p w14:paraId="15DB5DE8" w14:textId="77777777" w:rsidR="00AE1EFE" w:rsidRDefault="00AE1EFE" w:rsidP="0024723F">
      <w:pPr>
        <w:rPr>
          <w:b/>
          <w:color w:val="000000" w:themeColor="text1"/>
          <w:szCs w:val="22"/>
        </w:rPr>
      </w:pPr>
    </w:p>
    <w:p w14:paraId="1BAE5750" w14:textId="77777777" w:rsidR="00AE1EFE" w:rsidRDefault="00AE1EFE" w:rsidP="0024723F">
      <w:pPr>
        <w:rPr>
          <w:b/>
          <w:color w:val="000000" w:themeColor="text1"/>
          <w:szCs w:val="22"/>
        </w:rPr>
      </w:pPr>
    </w:p>
    <w:p w14:paraId="0A585D3A" w14:textId="77777777" w:rsidR="00AE1EFE" w:rsidRDefault="00AE1EFE" w:rsidP="0024723F">
      <w:pPr>
        <w:rPr>
          <w:b/>
          <w:color w:val="000000" w:themeColor="text1"/>
          <w:szCs w:val="22"/>
        </w:rPr>
      </w:pPr>
    </w:p>
    <w:p w14:paraId="7AFD2048" w14:textId="77777777" w:rsidR="00AE1EFE" w:rsidRDefault="00AE1EFE" w:rsidP="0024723F">
      <w:pPr>
        <w:rPr>
          <w:b/>
          <w:color w:val="000000" w:themeColor="text1"/>
          <w:szCs w:val="22"/>
        </w:rPr>
      </w:pPr>
    </w:p>
    <w:p w14:paraId="5BCC5C6C" w14:textId="77777777" w:rsidR="00AE1EFE" w:rsidRDefault="00AE1EFE" w:rsidP="0024723F">
      <w:pPr>
        <w:rPr>
          <w:b/>
          <w:color w:val="000000" w:themeColor="text1"/>
          <w:szCs w:val="22"/>
        </w:rPr>
      </w:pPr>
    </w:p>
    <w:p w14:paraId="4A027539" w14:textId="77777777" w:rsidR="00AE1EFE" w:rsidRDefault="00AE1EFE" w:rsidP="0024723F">
      <w:pPr>
        <w:rPr>
          <w:b/>
          <w:color w:val="000000" w:themeColor="text1"/>
          <w:szCs w:val="22"/>
        </w:rPr>
      </w:pPr>
    </w:p>
    <w:p w14:paraId="5B57EB50" w14:textId="77777777" w:rsidR="00AE1EFE" w:rsidRDefault="00AE1EFE" w:rsidP="0024723F">
      <w:pPr>
        <w:rPr>
          <w:b/>
          <w:color w:val="000000" w:themeColor="text1"/>
          <w:szCs w:val="22"/>
        </w:rPr>
      </w:pPr>
    </w:p>
    <w:p w14:paraId="56EB5392" w14:textId="77777777" w:rsidR="00AE1EFE" w:rsidRDefault="00AE1EFE" w:rsidP="0024723F">
      <w:pPr>
        <w:rPr>
          <w:b/>
          <w:color w:val="000000" w:themeColor="text1"/>
          <w:szCs w:val="22"/>
        </w:rPr>
      </w:pPr>
    </w:p>
    <w:p w14:paraId="52386769" w14:textId="77777777" w:rsidR="00E12375" w:rsidRPr="009A6F80" w:rsidRDefault="00E12375" w:rsidP="004B566B">
      <w:pPr>
        <w:rPr>
          <w:szCs w:val="22"/>
        </w:rPr>
      </w:pPr>
    </w:p>
    <w:p w14:paraId="58E3FECF" w14:textId="77777777" w:rsidR="00E12375" w:rsidRPr="00146351" w:rsidRDefault="00E12375" w:rsidP="004B566B">
      <w:pPr>
        <w:rPr>
          <w:szCs w:val="22"/>
        </w:rPr>
      </w:pPr>
      <w:bookmarkStart w:id="441" w:name="_GoBack"/>
      <w:bookmarkEnd w:id="441"/>
    </w:p>
    <w:p w14:paraId="3DB338F8"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1F9D5FE8" w14:textId="7C380118" w:rsidR="00090D80" w:rsidRPr="00146351" w:rsidRDefault="00090D80" w:rsidP="00090D80">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w:t>
      </w:r>
      <w:r w:rsidR="0058082E">
        <w:rPr>
          <w:b/>
          <w:bCs/>
          <w:szCs w:val="22"/>
          <w:lang w:eastAsia="ja-JP"/>
        </w:rPr>
        <w:t>and the proposed text</w:t>
      </w:r>
      <w:r w:rsidRPr="00146351">
        <w:rPr>
          <w:b/>
          <w:bCs/>
          <w:szCs w:val="22"/>
          <w:lang w:eastAsia="ja-JP"/>
        </w:rPr>
        <w:t xml:space="preserve">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9A6F80">
        <w:rPr>
          <w:b/>
          <w:bCs/>
          <w:szCs w:val="22"/>
          <w:lang w:val="en-US" w:eastAsia="ja-JP"/>
        </w:rPr>
        <w:t>0723</w:t>
      </w:r>
      <w:r w:rsidR="00AB2953" w:rsidRPr="00146351">
        <w:rPr>
          <w:b/>
          <w:bCs/>
          <w:szCs w:val="22"/>
          <w:lang w:val="en-US" w:eastAsia="ja-JP"/>
        </w:rPr>
        <w:t>r0</w:t>
      </w:r>
      <w:r w:rsidRPr="00146351">
        <w:rPr>
          <w:b/>
          <w:bCs/>
          <w:szCs w:val="22"/>
          <w:lang w:val="en-US" w:eastAsia="ja-JP"/>
        </w:rPr>
        <w:t>?</w:t>
      </w:r>
    </w:p>
    <w:p w14:paraId="73750AA4" w14:textId="77777777" w:rsidR="00CA09B2" w:rsidRPr="004B566B" w:rsidRDefault="00CA09B2" w:rsidP="004B566B"/>
    <w:sectPr w:rsidR="00CA09B2" w:rsidRPr="004B566B">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97D55" w14:textId="77777777" w:rsidR="006654B8" w:rsidRDefault="006654B8">
      <w:r>
        <w:separator/>
      </w:r>
    </w:p>
  </w:endnote>
  <w:endnote w:type="continuationSeparator" w:id="0">
    <w:p w14:paraId="2434EB78" w14:textId="77777777" w:rsidR="006654B8" w:rsidRDefault="0066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9251E" w14:textId="77777777" w:rsidR="000D3354" w:rsidRDefault="006654B8">
    <w:pPr>
      <w:pStyle w:val="Footer"/>
      <w:tabs>
        <w:tab w:val="clear" w:pos="6480"/>
        <w:tab w:val="center" w:pos="4680"/>
        <w:tab w:val="right" w:pos="9360"/>
      </w:tabs>
    </w:pPr>
    <w:r>
      <w:fldChar w:fldCharType="begin"/>
    </w:r>
    <w:r>
      <w:instrText xml:space="preserve"> SUBJECT  \* MERGEFORMAT </w:instrText>
    </w:r>
    <w:r>
      <w:fldChar w:fldCharType="separate"/>
    </w:r>
    <w:r w:rsidR="000D3354">
      <w:t>Submission</w:t>
    </w:r>
    <w:r>
      <w:fldChar w:fldCharType="end"/>
    </w:r>
    <w:r w:rsidR="000D3354">
      <w:tab/>
      <w:t xml:space="preserve">page </w:t>
    </w:r>
    <w:r w:rsidR="000D3354">
      <w:fldChar w:fldCharType="begin"/>
    </w:r>
    <w:r w:rsidR="000D3354">
      <w:instrText xml:space="preserve">page </w:instrText>
    </w:r>
    <w:r w:rsidR="000D3354">
      <w:fldChar w:fldCharType="separate"/>
    </w:r>
    <w:r w:rsidR="009A6F80">
      <w:rPr>
        <w:noProof/>
      </w:rPr>
      <w:t>16</w:t>
    </w:r>
    <w:r w:rsidR="000D3354">
      <w:fldChar w:fldCharType="end"/>
    </w:r>
    <w:r w:rsidR="000D3354">
      <w:tab/>
    </w:r>
    <w:r>
      <w:fldChar w:fldCharType="begin"/>
    </w:r>
    <w:r>
      <w:instrText xml:space="preserve"> COMMENTS  \* MERGEFORMAT </w:instrText>
    </w:r>
    <w:r>
      <w:fldChar w:fldCharType="separate"/>
    </w:r>
    <w:r w:rsidR="000D3354">
      <w:t>Cheng Chen, Intel</w:t>
    </w:r>
    <w:r>
      <w:fldChar w:fldCharType="end"/>
    </w:r>
  </w:p>
  <w:p w14:paraId="2671E4DD" w14:textId="77777777" w:rsidR="000D3354" w:rsidRDefault="000D33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614C2" w14:textId="77777777" w:rsidR="006654B8" w:rsidRDefault="006654B8">
      <w:r>
        <w:separator/>
      </w:r>
    </w:p>
  </w:footnote>
  <w:footnote w:type="continuationSeparator" w:id="0">
    <w:p w14:paraId="1D9E8B7E" w14:textId="77777777" w:rsidR="006654B8" w:rsidRDefault="00665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DCD16" w14:textId="77777777" w:rsidR="000D3354" w:rsidRDefault="006654B8">
    <w:pPr>
      <w:pStyle w:val="Header"/>
      <w:tabs>
        <w:tab w:val="clear" w:pos="6480"/>
        <w:tab w:val="center" w:pos="4680"/>
        <w:tab w:val="right" w:pos="9360"/>
      </w:tabs>
    </w:pPr>
    <w:r>
      <w:fldChar w:fldCharType="begin"/>
    </w:r>
    <w:r>
      <w:instrText xml:space="preserve"> KEYWORDS  \* MERGEFORMAT </w:instrText>
    </w:r>
    <w:r>
      <w:fldChar w:fldCharType="separate"/>
    </w:r>
    <w:r w:rsidR="00A13CD6">
      <w:t>May 2018</w:t>
    </w:r>
    <w:r>
      <w:fldChar w:fldCharType="end"/>
    </w:r>
    <w:r w:rsidR="000D3354">
      <w:tab/>
    </w:r>
    <w:r w:rsidR="000D3354">
      <w:tab/>
    </w:r>
    <w:r>
      <w:fldChar w:fldCharType="begin"/>
    </w:r>
    <w:r>
      <w:instrText xml:space="preserve"> TITLE  \* MERGEFORMAT </w:instrText>
    </w:r>
    <w:r>
      <w:fldChar w:fldCharType="separate"/>
    </w:r>
    <w:r w:rsidR="00A13CD6">
      <w:t>doc.: IEEE 802.11-18/0723r0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2872"/>
    <w:multiLevelType w:val="hybridMultilevel"/>
    <w:tmpl w:val="C1427E5E"/>
    <w:lvl w:ilvl="0" w:tplc="3140D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7059CF"/>
    <w:multiLevelType w:val="hybridMultilevel"/>
    <w:tmpl w:val="3AF2B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24B0C7F"/>
    <w:multiLevelType w:val="hybridMultilevel"/>
    <w:tmpl w:val="516AE1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0730A0"/>
    <w:multiLevelType w:val="hybridMultilevel"/>
    <w:tmpl w:val="41360A34"/>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D07D4C"/>
    <w:multiLevelType w:val="hybridMultilevel"/>
    <w:tmpl w:val="3432E8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EC2BBD"/>
    <w:multiLevelType w:val="hybridMultilevel"/>
    <w:tmpl w:val="728C0310"/>
    <w:lvl w:ilvl="0" w:tplc="112E70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8F59B4"/>
    <w:multiLevelType w:val="hybridMultilevel"/>
    <w:tmpl w:val="52E232F0"/>
    <w:lvl w:ilvl="0" w:tplc="A8600B5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863170"/>
    <w:multiLevelType w:val="hybridMultilevel"/>
    <w:tmpl w:val="3B8CC88A"/>
    <w:lvl w:ilvl="0" w:tplc="79E6D9A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5507A1D"/>
    <w:multiLevelType w:val="hybridMultilevel"/>
    <w:tmpl w:val="0248C1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F624FA4"/>
    <w:multiLevelType w:val="hybridMultilevel"/>
    <w:tmpl w:val="77B605B6"/>
    <w:lvl w:ilvl="0" w:tplc="046874E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22110C4"/>
    <w:multiLevelType w:val="hybridMultilevel"/>
    <w:tmpl w:val="89FE389A"/>
    <w:lvl w:ilvl="0" w:tplc="FF32AD30">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73423C"/>
    <w:multiLevelType w:val="hybridMultilevel"/>
    <w:tmpl w:val="36D043BE"/>
    <w:lvl w:ilvl="0" w:tplc="BE542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6752045"/>
    <w:multiLevelType w:val="hybridMultilevel"/>
    <w:tmpl w:val="51324274"/>
    <w:lvl w:ilvl="0" w:tplc="F112FC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5828373A"/>
    <w:multiLevelType w:val="hybridMultilevel"/>
    <w:tmpl w:val="BF5840A4"/>
    <w:lvl w:ilvl="0" w:tplc="B53645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9EE47C7"/>
    <w:multiLevelType w:val="hybridMultilevel"/>
    <w:tmpl w:val="6A88586E"/>
    <w:lvl w:ilvl="0" w:tplc="D6CC0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5DAF4CFE"/>
    <w:multiLevelType w:val="hybridMultilevel"/>
    <w:tmpl w:val="513281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39" w15:restartNumberingAfterBreak="0">
    <w:nsid w:val="60A73C33"/>
    <w:multiLevelType w:val="hybridMultilevel"/>
    <w:tmpl w:val="DF8A304A"/>
    <w:lvl w:ilvl="0" w:tplc="5D90B4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146187A"/>
    <w:multiLevelType w:val="hybridMultilevel"/>
    <w:tmpl w:val="4434032C"/>
    <w:lvl w:ilvl="0" w:tplc="E8C674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94C5099"/>
    <w:multiLevelType w:val="hybridMultilevel"/>
    <w:tmpl w:val="8AAC6708"/>
    <w:lvl w:ilvl="0" w:tplc="753268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E632C4F"/>
    <w:multiLevelType w:val="hybridMultilevel"/>
    <w:tmpl w:val="8CF0660C"/>
    <w:lvl w:ilvl="0" w:tplc="245C4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E6D1282"/>
    <w:multiLevelType w:val="hybridMultilevel"/>
    <w:tmpl w:val="57E2D49C"/>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46" w15:restartNumberingAfterBreak="0">
    <w:nsid w:val="721B3CEE"/>
    <w:multiLevelType w:val="hybridMultilevel"/>
    <w:tmpl w:val="8EFAA33C"/>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47" w15:restartNumberingAfterBreak="0">
    <w:nsid w:val="73857820"/>
    <w:multiLevelType w:val="hybridMultilevel"/>
    <w:tmpl w:val="2C38A5D6"/>
    <w:lvl w:ilvl="0" w:tplc="B650A7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D382805"/>
    <w:multiLevelType w:val="hybridMultilevel"/>
    <w:tmpl w:val="4EA80E76"/>
    <w:lvl w:ilvl="0" w:tplc="1BB0AD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32"/>
  </w:num>
  <w:num w:numId="3">
    <w:abstractNumId w:val="48"/>
  </w:num>
  <w:num w:numId="4">
    <w:abstractNumId w:val="34"/>
  </w:num>
  <w:num w:numId="5">
    <w:abstractNumId w:val="15"/>
  </w:num>
  <w:num w:numId="6">
    <w:abstractNumId w:val="23"/>
  </w:num>
  <w:num w:numId="7">
    <w:abstractNumId w:val="17"/>
  </w:num>
  <w:num w:numId="8">
    <w:abstractNumId w:val="8"/>
  </w:num>
  <w:num w:numId="9">
    <w:abstractNumId w:val="42"/>
  </w:num>
  <w:num w:numId="10">
    <w:abstractNumId w:val="19"/>
  </w:num>
  <w:num w:numId="11">
    <w:abstractNumId w:val="21"/>
  </w:num>
  <w:num w:numId="12">
    <w:abstractNumId w:val="7"/>
  </w:num>
  <w:num w:numId="13">
    <w:abstractNumId w:val="28"/>
  </w:num>
  <w:num w:numId="14">
    <w:abstractNumId w:val="13"/>
  </w:num>
  <w:num w:numId="15">
    <w:abstractNumId w:val="26"/>
  </w:num>
  <w:num w:numId="16">
    <w:abstractNumId w:val="1"/>
  </w:num>
  <w:num w:numId="17">
    <w:abstractNumId w:val="4"/>
  </w:num>
  <w:num w:numId="18">
    <w:abstractNumId w:val="3"/>
  </w:num>
  <w:num w:numId="19">
    <w:abstractNumId w:val="43"/>
  </w:num>
  <w:num w:numId="20">
    <w:abstractNumId w:val="18"/>
  </w:num>
  <w:num w:numId="21">
    <w:abstractNumId w:val="27"/>
  </w:num>
  <w:num w:numId="22">
    <w:abstractNumId w:val="24"/>
  </w:num>
  <w:num w:numId="23">
    <w:abstractNumId w:val="9"/>
  </w:num>
  <w:num w:numId="24">
    <w:abstractNumId w:val="11"/>
  </w:num>
  <w:num w:numId="25">
    <w:abstractNumId w:val="5"/>
  </w:num>
  <w:num w:numId="26">
    <w:abstractNumId w:val="50"/>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0"/>
  </w:num>
  <w:num w:numId="30">
    <w:abstractNumId w:val="12"/>
  </w:num>
  <w:num w:numId="31">
    <w:abstractNumId w:val="30"/>
  </w:num>
  <w:num w:numId="32">
    <w:abstractNumId w:val="40"/>
  </w:num>
  <w:num w:numId="33">
    <w:abstractNumId w:val="44"/>
  </w:num>
  <w:num w:numId="34">
    <w:abstractNumId w:val="33"/>
  </w:num>
  <w:num w:numId="35">
    <w:abstractNumId w:val="20"/>
  </w:num>
  <w:num w:numId="36">
    <w:abstractNumId w:val="2"/>
  </w:num>
  <w:num w:numId="37">
    <w:abstractNumId w:val="25"/>
  </w:num>
  <w:num w:numId="38">
    <w:abstractNumId w:val="35"/>
  </w:num>
  <w:num w:numId="39">
    <w:abstractNumId w:val="49"/>
  </w:num>
  <w:num w:numId="40">
    <w:abstractNumId w:val="36"/>
  </w:num>
  <w:num w:numId="41">
    <w:abstractNumId w:val="16"/>
  </w:num>
  <w:num w:numId="42">
    <w:abstractNumId w:val="39"/>
  </w:num>
  <w:num w:numId="43">
    <w:abstractNumId w:val="41"/>
  </w:num>
  <w:num w:numId="44">
    <w:abstractNumId w:val="47"/>
  </w:num>
  <w:num w:numId="45">
    <w:abstractNumId w:val="38"/>
  </w:num>
  <w:num w:numId="46">
    <w:abstractNumId w:val="45"/>
  </w:num>
  <w:num w:numId="47">
    <w:abstractNumId w:val="10"/>
  </w:num>
  <w:num w:numId="48">
    <w:abstractNumId w:val="46"/>
  </w:num>
  <w:num w:numId="49">
    <w:abstractNumId w:val="6"/>
  </w:num>
  <w:num w:numId="50">
    <w:abstractNumId w:val="22"/>
  </w:num>
  <w:num w:numId="51">
    <w:abstractNumId w:val="1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Cheng">
    <w15:presenceInfo w15:providerId="AD" w15:userId="S-1-5-21-725345543-602162358-527237240-3376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224AD"/>
    <w:rsid w:val="000302DB"/>
    <w:rsid w:val="00033B20"/>
    <w:rsid w:val="00057546"/>
    <w:rsid w:val="0006154D"/>
    <w:rsid w:val="000771C7"/>
    <w:rsid w:val="00090D80"/>
    <w:rsid w:val="0009459F"/>
    <w:rsid w:val="000B7535"/>
    <w:rsid w:val="000B7DC8"/>
    <w:rsid w:val="000C02E5"/>
    <w:rsid w:val="000D3354"/>
    <w:rsid w:val="000D5D7B"/>
    <w:rsid w:val="000E307E"/>
    <w:rsid w:val="000F181D"/>
    <w:rsid w:val="000F57B5"/>
    <w:rsid w:val="0011783C"/>
    <w:rsid w:val="00146351"/>
    <w:rsid w:val="00157F26"/>
    <w:rsid w:val="00166474"/>
    <w:rsid w:val="00184BE7"/>
    <w:rsid w:val="00184E59"/>
    <w:rsid w:val="0019196C"/>
    <w:rsid w:val="00197DD1"/>
    <w:rsid w:val="001B15B0"/>
    <w:rsid w:val="001B602B"/>
    <w:rsid w:val="001D723B"/>
    <w:rsid w:val="001E3A3B"/>
    <w:rsid w:val="001E5868"/>
    <w:rsid w:val="002010C2"/>
    <w:rsid w:val="00215B95"/>
    <w:rsid w:val="0024723F"/>
    <w:rsid w:val="0025078B"/>
    <w:rsid w:val="00261D7D"/>
    <w:rsid w:val="00264552"/>
    <w:rsid w:val="00264ECD"/>
    <w:rsid w:val="00272BD4"/>
    <w:rsid w:val="002754D9"/>
    <w:rsid w:val="002859A6"/>
    <w:rsid w:val="002860A5"/>
    <w:rsid w:val="0029020B"/>
    <w:rsid w:val="00290927"/>
    <w:rsid w:val="002A3812"/>
    <w:rsid w:val="002C033F"/>
    <w:rsid w:val="002C0800"/>
    <w:rsid w:val="002D1F65"/>
    <w:rsid w:val="002D3CCB"/>
    <w:rsid w:val="002D44BE"/>
    <w:rsid w:val="002E424A"/>
    <w:rsid w:val="002E4F5C"/>
    <w:rsid w:val="00312431"/>
    <w:rsid w:val="00316AA3"/>
    <w:rsid w:val="00343E67"/>
    <w:rsid w:val="0034654A"/>
    <w:rsid w:val="00353614"/>
    <w:rsid w:val="00385E90"/>
    <w:rsid w:val="003A2C1D"/>
    <w:rsid w:val="003A3DAA"/>
    <w:rsid w:val="003C5D0D"/>
    <w:rsid w:val="003D26C5"/>
    <w:rsid w:val="00442037"/>
    <w:rsid w:val="00452B17"/>
    <w:rsid w:val="00456AB6"/>
    <w:rsid w:val="00474738"/>
    <w:rsid w:val="00475F79"/>
    <w:rsid w:val="004A676A"/>
    <w:rsid w:val="004B064B"/>
    <w:rsid w:val="004B566B"/>
    <w:rsid w:val="004C36F4"/>
    <w:rsid w:val="004C780D"/>
    <w:rsid w:val="004D268A"/>
    <w:rsid w:val="004D4B32"/>
    <w:rsid w:val="004E1F55"/>
    <w:rsid w:val="004F03D3"/>
    <w:rsid w:val="004F6888"/>
    <w:rsid w:val="00507A3E"/>
    <w:rsid w:val="005115B4"/>
    <w:rsid w:val="0051388A"/>
    <w:rsid w:val="00554AE6"/>
    <w:rsid w:val="00564670"/>
    <w:rsid w:val="0058082E"/>
    <w:rsid w:val="005856AD"/>
    <w:rsid w:val="005869AF"/>
    <w:rsid w:val="005B7540"/>
    <w:rsid w:val="005D0B43"/>
    <w:rsid w:val="005E688B"/>
    <w:rsid w:val="005E6D96"/>
    <w:rsid w:val="006015AF"/>
    <w:rsid w:val="0062440B"/>
    <w:rsid w:val="00626B9F"/>
    <w:rsid w:val="00645F98"/>
    <w:rsid w:val="00650133"/>
    <w:rsid w:val="006654B8"/>
    <w:rsid w:val="006803D3"/>
    <w:rsid w:val="006A3BCB"/>
    <w:rsid w:val="006A5A9A"/>
    <w:rsid w:val="006B5088"/>
    <w:rsid w:val="006B5BE1"/>
    <w:rsid w:val="006C0727"/>
    <w:rsid w:val="006C1833"/>
    <w:rsid w:val="006C29EF"/>
    <w:rsid w:val="006C6B73"/>
    <w:rsid w:val="006D42B4"/>
    <w:rsid w:val="006E145F"/>
    <w:rsid w:val="006F0A92"/>
    <w:rsid w:val="006F559C"/>
    <w:rsid w:val="007017B9"/>
    <w:rsid w:val="00701DD6"/>
    <w:rsid w:val="007419FA"/>
    <w:rsid w:val="00760D0F"/>
    <w:rsid w:val="00770572"/>
    <w:rsid w:val="00774F4C"/>
    <w:rsid w:val="0078286B"/>
    <w:rsid w:val="00783C21"/>
    <w:rsid w:val="00783D48"/>
    <w:rsid w:val="007860D8"/>
    <w:rsid w:val="00790978"/>
    <w:rsid w:val="007B6BA8"/>
    <w:rsid w:val="007C5F57"/>
    <w:rsid w:val="007D4B4B"/>
    <w:rsid w:val="007E1075"/>
    <w:rsid w:val="007F1238"/>
    <w:rsid w:val="007F64DC"/>
    <w:rsid w:val="00816EE0"/>
    <w:rsid w:val="008346D8"/>
    <w:rsid w:val="00843A5A"/>
    <w:rsid w:val="00866190"/>
    <w:rsid w:val="00880ED4"/>
    <w:rsid w:val="008B0301"/>
    <w:rsid w:val="008C1E59"/>
    <w:rsid w:val="008E4DDC"/>
    <w:rsid w:val="008E7A30"/>
    <w:rsid w:val="0090175B"/>
    <w:rsid w:val="0090477F"/>
    <w:rsid w:val="00910026"/>
    <w:rsid w:val="009317C9"/>
    <w:rsid w:val="00940267"/>
    <w:rsid w:val="00972CA7"/>
    <w:rsid w:val="00974C79"/>
    <w:rsid w:val="00977994"/>
    <w:rsid w:val="009A33B3"/>
    <w:rsid w:val="009A6F80"/>
    <w:rsid w:val="009B114D"/>
    <w:rsid w:val="009E5586"/>
    <w:rsid w:val="009F1274"/>
    <w:rsid w:val="009F2FBC"/>
    <w:rsid w:val="009F405E"/>
    <w:rsid w:val="00A00AFF"/>
    <w:rsid w:val="00A02C1F"/>
    <w:rsid w:val="00A04416"/>
    <w:rsid w:val="00A13CD6"/>
    <w:rsid w:val="00A13F86"/>
    <w:rsid w:val="00A259B6"/>
    <w:rsid w:val="00A437AA"/>
    <w:rsid w:val="00A62766"/>
    <w:rsid w:val="00A660C6"/>
    <w:rsid w:val="00A724DB"/>
    <w:rsid w:val="00A77C26"/>
    <w:rsid w:val="00A83CAD"/>
    <w:rsid w:val="00A927A2"/>
    <w:rsid w:val="00A9392C"/>
    <w:rsid w:val="00A94F9C"/>
    <w:rsid w:val="00AA2A80"/>
    <w:rsid w:val="00AA2B41"/>
    <w:rsid w:val="00AA427C"/>
    <w:rsid w:val="00AB2953"/>
    <w:rsid w:val="00AD0FB8"/>
    <w:rsid w:val="00AE1EFE"/>
    <w:rsid w:val="00AE69DE"/>
    <w:rsid w:val="00AF4635"/>
    <w:rsid w:val="00B126F0"/>
    <w:rsid w:val="00B32050"/>
    <w:rsid w:val="00B43CEA"/>
    <w:rsid w:val="00B603DF"/>
    <w:rsid w:val="00B80F99"/>
    <w:rsid w:val="00B9376F"/>
    <w:rsid w:val="00BA5D64"/>
    <w:rsid w:val="00BB63B3"/>
    <w:rsid w:val="00BC3B91"/>
    <w:rsid w:val="00BD4668"/>
    <w:rsid w:val="00BE68C2"/>
    <w:rsid w:val="00BE7BC5"/>
    <w:rsid w:val="00C20E4C"/>
    <w:rsid w:val="00C22CB7"/>
    <w:rsid w:val="00C315EC"/>
    <w:rsid w:val="00C32B22"/>
    <w:rsid w:val="00C41092"/>
    <w:rsid w:val="00C415B3"/>
    <w:rsid w:val="00C70527"/>
    <w:rsid w:val="00C7745B"/>
    <w:rsid w:val="00C86428"/>
    <w:rsid w:val="00CA01B1"/>
    <w:rsid w:val="00CA09B2"/>
    <w:rsid w:val="00CA365A"/>
    <w:rsid w:val="00CB0E04"/>
    <w:rsid w:val="00CB1182"/>
    <w:rsid w:val="00CE1D26"/>
    <w:rsid w:val="00CE4092"/>
    <w:rsid w:val="00CE6CEA"/>
    <w:rsid w:val="00D04C98"/>
    <w:rsid w:val="00D221EB"/>
    <w:rsid w:val="00D24142"/>
    <w:rsid w:val="00D35984"/>
    <w:rsid w:val="00D36595"/>
    <w:rsid w:val="00D43CD3"/>
    <w:rsid w:val="00D567C3"/>
    <w:rsid w:val="00D80313"/>
    <w:rsid w:val="00D83341"/>
    <w:rsid w:val="00DC5A7B"/>
    <w:rsid w:val="00DD2632"/>
    <w:rsid w:val="00DD3530"/>
    <w:rsid w:val="00DD5706"/>
    <w:rsid w:val="00E12375"/>
    <w:rsid w:val="00EC02CD"/>
    <w:rsid w:val="00EC3CF2"/>
    <w:rsid w:val="00EF2F91"/>
    <w:rsid w:val="00EF4015"/>
    <w:rsid w:val="00EF4E8E"/>
    <w:rsid w:val="00F05519"/>
    <w:rsid w:val="00F11621"/>
    <w:rsid w:val="00F25DAF"/>
    <w:rsid w:val="00F40FB4"/>
    <w:rsid w:val="00F45220"/>
    <w:rsid w:val="00F61B62"/>
    <w:rsid w:val="00F66037"/>
    <w:rsid w:val="00F67E6F"/>
    <w:rsid w:val="00F70CAC"/>
    <w:rsid w:val="00F71EF0"/>
    <w:rsid w:val="00F818CD"/>
    <w:rsid w:val="00F96808"/>
    <w:rsid w:val="00FB6E43"/>
    <w:rsid w:val="00FD37BF"/>
    <w:rsid w:val="00FF5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E7DE1"/>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353614"/>
    <w:rPr>
      <w:sz w:val="18"/>
      <w:szCs w:val="18"/>
    </w:rPr>
  </w:style>
  <w:style w:type="character" w:customStyle="1" w:styleId="BalloonTextChar">
    <w:name w:val="Balloon Text Char"/>
    <w:basedOn w:val="DefaultParagraphFont"/>
    <w:link w:val="BalloonText"/>
    <w:rsid w:val="00353614"/>
    <w:rPr>
      <w:sz w:val="18"/>
      <w:szCs w:val="18"/>
      <w:lang w:val="en-GB"/>
    </w:rPr>
  </w:style>
  <w:style w:type="character" w:styleId="CommentReference">
    <w:name w:val="annotation reference"/>
    <w:basedOn w:val="DefaultParagraphFont"/>
    <w:rsid w:val="00D80313"/>
    <w:rPr>
      <w:sz w:val="21"/>
      <w:szCs w:val="21"/>
    </w:rPr>
  </w:style>
  <w:style w:type="paragraph" w:styleId="CommentText">
    <w:name w:val="annotation text"/>
    <w:basedOn w:val="Normal"/>
    <w:link w:val="CommentTextChar"/>
    <w:rsid w:val="00D80313"/>
  </w:style>
  <w:style w:type="character" w:customStyle="1" w:styleId="CommentTextChar">
    <w:name w:val="Comment Text Char"/>
    <w:basedOn w:val="DefaultParagraphFont"/>
    <w:link w:val="CommentText"/>
    <w:rsid w:val="00D80313"/>
    <w:rPr>
      <w:sz w:val="22"/>
      <w:lang w:val="en-GB"/>
    </w:rPr>
  </w:style>
  <w:style w:type="paragraph" w:styleId="CommentSubject">
    <w:name w:val="annotation subject"/>
    <w:basedOn w:val="CommentText"/>
    <w:next w:val="CommentText"/>
    <w:link w:val="CommentSubjectChar"/>
    <w:rsid w:val="00D80313"/>
    <w:rPr>
      <w:b/>
      <w:bCs/>
    </w:rPr>
  </w:style>
  <w:style w:type="character" w:customStyle="1" w:styleId="CommentSubjectChar">
    <w:name w:val="Comment Subject Char"/>
    <w:basedOn w:val="CommentTextChar"/>
    <w:link w:val="CommentSubject"/>
    <w:rsid w:val="00D80313"/>
    <w:rPr>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Visio_Drawing3.vsd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2.vsdx"/><Relationship Id="rId5" Type="http://schemas.openxmlformats.org/officeDocument/2006/relationships/footnotes" Target="footnotes.xml"/><Relationship Id="rId15" Type="http://schemas.openxmlformats.org/officeDocument/2006/relationships/package" Target="embeddings/Microsoft_Visio_Drawing4.vsdx"/><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package" Target="embeddings/Microsoft_Visio_Drawing1.vsdx"/><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327</TotalTime>
  <Pages>16</Pages>
  <Words>5044</Words>
  <Characters>28753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doc.: IEEE 802.11-18/0723r0</vt:lpstr>
    </vt:vector>
  </TitlesOfParts>
  <Company>Some Company</Company>
  <LinksUpToDate>false</LinksUpToDate>
  <CharactersWithSpaces>33730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802.11-18/0723r0</dc:title>
  <dc:subject>Submission</dc:subject>
  <dc:creator>cheng.chen@intel.com</dc:creator>
  <cp:keywords>May 2018</cp:keywords>
  <dc:description>Cheng Chen, Intel</dc:description>
  <cp:lastModifiedBy>Chen, Cheng</cp:lastModifiedBy>
  <cp:revision>12</cp:revision>
  <cp:lastPrinted>2017-02-23T01:37:00Z</cp:lastPrinted>
  <dcterms:created xsi:type="dcterms:W3CDTF">2018-04-12T16:16:00Z</dcterms:created>
  <dcterms:modified xsi:type="dcterms:W3CDTF">2018-05-02T18:12:00Z</dcterms:modified>
</cp:coreProperties>
</file>