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78286B">
        <w:trPr>
          <w:trHeight w:val="485"/>
          <w:jc w:val="center"/>
        </w:trPr>
        <w:tc>
          <w:tcPr>
            <w:tcW w:w="5000" w:type="pct"/>
            <w:gridSpan w:val="5"/>
            <w:vAlign w:val="center"/>
          </w:tcPr>
          <w:p w:rsidR="006803D3" w:rsidRDefault="006803D3" w:rsidP="00272BD4">
            <w:pPr>
              <w:pStyle w:val="T2"/>
            </w:pPr>
            <w:r>
              <w:t>Resolution to CIDs</w:t>
            </w:r>
            <w:r w:rsidR="00CE6CEA">
              <w:t xml:space="preserve"> related to </w:t>
            </w:r>
            <w:r w:rsidR="00272BD4">
              <w:t>TDD Scheduling</w:t>
            </w:r>
            <w:r w:rsidR="00CB0E04">
              <w:t xml:space="preserve">-Part </w:t>
            </w:r>
            <w:r w:rsidR="00910026">
              <w:t>2</w:t>
            </w:r>
          </w:p>
        </w:tc>
      </w:tr>
      <w:tr w:rsidR="006803D3" w:rsidTr="0078286B">
        <w:trPr>
          <w:trHeight w:val="359"/>
          <w:jc w:val="center"/>
        </w:trPr>
        <w:tc>
          <w:tcPr>
            <w:tcW w:w="5000" w:type="pct"/>
            <w:gridSpan w:val="5"/>
            <w:vAlign w:val="center"/>
          </w:tcPr>
          <w:p w:rsidR="006803D3" w:rsidRDefault="006803D3" w:rsidP="00CB0E04">
            <w:pPr>
              <w:pStyle w:val="T2"/>
              <w:ind w:left="0"/>
              <w:rPr>
                <w:sz w:val="20"/>
              </w:rPr>
            </w:pPr>
            <w:r>
              <w:rPr>
                <w:sz w:val="20"/>
              </w:rPr>
              <w:t>Date:</w:t>
            </w:r>
            <w:r w:rsidR="00343E67">
              <w:rPr>
                <w:b w:val="0"/>
                <w:sz w:val="20"/>
              </w:rPr>
              <w:t xml:space="preserve">  2018-</w:t>
            </w:r>
            <w:r w:rsidR="00647FE2">
              <w:rPr>
                <w:b w:val="0"/>
                <w:sz w:val="20"/>
              </w:rPr>
              <w:t>05-0</w:t>
            </w:r>
            <w:r w:rsidR="000678FB">
              <w:rPr>
                <w:b w:val="0"/>
                <w:sz w:val="20"/>
              </w:rPr>
              <w:t>7</w:t>
            </w:r>
          </w:p>
        </w:tc>
      </w:tr>
      <w:tr w:rsidR="006803D3" w:rsidTr="0078286B">
        <w:trPr>
          <w:cantSplit/>
          <w:jc w:val="center"/>
        </w:trPr>
        <w:tc>
          <w:tcPr>
            <w:tcW w:w="5000" w:type="pct"/>
            <w:gridSpan w:val="5"/>
            <w:vAlign w:val="center"/>
          </w:tcPr>
          <w:p w:rsidR="006803D3" w:rsidRDefault="006803D3" w:rsidP="0078286B">
            <w:pPr>
              <w:pStyle w:val="T2"/>
              <w:spacing w:after="0"/>
              <w:ind w:left="0" w:right="0"/>
              <w:jc w:val="left"/>
              <w:rPr>
                <w:sz w:val="20"/>
              </w:rPr>
            </w:pPr>
            <w:r>
              <w:rPr>
                <w:sz w:val="20"/>
              </w:rPr>
              <w:t>Author(s):</w:t>
            </w:r>
          </w:p>
        </w:tc>
      </w:tr>
      <w:tr w:rsidR="006803D3" w:rsidTr="0078286B">
        <w:trPr>
          <w:jc w:val="center"/>
        </w:trPr>
        <w:tc>
          <w:tcPr>
            <w:tcW w:w="782" w:type="pct"/>
            <w:vAlign w:val="center"/>
          </w:tcPr>
          <w:p w:rsidR="006803D3" w:rsidRDefault="006803D3" w:rsidP="0078286B">
            <w:pPr>
              <w:pStyle w:val="T2"/>
              <w:spacing w:after="0"/>
              <w:ind w:left="0" w:right="0"/>
              <w:jc w:val="left"/>
              <w:rPr>
                <w:sz w:val="20"/>
              </w:rPr>
            </w:pPr>
            <w:r>
              <w:rPr>
                <w:sz w:val="20"/>
              </w:rPr>
              <w:t>Name</w:t>
            </w:r>
          </w:p>
        </w:tc>
        <w:tc>
          <w:tcPr>
            <w:tcW w:w="775" w:type="pct"/>
            <w:vAlign w:val="center"/>
          </w:tcPr>
          <w:p w:rsidR="006803D3" w:rsidRDefault="006803D3" w:rsidP="0078286B">
            <w:pPr>
              <w:pStyle w:val="T2"/>
              <w:spacing w:after="0"/>
              <w:ind w:left="0" w:right="0"/>
              <w:jc w:val="left"/>
              <w:rPr>
                <w:sz w:val="20"/>
              </w:rPr>
            </w:pPr>
            <w:r>
              <w:rPr>
                <w:sz w:val="20"/>
              </w:rPr>
              <w:t>Company</w:t>
            </w:r>
          </w:p>
        </w:tc>
        <w:tc>
          <w:tcPr>
            <w:tcW w:w="723" w:type="pct"/>
            <w:vAlign w:val="center"/>
          </w:tcPr>
          <w:p w:rsidR="006803D3" w:rsidRDefault="006803D3" w:rsidP="0078286B">
            <w:pPr>
              <w:pStyle w:val="T2"/>
              <w:spacing w:after="0"/>
              <w:ind w:left="0" w:right="0"/>
              <w:jc w:val="left"/>
              <w:rPr>
                <w:sz w:val="20"/>
              </w:rPr>
            </w:pPr>
            <w:r>
              <w:rPr>
                <w:sz w:val="20"/>
              </w:rPr>
              <w:t>Address</w:t>
            </w:r>
          </w:p>
        </w:tc>
        <w:tc>
          <w:tcPr>
            <w:tcW w:w="1006" w:type="pct"/>
            <w:vAlign w:val="center"/>
          </w:tcPr>
          <w:p w:rsidR="006803D3" w:rsidRDefault="006803D3" w:rsidP="0078286B">
            <w:pPr>
              <w:pStyle w:val="T2"/>
              <w:spacing w:after="0"/>
              <w:ind w:left="0" w:right="0"/>
              <w:jc w:val="left"/>
              <w:rPr>
                <w:sz w:val="20"/>
              </w:rPr>
            </w:pPr>
            <w:r>
              <w:rPr>
                <w:sz w:val="20"/>
              </w:rPr>
              <w:t>Phone</w:t>
            </w:r>
          </w:p>
        </w:tc>
        <w:tc>
          <w:tcPr>
            <w:tcW w:w="1714" w:type="pct"/>
            <w:vAlign w:val="center"/>
          </w:tcPr>
          <w:p w:rsidR="006803D3" w:rsidRDefault="006803D3" w:rsidP="0078286B">
            <w:pPr>
              <w:pStyle w:val="T2"/>
              <w:spacing w:after="0"/>
              <w:ind w:left="0" w:right="0"/>
              <w:jc w:val="left"/>
              <w:rPr>
                <w:sz w:val="20"/>
              </w:rPr>
            </w:pPr>
            <w:r>
              <w:rPr>
                <w:sz w:val="20"/>
              </w:rPr>
              <w:t>email</w:t>
            </w:r>
          </w:p>
        </w:tc>
      </w:tr>
      <w:tr w:rsidR="006803D3" w:rsidTr="0078286B">
        <w:trPr>
          <w:jc w:val="center"/>
        </w:trPr>
        <w:tc>
          <w:tcPr>
            <w:tcW w:w="782" w:type="pct"/>
            <w:vAlign w:val="center"/>
          </w:tcPr>
          <w:p w:rsidR="006803D3" w:rsidRDefault="006803D3" w:rsidP="0078286B">
            <w:pPr>
              <w:pStyle w:val="T2"/>
              <w:spacing w:after="0"/>
              <w:ind w:left="0" w:right="0"/>
              <w:rPr>
                <w:b w:val="0"/>
                <w:sz w:val="20"/>
              </w:rPr>
            </w:pPr>
            <w:r>
              <w:rPr>
                <w:b w:val="0"/>
                <w:sz w:val="20"/>
              </w:rPr>
              <w:t>Cheng Chen</w:t>
            </w:r>
          </w:p>
        </w:tc>
        <w:tc>
          <w:tcPr>
            <w:tcW w:w="775" w:type="pct"/>
            <w:vAlign w:val="center"/>
          </w:tcPr>
          <w:p w:rsidR="006803D3" w:rsidRDefault="006803D3" w:rsidP="0078286B">
            <w:pPr>
              <w:pStyle w:val="T2"/>
              <w:spacing w:after="0"/>
              <w:ind w:left="0" w:right="0"/>
              <w:rPr>
                <w:b w:val="0"/>
                <w:sz w:val="20"/>
              </w:rPr>
            </w:pPr>
            <w:r>
              <w:rPr>
                <w:b w:val="0"/>
                <w:sz w:val="20"/>
              </w:rPr>
              <w:t>Intel</w:t>
            </w:r>
          </w:p>
        </w:tc>
        <w:tc>
          <w:tcPr>
            <w:tcW w:w="723" w:type="pct"/>
            <w:vAlign w:val="center"/>
          </w:tcPr>
          <w:p w:rsidR="006803D3" w:rsidRDefault="006803D3" w:rsidP="0078286B">
            <w:pPr>
              <w:pStyle w:val="T2"/>
              <w:spacing w:after="0"/>
              <w:ind w:left="0" w:right="0"/>
              <w:rPr>
                <w:b w:val="0"/>
                <w:sz w:val="20"/>
              </w:rPr>
            </w:pPr>
          </w:p>
        </w:tc>
        <w:tc>
          <w:tcPr>
            <w:tcW w:w="1006" w:type="pct"/>
            <w:vAlign w:val="center"/>
          </w:tcPr>
          <w:p w:rsidR="006803D3" w:rsidRDefault="006803D3" w:rsidP="0078286B">
            <w:pPr>
              <w:pStyle w:val="T2"/>
              <w:spacing w:after="0"/>
              <w:ind w:left="0" w:right="0"/>
              <w:rPr>
                <w:b w:val="0"/>
                <w:sz w:val="20"/>
              </w:rPr>
            </w:pPr>
          </w:p>
        </w:tc>
        <w:tc>
          <w:tcPr>
            <w:tcW w:w="1714" w:type="pct"/>
            <w:vAlign w:val="center"/>
          </w:tcPr>
          <w:p w:rsidR="006803D3" w:rsidRDefault="00825169" w:rsidP="0078286B">
            <w:pPr>
              <w:pStyle w:val="T2"/>
              <w:spacing w:after="0"/>
              <w:ind w:left="0" w:right="0"/>
              <w:rPr>
                <w:b w:val="0"/>
                <w:sz w:val="16"/>
              </w:rPr>
            </w:pPr>
            <w:r w:rsidRPr="00825169">
              <w:rPr>
                <w:sz w:val="16"/>
              </w:rPr>
              <w:t>cheng.chen@intel.com</w:t>
            </w:r>
          </w:p>
        </w:tc>
      </w:tr>
      <w:tr w:rsidR="00825169" w:rsidTr="0078286B">
        <w:trPr>
          <w:jc w:val="center"/>
        </w:trPr>
        <w:tc>
          <w:tcPr>
            <w:tcW w:w="782" w:type="pct"/>
            <w:vAlign w:val="center"/>
          </w:tcPr>
          <w:p w:rsidR="00825169" w:rsidRDefault="00825169"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rsidR="00825169" w:rsidRDefault="00825169"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rsidR="00825169" w:rsidRDefault="00825169" w:rsidP="0078286B">
            <w:pPr>
              <w:pStyle w:val="T2"/>
              <w:spacing w:after="0"/>
              <w:ind w:left="0" w:right="0"/>
              <w:rPr>
                <w:b w:val="0"/>
                <w:sz w:val="20"/>
              </w:rPr>
            </w:pPr>
          </w:p>
        </w:tc>
        <w:tc>
          <w:tcPr>
            <w:tcW w:w="1006" w:type="pct"/>
            <w:vAlign w:val="center"/>
          </w:tcPr>
          <w:p w:rsidR="00825169" w:rsidRDefault="00825169" w:rsidP="0078286B">
            <w:pPr>
              <w:pStyle w:val="T2"/>
              <w:spacing w:after="0"/>
              <w:ind w:left="0" w:right="0"/>
              <w:rPr>
                <w:b w:val="0"/>
                <w:sz w:val="20"/>
              </w:rPr>
            </w:pPr>
          </w:p>
        </w:tc>
        <w:tc>
          <w:tcPr>
            <w:tcW w:w="1714" w:type="pct"/>
            <w:vAlign w:val="center"/>
          </w:tcPr>
          <w:p w:rsidR="00825169" w:rsidRPr="00A32863" w:rsidRDefault="00825169"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825169" w:rsidTr="0078286B">
        <w:trPr>
          <w:jc w:val="center"/>
        </w:trPr>
        <w:tc>
          <w:tcPr>
            <w:tcW w:w="782" w:type="pct"/>
            <w:vAlign w:val="center"/>
          </w:tcPr>
          <w:p w:rsidR="00825169" w:rsidRDefault="00825169" w:rsidP="0078286B">
            <w:pPr>
              <w:pStyle w:val="T2"/>
              <w:spacing w:after="0"/>
              <w:ind w:left="0" w:right="0"/>
              <w:rPr>
                <w:b w:val="0"/>
                <w:sz w:val="20"/>
                <w:lang w:eastAsia="zh-CN"/>
              </w:rPr>
            </w:pPr>
            <w:r>
              <w:rPr>
                <w:rFonts w:hint="eastAsia"/>
                <w:b w:val="0"/>
                <w:sz w:val="20"/>
                <w:lang w:eastAsia="zh-CN"/>
              </w:rPr>
              <w:t>Car</w:t>
            </w:r>
            <w:r>
              <w:rPr>
                <w:b w:val="0"/>
                <w:sz w:val="20"/>
                <w:lang w:eastAsia="zh-CN"/>
              </w:rPr>
              <w:t>los Cordeiro</w:t>
            </w:r>
          </w:p>
        </w:tc>
        <w:tc>
          <w:tcPr>
            <w:tcW w:w="775" w:type="pct"/>
            <w:vAlign w:val="center"/>
          </w:tcPr>
          <w:p w:rsidR="00825169" w:rsidRDefault="00825169" w:rsidP="0078286B">
            <w:pPr>
              <w:pStyle w:val="T2"/>
              <w:spacing w:after="0"/>
              <w:ind w:left="0" w:right="0"/>
              <w:rPr>
                <w:b w:val="0"/>
                <w:sz w:val="20"/>
              </w:rPr>
            </w:pPr>
            <w:r>
              <w:rPr>
                <w:b w:val="0"/>
                <w:sz w:val="20"/>
              </w:rPr>
              <w:t>Intel</w:t>
            </w:r>
          </w:p>
        </w:tc>
        <w:tc>
          <w:tcPr>
            <w:tcW w:w="723" w:type="pct"/>
            <w:vAlign w:val="center"/>
          </w:tcPr>
          <w:p w:rsidR="00825169" w:rsidRDefault="00825169" w:rsidP="0078286B">
            <w:pPr>
              <w:pStyle w:val="T2"/>
              <w:spacing w:after="0"/>
              <w:ind w:left="0" w:right="0"/>
              <w:rPr>
                <w:b w:val="0"/>
                <w:sz w:val="20"/>
              </w:rPr>
            </w:pPr>
          </w:p>
        </w:tc>
        <w:tc>
          <w:tcPr>
            <w:tcW w:w="1006" w:type="pct"/>
            <w:vAlign w:val="center"/>
          </w:tcPr>
          <w:p w:rsidR="00825169" w:rsidRDefault="00825169" w:rsidP="0078286B">
            <w:pPr>
              <w:pStyle w:val="T2"/>
              <w:spacing w:after="0"/>
              <w:ind w:left="0" w:right="0"/>
              <w:rPr>
                <w:b w:val="0"/>
                <w:sz w:val="20"/>
              </w:rPr>
            </w:pPr>
          </w:p>
        </w:tc>
        <w:tc>
          <w:tcPr>
            <w:tcW w:w="1714" w:type="pct"/>
            <w:vAlign w:val="center"/>
          </w:tcPr>
          <w:p w:rsidR="00825169" w:rsidRDefault="00825169" w:rsidP="0078286B">
            <w:pPr>
              <w:pStyle w:val="T2"/>
              <w:spacing w:after="0"/>
              <w:ind w:left="0" w:right="0"/>
              <w:rPr>
                <w:sz w:val="16"/>
                <w:lang w:eastAsia="zh-CN"/>
              </w:rPr>
            </w:pPr>
            <w:r>
              <w:rPr>
                <w:sz w:val="16"/>
                <w:lang w:eastAsia="zh-CN"/>
              </w:rPr>
              <w:t>c</w:t>
            </w:r>
            <w:r>
              <w:rPr>
                <w:rFonts w:hint="eastAsia"/>
                <w:sz w:val="16"/>
                <w:lang w:eastAsia="zh-CN"/>
              </w:rPr>
              <w:t>arlos</w:t>
            </w:r>
            <w:r>
              <w:rPr>
                <w:sz w:val="16"/>
                <w:lang w:eastAsia="zh-CN"/>
              </w:rPr>
              <w:t>.cordeiro@intel.com</w:t>
            </w:r>
          </w:p>
        </w:tc>
      </w:tr>
      <w:tr w:rsidR="00825169" w:rsidTr="0078286B">
        <w:trPr>
          <w:jc w:val="center"/>
        </w:trPr>
        <w:tc>
          <w:tcPr>
            <w:tcW w:w="782" w:type="pct"/>
            <w:vAlign w:val="center"/>
          </w:tcPr>
          <w:p w:rsidR="00825169" w:rsidRDefault="00825169" w:rsidP="0078286B">
            <w:pPr>
              <w:pStyle w:val="T2"/>
              <w:spacing w:after="0"/>
              <w:ind w:left="0" w:right="0"/>
              <w:rPr>
                <w:b w:val="0"/>
                <w:sz w:val="20"/>
                <w:lang w:eastAsia="zh-CN"/>
              </w:rPr>
            </w:pPr>
            <w:r>
              <w:rPr>
                <w:rFonts w:hint="eastAsia"/>
                <w:b w:val="0"/>
                <w:sz w:val="20"/>
                <w:lang w:eastAsia="zh-CN"/>
              </w:rPr>
              <w:t>Solomon</w:t>
            </w:r>
            <w:r>
              <w:rPr>
                <w:b w:val="0"/>
                <w:sz w:val="20"/>
                <w:lang w:eastAsia="zh-CN"/>
              </w:rPr>
              <w:t xml:space="preserve"> Trainin</w:t>
            </w:r>
          </w:p>
        </w:tc>
        <w:tc>
          <w:tcPr>
            <w:tcW w:w="775" w:type="pct"/>
            <w:vAlign w:val="center"/>
          </w:tcPr>
          <w:p w:rsidR="00825169" w:rsidRDefault="00825169" w:rsidP="0078286B">
            <w:pPr>
              <w:pStyle w:val="T2"/>
              <w:spacing w:after="0"/>
              <w:ind w:left="0" w:right="0"/>
              <w:rPr>
                <w:b w:val="0"/>
                <w:sz w:val="20"/>
                <w:lang w:eastAsia="zh-CN"/>
              </w:rPr>
            </w:pPr>
            <w:r>
              <w:rPr>
                <w:rFonts w:hint="eastAsia"/>
                <w:b w:val="0"/>
                <w:sz w:val="20"/>
                <w:lang w:eastAsia="zh-CN"/>
              </w:rPr>
              <w:t>Qu</w:t>
            </w:r>
            <w:r>
              <w:rPr>
                <w:b w:val="0"/>
                <w:sz w:val="20"/>
                <w:lang w:eastAsia="zh-CN"/>
              </w:rPr>
              <w:t>alcomm</w:t>
            </w:r>
          </w:p>
        </w:tc>
        <w:tc>
          <w:tcPr>
            <w:tcW w:w="723" w:type="pct"/>
            <w:vAlign w:val="center"/>
          </w:tcPr>
          <w:p w:rsidR="00825169" w:rsidRDefault="00825169" w:rsidP="0078286B">
            <w:pPr>
              <w:pStyle w:val="T2"/>
              <w:spacing w:after="0"/>
              <w:ind w:left="0" w:right="0"/>
              <w:rPr>
                <w:b w:val="0"/>
                <w:sz w:val="20"/>
              </w:rPr>
            </w:pPr>
          </w:p>
        </w:tc>
        <w:tc>
          <w:tcPr>
            <w:tcW w:w="1006" w:type="pct"/>
            <w:vAlign w:val="center"/>
          </w:tcPr>
          <w:p w:rsidR="00825169" w:rsidRDefault="00825169" w:rsidP="0078286B">
            <w:pPr>
              <w:pStyle w:val="T2"/>
              <w:spacing w:after="0"/>
              <w:ind w:left="0" w:right="0"/>
              <w:rPr>
                <w:b w:val="0"/>
                <w:sz w:val="20"/>
              </w:rPr>
            </w:pPr>
          </w:p>
        </w:tc>
        <w:tc>
          <w:tcPr>
            <w:tcW w:w="1714" w:type="pct"/>
            <w:vAlign w:val="center"/>
          </w:tcPr>
          <w:p w:rsidR="00825169" w:rsidRDefault="00825169" w:rsidP="0078286B">
            <w:pPr>
              <w:pStyle w:val="T2"/>
              <w:spacing w:after="0"/>
              <w:ind w:left="0" w:right="0"/>
              <w:rPr>
                <w:sz w:val="16"/>
                <w:lang w:eastAsia="zh-CN"/>
              </w:rPr>
            </w:pPr>
            <w:r w:rsidRPr="00825169">
              <w:rPr>
                <w:sz w:val="16"/>
                <w:lang w:eastAsia="zh-CN"/>
              </w:rPr>
              <w:t>strainin@qti.qualcomm.com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1D0758">
                              <w:t>19</w:t>
                            </w:r>
                            <w:r>
                              <w:t xml:space="preserve"> CIDs related to TDD scheduling. </w:t>
                            </w:r>
                            <w:r w:rsidR="003E51C2">
                              <w:t>These CIDs</w:t>
                            </w:r>
                            <w:r>
                              <w:t xml:space="preserve"> include: </w:t>
                            </w:r>
                          </w:p>
                          <w:p w:rsidR="000E0793" w:rsidRDefault="003E7E3F" w:rsidP="006803D3">
                            <w:pPr>
                              <w:jc w:val="both"/>
                              <w:rPr>
                                <w:lang w:eastAsia="zh-CN"/>
                              </w:rPr>
                            </w:pPr>
                            <w:r>
                              <w:rPr>
                                <w:rFonts w:hint="eastAsia"/>
                                <w:lang w:eastAsia="zh-CN"/>
                              </w:rPr>
                              <w:t>12</w:t>
                            </w:r>
                            <w:r w:rsidR="001D0758">
                              <w:rPr>
                                <w:lang w:eastAsia="zh-CN"/>
                              </w:rPr>
                              <w:t xml:space="preserve">90, </w:t>
                            </w:r>
                            <w:r>
                              <w:rPr>
                                <w:lang w:eastAsia="zh-CN"/>
                              </w:rPr>
                              <w:t>1384,</w:t>
                            </w:r>
                            <w:r w:rsidR="003E6362">
                              <w:rPr>
                                <w:lang w:eastAsia="zh-CN"/>
                              </w:rPr>
                              <w:t xml:space="preserve"> 1592, 1745, 1754, </w:t>
                            </w:r>
                            <w:r w:rsidR="00D1771B">
                              <w:rPr>
                                <w:lang w:eastAsia="zh-CN"/>
                              </w:rPr>
                              <w:t xml:space="preserve">2002, 2246, </w:t>
                            </w:r>
                            <w:r>
                              <w:rPr>
                                <w:lang w:eastAsia="zh-CN"/>
                              </w:rPr>
                              <w:t xml:space="preserve">1743, 1744, 1770, 1774, 1798, 1939, 2148, 2155, 2161, 2162, 2163, 2164. </w:t>
                            </w:r>
                          </w:p>
                          <w:p w:rsidR="00621638" w:rsidRDefault="00621638" w:rsidP="006803D3">
                            <w:pPr>
                              <w:jc w:val="both"/>
                            </w:pPr>
                          </w:p>
                          <w:p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rsidR="000E0793" w:rsidRPr="003E51C2"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0E0793" w:rsidRDefault="000E0793" w:rsidP="006803D3">
                      <w:pPr>
                        <w:pStyle w:val="T1"/>
                        <w:spacing w:after="120"/>
                      </w:pPr>
                      <w:r>
                        <w:t>Abstract</w:t>
                      </w:r>
                    </w:p>
                    <w:p w:rsidR="000E0793" w:rsidRDefault="000E0793" w:rsidP="006803D3">
                      <w:pPr>
                        <w:jc w:val="both"/>
                      </w:pPr>
                      <w:r>
                        <w:t xml:space="preserve">This submission proposes resolutions to </w:t>
                      </w:r>
                      <w:r w:rsidR="001D0758">
                        <w:t>19</w:t>
                      </w:r>
                      <w:r>
                        <w:t xml:space="preserve"> CIDs related to TDD scheduling. </w:t>
                      </w:r>
                      <w:r w:rsidR="003E51C2">
                        <w:t>These CIDs</w:t>
                      </w:r>
                      <w:r>
                        <w:t xml:space="preserve"> include: </w:t>
                      </w:r>
                    </w:p>
                    <w:p w:rsidR="000E0793" w:rsidRDefault="003E7E3F" w:rsidP="006803D3">
                      <w:pPr>
                        <w:jc w:val="both"/>
                        <w:rPr>
                          <w:lang w:eastAsia="zh-CN"/>
                        </w:rPr>
                      </w:pPr>
                      <w:r>
                        <w:rPr>
                          <w:rFonts w:hint="eastAsia"/>
                          <w:lang w:eastAsia="zh-CN"/>
                        </w:rPr>
                        <w:t>12</w:t>
                      </w:r>
                      <w:r w:rsidR="001D0758">
                        <w:rPr>
                          <w:lang w:eastAsia="zh-CN"/>
                        </w:rPr>
                        <w:t xml:space="preserve">90, </w:t>
                      </w:r>
                      <w:r>
                        <w:rPr>
                          <w:lang w:eastAsia="zh-CN"/>
                        </w:rPr>
                        <w:t>1384,</w:t>
                      </w:r>
                      <w:r w:rsidR="003E6362">
                        <w:rPr>
                          <w:lang w:eastAsia="zh-CN"/>
                        </w:rPr>
                        <w:t xml:space="preserve"> 1592, 1745, 1754, </w:t>
                      </w:r>
                      <w:r w:rsidR="00D1771B">
                        <w:rPr>
                          <w:lang w:eastAsia="zh-CN"/>
                        </w:rPr>
                        <w:t xml:space="preserve">2002, 2246, </w:t>
                      </w:r>
                      <w:r>
                        <w:rPr>
                          <w:lang w:eastAsia="zh-CN"/>
                        </w:rPr>
                        <w:t xml:space="preserve">1743, 1744, 1770, 1774, 1798, 1939, 2148, 2155, 2161, 2162, 2163, 2164. </w:t>
                      </w:r>
                    </w:p>
                    <w:p w:rsidR="00621638" w:rsidRDefault="00621638" w:rsidP="006803D3">
                      <w:pPr>
                        <w:jc w:val="both"/>
                      </w:pPr>
                    </w:p>
                    <w:p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w:t>
                      </w:r>
                      <w:bookmarkStart w:id="1" w:name="_GoBack"/>
                      <w:bookmarkEnd w:id="1"/>
                      <w:r>
                        <w:t>.0. The resolutions are in reference to Draft IEEE P802.11ay/D1.1.</w:t>
                      </w:r>
                    </w:p>
                    <w:p w:rsidR="000E0793" w:rsidRPr="003E51C2" w:rsidRDefault="000E0793"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rsidTr="00272BD4">
        <w:trPr>
          <w:trHeight w:val="558"/>
        </w:trPr>
        <w:tc>
          <w:tcPr>
            <w:tcW w:w="663" w:type="dxa"/>
          </w:tcPr>
          <w:p w:rsidR="006803D3" w:rsidRPr="00427EA3" w:rsidRDefault="006803D3" w:rsidP="0078286B">
            <w:pPr>
              <w:rPr>
                <w:lang w:val="en-US"/>
              </w:rPr>
            </w:pPr>
            <w:r w:rsidRPr="00427EA3">
              <w:rPr>
                <w:rFonts w:hint="eastAsia"/>
                <w:lang w:val="en-US"/>
              </w:rPr>
              <w:lastRenderedPageBreak/>
              <w:t>CID</w:t>
            </w:r>
          </w:p>
        </w:tc>
        <w:tc>
          <w:tcPr>
            <w:tcW w:w="1219" w:type="dxa"/>
          </w:tcPr>
          <w:p w:rsidR="006803D3" w:rsidRPr="00427EA3" w:rsidRDefault="006803D3" w:rsidP="0078286B">
            <w:pPr>
              <w:rPr>
                <w:lang w:val="en-US"/>
              </w:rPr>
            </w:pPr>
            <w:r w:rsidRPr="00427EA3">
              <w:rPr>
                <w:rFonts w:hint="eastAsia"/>
                <w:lang w:val="en-US"/>
              </w:rPr>
              <w:t>Clause</w:t>
            </w:r>
          </w:p>
        </w:tc>
        <w:tc>
          <w:tcPr>
            <w:tcW w:w="3789" w:type="dxa"/>
          </w:tcPr>
          <w:p w:rsidR="006803D3" w:rsidRPr="00427EA3" w:rsidRDefault="006803D3" w:rsidP="0078286B">
            <w:pPr>
              <w:rPr>
                <w:lang w:val="en-US"/>
              </w:rPr>
            </w:pPr>
            <w:r w:rsidRPr="00427EA3">
              <w:rPr>
                <w:rFonts w:hint="eastAsia"/>
                <w:lang w:val="en-US"/>
              </w:rPr>
              <w:t>Comment</w:t>
            </w:r>
          </w:p>
        </w:tc>
        <w:tc>
          <w:tcPr>
            <w:tcW w:w="3538" w:type="dxa"/>
          </w:tcPr>
          <w:p w:rsidR="006803D3" w:rsidRPr="00427EA3" w:rsidRDefault="006803D3" w:rsidP="0078286B">
            <w:pPr>
              <w:rPr>
                <w:lang w:val="en-US"/>
              </w:rPr>
            </w:pPr>
            <w:r w:rsidRPr="00427EA3">
              <w:rPr>
                <w:rFonts w:hint="eastAsia"/>
                <w:lang w:val="en-US"/>
              </w:rPr>
              <w:t>Proposed change</w:t>
            </w:r>
          </w:p>
        </w:tc>
      </w:tr>
      <w:tr w:rsidR="00910026" w:rsidRPr="00D90530" w:rsidTr="00272BD4">
        <w:trPr>
          <w:trHeight w:val="841"/>
        </w:trPr>
        <w:tc>
          <w:tcPr>
            <w:tcW w:w="663" w:type="dxa"/>
          </w:tcPr>
          <w:p w:rsidR="00910026" w:rsidRPr="00910026" w:rsidRDefault="00910026" w:rsidP="00910026">
            <w:r w:rsidRPr="00910026">
              <w:rPr>
                <w:rFonts w:hint="eastAsia"/>
              </w:rPr>
              <w:t>1290</w:t>
            </w:r>
          </w:p>
        </w:tc>
        <w:tc>
          <w:tcPr>
            <w:tcW w:w="1219" w:type="dxa"/>
          </w:tcPr>
          <w:p w:rsidR="00910026" w:rsidRPr="00910026" w:rsidRDefault="00910026" w:rsidP="00910026">
            <w:r w:rsidRPr="00910026">
              <w:t>10.38.9</w:t>
            </w:r>
          </w:p>
        </w:tc>
        <w:tc>
          <w:tcPr>
            <w:tcW w:w="3789" w:type="dxa"/>
          </w:tcPr>
          <w:p w:rsidR="00910026" w:rsidRPr="00910026" w:rsidRDefault="00910026" w:rsidP="00910026">
            <w:r w:rsidRPr="00910026">
              <w:t>Missing a method to break Beamforming training in the middle of a packet and continue later.  This may be important in TDD-SP where a long BRP frame with a TRN field may not fit in the assigned slot</w:t>
            </w:r>
          </w:p>
        </w:tc>
        <w:tc>
          <w:tcPr>
            <w:tcW w:w="3538" w:type="dxa"/>
          </w:tcPr>
          <w:p w:rsidR="00910026" w:rsidRPr="00910026" w:rsidRDefault="00910026" w:rsidP="00910026">
            <w:r w:rsidRPr="00910026">
              <w:t>submission will be provided</w:t>
            </w:r>
          </w:p>
        </w:tc>
      </w:tr>
    </w:tbl>
    <w:p w:rsidR="00BB63B3" w:rsidRPr="005A3C19" w:rsidRDefault="00BB63B3" w:rsidP="006803D3">
      <w:pPr>
        <w:rPr>
          <w:szCs w:val="22"/>
        </w:rPr>
      </w:pPr>
    </w:p>
    <w:p w:rsidR="006803D3" w:rsidRDefault="006803D3" w:rsidP="006803D3">
      <w:pPr>
        <w:rPr>
          <w:szCs w:val="22"/>
        </w:rPr>
      </w:pPr>
      <w:r w:rsidRPr="008179AB">
        <w:rPr>
          <w:b/>
          <w:szCs w:val="22"/>
        </w:rPr>
        <w:t>Proposed resolution:</w:t>
      </w:r>
      <w:r w:rsidRPr="008179AB">
        <w:rPr>
          <w:szCs w:val="22"/>
        </w:rPr>
        <w:t xml:space="preserve"> </w:t>
      </w:r>
      <w:r w:rsidR="00910026">
        <w:rPr>
          <w:szCs w:val="22"/>
        </w:rPr>
        <w:t>Rejected</w:t>
      </w:r>
      <w:r w:rsidR="00BB63B3">
        <w:rPr>
          <w:szCs w:val="22"/>
        </w:rPr>
        <w:t>.</w:t>
      </w:r>
    </w:p>
    <w:p w:rsidR="00272BD4" w:rsidRDefault="00272BD4" w:rsidP="006803D3">
      <w:pPr>
        <w:rPr>
          <w:color w:val="FF0000"/>
          <w:szCs w:val="22"/>
          <w:u w:val="single"/>
          <w:lang w:eastAsia="zh-CN"/>
        </w:rPr>
      </w:pPr>
    </w:p>
    <w:p w:rsidR="00910026" w:rsidRDefault="00910026" w:rsidP="00910026">
      <w:pPr>
        <w:pStyle w:val="ListParagraph"/>
        <w:numPr>
          <w:ilvl w:val="0"/>
          <w:numId w:val="17"/>
        </w:numPr>
        <w:ind w:firstLineChars="0"/>
        <w:rPr>
          <w:color w:val="000000" w:themeColor="text1"/>
          <w:szCs w:val="22"/>
          <w:lang w:eastAsia="zh-CN"/>
        </w:rPr>
      </w:pPr>
      <w:r>
        <w:rPr>
          <w:color w:val="000000" w:themeColor="text1"/>
          <w:szCs w:val="22"/>
          <w:lang w:eastAsia="zh-CN"/>
        </w:rPr>
        <w:t>The contribution “</w:t>
      </w:r>
      <w:r w:rsidRPr="00910026">
        <w:rPr>
          <w:color w:val="000000" w:themeColor="text1"/>
          <w:szCs w:val="22"/>
          <w:lang w:eastAsia="zh-CN"/>
        </w:rPr>
        <w:t>11-18-0410-01-00ay-draft-text-brp-mm-wave-distribution-network</w:t>
      </w:r>
      <w:r>
        <w:rPr>
          <w:color w:val="000000" w:themeColor="text1"/>
          <w:szCs w:val="22"/>
          <w:lang w:eastAsia="zh-CN"/>
        </w:rPr>
        <w:t>” that passed the motion in March IEEE already addressed some amendments of BRP in TDD SP.</w:t>
      </w:r>
    </w:p>
    <w:p w:rsidR="00910026" w:rsidRPr="00910026" w:rsidRDefault="00910026" w:rsidP="00910026">
      <w:pPr>
        <w:pStyle w:val="ListParagraph"/>
        <w:numPr>
          <w:ilvl w:val="0"/>
          <w:numId w:val="17"/>
        </w:numPr>
        <w:ind w:firstLineChars="0"/>
        <w:rPr>
          <w:color w:val="000000" w:themeColor="text1"/>
          <w:szCs w:val="22"/>
          <w:lang w:eastAsia="zh-CN"/>
        </w:rPr>
      </w:pPr>
      <w:r>
        <w:rPr>
          <w:color w:val="000000" w:themeColor="text1"/>
          <w:szCs w:val="22"/>
          <w:lang w:eastAsia="zh-CN"/>
        </w:rPr>
        <w:t xml:space="preserve">The duration of each TDD slot is configurable. When an AP assigns a TDD slot to a STA </w:t>
      </w:r>
      <w:r w:rsidRPr="00910026">
        <w:rPr>
          <w:color w:val="000000" w:themeColor="text1"/>
          <w:szCs w:val="22"/>
          <w:lang w:eastAsia="zh-CN"/>
        </w:rPr>
        <w:t>for</w:t>
      </w:r>
      <w:r>
        <w:rPr>
          <w:color w:val="000000" w:themeColor="text1"/>
          <w:szCs w:val="22"/>
          <w:lang w:eastAsia="zh-CN"/>
        </w:rPr>
        <w:t xml:space="preserve"> BRP frame, it </w:t>
      </w:r>
      <w:proofErr w:type="spellStart"/>
      <w:r>
        <w:rPr>
          <w:color w:val="000000" w:themeColor="text1"/>
          <w:szCs w:val="22"/>
          <w:lang w:eastAsia="zh-CN"/>
        </w:rPr>
        <w:t>shoud</w:t>
      </w:r>
      <w:proofErr w:type="spellEnd"/>
      <w:r>
        <w:rPr>
          <w:color w:val="000000" w:themeColor="text1"/>
          <w:szCs w:val="22"/>
          <w:lang w:eastAsia="zh-CN"/>
        </w:rPr>
        <w:t xml:space="preserve"> consider the length of the BRP frame and allocate a TDD slot with appropriate duration in the first place.</w:t>
      </w:r>
    </w:p>
    <w:p w:rsidR="006803D3" w:rsidRDefault="006803D3" w:rsidP="006803D3">
      <w:pPr>
        <w:rPr>
          <w:color w:val="00B0F0"/>
          <w:u w:val="single"/>
        </w:rPr>
      </w:pPr>
    </w:p>
    <w:p w:rsidR="00C22CB7" w:rsidRDefault="00C22CB7" w:rsidP="006803D3">
      <w:pPr>
        <w:rPr>
          <w:color w:val="00B0F0"/>
          <w:u w:val="single"/>
        </w:rPr>
      </w:pPr>
    </w:p>
    <w:p w:rsidR="00910026" w:rsidRDefault="00910026" w:rsidP="006803D3">
      <w:pPr>
        <w:rPr>
          <w:color w:val="00B0F0"/>
          <w:u w:val="single"/>
        </w:rPr>
      </w:pPr>
    </w:p>
    <w:p w:rsidR="006803D3" w:rsidRPr="00C41092" w:rsidRDefault="006803D3" w:rsidP="006803D3">
      <w:pPr>
        <w:rPr>
          <w:color w:val="000000" w:themeColor="text1"/>
          <w:szCs w:val="22"/>
          <w:lang w:val="en-US" w:eastAsia="zh-CN"/>
        </w:rPr>
      </w:pPr>
    </w:p>
    <w:p w:rsidR="006803D3" w:rsidRPr="00C41092" w:rsidRDefault="0068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910026">
        <w:rPr>
          <w:color w:val="000000" w:themeColor="text1"/>
          <w:szCs w:val="22"/>
          <w:lang w:val="en-US" w:eastAsia="zh-CN"/>
        </w:rPr>
        <w:t>Rejected</w:t>
      </w:r>
    </w:p>
    <w:p w:rsidR="006803D3" w:rsidRPr="00910026" w:rsidRDefault="006803D3" w:rsidP="006803D3">
      <w:pPr>
        <w:rPr>
          <w:rFonts w:eastAsia="Batang"/>
          <w:color w:val="000000" w:themeColor="text1"/>
          <w:szCs w:val="22"/>
          <w:lang w:eastAsia="zh-CN"/>
        </w:rPr>
      </w:pPr>
    </w:p>
    <w:p w:rsidR="006803D3" w:rsidRPr="00910026" w:rsidRDefault="00910026" w:rsidP="00910026">
      <w:pPr>
        <w:pStyle w:val="ListParagraph"/>
        <w:numPr>
          <w:ilvl w:val="0"/>
          <w:numId w:val="19"/>
        </w:numPr>
        <w:ind w:firstLineChars="0"/>
        <w:rPr>
          <w:color w:val="000000" w:themeColor="text1"/>
          <w:lang w:eastAsia="zh-CN"/>
        </w:rPr>
      </w:pPr>
      <w:r>
        <w:rPr>
          <w:rFonts w:eastAsiaTheme="minorEastAsia"/>
          <w:color w:val="000000" w:themeColor="text1"/>
          <w:lang w:eastAsia="zh-CN"/>
        </w:rPr>
        <w:t>The corresponding technical contribution is not provided for this CID</w:t>
      </w:r>
    </w:p>
    <w:p w:rsidR="00910026" w:rsidRDefault="00910026" w:rsidP="00910026">
      <w:pPr>
        <w:rPr>
          <w:color w:val="000000" w:themeColor="text1"/>
          <w:lang w:eastAsia="zh-CN"/>
        </w:rPr>
      </w:pPr>
    </w:p>
    <w:p w:rsidR="00910026" w:rsidRPr="00910026" w:rsidRDefault="00910026" w:rsidP="00910026">
      <w:pPr>
        <w:rPr>
          <w:color w:val="000000" w:themeColor="text1"/>
          <w:lang w:eastAsia="zh-CN"/>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rsidTr="004F03D3">
        <w:trPr>
          <w:trHeight w:val="841"/>
        </w:trPr>
        <w:tc>
          <w:tcPr>
            <w:tcW w:w="663" w:type="dxa"/>
          </w:tcPr>
          <w:p w:rsidR="004F03D3" w:rsidRPr="000079B8" w:rsidRDefault="004F03D3" w:rsidP="000E0793">
            <w:pPr>
              <w:rPr>
                <w:color w:val="000000" w:themeColor="text1"/>
              </w:rPr>
            </w:pPr>
            <w:r w:rsidRPr="000079B8">
              <w:rPr>
                <w:rFonts w:hint="eastAsia"/>
                <w:color w:val="000000" w:themeColor="text1"/>
              </w:rPr>
              <w:t>CID</w:t>
            </w:r>
          </w:p>
        </w:tc>
        <w:tc>
          <w:tcPr>
            <w:tcW w:w="1219" w:type="dxa"/>
          </w:tcPr>
          <w:p w:rsidR="004F03D3" w:rsidRPr="000079B8" w:rsidRDefault="004F03D3" w:rsidP="000E0793">
            <w:pPr>
              <w:rPr>
                <w:color w:val="000000" w:themeColor="text1"/>
              </w:rPr>
            </w:pPr>
            <w:r w:rsidRPr="000079B8">
              <w:rPr>
                <w:rFonts w:hint="eastAsia"/>
                <w:color w:val="000000" w:themeColor="text1"/>
              </w:rPr>
              <w:t>Clause</w:t>
            </w:r>
          </w:p>
        </w:tc>
        <w:tc>
          <w:tcPr>
            <w:tcW w:w="3752" w:type="dxa"/>
          </w:tcPr>
          <w:p w:rsidR="004F03D3" w:rsidRPr="000079B8" w:rsidRDefault="004F03D3" w:rsidP="000E0793">
            <w:pPr>
              <w:rPr>
                <w:color w:val="000000" w:themeColor="text1"/>
              </w:rPr>
            </w:pPr>
            <w:r w:rsidRPr="000079B8">
              <w:rPr>
                <w:rFonts w:hint="eastAsia"/>
                <w:color w:val="000000" w:themeColor="text1"/>
              </w:rPr>
              <w:t>Comment</w:t>
            </w:r>
          </w:p>
        </w:tc>
        <w:tc>
          <w:tcPr>
            <w:tcW w:w="3575" w:type="dxa"/>
          </w:tcPr>
          <w:p w:rsidR="004F03D3" w:rsidRPr="000079B8" w:rsidRDefault="004F03D3" w:rsidP="000E0793">
            <w:pPr>
              <w:rPr>
                <w:color w:val="000000" w:themeColor="text1"/>
              </w:rPr>
            </w:pPr>
            <w:r w:rsidRPr="000079B8">
              <w:rPr>
                <w:rFonts w:hint="eastAsia"/>
                <w:color w:val="000000" w:themeColor="text1"/>
              </w:rPr>
              <w:t>Proposed change</w:t>
            </w:r>
          </w:p>
        </w:tc>
      </w:tr>
      <w:tr w:rsidR="004F03D3" w:rsidRPr="00D01E3D" w:rsidTr="004F03D3">
        <w:tc>
          <w:tcPr>
            <w:tcW w:w="663" w:type="dxa"/>
          </w:tcPr>
          <w:p w:rsidR="004F03D3" w:rsidRPr="004F03D3" w:rsidRDefault="004F03D3" w:rsidP="000E0793">
            <w:pPr>
              <w:rPr>
                <w:color w:val="000000" w:themeColor="text1"/>
              </w:rPr>
            </w:pPr>
            <w:r w:rsidRPr="004F03D3">
              <w:rPr>
                <w:rFonts w:hint="eastAsia"/>
                <w:color w:val="000000" w:themeColor="text1"/>
              </w:rPr>
              <w:t>1384</w:t>
            </w:r>
          </w:p>
        </w:tc>
        <w:tc>
          <w:tcPr>
            <w:tcW w:w="1219" w:type="dxa"/>
          </w:tcPr>
          <w:p w:rsidR="004F03D3" w:rsidRPr="004F03D3" w:rsidRDefault="004F03D3" w:rsidP="000E0793">
            <w:pPr>
              <w:rPr>
                <w:color w:val="000000" w:themeColor="text1"/>
              </w:rPr>
            </w:pPr>
            <w:r w:rsidRPr="004F03D3">
              <w:rPr>
                <w:color w:val="000000" w:themeColor="text1"/>
              </w:rPr>
              <w:t>9.4.2.130</w:t>
            </w:r>
          </w:p>
        </w:tc>
        <w:tc>
          <w:tcPr>
            <w:tcW w:w="3752" w:type="dxa"/>
          </w:tcPr>
          <w:p w:rsidR="004F03D3" w:rsidRPr="004F03D3" w:rsidRDefault="004F03D3" w:rsidP="000E0793">
            <w:pPr>
              <w:rPr>
                <w:color w:val="000000" w:themeColor="text1"/>
              </w:rPr>
            </w:pPr>
            <w:r w:rsidRPr="004F03D3">
              <w:rPr>
                <w:color w:val="000000" w:themeColor="text1"/>
              </w:rPr>
              <w:t>"If the last received PPDU was not a BRP-TX PPDU, an EDMG BRP-TX packet or an EDMG BRP-RX/TX packet, this field is set to 0." - This is too limiting, may be a problem in TDD SP networks</w:t>
            </w:r>
          </w:p>
        </w:tc>
        <w:tc>
          <w:tcPr>
            <w:tcW w:w="3575" w:type="dxa"/>
          </w:tcPr>
          <w:p w:rsidR="004F03D3" w:rsidRPr="004F03D3" w:rsidRDefault="004F03D3" w:rsidP="000E0793">
            <w:pPr>
              <w:rPr>
                <w:color w:val="000000" w:themeColor="text1"/>
              </w:rPr>
            </w:pPr>
            <w:r w:rsidRPr="004F03D3">
              <w:rPr>
                <w:color w:val="000000" w:themeColor="text1"/>
              </w:rPr>
              <w:t>Add a qualifier that the last PPDU from the same TX STA have been a BRP-TX PPDU</w:t>
            </w:r>
          </w:p>
          <w:p w:rsidR="004F03D3" w:rsidRPr="004F03D3" w:rsidRDefault="004F03D3" w:rsidP="000E0793">
            <w:pPr>
              <w:tabs>
                <w:tab w:val="left" w:pos="755"/>
              </w:tabs>
              <w:rPr>
                <w:color w:val="000000" w:themeColor="text1"/>
              </w:rPr>
            </w:pPr>
            <w:r w:rsidRPr="004F03D3">
              <w:rPr>
                <w:color w:val="000000" w:themeColor="text1"/>
              </w:rPr>
              <w:tab/>
            </w:r>
          </w:p>
        </w:tc>
      </w:tr>
    </w:tbl>
    <w:p w:rsidR="004F03D3" w:rsidRDefault="004F03D3" w:rsidP="006803D3">
      <w:pPr>
        <w:rPr>
          <w:color w:val="00B0F0"/>
          <w:u w:val="single"/>
        </w:rPr>
      </w:pPr>
    </w:p>
    <w:p w:rsidR="004F03D3" w:rsidRDefault="004F03D3" w:rsidP="004F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Revised</w:t>
      </w:r>
    </w:p>
    <w:p w:rsidR="004F03D3" w:rsidRDefault="004F03D3" w:rsidP="004F03D3">
      <w:pPr>
        <w:rPr>
          <w:color w:val="000000" w:themeColor="text1"/>
          <w:szCs w:val="22"/>
          <w:lang w:val="en-US" w:eastAsia="zh-CN"/>
        </w:rPr>
      </w:pPr>
    </w:p>
    <w:p w:rsidR="004F03D3" w:rsidRDefault="004F03D3" w:rsidP="004F03D3">
      <w:pPr>
        <w:rPr>
          <w:i/>
          <w:color w:val="000000" w:themeColor="text1"/>
          <w:szCs w:val="22"/>
          <w:lang w:val="en-US" w:eastAsia="zh-CN"/>
        </w:rPr>
      </w:pPr>
      <w:r>
        <w:rPr>
          <w:rFonts w:hint="eastAsia"/>
          <w:i/>
          <w:color w:val="000000" w:themeColor="text1"/>
          <w:szCs w:val="22"/>
          <w:lang w:val="en-US" w:eastAsia="zh-CN"/>
        </w:rPr>
        <w:t>Change</w:t>
      </w:r>
      <w:r>
        <w:rPr>
          <w:i/>
          <w:color w:val="000000" w:themeColor="text1"/>
          <w:szCs w:val="22"/>
          <w:lang w:val="en-US" w:eastAsia="zh-CN"/>
        </w:rPr>
        <w:t xml:space="preserve"> P70L19-20 as follows:</w:t>
      </w:r>
    </w:p>
    <w:p w:rsidR="004F03D3" w:rsidRPr="0062110B" w:rsidRDefault="004F03D3" w:rsidP="004F03D3">
      <w:pPr>
        <w:rPr>
          <w:i/>
          <w:color w:val="000000" w:themeColor="text1"/>
          <w:szCs w:val="22"/>
          <w:lang w:val="en-US" w:eastAsia="zh-CN"/>
        </w:rPr>
      </w:pPr>
      <w:r w:rsidRPr="0062110B">
        <w:rPr>
          <w:szCs w:val="22"/>
        </w:rPr>
        <w:t xml:space="preserve">If the last received PPDU was not a BRP-TX PPDU, an EDMG BRP-TX packet or an EDMG BRP-RX/TX packet </w:t>
      </w:r>
      <w:r w:rsidRPr="0062110B">
        <w:rPr>
          <w:color w:val="FF0000"/>
          <w:szCs w:val="22"/>
          <w:u w:val="single"/>
        </w:rPr>
        <w:t>from the same STA</w:t>
      </w:r>
      <w:r w:rsidRPr="0062110B">
        <w:rPr>
          <w:szCs w:val="22"/>
        </w:rPr>
        <w:t>, this field is set to 0.</w:t>
      </w:r>
    </w:p>
    <w:p w:rsidR="004F03D3" w:rsidRDefault="004F03D3" w:rsidP="006803D3">
      <w:pPr>
        <w:rPr>
          <w:color w:val="00B0F0"/>
          <w:u w:val="single"/>
          <w:lang w:eastAsia="zh-CN"/>
        </w:rPr>
      </w:pPr>
    </w:p>
    <w:p w:rsidR="00A83CAD" w:rsidRDefault="00A83CAD" w:rsidP="00A83CAD">
      <w:pPr>
        <w:rPr>
          <w:lang w:eastAsia="zh-CN"/>
        </w:rPr>
      </w:pPr>
    </w:p>
    <w:p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219"/>
        <w:gridCol w:w="3754"/>
        <w:gridCol w:w="3573"/>
      </w:tblGrid>
      <w:tr w:rsidR="00120F2D" w:rsidRPr="00146351" w:rsidTr="004E020B">
        <w:trPr>
          <w:trHeight w:val="841"/>
        </w:trPr>
        <w:tc>
          <w:tcPr>
            <w:tcW w:w="663" w:type="dxa"/>
          </w:tcPr>
          <w:p w:rsidR="00120F2D" w:rsidRPr="00146351" w:rsidRDefault="00120F2D" w:rsidP="004E020B">
            <w:r w:rsidRPr="00146351">
              <w:rPr>
                <w:rFonts w:hint="eastAsia"/>
              </w:rPr>
              <w:t>CID</w:t>
            </w:r>
          </w:p>
        </w:tc>
        <w:tc>
          <w:tcPr>
            <w:tcW w:w="1219" w:type="dxa"/>
          </w:tcPr>
          <w:p w:rsidR="00120F2D" w:rsidRPr="00146351" w:rsidRDefault="00120F2D" w:rsidP="004E020B">
            <w:r w:rsidRPr="00146351">
              <w:rPr>
                <w:rFonts w:hint="eastAsia"/>
              </w:rPr>
              <w:t>Clause</w:t>
            </w:r>
          </w:p>
        </w:tc>
        <w:tc>
          <w:tcPr>
            <w:tcW w:w="3754" w:type="dxa"/>
          </w:tcPr>
          <w:p w:rsidR="00120F2D" w:rsidRPr="00146351" w:rsidRDefault="00120F2D" w:rsidP="004E020B">
            <w:r w:rsidRPr="00146351">
              <w:rPr>
                <w:rFonts w:hint="eastAsia"/>
              </w:rPr>
              <w:t>Comment</w:t>
            </w:r>
          </w:p>
        </w:tc>
        <w:tc>
          <w:tcPr>
            <w:tcW w:w="3573" w:type="dxa"/>
          </w:tcPr>
          <w:p w:rsidR="00120F2D" w:rsidRPr="00146351" w:rsidRDefault="00120F2D" w:rsidP="004E020B">
            <w:r w:rsidRPr="00146351">
              <w:rPr>
                <w:rFonts w:hint="eastAsia"/>
              </w:rPr>
              <w:t>Proposed change</w:t>
            </w:r>
          </w:p>
        </w:tc>
      </w:tr>
      <w:tr w:rsidR="00120F2D" w:rsidRPr="00146351" w:rsidTr="004E020B">
        <w:trPr>
          <w:trHeight w:val="841"/>
        </w:trPr>
        <w:tc>
          <w:tcPr>
            <w:tcW w:w="663" w:type="dxa"/>
          </w:tcPr>
          <w:p w:rsidR="00120F2D" w:rsidRPr="00120F2D" w:rsidRDefault="00120F2D" w:rsidP="004E020B">
            <w:pPr>
              <w:rPr>
                <w:color w:val="000000" w:themeColor="text1"/>
              </w:rPr>
            </w:pPr>
            <w:r w:rsidRPr="00120F2D">
              <w:rPr>
                <w:rFonts w:hint="eastAsia"/>
                <w:color w:val="000000" w:themeColor="text1"/>
              </w:rPr>
              <w:t>1592</w:t>
            </w:r>
          </w:p>
        </w:tc>
        <w:tc>
          <w:tcPr>
            <w:tcW w:w="1219" w:type="dxa"/>
          </w:tcPr>
          <w:p w:rsidR="00120F2D" w:rsidRPr="00120F2D" w:rsidRDefault="00120F2D" w:rsidP="004E020B">
            <w:pPr>
              <w:rPr>
                <w:color w:val="000000" w:themeColor="text1"/>
              </w:rPr>
            </w:pPr>
            <w:r w:rsidRPr="00120F2D">
              <w:rPr>
                <w:color w:val="000000" w:themeColor="text1"/>
              </w:rPr>
              <w:t>9.4.2.267</w:t>
            </w:r>
          </w:p>
        </w:tc>
        <w:tc>
          <w:tcPr>
            <w:tcW w:w="3754" w:type="dxa"/>
          </w:tcPr>
          <w:p w:rsidR="00120F2D" w:rsidRPr="00120F2D" w:rsidRDefault="00120F2D" w:rsidP="004E020B">
            <w:pPr>
              <w:rPr>
                <w:color w:val="000000" w:themeColor="text1"/>
              </w:rPr>
            </w:pPr>
            <w:r w:rsidRPr="00120F2D">
              <w:rPr>
                <w:color w:val="000000" w:themeColor="text1"/>
              </w:rPr>
              <w:t xml:space="preserve">"... </w:t>
            </w:r>
            <w:proofErr w:type="gramStart"/>
            <w:r w:rsidRPr="00120F2D">
              <w:rPr>
                <w:color w:val="000000" w:themeColor="text1"/>
              </w:rPr>
              <w:t>to</w:t>
            </w:r>
            <w:proofErr w:type="gramEnd"/>
            <w:r w:rsidRPr="00120F2D">
              <w:rPr>
                <w:color w:val="000000" w:themeColor="text1"/>
              </w:rPr>
              <w:t xml:space="preserve"> indicate that the duration of the TDD SP is unlimited across consecutive BIs." Does this mean we have TDD SP with unlimited length?</w:t>
            </w:r>
          </w:p>
        </w:tc>
        <w:tc>
          <w:tcPr>
            <w:tcW w:w="3573" w:type="dxa"/>
          </w:tcPr>
          <w:p w:rsidR="00120F2D" w:rsidRPr="00120F2D" w:rsidRDefault="00120F2D" w:rsidP="004E020B">
            <w:pPr>
              <w:rPr>
                <w:color w:val="000000" w:themeColor="text1"/>
              </w:rPr>
            </w:pPr>
            <w:r w:rsidRPr="00120F2D">
              <w:rPr>
                <w:color w:val="000000" w:themeColor="text1"/>
              </w:rPr>
              <w:t>Please clarify/ revise. Add/ reference constraints.</w:t>
            </w:r>
          </w:p>
        </w:tc>
      </w:tr>
      <w:tr w:rsidR="00120F2D" w:rsidRPr="00146351" w:rsidTr="004E020B">
        <w:trPr>
          <w:trHeight w:val="841"/>
        </w:trPr>
        <w:tc>
          <w:tcPr>
            <w:tcW w:w="663" w:type="dxa"/>
          </w:tcPr>
          <w:p w:rsidR="00120F2D" w:rsidRPr="008B0301" w:rsidRDefault="00120F2D" w:rsidP="004E020B">
            <w:r w:rsidRPr="008B0301">
              <w:rPr>
                <w:rFonts w:hint="eastAsia"/>
              </w:rPr>
              <w:lastRenderedPageBreak/>
              <w:t>1745</w:t>
            </w:r>
          </w:p>
        </w:tc>
        <w:tc>
          <w:tcPr>
            <w:tcW w:w="1219" w:type="dxa"/>
          </w:tcPr>
          <w:p w:rsidR="00120F2D" w:rsidRPr="008B0301" w:rsidRDefault="00120F2D" w:rsidP="004E020B">
            <w:r w:rsidRPr="008B0301">
              <w:t>9.4.2.132</w:t>
            </w:r>
          </w:p>
        </w:tc>
        <w:tc>
          <w:tcPr>
            <w:tcW w:w="3754" w:type="dxa"/>
          </w:tcPr>
          <w:p w:rsidR="00120F2D" w:rsidRPr="008B0301" w:rsidRDefault="00120F2D" w:rsidP="004E020B">
            <w:r w:rsidRPr="008B0301">
              <w:t>It is not clear what other fields in the Extended Schedule element indicate when TDD Applicable SP subfield is set to 1. When TDD Applicable SP subfield is 1, TDD Slot Structure element is used as well. There are duplicate fields in both elements and it is not clear fields in Extended Schedule element will indicate the allocation of the SP.</w:t>
            </w:r>
          </w:p>
        </w:tc>
        <w:tc>
          <w:tcPr>
            <w:tcW w:w="3573" w:type="dxa"/>
          </w:tcPr>
          <w:p w:rsidR="00120F2D" w:rsidRPr="008B0301" w:rsidRDefault="00120F2D" w:rsidP="004E020B">
            <w:r w:rsidRPr="008B0301">
              <w:t>Please clarify.</w:t>
            </w:r>
          </w:p>
          <w:p w:rsidR="00120F2D" w:rsidRPr="008B0301" w:rsidRDefault="00120F2D" w:rsidP="004E020B">
            <w:pPr>
              <w:ind w:firstLineChars="200" w:firstLine="440"/>
            </w:pPr>
          </w:p>
        </w:tc>
      </w:tr>
      <w:tr w:rsidR="00120F2D" w:rsidRPr="00146351" w:rsidTr="004E020B">
        <w:trPr>
          <w:trHeight w:val="841"/>
        </w:trPr>
        <w:tc>
          <w:tcPr>
            <w:tcW w:w="663" w:type="dxa"/>
          </w:tcPr>
          <w:p w:rsidR="00120F2D" w:rsidRPr="00146351" w:rsidRDefault="00120F2D" w:rsidP="004E020B">
            <w:r w:rsidRPr="00146351">
              <w:rPr>
                <w:rFonts w:hint="eastAsia"/>
              </w:rPr>
              <w:t>1754</w:t>
            </w:r>
          </w:p>
        </w:tc>
        <w:tc>
          <w:tcPr>
            <w:tcW w:w="1219" w:type="dxa"/>
          </w:tcPr>
          <w:p w:rsidR="00120F2D" w:rsidRPr="00146351" w:rsidRDefault="00120F2D" w:rsidP="004E020B">
            <w:r w:rsidRPr="00146351">
              <w:t>9.4.2.267</w:t>
            </w:r>
          </w:p>
        </w:tc>
        <w:tc>
          <w:tcPr>
            <w:tcW w:w="3754" w:type="dxa"/>
          </w:tcPr>
          <w:p w:rsidR="00120F2D" w:rsidRPr="00146351" w:rsidRDefault="00120F2D" w:rsidP="004E020B">
            <w:r w:rsidRPr="00146351">
              <w:t>The TDD Slot Structure element is used together with the Extended Schedule element. The Slot Structure Start Time field and Allocation Block Duration field are defined in Extended Schedule element as well. They seems to be duplicated.</w:t>
            </w:r>
          </w:p>
        </w:tc>
        <w:tc>
          <w:tcPr>
            <w:tcW w:w="3573" w:type="dxa"/>
          </w:tcPr>
          <w:p w:rsidR="00120F2D" w:rsidRPr="00146351" w:rsidRDefault="00120F2D" w:rsidP="004E020B">
            <w:r w:rsidRPr="00146351">
              <w:t>Remove Slot Structure Start Time field and Allocation Block Duration field from the TDD Slot Structure element, and refer to these fields in Extended Schedule element.</w:t>
            </w:r>
          </w:p>
        </w:tc>
      </w:tr>
      <w:tr w:rsidR="001A0C6F" w:rsidRPr="00146351" w:rsidTr="004E020B">
        <w:trPr>
          <w:trHeight w:val="841"/>
        </w:trPr>
        <w:tc>
          <w:tcPr>
            <w:tcW w:w="663" w:type="dxa"/>
          </w:tcPr>
          <w:p w:rsidR="001A0C6F" w:rsidRPr="00146351" w:rsidRDefault="001A0C6F" w:rsidP="001A0C6F">
            <w:pPr>
              <w:rPr>
                <w:rFonts w:eastAsia="Batang"/>
                <w:color w:val="000000" w:themeColor="text1"/>
              </w:rPr>
            </w:pPr>
            <w:r w:rsidRPr="00146351">
              <w:rPr>
                <w:rFonts w:eastAsia="Batang" w:hint="eastAsia"/>
                <w:color w:val="000000" w:themeColor="text1"/>
              </w:rPr>
              <w:t>2002</w:t>
            </w:r>
          </w:p>
        </w:tc>
        <w:tc>
          <w:tcPr>
            <w:tcW w:w="1219" w:type="dxa"/>
          </w:tcPr>
          <w:p w:rsidR="001A0C6F" w:rsidRPr="00146351" w:rsidRDefault="001A0C6F" w:rsidP="001A0C6F">
            <w:pPr>
              <w:rPr>
                <w:rFonts w:eastAsia="Batang"/>
                <w:color w:val="000000" w:themeColor="text1"/>
              </w:rPr>
            </w:pPr>
            <w:r w:rsidRPr="00146351">
              <w:rPr>
                <w:rFonts w:eastAsia="Batang"/>
                <w:color w:val="000000" w:themeColor="text1"/>
              </w:rPr>
              <w:t>9.4.2.267</w:t>
            </w:r>
          </w:p>
        </w:tc>
        <w:tc>
          <w:tcPr>
            <w:tcW w:w="3754" w:type="dxa"/>
          </w:tcPr>
          <w:p w:rsidR="001A0C6F" w:rsidRPr="00146351" w:rsidRDefault="001A0C6F" w:rsidP="001A0C6F">
            <w:pPr>
              <w:rPr>
                <w:rFonts w:eastAsia="Batang"/>
                <w:color w:val="000000" w:themeColor="text1"/>
              </w:rPr>
            </w:pPr>
            <w:r w:rsidRPr="00146351">
              <w:rPr>
                <w:rFonts w:eastAsia="Batang"/>
                <w:color w:val="000000" w:themeColor="text1"/>
              </w:rPr>
              <w:t>It is not clear for "if the duration of the SP is limited to the value of the Allocation Block Duration field". Because an SP may comprise multiple Allocation Blocks. Clarify what is the "duration of the SP".</w:t>
            </w:r>
          </w:p>
        </w:tc>
        <w:tc>
          <w:tcPr>
            <w:tcW w:w="3573" w:type="dxa"/>
          </w:tcPr>
          <w:p w:rsidR="001A0C6F" w:rsidRPr="00146351" w:rsidRDefault="001A0C6F" w:rsidP="001A0C6F">
            <w:pPr>
              <w:rPr>
                <w:rFonts w:eastAsia="Batang"/>
                <w:color w:val="000000" w:themeColor="text1"/>
              </w:rPr>
            </w:pPr>
            <w:r w:rsidRPr="00146351">
              <w:rPr>
                <w:rFonts w:eastAsia="Batang"/>
                <w:color w:val="000000" w:themeColor="text1"/>
              </w:rPr>
              <w:t>As in Comment</w:t>
            </w:r>
          </w:p>
        </w:tc>
      </w:tr>
      <w:tr w:rsidR="00120F2D" w:rsidRPr="00146351" w:rsidTr="004E020B">
        <w:trPr>
          <w:trHeight w:val="841"/>
        </w:trPr>
        <w:tc>
          <w:tcPr>
            <w:tcW w:w="663" w:type="dxa"/>
          </w:tcPr>
          <w:p w:rsidR="00120F2D" w:rsidRPr="00E12375" w:rsidRDefault="00120F2D" w:rsidP="004E020B">
            <w:pPr>
              <w:rPr>
                <w:color w:val="000000" w:themeColor="text1"/>
                <w:lang w:val="en-US"/>
              </w:rPr>
            </w:pPr>
            <w:r w:rsidRPr="00E12375">
              <w:rPr>
                <w:rFonts w:hint="eastAsia"/>
                <w:color w:val="000000" w:themeColor="text1"/>
                <w:lang w:val="en-US"/>
              </w:rPr>
              <w:t>2246</w:t>
            </w:r>
          </w:p>
        </w:tc>
        <w:tc>
          <w:tcPr>
            <w:tcW w:w="1219" w:type="dxa"/>
          </w:tcPr>
          <w:p w:rsidR="00120F2D" w:rsidRPr="00E12375" w:rsidRDefault="00120F2D" w:rsidP="004E020B">
            <w:pPr>
              <w:rPr>
                <w:color w:val="000000" w:themeColor="text1"/>
                <w:lang w:val="en-US"/>
              </w:rPr>
            </w:pPr>
            <w:r w:rsidRPr="00E12375">
              <w:rPr>
                <w:color w:val="000000" w:themeColor="text1"/>
                <w:lang w:val="en-US"/>
              </w:rPr>
              <w:t>9.4.2.267</w:t>
            </w:r>
          </w:p>
        </w:tc>
        <w:tc>
          <w:tcPr>
            <w:tcW w:w="3754" w:type="dxa"/>
          </w:tcPr>
          <w:p w:rsidR="00120F2D" w:rsidRPr="00E12375" w:rsidRDefault="00120F2D" w:rsidP="004E020B">
            <w:pPr>
              <w:tabs>
                <w:tab w:val="left" w:pos="840"/>
              </w:tabs>
              <w:rPr>
                <w:color w:val="000000" w:themeColor="text1"/>
                <w:lang w:val="en-US"/>
              </w:rPr>
            </w:pPr>
            <w:r w:rsidRPr="00E12375">
              <w:rPr>
                <w:color w:val="000000" w:themeColor="text1"/>
                <w:lang w:val="en-US"/>
              </w:rPr>
              <w:t>Not clear what is the use of Allocation Block Duration field when the Extended Schedule Element with the same allocation id has another Allocation Block Duration</w:t>
            </w:r>
          </w:p>
        </w:tc>
        <w:tc>
          <w:tcPr>
            <w:tcW w:w="3573" w:type="dxa"/>
          </w:tcPr>
          <w:p w:rsidR="00120F2D" w:rsidRPr="00E12375" w:rsidRDefault="00120F2D" w:rsidP="004E020B">
            <w:pPr>
              <w:rPr>
                <w:color w:val="000000" w:themeColor="text1"/>
                <w:lang w:val="en-US"/>
              </w:rPr>
            </w:pPr>
            <w:r w:rsidRPr="00E12375">
              <w:rPr>
                <w:color w:val="000000" w:themeColor="text1"/>
                <w:lang w:val="en-US"/>
              </w:rPr>
              <w:t>Either remove this field or clarify the purpose of this field</w:t>
            </w:r>
          </w:p>
        </w:tc>
      </w:tr>
    </w:tbl>
    <w:p w:rsidR="00120F2D" w:rsidRDefault="00120F2D" w:rsidP="00120F2D">
      <w:pPr>
        <w:rPr>
          <w:b/>
          <w:color w:val="000000" w:themeColor="text1"/>
          <w:szCs w:val="22"/>
          <w:lang w:eastAsia="zh-CN"/>
        </w:rPr>
      </w:pPr>
    </w:p>
    <w:p w:rsidR="00120F2D" w:rsidRDefault="00120F2D" w:rsidP="00120F2D">
      <w:pPr>
        <w:rPr>
          <w:b/>
          <w:color w:val="000000" w:themeColor="text1"/>
          <w:szCs w:val="22"/>
          <w:lang w:eastAsia="zh-CN"/>
        </w:rPr>
      </w:pPr>
      <w:r>
        <w:rPr>
          <w:rFonts w:hint="eastAsia"/>
          <w:b/>
          <w:color w:val="000000" w:themeColor="text1"/>
          <w:szCs w:val="22"/>
          <w:lang w:eastAsia="zh-CN"/>
        </w:rPr>
        <w:t>Disc</w:t>
      </w:r>
      <w:r>
        <w:rPr>
          <w:b/>
          <w:color w:val="000000" w:themeColor="text1"/>
          <w:szCs w:val="22"/>
          <w:lang w:eastAsia="zh-CN"/>
        </w:rPr>
        <w:t>ussion:</w:t>
      </w:r>
    </w:p>
    <w:p w:rsidR="00120F2D" w:rsidRPr="00120F2D" w:rsidRDefault="00120F2D" w:rsidP="00120F2D">
      <w:pPr>
        <w:pStyle w:val="ListParagraph"/>
        <w:numPr>
          <w:ilvl w:val="0"/>
          <w:numId w:val="32"/>
        </w:numPr>
        <w:ind w:firstLineChars="0"/>
        <w:rPr>
          <w:color w:val="000000" w:themeColor="text1"/>
          <w:szCs w:val="22"/>
          <w:lang w:eastAsia="zh-CN"/>
        </w:rPr>
      </w:pPr>
      <w:r>
        <w:rPr>
          <w:rFonts w:eastAsiaTheme="minorEastAsia" w:hint="eastAsia"/>
          <w:color w:val="000000" w:themeColor="text1"/>
          <w:szCs w:val="22"/>
          <w:lang w:eastAsia="zh-CN"/>
        </w:rPr>
        <w:t>Allocatio</w:t>
      </w:r>
      <w:r>
        <w:rPr>
          <w:rFonts w:eastAsiaTheme="minorEastAsia"/>
          <w:color w:val="000000" w:themeColor="text1"/>
          <w:szCs w:val="22"/>
          <w:lang w:eastAsia="zh-CN"/>
        </w:rPr>
        <w:t>n Block Duration field within TDD Slot Structure element</w:t>
      </w:r>
    </w:p>
    <w:p w:rsidR="004A2ED5" w:rsidRPr="004A2ED5" w:rsidRDefault="00120F2D" w:rsidP="00120F2D">
      <w:pPr>
        <w:pStyle w:val="ListParagraph"/>
        <w:ind w:left="360" w:firstLineChars="0" w:firstLine="0"/>
        <w:rPr>
          <w:rFonts w:eastAsiaTheme="minorEastAsia"/>
          <w:color w:val="000000" w:themeColor="text1"/>
          <w:sz w:val="18"/>
          <w:szCs w:val="18"/>
          <w:lang w:eastAsia="zh-CN"/>
        </w:rPr>
      </w:pPr>
      <w:r w:rsidRPr="004A2ED5">
        <w:rPr>
          <w:rFonts w:eastAsiaTheme="minorEastAsia"/>
          <w:color w:val="000000" w:themeColor="text1"/>
          <w:sz w:val="18"/>
          <w:szCs w:val="18"/>
          <w:lang w:eastAsia="zh-CN"/>
        </w:rPr>
        <w:t xml:space="preserve">TDD Slot Structure element is not necessarily sent together with Extended Schedule element since these two elements can be sent with different periodicity. </w:t>
      </w:r>
      <w:r w:rsidR="004A2ED5" w:rsidRPr="004A2ED5">
        <w:rPr>
          <w:rFonts w:eastAsiaTheme="minorEastAsia"/>
          <w:color w:val="000000" w:themeColor="text1"/>
          <w:sz w:val="18"/>
          <w:szCs w:val="18"/>
          <w:lang w:eastAsia="zh-CN"/>
        </w:rPr>
        <w:t xml:space="preserve">Moreover, the main function of the Allocation Block Duration field within Extended </w:t>
      </w:r>
      <w:proofErr w:type="spellStart"/>
      <w:r w:rsidR="004A2ED5" w:rsidRPr="004A2ED5">
        <w:rPr>
          <w:rFonts w:eastAsiaTheme="minorEastAsia"/>
          <w:color w:val="000000" w:themeColor="text1"/>
          <w:sz w:val="18"/>
          <w:szCs w:val="18"/>
          <w:lang w:eastAsia="zh-CN"/>
        </w:rPr>
        <w:t>Scehdule</w:t>
      </w:r>
      <w:proofErr w:type="spellEnd"/>
      <w:r w:rsidR="004A2ED5" w:rsidRPr="004A2ED5">
        <w:rPr>
          <w:rFonts w:eastAsiaTheme="minorEastAsia"/>
          <w:color w:val="000000" w:themeColor="text1"/>
          <w:sz w:val="18"/>
          <w:szCs w:val="18"/>
          <w:lang w:eastAsia="zh-CN"/>
        </w:rPr>
        <w:t xml:space="preserve"> element is to notify legacy STAs that this period of time is for TDD devices. For TDD devices, this duration information in TDD Slot Structure </w:t>
      </w:r>
      <w:proofErr w:type="spellStart"/>
      <w:r w:rsidR="004A2ED5" w:rsidRPr="004A2ED5">
        <w:rPr>
          <w:rFonts w:eastAsiaTheme="minorEastAsia"/>
          <w:color w:val="000000" w:themeColor="text1"/>
          <w:sz w:val="18"/>
          <w:szCs w:val="18"/>
          <w:lang w:eastAsia="zh-CN"/>
        </w:rPr>
        <w:t>elment</w:t>
      </w:r>
      <w:proofErr w:type="spellEnd"/>
      <w:r w:rsidR="004A2ED5" w:rsidRPr="004A2ED5">
        <w:rPr>
          <w:rFonts w:eastAsiaTheme="minorEastAsia"/>
          <w:color w:val="000000" w:themeColor="text1"/>
          <w:sz w:val="18"/>
          <w:szCs w:val="18"/>
          <w:lang w:eastAsia="zh-CN"/>
        </w:rPr>
        <w:t xml:space="preserve"> can be shorter than or equal to the duration indicated in Extended Schedule element. </w:t>
      </w:r>
    </w:p>
    <w:p w:rsidR="000436AC" w:rsidRPr="004A2ED5" w:rsidRDefault="00120F2D" w:rsidP="004A2ED5">
      <w:pPr>
        <w:pStyle w:val="ListParagraph"/>
        <w:ind w:left="360" w:firstLineChars="0" w:firstLine="0"/>
        <w:rPr>
          <w:rFonts w:eastAsiaTheme="minorEastAsia"/>
          <w:color w:val="000000" w:themeColor="text1"/>
          <w:sz w:val="18"/>
          <w:szCs w:val="18"/>
          <w:lang w:eastAsia="zh-CN"/>
        </w:rPr>
      </w:pPr>
      <w:r w:rsidRPr="004A2ED5">
        <w:rPr>
          <w:rFonts w:eastAsiaTheme="minorEastAsia"/>
          <w:color w:val="000000" w:themeColor="text1"/>
          <w:sz w:val="18"/>
          <w:szCs w:val="18"/>
          <w:lang w:eastAsia="zh-CN"/>
        </w:rPr>
        <w:t xml:space="preserve">As a result, we need to include the </w:t>
      </w:r>
      <w:r w:rsidR="000436AC" w:rsidRPr="004A2ED5">
        <w:rPr>
          <w:rFonts w:eastAsiaTheme="minorEastAsia"/>
          <w:color w:val="000000" w:themeColor="text1"/>
          <w:sz w:val="18"/>
          <w:szCs w:val="18"/>
          <w:lang w:eastAsia="zh-CN"/>
        </w:rPr>
        <w:t xml:space="preserve">TDD SP </w:t>
      </w:r>
      <w:r w:rsidRPr="004A2ED5">
        <w:rPr>
          <w:rFonts w:eastAsiaTheme="minorEastAsia"/>
          <w:color w:val="000000" w:themeColor="text1"/>
          <w:sz w:val="18"/>
          <w:szCs w:val="18"/>
          <w:lang w:eastAsia="zh-CN"/>
        </w:rPr>
        <w:t xml:space="preserve">duration information in TDD Slot Structure element in case a STA misses the Extended Schedule element and therefore not able to understand the timing structure included in TDD Slot Structure element. </w:t>
      </w:r>
      <w:r w:rsidR="000436AC" w:rsidRPr="004A2ED5">
        <w:rPr>
          <w:rFonts w:eastAsiaTheme="minorEastAsia"/>
          <w:color w:val="000000" w:themeColor="text1"/>
          <w:sz w:val="18"/>
          <w:szCs w:val="18"/>
          <w:lang w:eastAsia="zh-CN"/>
        </w:rPr>
        <w:t>In order to avoid confusion, suggest to change the field name from “Allocation Block Duration” to “TDD SP</w:t>
      </w:r>
      <w:r w:rsidR="004A2ED5" w:rsidRPr="004A2ED5">
        <w:rPr>
          <w:rFonts w:eastAsiaTheme="minorEastAsia"/>
          <w:color w:val="000000" w:themeColor="text1"/>
          <w:sz w:val="18"/>
          <w:szCs w:val="18"/>
          <w:lang w:eastAsia="zh-CN"/>
        </w:rPr>
        <w:t xml:space="preserve"> Block Duration</w:t>
      </w:r>
      <w:r w:rsidR="000436AC" w:rsidRPr="004A2ED5">
        <w:rPr>
          <w:rFonts w:eastAsiaTheme="minorEastAsia"/>
          <w:color w:val="000000" w:themeColor="text1"/>
          <w:sz w:val="18"/>
          <w:szCs w:val="18"/>
          <w:lang w:eastAsia="zh-CN"/>
        </w:rPr>
        <w:t>”</w:t>
      </w:r>
    </w:p>
    <w:p w:rsidR="00120F2D" w:rsidRPr="004A2ED5" w:rsidRDefault="00120F2D" w:rsidP="00120F2D">
      <w:pPr>
        <w:pStyle w:val="ListParagraph"/>
        <w:numPr>
          <w:ilvl w:val="0"/>
          <w:numId w:val="32"/>
        </w:numPr>
        <w:ind w:firstLineChars="0"/>
        <w:rPr>
          <w:color w:val="000000" w:themeColor="text1"/>
          <w:szCs w:val="22"/>
          <w:lang w:eastAsia="zh-CN"/>
        </w:rPr>
      </w:pPr>
      <w:r>
        <w:rPr>
          <w:rFonts w:eastAsiaTheme="minorEastAsia"/>
          <w:color w:val="000000" w:themeColor="text1"/>
          <w:szCs w:val="22"/>
          <w:lang w:eastAsia="zh-CN"/>
        </w:rPr>
        <w:t>Slot Structure Start Time field within TDD Slot Structure element</w:t>
      </w:r>
    </w:p>
    <w:p w:rsidR="004A2ED5" w:rsidRPr="004A2ED5" w:rsidRDefault="004A2ED5" w:rsidP="004A2ED5">
      <w:pPr>
        <w:pStyle w:val="ListParagraph"/>
        <w:ind w:left="360" w:firstLineChars="0" w:firstLine="0"/>
        <w:rPr>
          <w:color w:val="000000" w:themeColor="text1"/>
          <w:sz w:val="18"/>
          <w:szCs w:val="18"/>
          <w:lang w:eastAsia="zh-CN"/>
        </w:rPr>
      </w:pPr>
      <w:r w:rsidRPr="004A2ED5">
        <w:rPr>
          <w:rFonts w:eastAsiaTheme="minorEastAsia"/>
          <w:color w:val="000000" w:themeColor="text1"/>
          <w:sz w:val="18"/>
          <w:szCs w:val="18"/>
          <w:lang w:eastAsia="zh-CN"/>
        </w:rPr>
        <w:t xml:space="preserve">This field </w:t>
      </w:r>
      <w:r>
        <w:rPr>
          <w:rFonts w:eastAsiaTheme="minorEastAsia"/>
          <w:color w:val="000000" w:themeColor="text1"/>
          <w:sz w:val="18"/>
          <w:szCs w:val="18"/>
          <w:lang w:eastAsia="zh-CN"/>
        </w:rPr>
        <w:t xml:space="preserve">is different with the Allocation Start field. The Slot Structure Start Time field indicates when the associated timing structure of a TDD SP takes effect. This time is not necessarily the same as the </w:t>
      </w:r>
      <w:proofErr w:type="spellStart"/>
      <w:r>
        <w:rPr>
          <w:rFonts w:eastAsiaTheme="minorEastAsia"/>
          <w:color w:val="000000" w:themeColor="text1"/>
          <w:sz w:val="18"/>
          <w:szCs w:val="18"/>
          <w:lang w:eastAsia="zh-CN"/>
        </w:rPr>
        <w:t>Alocation</w:t>
      </w:r>
      <w:proofErr w:type="spellEnd"/>
      <w:r>
        <w:rPr>
          <w:rFonts w:eastAsiaTheme="minorEastAsia"/>
          <w:color w:val="000000" w:themeColor="text1"/>
          <w:sz w:val="18"/>
          <w:szCs w:val="18"/>
          <w:lang w:eastAsia="zh-CN"/>
        </w:rPr>
        <w:t xml:space="preserve"> Start time.  </w:t>
      </w:r>
    </w:p>
    <w:p w:rsidR="00120F2D" w:rsidRPr="004A2ED5" w:rsidRDefault="00120F2D" w:rsidP="00120F2D">
      <w:pPr>
        <w:pStyle w:val="ListParagraph"/>
        <w:numPr>
          <w:ilvl w:val="0"/>
          <w:numId w:val="32"/>
        </w:numPr>
        <w:ind w:firstLineChars="0"/>
        <w:rPr>
          <w:color w:val="000000" w:themeColor="text1"/>
          <w:szCs w:val="22"/>
          <w:lang w:eastAsia="zh-CN"/>
        </w:rPr>
      </w:pPr>
      <w:r>
        <w:rPr>
          <w:rFonts w:eastAsiaTheme="minorEastAsia"/>
          <w:color w:val="000000" w:themeColor="text1"/>
          <w:szCs w:val="22"/>
          <w:lang w:eastAsia="zh-CN"/>
        </w:rPr>
        <w:t>Allocation ID field within TDD Slot Structure element</w:t>
      </w:r>
    </w:p>
    <w:p w:rsidR="004A2ED5" w:rsidRPr="004A2ED5" w:rsidRDefault="003B7E31" w:rsidP="004A2ED5">
      <w:pPr>
        <w:pStyle w:val="ListParagraph"/>
        <w:ind w:left="360" w:firstLineChars="0" w:firstLine="0"/>
        <w:rPr>
          <w:rFonts w:eastAsiaTheme="minorEastAsia"/>
          <w:color w:val="000000" w:themeColor="text1"/>
          <w:sz w:val="18"/>
          <w:szCs w:val="18"/>
          <w:lang w:eastAsia="zh-CN"/>
        </w:rPr>
      </w:pPr>
      <w:r>
        <w:rPr>
          <w:rFonts w:eastAsiaTheme="minorEastAsia"/>
          <w:color w:val="000000" w:themeColor="text1"/>
          <w:sz w:val="18"/>
          <w:szCs w:val="18"/>
          <w:lang w:eastAsia="zh-CN"/>
        </w:rPr>
        <w:t>The Allocation ID is needed here. When there are more than one TDD SPs allocated in the BI, the Allocation ID would be used to associate a TDD SP with its structure.</w:t>
      </w:r>
    </w:p>
    <w:p w:rsidR="00120F2D" w:rsidRPr="004A2ED5" w:rsidRDefault="00120F2D" w:rsidP="00120F2D">
      <w:pPr>
        <w:pStyle w:val="ListParagraph"/>
        <w:numPr>
          <w:ilvl w:val="0"/>
          <w:numId w:val="32"/>
        </w:numPr>
        <w:ind w:firstLineChars="0"/>
        <w:rPr>
          <w:color w:val="000000" w:themeColor="text1"/>
          <w:szCs w:val="22"/>
          <w:lang w:eastAsia="zh-CN"/>
        </w:rPr>
      </w:pPr>
      <w:r>
        <w:rPr>
          <w:rFonts w:eastAsiaTheme="minorEastAsia"/>
          <w:color w:val="000000" w:themeColor="text1"/>
          <w:szCs w:val="22"/>
          <w:lang w:eastAsia="zh-CN"/>
        </w:rPr>
        <w:t>Allocation Block Duration Validity field within TDD Slot Structure element</w:t>
      </w:r>
    </w:p>
    <w:p w:rsidR="004A2ED5" w:rsidRPr="004A2ED5" w:rsidRDefault="004A2ED5" w:rsidP="004A2ED5">
      <w:pPr>
        <w:pStyle w:val="ListParagraph"/>
        <w:ind w:left="360" w:firstLineChars="0" w:firstLine="0"/>
        <w:rPr>
          <w:rFonts w:eastAsiaTheme="minorEastAsia"/>
          <w:color w:val="000000" w:themeColor="text1"/>
          <w:sz w:val="18"/>
          <w:szCs w:val="18"/>
          <w:lang w:eastAsia="zh-CN"/>
        </w:rPr>
      </w:pPr>
      <w:r w:rsidRPr="004A2ED5">
        <w:rPr>
          <w:rFonts w:eastAsiaTheme="minorEastAsia"/>
          <w:color w:val="000000" w:themeColor="text1"/>
          <w:sz w:val="18"/>
          <w:szCs w:val="18"/>
          <w:lang w:eastAsia="zh-CN"/>
        </w:rPr>
        <w:t>Agree that this field can be removed.</w:t>
      </w:r>
    </w:p>
    <w:p w:rsidR="004A2ED5" w:rsidRDefault="004A2ED5" w:rsidP="004A2ED5">
      <w:pPr>
        <w:rPr>
          <w:szCs w:val="22"/>
        </w:rPr>
      </w:pPr>
      <w:r w:rsidRPr="006D42B4">
        <w:rPr>
          <w:b/>
          <w:szCs w:val="22"/>
        </w:rPr>
        <w:t>Proposed resolution:</w:t>
      </w:r>
      <w:r w:rsidRPr="006D42B4">
        <w:rPr>
          <w:szCs w:val="22"/>
        </w:rPr>
        <w:t xml:space="preserve"> </w:t>
      </w:r>
      <w:r>
        <w:rPr>
          <w:szCs w:val="22"/>
        </w:rPr>
        <w:t>Revised.</w:t>
      </w:r>
    </w:p>
    <w:p w:rsidR="004A2ED5" w:rsidRDefault="004A2ED5" w:rsidP="004A2ED5">
      <w:pPr>
        <w:rPr>
          <w:szCs w:val="22"/>
        </w:rPr>
      </w:pPr>
    </w:p>
    <w:p w:rsidR="004A2ED5" w:rsidRPr="004A2ED5" w:rsidRDefault="004A2ED5" w:rsidP="004A2ED5">
      <w:pPr>
        <w:rPr>
          <w:i/>
          <w:szCs w:val="22"/>
        </w:rPr>
      </w:pPr>
      <w:r w:rsidRPr="004A2ED5">
        <w:rPr>
          <w:i/>
          <w:szCs w:val="22"/>
        </w:rPr>
        <w:t xml:space="preserve">Change </w:t>
      </w:r>
      <w:r w:rsidR="00537F72">
        <w:rPr>
          <w:i/>
          <w:szCs w:val="22"/>
        </w:rPr>
        <w:t>Figure 78 in D1.1</w:t>
      </w:r>
      <w:r w:rsidRPr="004A2ED5">
        <w:rPr>
          <w:i/>
          <w:szCs w:val="22"/>
        </w:rPr>
        <w:t xml:space="preserve"> as follows:</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537F72" w:rsidTr="00537F72">
        <w:tc>
          <w:tcPr>
            <w:tcW w:w="1168" w:type="dxa"/>
          </w:tcPr>
          <w:p w:rsidR="00537F72" w:rsidRPr="00537F72" w:rsidRDefault="00537F72" w:rsidP="004A2ED5"/>
        </w:tc>
        <w:tc>
          <w:tcPr>
            <w:tcW w:w="1168" w:type="dxa"/>
          </w:tcPr>
          <w:p w:rsidR="00537F72" w:rsidRPr="00537F72" w:rsidRDefault="00537F72" w:rsidP="004A2ED5">
            <w:r>
              <w:rPr>
                <w:rFonts w:hint="eastAsia"/>
              </w:rPr>
              <w:t>Element</w:t>
            </w:r>
            <w:r>
              <w:t xml:space="preserve"> ID</w:t>
            </w:r>
          </w:p>
        </w:tc>
        <w:tc>
          <w:tcPr>
            <w:tcW w:w="1169" w:type="dxa"/>
          </w:tcPr>
          <w:p w:rsidR="00537F72" w:rsidRPr="00537F72" w:rsidRDefault="00537F72" w:rsidP="004A2ED5">
            <w:r>
              <w:rPr>
                <w:rFonts w:hint="eastAsia"/>
              </w:rPr>
              <w:t>Leng</w:t>
            </w:r>
            <w:r>
              <w:t>th</w:t>
            </w:r>
          </w:p>
        </w:tc>
        <w:tc>
          <w:tcPr>
            <w:tcW w:w="1169" w:type="dxa"/>
          </w:tcPr>
          <w:p w:rsidR="00537F72" w:rsidRPr="00537F72" w:rsidRDefault="00537F72" w:rsidP="004A2ED5">
            <w:r>
              <w:rPr>
                <w:rFonts w:hint="eastAsia"/>
              </w:rPr>
              <w:t>E</w:t>
            </w:r>
            <w:r>
              <w:t>lement ID Extension</w:t>
            </w:r>
          </w:p>
        </w:tc>
        <w:tc>
          <w:tcPr>
            <w:tcW w:w="1169" w:type="dxa"/>
          </w:tcPr>
          <w:p w:rsidR="00537F72" w:rsidRPr="00537F72" w:rsidRDefault="00537F72" w:rsidP="004A2ED5">
            <w:r>
              <w:rPr>
                <w:rFonts w:hint="eastAsia"/>
              </w:rPr>
              <w:t>Slot</w:t>
            </w:r>
            <w:r>
              <w:t xml:space="preserve"> Structure Control</w:t>
            </w:r>
          </w:p>
        </w:tc>
        <w:tc>
          <w:tcPr>
            <w:tcW w:w="1169" w:type="dxa"/>
          </w:tcPr>
          <w:p w:rsidR="00537F72" w:rsidRPr="00537F72" w:rsidRDefault="00537F72" w:rsidP="004A2ED5">
            <w:r>
              <w:rPr>
                <w:rFonts w:hint="eastAsia"/>
              </w:rPr>
              <w:t xml:space="preserve">Slot </w:t>
            </w:r>
            <w:r>
              <w:t>Structure Start Time</w:t>
            </w:r>
          </w:p>
        </w:tc>
        <w:tc>
          <w:tcPr>
            <w:tcW w:w="1169" w:type="dxa"/>
          </w:tcPr>
          <w:p w:rsidR="00537F72" w:rsidRPr="00537F72" w:rsidRDefault="00537F72" w:rsidP="004A2ED5">
            <w:ins w:id="0" w:author="Chen, Cheng" w:date="2018-04-17T17:05:00Z">
              <w:r>
                <w:t xml:space="preserve">TDD SP </w:t>
              </w:r>
            </w:ins>
            <w:del w:id="1" w:author="Chen, Cheng" w:date="2018-04-17T17:05:00Z">
              <w:r w:rsidDel="00537F72">
                <w:rPr>
                  <w:rFonts w:hint="eastAsia"/>
                </w:rPr>
                <w:delText>Allocati</w:delText>
              </w:r>
              <w:r w:rsidDel="00537F72">
                <w:delText xml:space="preserve">on </w:delText>
              </w:r>
            </w:del>
            <w:r>
              <w:t xml:space="preserve">Block </w:t>
            </w:r>
            <w:proofErr w:type="spellStart"/>
            <w:r>
              <w:t>Duraiton</w:t>
            </w:r>
            <w:proofErr w:type="spellEnd"/>
          </w:p>
        </w:tc>
        <w:tc>
          <w:tcPr>
            <w:tcW w:w="1169" w:type="dxa"/>
          </w:tcPr>
          <w:p w:rsidR="00537F72" w:rsidRPr="00537F72" w:rsidRDefault="00537F72" w:rsidP="004A2ED5">
            <w:r>
              <w:rPr>
                <w:rFonts w:hint="eastAsia"/>
              </w:rPr>
              <w:t>Slot Sche</w:t>
            </w:r>
            <w:r>
              <w:t>dule</w:t>
            </w:r>
          </w:p>
        </w:tc>
      </w:tr>
      <w:tr w:rsidR="00537F72" w:rsidTr="00537F72">
        <w:tc>
          <w:tcPr>
            <w:tcW w:w="1168" w:type="dxa"/>
          </w:tcPr>
          <w:p w:rsidR="00537F72" w:rsidRPr="00537F72" w:rsidRDefault="00537F72" w:rsidP="004A2ED5">
            <w:r>
              <w:rPr>
                <w:rFonts w:hint="eastAsia"/>
              </w:rPr>
              <w:lastRenderedPageBreak/>
              <w:t>Octet</w:t>
            </w:r>
            <w:r>
              <w:t>s</w:t>
            </w:r>
          </w:p>
        </w:tc>
        <w:tc>
          <w:tcPr>
            <w:tcW w:w="1168" w:type="dxa"/>
          </w:tcPr>
          <w:p w:rsidR="00537F72" w:rsidRPr="00537F72" w:rsidRDefault="00537F72" w:rsidP="004A2ED5">
            <w:r>
              <w:rPr>
                <w:rFonts w:hint="eastAsia"/>
              </w:rPr>
              <w:t>1</w:t>
            </w:r>
          </w:p>
        </w:tc>
        <w:tc>
          <w:tcPr>
            <w:tcW w:w="1169" w:type="dxa"/>
          </w:tcPr>
          <w:p w:rsidR="00537F72" w:rsidRPr="00537F72" w:rsidRDefault="00537F72" w:rsidP="004A2ED5">
            <w:r>
              <w:rPr>
                <w:rFonts w:hint="eastAsia"/>
              </w:rPr>
              <w:t>1</w:t>
            </w:r>
          </w:p>
        </w:tc>
        <w:tc>
          <w:tcPr>
            <w:tcW w:w="1169" w:type="dxa"/>
          </w:tcPr>
          <w:p w:rsidR="00537F72" w:rsidRPr="00537F72" w:rsidRDefault="00537F72" w:rsidP="004A2ED5">
            <w:r>
              <w:rPr>
                <w:rFonts w:hint="eastAsia"/>
              </w:rPr>
              <w:t>1</w:t>
            </w:r>
          </w:p>
        </w:tc>
        <w:tc>
          <w:tcPr>
            <w:tcW w:w="1169" w:type="dxa"/>
          </w:tcPr>
          <w:p w:rsidR="00537F72" w:rsidRPr="00537F72" w:rsidRDefault="00537F72" w:rsidP="004A2ED5">
            <w:r>
              <w:rPr>
                <w:rFonts w:hint="eastAsia"/>
              </w:rPr>
              <w:t>4</w:t>
            </w:r>
          </w:p>
        </w:tc>
        <w:tc>
          <w:tcPr>
            <w:tcW w:w="1169" w:type="dxa"/>
          </w:tcPr>
          <w:p w:rsidR="00537F72" w:rsidRPr="00537F72" w:rsidRDefault="00537F72" w:rsidP="004A2ED5">
            <w:r>
              <w:rPr>
                <w:rFonts w:hint="eastAsia"/>
              </w:rPr>
              <w:t>4</w:t>
            </w:r>
          </w:p>
        </w:tc>
        <w:tc>
          <w:tcPr>
            <w:tcW w:w="1169" w:type="dxa"/>
          </w:tcPr>
          <w:p w:rsidR="00537F72" w:rsidRPr="00537F72" w:rsidRDefault="00537F72" w:rsidP="004A2ED5">
            <w:r>
              <w:rPr>
                <w:rFonts w:hint="eastAsia"/>
              </w:rPr>
              <w:t>2</w:t>
            </w:r>
          </w:p>
        </w:tc>
        <w:tc>
          <w:tcPr>
            <w:tcW w:w="1169" w:type="dxa"/>
          </w:tcPr>
          <w:p w:rsidR="00537F72" w:rsidRPr="00537F72" w:rsidRDefault="00537F72" w:rsidP="004A2ED5">
            <w:r>
              <w:rPr>
                <w:rFonts w:hint="eastAsia"/>
              </w:rPr>
              <w:t>M</w:t>
            </w:r>
          </w:p>
        </w:tc>
      </w:tr>
    </w:tbl>
    <w:p w:rsidR="004A2ED5" w:rsidRPr="00A927A2" w:rsidRDefault="004A2ED5" w:rsidP="004A2ED5">
      <w:pPr>
        <w:rPr>
          <w:i/>
          <w:szCs w:val="22"/>
        </w:rPr>
      </w:pPr>
    </w:p>
    <w:p w:rsidR="00537F72" w:rsidRPr="004A2ED5" w:rsidRDefault="00537F72" w:rsidP="00537F72">
      <w:pPr>
        <w:rPr>
          <w:i/>
          <w:szCs w:val="22"/>
        </w:rPr>
      </w:pPr>
      <w:r w:rsidRPr="004A2ED5">
        <w:rPr>
          <w:i/>
          <w:szCs w:val="22"/>
        </w:rPr>
        <w:t xml:space="preserve">Change </w:t>
      </w:r>
      <w:r>
        <w:rPr>
          <w:i/>
          <w:szCs w:val="22"/>
        </w:rPr>
        <w:t>Figure 79 in D1.1</w:t>
      </w:r>
      <w:r w:rsidRPr="004A2ED5">
        <w:rPr>
          <w:i/>
          <w:szCs w:val="22"/>
        </w:rPr>
        <w:t xml:space="preserve"> as follows:</w:t>
      </w:r>
    </w:p>
    <w:tbl>
      <w:tblPr>
        <w:tblStyle w:val="TableGrid"/>
        <w:tblW w:w="0" w:type="auto"/>
        <w:tblLook w:val="04A0" w:firstRow="1" w:lastRow="0" w:firstColumn="1" w:lastColumn="0" w:noHBand="0" w:noVBand="1"/>
      </w:tblPr>
      <w:tblGrid>
        <w:gridCol w:w="878"/>
        <w:gridCol w:w="1067"/>
        <w:gridCol w:w="1093"/>
        <w:gridCol w:w="1093"/>
        <w:gridCol w:w="1093"/>
        <w:gridCol w:w="1144"/>
        <w:gridCol w:w="1144"/>
        <w:gridCol w:w="1110"/>
        <w:gridCol w:w="728"/>
      </w:tblGrid>
      <w:tr w:rsidR="003B7E31" w:rsidRPr="00537F72" w:rsidTr="003B7E31">
        <w:tc>
          <w:tcPr>
            <w:tcW w:w="878" w:type="dxa"/>
          </w:tcPr>
          <w:p w:rsidR="003B7E31" w:rsidRPr="00537F72" w:rsidRDefault="003B7E31" w:rsidP="00B16B6D"/>
        </w:tc>
        <w:tc>
          <w:tcPr>
            <w:tcW w:w="1067" w:type="dxa"/>
          </w:tcPr>
          <w:p w:rsidR="003B7E31" w:rsidRPr="00537F72" w:rsidRDefault="003B7E31" w:rsidP="00B16B6D">
            <w:r>
              <w:t>Number of TDD Slots per TDD Interval</w:t>
            </w:r>
          </w:p>
        </w:tc>
        <w:tc>
          <w:tcPr>
            <w:tcW w:w="1093" w:type="dxa"/>
          </w:tcPr>
          <w:p w:rsidR="003B7E31" w:rsidRPr="00537F72" w:rsidRDefault="003B7E31" w:rsidP="00B16B6D">
            <w:r>
              <w:t>GT1 Duration</w:t>
            </w:r>
          </w:p>
        </w:tc>
        <w:tc>
          <w:tcPr>
            <w:tcW w:w="1093" w:type="dxa"/>
          </w:tcPr>
          <w:p w:rsidR="003B7E31" w:rsidRPr="00537F72" w:rsidRDefault="003B7E31" w:rsidP="00B16B6D">
            <w:r>
              <w:t>GT2 Duration</w:t>
            </w:r>
          </w:p>
        </w:tc>
        <w:tc>
          <w:tcPr>
            <w:tcW w:w="1093" w:type="dxa"/>
          </w:tcPr>
          <w:p w:rsidR="003B7E31" w:rsidRPr="00537F72" w:rsidRDefault="003B7E31" w:rsidP="00B16B6D">
            <w:r>
              <w:t>GT3 Duration</w:t>
            </w:r>
          </w:p>
        </w:tc>
        <w:tc>
          <w:tcPr>
            <w:tcW w:w="1144" w:type="dxa"/>
          </w:tcPr>
          <w:p w:rsidR="003B7E31" w:rsidRPr="00537F72" w:rsidRDefault="003B7E31" w:rsidP="00B16B6D">
            <w:r>
              <w:t>Allocation ID</w:t>
            </w:r>
          </w:p>
        </w:tc>
        <w:tc>
          <w:tcPr>
            <w:tcW w:w="1144" w:type="dxa"/>
          </w:tcPr>
          <w:p w:rsidR="003B7E31" w:rsidRPr="00537F72" w:rsidRDefault="003B7E31" w:rsidP="00B16B6D">
            <w:del w:id="2" w:author="Chen, Cheng" w:date="2018-04-17T17:07:00Z">
              <w:r w:rsidDel="00537F72">
                <w:delText>Allocaiton Block Duration Validity</w:delText>
              </w:r>
            </w:del>
          </w:p>
        </w:tc>
        <w:tc>
          <w:tcPr>
            <w:tcW w:w="1110" w:type="dxa"/>
          </w:tcPr>
          <w:p w:rsidR="003B7E31" w:rsidRPr="00537F72" w:rsidRDefault="003B7E31" w:rsidP="00B16B6D">
            <w:r>
              <w:t>Reserved</w:t>
            </w:r>
          </w:p>
        </w:tc>
        <w:tc>
          <w:tcPr>
            <w:tcW w:w="728" w:type="dxa"/>
          </w:tcPr>
          <w:p w:rsidR="003B7E31" w:rsidRDefault="003B7E31" w:rsidP="00B16B6D"/>
        </w:tc>
      </w:tr>
      <w:tr w:rsidR="003B7E31" w:rsidRPr="00537F72" w:rsidTr="003B7E31">
        <w:tc>
          <w:tcPr>
            <w:tcW w:w="878" w:type="dxa"/>
          </w:tcPr>
          <w:p w:rsidR="003B7E31" w:rsidRPr="00537F72" w:rsidRDefault="003B7E31" w:rsidP="00B16B6D">
            <w:r>
              <w:t>Bits</w:t>
            </w:r>
          </w:p>
        </w:tc>
        <w:tc>
          <w:tcPr>
            <w:tcW w:w="1067" w:type="dxa"/>
          </w:tcPr>
          <w:p w:rsidR="003B7E31" w:rsidRPr="00537F72" w:rsidRDefault="003B7E31" w:rsidP="00B16B6D">
            <w:r>
              <w:t>4</w:t>
            </w:r>
          </w:p>
        </w:tc>
        <w:tc>
          <w:tcPr>
            <w:tcW w:w="1093" w:type="dxa"/>
          </w:tcPr>
          <w:p w:rsidR="003B7E31" w:rsidRPr="00537F72" w:rsidRDefault="003B7E31" w:rsidP="00B16B6D">
            <w:r>
              <w:t>5</w:t>
            </w:r>
          </w:p>
        </w:tc>
        <w:tc>
          <w:tcPr>
            <w:tcW w:w="1093" w:type="dxa"/>
          </w:tcPr>
          <w:p w:rsidR="003B7E31" w:rsidRPr="00537F72" w:rsidRDefault="003B7E31" w:rsidP="00B16B6D">
            <w:r>
              <w:t>5</w:t>
            </w:r>
          </w:p>
        </w:tc>
        <w:tc>
          <w:tcPr>
            <w:tcW w:w="1093" w:type="dxa"/>
          </w:tcPr>
          <w:p w:rsidR="003B7E31" w:rsidRPr="00537F72" w:rsidRDefault="003B7E31" w:rsidP="00B16B6D">
            <w:r>
              <w:t>5</w:t>
            </w:r>
          </w:p>
        </w:tc>
        <w:tc>
          <w:tcPr>
            <w:tcW w:w="1144" w:type="dxa"/>
          </w:tcPr>
          <w:p w:rsidR="003B7E31" w:rsidRPr="00537F72" w:rsidRDefault="003B7E31" w:rsidP="00B16B6D">
            <w:del w:id="3" w:author="Chen, Cheng" w:date="2018-04-17T17:07:00Z">
              <w:r w:rsidDel="00537F72">
                <w:delText>4</w:delText>
              </w:r>
            </w:del>
          </w:p>
        </w:tc>
        <w:tc>
          <w:tcPr>
            <w:tcW w:w="1144" w:type="dxa"/>
          </w:tcPr>
          <w:p w:rsidR="003B7E31" w:rsidRPr="00537F72" w:rsidRDefault="003B7E31" w:rsidP="00B16B6D">
            <w:del w:id="4" w:author="Chen, Cheng" w:date="2018-04-17T17:07:00Z">
              <w:r w:rsidDel="00537F72">
                <w:delText>1</w:delText>
              </w:r>
            </w:del>
          </w:p>
        </w:tc>
        <w:tc>
          <w:tcPr>
            <w:tcW w:w="1110" w:type="dxa"/>
          </w:tcPr>
          <w:p w:rsidR="003B7E31" w:rsidRPr="00537F72" w:rsidRDefault="003B7E31" w:rsidP="00B16B6D">
            <w:ins w:id="5" w:author="Chen, Cheng" w:date="2018-04-24T16:25:00Z">
              <w:r>
                <w:t>9</w:t>
              </w:r>
            </w:ins>
            <w:del w:id="6" w:author="Chen, Cheng" w:date="2018-04-24T16:25:00Z">
              <w:r w:rsidDel="003B7E31">
                <w:delText>8</w:delText>
              </w:r>
            </w:del>
          </w:p>
        </w:tc>
        <w:tc>
          <w:tcPr>
            <w:tcW w:w="728" w:type="dxa"/>
          </w:tcPr>
          <w:p w:rsidR="003B7E31" w:rsidRDefault="003B7E31" w:rsidP="00B16B6D"/>
        </w:tc>
      </w:tr>
    </w:tbl>
    <w:p w:rsidR="00120F2D" w:rsidRDefault="00120F2D" w:rsidP="00120F2D">
      <w:pPr>
        <w:rPr>
          <w:ins w:id="7" w:author="Chen, Cheng" w:date="2018-04-17T17:07:00Z"/>
          <w:b/>
          <w:color w:val="000000" w:themeColor="text1"/>
          <w:szCs w:val="22"/>
          <w:lang w:eastAsia="zh-CN"/>
        </w:rPr>
      </w:pPr>
    </w:p>
    <w:p w:rsidR="00537F72" w:rsidRDefault="00537F72" w:rsidP="00120F2D">
      <w:pPr>
        <w:rPr>
          <w:i/>
          <w:szCs w:val="22"/>
        </w:rPr>
      </w:pPr>
      <w:r w:rsidRPr="00537F72">
        <w:rPr>
          <w:rFonts w:hint="eastAsia"/>
          <w:i/>
          <w:szCs w:val="22"/>
        </w:rPr>
        <w:t>Remove t</w:t>
      </w:r>
      <w:r w:rsidRPr="00537F72">
        <w:rPr>
          <w:i/>
          <w:szCs w:val="22"/>
        </w:rPr>
        <w:t xml:space="preserve">he </w:t>
      </w:r>
      <w:r>
        <w:rPr>
          <w:i/>
          <w:szCs w:val="22"/>
        </w:rPr>
        <w:t xml:space="preserve">definitions of the deleted field “Allocation Block </w:t>
      </w:r>
      <w:proofErr w:type="spellStart"/>
      <w:r>
        <w:rPr>
          <w:i/>
          <w:szCs w:val="22"/>
        </w:rPr>
        <w:t>Duratin</w:t>
      </w:r>
      <w:proofErr w:type="spellEnd"/>
      <w:r>
        <w:rPr>
          <w:i/>
          <w:szCs w:val="22"/>
        </w:rPr>
        <w:t xml:space="preserve"> Validity”</w:t>
      </w:r>
    </w:p>
    <w:p w:rsidR="00537F72" w:rsidRDefault="00537F72" w:rsidP="00120F2D">
      <w:pPr>
        <w:rPr>
          <w:i/>
          <w:szCs w:val="22"/>
        </w:rPr>
      </w:pPr>
    </w:p>
    <w:p w:rsidR="00537F72" w:rsidRDefault="00537F72" w:rsidP="00120F2D">
      <w:pPr>
        <w:rPr>
          <w:i/>
          <w:szCs w:val="22"/>
        </w:rPr>
      </w:pPr>
      <w:r>
        <w:rPr>
          <w:i/>
          <w:szCs w:val="22"/>
        </w:rPr>
        <w:t>Change P110L6 in D1.1 as follows:</w:t>
      </w:r>
    </w:p>
    <w:p w:rsidR="00537F72" w:rsidRPr="00537F72" w:rsidRDefault="00537F72" w:rsidP="00120F2D">
      <w:pPr>
        <w:rPr>
          <w:ins w:id="8" w:author="Chen, Cheng" w:date="2018-04-17T17:07:00Z"/>
          <w:i/>
          <w:szCs w:val="22"/>
        </w:rPr>
      </w:pPr>
      <w:r>
        <w:rPr>
          <w:sz w:val="20"/>
        </w:rPr>
        <w:t xml:space="preserve">The </w:t>
      </w:r>
      <w:del w:id="9" w:author="Chen, Cheng" w:date="2018-04-17T17:09:00Z">
        <w:r w:rsidDel="00537F72">
          <w:rPr>
            <w:sz w:val="20"/>
          </w:rPr>
          <w:delText xml:space="preserve">Allocation </w:delText>
        </w:r>
      </w:del>
      <w:ins w:id="10" w:author="Chen, Cheng" w:date="2018-04-17T17:09:00Z">
        <w:r>
          <w:rPr>
            <w:sz w:val="20"/>
          </w:rPr>
          <w:t xml:space="preserve">TDD SP </w:t>
        </w:r>
      </w:ins>
      <w:r>
        <w:rPr>
          <w:sz w:val="20"/>
        </w:rPr>
        <w:t xml:space="preserve">Block Duration field indicates the duration, in microseconds, of the </w:t>
      </w:r>
      <w:ins w:id="11" w:author="Chen, Cheng" w:date="2018-04-17T17:09:00Z">
        <w:r>
          <w:rPr>
            <w:sz w:val="20"/>
          </w:rPr>
          <w:t xml:space="preserve">TDD </w:t>
        </w:r>
      </w:ins>
      <w:r>
        <w:rPr>
          <w:sz w:val="20"/>
        </w:rPr>
        <w:t>SP.</w:t>
      </w:r>
    </w:p>
    <w:p w:rsidR="00537F72" w:rsidRPr="00537F72" w:rsidRDefault="00537F72" w:rsidP="00120F2D">
      <w:pPr>
        <w:rPr>
          <w:b/>
          <w:color w:val="000000" w:themeColor="text1"/>
          <w:szCs w:val="22"/>
          <w:lang w:eastAsia="zh-CN"/>
        </w:rPr>
      </w:pPr>
    </w:p>
    <w:p w:rsidR="00157F26" w:rsidRDefault="00157F26" w:rsidP="00CE6CEA">
      <w:pPr>
        <w:rPr>
          <w:szCs w:val="22"/>
        </w:rPr>
      </w:pPr>
    </w:p>
    <w:p w:rsidR="00157F26" w:rsidRPr="008179AB" w:rsidRDefault="00157F26"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157F26" w:rsidRPr="000079B8" w:rsidTr="00CE6CEA">
        <w:trPr>
          <w:trHeight w:val="841"/>
        </w:trPr>
        <w:tc>
          <w:tcPr>
            <w:tcW w:w="66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hint="eastAsia"/>
                <w:color w:val="000000" w:themeColor="text1"/>
                <w:szCs w:val="20"/>
              </w:rPr>
              <w:t>1743</w:t>
            </w:r>
          </w:p>
        </w:tc>
        <w:tc>
          <w:tcPr>
            <w:tcW w:w="1219"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9.4.2.128.2</w:t>
            </w:r>
          </w:p>
        </w:tc>
        <w:tc>
          <w:tcPr>
            <w:tcW w:w="3754"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TDD Channel Access Supported subfield should be set to a value depending on a MIB variable, which is missing.</w:t>
            </w:r>
          </w:p>
        </w:tc>
        <w:tc>
          <w:tcPr>
            <w:tcW w:w="357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 xml:space="preserve">Define a MIB variable controlling TDD Channel Access mode operation at the STA. Set TDD Channel Access Supported subfield and any other normative </w:t>
            </w:r>
            <w:proofErr w:type="spellStart"/>
            <w:r w:rsidRPr="00157F26">
              <w:rPr>
                <w:rFonts w:ascii="Times New Roman" w:hAnsi="Times New Roman" w:cs="Times New Roman"/>
                <w:color w:val="000000" w:themeColor="text1"/>
                <w:szCs w:val="20"/>
              </w:rPr>
              <w:t>behaviors</w:t>
            </w:r>
            <w:proofErr w:type="spellEnd"/>
            <w:r w:rsidRPr="00157F26">
              <w:rPr>
                <w:rFonts w:ascii="Times New Roman" w:hAnsi="Times New Roman" w:cs="Times New Roman"/>
                <w:color w:val="000000" w:themeColor="text1"/>
                <w:szCs w:val="20"/>
              </w:rPr>
              <w:t xml:space="preserve"> based on this MIB value.</w:t>
            </w:r>
          </w:p>
        </w:tc>
      </w:tr>
    </w:tbl>
    <w:p w:rsidR="00D36595" w:rsidRPr="00D36595" w:rsidRDefault="00D36595" w:rsidP="00CE6CEA">
      <w:pPr>
        <w:rPr>
          <w:szCs w:val="22"/>
          <w:lang w:val="en-US" w:eastAsia="zh-CN"/>
        </w:rPr>
      </w:pPr>
    </w:p>
    <w:p w:rsidR="00C41092" w:rsidRDefault="00CE6CEA" w:rsidP="00CE6CEA">
      <w:pPr>
        <w:rPr>
          <w:szCs w:val="22"/>
        </w:rPr>
      </w:pPr>
      <w:r w:rsidRPr="008179AB">
        <w:rPr>
          <w:b/>
          <w:szCs w:val="22"/>
        </w:rPr>
        <w:t>Proposed resolution:</w:t>
      </w:r>
      <w:r w:rsidRPr="008179AB">
        <w:rPr>
          <w:szCs w:val="22"/>
        </w:rPr>
        <w:t xml:space="preserve"> </w:t>
      </w:r>
      <w:r w:rsidR="0062110B">
        <w:rPr>
          <w:szCs w:val="22"/>
        </w:rPr>
        <w:t>Rejected</w:t>
      </w:r>
    </w:p>
    <w:p w:rsidR="0062110B" w:rsidRDefault="0062110B" w:rsidP="00CE6CEA">
      <w:pPr>
        <w:rPr>
          <w:szCs w:val="22"/>
        </w:rPr>
      </w:pPr>
    </w:p>
    <w:p w:rsidR="0062110B" w:rsidRPr="0062110B" w:rsidRDefault="0062110B" w:rsidP="0062110B">
      <w:pPr>
        <w:pStyle w:val="ListParagraph"/>
        <w:numPr>
          <w:ilvl w:val="0"/>
          <w:numId w:val="28"/>
        </w:numPr>
        <w:ind w:firstLineChars="0"/>
        <w:rPr>
          <w:color w:val="FF0000"/>
          <w:szCs w:val="22"/>
          <w:u w:val="single"/>
          <w:lang w:eastAsia="zh-CN"/>
        </w:rPr>
      </w:pPr>
      <w:r>
        <w:rPr>
          <w:rFonts w:eastAsiaTheme="minorEastAsia"/>
          <w:color w:val="000000" w:themeColor="text1"/>
          <w:szCs w:val="22"/>
          <w:lang w:eastAsia="zh-CN"/>
        </w:rPr>
        <w:t xml:space="preserve">It is not necessary to always refer the capability value to a MIB variable. </w:t>
      </w:r>
    </w:p>
    <w:p w:rsidR="00C22CB7" w:rsidRDefault="00C22CB7" w:rsidP="00CE6CEA">
      <w:pPr>
        <w:rPr>
          <w:color w:val="FF0000"/>
          <w:szCs w:val="22"/>
          <w:u w:val="single"/>
          <w:lang w:eastAsia="zh-CN"/>
        </w:rPr>
      </w:pPr>
    </w:p>
    <w:p w:rsidR="008B3A42" w:rsidRPr="00D36595" w:rsidRDefault="008B3A42" w:rsidP="00CE6CEA">
      <w:pPr>
        <w:rPr>
          <w:color w:val="FF0000"/>
          <w:szCs w:val="22"/>
          <w:u w:val="single"/>
          <w:lang w:eastAsia="zh-CN"/>
        </w:rPr>
      </w:pPr>
    </w:p>
    <w:p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157F26" w:rsidRPr="00C315EC" w:rsidTr="00CE6CEA">
        <w:trPr>
          <w:trHeight w:val="841"/>
        </w:trPr>
        <w:tc>
          <w:tcPr>
            <w:tcW w:w="66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hint="eastAsia"/>
                <w:color w:val="000000" w:themeColor="text1"/>
                <w:szCs w:val="20"/>
              </w:rPr>
              <w:t>1744</w:t>
            </w:r>
          </w:p>
        </w:tc>
        <w:tc>
          <w:tcPr>
            <w:tcW w:w="1219"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9.4.2.128.2</w:t>
            </w:r>
          </w:p>
        </w:tc>
        <w:tc>
          <w:tcPr>
            <w:tcW w:w="3754"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 xml:space="preserve">Is TDD Channel Access Supported subfield contained in DMG STA Capabilities element instead of EDMG Capabilities element? Dependencies of TDD channel access STA is still very unclear. There should be a </w:t>
            </w:r>
            <w:proofErr w:type="spellStart"/>
            <w:r w:rsidRPr="00157F26">
              <w:rPr>
                <w:rFonts w:ascii="Times New Roman" w:hAnsi="Times New Roman" w:cs="Times New Roman"/>
                <w:color w:val="000000" w:themeColor="text1"/>
                <w:szCs w:val="20"/>
              </w:rPr>
              <w:t>subclause</w:t>
            </w:r>
            <w:proofErr w:type="spellEnd"/>
            <w:r w:rsidRPr="00157F26">
              <w:rPr>
                <w:rFonts w:ascii="Times New Roman" w:hAnsi="Times New Roman" w:cs="Times New Roman"/>
                <w:color w:val="000000" w:themeColor="text1"/>
                <w:szCs w:val="20"/>
              </w:rPr>
              <w:t xml:space="preserve"> explaining in which circumstances TDD channel access can be activated by STA.</w:t>
            </w:r>
          </w:p>
        </w:tc>
        <w:tc>
          <w:tcPr>
            <w:tcW w:w="3573" w:type="dxa"/>
          </w:tcPr>
          <w:p w:rsidR="00157F26" w:rsidRPr="00157F26" w:rsidRDefault="00157F26" w:rsidP="00157F26">
            <w:pPr>
              <w:rPr>
                <w:rFonts w:ascii="Times New Roman" w:hAnsi="Times New Roman" w:cs="Times New Roman"/>
                <w:color w:val="000000" w:themeColor="text1"/>
                <w:szCs w:val="20"/>
              </w:rPr>
            </w:pPr>
            <w:r w:rsidRPr="00157F26">
              <w:rPr>
                <w:rFonts w:ascii="Times New Roman" w:hAnsi="Times New Roman" w:cs="Times New Roman"/>
                <w:color w:val="000000" w:themeColor="text1"/>
                <w:szCs w:val="20"/>
              </w:rPr>
              <w:t xml:space="preserve">Please add a new </w:t>
            </w:r>
            <w:proofErr w:type="spellStart"/>
            <w:r w:rsidRPr="00157F26">
              <w:rPr>
                <w:rFonts w:ascii="Times New Roman" w:hAnsi="Times New Roman" w:cs="Times New Roman"/>
                <w:color w:val="000000" w:themeColor="text1"/>
                <w:szCs w:val="20"/>
              </w:rPr>
              <w:t>subclause</w:t>
            </w:r>
            <w:proofErr w:type="spellEnd"/>
            <w:r w:rsidRPr="00157F26">
              <w:rPr>
                <w:rFonts w:ascii="Times New Roman" w:hAnsi="Times New Roman" w:cs="Times New Roman"/>
                <w:color w:val="000000" w:themeColor="text1"/>
                <w:szCs w:val="20"/>
              </w:rPr>
              <w:t xml:space="preserve"> explaining the rationale of the TDD channel access mode under clause 4 General Description.</w:t>
            </w:r>
          </w:p>
        </w:tc>
      </w:tr>
    </w:tbl>
    <w:p w:rsidR="00CE6CEA" w:rsidRPr="008179AB" w:rsidRDefault="00CE6CEA" w:rsidP="00CE6CEA">
      <w:pPr>
        <w:rPr>
          <w:b/>
          <w:szCs w:val="22"/>
          <w:lang w:eastAsia="zh-CN"/>
        </w:rPr>
      </w:pPr>
    </w:p>
    <w:p w:rsidR="00B126F0" w:rsidRDefault="00CE6CEA" w:rsidP="00C315EC">
      <w:pPr>
        <w:rPr>
          <w:szCs w:val="22"/>
        </w:rPr>
      </w:pPr>
      <w:r w:rsidRPr="006D42B4">
        <w:rPr>
          <w:b/>
          <w:szCs w:val="22"/>
        </w:rPr>
        <w:t>Proposed resolution:</w:t>
      </w:r>
      <w:r w:rsidRPr="006D42B4">
        <w:rPr>
          <w:szCs w:val="22"/>
        </w:rPr>
        <w:t xml:space="preserve"> </w:t>
      </w:r>
      <w:r w:rsidR="00157F26">
        <w:rPr>
          <w:szCs w:val="22"/>
        </w:rPr>
        <w:t>Rejected</w:t>
      </w:r>
    </w:p>
    <w:p w:rsidR="00157F26" w:rsidRDefault="00157F26" w:rsidP="00C315EC">
      <w:pPr>
        <w:rPr>
          <w:szCs w:val="22"/>
        </w:rPr>
      </w:pPr>
    </w:p>
    <w:p w:rsidR="00157F26" w:rsidRPr="00157F26" w:rsidRDefault="00157F26" w:rsidP="00157F26">
      <w:pPr>
        <w:pStyle w:val="ListParagraph"/>
        <w:numPr>
          <w:ilvl w:val="0"/>
          <w:numId w:val="22"/>
        </w:numPr>
        <w:ind w:firstLineChars="0"/>
        <w:rPr>
          <w:i/>
          <w:szCs w:val="22"/>
        </w:rPr>
      </w:pPr>
      <w:r w:rsidRPr="00157F26">
        <w:rPr>
          <w:color w:val="000000" w:themeColor="text1"/>
        </w:rPr>
        <w:t>TDD Channel Access Supported subfield</w:t>
      </w:r>
      <w:r>
        <w:rPr>
          <w:color w:val="000000" w:themeColor="text1"/>
        </w:rPr>
        <w:t xml:space="preserve"> is contained in DMG STA Capabilities element.</w:t>
      </w:r>
    </w:p>
    <w:p w:rsidR="00157F26" w:rsidRPr="00157F26" w:rsidRDefault="00157F26" w:rsidP="00157F26">
      <w:pPr>
        <w:pStyle w:val="ListParagraph"/>
        <w:numPr>
          <w:ilvl w:val="0"/>
          <w:numId w:val="22"/>
        </w:numPr>
        <w:ind w:firstLineChars="0"/>
        <w:rPr>
          <w:i/>
          <w:szCs w:val="22"/>
        </w:rPr>
      </w:pPr>
      <w:r>
        <w:rPr>
          <w:color w:val="000000" w:themeColor="text1"/>
        </w:rPr>
        <w:t xml:space="preserve">The activation of TDD channel access is very clear. If the TDD </w:t>
      </w:r>
      <w:r w:rsidRPr="00157F26">
        <w:rPr>
          <w:color w:val="000000" w:themeColor="text1"/>
        </w:rPr>
        <w:t>Channel Access Supported subfield</w:t>
      </w:r>
      <w:r>
        <w:rPr>
          <w:color w:val="000000" w:themeColor="text1"/>
        </w:rPr>
        <w:t xml:space="preserve"> is set to 1, then the STA supports and therefore can activate TDD channel access.</w:t>
      </w:r>
    </w:p>
    <w:p w:rsidR="00CE6CEA" w:rsidRDefault="00CE6CEA" w:rsidP="004B566B"/>
    <w:p w:rsidR="00C22CB7" w:rsidRPr="00B126F0" w:rsidRDefault="00C22CB7" w:rsidP="004B566B"/>
    <w:p w:rsidR="00CE6CEA" w:rsidRDefault="00CE6CEA"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rsidTr="0078286B">
        <w:trPr>
          <w:trHeight w:val="841"/>
        </w:trPr>
        <w:tc>
          <w:tcPr>
            <w:tcW w:w="663" w:type="dxa"/>
          </w:tcPr>
          <w:p w:rsidR="006D42B4" w:rsidRPr="000079B8" w:rsidRDefault="006D42B4" w:rsidP="0078286B">
            <w:pPr>
              <w:rPr>
                <w:color w:val="000000" w:themeColor="text1"/>
              </w:rPr>
            </w:pPr>
            <w:r w:rsidRPr="000079B8">
              <w:rPr>
                <w:rFonts w:hint="eastAsia"/>
                <w:color w:val="000000" w:themeColor="text1"/>
              </w:rPr>
              <w:t>CID</w:t>
            </w:r>
          </w:p>
        </w:tc>
        <w:tc>
          <w:tcPr>
            <w:tcW w:w="1219" w:type="dxa"/>
          </w:tcPr>
          <w:p w:rsidR="006D42B4" w:rsidRPr="000079B8" w:rsidRDefault="006D42B4" w:rsidP="0078286B">
            <w:pPr>
              <w:rPr>
                <w:color w:val="000000" w:themeColor="text1"/>
              </w:rPr>
            </w:pPr>
            <w:r w:rsidRPr="000079B8">
              <w:rPr>
                <w:rFonts w:hint="eastAsia"/>
                <w:color w:val="000000" w:themeColor="text1"/>
              </w:rPr>
              <w:t>Clause</w:t>
            </w:r>
          </w:p>
        </w:tc>
        <w:tc>
          <w:tcPr>
            <w:tcW w:w="3754" w:type="dxa"/>
          </w:tcPr>
          <w:p w:rsidR="006D42B4" w:rsidRPr="000079B8" w:rsidRDefault="006D42B4" w:rsidP="0078286B">
            <w:pPr>
              <w:rPr>
                <w:color w:val="000000" w:themeColor="text1"/>
              </w:rPr>
            </w:pPr>
            <w:r w:rsidRPr="000079B8">
              <w:rPr>
                <w:rFonts w:hint="eastAsia"/>
                <w:color w:val="000000" w:themeColor="text1"/>
              </w:rPr>
              <w:t>Comment</w:t>
            </w:r>
          </w:p>
        </w:tc>
        <w:tc>
          <w:tcPr>
            <w:tcW w:w="3573" w:type="dxa"/>
          </w:tcPr>
          <w:p w:rsidR="006D42B4" w:rsidRPr="000079B8" w:rsidRDefault="006D42B4" w:rsidP="0078286B">
            <w:pPr>
              <w:rPr>
                <w:color w:val="000000" w:themeColor="text1"/>
              </w:rPr>
            </w:pPr>
            <w:r w:rsidRPr="000079B8">
              <w:rPr>
                <w:rFonts w:hint="eastAsia"/>
                <w:color w:val="000000" w:themeColor="text1"/>
              </w:rPr>
              <w:t>Proposed change</w:t>
            </w:r>
          </w:p>
        </w:tc>
      </w:tr>
      <w:tr w:rsidR="00157F26" w:rsidRPr="000079B8" w:rsidTr="0078286B">
        <w:trPr>
          <w:trHeight w:val="841"/>
        </w:trPr>
        <w:tc>
          <w:tcPr>
            <w:tcW w:w="663"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hint="eastAsia"/>
                <w:color w:val="000000" w:themeColor="text1"/>
                <w:szCs w:val="20"/>
                <w:lang w:eastAsia="en-US"/>
              </w:rPr>
              <w:t>1770</w:t>
            </w:r>
          </w:p>
        </w:tc>
        <w:tc>
          <w:tcPr>
            <w:tcW w:w="1219"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color w:val="000000" w:themeColor="text1"/>
                <w:szCs w:val="20"/>
                <w:lang w:eastAsia="en-US"/>
              </w:rPr>
              <w:t>10.36.6.2.2</w:t>
            </w:r>
          </w:p>
        </w:tc>
        <w:tc>
          <w:tcPr>
            <w:tcW w:w="3754"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color w:val="000000" w:themeColor="text1"/>
                <w:szCs w:val="20"/>
                <w:lang w:eastAsia="en-US"/>
              </w:rPr>
              <w:t>If TDD channel access is operated, receiving STA cannot respond with transmission immediately. We have to define a protocol to accommodate ARQ procedures without immediate response.</w:t>
            </w:r>
          </w:p>
        </w:tc>
        <w:tc>
          <w:tcPr>
            <w:tcW w:w="3573" w:type="dxa"/>
          </w:tcPr>
          <w:p w:rsidR="00157F26" w:rsidRPr="00157F26" w:rsidRDefault="00157F26" w:rsidP="00157F26">
            <w:pPr>
              <w:rPr>
                <w:rFonts w:ascii="Times New Roman" w:eastAsia="Batang" w:hAnsi="Times New Roman" w:cs="Times New Roman"/>
                <w:color w:val="000000" w:themeColor="text1"/>
                <w:szCs w:val="20"/>
                <w:lang w:eastAsia="en-US"/>
              </w:rPr>
            </w:pPr>
            <w:r w:rsidRPr="00157F26">
              <w:rPr>
                <w:rFonts w:ascii="Times New Roman" w:eastAsia="Batang" w:hAnsi="Times New Roman" w:cs="Times New Roman"/>
                <w:color w:val="000000" w:themeColor="text1"/>
                <w:szCs w:val="20"/>
                <w:lang w:eastAsia="en-US"/>
              </w:rPr>
              <w:t>Please consider to integrate ARQ procedures for TDD channel access. 11-17/1647 should be a feasible approach.</w:t>
            </w:r>
          </w:p>
        </w:tc>
      </w:tr>
    </w:tbl>
    <w:p w:rsidR="006D42B4" w:rsidRDefault="006D42B4" w:rsidP="006D42B4">
      <w:pPr>
        <w:rPr>
          <w:b/>
          <w:szCs w:val="22"/>
          <w:lang w:eastAsia="zh-CN"/>
        </w:rPr>
      </w:pPr>
    </w:p>
    <w:p w:rsidR="00C315EC" w:rsidRDefault="00C315EC" w:rsidP="00C315EC">
      <w:pPr>
        <w:rPr>
          <w:b/>
          <w:szCs w:val="22"/>
        </w:rPr>
      </w:pPr>
      <w:r w:rsidRPr="008179AB">
        <w:rPr>
          <w:b/>
          <w:szCs w:val="22"/>
        </w:rPr>
        <w:t>Discussion:</w:t>
      </w:r>
      <w:r>
        <w:rPr>
          <w:b/>
          <w:szCs w:val="22"/>
        </w:rPr>
        <w:t xml:space="preserve"> </w:t>
      </w:r>
    </w:p>
    <w:p w:rsidR="00C315EC" w:rsidRPr="00157F26" w:rsidRDefault="00157F26" w:rsidP="00157F26">
      <w:pPr>
        <w:pStyle w:val="ListParagraph"/>
        <w:numPr>
          <w:ilvl w:val="0"/>
          <w:numId w:val="23"/>
        </w:numPr>
        <w:ind w:firstLineChars="0"/>
        <w:rPr>
          <w:szCs w:val="22"/>
        </w:rPr>
      </w:pPr>
      <w:r>
        <w:rPr>
          <w:szCs w:val="22"/>
        </w:rPr>
        <w:t>The contribution “</w:t>
      </w:r>
      <w:r w:rsidRPr="00157F26">
        <w:rPr>
          <w:szCs w:val="22"/>
        </w:rPr>
        <w:t>11-18-0069-02-00ay-mmwave-distributed-network-tdd-ack-text</w:t>
      </w:r>
      <w:r>
        <w:rPr>
          <w:szCs w:val="22"/>
        </w:rPr>
        <w:t>” that has been adopted into 11ay D1.1 is exactly the corresponding draft text contribution of 11-17/1647, which is also the suggested resolution by the commenter.</w:t>
      </w:r>
    </w:p>
    <w:p w:rsidR="00157F26" w:rsidRPr="00C315EC" w:rsidRDefault="00157F26" w:rsidP="006D42B4">
      <w:pPr>
        <w:rPr>
          <w:b/>
          <w:szCs w:val="22"/>
          <w:lang w:eastAsia="zh-CN"/>
        </w:rPr>
      </w:pPr>
    </w:p>
    <w:p w:rsidR="00F70CAC" w:rsidRDefault="006D42B4" w:rsidP="00CE6CEA">
      <w:pPr>
        <w:rPr>
          <w:i/>
          <w:szCs w:val="22"/>
        </w:rPr>
      </w:pPr>
      <w:r w:rsidRPr="006D42B4">
        <w:rPr>
          <w:b/>
          <w:szCs w:val="22"/>
        </w:rPr>
        <w:t>Proposed resolution:</w:t>
      </w:r>
      <w:r w:rsidR="007B6BA8">
        <w:rPr>
          <w:szCs w:val="22"/>
        </w:rPr>
        <w:t xml:space="preserve"> Accepted.</w:t>
      </w:r>
    </w:p>
    <w:p w:rsidR="00A143B8" w:rsidRPr="00A143B8" w:rsidRDefault="00A143B8" w:rsidP="00CE6CEA">
      <w:pPr>
        <w:rPr>
          <w:i/>
          <w:szCs w:val="22"/>
        </w:rPr>
      </w:pPr>
    </w:p>
    <w:p w:rsidR="00CE6CEA" w:rsidRDefault="00CE6CEA"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157F26" w:rsidRPr="00146351" w:rsidTr="0078286B">
        <w:trPr>
          <w:trHeight w:val="841"/>
        </w:trPr>
        <w:tc>
          <w:tcPr>
            <w:tcW w:w="663" w:type="dxa"/>
          </w:tcPr>
          <w:p w:rsidR="00157F26" w:rsidRPr="00157F26" w:rsidRDefault="00157F26" w:rsidP="00157F26">
            <w:pPr>
              <w:rPr>
                <w:rFonts w:ascii="Times New Roman" w:hAnsi="Times New Roman" w:cs="Times New Roman"/>
              </w:rPr>
            </w:pPr>
            <w:r w:rsidRPr="00157F26">
              <w:rPr>
                <w:rFonts w:ascii="Times New Roman" w:hAnsi="Times New Roman" w:cs="Times New Roman" w:hint="eastAsia"/>
              </w:rPr>
              <w:t>1774</w:t>
            </w:r>
          </w:p>
        </w:tc>
        <w:tc>
          <w:tcPr>
            <w:tcW w:w="1219" w:type="dxa"/>
          </w:tcPr>
          <w:p w:rsidR="00157F26" w:rsidRPr="00157F26" w:rsidRDefault="00157F26" w:rsidP="00157F26">
            <w:pPr>
              <w:rPr>
                <w:rFonts w:ascii="Times New Roman" w:hAnsi="Times New Roman" w:cs="Times New Roman"/>
              </w:rPr>
            </w:pPr>
            <w:r w:rsidRPr="00157F26">
              <w:rPr>
                <w:rFonts w:ascii="Times New Roman" w:hAnsi="Times New Roman" w:cs="Times New Roman"/>
              </w:rPr>
              <w:t>10.36.6.2.2</w:t>
            </w:r>
          </w:p>
        </w:tc>
        <w:tc>
          <w:tcPr>
            <w:tcW w:w="3754" w:type="dxa"/>
          </w:tcPr>
          <w:p w:rsidR="00157F26" w:rsidRPr="00157F26" w:rsidRDefault="00157F26" w:rsidP="00157F26">
            <w:pPr>
              <w:rPr>
                <w:rFonts w:ascii="Times New Roman" w:hAnsi="Times New Roman" w:cs="Times New Roman"/>
              </w:rPr>
            </w:pPr>
            <w:r w:rsidRPr="00157F26">
              <w:rPr>
                <w:rFonts w:ascii="Times New Roman" w:hAnsi="Times New Roman" w:cs="Times New Roman"/>
              </w:rPr>
              <w:t>It is not clear how Distribution Nodes in 11-17/1321 will fit with the current 802.11 architecture.</w:t>
            </w:r>
          </w:p>
        </w:tc>
        <w:tc>
          <w:tcPr>
            <w:tcW w:w="3573" w:type="dxa"/>
          </w:tcPr>
          <w:p w:rsidR="00157F26" w:rsidRPr="00157F26" w:rsidRDefault="00157F26" w:rsidP="00157F26">
            <w:pPr>
              <w:rPr>
                <w:rFonts w:ascii="Times New Roman" w:hAnsi="Times New Roman" w:cs="Times New Roman"/>
              </w:rPr>
            </w:pPr>
            <w:r w:rsidRPr="00157F26">
              <w:rPr>
                <w:rFonts w:ascii="Times New Roman" w:hAnsi="Times New Roman" w:cs="Times New Roman"/>
              </w:rPr>
              <w:t>At least, an example implementation practice should be shown somewhere in the spec (maybe in Annex)</w:t>
            </w:r>
          </w:p>
        </w:tc>
      </w:tr>
    </w:tbl>
    <w:p w:rsidR="00CE6CEA" w:rsidRPr="00146351" w:rsidRDefault="00CE6CEA" w:rsidP="00CE6CEA">
      <w:pPr>
        <w:rPr>
          <w:b/>
          <w:color w:val="000000" w:themeColor="text1"/>
          <w:szCs w:val="22"/>
          <w:lang w:eastAsia="zh-CN"/>
        </w:rPr>
      </w:pPr>
    </w:p>
    <w:p w:rsidR="0011783C" w:rsidRDefault="00CE6CEA" w:rsidP="00157F2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143B8">
        <w:rPr>
          <w:color w:val="000000" w:themeColor="text1"/>
          <w:szCs w:val="22"/>
        </w:rPr>
        <w:t>Rejected</w:t>
      </w:r>
    </w:p>
    <w:p w:rsidR="00A143B8" w:rsidRDefault="00A143B8" w:rsidP="00157F26">
      <w:pPr>
        <w:rPr>
          <w:color w:val="000000" w:themeColor="text1"/>
          <w:szCs w:val="22"/>
        </w:rPr>
      </w:pPr>
    </w:p>
    <w:p w:rsidR="00A143B8" w:rsidRPr="00A143B8" w:rsidRDefault="00A143B8" w:rsidP="00A143B8">
      <w:pPr>
        <w:pStyle w:val="ListParagraph"/>
        <w:numPr>
          <w:ilvl w:val="0"/>
          <w:numId w:val="29"/>
        </w:numPr>
        <w:ind w:firstLineChars="0"/>
        <w:rPr>
          <w:i/>
          <w:color w:val="000000" w:themeColor="text1"/>
          <w:szCs w:val="22"/>
        </w:rPr>
      </w:pPr>
      <w:r>
        <w:rPr>
          <w:rFonts w:eastAsiaTheme="minorEastAsia"/>
          <w:color w:val="000000" w:themeColor="text1"/>
          <w:szCs w:val="22"/>
          <w:lang w:eastAsia="zh-CN"/>
        </w:rPr>
        <w:t>There is no definitions of “Distribution Nodes” or “Client Nodes” in 802.11 spec, and we will not define such terms in 11ay. As a result, such example implementation practice is not needed.</w:t>
      </w:r>
    </w:p>
    <w:p w:rsidR="007B6BA8" w:rsidRPr="00146351" w:rsidRDefault="007B6BA8" w:rsidP="00CE6CEA">
      <w:pPr>
        <w:rPr>
          <w:color w:val="FF0000"/>
          <w:szCs w:val="22"/>
        </w:rPr>
      </w:pPr>
    </w:p>
    <w:p w:rsidR="00CE6CEA" w:rsidRPr="00146351" w:rsidRDefault="00CE6CEA" w:rsidP="00CE6CEA">
      <w:pPr>
        <w:rPr>
          <w:szCs w:val="22"/>
        </w:rPr>
      </w:pPr>
    </w:p>
    <w:p w:rsidR="00F96808" w:rsidRPr="00146351"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157F26" w:rsidRPr="00146351" w:rsidTr="00000F8E">
        <w:trPr>
          <w:trHeight w:val="841"/>
        </w:trPr>
        <w:tc>
          <w:tcPr>
            <w:tcW w:w="663"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hint="eastAsia"/>
                <w:color w:val="000000" w:themeColor="text1"/>
                <w:lang w:eastAsia="en-US"/>
              </w:rPr>
              <w:t>1798</w:t>
            </w:r>
          </w:p>
        </w:tc>
        <w:tc>
          <w:tcPr>
            <w:tcW w:w="1219"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color w:val="000000" w:themeColor="text1"/>
                <w:lang w:eastAsia="en-US"/>
              </w:rPr>
              <w:t>10.61.1</w:t>
            </w:r>
          </w:p>
        </w:tc>
        <w:tc>
          <w:tcPr>
            <w:tcW w:w="3754"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color w:val="000000" w:themeColor="text1"/>
                <w:lang w:eastAsia="en-US"/>
              </w:rPr>
              <w:t xml:space="preserve">Distributed scheduling protocol is a nice feature to address concerns on interference from </w:t>
            </w:r>
            <w:proofErr w:type="spellStart"/>
            <w:r w:rsidRPr="00157F26">
              <w:rPr>
                <w:rFonts w:ascii="Times New Roman" w:hAnsi="Times New Roman" w:cs="Times New Roman"/>
                <w:color w:val="000000" w:themeColor="text1"/>
                <w:lang w:eastAsia="en-US"/>
              </w:rPr>
              <w:t>neighboring</w:t>
            </w:r>
            <w:proofErr w:type="spellEnd"/>
            <w:r w:rsidRPr="00157F26">
              <w:rPr>
                <w:rFonts w:ascii="Times New Roman" w:hAnsi="Times New Roman" w:cs="Times New Roman"/>
                <w:color w:val="000000" w:themeColor="text1"/>
                <w:lang w:eastAsia="en-US"/>
              </w:rPr>
              <w:t xml:space="preserve"> OBSSs. I should be compatible with TDD channel access mode.</w:t>
            </w:r>
          </w:p>
        </w:tc>
        <w:tc>
          <w:tcPr>
            <w:tcW w:w="3573" w:type="dxa"/>
          </w:tcPr>
          <w:p w:rsidR="00157F26" w:rsidRPr="00157F26" w:rsidRDefault="00157F26" w:rsidP="00157F26">
            <w:pPr>
              <w:rPr>
                <w:rFonts w:ascii="Times New Roman" w:hAnsi="Times New Roman" w:cs="Times New Roman"/>
                <w:color w:val="000000" w:themeColor="text1"/>
                <w:lang w:eastAsia="en-US"/>
              </w:rPr>
            </w:pPr>
            <w:r w:rsidRPr="00157F26">
              <w:rPr>
                <w:rFonts w:ascii="Times New Roman" w:hAnsi="Times New Roman" w:cs="Times New Roman"/>
                <w:color w:val="000000" w:themeColor="text1"/>
                <w:lang w:eastAsia="en-US"/>
              </w:rPr>
              <w:t>Please clarify how distributed scheduling works with TDD channel access mode.</w:t>
            </w:r>
          </w:p>
        </w:tc>
      </w:tr>
    </w:tbl>
    <w:p w:rsidR="00157F26" w:rsidRPr="00146351" w:rsidRDefault="00157F26"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57F26">
        <w:rPr>
          <w:color w:val="000000" w:themeColor="text1"/>
          <w:szCs w:val="22"/>
        </w:rPr>
        <w:t>Rejected</w:t>
      </w:r>
    </w:p>
    <w:p w:rsidR="00264ECD" w:rsidRDefault="00264ECD" w:rsidP="00F96808">
      <w:pPr>
        <w:rPr>
          <w:color w:val="000000" w:themeColor="text1"/>
          <w:szCs w:val="22"/>
        </w:rPr>
      </w:pPr>
    </w:p>
    <w:p w:rsidR="00157F26" w:rsidRPr="00157F26" w:rsidRDefault="00157F26" w:rsidP="00157F26">
      <w:pPr>
        <w:pStyle w:val="ListParagraph"/>
        <w:numPr>
          <w:ilvl w:val="0"/>
          <w:numId w:val="24"/>
        </w:numPr>
        <w:ind w:firstLineChars="0"/>
        <w:rPr>
          <w:color w:val="000000" w:themeColor="text1"/>
          <w:szCs w:val="22"/>
          <w:lang w:eastAsia="zh-CN"/>
        </w:rPr>
      </w:pPr>
      <w:r>
        <w:rPr>
          <w:rFonts w:eastAsiaTheme="minorEastAsia" w:hint="eastAsia"/>
          <w:color w:val="000000" w:themeColor="text1"/>
          <w:szCs w:val="22"/>
          <w:lang w:eastAsia="zh-CN"/>
        </w:rPr>
        <w:t>TDD ch</w:t>
      </w:r>
      <w:r>
        <w:rPr>
          <w:rFonts w:eastAsiaTheme="minorEastAsia"/>
          <w:color w:val="000000" w:themeColor="text1"/>
          <w:szCs w:val="22"/>
          <w:lang w:eastAsia="zh-CN"/>
        </w:rPr>
        <w:t xml:space="preserve">annel </w:t>
      </w:r>
      <w:proofErr w:type="spellStart"/>
      <w:r>
        <w:rPr>
          <w:rFonts w:eastAsiaTheme="minorEastAsia"/>
          <w:color w:val="000000" w:themeColor="text1"/>
          <w:szCs w:val="22"/>
          <w:lang w:eastAsia="zh-CN"/>
        </w:rPr>
        <w:t>acess</w:t>
      </w:r>
      <w:proofErr w:type="spellEnd"/>
      <w:r>
        <w:rPr>
          <w:rFonts w:eastAsiaTheme="minorEastAsia"/>
          <w:color w:val="000000" w:themeColor="text1"/>
          <w:szCs w:val="22"/>
          <w:lang w:eastAsia="zh-CN"/>
        </w:rPr>
        <w:t xml:space="preserve"> happens in TDD SPs, where TDD SPs are also SPs. As a result, if distributed scheduling protocol described in 10.61 is used with TDD channel access mode, there should be no change to the existing protocol defined.</w:t>
      </w:r>
    </w:p>
    <w:p w:rsidR="00264ECD" w:rsidRDefault="00264ECD" w:rsidP="00F96808">
      <w:pPr>
        <w:rPr>
          <w:color w:val="000000" w:themeColor="text1"/>
          <w:szCs w:val="22"/>
        </w:rPr>
      </w:pPr>
    </w:p>
    <w:p w:rsidR="00157F26" w:rsidRDefault="00157F26" w:rsidP="00F96808">
      <w:pPr>
        <w:rPr>
          <w:color w:val="000000" w:themeColor="text1"/>
          <w:szCs w:val="22"/>
        </w:rPr>
      </w:pPr>
    </w:p>
    <w:p w:rsidR="00166474" w:rsidRPr="00146351" w:rsidRDefault="00166474" w:rsidP="00F96808">
      <w:pPr>
        <w:rPr>
          <w:color w:val="000000" w:themeColor="text1"/>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157F26" w:rsidRPr="00146351" w:rsidTr="0090477F">
        <w:trPr>
          <w:trHeight w:val="841"/>
        </w:trPr>
        <w:tc>
          <w:tcPr>
            <w:tcW w:w="663"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hint="eastAsia"/>
                <w:color w:val="000000" w:themeColor="text1"/>
              </w:rPr>
              <w:t>1939</w:t>
            </w:r>
          </w:p>
        </w:tc>
        <w:tc>
          <w:tcPr>
            <w:tcW w:w="1219"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color w:val="000000" w:themeColor="text1"/>
              </w:rPr>
              <w:t>10.36.6.2.2</w:t>
            </w:r>
          </w:p>
        </w:tc>
        <w:tc>
          <w:tcPr>
            <w:tcW w:w="3754"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color w:val="000000" w:themeColor="text1"/>
              </w:rPr>
              <w:t>"A DMG AP or DMG PCP shall transmit a TDD Slot Structure element to each DMG STA that is expected to transmit or receive during a TDD SP." inconsistent with following normative text that strictly defines interaction between AP/PCP STA and non-AP/PCP STA. The mentioned DMG STA shall clearly defined as non-PCP/AP STA</w:t>
            </w:r>
          </w:p>
        </w:tc>
        <w:tc>
          <w:tcPr>
            <w:tcW w:w="3573" w:type="dxa"/>
          </w:tcPr>
          <w:p w:rsidR="00157F26" w:rsidRPr="00157F26" w:rsidRDefault="00157F26" w:rsidP="00157F26">
            <w:pPr>
              <w:rPr>
                <w:rFonts w:ascii="Times New Roman" w:hAnsi="Times New Roman" w:cs="Times New Roman"/>
                <w:color w:val="000000" w:themeColor="text1"/>
              </w:rPr>
            </w:pPr>
            <w:r w:rsidRPr="00157F26">
              <w:rPr>
                <w:rFonts w:ascii="Times New Roman" w:hAnsi="Times New Roman" w:cs="Times New Roman"/>
                <w:color w:val="000000" w:themeColor="text1"/>
              </w:rPr>
              <w:t>A DMG AP or DMG PCP shall transmit a TDD Slot Structure element to each non-AP and non-PCP DMG STA that is expected to transmit or receive during a TDD SP.</w:t>
            </w:r>
          </w:p>
        </w:tc>
      </w:tr>
    </w:tbl>
    <w:p w:rsidR="00866190" w:rsidRPr="00146351" w:rsidRDefault="00866190" w:rsidP="00866190">
      <w:pPr>
        <w:rPr>
          <w:color w:val="FF0000"/>
          <w:szCs w:val="22"/>
          <w:lang w:val="en-US" w:eastAsia="zh-CN"/>
        </w:rPr>
      </w:pPr>
    </w:p>
    <w:p w:rsidR="00866190" w:rsidRPr="00146351" w:rsidRDefault="00866190" w:rsidP="0086619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57F26">
        <w:rPr>
          <w:color w:val="000000" w:themeColor="text1"/>
          <w:szCs w:val="22"/>
        </w:rPr>
        <w:t>Accepted</w:t>
      </w:r>
    </w:p>
    <w:p w:rsidR="00F96808" w:rsidRDefault="00F96808" w:rsidP="004B566B">
      <w:pPr>
        <w:rPr>
          <w:szCs w:val="22"/>
        </w:rPr>
      </w:pPr>
    </w:p>
    <w:p w:rsidR="00166474" w:rsidRPr="00146351" w:rsidRDefault="00166474" w:rsidP="004B566B">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860A5" w:rsidRPr="00146351" w:rsidTr="0090477F">
        <w:trPr>
          <w:trHeight w:val="841"/>
        </w:trPr>
        <w:tc>
          <w:tcPr>
            <w:tcW w:w="663"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hint="eastAsia"/>
                <w:color w:val="000000" w:themeColor="text1"/>
              </w:rPr>
              <w:t>2148</w:t>
            </w:r>
          </w:p>
        </w:tc>
        <w:tc>
          <w:tcPr>
            <w:tcW w:w="1219"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color w:val="000000" w:themeColor="text1"/>
              </w:rPr>
              <w:t>9.4.2.267</w:t>
            </w:r>
          </w:p>
        </w:tc>
        <w:tc>
          <w:tcPr>
            <w:tcW w:w="3754"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color w:val="000000" w:themeColor="text1"/>
              </w:rPr>
              <w:t>We should provide an exact recommendation for setting "Allocation Block Duration".  For example, if we have 15 Slots per TDD Interval, GTX Duration equal to 31 us, TDD Slot Duration of 255us, the "Allocation Block Duration" should only be allowed to be an integer multiple of  3825us+496 = 4321.</w:t>
            </w:r>
          </w:p>
        </w:tc>
        <w:tc>
          <w:tcPr>
            <w:tcW w:w="3573" w:type="dxa"/>
          </w:tcPr>
          <w:p w:rsidR="002860A5" w:rsidRPr="002860A5" w:rsidRDefault="002860A5" w:rsidP="002860A5">
            <w:pPr>
              <w:rPr>
                <w:rFonts w:ascii="Times New Roman" w:hAnsi="Times New Roman" w:cs="Times New Roman"/>
                <w:color w:val="000000" w:themeColor="text1"/>
              </w:rPr>
            </w:pPr>
            <w:r w:rsidRPr="002860A5">
              <w:rPr>
                <w:rFonts w:ascii="Times New Roman" w:hAnsi="Times New Roman" w:cs="Times New Roman"/>
                <w:color w:val="000000" w:themeColor="text1"/>
              </w:rPr>
              <w:t>As in comment</w:t>
            </w:r>
          </w:p>
        </w:tc>
      </w:tr>
    </w:tbl>
    <w:p w:rsidR="002860A5" w:rsidRPr="00146351" w:rsidRDefault="002860A5" w:rsidP="004B566B">
      <w:pPr>
        <w:rPr>
          <w:szCs w:val="22"/>
        </w:rPr>
      </w:pPr>
    </w:p>
    <w:p w:rsidR="00F96808" w:rsidRDefault="00866190" w:rsidP="002860A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2860A5">
        <w:rPr>
          <w:color w:val="000000" w:themeColor="text1"/>
          <w:szCs w:val="22"/>
        </w:rPr>
        <w:t>Rejected</w:t>
      </w:r>
    </w:p>
    <w:p w:rsidR="002860A5" w:rsidRDefault="002860A5" w:rsidP="002860A5">
      <w:pPr>
        <w:rPr>
          <w:color w:val="000000" w:themeColor="text1"/>
          <w:szCs w:val="22"/>
        </w:rPr>
      </w:pPr>
    </w:p>
    <w:p w:rsidR="002860A5" w:rsidRPr="002860A5" w:rsidRDefault="002860A5" w:rsidP="002860A5">
      <w:pPr>
        <w:pStyle w:val="ListParagraph"/>
        <w:numPr>
          <w:ilvl w:val="0"/>
          <w:numId w:val="25"/>
        </w:numPr>
        <w:ind w:firstLineChars="0"/>
        <w:rPr>
          <w:color w:val="000000" w:themeColor="text1"/>
          <w:szCs w:val="22"/>
        </w:rPr>
      </w:pPr>
      <w:r>
        <w:rPr>
          <w:rFonts w:eastAsiaTheme="minorEastAsia" w:hint="eastAsia"/>
          <w:color w:val="000000" w:themeColor="text1"/>
          <w:szCs w:val="22"/>
          <w:lang w:eastAsia="zh-CN"/>
        </w:rPr>
        <w:t>The conf</w:t>
      </w:r>
      <w:r>
        <w:rPr>
          <w:rFonts w:eastAsiaTheme="minorEastAsia"/>
          <w:color w:val="000000" w:themeColor="text1"/>
          <w:szCs w:val="22"/>
          <w:lang w:eastAsia="zh-CN"/>
        </w:rPr>
        <w:t xml:space="preserve">iguration of all these durations (Allocation duration, TDD slot duration, </w:t>
      </w:r>
      <w:proofErr w:type="gramStart"/>
      <w:r>
        <w:rPr>
          <w:rFonts w:eastAsiaTheme="minorEastAsia"/>
          <w:color w:val="000000" w:themeColor="text1"/>
          <w:szCs w:val="22"/>
          <w:lang w:eastAsia="zh-CN"/>
        </w:rPr>
        <w:t>GT1</w:t>
      </w:r>
      <w:proofErr w:type="gramEnd"/>
      <w:r>
        <w:rPr>
          <w:rFonts w:eastAsiaTheme="minorEastAsia" w:hint="eastAsia"/>
          <w:color w:val="000000" w:themeColor="text1"/>
          <w:szCs w:val="22"/>
          <w:lang w:eastAsia="zh-CN"/>
        </w:rPr>
        <w:t>-</w:t>
      </w:r>
      <w:r>
        <w:rPr>
          <w:rFonts w:eastAsiaTheme="minorEastAsia"/>
          <w:color w:val="000000" w:themeColor="text1"/>
          <w:szCs w:val="22"/>
          <w:lang w:eastAsia="zh-CN"/>
        </w:rPr>
        <w:t>3 durations) are all coupled.</w:t>
      </w:r>
    </w:p>
    <w:p w:rsidR="002860A5" w:rsidRPr="002860A5" w:rsidRDefault="0090175B" w:rsidP="002860A5">
      <w:pPr>
        <w:pStyle w:val="ListParagraph"/>
        <w:numPr>
          <w:ilvl w:val="0"/>
          <w:numId w:val="25"/>
        </w:numPr>
        <w:ind w:firstLineChars="0"/>
        <w:rPr>
          <w:color w:val="000000" w:themeColor="text1"/>
          <w:szCs w:val="22"/>
        </w:rPr>
      </w:pPr>
      <w:r>
        <w:rPr>
          <w:rFonts w:eastAsiaTheme="minorEastAsia"/>
          <w:color w:val="000000" w:themeColor="text1"/>
          <w:szCs w:val="22"/>
          <w:lang w:eastAsia="zh-CN"/>
        </w:rPr>
        <w:t>The structure of the TDD SP is clearly shown in Figure 101 in D1.1. All the configurations can therefore be performed according to the structure.</w:t>
      </w:r>
    </w:p>
    <w:p w:rsidR="002860A5" w:rsidRPr="00146351" w:rsidRDefault="002860A5" w:rsidP="002860A5">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2155</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9.4.2.267</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 xml:space="preserve">We should allow for the "Allocation Block Duration" value to be greater than 65.535ms.  Consider having 3 octets to cover an SP that is 1 second long.  Alternatively, if adding an octet to this field is too cumbersome, consider specifying the value of P (in </w:t>
            </w:r>
            <w:r w:rsidRPr="0090175B">
              <w:rPr>
                <w:rFonts w:ascii="Times New Roman" w:hAnsi="Times New Roman" w:cs="Times New Roman"/>
                <w:color w:val="000000" w:themeColor="text1"/>
              </w:rPr>
              <w:lastRenderedPageBreak/>
              <w:t>Figure 89) instead, while maintain the 2 octet allocation.</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lastRenderedPageBreak/>
              <w:t>As in comment</w:t>
            </w:r>
          </w:p>
        </w:tc>
      </w:tr>
    </w:tbl>
    <w:p w:rsidR="0024723F" w:rsidRPr="00146351" w:rsidRDefault="0024723F" w:rsidP="0024723F">
      <w:pPr>
        <w:rPr>
          <w:color w:val="FF0000"/>
          <w:szCs w:val="22"/>
          <w:lang w:val="en-US" w:eastAsia="zh-CN"/>
        </w:rPr>
      </w:pPr>
    </w:p>
    <w:p w:rsidR="0024723F"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90175B" w:rsidRDefault="0090175B" w:rsidP="0024723F">
      <w:pPr>
        <w:rPr>
          <w:color w:val="000000" w:themeColor="text1"/>
          <w:szCs w:val="22"/>
        </w:rPr>
      </w:pPr>
    </w:p>
    <w:p w:rsidR="0090175B" w:rsidRPr="0090175B" w:rsidRDefault="0090175B" w:rsidP="0090175B">
      <w:pPr>
        <w:pStyle w:val="ListParagraph"/>
        <w:numPr>
          <w:ilvl w:val="0"/>
          <w:numId w:val="26"/>
        </w:numPr>
        <w:ind w:firstLineChars="0"/>
        <w:rPr>
          <w:color w:val="000000" w:themeColor="text1"/>
          <w:szCs w:val="22"/>
        </w:rPr>
      </w:pPr>
      <w:r>
        <w:rPr>
          <w:rFonts w:eastAsiaTheme="minorEastAsia" w:hint="eastAsia"/>
          <w:color w:val="000000" w:themeColor="text1"/>
          <w:szCs w:val="22"/>
          <w:lang w:eastAsia="zh-CN"/>
        </w:rPr>
        <w:t>There</w:t>
      </w:r>
      <w:r>
        <w:rPr>
          <w:rFonts w:eastAsiaTheme="minorEastAsia"/>
          <w:color w:val="000000" w:themeColor="text1"/>
          <w:szCs w:val="22"/>
          <w:lang w:eastAsia="zh-CN"/>
        </w:rPr>
        <w:t xml:space="preserve"> is no need to make the value of “Allocation Block Duration” to be larger than 65.535ms, because by setting the Allocation Block Duration and Number of Blocks appropriately, we can already </w:t>
      </w:r>
      <w:r w:rsidR="0062110B">
        <w:rPr>
          <w:rFonts w:eastAsiaTheme="minorEastAsia"/>
          <w:color w:val="000000" w:themeColor="text1"/>
          <w:szCs w:val="22"/>
          <w:lang w:eastAsia="zh-CN"/>
        </w:rPr>
        <w:t>schedule a TDD SP with a duration</w:t>
      </w:r>
      <w:r>
        <w:rPr>
          <w:rFonts w:eastAsiaTheme="minorEastAsia"/>
          <w:color w:val="000000" w:themeColor="text1"/>
          <w:szCs w:val="22"/>
          <w:lang w:eastAsia="zh-CN"/>
        </w:rPr>
        <w:t xml:space="preserve"> as long as 1 second.</w:t>
      </w:r>
    </w:p>
    <w:p w:rsidR="0024723F" w:rsidRPr="00146351" w:rsidRDefault="0024723F" w:rsidP="004B566B">
      <w:pPr>
        <w:rPr>
          <w:szCs w:val="22"/>
        </w:rPr>
      </w:pPr>
    </w:p>
    <w:p w:rsidR="0024723F" w:rsidRDefault="0024723F"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CID</w:t>
            </w:r>
          </w:p>
        </w:tc>
        <w:tc>
          <w:tcPr>
            <w:tcW w:w="1219"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Clause</w:t>
            </w:r>
          </w:p>
        </w:tc>
        <w:tc>
          <w:tcPr>
            <w:tcW w:w="3754"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Comment</w:t>
            </w:r>
          </w:p>
        </w:tc>
        <w:tc>
          <w:tcPr>
            <w:tcW w:w="357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Proposed change</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2161</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 xml:space="preserve">What does "shall be </w:t>
            </w:r>
            <w:proofErr w:type="spellStart"/>
            <w:r w:rsidRPr="0090175B">
              <w:rPr>
                <w:rFonts w:ascii="Times New Roman" w:hAnsi="Times New Roman" w:cs="Times New Roman"/>
                <w:color w:val="000000" w:themeColor="text1"/>
              </w:rPr>
              <w:t>beamformed</w:t>
            </w:r>
            <w:proofErr w:type="spellEnd"/>
            <w:r w:rsidRPr="0090175B">
              <w:rPr>
                <w:rFonts w:ascii="Times New Roman" w:hAnsi="Times New Roman" w:cs="Times New Roman"/>
                <w:color w:val="000000" w:themeColor="text1"/>
              </w:rPr>
              <w:t>" mean?  Is quasi-</w:t>
            </w:r>
            <w:proofErr w:type="spellStart"/>
            <w:r w:rsidRPr="0090175B">
              <w:rPr>
                <w:rFonts w:ascii="Times New Roman" w:hAnsi="Times New Roman" w:cs="Times New Roman"/>
                <w:color w:val="000000" w:themeColor="text1"/>
              </w:rPr>
              <w:t>omni</w:t>
            </w:r>
            <w:proofErr w:type="spellEnd"/>
            <w:r w:rsidRPr="0090175B">
              <w:rPr>
                <w:rFonts w:ascii="Times New Roman" w:hAnsi="Times New Roman" w:cs="Times New Roman"/>
                <w:color w:val="000000" w:themeColor="text1"/>
              </w:rPr>
              <w:t xml:space="preserve"> RX not allowed?  We should remove this restriction or clarify.</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As in comment</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2162</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 xml:space="preserve">What does "shall be </w:t>
            </w:r>
            <w:proofErr w:type="spellStart"/>
            <w:r w:rsidRPr="0090175B">
              <w:rPr>
                <w:rFonts w:ascii="Times New Roman" w:hAnsi="Times New Roman" w:cs="Times New Roman"/>
                <w:color w:val="000000" w:themeColor="text1"/>
              </w:rPr>
              <w:t>beamformed</w:t>
            </w:r>
            <w:proofErr w:type="spellEnd"/>
            <w:r w:rsidRPr="0090175B">
              <w:rPr>
                <w:rFonts w:ascii="Times New Roman" w:hAnsi="Times New Roman" w:cs="Times New Roman"/>
                <w:color w:val="000000" w:themeColor="text1"/>
              </w:rPr>
              <w:t>" mean?  Is quasi-</w:t>
            </w:r>
            <w:proofErr w:type="spellStart"/>
            <w:r w:rsidRPr="0090175B">
              <w:rPr>
                <w:rFonts w:ascii="Times New Roman" w:hAnsi="Times New Roman" w:cs="Times New Roman"/>
                <w:color w:val="000000" w:themeColor="text1"/>
              </w:rPr>
              <w:t>omni</w:t>
            </w:r>
            <w:proofErr w:type="spellEnd"/>
            <w:r w:rsidRPr="0090175B">
              <w:rPr>
                <w:rFonts w:ascii="Times New Roman" w:hAnsi="Times New Roman" w:cs="Times New Roman"/>
                <w:color w:val="000000" w:themeColor="text1"/>
              </w:rPr>
              <w:t xml:space="preserve"> RX not allowed? </w:t>
            </w:r>
            <w:proofErr w:type="gramStart"/>
            <w:r w:rsidRPr="0090175B">
              <w:rPr>
                <w:rFonts w:ascii="Times New Roman" w:hAnsi="Times New Roman" w:cs="Times New Roman"/>
                <w:color w:val="000000" w:themeColor="text1"/>
              </w:rPr>
              <w:t>should</w:t>
            </w:r>
            <w:proofErr w:type="gramEnd"/>
            <w:r w:rsidRPr="0090175B">
              <w:rPr>
                <w:rFonts w:ascii="Times New Roman" w:hAnsi="Times New Roman" w:cs="Times New Roman"/>
                <w:color w:val="000000" w:themeColor="text1"/>
              </w:rPr>
              <w:t xml:space="preserve"> remove this restriction or clarify.</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As in comment</w:t>
            </w:r>
          </w:p>
        </w:tc>
      </w:tr>
    </w:tbl>
    <w:p w:rsidR="0090175B" w:rsidRPr="00146351" w:rsidRDefault="0090175B" w:rsidP="0024723F">
      <w:pPr>
        <w:rPr>
          <w:color w:val="FF0000"/>
          <w:szCs w:val="22"/>
          <w:lang w:val="en-US" w:eastAsia="zh-CN"/>
        </w:rPr>
      </w:pPr>
    </w:p>
    <w:p w:rsidR="0024723F"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FC389E">
        <w:rPr>
          <w:color w:val="000000" w:themeColor="text1"/>
          <w:szCs w:val="22"/>
        </w:rPr>
        <w:t>Rejected</w:t>
      </w:r>
    </w:p>
    <w:p w:rsidR="0024723F" w:rsidRDefault="0024723F" w:rsidP="004B566B">
      <w:pPr>
        <w:rPr>
          <w:color w:val="000000" w:themeColor="text1"/>
          <w:szCs w:val="22"/>
        </w:rPr>
      </w:pPr>
    </w:p>
    <w:p w:rsidR="00FC389E" w:rsidRPr="00FC389E" w:rsidRDefault="001A0C6F" w:rsidP="00FC389E">
      <w:pPr>
        <w:pStyle w:val="ListParagraph"/>
        <w:numPr>
          <w:ilvl w:val="0"/>
          <w:numId w:val="30"/>
        </w:numPr>
        <w:ind w:firstLineChars="0"/>
        <w:rPr>
          <w:szCs w:val="22"/>
        </w:rPr>
      </w:pPr>
      <w:r>
        <w:rPr>
          <w:rFonts w:eastAsiaTheme="minorEastAsia"/>
          <w:szCs w:val="22"/>
          <w:lang w:eastAsia="zh-CN"/>
        </w:rPr>
        <w:t xml:space="preserve">This is coming from the requirement of the use case model. </w:t>
      </w:r>
      <w:r w:rsidR="00FC389E">
        <w:rPr>
          <w:rFonts w:eastAsiaTheme="minorEastAsia" w:hint="eastAsia"/>
          <w:szCs w:val="22"/>
          <w:lang w:eastAsia="zh-CN"/>
        </w:rPr>
        <w:t>Fo</w:t>
      </w:r>
      <w:r w:rsidR="00FC389E">
        <w:rPr>
          <w:rFonts w:eastAsiaTheme="minorEastAsia"/>
          <w:szCs w:val="22"/>
          <w:lang w:eastAsia="zh-CN"/>
        </w:rPr>
        <w:t>r this use case where the devices are fixed, directional reception provides more gains. There is no reason to use quasi-</w:t>
      </w:r>
      <w:proofErr w:type="spellStart"/>
      <w:r w:rsidR="00FC389E">
        <w:rPr>
          <w:rFonts w:eastAsiaTheme="minorEastAsia"/>
          <w:szCs w:val="22"/>
          <w:lang w:eastAsia="zh-CN"/>
        </w:rPr>
        <w:t>omni</w:t>
      </w:r>
      <w:proofErr w:type="spellEnd"/>
      <w:r w:rsidR="00FC389E">
        <w:rPr>
          <w:rFonts w:eastAsiaTheme="minorEastAsia"/>
          <w:szCs w:val="22"/>
          <w:lang w:eastAsia="zh-CN"/>
        </w:rPr>
        <w:t xml:space="preserve"> RX.</w:t>
      </w:r>
    </w:p>
    <w:p w:rsidR="0062110B" w:rsidRDefault="0062110B" w:rsidP="004B566B">
      <w:pPr>
        <w:rPr>
          <w:szCs w:val="22"/>
        </w:rPr>
      </w:pPr>
    </w:p>
    <w:p w:rsidR="00FC389E" w:rsidRPr="00146351" w:rsidRDefault="00FC389E"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2163</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In this sentence, it is necessary to define the clear procedure when the slot schedule element transmitted or not</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define the procedure of slot schedule element clearly</w:t>
            </w:r>
          </w:p>
        </w:tc>
      </w:tr>
      <w:tr w:rsidR="0090175B" w:rsidRPr="00146351" w:rsidTr="0090477F">
        <w:trPr>
          <w:trHeight w:val="841"/>
        </w:trPr>
        <w:tc>
          <w:tcPr>
            <w:tcW w:w="66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hint="eastAsia"/>
                <w:color w:val="000000" w:themeColor="text1"/>
              </w:rPr>
              <w:t>2164</w:t>
            </w:r>
          </w:p>
        </w:tc>
        <w:tc>
          <w:tcPr>
            <w:tcW w:w="1219"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10.36.6.2.2</w:t>
            </w:r>
          </w:p>
        </w:tc>
        <w:tc>
          <w:tcPr>
            <w:tcW w:w="3754" w:type="dxa"/>
          </w:tcPr>
          <w:p w:rsidR="0090175B" w:rsidRPr="0090175B" w:rsidRDefault="0090175B" w:rsidP="0090175B">
            <w:pPr>
              <w:tabs>
                <w:tab w:val="left" w:pos="840"/>
              </w:tabs>
              <w:rPr>
                <w:rFonts w:ascii="Times New Roman" w:hAnsi="Times New Roman" w:cs="Times New Roman"/>
                <w:color w:val="000000" w:themeColor="text1"/>
              </w:rPr>
            </w:pPr>
            <w:r w:rsidRPr="0090175B">
              <w:rPr>
                <w:rFonts w:ascii="Times New Roman" w:hAnsi="Times New Roman" w:cs="Times New Roman"/>
                <w:color w:val="000000" w:themeColor="text1"/>
              </w:rPr>
              <w:t>Since there is a procedure in the slot structure that uses the last received information until it receives the updated information, is it applicable to the slot schedule in the same way?</w:t>
            </w:r>
          </w:p>
        </w:tc>
        <w:tc>
          <w:tcPr>
            <w:tcW w:w="3573" w:type="dxa"/>
          </w:tcPr>
          <w:p w:rsidR="0090175B" w:rsidRPr="0090175B" w:rsidRDefault="0090175B" w:rsidP="0090175B">
            <w:pPr>
              <w:rPr>
                <w:rFonts w:ascii="Times New Roman" w:hAnsi="Times New Roman" w:cs="Times New Roman"/>
                <w:color w:val="000000" w:themeColor="text1"/>
              </w:rPr>
            </w:pPr>
            <w:r w:rsidRPr="0090175B">
              <w:rPr>
                <w:rFonts w:ascii="Times New Roman" w:hAnsi="Times New Roman" w:cs="Times New Roman"/>
                <w:color w:val="000000" w:themeColor="text1"/>
              </w:rPr>
              <w:t>define the procedure of transmitting slot schedule element and EDMG STA same as slot structure element</w:t>
            </w:r>
          </w:p>
        </w:tc>
      </w:tr>
    </w:tbl>
    <w:p w:rsidR="0024723F" w:rsidRDefault="0024723F" w:rsidP="0024723F">
      <w:pPr>
        <w:rPr>
          <w:szCs w:val="22"/>
        </w:rPr>
      </w:pPr>
    </w:p>
    <w:p w:rsidR="00A77C26" w:rsidRPr="00146351" w:rsidRDefault="00A77C26" w:rsidP="00A77C2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A77C26" w:rsidRPr="00146351" w:rsidRDefault="00A77C26" w:rsidP="0024723F">
      <w:pPr>
        <w:rPr>
          <w:szCs w:val="22"/>
        </w:rPr>
      </w:pPr>
    </w:p>
    <w:p w:rsidR="0024723F" w:rsidRDefault="0024723F" w:rsidP="0024723F">
      <w:pPr>
        <w:rPr>
          <w:b/>
          <w:color w:val="000000" w:themeColor="text1"/>
          <w:szCs w:val="22"/>
        </w:rPr>
      </w:pPr>
      <w:r w:rsidRPr="00146351">
        <w:rPr>
          <w:b/>
          <w:color w:val="000000" w:themeColor="text1"/>
          <w:szCs w:val="22"/>
        </w:rPr>
        <w:t>Discussion:</w:t>
      </w:r>
    </w:p>
    <w:p w:rsidR="00A77C26" w:rsidRPr="00A77C26" w:rsidRDefault="00A77C26" w:rsidP="00A77C26">
      <w:pPr>
        <w:pStyle w:val="ListParagraph"/>
        <w:numPr>
          <w:ilvl w:val="0"/>
          <w:numId w:val="27"/>
        </w:numPr>
        <w:autoSpaceDE w:val="0"/>
        <w:autoSpaceDN w:val="0"/>
        <w:ind w:firstLineChars="0"/>
        <w:jc w:val="both"/>
        <w:rPr>
          <w:rFonts w:eastAsiaTheme="minorEastAsia"/>
          <w:color w:val="000000" w:themeColor="text1"/>
          <w:szCs w:val="22"/>
          <w:lang w:eastAsia="zh-CN"/>
        </w:rPr>
      </w:pPr>
      <w:r w:rsidRPr="00A77C26">
        <w:rPr>
          <w:rFonts w:eastAsiaTheme="minorEastAsia"/>
          <w:color w:val="000000" w:themeColor="text1"/>
          <w:szCs w:val="22"/>
          <w:lang w:eastAsia="zh-CN"/>
        </w:rPr>
        <w:t>The difference between TDD Slot Structure element and TDD Slot Schedule element is that TDD slot structure is relatively static and can remain the same for a long time, while slot schedule/assignment is more dynamic and can change frequently between different TDD intervals. As a result, it is not reasonable to ask the STA to use the last received slot schedule information. The fact is, if a STA does not receive a new TDD Slot Schedule element, it is more likely that it is not scheduled to any TDD slot in the first place.</w:t>
      </w:r>
    </w:p>
    <w:p w:rsidR="00A77C26" w:rsidRPr="00A77C26" w:rsidRDefault="00A77C26" w:rsidP="00A77C26">
      <w:pPr>
        <w:pStyle w:val="ListParagraph"/>
        <w:numPr>
          <w:ilvl w:val="0"/>
          <w:numId w:val="27"/>
        </w:numPr>
        <w:autoSpaceDE w:val="0"/>
        <w:autoSpaceDN w:val="0"/>
        <w:ind w:firstLineChars="0"/>
        <w:jc w:val="both"/>
        <w:rPr>
          <w:rFonts w:eastAsiaTheme="minorEastAsia"/>
          <w:color w:val="000000" w:themeColor="text1"/>
          <w:szCs w:val="22"/>
          <w:lang w:eastAsia="zh-CN"/>
        </w:rPr>
      </w:pPr>
      <w:r w:rsidRPr="00A77C26">
        <w:rPr>
          <w:rFonts w:eastAsiaTheme="minorEastAsia"/>
          <w:color w:val="000000" w:themeColor="text1"/>
          <w:szCs w:val="22"/>
          <w:lang w:eastAsia="zh-CN"/>
        </w:rPr>
        <w:lastRenderedPageBreak/>
        <w:t>Current D1.0 spec clearly states the following:</w:t>
      </w:r>
    </w:p>
    <w:p w:rsidR="00A77C26" w:rsidRPr="00A77C26" w:rsidRDefault="00A77C26" w:rsidP="00A77C26">
      <w:pPr>
        <w:pStyle w:val="ListParagraph"/>
        <w:ind w:left="360" w:firstLineChars="0" w:firstLine="0"/>
        <w:rPr>
          <w:rFonts w:eastAsiaTheme="minorEastAsia"/>
          <w:color w:val="000000" w:themeColor="text1"/>
          <w:szCs w:val="22"/>
          <w:lang w:eastAsia="zh-CN"/>
        </w:rPr>
      </w:pPr>
      <w:r w:rsidRPr="00A77C26">
        <w:rPr>
          <w:rFonts w:eastAsiaTheme="minorEastAsia"/>
          <w:color w:val="000000" w:themeColor="text1"/>
          <w:szCs w:val="22"/>
          <w:lang w:eastAsia="zh-CN"/>
        </w:rPr>
        <w:t xml:space="preserve">“A DMG STA shall not transmit during a TDD SP unless it receives a TDD Slot Schedule element that indicates it is assigned to at least one TDD slot within the TDD SP by the DMG AP or DMG PCP. The DMG AP or DMG PCP shall transmit the TDD Slot Schedule element to each DMG STA that is assigned to access the TDD SP through an Announce frame or Association Response frame before the time indicated by the value of the Slot Schedule Start Time within the element”. </w:t>
      </w:r>
    </w:p>
    <w:p w:rsidR="00E12375" w:rsidRDefault="00A77C26" w:rsidP="0062110B">
      <w:pPr>
        <w:pStyle w:val="ListParagraph"/>
        <w:ind w:left="360" w:firstLineChars="0" w:firstLine="0"/>
        <w:rPr>
          <w:rFonts w:eastAsiaTheme="minorEastAsia"/>
          <w:color w:val="000000" w:themeColor="text1"/>
          <w:szCs w:val="22"/>
          <w:lang w:eastAsia="zh-CN"/>
        </w:rPr>
      </w:pPr>
      <w:r w:rsidRPr="00A77C26">
        <w:rPr>
          <w:rFonts w:eastAsiaTheme="minorEastAsia"/>
          <w:color w:val="000000" w:themeColor="text1"/>
          <w:szCs w:val="22"/>
          <w:lang w:eastAsia="zh-CN"/>
        </w:rPr>
        <w:t>From these two sentences, it is clearly indicated that a) A STA shall not access a TDD slot if it does not receive a corresponding TDD Slot Schedule element; b) If a STA is scheduled in a TDD slot, the DMG AP or DMG PCP shall transmit the TDD Slot Schedule element to this STA before the schedule takes effect. As a result, it is not appropriate to require the STA to adopt the previously received slot schedule information if it does not receive a new TDD Slot Schedule element.</w:t>
      </w:r>
    </w:p>
    <w:p w:rsidR="00A143B8" w:rsidRDefault="00A143B8" w:rsidP="0062110B">
      <w:pPr>
        <w:pStyle w:val="ListParagraph"/>
        <w:ind w:left="360" w:firstLineChars="0" w:firstLine="0"/>
        <w:rPr>
          <w:rFonts w:eastAsiaTheme="minorEastAsia"/>
          <w:color w:val="000000" w:themeColor="text1"/>
          <w:szCs w:val="22"/>
          <w:lang w:eastAsia="zh-CN"/>
        </w:rPr>
      </w:pPr>
    </w:p>
    <w:p w:rsidR="00A143B8" w:rsidRDefault="00A143B8" w:rsidP="0062110B">
      <w:pPr>
        <w:pStyle w:val="ListParagraph"/>
        <w:ind w:left="360" w:firstLineChars="0" w:firstLine="0"/>
        <w:rPr>
          <w:rFonts w:eastAsiaTheme="minorEastAsia"/>
          <w:color w:val="000000" w:themeColor="text1"/>
          <w:szCs w:val="22"/>
          <w:lang w:eastAsia="zh-CN"/>
        </w:rPr>
      </w:pPr>
    </w:p>
    <w:p w:rsidR="00A143B8" w:rsidRPr="0062110B" w:rsidRDefault="00A143B8" w:rsidP="0062110B">
      <w:pPr>
        <w:pStyle w:val="ListParagraph"/>
        <w:ind w:left="360" w:firstLineChars="0" w:firstLine="0"/>
        <w:rPr>
          <w:rFonts w:eastAsiaTheme="minorEastAsia"/>
          <w:color w:val="000000" w:themeColor="text1"/>
          <w:szCs w:val="22"/>
          <w:lang w:eastAsia="zh-CN"/>
        </w:rPr>
      </w:pPr>
    </w:p>
    <w:p w:rsidR="00090D80" w:rsidRPr="00146351" w:rsidRDefault="00090D80" w:rsidP="00090D80">
      <w:pPr>
        <w:pStyle w:val="IEEEStdsParagraph"/>
        <w:tabs>
          <w:tab w:val="left" w:pos="1260"/>
        </w:tabs>
        <w:jc w:val="left"/>
        <w:rPr>
          <w:b/>
          <w:sz w:val="22"/>
          <w:szCs w:val="22"/>
        </w:rPr>
      </w:pPr>
      <w:r w:rsidRPr="00146351">
        <w:rPr>
          <w:b/>
          <w:sz w:val="22"/>
          <w:szCs w:val="22"/>
        </w:rPr>
        <w:t>Straw Poll:</w:t>
      </w:r>
    </w:p>
    <w:p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DF03A2">
        <w:rPr>
          <w:b/>
          <w:bCs/>
          <w:szCs w:val="22"/>
          <w:lang w:val="en-US" w:eastAsia="ja-JP"/>
        </w:rPr>
        <w:t>0721</w:t>
      </w:r>
      <w:r w:rsidR="00AB2953" w:rsidRPr="00146351">
        <w:rPr>
          <w:b/>
          <w:bCs/>
          <w:szCs w:val="22"/>
          <w:lang w:val="en-US" w:eastAsia="ja-JP"/>
        </w:rPr>
        <w:t>r0</w:t>
      </w:r>
      <w:r w:rsidRPr="00146351">
        <w:rPr>
          <w:b/>
          <w:bCs/>
          <w:szCs w:val="22"/>
          <w:lang w:val="en-US" w:eastAsia="ja-JP"/>
        </w:rPr>
        <w:t>?</w:t>
      </w:r>
    </w:p>
    <w:p w:rsidR="00CA09B2" w:rsidRPr="004B566B" w:rsidRDefault="00CA09B2" w:rsidP="004B566B">
      <w:bookmarkStart w:id="12" w:name="_GoBack"/>
      <w:bookmarkEnd w:id="12"/>
    </w:p>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70" w:rsidRDefault="00A60570">
      <w:r>
        <w:separator/>
      </w:r>
    </w:p>
  </w:endnote>
  <w:endnote w:type="continuationSeparator" w:id="0">
    <w:p w:rsidR="00A60570" w:rsidRDefault="00A6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A60570">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DF03A2">
      <w:rPr>
        <w:noProof/>
      </w:rPr>
      <w:t>8</w:t>
    </w:r>
    <w:r w:rsidR="000E0793">
      <w:fldChar w:fldCharType="end"/>
    </w:r>
    <w:r w:rsidR="000E0793">
      <w:tab/>
    </w:r>
    <w:r>
      <w:fldChar w:fldCharType="begin"/>
    </w:r>
    <w:r>
      <w:instrText xml:space="preserve"> COMMENTS  \* MERGEFORMAT </w:instrText>
    </w:r>
    <w:r>
      <w:fldChar w:fldCharType="separate"/>
    </w:r>
    <w:r w:rsidR="000E0793">
      <w:t>Cheng Chen, Intel</w:t>
    </w:r>
    <w:r>
      <w:fldChar w:fldCharType="end"/>
    </w:r>
  </w:p>
  <w:p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70" w:rsidRDefault="00A60570">
      <w:r>
        <w:separator/>
      </w:r>
    </w:p>
  </w:footnote>
  <w:footnote w:type="continuationSeparator" w:id="0">
    <w:p w:rsidR="00A60570" w:rsidRDefault="00A6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3" w:rsidRDefault="00A60570">
    <w:pPr>
      <w:pStyle w:val="Header"/>
      <w:tabs>
        <w:tab w:val="clear" w:pos="6480"/>
        <w:tab w:val="center" w:pos="4680"/>
        <w:tab w:val="right" w:pos="9360"/>
      </w:tabs>
    </w:pPr>
    <w:r>
      <w:fldChar w:fldCharType="begin"/>
    </w:r>
    <w:r>
      <w:instrText xml:space="preserve"> KEYWORDS  \* MERGEFORMAT </w:instrText>
    </w:r>
    <w:r>
      <w:fldChar w:fldCharType="separate"/>
    </w:r>
    <w:r w:rsidR="00647FE2">
      <w:t>May 2018</w:t>
    </w:r>
    <w:r>
      <w:fldChar w:fldCharType="end"/>
    </w:r>
    <w:r w:rsidR="000E0793">
      <w:tab/>
    </w:r>
    <w:r w:rsidR="000E0793">
      <w:tab/>
    </w:r>
    <w:r>
      <w:fldChar w:fldCharType="begin"/>
    </w:r>
    <w:r>
      <w:instrText xml:space="preserve"> TITLE  \* MERGEFORMAT </w:instrText>
    </w:r>
    <w:r>
      <w:fldChar w:fldCharType="separate"/>
    </w:r>
    <w:r w:rsidR="00647FE2">
      <w:t>doc.: IEEE 802.11-18/0721r0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3"/>
  </w:num>
  <w:num w:numId="3">
    <w:abstractNumId w:val="30"/>
  </w:num>
  <w:num w:numId="4">
    <w:abstractNumId w:val="25"/>
  </w:num>
  <w:num w:numId="5">
    <w:abstractNumId w:val="11"/>
  </w:num>
  <w:num w:numId="6">
    <w:abstractNumId w:val="17"/>
  </w:num>
  <w:num w:numId="7">
    <w:abstractNumId w:val="12"/>
  </w:num>
  <w:num w:numId="8">
    <w:abstractNumId w:val="6"/>
  </w:num>
  <w:num w:numId="9">
    <w:abstractNumId w:val="28"/>
  </w:num>
  <w:num w:numId="10">
    <w:abstractNumId w:val="14"/>
  </w:num>
  <w:num w:numId="11">
    <w:abstractNumId w:val="16"/>
  </w:num>
  <w:num w:numId="12">
    <w:abstractNumId w:val="5"/>
  </w:num>
  <w:num w:numId="13">
    <w:abstractNumId w:val="21"/>
  </w:num>
  <w:num w:numId="14">
    <w:abstractNumId w:val="10"/>
  </w:num>
  <w:num w:numId="15">
    <w:abstractNumId w:val="19"/>
  </w:num>
  <w:num w:numId="16">
    <w:abstractNumId w:val="0"/>
  </w:num>
  <w:num w:numId="17">
    <w:abstractNumId w:val="2"/>
  </w:num>
  <w:num w:numId="18">
    <w:abstractNumId w:val="1"/>
  </w:num>
  <w:num w:numId="19">
    <w:abstractNumId w:val="29"/>
  </w:num>
  <w:num w:numId="20">
    <w:abstractNumId w:val="13"/>
  </w:num>
  <w:num w:numId="21">
    <w:abstractNumId w:val="20"/>
  </w:num>
  <w:num w:numId="22">
    <w:abstractNumId w:val="18"/>
  </w:num>
  <w:num w:numId="23">
    <w:abstractNumId w:val="7"/>
  </w:num>
  <w:num w:numId="24">
    <w:abstractNumId w:val="9"/>
  </w:num>
  <w:num w:numId="25">
    <w:abstractNumId w:val="3"/>
  </w:num>
  <w:num w:numId="26">
    <w:abstractNumId w:val="3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7"/>
  </w:num>
  <w:num w:numId="30">
    <w:abstractNumId w:val="15"/>
  </w:num>
  <w:num w:numId="31">
    <w:abstractNumId w:val="24"/>
  </w:num>
  <w:num w:numId="3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436AC"/>
    <w:rsid w:val="00057546"/>
    <w:rsid w:val="000678FB"/>
    <w:rsid w:val="000771C7"/>
    <w:rsid w:val="00086E31"/>
    <w:rsid w:val="00090D80"/>
    <w:rsid w:val="0009459F"/>
    <w:rsid w:val="000C02E5"/>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723F"/>
    <w:rsid w:val="00261D7D"/>
    <w:rsid w:val="00264552"/>
    <w:rsid w:val="00264ECD"/>
    <w:rsid w:val="00272BD4"/>
    <w:rsid w:val="002860A5"/>
    <w:rsid w:val="0029020B"/>
    <w:rsid w:val="00290927"/>
    <w:rsid w:val="002C033F"/>
    <w:rsid w:val="002C0800"/>
    <w:rsid w:val="002D3CCB"/>
    <w:rsid w:val="002D44BE"/>
    <w:rsid w:val="002E6B2A"/>
    <w:rsid w:val="00312431"/>
    <w:rsid w:val="00343E67"/>
    <w:rsid w:val="00385E90"/>
    <w:rsid w:val="003A3DAA"/>
    <w:rsid w:val="003B7E31"/>
    <w:rsid w:val="003C5D0D"/>
    <w:rsid w:val="003D26C5"/>
    <w:rsid w:val="003E51C2"/>
    <w:rsid w:val="003E6362"/>
    <w:rsid w:val="003E7E3F"/>
    <w:rsid w:val="00442037"/>
    <w:rsid w:val="00452B17"/>
    <w:rsid w:val="004A2ED5"/>
    <w:rsid w:val="004B064B"/>
    <w:rsid w:val="004B566B"/>
    <w:rsid w:val="004C36F4"/>
    <w:rsid w:val="004D4B32"/>
    <w:rsid w:val="004E1F55"/>
    <w:rsid w:val="004F03D3"/>
    <w:rsid w:val="004F6888"/>
    <w:rsid w:val="00507A3E"/>
    <w:rsid w:val="005115B4"/>
    <w:rsid w:val="00537F72"/>
    <w:rsid w:val="00564670"/>
    <w:rsid w:val="005856AD"/>
    <w:rsid w:val="005869AF"/>
    <w:rsid w:val="005D0B43"/>
    <w:rsid w:val="005E688B"/>
    <w:rsid w:val="006015AF"/>
    <w:rsid w:val="0062110B"/>
    <w:rsid w:val="00621638"/>
    <w:rsid w:val="0062440B"/>
    <w:rsid w:val="00626B9F"/>
    <w:rsid w:val="00647FE2"/>
    <w:rsid w:val="00650133"/>
    <w:rsid w:val="006803D3"/>
    <w:rsid w:val="006A5A9A"/>
    <w:rsid w:val="006B3EDD"/>
    <w:rsid w:val="006B5BE1"/>
    <w:rsid w:val="006C0727"/>
    <w:rsid w:val="006C29EF"/>
    <w:rsid w:val="006D42B4"/>
    <w:rsid w:val="006E145F"/>
    <w:rsid w:val="006F0A92"/>
    <w:rsid w:val="00701DD6"/>
    <w:rsid w:val="007419FA"/>
    <w:rsid w:val="00770572"/>
    <w:rsid w:val="00774F4C"/>
    <w:rsid w:val="0078286B"/>
    <w:rsid w:val="00783C21"/>
    <w:rsid w:val="00784A17"/>
    <w:rsid w:val="007860D8"/>
    <w:rsid w:val="00790978"/>
    <w:rsid w:val="007B6BA8"/>
    <w:rsid w:val="007C5F57"/>
    <w:rsid w:val="007E1075"/>
    <w:rsid w:val="007F1238"/>
    <w:rsid w:val="00816EE0"/>
    <w:rsid w:val="00825169"/>
    <w:rsid w:val="00843A5A"/>
    <w:rsid w:val="00866190"/>
    <w:rsid w:val="00880ED4"/>
    <w:rsid w:val="008B0301"/>
    <w:rsid w:val="008B3A42"/>
    <w:rsid w:val="008B3EF1"/>
    <w:rsid w:val="008E4DDC"/>
    <w:rsid w:val="0090175B"/>
    <w:rsid w:val="0090477F"/>
    <w:rsid w:val="00910026"/>
    <w:rsid w:val="00940267"/>
    <w:rsid w:val="00972CA7"/>
    <w:rsid w:val="00974C79"/>
    <w:rsid w:val="00977994"/>
    <w:rsid w:val="009E5586"/>
    <w:rsid w:val="009F1274"/>
    <w:rsid w:val="009F2FBC"/>
    <w:rsid w:val="00A02C1F"/>
    <w:rsid w:val="00A04416"/>
    <w:rsid w:val="00A13F86"/>
    <w:rsid w:val="00A143B8"/>
    <w:rsid w:val="00A259B6"/>
    <w:rsid w:val="00A60570"/>
    <w:rsid w:val="00A62766"/>
    <w:rsid w:val="00A660C6"/>
    <w:rsid w:val="00A724DB"/>
    <w:rsid w:val="00A747D9"/>
    <w:rsid w:val="00A77C26"/>
    <w:rsid w:val="00A83CAD"/>
    <w:rsid w:val="00A927A2"/>
    <w:rsid w:val="00A9392C"/>
    <w:rsid w:val="00AA2A80"/>
    <w:rsid w:val="00AA2B41"/>
    <w:rsid w:val="00AA427C"/>
    <w:rsid w:val="00AB2953"/>
    <w:rsid w:val="00B126F0"/>
    <w:rsid w:val="00B80F99"/>
    <w:rsid w:val="00B9376F"/>
    <w:rsid w:val="00BB63B3"/>
    <w:rsid w:val="00BC3B91"/>
    <w:rsid w:val="00BE68C2"/>
    <w:rsid w:val="00C22CB7"/>
    <w:rsid w:val="00C315EC"/>
    <w:rsid w:val="00C32B22"/>
    <w:rsid w:val="00C41092"/>
    <w:rsid w:val="00C415B3"/>
    <w:rsid w:val="00C7093F"/>
    <w:rsid w:val="00C86428"/>
    <w:rsid w:val="00CA01B1"/>
    <w:rsid w:val="00CA09B2"/>
    <w:rsid w:val="00CB0E04"/>
    <w:rsid w:val="00CE1D26"/>
    <w:rsid w:val="00CE6CEA"/>
    <w:rsid w:val="00D1771B"/>
    <w:rsid w:val="00D36595"/>
    <w:rsid w:val="00D43CD3"/>
    <w:rsid w:val="00D723A4"/>
    <w:rsid w:val="00DC5A7B"/>
    <w:rsid w:val="00DC6A98"/>
    <w:rsid w:val="00DD3530"/>
    <w:rsid w:val="00DF03A2"/>
    <w:rsid w:val="00E12375"/>
    <w:rsid w:val="00E841D2"/>
    <w:rsid w:val="00EC02CD"/>
    <w:rsid w:val="00EC3CF2"/>
    <w:rsid w:val="00F45220"/>
    <w:rsid w:val="00F66037"/>
    <w:rsid w:val="00F67E6F"/>
    <w:rsid w:val="00F70CAC"/>
    <w:rsid w:val="00F71EF0"/>
    <w:rsid w:val="00F96808"/>
    <w:rsid w:val="00FC389E"/>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8277</TotalTime>
  <Pages>8</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802.11-18/0355r0</vt:lpstr>
    </vt:vector>
  </TitlesOfParts>
  <Company>Some Company</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802.11-18/0721r0</dc:title>
  <dc:subject>Submission</dc:subject>
  <dc:creator>cheng.chen@intel.com</dc:creator>
  <cp:keywords>May 2018</cp:keywords>
  <dc:description>Cheng Chen, Intel</dc:description>
  <cp:lastModifiedBy>Chen, Cheng</cp:lastModifiedBy>
  <cp:revision>60</cp:revision>
  <cp:lastPrinted>2017-02-23T01:37:00Z</cp:lastPrinted>
  <dcterms:created xsi:type="dcterms:W3CDTF">2017-02-23T01:37:00Z</dcterms:created>
  <dcterms:modified xsi:type="dcterms:W3CDTF">2018-05-02T18:10:00Z</dcterms:modified>
</cp:coreProperties>
</file>