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624AEE9F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="004D5B0E">
        <w:t>`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7F7EA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1168354C" w:rsidR="00DE584F" w:rsidRPr="00183F4C" w:rsidRDefault="00DE584F" w:rsidP="00DE584F">
            <w:pPr>
              <w:pStyle w:val="T2"/>
            </w:pPr>
            <w:r>
              <w:rPr>
                <w:lang w:eastAsia="ko-KR"/>
              </w:rPr>
              <w:t xml:space="preserve">Comment resolutions for </w:t>
            </w:r>
            <w:r w:rsidR="00FE3FEF">
              <w:rPr>
                <w:lang w:eastAsia="ko-KR"/>
              </w:rPr>
              <w:t>27.15.2</w:t>
            </w:r>
          </w:p>
        </w:tc>
      </w:tr>
      <w:tr w:rsidR="00DE584F" w:rsidRPr="00183F4C" w14:paraId="4EE171F3" w14:textId="77777777" w:rsidTr="007F7EA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3F180AC3" w:rsidR="00DE584F" w:rsidRPr="00183F4C" w:rsidRDefault="00DE584F" w:rsidP="007F7EA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A036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BE7D3E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BE7D3E">
              <w:rPr>
                <w:b w:val="0"/>
                <w:sz w:val="20"/>
                <w:lang w:eastAsia="ko-KR"/>
              </w:rPr>
              <w:t>5</w:t>
            </w:r>
          </w:p>
        </w:tc>
      </w:tr>
      <w:tr w:rsidR="00DE584F" w:rsidRPr="00183F4C" w14:paraId="7CED8181" w14:textId="77777777" w:rsidTr="007F7EA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7F7E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7F7EA2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7F7E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7F7E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7F7E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7F7E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7F7E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64EB9760" w14:textId="77777777" w:rsidTr="007F7EA2">
        <w:trPr>
          <w:trHeight w:val="359"/>
          <w:jc w:val="center"/>
        </w:trPr>
        <w:tc>
          <w:tcPr>
            <w:tcW w:w="1548" w:type="dxa"/>
            <w:vAlign w:val="center"/>
          </w:tcPr>
          <w:p w14:paraId="2243C862" w14:textId="07750AA3" w:rsidR="00DE584F" w:rsidRDefault="008C1B1A" w:rsidP="007F7E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440" w:type="dxa"/>
            <w:vAlign w:val="center"/>
          </w:tcPr>
          <w:p w14:paraId="1D6B1652" w14:textId="321E23D2" w:rsidR="00DE584F" w:rsidRDefault="008C1B1A" w:rsidP="007F7E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610" w:type="dxa"/>
            <w:vAlign w:val="center"/>
          </w:tcPr>
          <w:p w14:paraId="3043FC8A" w14:textId="495101EF" w:rsidR="00DE584F" w:rsidRDefault="00DE584F" w:rsidP="007F7E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3C0F2D" w14:textId="54695F48" w:rsidR="00DE584F" w:rsidRPr="002C60AE" w:rsidRDefault="00DE584F" w:rsidP="008C1B1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1F1169" w14:textId="1306437F" w:rsidR="00DE584F" w:rsidRDefault="008C1B1A" w:rsidP="007F7E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Guoqing_li@apple.com</w:t>
            </w:r>
          </w:p>
        </w:tc>
      </w:tr>
      <w:tr w:rsidR="000C590B" w:rsidRPr="001D7948" w14:paraId="78F06689" w14:textId="77777777" w:rsidTr="007F7EA2">
        <w:trPr>
          <w:trHeight w:val="359"/>
          <w:jc w:val="center"/>
        </w:trPr>
        <w:tc>
          <w:tcPr>
            <w:tcW w:w="1548" w:type="dxa"/>
            <w:vAlign w:val="center"/>
          </w:tcPr>
          <w:p w14:paraId="16CFCED6" w14:textId="72582D95" w:rsidR="000C590B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D3E9693" w14:textId="29E0FBEF" w:rsidR="000C590B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5234D09" w14:textId="77777777" w:rsidR="000C590B" w:rsidRPr="002C60AE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4F1E9F" w14:textId="77777777" w:rsidR="000C590B" w:rsidRPr="002C60AE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4569720" w14:textId="77777777" w:rsidR="000C590B" w:rsidRPr="001D7948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590B" w:rsidRPr="001D7948" w14:paraId="4950AEBF" w14:textId="77777777" w:rsidTr="007F7EA2">
        <w:trPr>
          <w:trHeight w:val="359"/>
          <w:jc w:val="center"/>
        </w:trPr>
        <w:tc>
          <w:tcPr>
            <w:tcW w:w="1548" w:type="dxa"/>
            <w:vAlign w:val="center"/>
          </w:tcPr>
          <w:p w14:paraId="034458C1" w14:textId="3BD9B426" w:rsidR="000C590B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00DA7B2" w14:textId="372DC968" w:rsidR="000C590B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6E751B9" w14:textId="77777777" w:rsidR="000C590B" w:rsidRPr="002C60AE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33712EF" w14:textId="77777777" w:rsidR="000C590B" w:rsidRPr="002C60AE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2DDFD70" w14:textId="77777777" w:rsidR="000C590B" w:rsidRPr="001D7948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590B" w:rsidRPr="001D7948" w14:paraId="089D36E8" w14:textId="77777777" w:rsidTr="007F7EA2">
        <w:trPr>
          <w:trHeight w:val="359"/>
          <w:jc w:val="center"/>
        </w:trPr>
        <w:tc>
          <w:tcPr>
            <w:tcW w:w="1548" w:type="dxa"/>
            <w:vAlign w:val="center"/>
          </w:tcPr>
          <w:p w14:paraId="5E0585D0" w14:textId="35E2DD3D" w:rsidR="000C590B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4EB7068" w14:textId="55B90432" w:rsidR="000C590B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43F237" w14:textId="77777777" w:rsidR="000C590B" w:rsidRPr="002C60AE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4AFF6CD" w14:textId="77777777" w:rsidR="000C590B" w:rsidRPr="002C60AE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D9C19F9" w14:textId="77777777" w:rsidR="000C590B" w:rsidRPr="001D7948" w:rsidRDefault="000C590B" w:rsidP="000C590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77D7269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BE7D3E">
        <w:rPr>
          <w:lang w:eastAsia="ko-KR"/>
        </w:rPr>
        <w:t>2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</w:t>
      </w:r>
      <w:r w:rsidR="001E7C1F">
        <w:rPr>
          <w:lang w:eastAsia="ko-KR"/>
        </w:rPr>
        <w:t>3</w:t>
      </w:r>
      <w:r w:rsidR="00C0517E">
        <w:rPr>
          <w:lang w:eastAsia="ko-KR"/>
        </w:rPr>
        <w:t xml:space="preserve"> </w:t>
      </w:r>
      <w:r w:rsidR="00E920E1">
        <w:rPr>
          <w:lang w:eastAsia="ko-KR"/>
        </w:rPr>
        <w:t>CIDs:</w:t>
      </w:r>
    </w:p>
    <w:p w14:paraId="40F53970" w14:textId="59C10D35" w:rsidR="00AC3A4B" w:rsidRDefault="001E7C1F" w:rsidP="006B3F44">
      <w:pPr>
        <w:pStyle w:val="ListParagraph"/>
        <w:numPr>
          <w:ilvl w:val="0"/>
          <w:numId w:val="10"/>
        </w:numPr>
        <w:ind w:leftChars="0"/>
        <w:jc w:val="both"/>
      </w:pPr>
      <w:r>
        <w:rPr>
          <w:lang w:eastAsia="ko-KR"/>
        </w:rPr>
        <w:t>13134, 13135, 12389</w:t>
      </w:r>
    </w:p>
    <w:p w14:paraId="08AD1C4C" w14:textId="77777777" w:rsidR="00B62B65" w:rsidRDefault="00B62B65" w:rsidP="003E4403">
      <w:pPr>
        <w:jc w:val="both"/>
      </w:pPr>
    </w:p>
    <w:p w14:paraId="1AA9586E" w14:textId="77777777" w:rsidR="00AC3A4B" w:rsidRDefault="00AC3A4B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190A6B0A" w14:textId="478AF725" w:rsidR="005E768D" w:rsidRPr="004D2D75" w:rsidRDefault="00BA6C7C" w:rsidP="00D77C82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36472B3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77D627DB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C722102" w14:textId="77777777" w:rsidR="008C1EE7" w:rsidRDefault="008C1EE7" w:rsidP="00CE4BAA">
      <w:pPr>
        <w:rPr>
          <w:b/>
          <w:bCs/>
          <w:i/>
          <w:iCs/>
          <w:lang w:eastAsia="ko-KR"/>
        </w:rPr>
      </w:pPr>
    </w:p>
    <w:p w14:paraId="316914E1" w14:textId="77777777" w:rsidR="008C1EE7" w:rsidRDefault="008C1EE7" w:rsidP="00CE4BAA">
      <w:pPr>
        <w:rPr>
          <w:b/>
          <w:bCs/>
          <w:i/>
          <w:iCs/>
          <w:lang w:eastAsia="ko-KR"/>
        </w:rPr>
      </w:pPr>
    </w:p>
    <w:tbl>
      <w:tblPr>
        <w:tblW w:w="8545" w:type="dxa"/>
        <w:tblLayout w:type="fixed"/>
        <w:tblLook w:val="04A0" w:firstRow="1" w:lastRow="0" w:firstColumn="1" w:lastColumn="0" w:noHBand="0" w:noVBand="1"/>
      </w:tblPr>
      <w:tblGrid>
        <w:gridCol w:w="715"/>
        <w:gridCol w:w="630"/>
        <w:gridCol w:w="2520"/>
        <w:gridCol w:w="2250"/>
        <w:gridCol w:w="2430"/>
      </w:tblGrid>
      <w:tr w:rsidR="00DC4B1F" w:rsidRPr="001D1CCB" w14:paraId="62CFBDFA" w14:textId="77777777" w:rsidTr="00DC4B1F">
        <w:trPr>
          <w:trHeight w:val="5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5B40" w14:textId="77777777" w:rsidR="00DC4B1F" w:rsidRPr="00915B0B" w:rsidRDefault="00DC4B1F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15B0B">
              <w:rPr>
                <w:rFonts w:ascii="Arial" w:eastAsia="Times New Roman" w:hAnsi="Arial" w:cs="Arial"/>
                <w:b/>
                <w:bCs/>
                <w:lang w:val="en-US"/>
              </w:rPr>
              <w:t>CID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65D8" w14:textId="77777777" w:rsidR="00DC4B1F" w:rsidRPr="00915B0B" w:rsidRDefault="00DC4B1F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15B0B">
              <w:rPr>
                <w:rFonts w:ascii="Arial" w:eastAsia="Times New Roman" w:hAnsi="Arial" w:cs="Arial"/>
                <w:b/>
                <w:bCs/>
                <w:lang w:val="en-US"/>
              </w:rPr>
              <w:t>Page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C44B" w14:textId="77777777" w:rsidR="00DC4B1F" w:rsidRPr="00915B0B" w:rsidRDefault="00DC4B1F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15B0B">
              <w:rPr>
                <w:rFonts w:ascii="Arial" w:eastAsia="Times New Roman" w:hAnsi="Arial" w:cs="Arial"/>
                <w:b/>
                <w:bCs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4D42" w14:textId="77777777" w:rsidR="00DC4B1F" w:rsidRPr="00915B0B" w:rsidRDefault="00DC4B1F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15B0B">
              <w:rPr>
                <w:rFonts w:ascii="Arial" w:eastAsia="Times New Roman" w:hAnsi="Arial" w:cs="Arial"/>
                <w:b/>
                <w:bCs/>
                <w:lang w:val="en-US"/>
              </w:rPr>
              <w:t>Proposed Change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B8E9" w14:textId="77777777" w:rsidR="00DC4B1F" w:rsidRPr="00915B0B" w:rsidRDefault="00DC4B1F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15B0B">
              <w:rPr>
                <w:rFonts w:ascii="Arial" w:eastAsia="Times New Roman" w:hAnsi="Arial" w:cs="Arial"/>
                <w:b/>
                <w:bCs/>
                <w:lang w:val="en-US"/>
              </w:rPr>
              <w:t>Resolution</w:t>
            </w:r>
          </w:p>
        </w:tc>
      </w:tr>
      <w:tr w:rsidR="00DC4B1F" w:rsidRPr="001D1CCB" w14:paraId="289F4221" w14:textId="77777777" w:rsidTr="00DC4B1F">
        <w:trPr>
          <w:trHeight w:val="5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7CF5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13134</w:t>
            </w:r>
          </w:p>
          <w:p w14:paraId="314DD503" w14:textId="77777777" w:rsidR="00DC4B1F" w:rsidRPr="00915B0B" w:rsidRDefault="00DC4B1F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755F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53.38</w:t>
            </w:r>
          </w:p>
          <w:p w14:paraId="7E1AC71B" w14:textId="77777777" w:rsidR="00DC4B1F" w:rsidRPr="00915B0B" w:rsidRDefault="00DC4B1F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9C71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Why does the AP need to indicate support of setting control response frame with more data field set to 1 to the non-AP STA? The following description does not require this indication at all.</w:t>
            </w:r>
          </w:p>
          <w:p w14:paraId="645553F0" w14:textId="77777777" w:rsidR="00DC4B1F" w:rsidRPr="00915B0B" w:rsidRDefault="00DC4B1F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AA99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Remove the indication of More Data Ack from AP.</w:t>
            </w:r>
          </w:p>
          <w:p w14:paraId="38820537" w14:textId="77777777" w:rsidR="00DC4B1F" w:rsidRPr="00915B0B" w:rsidRDefault="00DC4B1F" w:rsidP="001D1CCB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40B0" w14:textId="71DC703A" w:rsidR="00DC4B1F" w:rsidRDefault="00DC4B1F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Reject.</w:t>
            </w:r>
          </w:p>
          <w:p w14:paraId="2FC021E3" w14:textId="77777777" w:rsidR="00DC4B1F" w:rsidRDefault="00DC4B1F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</w:p>
          <w:p w14:paraId="61142181" w14:textId="5C563631" w:rsidR="00DC4B1F" w:rsidRDefault="00DC4B1F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The text here is consistent with the text in section 9.4.1.17.</w:t>
            </w:r>
          </w:p>
          <w:p w14:paraId="374962B3" w14:textId="77777777" w:rsidR="00DC4B1F" w:rsidRDefault="00DC4B1F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</w:p>
          <w:p w14:paraId="6F0EDF73" w14:textId="41853F35" w:rsidR="00DC4B1F" w:rsidRPr="00BC1232" w:rsidRDefault="00DC4B1F" w:rsidP="007841BD">
            <w:pPr>
              <w:pStyle w:val="CommentText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DC4B1F" w:rsidRPr="001D1CCB" w14:paraId="5687EFD1" w14:textId="77777777" w:rsidTr="00DC4B1F">
        <w:trPr>
          <w:trHeight w:val="5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46D5" w14:textId="78E0BF34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13135</w:t>
            </w:r>
          </w:p>
          <w:p w14:paraId="4CC3E761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21D2" w14:textId="02F2458B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915B0B">
              <w:rPr>
                <w:rFonts w:ascii="Calibri" w:eastAsia="Times New Roman" w:hAnsi="Calibri"/>
                <w:color w:val="000000"/>
                <w:szCs w:val="24"/>
                <w:lang w:val="en-US"/>
              </w:rPr>
              <w:t>53.38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49BD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Why does the TDLS peer STA need to indicate support of setting control response frame with more data field set to 1 to the other TDLS STA? The following description does not require this indication at all.</w:t>
            </w:r>
          </w:p>
          <w:p w14:paraId="38A35533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334C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Remove the indication of More Data Ack from TDLS peer STA.</w:t>
            </w:r>
          </w:p>
          <w:p w14:paraId="6D084C2F" w14:textId="0854A045" w:rsidR="00DC4B1F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  <w:p w14:paraId="31952FCA" w14:textId="77777777" w:rsidR="00DC4B1F" w:rsidRPr="00915B0B" w:rsidRDefault="00DC4B1F" w:rsidP="00915B0B">
            <w:pPr>
              <w:rPr>
                <w:rFonts w:ascii="Calibri" w:eastAsia="Times New Roman" w:hAnsi="Calibri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BAD2" w14:textId="0FC59B71" w:rsidR="00DC4B1F" w:rsidRDefault="00DC4B1F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Reject</w:t>
            </w:r>
          </w:p>
          <w:p w14:paraId="19ABB59A" w14:textId="77777777" w:rsidR="00DC4B1F" w:rsidRDefault="00DC4B1F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</w:p>
          <w:p w14:paraId="39189294" w14:textId="77777777" w:rsidR="00DC4B1F" w:rsidRDefault="00DC4B1F" w:rsidP="007841BD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The text here is consistent with the text in section 9.4.1.17.</w:t>
            </w:r>
          </w:p>
          <w:p w14:paraId="725F8BED" w14:textId="59D620E8" w:rsidR="00DC4B1F" w:rsidRPr="00BC1232" w:rsidRDefault="00DC4B1F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DC4B1F" w:rsidRPr="001D1CCB" w14:paraId="11EF7535" w14:textId="77777777" w:rsidTr="00DC4B1F">
        <w:trPr>
          <w:trHeight w:val="5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ACF7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12389</w:t>
            </w:r>
          </w:p>
          <w:p w14:paraId="667B53BE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19D6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103.48</w:t>
            </w:r>
          </w:p>
          <w:p w14:paraId="0C387C4C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310E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change "...(Ack frames with the</w:t>
            </w: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  <w:t>More Data bit in the Frame Control field equal to 1 and remain in the awake state" to "...Ack, BA frames with the</w:t>
            </w: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  <w:t>More Data bit in the Frame Control field equal to 1 and remain in the awake state".</w:t>
            </w:r>
          </w:p>
          <w:p w14:paraId="6E051B11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8DA0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284F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As in comment</w:t>
            </w:r>
          </w:p>
          <w:p w14:paraId="54EC4280" w14:textId="77777777" w:rsidR="00DC4B1F" w:rsidRPr="00915B0B" w:rsidRDefault="00DC4B1F" w:rsidP="00BC284F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AEA6" w14:textId="77777777" w:rsidR="00DC4B1F" w:rsidRDefault="00DC4B1F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BC1232">
              <w:rPr>
                <w:rFonts w:ascii="Arial" w:eastAsia="Times New Roman" w:hAnsi="Arial" w:cs="Arial"/>
                <w:bCs/>
                <w:lang w:val="en-US"/>
              </w:rPr>
              <w:t>Accpet</w:t>
            </w:r>
            <w:r>
              <w:rPr>
                <w:rFonts w:ascii="Arial" w:eastAsia="Times New Roman" w:hAnsi="Arial" w:cs="Arial"/>
                <w:bCs/>
                <w:lang w:val="en-US"/>
              </w:rPr>
              <w:t>.</w:t>
            </w:r>
          </w:p>
          <w:p w14:paraId="69A72252" w14:textId="77777777" w:rsidR="00DC4B1F" w:rsidRDefault="00DC4B1F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</w:p>
          <w:p w14:paraId="0C458D4D" w14:textId="0E97B1EE" w:rsidR="00DC4B1F" w:rsidRPr="00EE1E0E" w:rsidRDefault="00DC4B1F" w:rsidP="00BD05F9">
            <w:pPr>
              <w:pStyle w:val="CommentText"/>
              <w:rPr>
                <w:rFonts w:ascii="Times New Roman" w:eastAsia="Times New Roman" w:hAnsi="Times New Roman"/>
                <w:color w:val="000000"/>
              </w:rPr>
            </w:pPr>
            <w:r w:rsidRPr="000D5847">
              <w:rPr>
                <w:rFonts w:ascii="Times New Roman" w:eastAsia="Times New Roman" w:hAnsi="Times New Roman"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G</w:t>
            </w:r>
            <w:r w:rsidRPr="000D5847">
              <w:rPr>
                <w:rFonts w:ascii="Times New Roman" w:eastAsia="Times New Roman" w:hAnsi="Times New Roman"/>
                <w:bCs/>
                <w:color w:val="000000"/>
              </w:rPr>
              <w:t>ax editor to make ch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anges shown in 11-17/720r1</w:t>
            </w:r>
            <w:r w:rsidRPr="000D5847">
              <w:rPr>
                <w:rFonts w:ascii="Times New Roman" w:eastAsia="맑은 고딕" w:hAnsi="Times New Roman"/>
                <w:color w:val="000000"/>
                <w:lang w:eastAsia="ko-KR"/>
              </w:rPr>
              <w:t>.</w:t>
            </w:r>
          </w:p>
          <w:p w14:paraId="06C014ED" w14:textId="1B3699C4" w:rsidR="00DC4B1F" w:rsidRPr="00BC1232" w:rsidRDefault="00DC4B1F" w:rsidP="001D1CCB">
            <w:pPr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</w:tbl>
    <w:p w14:paraId="40AD3314" w14:textId="0CF9E3DC" w:rsidR="008C1B1A" w:rsidRDefault="008C1B1A" w:rsidP="00CE4BAA">
      <w:pPr>
        <w:rPr>
          <w:b/>
          <w:bCs/>
          <w:i/>
          <w:iCs/>
          <w:lang w:eastAsia="ko-KR"/>
        </w:rPr>
      </w:pPr>
    </w:p>
    <w:p w14:paraId="70B1B327" w14:textId="6C32D3AE" w:rsidR="00B97605" w:rsidRDefault="006E2A5A" w:rsidP="004C2E1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0" w:author="Guoqing Li" w:date="2018-03-08T19:31:00Z"/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317AFD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2FF35003" w14:textId="4C1EFDD8" w:rsidR="00B97605" w:rsidRPr="003102A1" w:rsidRDefault="003102A1" w:rsidP="004C2E1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sz w:val="20"/>
        </w:rPr>
      </w:pPr>
      <w:r w:rsidRPr="003102A1">
        <w:rPr>
          <w:b/>
          <w:bCs/>
          <w:i/>
          <w:sz w:val="20"/>
          <w:highlight w:val="yellow"/>
        </w:rPr>
        <w:t>Tech editor</w:t>
      </w:r>
      <w:r w:rsidRPr="00BC1232">
        <w:rPr>
          <w:b/>
          <w:bCs/>
          <w:i/>
          <w:sz w:val="20"/>
          <w:highlight w:val="yellow"/>
        </w:rPr>
        <w:t xml:space="preserve">: </w:t>
      </w:r>
      <w:r w:rsidR="00BC1232" w:rsidRPr="00BC1232">
        <w:rPr>
          <w:b/>
          <w:bCs/>
          <w:i/>
          <w:iCs/>
          <w:sz w:val="20"/>
          <w:highlight w:val="yellow"/>
        </w:rPr>
        <w:t>Change the last paragraph of 9. 4. 1. 17 as follows</w:t>
      </w:r>
      <w:r w:rsidRPr="00BC1232">
        <w:rPr>
          <w:b/>
          <w:bCs/>
          <w:i/>
          <w:sz w:val="20"/>
          <w:highlight w:val="yellow"/>
        </w:rPr>
        <w:t>:</w:t>
      </w:r>
      <w:r w:rsidRPr="003102A1">
        <w:rPr>
          <w:b/>
          <w:bCs/>
          <w:i/>
          <w:sz w:val="20"/>
        </w:rPr>
        <w:t xml:space="preserve"> </w:t>
      </w:r>
    </w:p>
    <w:p w14:paraId="658FEA00" w14:textId="2F9D5C39" w:rsidR="00C95192" w:rsidRDefault="00C95192" w:rsidP="00C951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Helvetica" w:hAnsi="Helvetica" w:cs="Helvetica"/>
          <w:b/>
          <w:bCs/>
          <w:sz w:val="20"/>
          <w:lang w:val="en-US" w:eastAsia="ko-KR"/>
        </w:rPr>
      </w:pPr>
      <w:r>
        <w:rPr>
          <w:rFonts w:ascii="Helvetica" w:hAnsi="Helvetica" w:cs="Helvetica"/>
          <w:b/>
          <w:bCs/>
          <w:sz w:val="20"/>
          <w:lang w:val="en-US" w:eastAsia="ko-KR"/>
        </w:rPr>
        <w:t>9.4.1.17 QoS Info field</w:t>
      </w:r>
    </w:p>
    <w:p w14:paraId="5D10F503" w14:textId="77777777" w:rsidR="00C95192" w:rsidRDefault="00C95192" w:rsidP="00C951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ascii="Helvetica" w:hAnsi="Helvetica" w:cs="Helvetica"/>
          <w:b/>
          <w:bCs/>
          <w:i/>
          <w:iCs/>
          <w:sz w:val="20"/>
          <w:lang w:val="en-US" w:eastAsia="ko-KR"/>
        </w:rPr>
      </w:pPr>
      <w:r>
        <w:rPr>
          <w:rFonts w:ascii="Helvetica" w:hAnsi="Helvetica" w:cs="Helvetica"/>
          <w:b/>
          <w:bCs/>
          <w:i/>
          <w:iCs/>
          <w:sz w:val="20"/>
          <w:lang w:val="en-US" w:eastAsia="ko-KR"/>
        </w:rPr>
        <w:t>Change Figure 9-82 (QoS Info field when sent by an AP) as follows: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440"/>
        <w:gridCol w:w="1440"/>
        <w:gridCol w:w="1440"/>
        <w:gridCol w:w="1440"/>
      </w:tblGrid>
      <w:tr w:rsidR="00C95192" w14:paraId="15DD5C94" w14:textId="77777777"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E946D52" w14:textId="77777777" w:rsidR="00C95192" w:rsidRDefault="00C95192">
            <w:pPr>
              <w:widowControl w:val="0"/>
              <w:tabs>
                <w:tab w:val="right" w:pos="760"/>
              </w:tabs>
              <w:autoSpaceDE w:val="0"/>
              <w:autoSpaceDN w:val="0"/>
              <w:adjustRightInd w:val="0"/>
              <w:spacing w:line="160" w:lineRule="atLeast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F32DEF2" w14:textId="77777777" w:rsidR="00C95192" w:rsidRDefault="00C95192">
            <w:pPr>
              <w:widowControl w:val="0"/>
              <w:tabs>
                <w:tab w:val="right" w:pos="1420"/>
              </w:tabs>
              <w:autoSpaceDE w:val="0"/>
              <w:autoSpaceDN w:val="0"/>
              <w:adjustRightInd w:val="0"/>
              <w:spacing w:line="160" w:lineRule="atLeast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B0</w:t>
            </w: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ab/>
              <w:t>B3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D9FC300" w14:textId="77777777" w:rsidR="00C95192" w:rsidRDefault="00C95192">
            <w:pPr>
              <w:widowControl w:val="0"/>
              <w:tabs>
                <w:tab w:val="right" w:pos="1160"/>
              </w:tabs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B4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508D615" w14:textId="77777777" w:rsidR="00C95192" w:rsidRDefault="00C95192">
            <w:pPr>
              <w:widowControl w:val="0"/>
              <w:tabs>
                <w:tab w:val="right" w:pos="1160"/>
              </w:tabs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B5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F099980" w14:textId="77777777" w:rsidR="00C95192" w:rsidRDefault="00C95192">
            <w:pPr>
              <w:widowControl w:val="0"/>
              <w:tabs>
                <w:tab w:val="right" w:pos="1160"/>
              </w:tabs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B6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E52B458" w14:textId="77777777" w:rsidR="00C95192" w:rsidRDefault="00C95192">
            <w:pPr>
              <w:widowControl w:val="0"/>
              <w:tabs>
                <w:tab w:val="right" w:pos="1160"/>
              </w:tabs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B7</w:t>
            </w:r>
          </w:p>
        </w:tc>
      </w:tr>
      <w:tr w:rsidR="00C95192" w14:paraId="1A8F9B3F" w14:textId="77777777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2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68354D9D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FEF748C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EDCA Parameter Set Update Count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00570A03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Q-Ack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627BED4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Queue Request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DD08529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TXOP Request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23915C53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trike/>
                <w:sz w:val="16"/>
                <w:szCs w:val="16"/>
                <w:lang w:val="en-US" w:eastAsia="ko-KR"/>
              </w:rPr>
              <w:t>Reserved </w:t>
            </w:r>
            <w:r>
              <w:rPr>
                <w:rFonts w:ascii="Helvetica" w:hAnsi="Helvetica" w:cs="Helvetica"/>
                <w:sz w:val="16"/>
                <w:szCs w:val="16"/>
                <w:u w:val="thick"/>
                <w:lang w:val="en-US" w:eastAsia="ko-KR"/>
              </w:rPr>
              <w:t>More Data Ack</w:t>
            </w:r>
          </w:p>
        </w:tc>
      </w:tr>
      <w:tr w:rsidR="00C95192" w14:paraId="3D970B59" w14:textId="77777777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1243711E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Bits: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40574C56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4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018612C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7254BE55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3816ABB4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</w:tcPr>
          <w:p w14:paraId="58C5F6B9" w14:textId="77777777" w:rsidR="00C95192" w:rsidRDefault="00C95192">
            <w:pPr>
              <w:widowControl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Helvetica" w:hAnsi="Helvetica" w:cs="Helvetica"/>
                <w:sz w:val="16"/>
                <w:szCs w:val="16"/>
                <w:lang w:val="en-US" w:eastAsia="ko-KR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 w:eastAsia="ko-KR"/>
              </w:rPr>
              <w:t>1</w:t>
            </w:r>
          </w:p>
        </w:tc>
      </w:tr>
      <w:tr w:rsidR="0098740F" w14:paraId="5832CADD" w14:textId="77777777" w:rsidTr="00425FEE">
        <w:tc>
          <w:tcPr>
            <w:tcW w:w="8748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20" w:type="nil"/>
              <w:left w:w="120" w:type="nil"/>
              <w:bottom w:w="60" w:type="nil"/>
              <w:right w:w="120" w:type="nil"/>
            </w:tcMar>
            <w:vAlign w:val="center"/>
          </w:tcPr>
          <w:p w14:paraId="6019C8A2" w14:textId="42D683D2" w:rsidR="0098740F" w:rsidRDefault="0098740F" w:rsidP="00987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lang w:val="en-US" w:eastAsia="ko-KR"/>
              </w:rPr>
            </w:pPr>
            <w:r>
              <w:rPr>
                <w:rFonts w:ascii="Helvetica" w:hAnsi="Helvetica" w:cs="Helvetica"/>
                <w:b/>
                <w:bCs/>
                <w:sz w:val="20"/>
                <w:lang w:val="en-US" w:eastAsia="ko-KR"/>
              </w:rPr>
              <w:t>QoS Info field when sent by an AP</w:t>
            </w:r>
          </w:p>
        </w:tc>
      </w:tr>
    </w:tbl>
    <w:p w14:paraId="42725DC3" w14:textId="61CF10E0" w:rsidR="0052153C" w:rsidRDefault="00AC7332" w:rsidP="00AC733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1" w:author="Guoqing Li" w:date="2018-04-24T14:34:00Z"/>
          <w:rFonts w:ascii="Helvetica" w:hAnsi="Helvetica" w:cs="Helvetica"/>
          <w:sz w:val="20"/>
          <w:u w:val="thick"/>
          <w:lang w:val="en-US" w:eastAsia="ko-KR"/>
        </w:rPr>
      </w:pPr>
      <w:r>
        <w:rPr>
          <w:rFonts w:ascii="Helvetica" w:hAnsi="Helvetica" w:cs="Helvetica"/>
          <w:sz w:val="20"/>
          <w:lang w:val="en-US" w:eastAsia="ko-KR"/>
        </w:rPr>
        <w:t>Non-AP STAs set the More Data Ack subfield to 1 to indicate that they can process Ack</w:t>
      </w:r>
      <w:ins w:id="2" w:author="Guoqing Li" w:date="2018-04-24T14:33:00Z">
        <w:r>
          <w:rPr>
            <w:rFonts w:ascii="Helvetica" w:hAnsi="Helvetica" w:cs="Helvetica"/>
            <w:sz w:val="20"/>
            <w:lang w:val="en-US" w:eastAsia="ko-KR"/>
          </w:rPr>
          <w:t xml:space="preserve"> </w:t>
        </w:r>
        <w:r w:rsidR="007841BD">
          <w:rPr>
            <w:rFonts w:ascii="Helvetica" w:hAnsi="Helvetica" w:cs="Helvetica"/>
            <w:sz w:val="20"/>
            <w:lang w:val="en-US" w:eastAsia="ko-KR"/>
          </w:rPr>
          <w:t>and</w:t>
        </w:r>
        <w:r w:rsidR="00773C4F">
          <w:rPr>
            <w:rFonts w:ascii="Helvetica" w:hAnsi="Helvetica" w:cs="Helvetica"/>
            <w:sz w:val="20"/>
            <w:lang w:val="en-US" w:eastAsia="ko-KR"/>
          </w:rPr>
          <w:t xml:space="preserve"> Block</w:t>
        </w:r>
        <w:r>
          <w:rPr>
            <w:rFonts w:ascii="Helvetica" w:hAnsi="Helvetica" w:cs="Helvetica"/>
            <w:sz w:val="20"/>
            <w:lang w:val="en-US" w:eastAsia="ko-KR"/>
          </w:rPr>
          <w:t>A</w:t>
        </w:r>
      </w:ins>
      <w:ins w:id="3" w:author="Guoqing Li" w:date="2018-04-26T17:11:00Z">
        <w:r w:rsidR="001E3250">
          <w:rPr>
            <w:rFonts w:ascii="Helvetica" w:hAnsi="Helvetica" w:cs="Helvetica"/>
            <w:sz w:val="20"/>
            <w:lang w:val="en-US" w:eastAsia="ko-KR"/>
          </w:rPr>
          <w:t>ck</w:t>
        </w:r>
      </w:ins>
      <w:ins w:id="4" w:author="Guoqing Li" w:date="2018-04-24T14:33:00Z">
        <w:r>
          <w:rPr>
            <w:rFonts w:ascii="Helvetica" w:hAnsi="Helvetica" w:cs="Helvetica"/>
            <w:sz w:val="20"/>
            <w:lang w:val="en-US" w:eastAsia="ko-KR"/>
          </w:rPr>
          <w:t xml:space="preserve"> (12389)</w:t>
        </w:r>
      </w:ins>
      <w:r>
        <w:rPr>
          <w:rFonts w:ascii="Helvetica" w:hAnsi="Helvetica" w:cs="Helvetica"/>
          <w:sz w:val="20"/>
          <w:lang w:val="en-US" w:eastAsia="ko-KR"/>
        </w:rPr>
        <w:t xml:space="preserve"> frames with the More Data bit in the Frame Control field equal to 1 and remain in the awake state. Non-AP STAs set the More Data Ack subfield to 0 otherwise. </w:t>
      </w:r>
      <w:r>
        <w:rPr>
          <w:rFonts w:ascii="Helvetica" w:hAnsi="Helvetica" w:cs="Helvetica"/>
          <w:sz w:val="20"/>
          <w:u w:val="thick"/>
          <w:lang w:val="en-US" w:eastAsia="ko-KR"/>
        </w:rPr>
        <w:t>An HE AP sets the More Data Ack subfield to 1 to indicate that it can generate individually addressed Ack</w:t>
      </w:r>
      <w:ins w:id="5" w:author="Guoqing Li" w:date="2018-04-26T17:13:00Z">
        <w:r w:rsidR="001E3250">
          <w:rPr>
            <w:rFonts w:ascii="Helvetica" w:hAnsi="Helvetica" w:cs="Helvetica"/>
            <w:sz w:val="20"/>
            <w:u w:val="thick"/>
            <w:lang w:val="en-US" w:eastAsia="ko-KR"/>
          </w:rPr>
          <w:t xml:space="preserve"> and</w:t>
        </w:r>
      </w:ins>
      <w:del w:id="6" w:author="Guoqing Li" w:date="2018-04-26T17:13:00Z">
        <w:r w:rsidDel="001E3250">
          <w:rPr>
            <w:rFonts w:ascii="Helvetica" w:hAnsi="Helvetica" w:cs="Helvetica"/>
            <w:sz w:val="20"/>
            <w:u w:val="thick"/>
            <w:lang w:val="en-US" w:eastAsia="ko-KR"/>
          </w:rPr>
          <w:delText>,</w:delText>
        </w:r>
      </w:del>
      <w:r>
        <w:rPr>
          <w:rFonts w:ascii="Helvetica" w:hAnsi="Helvetica" w:cs="Helvetica"/>
          <w:sz w:val="20"/>
          <w:u w:val="thick"/>
          <w:lang w:val="en-US" w:eastAsia="ko-KR"/>
        </w:rPr>
        <w:t xml:space="preserve"> BlockAck</w:t>
      </w:r>
      <w:del w:id="7" w:author="Guoqing Li" w:date="2018-04-26T17:13:00Z">
        <w:r w:rsidDel="001E3250">
          <w:rPr>
            <w:rFonts w:ascii="Helvetica" w:hAnsi="Helvetica" w:cs="Helvetica"/>
            <w:sz w:val="20"/>
            <w:u w:val="thick"/>
            <w:lang w:val="en-US" w:eastAsia="ko-KR"/>
          </w:rPr>
          <w:delText xml:space="preserve">, </w:delText>
        </w:r>
        <w:commentRangeStart w:id="8"/>
        <w:r w:rsidDel="001E3250">
          <w:rPr>
            <w:rFonts w:ascii="Helvetica" w:hAnsi="Helvetica" w:cs="Helvetica"/>
            <w:sz w:val="20"/>
            <w:u w:val="thick"/>
            <w:lang w:val="en-US" w:eastAsia="ko-KR"/>
          </w:rPr>
          <w:delText>and Multi-STA BlockAck</w:delText>
        </w:r>
      </w:del>
      <w:r>
        <w:rPr>
          <w:rFonts w:ascii="Helvetica" w:hAnsi="Helvetica" w:cs="Helvetica"/>
          <w:sz w:val="20"/>
          <w:u w:val="thick"/>
          <w:lang w:val="en-US" w:eastAsia="ko-KR"/>
        </w:rPr>
        <w:t xml:space="preserve"> </w:t>
      </w:r>
      <w:commentRangeEnd w:id="8"/>
      <w:r w:rsidR="00F14172">
        <w:rPr>
          <w:rStyle w:val="CommentReference"/>
          <w:rFonts w:ascii="Calibri" w:hAnsi="Calibri"/>
        </w:rPr>
        <w:commentReference w:id="8"/>
      </w:r>
      <w:r>
        <w:rPr>
          <w:rFonts w:ascii="Helvetica" w:hAnsi="Helvetica" w:cs="Helvetica"/>
          <w:sz w:val="20"/>
          <w:u w:val="thick"/>
          <w:lang w:val="en-US" w:eastAsia="ko-KR"/>
        </w:rPr>
        <w:t xml:space="preserve">frames with the More Data bit in the Frame Control field equal to 1; otherwise the AP sets the More Data Ack subfield to 0. </w:t>
      </w:r>
      <w:r>
        <w:rPr>
          <w:rFonts w:ascii="Helvetica" w:hAnsi="Helvetica" w:cs="Helvetica"/>
          <w:sz w:val="20"/>
          <w:lang w:val="en-US" w:eastAsia="ko-KR"/>
        </w:rPr>
        <w:t xml:space="preserve">For </w:t>
      </w:r>
      <w:r>
        <w:rPr>
          <w:rFonts w:ascii="Helvetica" w:hAnsi="Helvetica" w:cs="Helvetica"/>
          <w:sz w:val="20"/>
          <w:u w:val="thick"/>
          <w:lang w:val="en-US" w:eastAsia="ko-KR"/>
        </w:rPr>
        <w:t>non-</w:t>
      </w:r>
      <w:r>
        <w:rPr>
          <w:rFonts w:ascii="Helvetica" w:hAnsi="Helvetica" w:cs="Helvetica"/>
          <w:sz w:val="20"/>
          <w:u w:val="thick"/>
          <w:lang w:val="en-US" w:eastAsia="ko-KR"/>
        </w:rPr>
        <w:lastRenderedPageBreak/>
        <w:t xml:space="preserve">HE </w:t>
      </w:r>
      <w:r>
        <w:rPr>
          <w:rFonts w:ascii="Helvetica" w:hAnsi="Helvetica" w:cs="Helvetica"/>
          <w:sz w:val="20"/>
          <w:lang w:val="en-US" w:eastAsia="ko-KR"/>
        </w:rPr>
        <w:t>APs, the More Data Ack subfield is reserved.</w:t>
      </w:r>
      <w:r>
        <w:rPr>
          <w:rFonts w:ascii="Helvetica" w:hAnsi="Helvetica" w:cs="Helvetica"/>
          <w:sz w:val="20"/>
          <w:u w:val="thick"/>
          <w:lang w:val="en-US" w:eastAsia="ko-KR"/>
        </w:rPr>
        <w:t xml:space="preserve"> An HE TDLS peer STA uses the More Data Ack subfield to indicate support for both processing and generating these control response frames.</w:t>
      </w:r>
    </w:p>
    <w:p w14:paraId="40EFC16F" w14:textId="767FACE0" w:rsidR="00980A26" w:rsidRPr="00BE3CC0" w:rsidRDefault="00980A26" w:rsidP="00C03DF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</w:pPr>
    </w:p>
    <w:sectPr w:rsidR="00980A26" w:rsidRPr="00BE3CC0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" w:author="Guoqing Li" w:date="2018-04-27T09:10:00Z" w:initials="MOU">
    <w:p w14:paraId="0E00C1DC" w14:textId="0945E581" w:rsidR="00F14172" w:rsidRDefault="00F14172">
      <w:pPr>
        <w:pStyle w:val="CommentText"/>
      </w:pPr>
      <w:r>
        <w:rPr>
          <w:rStyle w:val="CommentReference"/>
        </w:rPr>
        <w:annotationRef/>
      </w:r>
      <w:r>
        <w:t>Note</w:t>
      </w:r>
      <w:r w:rsidR="00F860F3">
        <w:t xml:space="preserve"> (not to be added to the spec)</w:t>
      </w:r>
      <w:bookmarkStart w:id="9" w:name="_GoBack"/>
      <w:bookmarkEnd w:id="9"/>
      <w:r>
        <w:t xml:space="preserve">: Muiti-STA BlocAck is a variant of BlockAck, therefore removing Multi-STA BlockAck from this sentence.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00C1D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DA154" w14:textId="77777777" w:rsidR="007F0CD8" w:rsidRDefault="007F0CD8">
      <w:r>
        <w:separator/>
      </w:r>
    </w:p>
  </w:endnote>
  <w:endnote w:type="continuationSeparator" w:id="0">
    <w:p w14:paraId="2E6AF139" w14:textId="77777777" w:rsidR="007F0CD8" w:rsidRDefault="007F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3D46BE43" w:rsidR="004D2186" w:rsidRDefault="007F0CD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D2186">
      <w:t>Submission</w:t>
    </w:r>
    <w:r>
      <w:fldChar w:fldCharType="end"/>
    </w:r>
    <w:r w:rsidR="004D2186">
      <w:tab/>
      <w:t xml:space="preserve">page </w:t>
    </w:r>
    <w:r w:rsidR="004D2186">
      <w:fldChar w:fldCharType="begin"/>
    </w:r>
    <w:r w:rsidR="004D2186">
      <w:instrText xml:space="preserve">page </w:instrText>
    </w:r>
    <w:r w:rsidR="004D2186">
      <w:fldChar w:fldCharType="separate"/>
    </w:r>
    <w:r w:rsidR="00F860F3">
      <w:rPr>
        <w:noProof/>
      </w:rPr>
      <w:t>2</w:t>
    </w:r>
    <w:r w:rsidR="004D2186">
      <w:rPr>
        <w:noProof/>
      </w:rPr>
      <w:fldChar w:fldCharType="end"/>
    </w:r>
    <w:r w:rsidR="004D2186">
      <w:tab/>
    </w:r>
    <w:r w:rsidR="005D6FDE">
      <w:rPr>
        <w:lang w:eastAsia="ko-KR"/>
      </w:rPr>
      <w:t>Guoqing Li</w:t>
    </w:r>
    <w:r w:rsidR="004D2186">
      <w:t xml:space="preserve">, </w:t>
    </w:r>
    <w:r w:rsidR="005D6FDE">
      <w:t>Apple</w:t>
    </w:r>
  </w:p>
  <w:p w14:paraId="78B10FFF" w14:textId="77777777" w:rsidR="004D2186" w:rsidRDefault="004D218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CE600" w14:textId="77777777" w:rsidR="007F0CD8" w:rsidRDefault="007F0CD8">
      <w:r>
        <w:separator/>
      </w:r>
    </w:p>
  </w:footnote>
  <w:footnote w:type="continuationSeparator" w:id="0">
    <w:p w14:paraId="099455F3" w14:textId="77777777" w:rsidR="007F0CD8" w:rsidRDefault="007F0C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5D5F6E90" w:rsidR="004D2186" w:rsidRDefault="004D2186">
    <w:pPr>
      <w:pStyle w:val="Header"/>
      <w:tabs>
        <w:tab w:val="clear" w:pos="6480"/>
        <w:tab w:val="center" w:pos="4680"/>
        <w:tab w:val="right" w:pos="9360"/>
      </w:tabs>
    </w:pPr>
    <w:del w:id="10" w:author="Guoqing Li" w:date="2018-04-26T15:07:00Z">
      <w:r w:rsidDel="00CF2DA9">
        <w:rPr>
          <w:lang w:eastAsia="ko-KR"/>
        </w:rPr>
        <w:delText xml:space="preserve">January </w:delText>
      </w:r>
    </w:del>
    <w:ins w:id="11" w:author="Guoqing Li" w:date="2018-04-26T15:07:00Z">
      <w:r w:rsidR="00CF2DA9">
        <w:rPr>
          <w:lang w:eastAsia="ko-KR"/>
        </w:rPr>
        <w:t>April</w:t>
      </w:r>
      <w:r w:rsidR="00CF2DA9">
        <w:rPr>
          <w:lang w:eastAsia="ko-KR"/>
        </w:rPr>
        <w:t xml:space="preserve"> </w:t>
      </w:r>
    </w:ins>
    <w:r>
      <w:rPr>
        <w:lang w:eastAsia="ko-KR"/>
      </w:rPr>
      <w:t>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del w:id="12" w:author="Guoqing Li" w:date="2018-04-26T15:07:00Z">
      <w:r w:rsidR="007F0CD8" w:rsidDel="00CF2DA9">
        <w:fldChar w:fldCharType="begin"/>
      </w:r>
      <w:r w:rsidR="007F0CD8" w:rsidDel="00CF2DA9">
        <w:delInstrText xml:space="preserve"> TITLE  \* MERGEFORMAT </w:delInstrText>
      </w:r>
      <w:r w:rsidR="007F0CD8" w:rsidDel="00CF2DA9">
        <w:fldChar w:fldCharType="separate"/>
      </w:r>
      <w:r w:rsidDel="00CF2DA9">
        <w:delText>doc.: IEEE 802.11-18/</w:delText>
      </w:r>
      <w:r w:rsidDel="00CF2DA9">
        <w:rPr>
          <w:lang w:eastAsia="ko-KR"/>
        </w:rPr>
        <w:delText>0012r</w:delText>
      </w:r>
      <w:r w:rsidR="007F0CD8" w:rsidDel="00CF2DA9">
        <w:rPr>
          <w:lang w:eastAsia="ko-KR"/>
        </w:rPr>
        <w:fldChar w:fldCharType="end"/>
      </w:r>
      <w:r w:rsidR="00C221DD" w:rsidDel="00CF2DA9">
        <w:rPr>
          <w:lang w:eastAsia="ko-KR"/>
        </w:rPr>
        <w:delText>3</w:delText>
      </w:r>
    </w:del>
    <w:ins w:id="13" w:author="Guoqing Li" w:date="2018-04-26T15:07:00Z">
      <w:r w:rsidR="00CF2DA9">
        <w:fldChar w:fldCharType="begin"/>
      </w:r>
      <w:r w:rsidR="00CF2DA9">
        <w:instrText xml:space="preserve"> TITLE  \* MERGEFORMAT </w:instrText>
      </w:r>
      <w:r w:rsidR="00CF2DA9">
        <w:fldChar w:fldCharType="separate"/>
      </w:r>
      <w:r w:rsidR="00CF2DA9">
        <w:t>doc.: IEEE 802.11-18/</w:t>
      </w:r>
      <w:r w:rsidR="00CF2DA9">
        <w:rPr>
          <w:lang w:eastAsia="ko-KR"/>
        </w:rPr>
        <w:t>720</w:t>
      </w:r>
      <w:r w:rsidR="00CF2DA9">
        <w:rPr>
          <w:lang w:eastAsia="ko-KR"/>
        </w:rPr>
        <w:fldChar w:fldCharType="end"/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1E26223"/>
    <w:multiLevelType w:val="hybridMultilevel"/>
    <w:tmpl w:val="57B87F9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20FAB"/>
    <w:multiLevelType w:val="hybridMultilevel"/>
    <w:tmpl w:val="7ADA728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>
    <w:nsid w:val="23716CD1"/>
    <w:multiLevelType w:val="hybridMultilevel"/>
    <w:tmpl w:val="B912782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6A213AB"/>
    <w:multiLevelType w:val="multilevel"/>
    <w:tmpl w:val="64163506"/>
    <w:lvl w:ilvl="0">
      <w:start w:val="2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9356AC0"/>
    <w:multiLevelType w:val="multilevel"/>
    <w:tmpl w:val="2280F546"/>
    <w:lvl w:ilvl="0">
      <w:start w:val="2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C3270"/>
    <w:multiLevelType w:val="hybridMultilevel"/>
    <w:tmpl w:val="48C058BE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>
    <w:nsid w:val="7EC51F53"/>
    <w:multiLevelType w:val="hybridMultilevel"/>
    <w:tmpl w:val="CCF095CC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4"/>
  </w:num>
  <w:num w:numId="14">
    <w:abstractNumId w:val="8"/>
  </w:num>
  <w:num w:numId="15">
    <w:abstractNumId w:val="10"/>
  </w:num>
  <w:num w:numId="16">
    <w:abstractNumId w:val="13"/>
  </w:num>
  <w:num w:numId="17">
    <w:abstractNumId w:val="4"/>
  </w:num>
  <w:num w:numId="18">
    <w:abstractNumId w:val="5"/>
  </w:num>
  <w:num w:numId="19">
    <w:abstractNumId w:val="1"/>
  </w:num>
  <w:numIdMacAtCleanup w:val="9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qing Li">
    <w15:presenceInfo w15:providerId="None" w15:userId="Guoqing 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5F0"/>
    <w:rsid w:val="000027A5"/>
    <w:rsid w:val="000045FA"/>
    <w:rsid w:val="00006454"/>
    <w:rsid w:val="000067AA"/>
    <w:rsid w:val="00006DBB"/>
    <w:rsid w:val="0000743C"/>
    <w:rsid w:val="0001027F"/>
    <w:rsid w:val="00012319"/>
    <w:rsid w:val="00013196"/>
    <w:rsid w:val="00013F87"/>
    <w:rsid w:val="00014031"/>
    <w:rsid w:val="00014C05"/>
    <w:rsid w:val="000157CC"/>
    <w:rsid w:val="00016D9C"/>
    <w:rsid w:val="00017D25"/>
    <w:rsid w:val="00021A27"/>
    <w:rsid w:val="00023CD8"/>
    <w:rsid w:val="00024344"/>
    <w:rsid w:val="00024487"/>
    <w:rsid w:val="000275B0"/>
    <w:rsid w:val="00027D05"/>
    <w:rsid w:val="00031E68"/>
    <w:rsid w:val="00033B0A"/>
    <w:rsid w:val="000341E8"/>
    <w:rsid w:val="00034E6F"/>
    <w:rsid w:val="000353F1"/>
    <w:rsid w:val="000358B3"/>
    <w:rsid w:val="000405C4"/>
    <w:rsid w:val="00044DC0"/>
    <w:rsid w:val="000478EE"/>
    <w:rsid w:val="00051A57"/>
    <w:rsid w:val="00052123"/>
    <w:rsid w:val="00052D44"/>
    <w:rsid w:val="00053519"/>
    <w:rsid w:val="000567DA"/>
    <w:rsid w:val="00056C96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86FA9"/>
    <w:rsid w:val="00090640"/>
    <w:rsid w:val="00091349"/>
    <w:rsid w:val="00092971"/>
    <w:rsid w:val="00092AC6"/>
    <w:rsid w:val="00093AD2"/>
    <w:rsid w:val="00094FFA"/>
    <w:rsid w:val="0009661D"/>
    <w:rsid w:val="0009713F"/>
    <w:rsid w:val="000A1C31"/>
    <w:rsid w:val="000A1F25"/>
    <w:rsid w:val="000A3966"/>
    <w:rsid w:val="000A671D"/>
    <w:rsid w:val="000A7680"/>
    <w:rsid w:val="000B00A5"/>
    <w:rsid w:val="000B041A"/>
    <w:rsid w:val="000B083E"/>
    <w:rsid w:val="000B0DAF"/>
    <w:rsid w:val="000B59FE"/>
    <w:rsid w:val="000C27D0"/>
    <w:rsid w:val="000C2B27"/>
    <w:rsid w:val="000C3BA7"/>
    <w:rsid w:val="000C54F3"/>
    <w:rsid w:val="000C590B"/>
    <w:rsid w:val="000C6A2F"/>
    <w:rsid w:val="000D0F70"/>
    <w:rsid w:val="000D14C5"/>
    <w:rsid w:val="000D174A"/>
    <w:rsid w:val="000D1AD4"/>
    <w:rsid w:val="000D276A"/>
    <w:rsid w:val="000D2F1B"/>
    <w:rsid w:val="000D3775"/>
    <w:rsid w:val="000D4A8F"/>
    <w:rsid w:val="000D51EF"/>
    <w:rsid w:val="000D5EBD"/>
    <w:rsid w:val="000D674F"/>
    <w:rsid w:val="000E0494"/>
    <w:rsid w:val="000E1C37"/>
    <w:rsid w:val="000E1CC0"/>
    <w:rsid w:val="000E1D7B"/>
    <w:rsid w:val="000E4B82"/>
    <w:rsid w:val="000E6539"/>
    <w:rsid w:val="000E720C"/>
    <w:rsid w:val="000E752D"/>
    <w:rsid w:val="000F16FB"/>
    <w:rsid w:val="000F238C"/>
    <w:rsid w:val="000F3489"/>
    <w:rsid w:val="000F4937"/>
    <w:rsid w:val="000F5088"/>
    <w:rsid w:val="000F59A2"/>
    <w:rsid w:val="000F685B"/>
    <w:rsid w:val="000F6BB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7299"/>
    <w:rsid w:val="001176E7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1BF6"/>
    <w:rsid w:val="001323DB"/>
    <w:rsid w:val="00132A97"/>
    <w:rsid w:val="00134114"/>
    <w:rsid w:val="00135032"/>
    <w:rsid w:val="00135B4B"/>
    <w:rsid w:val="0013699E"/>
    <w:rsid w:val="0014078C"/>
    <w:rsid w:val="001448D8"/>
    <w:rsid w:val="001450BB"/>
    <w:rsid w:val="001459E7"/>
    <w:rsid w:val="00145C98"/>
    <w:rsid w:val="00146D19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5A4"/>
    <w:rsid w:val="001738FD"/>
    <w:rsid w:val="00175CDF"/>
    <w:rsid w:val="0017659B"/>
    <w:rsid w:val="00177BCE"/>
    <w:rsid w:val="001812B0"/>
    <w:rsid w:val="00181423"/>
    <w:rsid w:val="00183029"/>
    <w:rsid w:val="00183698"/>
    <w:rsid w:val="00183F4C"/>
    <w:rsid w:val="00184E24"/>
    <w:rsid w:val="00187129"/>
    <w:rsid w:val="0019164F"/>
    <w:rsid w:val="0019265E"/>
    <w:rsid w:val="00192C6E"/>
    <w:rsid w:val="00193C39"/>
    <w:rsid w:val="001943F7"/>
    <w:rsid w:val="00197B92"/>
    <w:rsid w:val="00197EC9"/>
    <w:rsid w:val="001A0CEC"/>
    <w:rsid w:val="001A0EDB"/>
    <w:rsid w:val="001A164F"/>
    <w:rsid w:val="001A1B7C"/>
    <w:rsid w:val="001A2240"/>
    <w:rsid w:val="001A2CDE"/>
    <w:rsid w:val="001A3D6D"/>
    <w:rsid w:val="001A5CC6"/>
    <w:rsid w:val="001A77FD"/>
    <w:rsid w:val="001B0001"/>
    <w:rsid w:val="001B1158"/>
    <w:rsid w:val="001B252D"/>
    <w:rsid w:val="001B2904"/>
    <w:rsid w:val="001B63BC"/>
    <w:rsid w:val="001C2048"/>
    <w:rsid w:val="001C501D"/>
    <w:rsid w:val="001C50D3"/>
    <w:rsid w:val="001C7CCE"/>
    <w:rsid w:val="001D0541"/>
    <w:rsid w:val="001D15ED"/>
    <w:rsid w:val="001D1CCB"/>
    <w:rsid w:val="001D1DA0"/>
    <w:rsid w:val="001D1E6C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250"/>
    <w:rsid w:val="001E349E"/>
    <w:rsid w:val="001E53ED"/>
    <w:rsid w:val="001E6267"/>
    <w:rsid w:val="001E7C1F"/>
    <w:rsid w:val="001E7C32"/>
    <w:rsid w:val="001F0210"/>
    <w:rsid w:val="001F10F7"/>
    <w:rsid w:val="001F13CA"/>
    <w:rsid w:val="001F362D"/>
    <w:rsid w:val="001F389A"/>
    <w:rsid w:val="001F3DB9"/>
    <w:rsid w:val="001F4330"/>
    <w:rsid w:val="001F45A4"/>
    <w:rsid w:val="001F464A"/>
    <w:rsid w:val="001F491C"/>
    <w:rsid w:val="001F5AE6"/>
    <w:rsid w:val="001F5C29"/>
    <w:rsid w:val="001F5D16"/>
    <w:rsid w:val="001F61C1"/>
    <w:rsid w:val="001F620B"/>
    <w:rsid w:val="001F76EC"/>
    <w:rsid w:val="0020013A"/>
    <w:rsid w:val="002002A6"/>
    <w:rsid w:val="0020058A"/>
    <w:rsid w:val="00200B3F"/>
    <w:rsid w:val="002035EE"/>
    <w:rsid w:val="002044F5"/>
    <w:rsid w:val="0020462A"/>
    <w:rsid w:val="002046A1"/>
    <w:rsid w:val="0020501A"/>
    <w:rsid w:val="00206D24"/>
    <w:rsid w:val="00210DDD"/>
    <w:rsid w:val="002125D6"/>
    <w:rsid w:val="00212AA0"/>
    <w:rsid w:val="00212B86"/>
    <w:rsid w:val="00212E2A"/>
    <w:rsid w:val="002130EE"/>
    <w:rsid w:val="002141B2"/>
    <w:rsid w:val="00214B50"/>
    <w:rsid w:val="00214BA3"/>
    <w:rsid w:val="00215A82"/>
    <w:rsid w:val="00215E32"/>
    <w:rsid w:val="00215F36"/>
    <w:rsid w:val="00215F55"/>
    <w:rsid w:val="00216771"/>
    <w:rsid w:val="002208B9"/>
    <w:rsid w:val="0022139A"/>
    <w:rsid w:val="00222261"/>
    <w:rsid w:val="002239F2"/>
    <w:rsid w:val="00224133"/>
    <w:rsid w:val="00225508"/>
    <w:rsid w:val="00225570"/>
    <w:rsid w:val="00227EC3"/>
    <w:rsid w:val="00231F3B"/>
    <w:rsid w:val="002323FE"/>
    <w:rsid w:val="00234C13"/>
    <w:rsid w:val="00235944"/>
    <w:rsid w:val="002369FD"/>
    <w:rsid w:val="00236A7E"/>
    <w:rsid w:val="00237582"/>
    <w:rsid w:val="0023760F"/>
    <w:rsid w:val="00237985"/>
    <w:rsid w:val="00240895"/>
    <w:rsid w:val="00241AD7"/>
    <w:rsid w:val="00245121"/>
    <w:rsid w:val="00245ABC"/>
    <w:rsid w:val="002460C5"/>
    <w:rsid w:val="00246308"/>
    <w:rsid w:val="002470AC"/>
    <w:rsid w:val="0024720B"/>
    <w:rsid w:val="00252D47"/>
    <w:rsid w:val="002539AB"/>
    <w:rsid w:val="002545F7"/>
    <w:rsid w:val="00255A8B"/>
    <w:rsid w:val="00256F56"/>
    <w:rsid w:val="002603E6"/>
    <w:rsid w:val="00261A48"/>
    <w:rsid w:val="00262D56"/>
    <w:rsid w:val="00263092"/>
    <w:rsid w:val="002662A5"/>
    <w:rsid w:val="002674D1"/>
    <w:rsid w:val="00270171"/>
    <w:rsid w:val="00270F98"/>
    <w:rsid w:val="00273257"/>
    <w:rsid w:val="00273FA9"/>
    <w:rsid w:val="00274A4A"/>
    <w:rsid w:val="00276922"/>
    <w:rsid w:val="002773F1"/>
    <w:rsid w:val="00281013"/>
    <w:rsid w:val="00281A5D"/>
    <w:rsid w:val="00282053"/>
    <w:rsid w:val="00282EFB"/>
    <w:rsid w:val="00284C5E"/>
    <w:rsid w:val="002854E5"/>
    <w:rsid w:val="00287B9F"/>
    <w:rsid w:val="00291A10"/>
    <w:rsid w:val="0029309B"/>
    <w:rsid w:val="00294A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2DB"/>
    <w:rsid w:val="002B003A"/>
    <w:rsid w:val="002B0983"/>
    <w:rsid w:val="002B315C"/>
    <w:rsid w:val="002B5901"/>
    <w:rsid w:val="002B5973"/>
    <w:rsid w:val="002B76EE"/>
    <w:rsid w:val="002C0ABB"/>
    <w:rsid w:val="002C24B8"/>
    <w:rsid w:val="002C271D"/>
    <w:rsid w:val="002C2A2B"/>
    <w:rsid w:val="002C33F5"/>
    <w:rsid w:val="002C49D8"/>
    <w:rsid w:val="002C4C17"/>
    <w:rsid w:val="002C6B4F"/>
    <w:rsid w:val="002C6CFB"/>
    <w:rsid w:val="002C72E1"/>
    <w:rsid w:val="002D001B"/>
    <w:rsid w:val="002D1D40"/>
    <w:rsid w:val="002D3073"/>
    <w:rsid w:val="002D41F3"/>
    <w:rsid w:val="002D518F"/>
    <w:rsid w:val="002D5D5C"/>
    <w:rsid w:val="002D6F6A"/>
    <w:rsid w:val="002D7ED5"/>
    <w:rsid w:val="002E1B18"/>
    <w:rsid w:val="002E2017"/>
    <w:rsid w:val="002E340A"/>
    <w:rsid w:val="002E6FF6"/>
    <w:rsid w:val="002E71B7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6E"/>
    <w:rsid w:val="0030782E"/>
    <w:rsid w:val="00307F5F"/>
    <w:rsid w:val="003102A1"/>
    <w:rsid w:val="00314E5C"/>
    <w:rsid w:val="00315B52"/>
    <w:rsid w:val="00315DE7"/>
    <w:rsid w:val="0031650F"/>
    <w:rsid w:val="00316891"/>
    <w:rsid w:val="00317A7D"/>
    <w:rsid w:val="00317AFD"/>
    <w:rsid w:val="00320ED2"/>
    <w:rsid w:val="003214E2"/>
    <w:rsid w:val="003222DD"/>
    <w:rsid w:val="00324BB2"/>
    <w:rsid w:val="00325AB6"/>
    <w:rsid w:val="00326126"/>
    <w:rsid w:val="003267C0"/>
    <w:rsid w:val="0033057A"/>
    <w:rsid w:val="003308A8"/>
    <w:rsid w:val="003316AA"/>
    <w:rsid w:val="00331749"/>
    <w:rsid w:val="00332A81"/>
    <w:rsid w:val="00334DEA"/>
    <w:rsid w:val="0033632F"/>
    <w:rsid w:val="00336F5F"/>
    <w:rsid w:val="003418F7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1DC"/>
    <w:rsid w:val="00352DC1"/>
    <w:rsid w:val="00355254"/>
    <w:rsid w:val="0035591D"/>
    <w:rsid w:val="00356265"/>
    <w:rsid w:val="00357F36"/>
    <w:rsid w:val="003604E5"/>
    <w:rsid w:val="00360C87"/>
    <w:rsid w:val="003622ED"/>
    <w:rsid w:val="003623E6"/>
    <w:rsid w:val="00362C5B"/>
    <w:rsid w:val="00364EFE"/>
    <w:rsid w:val="00366AF0"/>
    <w:rsid w:val="003702F7"/>
    <w:rsid w:val="003713CA"/>
    <w:rsid w:val="0037201A"/>
    <w:rsid w:val="003729FC"/>
    <w:rsid w:val="00372FCA"/>
    <w:rsid w:val="00374C87"/>
    <w:rsid w:val="00374CBC"/>
    <w:rsid w:val="003766B9"/>
    <w:rsid w:val="003808F2"/>
    <w:rsid w:val="00381F98"/>
    <w:rsid w:val="003826D5"/>
    <w:rsid w:val="00382C54"/>
    <w:rsid w:val="00383301"/>
    <w:rsid w:val="00383766"/>
    <w:rsid w:val="00383C03"/>
    <w:rsid w:val="0038516A"/>
    <w:rsid w:val="00385654"/>
    <w:rsid w:val="00385FD6"/>
    <w:rsid w:val="0038601E"/>
    <w:rsid w:val="00386F94"/>
    <w:rsid w:val="003906A1"/>
    <w:rsid w:val="00390EDA"/>
    <w:rsid w:val="00391845"/>
    <w:rsid w:val="003924F8"/>
    <w:rsid w:val="003930CE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6BBB"/>
    <w:rsid w:val="003A74EB"/>
    <w:rsid w:val="003A7B64"/>
    <w:rsid w:val="003B03CE"/>
    <w:rsid w:val="003B4DAD"/>
    <w:rsid w:val="003B52F2"/>
    <w:rsid w:val="003B6329"/>
    <w:rsid w:val="003B6F60"/>
    <w:rsid w:val="003B76BD"/>
    <w:rsid w:val="003C0B03"/>
    <w:rsid w:val="003C1406"/>
    <w:rsid w:val="003C2B82"/>
    <w:rsid w:val="003C315D"/>
    <w:rsid w:val="003C32E2"/>
    <w:rsid w:val="003C42BE"/>
    <w:rsid w:val="003C47A5"/>
    <w:rsid w:val="003C47D1"/>
    <w:rsid w:val="003C56D8"/>
    <w:rsid w:val="003C58AE"/>
    <w:rsid w:val="003C74FF"/>
    <w:rsid w:val="003C7B46"/>
    <w:rsid w:val="003D01F8"/>
    <w:rsid w:val="003D054E"/>
    <w:rsid w:val="003D0903"/>
    <w:rsid w:val="003D1D90"/>
    <w:rsid w:val="003D26A5"/>
    <w:rsid w:val="003D2CDB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D7AF4"/>
    <w:rsid w:val="003E32DF"/>
    <w:rsid w:val="003E3FAD"/>
    <w:rsid w:val="003E416D"/>
    <w:rsid w:val="003E4403"/>
    <w:rsid w:val="003E4A32"/>
    <w:rsid w:val="003E4AF8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2E62"/>
    <w:rsid w:val="003F51EA"/>
    <w:rsid w:val="003F6B76"/>
    <w:rsid w:val="004010D0"/>
    <w:rsid w:val="004014AE"/>
    <w:rsid w:val="00403271"/>
    <w:rsid w:val="00403645"/>
    <w:rsid w:val="00403B13"/>
    <w:rsid w:val="0040413C"/>
    <w:rsid w:val="004051EE"/>
    <w:rsid w:val="0040779A"/>
    <w:rsid w:val="00407C5B"/>
    <w:rsid w:val="004110BE"/>
    <w:rsid w:val="0041147F"/>
    <w:rsid w:val="004118E7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1EBF"/>
    <w:rsid w:val="00432069"/>
    <w:rsid w:val="004339CB"/>
    <w:rsid w:val="00435208"/>
    <w:rsid w:val="004369B1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13B0"/>
    <w:rsid w:val="0045288D"/>
    <w:rsid w:val="00453A44"/>
    <w:rsid w:val="00453E8C"/>
    <w:rsid w:val="00456A94"/>
    <w:rsid w:val="00457028"/>
    <w:rsid w:val="00457E3B"/>
    <w:rsid w:val="00457FA3"/>
    <w:rsid w:val="00461C2E"/>
    <w:rsid w:val="00462172"/>
    <w:rsid w:val="00466B33"/>
    <w:rsid w:val="00466E80"/>
    <w:rsid w:val="00466EEB"/>
    <w:rsid w:val="00467212"/>
    <w:rsid w:val="0047178C"/>
    <w:rsid w:val="00471F25"/>
    <w:rsid w:val="004721EF"/>
    <w:rsid w:val="0047267B"/>
    <w:rsid w:val="00472EA0"/>
    <w:rsid w:val="00475A71"/>
    <w:rsid w:val="00475D9E"/>
    <w:rsid w:val="00476224"/>
    <w:rsid w:val="00476F40"/>
    <w:rsid w:val="00477ADE"/>
    <w:rsid w:val="00477CD0"/>
    <w:rsid w:val="00480428"/>
    <w:rsid w:val="004804A4"/>
    <w:rsid w:val="004821A5"/>
    <w:rsid w:val="004828D5"/>
    <w:rsid w:val="00482AD0"/>
    <w:rsid w:val="00482AF6"/>
    <w:rsid w:val="00483E19"/>
    <w:rsid w:val="00484651"/>
    <w:rsid w:val="00485B9F"/>
    <w:rsid w:val="00486EB3"/>
    <w:rsid w:val="00487778"/>
    <w:rsid w:val="00487D8F"/>
    <w:rsid w:val="00491CAF"/>
    <w:rsid w:val="00492A82"/>
    <w:rsid w:val="004936C5"/>
    <w:rsid w:val="0049468A"/>
    <w:rsid w:val="00495DAB"/>
    <w:rsid w:val="00497EAD"/>
    <w:rsid w:val="004A0AF4"/>
    <w:rsid w:val="004A0FC9"/>
    <w:rsid w:val="004A5537"/>
    <w:rsid w:val="004A7935"/>
    <w:rsid w:val="004B1E65"/>
    <w:rsid w:val="004B2117"/>
    <w:rsid w:val="004B36F1"/>
    <w:rsid w:val="004B493F"/>
    <w:rsid w:val="004B50D6"/>
    <w:rsid w:val="004B7780"/>
    <w:rsid w:val="004C0BD8"/>
    <w:rsid w:val="004C0F0A"/>
    <w:rsid w:val="004C2E10"/>
    <w:rsid w:val="004C3C2A"/>
    <w:rsid w:val="004C735A"/>
    <w:rsid w:val="004C7CE0"/>
    <w:rsid w:val="004D03A1"/>
    <w:rsid w:val="004D071D"/>
    <w:rsid w:val="004D0F1C"/>
    <w:rsid w:val="004D131E"/>
    <w:rsid w:val="004D2186"/>
    <w:rsid w:val="004D2AA2"/>
    <w:rsid w:val="004D2D75"/>
    <w:rsid w:val="004D32F6"/>
    <w:rsid w:val="004D5B0E"/>
    <w:rsid w:val="004D5F1F"/>
    <w:rsid w:val="004D67E7"/>
    <w:rsid w:val="004D6AB7"/>
    <w:rsid w:val="004D6BE8"/>
    <w:rsid w:val="004D7188"/>
    <w:rsid w:val="004D7D82"/>
    <w:rsid w:val="004E0097"/>
    <w:rsid w:val="004E0209"/>
    <w:rsid w:val="004E040B"/>
    <w:rsid w:val="004E19B8"/>
    <w:rsid w:val="004E2A0B"/>
    <w:rsid w:val="004E4538"/>
    <w:rsid w:val="004E46DF"/>
    <w:rsid w:val="004E4B5B"/>
    <w:rsid w:val="004E5ED2"/>
    <w:rsid w:val="004E66C3"/>
    <w:rsid w:val="004E79CB"/>
    <w:rsid w:val="004E7E34"/>
    <w:rsid w:val="004F0CB7"/>
    <w:rsid w:val="004F4564"/>
    <w:rsid w:val="004F4BBB"/>
    <w:rsid w:val="004F5820"/>
    <w:rsid w:val="004F5A90"/>
    <w:rsid w:val="004F74F8"/>
    <w:rsid w:val="004F7D63"/>
    <w:rsid w:val="005004EC"/>
    <w:rsid w:val="0050128F"/>
    <w:rsid w:val="00501E52"/>
    <w:rsid w:val="005023E3"/>
    <w:rsid w:val="00503796"/>
    <w:rsid w:val="00503BF1"/>
    <w:rsid w:val="005042A5"/>
    <w:rsid w:val="00504958"/>
    <w:rsid w:val="00504AA2"/>
    <w:rsid w:val="00504BE4"/>
    <w:rsid w:val="005065EB"/>
    <w:rsid w:val="00506863"/>
    <w:rsid w:val="005072B6"/>
    <w:rsid w:val="00507500"/>
    <w:rsid w:val="0050752C"/>
    <w:rsid w:val="00507B1D"/>
    <w:rsid w:val="0051035D"/>
    <w:rsid w:val="00513528"/>
    <w:rsid w:val="0051411C"/>
    <w:rsid w:val="0051588E"/>
    <w:rsid w:val="0051663F"/>
    <w:rsid w:val="00517ED6"/>
    <w:rsid w:val="00520B8C"/>
    <w:rsid w:val="0052145D"/>
    <w:rsid w:val="0052151C"/>
    <w:rsid w:val="0052153C"/>
    <w:rsid w:val="00522A49"/>
    <w:rsid w:val="005235B6"/>
    <w:rsid w:val="005243B4"/>
    <w:rsid w:val="00526331"/>
    <w:rsid w:val="00527489"/>
    <w:rsid w:val="00527BB3"/>
    <w:rsid w:val="00531734"/>
    <w:rsid w:val="00531A2B"/>
    <w:rsid w:val="0053254A"/>
    <w:rsid w:val="0053566B"/>
    <w:rsid w:val="00535D27"/>
    <w:rsid w:val="00540657"/>
    <w:rsid w:val="005407C6"/>
    <w:rsid w:val="00540A28"/>
    <w:rsid w:val="0054235E"/>
    <w:rsid w:val="0054425D"/>
    <w:rsid w:val="005442D3"/>
    <w:rsid w:val="00544B61"/>
    <w:rsid w:val="00551551"/>
    <w:rsid w:val="00552ADB"/>
    <w:rsid w:val="00553B4F"/>
    <w:rsid w:val="00553B5D"/>
    <w:rsid w:val="00553C7D"/>
    <w:rsid w:val="00553D60"/>
    <w:rsid w:val="0055459B"/>
    <w:rsid w:val="005546A4"/>
    <w:rsid w:val="00554995"/>
    <w:rsid w:val="00554EEF"/>
    <w:rsid w:val="005555B2"/>
    <w:rsid w:val="00562627"/>
    <w:rsid w:val="0056327A"/>
    <w:rsid w:val="00563B85"/>
    <w:rsid w:val="00566028"/>
    <w:rsid w:val="005662C8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34CB"/>
    <w:rsid w:val="0057350E"/>
    <w:rsid w:val="00574757"/>
    <w:rsid w:val="00575481"/>
    <w:rsid w:val="00583212"/>
    <w:rsid w:val="00585D8F"/>
    <w:rsid w:val="00586072"/>
    <w:rsid w:val="0058644C"/>
    <w:rsid w:val="005868C2"/>
    <w:rsid w:val="00587F10"/>
    <w:rsid w:val="00591351"/>
    <w:rsid w:val="00592835"/>
    <w:rsid w:val="00596243"/>
    <w:rsid w:val="00596413"/>
    <w:rsid w:val="00596B6A"/>
    <w:rsid w:val="005A16CF"/>
    <w:rsid w:val="005A1A3D"/>
    <w:rsid w:val="005A23DB"/>
    <w:rsid w:val="005A2ECA"/>
    <w:rsid w:val="005A4504"/>
    <w:rsid w:val="005A58D5"/>
    <w:rsid w:val="005A6BC3"/>
    <w:rsid w:val="005B151D"/>
    <w:rsid w:val="005B2BA0"/>
    <w:rsid w:val="005B31EA"/>
    <w:rsid w:val="005B34A6"/>
    <w:rsid w:val="005B53A0"/>
    <w:rsid w:val="005B55BC"/>
    <w:rsid w:val="005B55FB"/>
    <w:rsid w:val="005B6448"/>
    <w:rsid w:val="005B6C67"/>
    <w:rsid w:val="005B727A"/>
    <w:rsid w:val="005C0CBC"/>
    <w:rsid w:val="005C4204"/>
    <w:rsid w:val="005C45E7"/>
    <w:rsid w:val="005C536D"/>
    <w:rsid w:val="005C6389"/>
    <w:rsid w:val="005C6823"/>
    <w:rsid w:val="005D0C43"/>
    <w:rsid w:val="005D1320"/>
    <w:rsid w:val="005D1461"/>
    <w:rsid w:val="005D33B5"/>
    <w:rsid w:val="005D397D"/>
    <w:rsid w:val="005D3F28"/>
    <w:rsid w:val="005D5198"/>
    <w:rsid w:val="005D5C6E"/>
    <w:rsid w:val="005D5D3E"/>
    <w:rsid w:val="005D5E33"/>
    <w:rsid w:val="005D6FDE"/>
    <w:rsid w:val="005D74B0"/>
    <w:rsid w:val="005D7951"/>
    <w:rsid w:val="005E2305"/>
    <w:rsid w:val="005E3E49"/>
    <w:rsid w:val="005E4E9C"/>
    <w:rsid w:val="005E57F7"/>
    <w:rsid w:val="005E58D3"/>
    <w:rsid w:val="005E768D"/>
    <w:rsid w:val="005E7B13"/>
    <w:rsid w:val="005F00B1"/>
    <w:rsid w:val="005F00E7"/>
    <w:rsid w:val="005F0BE4"/>
    <w:rsid w:val="005F170B"/>
    <w:rsid w:val="005F19DD"/>
    <w:rsid w:val="005F23B2"/>
    <w:rsid w:val="005F4AD8"/>
    <w:rsid w:val="005F553D"/>
    <w:rsid w:val="005F5ADA"/>
    <w:rsid w:val="005F695C"/>
    <w:rsid w:val="005F71B8"/>
    <w:rsid w:val="005F7BC1"/>
    <w:rsid w:val="005F7C51"/>
    <w:rsid w:val="00600A10"/>
    <w:rsid w:val="0060335E"/>
    <w:rsid w:val="00610293"/>
    <w:rsid w:val="006104BB"/>
    <w:rsid w:val="006111B6"/>
    <w:rsid w:val="006117D4"/>
    <w:rsid w:val="0061203B"/>
    <w:rsid w:val="00612605"/>
    <w:rsid w:val="00612CAF"/>
    <w:rsid w:val="00615E8C"/>
    <w:rsid w:val="00616288"/>
    <w:rsid w:val="006173AE"/>
    <w:rsid w:val="00620432"/>
    <w:rsid w:val="00620F63"/>
    <w:rsid w:val="00621286"/>
    <w:rsid w:val="0062254C"/>
    <w:rsid w:val="006225C3"/>
    <w:rsid w:val="0062298E"/>
    <w:rsid w:val="0062350A"/>
    <w:rsid w:val="0062440B"/>
    <w:rsid w:val="00624F1A"/>
    <w:rsid w:val="006254B0"/>
    <w:rsid w:val="00625C33"/>
    <w:rsid w:val="00626D26"/>
    <w:rsid w:val="006302F7"/>
    <w:rsid w:val="00630E09"/>
    <w:rsid w:val="00631EB7"/>
    <w:rsid w:val="00632A14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F90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67176"/>
    <w:rsid w:val="0067069C"/>
    <w:rsid w:val="00671F29"/>
    <w:rsid w:val="0067230B"/>
    <w:rsid w:val="00672466"/>
    <w:rsid w:val="0067305F"/>
    <w:rsid w:val="0067399D"/>
    <w:rsid w:val="00673E73"/>
    <w:rsid w:val="006749A2"/>
    <w:rsid w:val="0067523D"/>
    <w:rsid w:val="0067737F"/>
    <w:rsid w:val="00680308"/>
    <w:rsid w:val="0068115C"/>
    <w:rsid w:val="006813E4"/>
    <w:rsid w:val="0068276E"/>
    <w:rsid w:val="0068429C"/>
    <w:rsid w:val="00685816"/>
    <w:rsid w:val="006858E3"/>
    <w:rsid w:val="006861D2"/>
    <w:rsid w:val="00686D4F"/>
    <w:rsid w:val="00687476"/>
    <w:rsid w:val="0069038E"/>
    <w:rsid w:val="00690EB5"/>
    <w:rsid w:val="006925B5"/>
    <w:rsid w:val="0069501E"/>
    <w:rsid w:val="006976B8"/>
    <w:rsid w:val="006A2BDF"/>
    <w:rsid w:val="006A3117"/>
    <w:rsid w:val="006A3A0E"/>
    <w:rsid w:val="006A3EB3"/>
    <w:rsid w:val="006A4F60"/>
    <w:rsid w:val="006A503E"/>
    <w:rsid w:val="006A59BC"/>
    <w:rsid w:val="006A59C7"/>
    <w:rsid w:val="006A67EB"/>
    <w:rsid w:val="006A6867"/>
    <w:rsid w:val="006A6A83"/>
    <w:rsid w:val="006A7F86"/>
    <w:rsid w:val="006A7FDF"/>
    <w:rsid w:val="006B6BDF"/>
    <w:rsid w:val="006B7AD7"/>
    <w:rsid w:val="006C0178"/>
    <w:rsid w:val="006C063A"/>
    <w:rsid w:val="006C1785"/>
    <w:rsid w:val="006C1FA8"/>
    <w:rsid w:val="006C2C97"/>
    <w:rsid w:val="006C3C41"/>
    <w:rsid w:val="006C43B0"/>
    <w:rsid w:val="006C5695"/>
    <w:rsid w:val="006D0082"/>
    <w:rsid w:val="006D0323"/>
    <w:rsid w:val="006D1845"/>
    <w:rsid w:val="006D3377"/>
    <w:rsid w:val="006D3E5E"/>
    <w:rsid w:val="006D4C00"/>
    <w:rsid w:val="006D5362"/>
    <w:rsid w:val="006D6DCA"/>
    <w:rsid w:val="006D7058"/>
    <w:rsid w:val="006E181A"/>
    <w:rsid w:val="006E21CA"/>
    <w:rsid w:val="006E2A5A"/>
    <w:rsid w:val="006E2D44"/>
    <w:rsid w:val="006E63BE"/>
    <w:rsid w:val="006E753D"/>
    <w:rsid w:val="006F0914"/>
    <w:rsid w:val="006F14CD"/>
    <w:rsid w:val="006F36A8"/>
    <w:rsid w:val="006F3DD4"/>
    <w:rsid w:val="006F55A4"/>
    <w:rsid w:val="006F6E4C"/>
    <w:rsid w:val="00700354"/>
    <w:rsid w:val="00702CA2"/>
    <w:rsid w:val="007045BD"/>
    <w:rsid w:val="00706833"/>
    <w:rsid w:val="00711472"/>
    <w:rsid w:val="00711E05"/>
    <w:rsid w:val="007121E9"/>
    <w:rsid w:val="00713AAB"/>
    <w:rsid w:val="0071402D"/>
    <w:rsid w:val="00714DE0"/>
    <w:rsid w:val="007164A7"/>
    <w:rsid w:val="00716DFF"/>
    <w:rsid w:val="00720BCE"/>
    <w:rsid w:val="00721A60"/>
    <w:rsid w:val="007220CF"/>
    <w:rsid w:val="00723821"/>
    <w:rsid w:val="00724942"/>
    <w:rsid w:val="00727341"/>
    <w:rsid w:val="007275DE"/>
    <w:rsid w:val="00727E1D"/>
    <w:rsid w:val="00734AC1"/>
    <w:rsid w:val="00734BF7"/>
    <w:rsid w:val="00734C35"/>
    <w:rsid w:val="00734F1A"/>
    <w:rsid w:val="00736065"/>
    <w:rsid w:val="00736C8F"/>
    <w:rsid w:val="0074006F"/>
    <w:rsid w:val="00740C27"/>
    <w:rsid w:val="00741D75"/>
    <w:rsid w:val="007421CA"/>
    <w:rsid w:val="0074272D"/>
    <w:rsid w:val="0074288A"/>
    <w:rsid w:val="00744637"/>
    <w:rsid w:val="0074621F"/>
    <w:rsid w:val="007463FB"/>
    <w:rsid w:val="00750ED3"/>
    <w:rsid w:val="007513CD"/>
    <w:rsid w:val="007518D8"/>
    <w:rsid w:val="00751D2B"/>
    <w:rsid w:val="00751F14"/>
    <w:rsid w:val="00752D8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122B"/>
    <w:rsid w:val="00772027"/>
    <w:rsid w:val="00773C4F"/>
    <w:rsid w:val="0077584D"/>
    <w:rsid w:val="007760F1"/>
    <w:rsid w:val="0077797F"/>
    <w:rsid w:val="00783B46"/>
    <w:rsid w:val="007841BD"/>
    <w:rsid w:val="00784800"/>
    <w:rsid w:val="00786A15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6312"/>
    <w:rsid w:val="007C6C61"/>
    <w:rsid w:val="007D08BB"/>
    <w:rsid w:val="007D1085"/>
    <w:rsid w:val="007D1926"/>
    <w:rsid w:val="007D1D8A"/>
    <w:rsid w:val="007D3C15"/>
    <w:rsid w:val="007D4D44"/>
    <w:rsid w:val="007D50FF"/>
    <w:rsid w:val="007D58A9"/>
    <w:rsid w:val="007D6B5D"/>
    <w:rsid w:val="007D7FFC"/>
    <w:rsid w:val="007E057F"/>
    <w:rsid w:val="007E1806"/>
    <w:rsid w:val="007E21DF"/>
    <w:rsid w:val="007E21E3"/>
    <w:rsid w:val="007E41CB"/>
    <w:rsid w:val="007E5479"/>
    <w:rsid w:val="007E5F8E"/>
    <w:rsid w:val="007E79A4"/>
    <w:rsid w:val="007F072E"/>
    <w:rsid w:val="007F0CD8"/>
    <w:rsid w:val="007F13E5"/>
    <w:rsid w:val="007F2366"/>
    <w:rsid w:val="007F6EC7"/>
    <w:rsid w:val="007F75A8"/>
    <w:rsid w:val="007F7EA2"/>
    <w:rsid w:val="007F7EA7"/>
    <w:rsid w:val="00802FC5"/>
    <w:rsid w:val="008077DC"/>
    <w:rsid w:val="0081078F"/>
    <w:rsid w:val="008117FD"/>
    <w:rsid w:val="0081188C"/>
    <w:rsid w:val="00812782"/>
    <w:rsid w:val="008138C1"/>
    <w:rsid w:val="008143CA"/>
    <w:rsid w:val="00815DA5"/>
    <w:rsid w:val="00816255"/>
    <w:rsid w:val="00816338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2570F"/>
    <w:rsid w:val="00830ACB"/>
    <w:rsid w:val="00830C68"/>
    <w:rsid w:val="0083127F"/>
    <w:rsid w:val="008312B9"/>
    <w:rsid w:val="00831C1B"/>
    <w:rsid w:val="00831EDC"/>
    <w:rsid w:val="00832700"/>
    <w:rsid w:val="00832898"/>
    <w:rsid w:val="00835499"/>
    <w:rsid w:val="008356BE"/>
    <w:rsid w:val="00835A0A"/>
    <w:rsid w:val="00835ECD"/>
    <w:rsid w:val="008369E5"/>
    <w:rsid w:val="008377E3"/>
    <w:rsid w:val="008378E7"/>
    <w:rsid w:val="00840667"/>
    <w:rsid w:val="00842C5E"/>
    <w:rsid w:val="00846F86"/>
    <w:rsid w:val="00850365"/>
    <w:rsid w:val="00850566"/>
    <w:rsid w:val="00852B3C"/>
    <w:rsid w:val="008532E6"/>
    <w:rsid w:val="00853FF2"/>
    <w:rsid w:val="00855910"/>
    <w:rsid w:val="0085795D"/>
    <w:rsid w:val="00862936"/>
    <w:rsid w:val="00864F92"/>
    <w:rsid w:val="00867300"/>
    <w:rsid w:val="0086745D"/>
    <w:rsid w:val="00870BF0"/>
    <w:rsid w:val="008716D8"/>
    <w:rsid w:val="0087408A"/>
    <w:rsid w:val="00875ABA"/>
    <w:rsid w:val="008771D6"/>
    <w:rsid w:val="008776B0"/>
    <w:rsid w:val="0088012D"/>
    <w:rsid w:val="00881C47"/>
    <w:rsid w:val="008831D9"/>
    <w:rsid w:val="00884237"/>
    <w:rsid w:val="00887583"/>
    <w:rsid w:val="00891445"/>
    <w:rsid w:val="00892781"/>
    <w:rsid w:val="008939BF"/>
    <w:rsid w:val="008959DE"/>
    <w:rsid w:val="00895A28"/>
    <w:rsid w:val="00897183"/>
    <w:rsid w:val="008A2992"/>
    <w:rsid w:val="008A2E38"/>
    <w:rsid w:val="008A5AFD"/>
    <w:rsid w:val="008A6CD4"/>
    <w:rsid w:val="008A788A"/>
    <w:rsid w:val="008B02AF"/>
    <w:rsid w:val="008B47B4"/>
    <w:rsid w:val="008B5396"/>
    <w:rsid w:val="008B581F"/>
    <w:rsid w:val="008C0FD0"/>
    <w:rsid w:val="008C1B1A"/>
    <w:rsid w:val="008C1E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6D8"/>
    <w:rsid w:val="008D0C05"/>
    <w:rsid w:val="008D5C92"/>
    <w:rsid w:val="008D668D"/>
    <w:rsid w:val="008D71CE"/>
    <w:rsid w:val="008E07ED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8F4E67"/>
    <w:rsid w:val="008F6E3B"/>
    <w:rsid w:val="009057D2"/>
    <w:rsid w:val="00905A7F"/>
    <w:rsid w:val="00906247"/>
    <w:rsid w:val="009064A2"/>
    <w:rsid w:val="0091061B"/>
    <w:rsid w:val="00910F8F"/>
    <w:rsid w:val="0091118D"/>
    <w:rsid w:val="009121C6"/>
    <w:rsid w:val="0091261A"/>
    <w:rsid w:val="00912EF9"/>
    <w:rsid w:val="00914B92"/>
    <w:rsid w:val="00915758"/>
    <w:rsid w:val="00915B0B"/>
    <w:rsid w:val="00920771"/>
    <w:rsid w:val="00920C8A"/>
    <w:rsid w:val="0092163B"/>
    <w:rsid w:val="009225A7"/>
    <w:rsid w:val="00925079"/>
    <w:rsid w:val="009278D5"/>
    <w:rsid w:val="00927FEB"/>
    <w:rsid w:val="00932F94"/>
    <w:rsid w:val="00934BB2"/>
    <w:rsid w:val="00936D66"/>
    <w:rsid w:val="0094033A"/>
    <w:rsid w:val="009404DC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4F62"/>
    <w:rsid w:val="0096645B"/>
    <w:rsid w:val="00967FC7"/>
    <w:rsid w:val="009704BC"/>
    <w:rsid w:val="00970F36"/>
    <w:rsid w:val="009723A1"/>
    <w:rsid w:val="00972E97"/>
    <w:rsid w:val="00973614"/>
    <w:rsid w:val="00973CC2"/>
    <w:rsid w:val="009742AB"/>
    <w:rsid w:val="0097495D"/>
    <w:rsid w:val="009749B1"/>
    <w:rsid w:val="00975BBD"/>
    <w:rsid w:val="0097724C"/>
    <w:rsid w:val="00980866"/>
    <w:rsid w:val="00980A26"/>
    <w:rsid w:val="00980D24"/>
    <w:rsid w:val="00981D60"/>
    <w:rsid w:val="00982037"/>
    <w:rsid w:val="009824DF"/>
    <w:rsid w:val="00982A18"/>
    <w:rsid w:val="0098358E"/>
    <w:rsid w:val="0098405A"/>
    <w:rsid w:val="0098426F"/>
    <w:rsid w:val="009862E3"/>
    <w:rsid w:val="0098740F"/>
    <w:rsid w:val="009877D2"/>
    <w:rsid w:val="00987845"/>
    <w:rsid w:val="00991A93"/>
    <w:rsid w:val="00992B5F"/>
    <w:rsid w:val="00993494"/>
    <w:rsid w:val="009948C1"/>
    <w:rsid w:val="009964DC"/>
    <w:rsid w:val="00996772"/>
    <w:rsid w:val="00997A7D"/>
    <w:rsid w:val="009A0E5E"/>
    <w:rsid w:val="009A0F09"/>
    <w:rsid w:val="009A12F2"/>
    <w:rsid w:val="009A2572"/>
    <w:rsid w:val="009A44FA"/>
    <w:rsid w:val="009A4689"/>
    <w:rsid w:val="009B09CD"/>
    <w:rsid w:val="009B0C7F"/>
    <w:rsid w:val="009B110F"/>
    <w:rsid w:val="009B2383"/>
    <w:rsid w:val="009B4356"/>
    <w:rsid w:val="009B7370"/>
    <w:rsid w:val="009C0566"/>
    <w:rsid w:val="009C23A8"/>
    <w:rsid w:val="009C2AC9"/>
    <w:rsid w:val="009C30AA"/>
    <w:rsid w:val="009C43D1"/>
    <w:rsid w:val="009C48E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109"/>
    <w:rsid w:val="009E2715"/>
    <w:rsid w:val="009E2785"/>
    <w:rsid w:val="009E5870"/>
    <w:rsid w:val="009F08F6"/>
    <w:rsid w:val="009F0CDB"/>
    <w:rsid w:val="009F1573"/>
    <w:rsid w:val="009F3914"/>
    <w:rsid w:val="009F39CB"/>
    <w:rsid w:val="009F3F07"/>
    <w:rsid w:val="009F43BB"/>
    <w:rsid w:val="009F4764"/>
    <w:rsid w:val="00A00EE5"/>
    <w:rsid w:val="00A02C8D"/>
    <w:rsid w:val="00A049E2"/>
    <w:rsid w:val="00A06AE1"/>
    <w:rsid w:val="00A06B30"/>
    <w:rsid w:val="00A070C0"/>
    <w:rsid w:val="00A077D4"/>
    <w:rsid w:val="00A10D28"/>
    <w:rsid w:val="00A12CCE"/>
    <w:rsid w:val="00A1344B"/>
    <w:rsid w:val="00A13908"/>
    <w:rsid w:val="00A17B98"/>
    <w:rsid w:val="00A20076"/>
    <w:rsid w:val="00A219E7"/>
    <w:rsid w:val="00A2290B"/>
    <w:rsid w:val="00A229E4"/>
    <w:rsid w:val="00A2402C"/>
    <w:rsid w:val="00A2417A"/>
    <w:rsid w:val="00A246C2"/>
    <w:rsid w:val="00A26D8D"/>
    <w:rsid w:val="00A27692"/>
    <w:rsid w:val="00A305A6"/>
    <w:rsid w:val="00A31AB3"/>
    <w:rsid w:val="00A3560F"/>
    <w:rsid w:val="00A35D4E"/>
    <w:rsid w:val="00A35DD1"/>
    <w:rsid w:val="00A36D6D"/>
    <w:rsid w:val="00A36DC1"/>
    <w:rsid w:val="00A40884"/>
    <w:rsid w:val="00A40DA6"/>
    <w:rsid w:val="00A42C28"/>
    <w:rsid w:val="00A43B6B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5D34"/>
    <w:rsid w:val="00A57C2D"/>
    <w:rsid w:val="00A57CE8"/>
    <w:rsid w:val="00A60C9D"/>
    <w:rsid w:val="00A61F48"/>
    <w:rsid w:val="00A62BA8"/>
    <w:rsid w:val="00A62DE2"/>
    <w:rsid w:val="00A633A1"/>
    <w:rsid w:val="00A6389A"/>
    <w:rsid w:val="00A63DC8"/>
    <w:rsid w:val="00A6518D"/>
    <w:rsid w:val="00A66CBC"/>
    <w:rsid w:val="00A7025D"/>
    <w:rsid w:val="00A70990"/>
    <w:rsid w:val="00A71C11"/>
    <w:rsid w:val="00A777F0"/>
    <w:rsid w:val="00A809AC"/>
    <w:rsid w:val="00A80E2F"/>
    <w:rsid w:val="00A81018"/>
    <w:rsid w:val="00A81606"/>
    <w:rsid w:val="00A841CC"/>
    <w:rsid w:val="00A844CE"/>
    <w:rsid w:val="00A84FE2"/>
    <w:rsid w:val="00A869D2"/>
    <w:rsid w:val="00A878E8"/>
    <w:rsid w:val="00A87982"/>
    <w:rsid w:val="00A90385"/>
    <w:rsid w:val="00A9071F"/>
    <w:rsid w:val="00A91EAA"/>
    <w:rsid w:val="00A9264B"/>
    <w:rsid w:val="00A95A42"/>
    <w:rsid w:val="00A95E21"/>
    <w:rsid w:val="00A963A4"/>
    <w:rsid w:val="00A96DCC"/>
    <w:rsid w:val="00AA188F"/>
    <w:rsid w:val="00AA2B9C"/>
    <w:rsid w:val="00AA3C3D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0BA6"/>
    <w:rsid w:val="00AC1B7C"/>
    <w:rsid w:val="00AC3A4B"/>
    <w:rsid w:val="00AC60C2"/>
    <w:rsid w:val="00AC627D"/>
    <w:rsid w:val="00AC7332"/>
    <w:rsid w:val="00AC76C6"/>
    <w:rsid w:val="00AD268D"/>
    <w:rsid w:val="00AD3749"/>
    <w:rsid w:val="00AD3F85"/>
    <w:rsid w:val="00AD6723"/>
    <w:rsid w:val="00AD6AE6"/>
    <w:rsid w:val="00AE17A3"/>
    <w:rsid w:val="00AE2C42"/>
    <w:rsid w:val="00AE338A"/>
    <w:rsid w:val="00AE7BCF"/>
    <w:rsid w:val="00AE7D6D"/>
    <w:rsid w:val="00AF1B15"/>
    <w:rsid w:val="00AF1C91"/>
    <w:rsid w:val="00AF1D18"/>
    <w:rsid w:val="00AF476B"/>
    <w:rsid w:val="00AF794B"/>
    <w:rsid w:val="00B0051A"/>
    <w:rsid w:val="00B02952"/>
    <w:rsid w:val="00B03DB7"/>
    <w:rsid w:val="00B04957"/>
    <w:rsid w:val="00B04A3A"/>
    <w:rsid w:val="00B04CB8"/>
    <w:rsid w:val="00B05277"/>
    <w:rsid w:val="00B05435"/>
    <w:rsid w:val="00B07F24"/>
    <w:rsid w:val="00B116A0"/>
    <w:rsid w:val="00B11981"/>
    <w:rsid w:val="00B15372"/>
    <w:rsid w:val="00B16515"/>
    <w:rsid w:val="00B17F46"/>
    <w:rsid w:val="00B20519"/>
    <w:rsid w:val="00B205C7"/>
    <w:rsid w:val="00B22C00"/>
    <w:rsid w:val="00B2361F"/>
    <w:rsid w:val="00B2692B"/>
    <w:rsid w:val="00B2718B"/>
    <w:rsid w:val="00B3040A"/>
    <w:rsid w:val="00B30644"/>
    <w:rsid w:val="00B325DF"/>
    <w:rsid w:val="00B348D8"/>
    <w:rsid w:val="00B350FD"/>
    <w:rsid w:val="00B35ECD"/>
    <w:rsid w:val="00B3615F"/>
    <w:rsid w:val="00B40221"/>
    <w:rsid w:val="00B41E5B"/>
    <w:rsid w:val="00B41FC5"/>
    <w:rsid w:val="00B422A1"/>
    <w:rsid w:val="00B447D8"/>
    <w:rsid w:val="00B45A5E"/>
    <w:rsid w:val="00B47D6F"/>
    <w:rsid w:val="00B51003"/>
    <w:rsid w:val="00B51194"/>
    <w:rsid w:val="00B52374"/>
    <w:rsid w:val="00B5292B"/>
    <w:rsid w:val="00B5499F"/>
    <w:rsid w:val="00B54BCB"/>
    <w:rsid w:val="00B56B13"/>
    <w:rsid w:val="00B5705E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041B"/>
    <w:rsid w:val="00B714BA"/>
    <w:rsid w:val="00B71596"/>
    <w:rsid w:val="00B73C63"/>
    <w:rsid w:val="00B74E3D"/>
    <w:rsid w:val="00B753D1"/>
    <w:rsid w:val="00B7645D"/>
    <w:rsid w:val="00B771D9"/>
    <w:rsid w:val="00B77BB8"/>
    <w:rsid w:val="00B8242B"/>
    <w:rsid w:val="00B83455"/>
    <w:rsid w:val="00B844E8"/>
    <w:rsid w:val="00B92315"/>
    <w:rsid w:val="00B9272C"/>
    <w:rsid w:val="00B936F0"/>
    <w:rsid w:val="00B94B98"/>
    <w:rsid w:val="00B94CAC"/>
    <w:rsid w:val="00B955C0"/>
    <w:rsid w:val="00B9628A"/>
    <w:rsid w:val="00B96511"/>
    <w:rsid w:val="00B96C04"/>
    <w:rsid w:val="00B97605"/>
    <w:rsid w:val="00B97CB4"/>
    <w:rsid w:val="00BA06B3"/>
    <w:rsid w:val="00BA32BA"/>
    <w:rsid w:val="00BA32CA"/>
    <w:rsid w:val="00BA477A"/>
    <w:rsid w:val="00BA6C7C"/>
    <w:rsid w:val="00BA7016"/>
    <w:rsid w:val="00BA787B"/>
    <w:rsid w:val="00BB20F2"/>
    <w:rsid w:val="00BB24EA"/>
    <w:rsid w:val="00BB5178"/>
    <w:rsid w:val="00BB57B0"/>
    <w:rsid w:val="00BB67AE"/>
    <w:rsid w:val="00BB728B"/>
    <w:rsid w:val="00BB7702"/>
    <w:rsid w:val="00BB7718"/>
    <w:rsid w:val="00BB7F8E"/>
    <w:rsid w:val="00BC049F"/>
    <w:rsid w:val="00BC1232"/>
    <w:rsid w:val="00BC284F"/>
    <w:rsid w:val="00BC3609"/>
    <w:rsid w:val="00BC465F"/>
    <w:rsid w:val="00BC5869"/>
    <w:rsid w:val="00BC62F7"/>
    <w:rsid w:val="00BC6B01"/>
    <w:rsid w:val="00BC757F"/>
    <w:rsid w:val="00BD003A"/>
    <w:rsid w:val="00BD05F9"/>
    <w:rsid w:val="00BD1D45"/>
    <w:rsid w:val="00BD3099"/>
    <w:rsid w:val="00BD3E62"/>
    <w:rsid w:val="00BD686B"/>
    <w:rsid w:val="00BD73E6"/>
    <w:rsid w:val="00BD7E69"/>
    <w:rsid w:val="00BE21A9"/>
    <w:rsid w:val="00BE263E"/>
    <w:rsid w:val="00BE3CC0"/>
    <w:rsid w:val="00BE3F11"/>
    <w:rsid w:val="00BE438D"/>
    <w:rsid w:val="00BE603A"/>
    <w:rsid w:val="00BE6CB3"/>
    <w:rsid w:val="00BE7B69"/>
    <w:rsid w:val="00BE7D3E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3DFA"/>
    <w:rsid w:val="00C0428C"/>
    <w:rsid w:val="00C04532"/>
    <w:rsid w:val="00C0517E"/>
    <w:rsid w:val="00C06118"/>
    <w:rsid w:val="00C06D1A"/>
    <w:rsid w:val="00C078F3"/>
    <w:rsid w:val="00C07A9E"/>
    <w:rsid w:val="00C11262"/>
    <w:rsid w:val="00C11CDA"/>
    <w:rsid w:val="00C12A01"/>
    <w:rsid w:val="00C12AEB"/>
    <w:rsid w:val="00C1356B"/>
    <w:rsid w:val="00C151D0"/>
    <w:rsid w:val="00C1536C"/>
    <w:rsid w:val="00C17C1B"/>
    <w:rsid w:val="00C20366"/>
    <w:rsid w:val="00C2115C"/>
    <w:rsid w:val="00C221DD"/>
    <w:rsid w:val="00C237F5"/>
    <w:rsid w:val="00C24241"/>
    <w:rsid w:val="00C247D2"/>
    <w:rsid w:val="00C24A70"/>
    <w:rsid w:val="00C317AA"/>
    <w:rsid w:val="00C325C5"/>
    <w:rsid w:val="00C328F2"/>
    <w:rsid w:val="00C34A7D"/>
    <w:rsid w:val="00C34B1A"/>
    <w:rsid w:val="00C3547F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07"/>
    <w:rsid w:val="00C46AA2"/>
    <w:rsid w:val="00C46C48"/>
    <w:rsid w:val="00C50BCF"/>
    <w:rsid w:val="00C5217A"/>
    <w:rsid w:val="00C52E1E"/>
    <w:rsid w:val="00C542F0"/>
    <w:rsid w:val="00C55F0E"/>
    <w:rsid w:val="00C5709A"/>
    <w:rsid w:val="00C57CDB"/>
    <w:rsid w:val="00C57D02"/>
    <w:rsid w:val="00C60A9B"/>
    <w:rsid w:val="00C60F8E"/>
    <w:rsid w:val="00C6108B"/>
    <w:rsid w:val="00C622ED"/>
    <w:rsid w:val="00C63178"/>
    <w:rsid w:val="00C66B2F"/>
    <w:rsid w:val="00C7233D"/>
    <w:rsid w:val="00C723BC"/>
    <w:rsid w:val="00C7350F"/>
    <w:rsid w:val="00C73810"/>
    <w:rsid w:val="00C73F85"/>
    <w:rsid w:val="00C7480A"/>
    <w:rsid w:val="00C755E6"/>
    <w:rsid w:val="00C76888"/>
    <w:rsid w:val="00C76C2F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5C0F"/>
    <w:rsid w:val="00C87821"/>
    <w:rsid w:val="00C8795F"/>
    <w:rsid w:val="00C92726"/>
    <w:rsid w:val="00C9365B"/>
    <w:rsid w:val="00C93BCA"/>
    <w:rsid w:val="00C94296"/>
    <w:rsid w:val="00C94642"/>
    <w:rsid w:val="00C94AEE"/>
    <w:rsid w:val="00C95192"/>
    <w:rsid w:val="00C95FF7"/>
    <w:rsid w:val="00C96AF0"/>
    <w:rsid w:val="00C975ED"/>
    <w:rsid w:val="00C97E39"/>
    <w:rsid w:val="00CA1130"/>
    <w:rsid w:val="00CA1F8F"/>
    <w:rsid w:val="00CA2591"/>
    <w:rsid w:val="00CA6689"/>
    <w:rsid w:val="00CA7E6D"/>
    <w:rsid w:val="00CB147A"/>
    <w:rsid w:val="00CB285C"/>
    <w:rsid w:val="00CB6234"/>
    <w:rsid w:val="00CB62CB"/>
    <w:rsid w:val="00CB7480"/>
    <w:rsid w:val="00CB7A46"/>
    <w:rsid w:val="00CC3806"/>
    <w:rsid w:val="00CC4281"/>
    <w:rsid w:val="00CC648A"/>
    <w:rsid w:val="00CC7140"/>
    <w:rsid w:val="00CC76CE"/>
    <w:rsid w:val="00CD0ABD"/>
    <w:rsid w:val="00CD259C"/>
    <w:rsid w:val="00CD5865"/>
    <w:rsid w:val="00CE09AE"/>
    <w:rsid w:val="00CE3B09"/>
    <w:rsid w:val="00CE3DDC"/>
    <w:rsid w:val="00CE3F65"/>
    <w:rsid w:val="00CE3FFA"/>
    <w:rsid w:val="00CE4BAA"/>
    <w:rsid w:val="00CE4F43"/>
    <w:rsid w:val="00CE63EE"/>
    <w:rsid w:val="00CE7EE1"/>
    <w:rsid w:val="00CF16FB"/>
    <w:rsid w:val="00CF2295"/>
    <w:rsid w:val="00CF2DA9"/>
    <w:rsid w:val="00CF30A5"/>
    <w:rsid w:val="00CF3BDE"/>
    <w:rsid w:val="00CF6654"/>
    <w:rsid w:val="00CF6F66"/>
    <w:rsid w:val="00CF7E12"/>
    <w:rsid w:val="00D01E28"/>
    <w:rsid w:val="00D020F4"/>
    <w:rsid w:val="00D04391"/>
    <w:rsid w:val="00D05F32"/>
    <w:rsid w:val="00D07ABE"/>
    <w:rsid w:val="00D10338"/>
    <w:rsid w:val="00D10F21"/>
    <w:rsid w:val="00D128E5"/>
    <w:rsid w:val="00D13972"/>
    <w:rsid w:val="00D152E1"/>
    <w:rsid w:val="00D15DEC"/>
    <w:rsid w:val="00D17833"/>
    <w:rsid w:val="00D202C0"/>
    <w:rsid w:val="00D22352"/>
    <w:rsid w:val="00D2694A"/>
    <w:rsid w:val="00D26E9D"/>
    <w:rsid w:val="00D277CF"/>
    <w:rsid w:val="00D30761"/>
    <w:rsid w:val="00D307A6"/>
    <w:rsid w:val="00D312F2"/>
    <w:rsid w:val="00D33C85"/>
    <w:rsid w:val="00D36C35"/>
    <w:rsid w:val="00D41C47"/>
    <w:rsid w:val="00D42073"/>
    <w:rsid w:val="00D43A13"/>
    <w:rsid w:val="00D45598"/>
    <w:rsid w:val="00D472B8"/>
    <w:rsid w:val="00D528F4"/>
    <w:rsid w:val="00D52AAA"/>
    <w:rsid w:val="00D53033"/>
    <w:rsid w:val="00D53161"/>
    <w:rsid w:val="00D5432B"/>
    <w:rsid w:val="00D5494D"/>
    <w:rsid w:val="00D551D8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51F"/>
    <w:rsid w:val="00D65620"/>
    <w:rsid w:val="00D65FF8"/>
    <w:rsid w:val="00D6607B"/>
    <w:rsid w:val="00D6710D"/>
    <w:rsid w:val="00D72906"/>
    <w:rsid w:val="00D72BC8"/>
    <w:rsid w:val="00D72BCE"/>
    <w:rsid w:val="00D72F81"/>
    <w:rsid w:val="00D73E07"/>
    <w:rsid w:val="00D749C3"/>
    <w:rsid w:val="00D74A52"/>
    <w:rsid w:val="00D74DE9"/>
    <w:rsid w:val="00D7707D"/>
    <w:rsid w:val="00D77C82"/>
    <w:rsid w:val="00D77E65"/>
    <w:rsid w:val="00D80A6F"/>
    <w:rsid w:val="00D826B4"/>
    <w:rsid w:val="00D8358B"/>
    <w:rsid w:val="00D841C4"/>
    <w:rsid w:val="00D84566"/>
    <w:rsid w:val="00D91E62"/>
    <w:rsid w:val="00D92951"/>
    <w:rsid w:val="00D9485C"/>
    <w:rsid w:val="00D94B05"/>
    <w:rsid w:val="00D9667F"/>
    <w:rsid w:val="00D97DF1"/>
    <w:rsid w:val="00D97F37"/>
    <w:rsid w:val="00DA122F"/>
    <w:rsid w:val="00DA22F0"/>
    <w:rsid w:val="00DA3576"/>
    <w:rsid w:val="00DA3D06"/>
    <w:rsid w:val="00DA3D0C"/>
    <w:rsid w:val="00DA3EDB"/>
    <w:rsid w:val="00DA63CC"/>
    <w:rsid w:val="00DA7631"/>
    <w:rsid w:val="00DA7F0D"/>
    <w:rsid w:val="00DB1F39"/>
    <w:rsid w:val="00DB222D"/>
    <w:rsid w:val="00DB3239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4B1F"/>
    <w:rsid w:val="00DC77AA"/>
    <w:rsid w:val="00DC7DCF"/>
    <w:rsid w:val="00DD369B"/>
    <w:rsid w:val="00DD3BD5"/>
    <w:rsid w:val="00DD4535"/>
    <w:rsid w:val="00DD64AA"/>
    <w:rsid w:val="00DD6EB7"/>
    <w:rsid w:val="00DD70FA"/>
    <w:rsid w:val="00DE0079"/>
    <w:rsid w:val="00DE2E19"/>
    <w:rsid w:val="00DE3143"/>
    <w:rsid w:val="00DE35F8"/>
    <w:rsid w:val="00DE385C"/>
    <w:rsid w:val="00DE584F"/>
    <w:rsid w:val="00DE58F9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DF720D"/>
    <w:rsid w:val="00E006E4"/>
    <w:rsid w:val="00E02800"/>
    <w:rsid w:val="00E02AAD"/>
    <w:rsid w:val="00E02CFF"/>
    <w:rsid w:val="00E02D4E"/>
    <w:rsid w:val="00E02E91"/>
    <w:rsid w:val="00E0352F"/>
    <w:rsid w:val="00E0356F"/>
    <w:rsid w:val="00E037B7"/>
    <w:rsid w:val="00E03A4B"/>
    <w:rsid w:val="00E03C85"/>
    <w:rsid w:val="00E042F6"/>
    <w:rsid w:val="00E04621"/>
    <w:rsid w:val="00E051FD"/>
    <w:rsid w:val="00E0769B"/>
    <w:rsid w:val="00E07E4A"/>
    <w:rsid w:val="00E11083"/>
    <w:rsid w:val="00E11C34"/>
    <w:rsid w:val="00E14AFB"/>
    <w:rsid w:val="00E15E0B"/>
    <w:rsid w:val="00E16539"/>
    <w:rsid w:val="00E16650"/>
    <w:rsid w:val="00E17AC3"/>
    <w:rsid w:val="00E245D5"/>
    <w:rsid w:val="00E2470B"/>
    <w:rsid w:val="00E26C5B"/>
    <w:rsid w:val="00E30634"/>
    <w:rsid w:val="00E31C35"/>
    <w:rsid w:val="00E332E8"/>
    <w:rsid w:val="00E33782"/>
    <w:rsid w:val="00E33B8F"/>
    <w:rsid w:val="00E40624"/>
    <w:rsid w:val="00E408BF"/>
    <w:rsid w:val="00E410E9"/>
    <w:rsid w:val="00E4329F"/>
    <w:rsid w:val="00E4362B"/>
    <w:rsid w:val="00E46D15"/>
    <w:rsid w:val="00E52BBD"/>
    <w:rsid w:val="00E53C1B"/>
    <w:rsid w:val="00E544C1"/>
    <w:rsid w:val="00E54D26"/>
    <w:rsid w:val="00E55DFC"/>
    <w:rsid w:val="00E5708C"/>
    <w:rsid w:val="00E57335"/>
    <w:rsid w:val="00E57F35"/>
    <w:rsid w:val="00E610D6"/>
    <w:rsid w:val="00E61B4F"/>
    <w:rsid w:val="00E62A4F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345D"/>
    <w:rsid w:val="00E840E7"/>
    <w:rsid w:val="00E860B3"/>
    <w:rsid w:val="00E86566"/>
    <w:rsid w:val="00E867D3"/>
    <w:rsid w:val="00E86A5A"/>
    <w:rsid w:val="00E873C2"/>
    <w:rsid w:val="00E874BA"/>
    <w:rsid w:val="00E920E1"/>
    <w:rsid w:val="00E94720"/>
    <w:rsid w:val="00E94A6B"/>
    <w:rsid w:val="00E94F6C"/>
    <w:rsid w:val="00E9535F"/>
    <w:rsid w:val="00E95B0F"/>
    <w:rsid w:val="00E95CC4"/>
    <w:rsid w:val="00E96E8E"/>
    <w:rsid w:val="00EA05C8"/>
    <w:rsid w:val="00EA0BB5"/>
    <w:rsid w:val="00EA2CE4"/>
    <w:rsid w:val="00EA4548"/>
    <w:rsid w:val="00EA48D0"/>
    <w:rsid w:val="00EA5ADC"/>
    <w:rsid w:val="00EA6A6E"/>
    <w:rsid w:val="00EA6DCB"/>
    <w:rsid w:val="00EB5ADB"/>
    <w:rsid w:val="00EB6218"/>
    <w:rsid w:val="00EB69EF"/>
    <w:rsid w:val="00EB7706"/>
    <w:rsid w:val="00EC1465"/>
    <w:rsid w:val="00EC4F39"/>
    <w:rsid w:val="00EC6022"/>
    <w:rsid w:val="00EC6284"/>
    <w:rsid w:val="00EC70E0"/>
    <w:rsid w:val="00EC7772"/>
    <w:rsid w:val="00EC79C5"/>
    <w:rsid w:val="00ED27E0"/>
    <w:rsid w:val="00ED3E1B"/>
    <w:rsid w:val="00ED5F52"/>
    <w:rsid w:val="00ED6892"/>
    <w:rsid w:val="00ED6FC5"/>
    <w:rsid w:val="00EE13AE"/>
    <w:rsid w:val="00EE1E0E"/>
    <w:rsid w:val="00EE25EA"/>
    <w:rsid w:val="00EE276D"/>
    <w:rsid w:val="00EE2AF3"/>
    <w:rsid w:val="00EE34B6"/>
    <w:rsid w:val="00EE55B2"/>
    <w:rsid w:val="00EE694B"/>
    <w:rsid w:val="00EE7DA9"/>
    <w:rsid w:val="00EF214A"/>
    <w:rsid w:val="00EF34D3"/>
    <w:rsid w:val="00EF38CF"/>
    <w:rsid w:val="00EF3C89"/>
    <w:rsid w:val="00EF4433"/>
    <w:rsid w:val="00EF6B9E"/>
    <w:rsid w:val="00F00D1D"/>
    <w:rsid w:val="00F02F18"/>
    <w:rsid w:val="00F045C1"/>
    <w:rsid w:val="00F047A1"/>
    <w:rsid w:val="00F04926"/>
    <w:rsid w:val="00F04FF6"/>
    <w:rsid w:val="00F0504C"/>
    <w:rsid w:val="00F100D0"/>
    <w:rsid w:val="00F109FC"/>
    <w:rsid w:val="00F13D95"/>
    <w:rsid w:val="00F14172"/>
    <w:rsid w:val="00F154AA"/>
    <w:rsid w:val="00F16057"/>
    <w:rsid w:val="00F16324"/>
    <w:rsid w:val="00F204A0"/>
    <w:rsid w:val="00F231C8"/>
    <w:rsid w:val="00F233C0"/>
    <w:rsid w:val="00F2375B"/>
    <w:rsid w:val="00F248E2"/>
    <w:rsid w:val="00F24F93"/>
    <w:rsid w:val="00F2561F"/>
    <w:rsid w:val="00F25CB4"/>
    <w:rsid w:val="00F2637D"/>
    <w:rsid w:val="00F31334"/>
    <w:rsid w:val="00F33998"/>
    <w:rsid w:val="00F342FD"/>
    <w:rsid w:val="00F34E9E"/>
    <w:rsid w:val="00F36DC0"/>
    <w:rsid w:val="00F377C0"/>
    <w:rsid w:val="00F400A1"/>
    <w:rsid w:val="00F41684"/>
    <w:rsid w:val="00F418ED"/>
    <w:rsid w:val="00F42EFD"/>
    <w:rsid w:val="00F44755"/>
    <w:rsid w:val="00F450F0"/>
    <w:rsid w:val="00F451CD"/>
    <w:rsid w:val="00F455E0"/>
    <w:rsid w:val="00F45E7C"/>
    <w:rsid w:val="00F46D5C"/>
    <w:rsid w:val="00F471FE"/>
    <w:rsid w:val="00F51CCC"/>
    <w:rsid w:val="00F5458D"/>
    <w:rsid w:val="00F54F3A"/>
    <w:rsid w:val="00F55028"/>
    <w:rsid w:val="00F5670E"/>
    <w:rsid w:val="00F60892"/>
    <w:rsid w:val="00F619BE"/>
    <w:rsid w:val="00F61E6F"/>
    <w:rsid w:val="00F653A1"/>
    <w:rsid w:val="00F659E1"/>
    <w:rsid w:val="00F668FF"/>
    <w:rsid w:val="00F670F7"/>
    <w:rsid w:val="00F71FAA"/>
    <w:rsid w:val="00F723AD"/>
    <w:rsid w:val="00F73385"/>
    <w:rsid w:val="00F7677E"/>
    <w:rsid w:val="00F76F3C"/>
    <w:rsid w:val="00F808C5"/>
    <w:rsid w:val="00F81D0E"/>
    <w:rsid w:val="00F832E1"/>
    <w:rsid w:val="00F84065"/>
    <w:rsid w:val="00F85369"/>
    <w:rsid w:val="00F858DD"/>
    <w:rsid w:val="00F860F3"/>
    <w:rsid w:val="00F91E3E"/>
    <w:rsid w:val="00F93DC9"/>
    <w:rsid w:val="00F94872"/>
    <w:rsid w:val="00F9547F"/>
    <w:rsid w:val="00F967E0"/>
    <w:rsid w:val="00F96A6A"/>
    <w:rsid w:val="00F97C20"/>
    <w:rsid w:val="00FA030E"/>
    <w:rsid w:val="00FA0362"/>
    <w:rsid w:val="00FA08AC"/>
    <w:rsid w:val="00FA156D"/>
    <w:rsid w:val="00FA177D"/>
    <w:rsid w:val="00FA3C1D"/>
    <w:rsid w:val="00FA43B6"/>
    <w:rsid w:val="00FA45D3"/>
    <w:rsid w:val="00FA4C14"/>
    <w:rsid w:val="00FA5D88"/>
    <w:rsid w:val="00FA63C5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4AB6"/>
    <w:rsid w:val="00FB5641"/>
    <w:rsid w:val="00FB6054"/>
    <w:rsid w:val="00FB6C2B"/>
    <w:rsid w:val="00FC11FE"/>
    <w:rsid w:val="00FC18E0"/>
    <w:rsid w:val="00FC19AE"/>
    <w:rsid w:val="00FC20C3"/>
    <w:rsid w:val="00FC29BA"/>
    <w:rsid w:val="00FC30C6"/>
    <w:rsid w:val="00FC3B63"/>
    <w:rsid w:val="00FC3E02"/>
    <w:rsid w:val="00FC5CFA"/>
    <w:rsid w:val="00FC64E4"/>
    <w:rsid w:val="00FC7C5A"/>
    <w:rsid w:val="00FC7CA8"/>
    <w:rsid w:val="00FD21A6"/>
    <w:rsid w:val="00FD4C8A"/>
    <w:rsid w:val="00FD554D"/>
    <w:rsid w:val="00FD5B24"/>
    <w:rsid w:val="00FD5FC4"/>
    <w:rsid w:val="00FE1231"/>
    <w:rsid w:val="00FE1DBE"/>
    <w:rsid w:val="00FE23B1"/>
    <w:rsid w:val="00FE30C5"/>
    <w:rsid w:val="00FE31E9"/>
    <w:rsid w:val="00FE362B"/>
    <w:rsid w:val="00FE37EF"/>
    <w:rsid w:val="00FE3FEF"/>
    <w:rsid w:val="00FE45AE"/>
    <w:rsid w:val="00FE5C16"/>
    <w:rsid w:val="00FF0D93"/>
    <w:rsid w:val="00FF322C"/>
    <w:rsid w:val="00FF32B1"/>
    <w:rsid w:val="00FF373C"/>
    <w:rsid w:val="00FF3868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7CCB-6331-324E-9438-7B94F7F1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477</Words>
  <Characters>2720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3191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dc:description/>
  <cp:lastModifiedBy>Guoqing Li</cp:lastModifiedBy>
  <cp:revision>15</cp:revision>
  <cp:lastPrinted>2010-05-04T03:47:00Z</cp:lastPrinted>
  <dcterms:created xsi:type="dcterms:W3CDTF">2018-04-26T22:06:00Z</dcterms:created>
  <dcterms:modified xsi:type="dcterms:W3CDTF">2018-04-27T16:11:00Z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