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624AEE9F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="004D5B0E">
        <w:t>`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7F7E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168354C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FE3FEF">
              <w:rPr>
                <w:lang w:eastAsia="ko-KR"/>
              </w:rPr>
              <w:t>27.15.2</w:t>
            </w:r>
          </w:p>
        </w:tc>
      </w:tr>
      <w:tr w:rsidR="00DE584F" w:rsidRPr="00183F4C" w14:paraId="4EE171F3" w14:textId="77777777" w:rsidTr="007F7E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7F7EA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7F7E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7F7EA2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07750AA3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1D6B1652" w14:textId="321E23D2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043FC8A" w14:textId="495101EF" w:rsidR="00DE584F" w:rsidRDefault="00DE584F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54695F48" w:rsidR="00DE584F" w:rsidRPr="002C60AE" w:rsidRDefault="00DE584F" w:rsidP="008C1B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1306437F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Guoqing_li@apple.com</w:t>
            </w:r>
          </w:p>
        </w:tc>
      </w:tr>
      <w:tr w:rsidR="000C590B" w:rsidRPr="001D7948" w14:paraId="78F06689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2582D95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29E0FBEF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4950AEBF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034458C1" w14:textId="3BD9B426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00DA7B2" w14:textId="372DC968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6E751B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33712E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2DDFD7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089D36E8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5E0585D0" w14:textId="35E2DD3D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EB7068" w14:textId="55B90432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43F237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AFF6CD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D9C19F9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7D7269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r w:rsidR="001E7C1F">
        <w:rPr>
          <w:lang w:eastAsia="ko-KR"/>
        </w:rPr>
        <w:t>3</w:t>
      </w:r>
      <w:r w:rsidR="00C0517E">
        <w:rPr>
          <w:lang w:eastAsia="ko-KR"/>
        </w:rPr>
        <w:t xml:space="preserve"> </w:t>
      </w:r>
      <w:r w:rsidR="00E920E1">
        <w:rPr>
          <w:lang w:eastAsia="ko-KR"/>
        </w:rPr>
        <w:t>CIDs:</w:t>
      </w:r>
    </w:p>
    <w:p w14:paraId="40F53970" w14:textId="59C10D35" w:rsidR="00AC3A4B" w:rsidRDefault="001E7C1F" w:rsidP="006B3F44">
      <w:pPr>
        <w:pStyle w:val="ListParagraph"/>
        <w:numPr>
          <w:ilvl w:val="0"/>
          <w:numId w:val="10"/>
        </w:numPr>
        <w:ind w:leftChars="0"/>
        <w:jc w:val="both"/>
      </w:pPr>
      <w:r>
        <w:rPr>
          <w:lang w:eastAsia="ko-KR"/>
        </w:rPr>
        <w:t>13134, 13135, 12389</w:t>
      </w: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190A6B0A" w14:textId="478AF725" w:rsidR="005E768D" w:rsidRPr="004D2D75" w:rsidRDefault="00BA6C7C" w:rsidP="00D77C82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  <w:bookmarkStart w:id="0" w:name="_GoBack"/>
      <w:bookmarkEnd w:id="0"/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722102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p w14:paraId="316914E1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630"/>
        <w:gridCol w:w="2520"/>
        <w:gridCol w:w="2250"/>
        <w:gridCol w:w="2430"/>
      </w:tblGrid>
      <w:tr w:rsidR="00E2470B" w:rsidRPr="001D1CCB" w14:paraId="62CFBDFA" w14:textId="77777777" w:rsidTr="00E2470B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5B40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919F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Commenter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65D8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44B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4D42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B8E9" w14:textId="77777777" w:rsidR="001D1CCB" w:rsidRPr="00915B0B" w:rsidRDefault="001D1CCB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Resolution</w:t>
            </w:r>
          </w:p>
        </w:tc>
      </w:tr>
      <w:tr w:rsidR="00A71C11" w:rsidRPr="001D1CCB" w14:paraId="289F4221" w14:textId="77777777" w:rsidTr="00E2470B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7CF5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13134</w:t>
            </w:r>
          </w:p>
          <w:p w14:paraId="314DD503" w14:textId="77777777" w:rsidR="00A71C11" w:rsidRPr="00915B0B" w:rsidRDefault="00A71C11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2B44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Po-Kai Huang</w:t>
            </w:r>
          </w:p>
          <w:p w14:paraId="11F1A384" w14:textId="77777777" w:rsidR="00A71C11" w:rsidRPr="00915B0B" w:rsidRDefault="00A71C11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755F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  <w:p w14:paraId="7E1AC71B" w14:textId="77777777" w:rsidR="00A71C11" w:rsidRPr="00915B0B" w:rsidRDefault="00A71C11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C71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AP need to indicate support of setting control response frame with more data field set to 1 to the non-AP STA? The following description does not require this indication at all.</w:t>
            </w:r>
          </w:p>
          <w:p w14:paraId="645553F0" w14:textId="77777777" w:rsidR="00A71C11" w:rsidRPr="00915B0B" w:rsidRDefault="00A71C11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A99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Remove the indication of More Data 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from AP.</w:t>
            </w:r>
          </w:p>
          <w:p w14:paraId="38820537" w14:textId="77777777" w:rsidR="00A71C11" w:rsidRPr="00915B0B" w:rsidRDefault="00A71C11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0B0" w14:textId="71DC703A" w:rsidR="00F25CB4" w:rsidRDefault="00D97F37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</w:t>
            </w:r>
            <w:r w:rsidR="007841BD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2FC021E3" w14:textId="77777777" w:rsidR="007841BD" w:rsidRDefault="007841BD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1142181" w14:textId="5C563631" w:rsidR="007841BD" w:rsidRDefault="007841BD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374962B3" w14:textId="77777777" w:rsidR="00F25CB4" w:rsidRDefault="00F25CB4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F0EDF73" w14:textId="41853F35" w:rsidR="00F25CB4" w:rsidRPr="00BC1232" w:rsidRDefault="00F25CB4" w:rsidP="007841BD">
            <w:pPr>
              <w:pStyle w:val="CommentTex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C284F" w:rsidRPr="001D1CCB" w14:paraId="5687EFD1" w14:textId="77777777" w:rsidTr="00E2470B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6D5" w14:textId="78E0BF34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13135</w:t>
            </w:r>
          </w:p>
          <w:p w14:paraId="4CC3E761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6396" w14:textId="104D5CEA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Po-Kai Huang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21D2" w14:textId="02F2458B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9BD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TDLS peer STA need to indicate support of setting control response frame with more data field set to 1 to the other TDLS STA? The following description does not require this indication at all.</w:t>
            </w:r>
          </w:p>
          <w:p w14:paraId="38A35533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334C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Remove the indication of More Data 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from TDLS peer STA.</w:t>
            </w:r>
          </w:p>
          <w:p w14:paraId="6D084C2F" w14:textId="0854A045" w:rsidR="00915B0B" w:rsidRDefault="00915B0B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  <w:p w14:paraId="31952FCA" w14:textId="77777777" w:rsidR="00BC284F" w:rsidRPr="00915B0B" w:rsidRDefault="00BC284F" w:rsidP="00915B0B">
            <w:pPr>
              <w:rPr>
                <w:rFonts w:ascii="Calibri" w:eastAsia="Times New Roman" w:hAnsi="Calibri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AD2" w14:textId="0FC59B71" w:rsidR="00BC284F" w:rsidRDefault="007841BD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</w:t>
            </w:r>
          </w:p>
          <w:p w14:paraId="19ABB59A" w14:textId="77777777" w:rsidR="00F25CB4" w:rsidRDefault="00F25CB4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9189294" w14:textId="77777777" w:rsidR="007841BD" w:rsidRDefault="007841BD" w:rsidP="007841BD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725F8BED" w14:textId="59D620E8" w:rsidR="00F25CB4" w:rsidRPr="00BC1232" w:rsidRDefault="00F25CB4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BC284F" w:rsidRPr="001D1CCB" w14:paraId="11EF7535" w14:textId="77777777" w:rsidTr="00E2470B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CF7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12389</w:t>
            </w:r>
          </w:p>
          <w:p w14:paraId="667B53BE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7EE2" w14:textId="4A5556B9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Liwen</w:t>
            </w:r>
            <w:proofErr w:type="spellEnd"/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Chu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19D6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103.48</w:t>
            </w:r>
          </w:p>
          <w:p w14:paraId="0C387C4C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310E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change "...(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 to "...</w:t>
            </w:r>
            <w:proofErr w:type="spellStart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Ack</w:t>
            </w:r>
            <w:proofErr w:type="spellEnd"/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, BA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state".</w:t>
            </w:r>
          </w:p>
          <w:p w14:paraId="6E051B11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A0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As in comment</w:t>
            </w:r>
          </w:p>
          <w:p w14:paraId="54EC4280" w14:textId="77777777" w:rsidR="00BC284F" w:rsidRPr="00915B0B" w:rsidRDefault="00BC284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EA6" w14:textId="77777777" w:rsidR="00BC284F" w:rsidRDefault="00BC1232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BC1232">
              <w:rPr>
                <w:rFonts w:ascii="Arial" w:eastAsia="Times New Roman" w:hAnsi="Arial" w:cs="Arial"/>
                <w:bCs/>
                <w:lang w:val="en-US"/>
              </w:rPr>
              <w:t>Accpet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69A72252" w14:textId="77777777" w:rsidR="00BC1232" w:rsidRDefault="00BC1232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C458D4D" w14:textId="77777777" w:rsidR="00BD05F9" w:rsidRPr="00EE1E0E" w:rsidRDefault="00BD05F9" w:rsidP="00BD05F9">
            <w:pPr>
              <w:pStyle w:val="CommentTex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G</w:t>
            </w:r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ax</w:t>
            </w:r>
            <w:proofErr w:type="spellEnd"/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 xml:space="preserve"> editor to make 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anges shown in 11-17/xx</w:t>
            </w:r>
            <w:r w:rsidRPr="000D5847">
              <w:rPr>
                <w:rFonts w:ascii="Times New Roman" w:eastAsia="맑은 고딕" w:hAnsi="Times New Roman"/>
                <w:color w:val="000000"/>
                <w:lang w:eastAsia="ko-KR"/>
              </w:rPr>
              <w:t>.</w:t>
            </w:r>
          </w:p>
          <w:p w14:paraId="06C014ED" w14:textId="1B3699C4" w:rsidR="00BC1232" w:rsidRPr="00BC1232" w:rsidRDefault="00BC1232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40AD3314" w14:textId="0CF9E3DC" w:rsidR="008C1B1A" w:rsidRDefault="008C1B1A" w:rsidP="00CE4BAA">
      <w:pPr>
        <w:rPr>
          <w:b/>
          <w:bCs/>
          <w:i/>
          <w:iCs/>
          <w:lang w:eastAsia="ko-KR"/>
        </w:rPr>
      </w:pPr>
    </w:p>
    <w:p w14:paraId="70B1B327" w14:textId="6C32D3AE" w:rsidR="00B97605" w:rsidRDefault="006E2A5A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" w:author="Guoqing Li" w:date="2018-03-08T19:31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317AF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6B46C3BD" w14:textId="326494EC" w:rsidR="00C03DFA" w:rsidRPr="003102A1" w:rsidRDefault="00C03DFA" w:rsidP="00C03DF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sz w:val="20"/>
        </w:rPr>
      </w:pPr>
      <w:r w:rsidRPr="003102A1">
        <w:rPr>
          <w:b/>
          <w:bCs/>
          <w:i/>
          <w:sz w:val="20"/>
          <w:highlight w:val="yellow"/>
        </w:rPr>
        <w:t>Tech editor</w:t>
      </w:r>
      <w:r w:rsidRPr="00BC1232">
        <w:rPr>
          <w:b/>
          <w:bCs/>
          <w:i/>
          <w:sz w:val="20"/>
          <w:highlight w:val="yellow"/>
        </w:rPr>
        <w:t xml:space="preserve">: </w:t>
      </w:r>
      <w:r w:rsidRPr="00BC1232">
        <w:rPr>
          <w:b/>
          <w:bCs/>
          <w:i/>
          <w:iCs/>
          <w:sz w:val="20"/>
          <w:highlight w:val="yellow"/>
        </w:rPr>
        <w:t xml:space="preserve">Change 9. </w:t>
      </w:r>
      <w:r>
        <w:rPr>
          <w:b/>
          <w:bCs/>
          <w:i/>
          <w:iCs/>
          <w:sz w:val="20"/>
          <w:highlight w:val="yellow"/>
        </w:rPr>
        <w:t xml:space="preserve">2. </w:t>
      </w:r>
      <w:r w:rsidRPr="00BC1232">
        <w:rPr>
          <w:b/>
          <w:bCs/>
          <w:i/>
          <w:iCs/>
          <w:sz w:val="20"/>
          <w:highlight w:val="yellow"/>
        </w:rPr>
        <w:t xml:space="preserve">4. 1. </w:t>
      </w:r>
      <w:r>
        <w:rPr>
          <w:b/>
          <w:bCs/>
          <w:i/>
          <w:iCs/>
          <w:sz w:val="20"/>
          <w:highlight w:val="yellow"/>
        </w:rPr>
        <w:t>8</w:t>
      </w:r>
      <w:r w:rsidRPr="00BC1232">
        <w:rPr>
          <w:b/>
          <w:bCs/>
          <w:i/>
          <w:iCs/>
          <w:sz w:val="20"/>
          <w:highlight w:val="yellow"/>
        </w:rPr>
        <w:t xml:space="preserve"> as follows</w:t>
      </w:r>
      <w:r w:rsidR="007841BD">
        <w:rPr>
          <w:b/>
          <w:bCs/>
          <w:i/>
          <w:iCs/>
          <w:sz w:val="20"/>
          <w:highlight w:val="yellow"/>
        </w:rPr>
        <w:t xml:space="preserve"> (no change, just for reference)</w:t>
      </w:r>
      <w:r w:rsidRPr="00BC1232">
        <w:rPr>
          <w:b/>
          <w:bCs/>
          <w:i/>
          <w:sz w:val="20"/>
          <w:highlight w:val="yellow"/>
        </w:rPr>
        <w:t>:</w:t>
      </w:r>
      <w:r w:rsidRPr="003102A1">
        <w:rPr>
          <w:b/>
          <w:bCs/>
          <w:i/>
          <w:sz w:val="20"/>
        </w:rPr>
        <w:t xml:space="preserve"> </w:t>
      </w:r>
    </w:p>
    <w:p w14:paraId="14D01CFA" w14:textId="77777777" w:rsidR="00C03DFA" w:rsidRDefault="00C03DFA" w:rsidP="00C03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lang w:val="en-US" w:eastAsia="ko-KR"/>
        </w:rPr>
      </w:pPr>
      <w:r>
        <w:rPr>
          <w:rFonts w:ascii="Helvetica" w:hAnsi="Helvetica" w:cs="Helvetica"/>
          <w:b/>
          <w:bCs/>
          <w:sz w:val="20"/>
          <w:lang w:val="en-US" w:eastAsia="ko-KR"/>
        </w:rPr>
        <w:t>9.2.4.1.8 More Data subfield</w:t>
      </w:r>
    </w:p>
    <w:p w14:paraId="51C44F12" w14:textId="77777777" w:rsidR="00C03DFA" w:rsidRDefault="00C03DFA" w:rsidP="00C03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lang w:val="en-US" w:eastAsia="ko-KR"/>
        </w:rPr>
        <w:t xml:space="preserve">An AP optionally sets the More Data subfield to 1 in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frames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sent </w:t>
      </w:r>
      <w:r>
        <w:rPr>
          <w:rFonts w:ascii="Helvetica" w:hAnsi="Helvetica" w:cs="Helvetica"/>
          <w:sz w:val="20"/>
          <w:lang w:val="en-US" w:eastAsia="ko-KR"/>
        </w:rPr>
        <w:t xml:space="preserve">to a non-DMG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non-HE </w:t>
      </w:r>
      <w:r>
        <w:rPr>
          <w:rFonts w:ascii="Helvetica" w:hAnsi="Helvetica" w:cs="Helvetica"/>
          <w:sz w:val="20"/>
          <w:lang w:val="en-US" w:eastAsia="ko-KR"/>
        </w:rPr>
        <w:t xml:space="preserve">STA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and in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,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and Multi-STA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frames sent to an HE STA. An HE AP indicates that it supports setting the More Data subfield to 1 in these control response frames by setting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1 in the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Info field of elements it includes in frames transmitted to the STA. The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Info field is present in the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Capability, EDCA Parameter Set, and MU EDCA Parameter Set elements transmitted by an HE AP.</w:t>
      </w:r>
    </w:p>
    <w:p w14:paraId="731A3BEE" w14:textId="77777777" w:rsidR="00C03DFA" w:rsidRDefault="00C03DFA" w:rsidP="00C03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t xml:space="preserve">The AP can set the More Data subfield to 1 to indicate that it has a pending transmission for the STA if it </w:t>
      </w:r>
      <w:r>
        <w:rPr>
          <w:rFonts w:ascii="Helvetica" w:hAnsi="Helvetica" w:cs="Helvetica"/>
          <w:strike/>
          <w:sz w:val="20"/>
          <w:lang w:val="en-US" w:eastAsia="ko-KR"/>
        </w:rPr>
        <w:t xml:space="preserve">from which it </w:t>
      </w:r>
      <w:r>
        <w:rPr>
          <w:rFonts w:ascii="Helvetica" w:hAnsi="Helvetica" w:cs="Helvetica"/>
          <w:sz w:val="20"/>
          <w:lang w:val="en-US" w:eastAsia="ko-KR"/>
        </w:rPr>
        <w:t xml:space="preserve">has received a frame that contains 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Capability element in which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is equal to 1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from the STA </w:t>
      </w:r>
      <w:r>
        <w:rPr>
          <w:rFonts w:ascii="Helvetica" w:hAnsi="Helvetica" w:cs="Helvetica"/>
          <w:sz w:val="20"/>
          <w:lang w:val="en-US" w:eastAsia="ko-KR"/>
        </w:rPr>
        <w:t xml:space="preserve">and </w:t>
      </w:r>
      <w:r>
        <w:rPr>
          <w:rFonts w:ascii="Helvetica" w:hAnsi="Helvetica" w:cs="Helvetica"/>
          <w:strike/>
          <w:sz w:val="20"/>
          <w:lang w:val="en-US" w:eastAsia="ko-KR"/>
        </w:rPr>
        <w:t xml:space="preserve">that has one or more ACs that are delivery enabled and that is in PS mode to indicate that the AP has a pending transmission for the STA </w:t>
      </w:r>
      <w:r>
        <w:rPr>
          <w:rFonts w:ascii="Helvetica" w:hAnsi="Helvetica" w:cs="Helvetica"/>
          <w:sz w:val="20"/>
          <w:u w:val="thick"/>
          <w:lang w:val="en-US" w:eastAsia="ko-KR"/>
        </w:rPr>
        <w:t>one of the following conditions is true:</w:t>
      </w:r>
    </w:p>
    <w:p w14:paraId="507A03DC" w14:textId="77777777" w:rsidR="00C03DFA" w:rsidRDefault="00C03DFA" w:rsidP="00C03DFA">
      <w:pPr>
        <w:widowControl w:val="0"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00" w:hanging="400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t>The STA is in PS mode and has one or more ACs that are delivery enabled (see 11.2.2.6 (AP operation during the CP)).</w:t>
      </w:r>
    </w:p>
    <w:p w14:paraId="73F2E610" w14:textId="77777777" w:rsidR="00C03DFA" w:rsidRDefault="00C03DFA" w:rsidP="00C03DFA">
      <w:pPr>
        <w:widowControl w:val="0"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00" w:hanging="400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lastRenderedPageBreak/>
        <w:t>The STA is in PS mode and is a TWT requester or a TWT scheduled STA (see 27.7 (TWT operation))</w:t>
      </w:r>
    </w:p>
    <w:p w14:paraId="4870D72B" w14:textId="77777777" w:rsidR="00C03DFA" w:rsidRDefault="00C03DFA" w:rsidP="00C03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lang w:val="en-US" w:eastAsia="ko-KR"/>
        </w:rPr>
        <w:t xml:space="preserve">A TDLS peer STA optionally sets the More Data subfield to 1 in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frames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sent </w:t>
      </w:r>
      <w:r>
        <w:rPr>
          <w:rFonts w:ascii="Helvetica" w:hAnsi="Helvetica" w:cs="Helvetica"/>
          <w:sz w:val="20"/>
          <w:lang w:val="en-US" w:eastAsia="ko-KR"/>
        </w:rPr>
        <w:t xml:space="preserve">to a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non-HE </w:t>
      </w:r>
      <w:r>
        <w:rPr>
          <w:rFonts w:ascii="Helvetica" w:hAnsi="Helvetica" w:cs="Helvetica"/>
          <w:sz w:val="20"/>
          <w:lang w:val="en-US" w:eastAsia="ko-KR"/>
        </w:rPr>
        <w:t xml:space="preserve">STA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and in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,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, and Multi-STA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frames sent to an HE STA. An HE TDLS peer STA indicates that it supports setting the More Data subfield to 1 in these control response frames by setting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1 in the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Info field of the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Capability element it includes in frames transmitted to the STA.</w:t>
      </w:r>
    </w:p>
    <w:p w14:paraId="2BFB6111" w14:textId="77777777" w:rsidR="00C03DFA" w:rsidRDefault="00C03DFA" w:rsidP="00C03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t>The TDLS peer STA can set the More Data subfield to 1 to indicate that it has pending transmission for the STA if it has received from the STA a TDLS Setup Request frame or TDLS Setup Response frame</w:t>
      </w:r>
      <w:r>
        <w:rPr>
          <w:rFonts w:ascii="Helvetica" w:hAnsi="Helvetica" w:cs="Helvetica"/>
          <w:strike/>
          <w:sz w:val="20"/>
          <w:lang w:val="en-US" w:eastAsia="ko-KR"/>
        </w:rPr>
        <w:t xml:space="preserve"> that has TDLS peer PSM enabled and</w:t>
      </w:r>
      <w:r>
        <w:rPr>
          <w:rFonts w:ascii="Helvetica" w:hAnsi="Helvetica" w:cs="Helvetica"/>
          <w:sz w:val="20"/>
          <w:lang w:val="en-US" w:eastAsia="ko-KR"/>
        </w:rPr>
        <w:t xml:space="preserve"> that has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equal to 1 in the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Capability element </w:t>
      </w:r>
      <w:r>
        <w:rPr>
          <w:rFonts w:ascii="Helvetica" w:hAnsi="Helvetica" w:cs="Helvetica"/>
          <w:strike/>
          <w:sz w:val="20"/>
          <w:lang w:val="en-US" w:eastAsia="ko-KR"/>
        </w:rPr>
        <w:t>of its transmitted TDLS Setup Request frame or TDLS Setup Response frame to indicate that it has a pending transmission for the STA.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 and one of the following conditions is true:</w:t>
      </w:r>
    </w:p>
    <w:p w14:paraId="65C797D9" w14:textId="77777777" w:rsidR="00C03DFA" w:rsidRDefault="00C03DFA" w:rsidP="00C03DFA">
      <w:pPr>
        <w:widowControl w:val="0"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00" w:hanging="400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t xml:space="preserve">The STA has TDLS peer PSM enabled (see 11.2.3.6 (AP operation during the </w:t>
      </w:r>
      <w:proofErr w:type="gramStart"/>
      <w:r>
        <w:rPr>
          <w:rFonts w:ascii="Helvetica" w:hAnsi="Helvetica" w:cs="Helvetica"/>
          <w:sz w:val="20"/>
          <w:u w:val="thick"/>
          <w:lang w:val="en-US" w:eastAsia="ko-KR"/>
        </w:rPr>
        <w:t>CP)(</w:t>
      </w:r>
      <w:proofErr w:type="gramEnd"/>
      <w:r>
        <w:rPr>
          <w:rFonts w:ascii="Helvetica" w:hAnsi="Helvetica" w:cs="Helvetica"/>
          <w:sz w:val="20"/>
          <w:u w:val="thick"/>
          <w:lang w:val="en-US" w:eastAsia="ko-KR"/>
        </w:rPr>
        <w:t>#12155))</w:t>
      </w:r>
    </w:p>
    <w:p w14:paraId="35195565" w14:textId="77777777" w:rsidR="00C03DFA" w:rsidRDefault="00C03DFA" w:rsidP="00C03DFA">
      <w:pPr>
        <w:widowControl w:val="0"/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00" w:hanging="400"/>
        <w:jc w:val="both"/>
        <w:rPr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u w:val="thick"/>
          <w:lang w:val="en-US" w:eastAsia="ko-KR"/>
        </w:rPr>
        <w:t>The STA is in PS mode and is a TWT requester or a TWT scheduled STA (see 27.7 (TWT operation)).</w:t>
      </w:r>
    </w:p>
    <w:p w14:paraId="27EDDD4F" w14:textId="77777777" w:rsidR="00C03DFA" w:rsidRPr="00BE3CC0" w:rsidRDefault="00C03DFA" w:rsidP="00C03DF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p w14:paraId="2FF35003" w14:textId="4C1EFDD8" w:rsidR="00B97605" w:rsidRPr="003102A1" w:rsidRDefault="003102A1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sz w:val="20"/>
        </w:rPr>
      </w:pPr>
      <w:r w:rsidRPr="003102A1">
        <w:rPr>
          <w:b/>
          <w:bCs/>
          <w:i/>
          <w:sz w:val="20"/>
          <w:highlight w:val="yellow"/>
        </w:rPr>
        <w:t>Tech editor</w:t>
      </w:r>
      <w:r w:rsidRPr="00BC1232">
        <w:rPr>
          <w:b/>
          <w:bCs/>
          <w:i/>
          <w:sz w:val="20"/>
          <w:highlight w:val="yellow"/>
        </w:rPr>
        <w:t xml:space="preserve">: </w:t>
      </w:r>
      <w:r w:rsidR="00BC1232" w:rsidRPr="00BC1232">
        <w:rPr>
          <w:b/>
          <w:bCs/>
          <w:i/>
          <w:iCs/>
          <w:sz w:val="20"/>
          <w:highlight w:val="yellow"/>
        </w:rPr>
        <w:t>Change the last paragraph of 9. 4. 1. 17 as follows</w:t>
      </w:r>
      <w:r w:rsidRPr="00BC1232">
        <w:rPr>
          <w:b/>
          <w:bCs/>
          <w:i/>
          <w:sz w:val="20"/>
          <w:highlight w:val="yellow"/>
        </w:rPr>
        <w:t>:</w:t>
      </w:r>
      <w:r w:rsidRPr="003102A1">
        <w:rPr>
          <w:b/>
          <w:bCs/>
          <w:i/>
          <w:sz w:val="20"/>
        </w:rPr>
        <w:t xml:space="preserve"> </w:t>
      </w:r>
    </w:p>
    <w:p w14:paraId="658FEA00" w14:textId="2F9D5C39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lang w:val="en-US" w:eastAsia="ko-KR"/>
        </w:rPr>
      </w:pPr>
      <w:r>
        <w:rPr>
          <w:rFonts w:ascii="Helvetica" w:hAnsi="Helvetica" w:cs="Helvetica"/>
          <w:b/>
          <w:bCs/>
          <w:sz w:val="20"/>
          <w:lang w:val="en-US" w:eastAsia="ko-KR"/>
        </w:rPr>
        <w:t xml:space="preserve">9.4.1.17 </w:t>
      </w:r>
      <w:proofErr w:type="spellStart"/>
      <w:r>
        <w:rPr>
          <w:rFonts w:ascii="Helvetica" w:hAnsi="Helvetica" w:cs="Helvetica"/>
          <w:b/>
          <w:bCs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b/>
          <w:bCs/>
          <w:sz w:val="20"/>
          <w:lang w:val="en-US" w:eastAsia="ko-KR"/>
        </w:rPr>
        <w:t xml:space="preserve"> Info field</w:t>
      </w:r>
    </w:p>
    <w:p w14:paraId="5D10F503" w14:textId="77777777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b/>
          <w:bCs/>
          <w:i/>
          <w:iCs/>
          <w:sz w:val="20"/>
          <w:lang w:val="en-US" w:eastAsia="ko-KR"/>
        </w:rPr>
      </w:pPr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>Change Figure 9-82 (</w:t>
      </w:r>
      <w:proofErr w:type="spellStart"/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>QoS</w:t>
      </w:r>
      <w:proofErr w:type="spellEnd"/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 xml:space="preserve"> Info field when sent by an AP) as follows: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C95192" w14:paraId="15DD5C9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946D52" w14:textId="77777777" w:rsidR="00C95192" w:rsidRDefault="00C95192">
            <w:pPr>
              <w:widowControl w:val="0"/>
              <w:tabs>
                <w:tab w:val="right" w:pos="76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32DEF2" w14:textId="77777777" w:rsidR="00C95192" w:rsidRDefault="00C95192">
            <w:pPr>
              <w:widowControl w:val="0"/>
              <w:tabs>
                <w:tab w:val="right" w:pos="142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B0</w:t>
            </w: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ab/>
              <w:t>B3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9FC30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508D615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09998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E52B458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B7</w:t>
            </w:r>
          </w:p>
        </w:tc>
      </w:tr>
      <w:tr w:rsidR="00C95192" w14:paraId="1A8F9B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354D9D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EF748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EDCA Parameter Set Update Count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0570A0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Q-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Ack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627BED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Queue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D0852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TXOP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3915C5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trike/>
                <w:sz w:val="16"/>
                <w:szCs w:val="16"/>
                <w:lang w:val="en-US" w:eastAsia="ko-KR"/>
              </w:rPr>
              <w:t>Reserved </w:t>
            </w:r>
            <w:r>
              <w:rPr>
                <w:rFonts w:ascii="Helvetica" w:hAnsi="Helvetica" w:cs="Helvetica"/>
                <w:sz w:val="16"/>
                <w:szCs w:val="16"/>
                <w:u w:val="thick"/>
                <w:lang w:val="en-US" w:eastAsia="ko-KR"/>
              </w:rPr>
              <w:t xml:space="preserve">More Data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  <w:u w:val="thick"/>
                <w:lang w:val="en-US" w:eastAsia="ko-KR"/>
              </w:rPr>
              <w:t>Ack</w:t>
            </w:r>
            <w:proofErr w:type="spellEnd"/>
          </w:p>
        </w:tc>
      </w:tr>
      <w:tr w:rsidR="00C95192" w14:paraId="3D970B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243711E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0574C56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018612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254BE55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16ABB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8C5F6B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</w:tr>
      <w:tr w:rsidR="0098740F" w14:paraId="5832CADD" w14:textId="77777777" w:rsidTr="00425FEE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6019C8A2" w14:textId="42D683D2" w:rsidR="0098740F" w:rsidRDefault="0098740F" w:rsidP="0098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  <w:t>QoS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  <w:t xml:space="preserve"> Info field when sent by an AP</w:t>
            </w:r>
          </w:p>
        </w:tc>
      </w:tr>
    </w:tbl>
    <w:p w14:paraId="42725DC3" w14:textId="6FCF104E" w:rsidR="0052153C" w:rsidRDefault="00AC7332" w:rsidP="00AC733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Guoqing Li" w:date="2018-04-24T14:34:00Z"/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lang w:val="en-US" w:eastAsia="ko-KR"/>
        </w:rPr>
        <w:t xml:space="preserve">Non-AP STAs set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to 1 to indicate that they can process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ins w:id="3" w:author="Guoqing Li" w:date="2018-04-24T14:33:00Z">
        <w:r>
          <w:rPr>
            <w:rFonts w:ascii="Helvetica" w:hAnsi="Helvetica" w:cs="Helvetica"/>
            <w:sz w:val="20"/>
            <w:lang w:val="en-US" w:eastAsia="ko-KR"/>
          </w:rPr>
          <w:t xml:space="preserve"> </w:t>
        </w:r>
        <w:r w:rsidR="007841BD">
          <w:rPr>
            <w:rFonts w:ascii="Helvetica" w:hAnsi="Helvetica" w:cs="Helvetica"/>
            <w:sz w:val="20"/>
            <w:lang w:val="en-US" w:eastAsia="ko-KR"/>
          </w:rPr>
          <w:t>and</w:t>
        </w:r>
        <w:r>
          <w:rPr>
            <w:rFonts w:ascii="Helvetica" w:hAnsi="Helvetica" w:cs="Helvetica"/>
            <w:sz w:val="20"/>
            <w:lang w:val="en-US" w:eastAsia="ko-KR"/>
          </w:rPr>
          <w:t xml:space="preserve"> Block ACK (12389)</w:t>
        </w:r>
      </w:ins>
      <w:r>
        <w:rPr>
          <w:rFonts w:ascii="Helvetica" w:hAnsi="Helvetica" w:cs="Helvetica"/>
          <w:sz w:val="20"/>
          <w:lang w:val="en-US" w:eastAsia="ko-KR"/>
        </w:rPr>
        <w:t xml:space="preserve"> frames with the More Data bit in the Frame Control field equal to 1 and remain in the awake state. Non-AP STAs set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to 0 otherwise.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An HE AP sets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1 to indicate that it can generate individually addressed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,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, and Multi-STA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BlockAck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frames with the More Data bit in the Frame Control field equal to 1; otherwise the AP sets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0. </w:t>
      </w:r>
      <w:r>
        <w:rPr>
          <w:rFonts w:ascii="Helvetica" w:hAnsi="Helvetica" w:cs="Helvetica"/>
          <w:sz w:val="20"/>
          <w:lang w:val="en-US" w:eastAsia="ko-KR"/>
        </w:rPr>
        <w:t xml:space="preserve">For 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non-HE </w:t>
      </w:r>
      <w:r>
        <w:rPr>
          <w:rFonts w:ascii="Helvetica" w:hAnsi="Helvetica" w:cs="Helvetica"/>
          <w:sz w:val="20"/>
          <w:lang w:val="en-US" w:eastAsia="ko-KR"/>
        </w:rPr>
        <w:t xml:space="preserve">APs, the More Data </w:t>
      </w:r>
      <w:proofErr w:type="spellStart"/>
      <w:r>
        <w:rPr>
          <w:rFonts w:ascii="Helvetica" w:hAnsi="Helvetica" w:cs="Helvetica"/>
          <w:sz w:val="20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lang w:val="en-US" w:eastAsia="ko-KR"/>
        </w:rPr>
        <w:t xml:space="preserve"> subfield is reserved.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 An HE TDLS peer STA uses the More Data </w:t>
      </w:r>
      <w:proofErr w:type="spellStart"/>
      <w:r>
        <w:rPr>
          <w:rFonts w:ascii="Helvetica" w:hAnsi="Helvetica" w:cs="Helvetica"/>
          <w:sz w:val="20"/>
          <w:u w:val="thick"/>
          <w:lang w:val="en-US" w:eastAsia="ko-KR"/>
        </w:rPr>
        <w:t>Ack</w:t>
      </w:r>
      <w:proofErr w:type="spellEnd"/>
      <w:r>
        <w:rPr>
          <w:rFonts w:ascii="Helvetica" w:hAnsi="Helvetica" w:cs="Helvetica"/>
          <w:sz w:val="20"/>
          <w:u w:val="thick"/>
          <w:lang w:val="en-US" w:eastAsia="ko-KR"/>
        </w:rPr>
        <w:t xml:space="preserve"> subfield to indicate support for both processing and generating these control response frames.</w:t>
      </w:r>
    </w:p>
    <w:p w14:paraId="40EFC16F" w14:textId="767FACE0" w:rsidR="00980A26" w:rsidRPr="00BE3CC0" w:rsidRDefault="00980A26" w:rsidP="00C03DF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sectPr w:rsidR="00980A26" w:rsidRPr="00BE3CC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AE00" w14:textId="77777777" w:rsidR="002854E5" w:rsidRDefault="002854E5">
      <w:r>
        <w:separator/>
      </w:r>
    </w:p>
  </w:endnote>
  <w:endnote w:type="continuationSeparator" w:id="0">
    <w:p w14:paraId="3144C879" w14:textId="77777777" w:rsidR="002854E5" w:rsidRDefault="0028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3D46BE43" w:rsidR="004D2186" w:rsidRDefault="009404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D2186">
        <w:t>Submission</w:t>
      </w:r>
    </w:fldSimple>
    <w:r w:rsidR="004D2186">
      <w:tab/>
      <w:t xml:space="preserve">page </w:t>
    </w:r>
    <w:r w:rsidR="004D2186">
      <w:fldChar w:fldCharType="begin"/>
    </w:r>
    <w:r w:rsidR="004D2186">
      <w:instrText xml:space="preserve">page </w:instrText>
    </w:r>
    <w:r w:rsidR="004D2186">
      <w:fldChar w:fldCharType="separate"/>
    </w:r>
    <w:r w:rsidR="00A6518D">
      <w:rPr>
        <w:noProof/>
      </w:rPr>
      <w:t>3</w:t>
    </w:r>
    <w:r w:rsidR="004D2186">
      <w:rPr>
        <w:noProof/>
      </w:rPr>
      <w:fldChar w:fldCharType="end"/>
    </w:r>
    <w:r w:rsidR="004D2186">
      <w:tab/>
    </w:r>
    <w:r w:rsidR="005D6FDE">
      <w:rPr>
        <w:lang w:eastAsia="ko-KR"/>
      </w:rPr>
      <w:t>Guoqing Li</w:t>
    </w:r>
    <w:r w:rsidR="004D2186">
      <w:t xml:space="preserve">, </w:t>
    </w:r>
    <w:r w:rsidR="005D6FDE">
      <w:t>Apple</w:t>
    </w:r>
  </w:p>
  <w:p w14:paraId="78B10FFF" w14:textId="77777777" w:rsidR="004D2186" w:rsidRDefault="004D21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D1F9" w14:textId="77777777" w:rsidR="002854E5" w:rsidRDefault="002854E5">
      <w:r>
        <w:separator/>
      </w:r>
    </w:p>
  </w:footnote>
  <w:footnote w:type="continuationSeparator" w:id="0">
    <w:p w14:paraId="245E903A" w14:textId="77777777" w:rsidR="002854E5" w:rsidRDefault="00285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4A0E7DC" w:rsidR="004D2186" w:rsidRDefault="004D218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>
        <w:rPr>
          <w:lang w:eastAsia="ko-KR"/>
        </w:rPr>
        <w:t>0012r</w:t>
      </w:r>
    </w:fldSimple>
    <w:r w:rsidR="00C221DD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E26223"/>
    <w:multiLevelType w:val="hybridMultilevel"/>
    <w:tmpl w:val="57B87F9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0FAB"/>
    <w:multiLevelType w:val="hybridMultilevel"/>
    <w:tmpl w:val="7ADA728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716CD1"/>
    <w:multiLevelType w:val="hybridMultilevel"/>
    <w:tmpl w:val="B912782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6A213AB"/>
    <w:multiLevelType w:val="multilevel"/>
    <w:tmpl w:val="6416350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9356AC0"/>
    <w:multiLevelType w:val="multilevel"/>
    <w:tmpl w:val="2280F54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C3270"/>
    <w:multiLevelType w:val="hybridMultilevel"/>
    <w:tmpl w:val="48C058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7EC51F53"/>
    <w:multiLevelType w:val="hybridMultilevel"/>
    <w:tmpl w:val="CCF095C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5F0"/>
    <w:rsid w:val="000027A5"/>
    <w:rsid w:val="000045FA"/>
    <w:rsid w:val="00006454"/>
    <w:rsid w:val="000067AA"/>
    <w:rsid w:val="00006DBB"/>
    <w:rsid w:val="0000743C"/>
    <w:rsid w:val="0001027F"/>
    <w:rsid w:val="00012319"/>
    <w:rsid w:val="00013196"/>
    <w:rsid w:val="00013F87"/>
    <w:rsid w:val="00014031"/>
    <w:rsid w:val="00014C05"/>
    <w:rsid w:val="000157CC"/>
    <w:rsid w:val="00016D9C"/>
    <w:rsid w:val="00017D25"/>
    <w:rsid w:val="00021A27"/>
    <w:rsid w:val="00023CD8"/>
    <w:rsid w:val="00024344"/>
    <w:rsid w:val="00024487"/>
    <w:rsid w:val="000275B0"/>
    <w:rsid w:val="00027D05"/>
    <w:rsid w:val="00031E68"/>
    <w:rsid w:val="00033B0A"/>
    <w:rsid w:val="000341E8"/>
    <w:rsid w:val="00034E6F"/>
    <w:rsid w:val="000353F1"/>
    <w:rsid w:val="000358B3"/>
    <w:rsid w:val="000405C4"/>
    <w:rsid w:val="00044DC0"/>
    <w:rsid w:val="000478EE"/>
    <w:rsid w:val="00051A57"/>
    <w:rsid w:val="00052123"/>
    <w:rsid w:val="00052D44"/>
    <w:rsid w:val="00053519"/>
    <w:rsid w:val="000567DA"/>
    <w:rsid w:val="00056C9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FA9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3966"/>
    <w:rsid w:val="000A671D"/>
    <w:rsid w:val="000A7680"/>
    <w:rsid w:val="000B041A"/>
    <w:rsid w:val="000B083E"/>
    <w:rsid w:val="000B0DAF"/>
    <w:rsid w:val="000B59FE"/>
    <w:rsid w:val="000C27D0"/>
    <w:rsid w:val="000C2B27"/>
    <w:rsid w:val="000C3BA7"/>
    <w:rsid w:val="000C54F3"/>
    <w:rsid w:val="000C590B"/>
    <w:rsid w:val="000C6A2F"/>
    <w:rsid w:val="000D0F70"/>
    <w:rsid w:val="000D14C5"/>
    <w:rsid w:val="000D174A"/>
    <w:rsid w:val="000D1AD4"/>
    <w:rsid w:val="000D276A"/>
    <w:rsid w:val="000D2F1B"/>
    <w:rsid w:val="000D3775"/>
    <w:rsid w:val="000D4A8F"/>
    <w:rsid w:val="000D51EF"/>
    <w:rsid w:val="000D5EBD"/>
    <w:rsid w:val="000D674F"/>
    <w:rsid w:val="000E0494"/>
    <w:rsid w:val="000E1C37"/>
    <w:rsid w:val="000E1CC0"/>
    <w:rsid w:val="000E1D7B"/>
    <w:rsid w:val="000E4B82"/>
    <w:rsid w:val="000E6539"/>
    <w:rsid w:val="000E720C"/>
    <w:rsid w:val="000E752D"/>
    <w:rsid w:val="000F16FB"/>
    <w:rsid w:val="000F238C"/>
    <w:rsid w:val="000F3489"/>
    <w:rsid w:val="000F4937"/>
    <w:rsid w:val="000F5088"/>
    <w:rsid w:val="000F59A2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176E7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1BF6"/>
    <w:rsid w:val="001323DB"/>
    <w:rsid w:val="00132A97"/>
    <w:rsid w:val="00134114"/>
    <w:rsid w:val="00135032"/>
    <w:rsid w:val="00135B4B"/>
    <w:rsid w:val="0013699E"/>
    <w:rsid w:val="0014078C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5A4"/>
    <w:rsid w:val="001738FD"/>
    <w:rsid w:val="00175CDF"/>
    <w:rsid w:val="0017659B"/>
    <w:rsid w:val="00177BCE"/>
    <w:rsid w:val="001812B0"/>
    <w:rsid w:val="00181423"/>
    <w:rsid w:val="00183029"/>
    <w:rsid w:val="00183698"/>
    <w:rsid w:val="00183F4C"/>
    <w:rsid w:val="00184E24"/>
    <w:rsid w:val="00187129"/>
    <w:rsid w:val="0019164F"/>
    <w:rsid w:val="0019265E"/>
    <w:rsid w:val="00192C6E"/>
    <w:rsid w:val="00193C39"/>
    <w:rsid w:val="001943F7"/>
    <w:rsid w:val="00197B92"/>
    <w:rsid w:val="00197EC9"/>
    <w:rsid w:val="001A0CEC"/>
    <w:rsid w:val="001A0EDB"/>
    <w:rsid w:val="001A164F"/>
    <w:rsid w:val="001A1B7C"/>
    <w:rsid w:val="001A2240"/>
    <w:rsid w:val="001A2CDE"/>
    <w:rsid w:val="001A3D6D"/>
    <w:rsid w:val="001A5CC6"/>
    <w:rsid w:val="001A77FD"/>
    <w:rsid w:val="001B0001"/>
    <w:rsid w:val="001B1158"/>
    <w:rsid w:val="001B252D"/>
    <w:rsid w:val="001B2904"/>
    <w:rsid w:val="001B63BC"/>
    <w:rsid w:val="001C2048"/>
    <w:rsid w:val="001C501D"/>
    <w:rsid w:val="001C50D3"/>
    <w:rsid w:val="001C7CCE"/>
    <w:rsid w:val="001D0541"/>
    <w:rsid w:val="001D15ED"/>
    <w:rsid w:val="001D1CCB"/>
    <w:rsid w:val="001D1DA0"/>
    <w:rsid w:val="001D1E6C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53ED"/>
    <w:rsid w:val="001E6267"/>
    <w:rsid w:val="001E7C1F"/>
    <w:rsid w:val="001E7C32"/>
    <w:rsid w:val="001F0210"/>
    <w:rsid w:val="001F10F7"/>
    <w:rsid w:val="001F13CA"/>
    <w:rsid w:val="001F362D"/>
    <w:rsid w:val="001F389A"/>
    <w:rsid w:val="001F3DB9"/>
    <w:rsid w:val="001F4330"/>
    <w:rsid w:val="001F45A4"/>
    <w:rsid w:val="001F464A"/>
    <w:rsid w:val="001F491C"/>
    <w:rsid w:val="001F5AE6"/>
    <w:rsid w:val="001F5C29"/>
    <w:rsid w:val="001F5D16"/>
    <w:rsid w:val="001F61C1"/>
    <w:rsid w:val="001F620B"/>
    <w:rsid w:val="001F76EC"/>
    <w:rsid w:val="0020013A"/>
    <w:rsid w:val="002002A6"/>
    <w:rsid w:val="0020058A"/>
    <w:rsid w:val="00200B3F"/>
    <w:rsid w:val="002035EE"/>
    <w:rsid w:val="002044F5"/>
    <w:rsid w:val="0020462A"/>
    <w:rsid w:val="002046A1"/>
    <w:rsid w:val="0020501A"/>
    <w:rsid w:val="00206D24"/>
    <w:rsid w:val="00210DDD"/>
    <w:rsid w:val="002125D6"/>
    <w:rsid w:val="00212AA0"/>
    <w:rsid w:val="00212B86"/>
    <w:rsid w:val="00212E2A"/>
    <w:rsid w:val="002130EE"/>
    <w:rsid w:val="002141B2"/>
    <w:rsid w:val="00214B50"/>
    <w:rsid w:val="00214BA3"/>
    <w:rsid w:val="00215A82"/>
    <w:rsid w:val="00215E32"/>
    <w:rsid w:val="00215F36"/>
    <w:rsid w:val="00215F55"/>
    <w:rsid w:val="00216771"/>
    <w:rsid w:val="002208B9"/>
    <w:rsid w:val="0022139A"/>
    <w:rsid w:val="00222261"/>
    <w:rsid w:val="002239F2"/>
    <w:rsid w:val="00224133"/>
    <w:rsid w:val="00225508"/>
    <w:rsid w:val="00225570"/>
    <w:rsid w:val="00227EC3"/>
    <w:rsid w:val="00231F3B"/>
    <w:rsid w:val="002323FE"/>
    <w:rsid w:val="00234C13"/>
    <w:rsid w:val="00235944"/>
    <w:rsid w:val="002369FD"/>
    <w:rsid w:val="00236A7E"/>
    <w:rsid w:val="00237582"/>
    <w:rsid w:val="0023760F"/>
    <w:rsid w:val="00237985"/>
    <w:rsid w:val="00240895"/>
    <w:rsid w:val="00241AD7"/>
    <w:rsid w:val="00245121"/>
    <w:rsid w:val="00245ABC"/>
    <w:rsid w:val="002460C5"/>
    <w:rsid w:val="00246308"/>
    <w:rsid w:val="002470AC"/>
    <w:rsid w:val="0024720B"/>
    <w:rsid w:val="00252D47"/>
    <w:rsid w:val="002539AB"/>
    <w:rsid w:val="002545F7"/>
    <w:rsid w:val="00255A8B"/>
    <w:rsid w:val="00256F56"/>
    <w:rsid w:val="002603E6"/>
    <w:rsid w:val="00261A48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6922"/>
    <w:rsid w:val="002773F1"/>
    <w:rsid w:val="00281013"/>
    <w:rsid w:val="00281A5D"/>
    <w:rsid w:val="00282053"/>
    <w:rsid w:val="00282EFB"/>
    <w:rsid w:val="00284C5E"/>
    <w:rsid w:val="002854E5"/>
    <w:rsid w:val="00287B9F"/>
    <w:rsid w:val="00291A10"/>
    <w:rsid w:val="0029309B"/>
    <w:rsid w:val="00294A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2DB"/>
    <w:rsid w:val="002B003A"/>
    <w:rsid w:val="002B0983"/>
    <w:rsid w:val="002B315C"/>
    <w:rsid w:val="002B5901"/>
    <w:rsid w:val="002B5973"/>
    <w:rsid w:val="002B76EE"/>
    <w:rsid w:val="002C0ABB"/>
    <w:rsid w:val="002C24B8"/>
    <w:rsid w:val="002C271D"/>
    <w:rsid w:val="002C2A2B"/>
    <w:rsid w:val="002C33F5"/>
    <w:rsid w:val="002C49D8"/>
    <w:rsid w:val="002C4C17"/>
    <w:rsid w:val="002C6B4F"/>
    <w:rsid w:val="002C6CFB"/>
    <w:rsid w:val="002C72E1"/>
    <w:rsid w:val="002D001B"/>
    <w:rsid w:val="002D1D40"/>
    <w:rsid w:val="002D3073"/>
    <w:rsid w:val="002D41F3"/>
    <w:rsid w:val="002D518F"/>
    <w:rsid w:val="002D5D5C"/>
    <w:rsid w:val="002D6F6A"/>
    <w:rsid w:val="002D7ED5"/>
    <w:rsid w:val="002E1B18"/>
    <w:rsid w:val="002E2017"/>
    <w:rsid w:val="002E340A"/>
    <w:rsid w:val="002E6FF6"/>
    <w:rsid w:val="002E71B7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02A1"/>
    <w:rsid w:val="00314E5C"/>
    <w:rsid w:val="00315B52"/>
    <w:rsid w:val="00315DE7"/>
    <w:rsid w:val="0031650F"/>
    <w:rsid w:val="00316891"/>
    <w:rsid w:val="00317A7D"/>
    <w:rsid w:val="00317AF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6AA"/>
    <w:rsid w:val="00331749"/>
    <w:rsid w:val="00332A81"/>
    <w:rsid w:val="00334DEA"/>
    <w:rsid w:val="0033632F"/>
    <w:rsid w:val="00336F5F"/>
    <w:rsid w:val="003418F7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1DC"/>
    <w:rsid w:val="00352DC1"/>
    <w:rsid w:val="00355254"/>
    <w:rsid w:val="0035591D"/>
    <w:rsid w:val="00356265"/>
    <w:rsid w:val="00357F36"/>
    <w:rsid w:val="003604E5"/>
    <w:rsid w:val="00360C87"/>
    <w:rsid w:val="003622ED"/>
    <w:rsid w:val="003623E6"/>
    <w:rsid w:val="00362C5B"/>
    <w:rsid w:val="00364EFE"/>
    <w:rsid w:val="00366AF0"/>
    <w:rsid w:val="003702F7"/>
    <w:rsid w:val="003713CA"/>
    <w:rsid w:val="0037201A"/>
    <w:rsid w:val="003729FC"/>
    <w:rsid w:val="00372FCA"/>
    <w:rsid w:val="00374C87"/>
    <w:rsid w:val="00374CBC"/>
    <w:rsid w:val="003766B9"/>
    <w:rsid w:val="003808F2"/>
    <w:rsid w:val="00381F98"/>
    <w:rsid w:val="003826D5"/>
    <w:rsid w:val="00382C54"/>
    <w:rsid w:val="00383301"/>
    <w:rsid w:val="00383766"/>
    <w:rsid w:val="00383C03"/>
    <w:rsid w:val="0038516A"/>
    <w:rsid w:val="00385654"/>
    <w:rsid w:val="00385FD6"/>
    <w:rsid w:val="0038601E"/>
    <w:rsid w:val="00386F94"/>
    <w:rsid w:val="003906A1"/>
    <w:rsid w:val="00390EDA"/>
    <w:rsid w:val="00391845"/>
    <w:rsid w:val="003924F8"/>
    <w:rsid w:val="003930CE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6BBB"/>
    <w:rsid w:val="003A74EB"/>
    <w:rsid w:val="003A7B64"/>
    <w:rsid w:val="003B03CE"/>
    <w:rsid w:val="003B4DAD"/>
    <w:rsid w:val="003B52F2"/>
    <w:rsid w:val="003B6329"/>
    <w:rsid w:val="003B6F60"/>
    <w:rsid w:val="003B76BD"/>
    <w:rsid w:val="003C0B03"/>
    <w:rsid w:val="003C1406"/>
    <w:rsid w:val="003C2B82"/>
    <w:rsid w:val="003C315D"/>
    <w:rsid w:val="003C32E2"/>
    <w:rsid w:val="003C42BE"/>
    <w:rsid w:val="003C47A5"/>
    <w:rsid w:val="003C47D1"/>
    <w:rsid w:val="003C56D8"/>
    <w:rsid w:val="003C58AE"/>
    <w:rsid w:val="003C74FF"/>
    <w:rsid w:val="003C7B46"/>
    <w:rsid w:val="003D01F8"/>
    <w:rsid w:val="003D054E"/>
    <w:rsid w:val="003D0903"/>
    <w:rsid w:val="003D1D90"/>
    <w:rsid w:val="003D26A5"/>
    <w:rsid w:val="003D2CDB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D7AF4"/>
    <w:rsid w:val="003E32DF"/>
    <w:rsid w:val="003E3FAD"/>
    <w:rsid w:val="003E416D"/>
    <w:rsid w:val="003E4403"/>
    <w:rsid w:val="003E4A32"/>
    <w:rsid w:val="003E4AF8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2E62"/>
    <w:rsid w:val="003F51EA"/>
    <w:rsid w:val="003F6B76"/>
    <w:rsid w:val="004010D0"/>
    <w:rsid w:val="004014AE"/>
    <w:rsid w:val="00403271"/>
    <w:rsid w:val="00403645"/>
    <w:rsid w:val="00403B13"/>
    <w:rsid w:val="0040413C"/>
    <w:rsid w:val="004051EE"/>
    <w:rsid w:val="0040779A"/>
    <w:rsid w:val="00407C5B"/>
    <w:rsid w:val="004110BE"/>
    <w:rsid w:val="0041147F"/>
    <w:rsid w:val="004118E7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69B1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3B0"/>
    <w:rsid w:val="0045288D"/>
    <w:rsid w:val="00453A44"/>
    <w:rsid w:val="00453E8C"/>
    <w:rsid w:val="00456A94"/>
    <w:rsid w:val="00457028"/>
    <w:rsid w:val="00457E3B"/>
    <w:rsid w:val="00457FA3"/>
    <w:rsid w:val="00461C2E"/>
    <w:rsid w:val="00462172"/>
    <w:rsid w:val="00466B33"/>
    <w:rsid w:val="00466E80"/>
    <w:rsid w:val="00466EEB"/>
    <w:rsid w:val="00467212"/>
    <w:rsid w:val="0047178C"/>
    <w:rsid w:val="00471F25"/>
    <w:rsid w:val="004721EF"/>
    <w:rsid w:val="0047267B"/>
    <w:rsid w:val="00472EA0"/>
    <w:rsid w:val="00475A71"/>
    <w:rsid w:val="00475D9E"/>
    <w:rsid w:val="00476224"/>
    <w:rsid w:val="00476F40"/>
    <w:rsid w:val="00477ADE"/>
    <w:rsid w:val="00477CD0"/>
    <w:rsid w:val="00480428"/>
    <w:rsid w:val="004804A4"/>
    <w:rsid w:val="004821A5"/>
    <w:rsid w:val="004828D5"/>
    <w:rsid w:val="00482AD0"/>
    <w:rsid w:val="00482AF6"/>
    <w:rsid w:val="00483E19"/>
    <w:rsid w:val="00484651"/>
    <w:rsid w:val="00485B9F"/>
    <w:rsid w:val="00486EB3"/>
    <w:rsid w:val="00487778"/>
    <w:rsid w:val="00487D8F"/>
    <w:rsid w:val="00491CAF"/>
    <w:rsid w:val="00492A82"/>
    <w:rsid w:val="004936C5"/>
    <w:rsid w:val="0049468A"/>
    <w:rsid w:val="00495DAB"/>
    <w:rsid w:val="00497EAD"/>
    <w:rsid w:val="004A0AF4"/>
    <w:rsid w:val="004A0FC9"/>
    <w:rsid w:val="004A5537"/>
    <w:rsid w:val="004A7935"/>
    <w:rsid w:val="004B1E65"/>
    <w:rsid w:val="004B2117"/>
    <w:rsid w:val="004B493F"/>
    <w:rsid w:val="004B50D6"/>
    <w:rsid w:val="004B7780"/>
    <w:rsid w:val="004C0BD8"/>
    <w:rsid w:val="004C0F0A"/>
    <w:rsid w:val="004C2E10"/>
    <w:rsid w:val="004C3C2A"/>
    <w:rsid w:val="004C735A"/>
    <w:rsid w:val="004C7CE0"/>
    <w:rsid w:val="004D03A1"/>
    <w:rsid w:val="004D071D"/>
    <w:rsid w:val="004D0F1C"/>
    <w:rsid w:val="004D131E"/>
    <w:rsid w:val="004D2186"/>
    <w:rsid w:val="004D2AA2"/>
    <w:rsid w:val="004D2D75"/>
    <w:rsid w:val="004D32F6"/>
    <w:rsid w:val="004D5B0E"/>
    <w:rsid w:val="004D5F1F"/>
    <w:rsid w:val="004D67E7"/>
    <w:rsid w:val="004D6AB7"/>
    <w:rsid w:val="004D6BE8"/>
    <w:rsid w:val="004D7188"/>
    <w:rsid w:val="004D7D82"/>
    <w:rsid w:val="004E0097"/>
    <w:rsid w:val="004E0209"/>
    <w:rsid w:val="004E040B"/>
    <w:rsid w:val="004E19B8"/>
    <w:rsid w:val="004E2A0B"/>
    <w:rsid w:val="004E4538"/>
    <w:rsid w:val="004E46DF"/>
    <w:rsid w:val="004E4B5B"/>
    <w:rsid w:val="004E5ED2"/>
    <w:rsid w:val="004E66C3"/>
    <w:rsid w:val="004E79CB"/>
    <w:rsid w:val="004E7E34"/>
    <w:rsid w:val="004F0CB7"/>
    <w:rsid w:val="004F4564"/>
    <w:rsid w:val="004F4BBB"/>
    <w:rsid w:val="004F5820"/>
    <w:rsid w:val="004F5A90"/>
    <w:rsid w:val="004F74F8"/>
    <w:rsid w:val="004F7D63"/>
    <w:rsid w:val="005004EC"/>
    <w:rsid w:val="0050128F"/>
    <w:rsid w:val="00501E52"/>
    <w:rsid w:val="005023E3"/>
    <w:rsid w:val="00503796"/>
    <w:rsid w:val="00503BF1"/>
    <w:rsid w:val="00504958"/>
    <w:rsid w:val="00504AA2"/>
    <w:rsid w:val="00504BE4"/>
    <w:rsid w:val="005065EB"/>
    <w:rsid w:val="00506863"/>
    <w:rsid w:val="005072B6"/>
    <w:rsid w:val="00507500"/>
    <w:rsid w:val="0050752C"/>
    <w:rsid w:val="00507B1D"/>
    <w:rsid w:val="0051035D"/>
    <w:rsid w:val="00513528"/>
    <w:rsid w:val="0051411C"/>
    <w:rsid w:val="0051588E"/>
    <w:rsid w:val="0051663F"/>
    <w:rsid w:val="00517ED6"/>
    <w:rsid w:val="00520B8C"/>
    <w:rsid w:val="0052145D"/>
    <w:rsid w:val="0052151C"/>
    <w:rsid w:val="0052153C"/>
    <w:rsid w:val="00522A49"/>
    <w:rsid w:val="005235B6"/>
    <w:rsid w:val="005243B4"/>
    <w:rsid w:val="00526331"/>
    <w:rsid w:val="00527489"/>
    <w:rsid w:val="00527BB3"/>
    <w:rsid w:val="00531734"/>
    <w:rsid w:val="00531A2B"/>
    <w:rsid w:val="0053254A"/>
    <w:rsid w:val="0053566B"/>
    <w:rsid w:val="00540657"/>
    <w:rsid w:val="005407C6"/>
    <w:rsid w:val="00540A28"/>
    <w:rsid w:val="0054235E"/>
    <w:rsid w:val="0054425D"/>
    <w:rsid w:val="005442D3"/>
    <w:rsid w:val="00544B61"/>
    <w:rsid w:val="00551551"/>
    <w:rsid w:val="00552ADB"/>
    <w:rsid w:val="00553B4F"/>
    <w:rsid w:val="00553B5D"/>
    <w:rsid w:val="00553C7D"/>
    <w:rsid w:val="00553D60"/>
    <w:rsid w:val="0055459B"/>
    <w:rsid w:val="005546A4"/>
    <w:rsid w:val="00554995"/>
    <w:rsid w:val="00554EEF"/>
    <w:rsid w:val="005555B2"/>
    <w:rsid w:val="00562627"/>
    <w:rsid w:val="0056327A"/>
    <w:rsid w:val="00563B85"/>
    <w:rsid w:val="00566028"/>
    <w:rsid w:val="005662C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4CB"/>
    <w:rsid w:val="0057350E"/>
    <w:rsid w:val="00574757"/>
    <w:rsid w:val="00575481"/>
    <w:rsid w:val="00583212"/>
    <w:rsid w:val="00585D8F"/>
    <w:rsid w:val="00586072"/>
    <w:rsid w:val="0058644C"/>
    <w:rsid w:val="005868C2"/>
    <w:rsid w:val="00587F10"/>
    <w:rsid w:val="00591351"/>
    <w:rsid w:val="00592835"/>
    <w:rsid w:val="00596243"/>
    <w:rsid w:val="00596413"/>
    <w:rsid w:val="00596B6A"/>
    <w:rsid w:val="005A16CF"/>
    <w:rsid w:val="005A1A3D"/>
    <w:rsid w:val="005A23DB"/>
    <w:rsid w:val="005A2ECA"/>
    <w:rsid w:val="005A4504"/>
    <w:rsid w:val="005A58D5"/>
    <w:rsid w:val="005A6BC3"/>
    <w:rsid w:val="005B151D"/>
    <w:rsid w:val="005B2BA0"/>
    <w:rsid w:val="005B31EA"/>
    <w:rsid w:val="005B34A6"/>
    <w:rsid w:val="005B53A0"/>
    <w:rsid w:val="005B55BC"/>
    <w:rsid w:val="005B55FB"/>
    <w:rsid w:val="005B6448"/>
    <w:rsid w:val="005B6C67"/>
    <w:rsid w:val="005B727A"/>
    <w:rsid w:val="005C0CBC"/>
    <w:rsid w:val="005C4204"/>
    <w:rsid w:val="005C45E7"/>
    <w:rsid w:val="005C536D"/>
    <w:rsid w:val="005C6389"/>
    <w:rsid w:val="005C6823"/>
    <w:rsid w:val="005D0C43"/>
    <w:rsid w:val="005D1320"/>
    <w:rsid w:val="005D1461"/>
    <w:rsid w:val="005D33B5"/>
    <w:rsid w:val="005D397D"/>
    <w:rsid w:val="005D3F28"/>
    <w:rsid w:val="005D5198"/>
    <w:rsid w:val="005D5C6E"/>
    <w:rsid w:val="005D5E33"/>
    <w:rsid w:val="005D6FDE"/>
    <w:rsid w:val="005D74B0"/>
    <w:rsid w:val="005D7951"/>
    <w:rsid w:val="005E2305"/>
    <w:rsid w:val="005E3E49"/>
    <w:rsid w:val="005E4E9C"/>
    <w:rsid w:val="005E57F7"/>
    <w:rsid w:val="005E58D3"/>
    <w:rsid w:val="005E768D"/>
    <w:rsid w:val="005E7B13"/>
    <w:rsid w:val="005F00B1"/>
    <w:rsid w:val="005F00E7"/>
    <w:rsid w:val="005F0BE4"/>
    <w:rsid w:val="005F170B"/>
    <w:rsid w:val="005F19DD"/>
    <w:rsid w:val="005F23B2"/>
    <w:rsid w:val="005F4AD8"/>
    <w:rsid w:val="005F553D"/>
    <w:rsid w:val="005F5ADA"/>
    <w:rsid w:val="005F695C"/>
    <w:rsid w:val="005F71B8"/>
    <w:rsid w:val="005F7BC1"/>
    <w:rsid w:val="005F7C51"/>
    <w:rsid w:val="00600A10"/>
    <w:rsid w:val="0060335E"/>
    <w:rsid w:val="00610293"/>
    <w:rsid w:val="006104BB"/>
    <w:rsid w:val="006111B6"/>
    <w:rsid w:val="006117D4"/>
    <w:rsid w:val="0061203B"/>
    <w:rsid w:val="00612605"/>
    <w:rsid w:val="00612CAF"/>
    <w:rsid w:val="00615E8C"/>
    <w:rsid w:val="00616288"/>
    <w:rsid w:val="006173AE"/>
    <w:rsid w:val="00620432"/>
    <w:rsid w:val="00620F63"/>
    <w:rsid w:val="00621286"/>
    <w:rsid w:val="0062254C"/>
    <w:rsid w:val="006225C3"/>
    <w:rsid w:val="0062298E"/>
    <w:rsid w:val="0062350A"/>
    <w:rsid w:val="0062440B"/>
    <w:rsid w:val="00624F1A"/>
    <w:rsid w:val="006254B0"/>
    <w:rsid w:val="00625C33"/>
    <w:rsid w:val="00626D26"/>
    <w:rsid w:val="006302F7"/>
    <w:rsid w:val="00630E09"/>
    <w:rsid w:val="00631EB7"/>
    <w:rsid w:val="00632A14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F90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67176"/>
    <w:rsid w:val="0067069C"/>
    <w:rsid w:val="00671F29"/>
    <w:rsid w:val="0067230B"/>
    <w:rsid w:val="00672466"/>
    <w:rsid w:val="0067305F"/>
    <w:rsid w:val="0067399D"/>
    <w:rsid w:val="00673E73"/>
    <w:rsid w:val="006749A2"/>
    <w:rsid w:val="0067523D"/>
    <w:rsid w:val="0067737F"/>
    <w:rsid w:val="00680308"/>
    <w:rsid w:val="0068115C"/>
    <w:rsid w:val="006813E4"/>
    <w:rsid w:val="0068276E"/>
    <w:rsid w:val="0068429C"/>
    <w:rsid w:val="00685816"/>
    <w:rsid w:val="006858E3"/>
    <w:rsid w:val="006861D2"/>
    <w:rsid w:val="00686D4F"/>
    <w:rsid w:val="00687476"/>
    <w:rsid w:val="0069038E"/>
    <w:rsid w:val="00690EB5"/>
    <w:rsid w:val="006925B5"/>
    <w:rsid w:val="0069501E"/>
    <w:rsid w:val="006976B8"/>
    <w:rsid w:val="006A2BDF"/>
    <w:rsid w:val="006A3117"/>
    <w:rsid w:val="006A3A0E"/>
    <w:rsid w:val="006A3EB3"/>
    <w:rsid w:val="006A4F60"/>
    <w:rsid w:val="006A503E"/>
    <w:rsid w:val="006A59BC"/>
    <w:rsid w:val="006A59C7"/>
    <w:rsid w:val="006A67EB"/>
    <w:rsid w:val="006A6867"/>
    <w:rsid w:val="006A6A83"/>
    <w:rsid w:val="006A7F86"/>
    <w:rsid w:val="006A7FDF"/>
    <w:rsid w:val="006B6BDF"/>
    <w:rsid w:val="006B7AD7"/>
    <w:rsid w:val="006C0178"/>
    <w:rsid w:val="006C063A"/>
    <w:rsid w:val="006C1785"/>
    <w:rsid w:val="006C1FA8"/>
    <w:rsid w:val="006C2C97"/>
    <w:rsid w:val="006C3C41"/>
    <w:rsid w:val="006C43B0"/>
    <w:rsid w:val="006C5695"/>
    <w:rsid w:val="006D0082"/>
    <w:rsid w:val="006D0323"/>
    <w:rsid w:val="006D1845"/>
    <w:rsid w:val="006D3377"/>
    <w:rsid w:val="006D3E5E"/>
    <w:rsid w:val="006D4C00"/>
    <w:rsid w:val="006D5362"/>
    <w:rsid w:val="006D6DCA"/>
    <w:rsid w:val="006D7058"/>
    <w:rsid w:val="006E181A"/>
    <w:rsid w:val="006E21CA"/>
    <w:rsid w:val="006E2A5A"/>
    <w:rsid w:val="006E2D44"/>
    <w:rsid w:val="006E63BE"/>
    <w:rsid w:val="006E753D"/>
    <w:rsid w:val="006F0914"/>
    <w:rsid w:val="006F14CD"/>
    <w:rsid w:val="006F36A8"/>
    <w:rsid w:val="006F3DD4"/>
    <w:rsid w:val="006F55A4"/>
    <w:rsid w:val="006F6E4C"/>
    <w:rsid w:val="00700354"/>
    <w:rsid w:val="00702CA2"/>
    <w:rsid w:val="007045BD"/>
    <w:rsid w:val="00706833"/>
    <w:rsid w:val="00711472"/>
    <w:rsid w:val="00711E05"/>
    <w:rsid w:val="007121E9"/>
    <w:rsid w:val="00713AAB"/>
    <w:rsid w:val="0071402D"/>
    <w:rsid w:val="00714DE0"/>
    <w:rsid w:val="007164A7"/>
    <w:rsid w:val="00716DFF"/>
    <w:rsid w:val="00720BCE"/>
    <w:rsid w:val="00721A60"/>
    <w:rsid w:val="007220CF"/>
    <w:rsid w:val="00723821"/>
    <w:rsid w:val="00724942"/>
    <w:rsid w:val="00727341"/>
    <w:rsid w:val="007275DE"/>
    <w:rsid w:val="00727E1D"/>
    <w:rsid w:val="00734AC1"/>
    <w:rsid w:val="00734BF7"/>
    <w:rsid w:val="00734C35"/>
    <w:rsid w:val="00734F1A"/>
    <w:rsid w:val="00736065"/>
    <w:rsid w:val="00736C8F"/>
    <w:rsid w:val="0074006F"/>
    <w:rsid w:val="00740C27"/>
    <w:rsid w:val="00741D75"/>
    <w:rsid w:val="007421CA"/>
    <w:rsid w:val="0074272D"/>
    <w:rsid w:val="0074288A"/>
    <w:rsid w:val="00744637"/>
    <w:rsid w:val="0074621F"/>
    <w:rsid w:val="007463FB"/>
    <w:rsid w:val="00750ED3"/>
    <w:rsid w:val="007513CD"/>
    <w:rsid w:val="007518D8"/>
    <w:rsid w:val="00751D2B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2B"/>
    <w:rsid w:val="00772027"/>
    <w:rsid w:val="0077584D"/>
    <w:rsid w:val="007760F1"/>
    <w:rsid w:val="0077797F"/>
    <w:rsid w:val="00783B46"/>
    <w:rsid w:val="007841BD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312"/>
    <w:rsid w:val="007C6C61"/>
    <w:rsid w:val="007D08BB"/>
    <w:rsid w:val="007D1085"/>
    <w:rsid w:val="007D1926"/>
    <w:rsid w:val="007D1D8A"/>
    <w:rsid w:val="007D3C15"/>
    <w:rsid w:val="007D4D44"/>
    <w:rsid w:val="007D50FF"/>
    <w:rsid w:val="007D58A9"/>
    <w:rsid w:val="007D6B5D"/>
    <w:rsid w:val="007D7FFC"/>
    <w:rsid w:val="007E057F"/>
    <w:rsid w:val="007E1806"/>
    <w:rsid w:val="007E21DF"/>
    <w:rsid w:val="007E41CB"/>
    <w:rsid w:val="007E5479"/>
    <w:rsid w:val="007E5F8E"/>
    <w:rsid w:val="007E79A4"/>
    <w:rsid w:val="007F072E"/>
    <w:rsid w:val="007F13E5"/>
    <w:rsid w:val="007F2366"/>
    <w:rsid w:val="007F6EC7"/>
    <w:rsid w:val="007F75A8"/>
    <w:rsid w:val="007F7EA2"/>
    <w:rsid w:val="007F7EA7"/>
    <w:rsid w:val="00802FC5"/>
    <w:rsid w:val="008077DC"/>
    <w:rsid w:val="0081078F"/>
    <w:rsid w:val="008117FD"/>
    <w:rsid w:val="0081188C"/>
    <w:rsid w:val="00812782"/>
    <w:rsid w:val="008138C1"/>
    <w:rsid w:val="008143CA"/>
    <w:rsid w:val="00815DA5"/>
    <w:rsid w:val="00816255"/>
    <w:rsid w:val="00816338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0C68"/>
    <w:rsid w:val="0083127F"/>
    <w:rsid w:val="008312B9"/>
    <w:rsid w:val="00831C1B"/>
    <w:rsid w:val="00831EDC"/>
    <w:rsid w:val="00832700"/>
    <w:rsid w:val="00832898"/>
    <w:rsid w:val="00835499"/>
    <w:rsid w:val="008356BE"/>
    <w:rsid w:val="00835A0A"/>
    <w:rsid w:val="00835ECD"/>
    <w:rsid w:val="008369E5"/>
    <w:rsid w:val="008377E3"/>
    <w:rsid w:val="008378E7"/>
    <w:rsid w:val="00840667"/>
    <w:rsid w:val="00842C5E"/>
    <w:rsid w:val="00846F86"/>
    <w:rsid w:val="00850365"/>
    <w:rsid w:val="00850566"/>
    <w:rsid w:val="00852B3C"/>
    <w:rsid w:val="008532E6"/>
    <w:rsid w:val="00853FF2"/>
    <w:rsid w:val="00855910"/>
    <w:rsid w:val="0085795D"/>
    <w:rsid w:val="00862936"/>
    <w:rsid w:val="00864F92"/>
    <w:rsid w:val="00867300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9DE"/>
    <w:rsid w:val="00895A28"/>
    <w:rsid w:val="00897183"/>
    <w:rsid w:val="008A2992"/>
    <w:rsid w:val="008A2E38"/>
    <w:rsid w:val="008A5AFD"/>
    <w:rsid w:val="008A6CD4"/>
    <w:rsid w:val="008A788A"/>
    <w:rsid w:val="008B02AF"/>
    <w:rsid w:val="008B47B4"/>
    <w:rsid w:val="008B5396"/>
    <w:rsid w:val="008B581F"/>
    <w:rsid w:val="008C0FD0"/>
    <w:rsid w:val="008C1B1A"/>
    <w:rsid w:val="008C1E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6D8"/>
    <w:rsid w:val="008D0C05"/>
    <w:rsid w:val="008D5C92"/>
    <w:rsid w:val="008D668D"/>
    <w:rsid w:val="008D71CE"/>
    <w:rsid w:val="008E07ED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4E67"/>
    <w:rsid w:val="008F6E3B"/>
    <w:rsid w:val="009057D2"/>
    <w:rsid w:val="00905A7F"/>
    <w:rsid w:val="00906247"/>
    <w:rsid w:val="009064A2"/>
    <w:rsid w:val="0091061B"/>
    <w:rsid w:val="00910F8F"/>
    <w:rsid w:val="0091118D"/>
    <w:rsid w:val="009121C6"/>
    <w:rsid w:val="0091261A"/>
    <w:rsid w:val="00912EF9"/>
    <w:rsid w:val="00914B92"/>
    <w:rsid w:val="00915758"/>
    <w:rsid w:val="00915B0B"/>
    <w:rsid w:val="00920771"/>
    <w:rsid w:val="00920C8A"/>
    <w:rsid w:val="0092163B"/>
    <w:rsid w:val="009225A7"/>
    <w:rsid w:val="00925079"/>
    <w:rsid w:val="009278D5"/>
    <w:rsid w:val="00927FEB"/>
    <w:rsid w:val="00932F94"/>
    <w:rsid w:val="00934BB2"/>
    <w:rsid w:val="00936D66"/>
    <w:rsid w:val="0094033A"/>
    <w:rsid w:val="009404DC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4F62"/>
    <w:rsid w:val="0096645B"/>
    <w:rsid w:val="00967FC7"/>
    <w:rsid w:val="009704BC"/>
    <w:rsid w:val="00970F36"/>
    <w:rsid w:val="009723A1"/>
    <w:rsid w:val="00972E97"/>
    <w:rsid w:val="00973614"/>
    <w:rsid w:val="00973CC2"/>
    <w:rsid w:val="009742AB"/>
    <w:rsid w:val="0097495D"/>
    <w:rsid w:val="009749B1"/>
    <w:rsid w:val="00975BBD"/>
    <w:rsid w:val="0097724C"/>
    <w:rsid w:val="00980866"/>
    <w:rsid w:val="00980A26"/>
    <w:rsid w:val="00980D24"/>
    <w:rsid w:val="00981D60"/>
    <w:rsid w:val="00982037"/>
    <w:rsid w:val="009824DF"/>
    <w:rsid w:val="00982A18"/>
    <w:rsid w:val="0098358E"/>
    <w:rsid w:val="0098405A"/>
    <w:rsid w:val="0098426F"/>
    <w:rsid w:val="009862E3"/>
    <w:rsid w:val="0098740F"/>
    <w:rsid w:val="009877D2"/>
    <w:rsid w:val="00987845"/>
    <w:rsid w:val="00991A93"/>
    <w:rsid w:val="00992B5F"/>
    <w:rsid w:val="00993494"/>
    <w:rsid w:val="009948C1"/>
    <w:rsid w:val="009964DC"/>
    <w:rsid w:val="00996772"/>
    <w:rsid w:val="00997A7D"/>
    <w:rsid w:val="009A0E5E"/>
    <w:rsid w:val="009A0F09"/>
    <w:rsid w:val="009A12F2"/>
    <w:rsid w:val="009A2572"/>
    <w:rsid w:val="009A44FA"/>
    <w:rsid w:val="009A4689"/>
    <w:rsid w:val="009B09CD"/>
    <w:rsid w:val="009B0C7F"/>
    <w:rsid w:val="009B110F"/>
    <w:rsid w:val="009B2383"/>
    <w:rsid w:val="009B4356"/>
    <w:rsid w:val="009B7370"/>
    <w:rsid w:val="009C0566"/>
    <w:rsid w:val="009C23A8"/>
    <w:rsid w:val="009C2AC9"/>
    <w:rsid w:val="009C30AA"/>
    <w:rsid w:val="009C43D1"/>
    <w:rsid w:val="009C48E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109"/>
    <w:rsid w:val="009E2715"/>
    <w:rsid w:val="009E2785"/>
    <w:rsid w:val="009E5870"/>
    <w:rsid w:val="009F08F6"/>
    <w:rsid w:val="009F0CDB"/>
    <w:rsid w:val="009F1573"/>
    <w:rsid w:val="009F3914"/>
    <w:rsid w:val="009F39CB"/>
    <w:rsid w:val="009F3F07"/>
    <w:rsid w:val="009F4764"/>
    <w:rsid w:val="00A00EE5"/>
    <w:rsid w:val="00A02C8D"/>
    <w:rsid w:val="00A049E2"/>
    <w:rsid w:val="00A06AE1"/>
    <w:rsid w:val="00A06B30"/>
    <w:rsid w:val="00A070C0"/>
    <w:rsid w:val="00A077D4"/>
    <w:rsid w:val="00A10D28"/>
    <w:rsid w:val="00A12CCE"/>
    <w:rsid w:val="00A1344B"/>
    <w:rsid w:val="00A13908"/>
    <w:rsid w:val="00A17B98"/>
    <w:rsid w:val="00A20076"/>
    <w:rsid w:val="00A219E7"/>
    <w:rsid w:val="00A2290B"/>
    <w:rsid w:val="00A229E4"/>
    <w:rsid w:val="00A2402C"/>
    <w:rsid w:val="00A2417A"/>
    <w:rsid w:val="00A246C2"/>
    <w:rsid w:val="00A26D8D"/>
    <w:rsid w:val="00A27692"/>
    <w:rsid w:val="00A305A6"/>
    <w:rsid w:val="00A31AB3"/>
    <w:rsid w:val="00A3560F"/>
    <w:rsid w:val="00A35D4E"/>
    <w:rsid w:val="00A35DD1"/>
    <w:rsid w:val="00A36D6D"/>
    <w:rsid w:val="00A36DC1"/>
    <w:rsid w:val="00A40884"/>
    <w:rsid w:val="00A40DA6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5D34"/>
    <w:rsid w:val="00A57C2D"/>
    <w:rsid w:val="00A57CE8"/>
    <w:rsid w:val="00A60C9D"/>
    <w:rsid w:val="00A61F48"/>
    <w:rsid w:val="00A62BA8"/>
    <w:rsid w:val="00A62DE2"/>
    <w:rsid w:val="00A633A1"/>
    <w:rsid w:val="00A6389A"/>
    <w:rsid w:val="00A63DC8"/>
    <w:rsid w:val="00A6518D"/>
    <w:rsid w:val="00A66CBC"/>
    <w:rsid w:val="00A7025D"/>
    <w:rsid w:val="00A70990"/>
    <w:rsid w:val="00A71C11"/>
    <w:rsid w:val="00A777F0"/>
    <w:rsid w:val="00A809AC"/>
    <w:rsid w:val="00A80E2F"/>
    <w:rsid w:val="00A81018"/>
    <w:rsid w:val="00A81606"/>
    <w:rsid w:val="00A841CC"/>
    <w:rsid w:val="00A844CE"/>
    <w:rsid w:val="00A84FE2"/>
    <w:rsid w:val="00A869D2"/>
    <w:rsid w:val="00A878E8"/>
    <w:rsid w:val="00A87982"/>
    <w:rsid w:val="00A90385"/>
    <w:rsid w:val="00A9071F"/>
    <w:rsid w:val="00A91EAA"/>
    <w:rsid w:val="00A9264B"/>
    <w:rsid w:val="00A95A42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0BA6"/>
    <w:rsid w:val="00AC1B7C"/>
    <w:rsid w:val="00AC3A4B"/>
    <w:rsid w:val="00AC60C2"/>
    <w:rsid w:val="00AC627D"/>
    <w:rsid w:val="00AC7332"/>
    <w:rsid w:val="00AC76C6"/>
    <w:rsid w:val="00AD268D"/>
    <w:rsid w:val="00AD3749"/>
    <w:rsid w:val="00AD3F85"/>
    <w:rsid w:val="00AD6723"/>
    <w:rsid w:val="00AD6AE6"/>
    <w:rsid w:val="00AE17A3"/>
    <w:rsid w:val="00AE2C42"/>
    <w:rsid w:val="00AE338A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A3A"/>
    <w:rsid w:val="00B04CB8"/>
    <w:rsid w:val="00B05277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0644"/>
    <w:rsid w:val="00B325DF"/>
    <w:rsid w:val="00B348D8"/>
    <w:rsid w:val="00B350FD"/>
    <w:rsid w:val="00B35ECD"/>
    <w:rsid w:val="00B3615F"/>
    <w:rsid w:val="00B40221"/>
    <w:rsid w:val="00B41E5B"/>
    <w:rsid w:val="00B41FC5"/>
    <w:rsid w:val="00B422A1"/>
    <w:rsid w:val="00B447D8"/>
    <w:rsid w:val="00B45A5E"/>
    <w:rsid w:val="00B47D6F"/>
    <w:rsid w:val="00B51003"/>
    <w:rsid w:val="00B51194"/>
    <w:rsid w:val="00B52374"/>
    <w:rsid w:val="00B5292B"/>
    <w:rsid w:val="00B5499F"/>
    <w:rsid w:val="00B54BCB"/>
    <w:rsid w:val="00B56B13"/>
    <w:rsid w:val="00B5705E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41B"/>
    <w:rsid w:val="00B714BA"/>
    <w:rsid w:val="00B71596"/>
    <w:rsid w:val="00B73C63"/>
    <w:rsid w:val="00B74E3D"/>
    <w:rsid w:val="00B753D1"/>
    <w:rsid w:val="00B7645D"/>
    <w:rsid w:val="00B771D9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5C0"/>
    <w:rsid w:val="00B9628A"/>
    <w:rsid w:val="00B96511"/>
    <w:rsid w:val="00B96C04"/>
    <w:rsid w:val="00B97605"/>
    <w:rsid w:val="00B97CB4"/>
    <w:rsid w:val="00BA06B3"/>
    <w:rsid w:val="00BA32BA"/>
    <w:rsid w:val="00BA32CA"/>
    <w:rsid w:val="00BA477A"/>
    <w:rsid w:val="00BA6C7C"/>
    <w:rsid w:val="00BA7016"/>
    <w:rsid w:val="00BA787B"/>
    <w:rsid w:val="00BB20F2"/>
    <w:rsid w:val="00BB24EA"/>
    <w:rsid w:val="00BB5178"/>
    <w:rsid w:val="00BB57B0"/>
    <w:rsid w:val="00BB67AE"/>
    <w:rsid w:val="00BB728B"/>
    <w:rsid w:val="00BB7702"/>
    <w:rsid w:val="00BB7718"/>
    <w:rsid w:val="00BB7F8E"/>
    <w:rsid w:val="00BC049F"/>
    <w:rsid w:val="00BC1232"/>
    <w:rsid w:val="00BC284F"/>
    <w:rsid w:val="00BC3609"/>
    <w:rsid w:val="00BC465F"/>
    <w:rsid w:val="00BC5869"/>
    <w:rsid w:val="00BC62F7"/>
    <w:rsid w:val="00BC6B01"/>
    <w:rsid w:val="00BC757F"/>
    <w:rsid w:val="00BD003A"/>
    <w:rsid w:val="00BD05F9"/>
    <w:rsid w:val="00BD1D45"/>
    <w:rsid w:val="00BD3099"/>
    <w:rsid w:val="00BD3E62"/>
    <w:rsid w:val="00BD686B"/>
    <w:rsid w:val="00BD73E6"/>
    <w:rsid w:val="00BD7E69"/>
    <w:rsid w:val="00BE21A9"/>
    <w:rsid w:val="00BE263E"/>
    <w:rsid w:val="00BE3CC0"/>
    <w:rsid w:val="00BE3F11"/>
    <w:rsid w:val="00BE438D"/>
    <w:rsid w:val="00BE603A"/>
    <w:rsid w:val="00BE6CB3"/>
    <w:rsid w:val="00BE7B69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3DFA"/>
    <w:rsid w:val="00C0428C"/>
    <w:rsid w:val="00C04532"/>
    <w:rsid w:val="00C0517E"/>
    <w:rsid w:val="00C06118"/>
    <w:rsid w:val="00C06D1A"/>
    <w:rsid w:val="00C078F3"/>
    <w:rsid w:val="00C07A9E"/>
    <w:rsid w:val="00C11262"/>
    <w:rsid w:val="00C11CDA"/>
    <w:rsid w:val="00C12A01"/>
    <w:rsid w:val="00C12AEB"/>
    <w:rsid w:val="00C1356B"/>
    <w:rsid w:val="00C151D0"/>
    <w:rsid w:val="00C1536C"/>
    <w:rsid w:val="00C17C1B"/>
    <w:rsid w:val="00C20366"/>
    <w:rsid w:val="00C2115C"/>
    <w:rsid w:val="00C221DD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47F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07"/>
    <w:rsid w:val="00C46AA2"/>
    <w:rsid w:val="00C46C48"/>
    <w:rsid w:val="00C50BCF"/>
    <w:rsid w:val="00C5217A"/>
    <w:rsid w:val="00C52E1E"/>
    <w:rsid w:val="00C542F0"/>
    <w:rsid w:val="00C55F0E"/>
    <w:rsid w:val="00C5709A"/>
    <w:rsid w:val="00C57CDB"/>
    <w:rsid w:val="00C57D02"/>
    <w:rsid w:val="00C60A9B"/>
    <w:rsid w:val="00C60F8E"/>
    <w:rsid w:val="00C6108B"/>
    <w:rsid w:val="00C622ED"/>
    <w:rsid w:val="00C63178"/>
    <w:rsid w:val="00C66B2F"/>
    <w:rsid w:val="00C7233D"/>
    <w:rsid w:val="00C723BC"/>
    <w:rsid w:val="00C7350F"/>
    <w:rsid w:val="00C73810"/>
    <w:rsid w:val="00C73F85"/>
    <w:rsid w:val="00C7480A"/>
    <w:rsid w:val="00C755E6"/>
    <w:rsid w:val="00C76888"/>
    <w:rsid w:val="00C76C2F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296"/>
    <w:rsid w:val="00C94642"/>
    <w:rsid w:val="00C94AEE"/>
    <w:rsid w:val="00C95192"/>
    <w:rsid w:val="00C95FF7"/>
    <w:rsid w:val="00C96AF0"/>
    <w:rsid w:val="00C975ED"/>
    <w:rsid w:val="00C97E39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480"/>
    <w:rsid w:val="00CB7A46"/>
    <w:rsid w:val="00CC3806"/>
    <w:rsid w:val="00CC4281"/>
    <w:rsid w:val="00CC648A"/>
    <w:rsid w:val="00CC7140"/>
    <w:rsid w:val="00CC76CE"/>
    <w:rsid w:val="00CD0ABD"/>
    <w:rsid w:val="00CD259C"/>
    <w:rsid w:val="00CD5865"/>
    <w:rsid w:val="00CE09AE"/>
    <w:rsid w:val="00CE3B09"/>
    <w:rsid w:val="00CE3DDC"/>
    <w:rsid w:val="00CE3F65"/>
    <w:rsid w:val="00CE3FFA"/>
    <w:rsid w:val="00CE4BAA"/>
    <w:rsid w:val="00CE4F43"/>
    <w:rsid w:val="00CE63EE"/>
    <w:rsid w:val="00CE7EE1"/>
    <w:rsid w:val="00CF16FB"/>
    <w:rsid w:val="00CF2295"/>
    <w:rsid w:val="00CF30A5"/>
    <w:rsid w:val="00CF3BDE"/>
    <w:rsid w:val="00CF6654"/>
    <w:rsid w:val="00CF6F66"/>
    <w:rsid w:val="00CF7E12"/>
    <w:rsid w:val="00D01E28"/>
    <w:rsid w:val="00D020F4"/>
    <w:rsid w:val="00D04391"/>
    <w:rsid w:val="00D05F32"/>
    <w:rsid w:val="00D07ABE"/>
    <w:rsid w:val="00D10338"/>
    <w:rsid w:val="00D10F21"/>
    <w:rsid w:val="00D128E5"/>
    <w:rsid w:val="00D13972"/>
    <w:rsid w:val="00D152E1"/>
    <w:rsid w:val="00D15DEC"/>
    <w:rsid w:val="00D17833"/>
    <w:rsid w:val="00D202C0"/>
    <w:rsid w:val="00D22352"/>
    <w:rsid w:val="00D2694A"/>
    <w:rsid w:val="00D26E9D"/>
    <w:rsid w:val="00D277CF"/>
    <w:rsid w:val="00D30761"/>
    <w:rsid w:val="00D307A6"/>
    <w:rsid w:val="00D312F2"/>
    <w:rsid w:val="00D33C85"/>
    <w:rsid w:val="00D36C35"/>
    <w:rsid w:val="00D41C47"/>
    <w:rsid w:val="00D42073"/>
    <w:rsid w:val="00D45598"/>
    <w:rsid w:val="00D472B8"/>
    <w:rsid w:val="00D528F4"/>
    <w:rsid w:val="00D52AAA"/>
    <w:rsid w:val="00D53033"/>
    <w:rsid w:val="00D53161"/>
    <w:rsid w:val="00D5432B"/>
    <w:rsid w:val="00D5494D"/>
    <w:rsid w:val="00D551D8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51F"/>
    <w:rsid w:val="00D65620"/>
    <w:rsid w:val="00D65FF8"/>
    <w:rsid w:val="00D6607B"/>
    <w:rsid w:val="00D6710D"/>
    <w:rsid w:val="00D72906"/>
    <w:rsid w:val="00D72BC8"/>
    <w:rsid w:val="00D72BCE"/>
    <w:rsid w:val="00D72F81"/>
    <w:rsid w:val="00D73E07"/>
    <w:rsid w:val="00D749C3"/>
    <w:rsid w:val="00D74A52"/>
    <w:rsid w:val="00D74DE9"/>
    <w:rsid w:val="00D7707D"/>
    <w:rsid w:val="00D77C82"/>
    <w:rsid w:val="00D77E65"/>
    <w:rsid w:val="00D80A6F"/>
    <w:rsid w:val="00D826B4"/>
    <w:rsid w:val="00D8358B"/>
    <w:rsid w:val="00D841C4"/>
    <w:rsid w:val="00D84566"/>
    <w:rsid w:val="00D91E62"/>
    <w:rsid w:val="00D92951"/>
    <w:rsid w:val="00D9485C"/>
    <w:rsid w:val="00D94B05"/>
    <w:rsid w:val="00D9667F"/>
    <w:rsid w:val="00D97DF1"/>
    <w:rsid w:val="00D97F37"/>
    <w:rsid w:val="00DA122F"/>
    <w:rsid w:val="00DA22F0"/>
    <w:rsid w:val="00DA3576"/>
    <w:rsid w:val="00DA3D06"/>
    <w:rsid w:val="00DA3D0C"/>
    <w:rsid w:val="00DA3EDB"/>
    <w:rsid w:val="00DA63CC"/>
    <w:rsid w:val="00DA7631"/>
    <w:rsid w:val="00DA7F0D"/>
    <w:rsid w:val="00DB1F39"/>
    <w:rsid w:val="00DB222D"/>
    <w:rsid w:val="00DB3239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C7DCF"/>
    <w:rsid w:val="00DD369B"/>
    <w:rsid w:val="00DD3BD5"/>
    <w:rsid w:val="00DD4535"/>
    <w:rsid w:val="00DD64AA"/>
    <w:rsid w:val="00DD6EB7"/>
    <w:rsid w:val="00DD70FA"/>
    <w:rsid w:val="00DE0079"/>
    <w:rsid w:val="00DE2E19"/>
    <w:rsid w:val="00DE3143"/>
    <w:rsid w:val="00DE35F8"/>
    <w:rsid w:val="00DE385C"/>
    <w:rsid w:val="00DE584F"/>
    <w:rsid w:val="00DE58F9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DF720D"/>
    <w:rsid w:val="00E006E4"/>
    <w:rsid w:val="00E02800"/>
    <w:rsid w:val="00E02AAD"/>
    <w:rsid w:val="00E02CFF"/>
    <w:rsid w:val="00E02D4E"/>
    <w:rsid w:val="00E02E91"/>
    <w:rsid w:val="00E0352F"/>
    <w:rsid w:val="00E0356F"/>
    <w:rsid w:val="00E037B7"/>
    <w:rsid w:val="00E03A4B"/>
    <w:rsid w:val="00E03C85"/>
    <w:rsid w:val="00E042F6"/>
    <w:rsid w:val="00E04621"/>
    <w:rsid w:val="00E051FD"/>
    <w:rsid w:val="00E0769B"/>
    <w:rsid w:val="00E07E4A"/>
    <w:rsid w:val="00E11083"/>
    <w:rsid w:val="00E11C34"/>
    <w:rsid w:val="00E14AFB"/>
    <w:rsid w:val="00E15E0B"/>
    <w:rsid w:val="00E16539"/>
    <w:rsid w:val="00E16650"/>
    <w:rsid w:val="00E17AC3"/>
    <w:rsid w:val="00E245D5"/>
    <w:rsid w:val="00E2470B"/>
    <w:rsid w:val="00E26C5B"/>
    <w:rsid w:val="00E30634"/>
    <w:rsid w:val="00E31C35"/>
    <w:rsid w:val="00E332E8"/>
    <w:rsid w:val="00E33782"/>
    <w:rsid w:val="00E33B8F"/>
    <w:rsid w:val="00E40624"/>
    <w:rsid w:val="00E408BF"/>
    <w:rsid w:val="00E410E9"/>
    <w:rsid w:val="00E4329F"/>
    <w:rsid w:val="00E4362B"/>
    <w:rsid w:val="00E46D15"/>
    <w:rsid w:val="00E52BBD"/>
    <w:rsid w:val="00E53C1B"/>
    <w:rsid w:val="00E544C1"/>
    <w:rsid w:val="00E54D26"/>
    <w:rsid w:val="00E55DFC"/>
    <w:rsid w:val="00E5708C"/>
    <w:rsid w:val="00E57335"/>
    <w:rsid w:val="00E57F35"/>
    <w:rsid w:val="00E610D6"/>
    <w:rsid w:val="00E61B4F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345D"/>
    <w:rsid w:val="00E840E7"/>
    <w:rsid w:val="00E860B3"/>
    <w:rsid w:val="00E86566"/>
    <w:rsid w:val="00E867D3"/>
    <w:rsid w:val="00E86A5A"/>
    <w:rsid w:val="00E873C2"/>
    <w:rsid w:val="00E874BA"/>
    <w:rsid w:val="00E920E1"/>
    <w:rsid w:val="00E94720"/>
    <w:rsid w:val="00E94A6B"/>
    <w:rsid w:val="00E94F6C"/>
    <w:rsid w:val="00E9535F"/>
    <w:rsid w:val="00E95B0F"/>
    <w:rsid w:val="00E95CC4"/>
    <w:rsid w:val="00E96E8E"/>
    <w:rsid w:val="00EA05C8"/>
    <w:rsid w:val="00EA0BB5"/>
    <w:rsid w:val="00EA2CE4"/>
    <w:rsid w:val="00EA4548"/>
    <w:rsid w:val="00EA48D0"/>
    <w:rsid w:val="00EA5ADC"/>
    <w:rsid w:val="00EA6A6E"/>
    <w:rsid w:val="00EA6DCB"/>
    <w:rsid w:val="00EB5ADB"/>
    <w:rsid w:val="00EB6218"/>
    <w:rsid w:val="00EB69EF"/>
    <w:rsid w:val="00EB7706"/>
    <w:rsid w:val="00EC1465"/>
    <w:rsid w:val="00EC4F39"/>
    <w:rsid w:val="00EC6022"/>
    <w:rsid w:val="00EC6284"/>
    <w:rsid w:val="00EC70E0"/>
    <w:rsid w:val="00EC7772"/>
    <w:rsid w:val="00EC79C5"/>
    <w:rsid w:val="00ED27E0"/>
    <w:rsid w:val="00ED3E1B"/>
    <w:rsid w:val="00ED5F52"/>
    <w:rsid w:val="00ED6892"/>
    <w:rsid w:val="00ED6FC5"/>
    <w:rsid w:val="00EE13AE"/>
    <w:rsid w:val="00EE1E0E"/>
    <w:rsid w:val="00EE25EA"/>
    <w:rsid w:val="00EE276D"/>
    <w:rsid w:val="00EE2AF3"/>
    <w:rsid w:val="00EE34B6"/>
    <w:rsid w:val="00EE55B2"/>
    <w:rsid w:val="00EE694B"/>
    <w:rsid w:val="00EE7DA9"/>
    <w:rsid w:val="00EF214A"/>
    <w:rsid w:val="00EF34D3"/>
    <w:rsid w:val="00EF38CF"/>
    <w:rsid w:val="00EF3C89"/>
    <w:rsid w:val="00EF4433"/>
    <w:rsid w:val="00EF6B9E"/>
    <w:rsid w:val="00F00D1D"/>
    <w:rsid w:val="00F02F18"/>
    <w:rsid w:val="00F045C1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04A0"/>
    <w:rsid w:val="00F231C8"/>
    <w:rsid w:val="00F233C0"/>
    <w:rsid w:val="00F2375B"/>
    <w:rsid w:val="00F248E2"/>
    <w:rsid w:val="00F24F93"/>
    <w:rsid w:val="00F2561F"/>
    <w:rsid w:val="00F25CB4"/>
    <w:rsid w:val="00F2637D"/>
    <w:rsid w:val="00F31334"/>
    <w:rsid w:val="00F33998"/>
    <w:rsid w:val="00F342FD"/>
    <w:rsid w:val="00F34E9E"/>
    <w:rsid w:val="00F36DC0"/>
    <w:rsid w:val="00F377C0"/>
    <w:rsid w:val="00F400A1"/>
    <w:rsid w:val="00F41684"/>
    <w:rsid w:val="00F418ED"/>
    <w:rsid w:val="00F42EFD"/>
    <w:rsid w:val="00F44755"/>
    <w:rsid w:val="00F450F0"/>
    <w:rsid w:val="00F451CD"/>
    <w:rsid w:val="00F455E0"/>
    <w:rsid w:val="00F45E7C"/>
    <w:rsid w:val="00F46D5C"/>
    <w:rsid w:val="00F471FE"/>
    <w:rsid w:val="00F51CCC"/>
    <w:rsid w:val="00F5458D"/>
    <w:rsid w:val="00F54F3A"/>
    <w:rsid w:val="00F55028"/>
    <w:rsid w:val="00F5670E"/>
    <w:rsid w:val="00F60892"/>
    <w:rsid w:val="00F619BE"/>
    <w:rsid w:val="00F61E6F"/>
    <w:rsid w:val="00F653A1"/>
    <w:rsid w:val="00F659E1"/>
    <w:rsid w:val="00F668FF"/>
    <w:rsid w:val="00F670F7"/>
    <w:rsid w:val="00F71FAA"/>
    <w:rsid w:val="00F723AD"/>
    <w:rsid w:val="00F73385"/>
    <w:rsid w:val="00F7677E"/>
    <w:rsid w:val="00F76F3C"/>
    <w:rsid w:val="00F808C5"/>
    <w:rsid w:val="00F81D0E"/>
    <w:rsid w:val="00F832E1"/>
    <w:rsid w:val="00F84065"/>
    <w:rsid w:val="00F85369"/>
    <w:rsid w:val="00F858DD"/>
    <w:rsid w:val="00F91E3E"/>
    <w:rsid w:val="00F93DC9"/>
    <w:rsid w:val="00F94872"/>
    <w:rsid w:val="00F9547F"/>
    <w:rsid w:val="00F967E0"/>
    <w:rsid w:val="00F96A6A"/>
    <w:rsid w:val="00F97C20"/>
    <w:rsid w:val="00FA030E"/>
    <w:rsid w:val="00FA0362"/>
    <w:rsid w:val="00FA08AC"/>
    <w:rsid w:val="00FA156D"/>
    <w:rsid w:val="00FA177D"/>
    <w:rsid w:val="00FA3C1D"/>
    <w:rsid w:val="00FA43B6"/>
    <w:rsid w:val="00FA45D3"/>
    <w:rsid w:val="00FA4C14"/>
    <w:rsid w:val="00FA5D88"/>
    <w:rsid w:val="00FA63C5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AB6"/>
    <w:rsid w:val="00FB5641"/>
    <w:rsid w:val="00FB6054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7C5A"/>
    <w:rsid w:val="00FC7CA8"/>
    <w:rsid w:val="00FD21A6"/>
    <w:rsid w:val="00FD4C8A"/>
    <w:rsid w:val="00FD554D"/>
    <w:rsid w:val="00FD5B24"/>
    <w:rsid w:val="00FD5FC4"/>
    <w:rsid w:val="00FE1231"/>
    <w:rsid w:val="00FE1DBE"/>
    <w:rsid w:val="00FE23B1"/>
    <w:rsid w:val="00FE30C5"/>
    <w:rsid w:val="00FE31E9"/>
    <w:rsid w:val="00FE362B"/>
    <w:rsid w:val="00FE37EF"/>
    <w:rsid w:val="00FE3FEF"/>
    <w:rsid w:val="00FE45AE"/>
    <w:rsid w:val="00FE5C16"/>
    <w:rsid w:val="00FF0D93"/>
    <w:rsid w:val="00FF322C"/>
    <w:rsid w:val="00FF32B1"/>
    <w:rsid w:val="00FF373C"/>
    <w:rsid w:val="00FF3868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1ED-1FAD-F540-8EC7-AED2CC22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5592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Guoqing Li</cp:lastModifiedBy>
  <cp:revision>2</cp:revision>
  <cp:lastPrinted>2010-05-04T03:47:00Z</cp:lastPrinted>
  <dcterms:created xsi:type="dcterms:W3CDTF">2018-04-24T22:50:00Z</dcterms:created>
  <dcterms:modified xsi:type="dcterms:W3CDTF">2018-04-24T22:50:00Z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