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2B6D603D" w:rsidR="005E768D" w:rsidRPr="004D2D75" w:rsidRDefault="00827E57">
      <w:pPr>
        <w:pStyle w:val="T1"/>
        <w:pBdr>
          <w:bottom w:val="single" w:sz="6" w:space="0" w:color="auto"/>
        </w:pBdr>
        <w:spacing w:after="240"/>
      </w:pPr>
      <w:r>
        <w:softHyphen/>
      </w:r>
      <w:r>
        <w:softHyphen/>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B02D092" w:rsidR="00C723BC" w:rsidRPr="00183F4C" w:rsidRDefault="006D4597" w:rsidP="00C5507F">
            <w:pPr>
              <w:pStyle w:val="T2"/>
              <w:rPr>
                <w:lang w:eastAsia="ko-KR"/>
              </w:rPr>
            </w:pPr>
            <w:r>
              <w:rPr>
                <w:lang w:eastAsia="ko-KR"/>
              </w:rPr>
              <w:t>Further</w:t>
            </w:r>
            <w:r w:rsidR="00E60712">
              <w:rPr>
                <w:lang w:eastAsia="ko-KR"/>
              </w:rPr>
              <w:t xml:space="preserve"> </w:t>
            </w:r>
            <w:r w:rsidR="00E163E8">
              <w:rPr>
                <w:lang w:eastAsia="ko-KR"/>
              </w:rPr>
              <w:t xml:space="preserve">Comment Resolutions </w:t>
            </w:r>
            <w:r w:rsidR="00953D56">
              <w:rPr>
                <w:lang w:eastAsia="ko-KR"/>
              </w:rPr>
              <w:t xml:space="preserve">on Clause </w:t>
            </w:r>
            <w:r w:rsidR="00E662A0">
              <w:rPr>
                <w:lang w:eastAsia="ko-KR"/>
              </w:rPr>
              <w:t>10.36.</w:t>
            </w:r>
            <w:r w:rsidR="00DB74C4">
              <w:rPr>
                <w:lang w:eastAsia="ko-KR"/>
              </w:rPr>
              <w:t>11.</w:t>
            </w:r>
            <w:r w:rsidR="00E662A0">
              <w:rPr>
                <w:lang w:eastAsia="ko-KR"/>
              </w:rPr>
              <w:t>4.4</w:t>
            </w:r>
            <w:r w:rsidR="0053335B">
              <w:rPr>
                <w:lang w:eastAsia="ko-KR"/>
              </w:rPr>
              <w:t xml:space="preserve"> (</w:t>
            </w:r>
            <w:r w:rsidRPr="006D4597">
              <w:rPr>
                <w:bCs/>
                <w:lang w:val="en-US" w:eastAsia="ko-KR"/>
              </w:rPr>
              <w:t>MU-MIMO channel access procedure</w:t>
            </w:r>
            <w:r w:rsidR="00027596">
              <w:rPr>
                <w:lang w:eastAsia="ko-KR"/>
              </w:rPr>
              <w:t>)</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7BF13CE9" w:rsidR="00C723BC" w:rsidRPr="00183F4C" w:rsidRDefault="00C723BC" w:rsidP="00C5507F">
            <w:pPr>
              <w:pStyle w:val="T2"/>
              <w:ind w:left="0"/>
              <w:rPr>
                <w:b w:val="0"/>
                <w:sz w:val="20"/>
              </w:rPr>
            </w:pPr>
            <w:r w:rsidRPr="00183F4C">
              <w:rPr>
                <w:sz w:val="20"/>
              </w:rPr>
              <w:t>Date:</w:t>
            </w:r>
            <w:r w:rsidRPr="00183F4C">
              <w:rPr>
                <w:b w:val="0"/>
                <w:sz w:val="20"/>
              </w:rPr>
              <w:t xml:space="preserve">  </w:t>
            </w:r>
            <w:r w:rsidR="004E7F45">
              <w:rPr>
                <w:b w:val="0"/>
                <w:sz w:val="20"/>
              </w:rPr>
              <w:t>2018</w:t>
            </w:r>
            <w:r w:rsidRPr="00183F4C">
              <w:rPr>
                <w:b w:val="0"/>
                <w:sz w:val="20"/>
              </w:rPr>
              <w:t>-</w:t>
            </w:r>
            <w:r w:rsidR="004E7F45">
              <w:rPr>
                <w:b w:val="0"/>
                <w:sz w:val="20"/>
                <w:lang w:eastAsia="ko-KR"/>
              </w:rPr>
              <w:t>0</w:t>
            </w:r>
            <w:r w:rsidR="007F5C84">
              <w:rPr>
                <w:b w:val="0"/>
                <w:sz w:val="20"/>
                <w:lang w:eastAsia="ko-KR"/>
              </w:rPr>
              <w:t>5</w:t>
            </w:r>
            <w:r w:rsidR="004E7F45">
              <w:rPr>
                <w:b w:val="0"/>
                <w:sz w:val="20"/>
                <w:lang w:eastAsia="ko-KR"/>
              </w:rPr>
              <w:t>-</w:t>
            </w:r>
            <w:r w:rsidR="007F5C84">
              <w:rPr>
                <w:b w:val="0"/>
                <w:sz w:val="20"/>
                <w:lang w:eastAsia="ko-KR"/>
              </w:rPr>
              <w:t>07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B409F9">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0965199A" w:rsidR="00193B54" w:rsidRDefault="00773C03" w:rsidP="00492A82">
            <w:pPr>
              <w:pStyle w:val="T2"/>
              <w:spacing w:after="0"/>
              <w:ind w:left="0" w:right="0"/>
              <w:jc w:val="left"/>
              <w:rPr>
                <w:b w:val="0"/>
                <w:sz w:val="18"/>
                <w:szCs w:val="18"/>
                <w:lang w:eastAsia="ko-KR"/>
              </w:rPr>
            </w:pPr>
            <w:r>
              <w:rPr>
                <w:b w:val="0"/>
                <w:sz w:val="18"/>
                <w:szCs w:val="18"/>
                <w:lang w:eastAsia="ko-KR"/>
              </w:rPr>
              <w:t>Kome Oteri</w:t>
            </w:r>
          </w:p>
        </w:tc>
        <w:tc>
          <w:tcPr>
            <w:tcW w:w="1440" w:type="dxa"/>
            <w:vMerge w:val="restart"/>
            <w:vAlign w:val="center"/>
          </w:tcPr>
          <w:p w14:paraId="33CCEDE6" w14:textId="745A5757" w:rsidR="00193B54" w:rsidRDefault="00C5507F" w:rsidP="00B409F9">
            <w:pPr>
              <w:pStyle w:val="T2"/>
              <w:spacing w:after="0"/>
              <w:ind w:left="0" w:right="0"/>
              <w:rPr>
                <w:b w:val="0"/>
                <w:sz w:val="18"/>
                <w:szCs w:val="18"/>
                <w:lang w:eastAsia="ko-KR"/>
              </w:rPr>
            </w:pPr>
            <w:r>
              <w:rPr>
                <w:b w:val="0"/>
                <w:sz w:val="18"/>
                <w:szCs w:val="18"/>
                <w:lang w:eastAsia="ko-KR"/>
              </w:rPr>
              <w:t>InterDigital</w:t>
            </w:r>
          </w:p>
        </w:tc>
        <w:tc>
          <w:tcPr>
            <w:tcW w:w="2610" w:type="dxa"/>
            <w:vAlign w:val="center"/>
          </w:tcPr>
          <w:p w14:paraId="57CF593C" w14:textId="45C016DD" w:rsidR="00193B54" w:rsidRDefault="007F5C84" w:rsidP="00492A82">
            <w:pPr>
              <w:pStyle w:val="T2"/>
              <w:spacing w:after="0"/>
              <w:ind w:left="0" w:right="0"/>
              <w:jc w:val="left"/>
              <w:rPr>
                <w:b w:val="0"/>
                <w:sz w:val="18"/>
                <w:szCs w:val="18"/>
                <w:lang w:eastAsia="ko-KR"/>
              </w:rPr>
            </w:pPr>
            <w:r w:rsidRPr="007F5C84">
              <w:rPr>
                <w:b w:val="0"/>
                <w:sz w:val="18"/>
                <w:szCs w:val="18"/>
                <w:lang w:eastAsia="ko-KR"/>
              </w:rPr>
              <w:t>9276 Scranton Road, #300, San Diego, CA, 92121</w:t>
            </w:r>
          </w:p>
        </w:tc>
        <w:tc>
          <w:tcPr>
            <w:tcW w:w="1507" w:type="dxa"/>
            <w:vAlign w:val="center"/>
          </w:tcPr>
          <w:p w14:paraId="489F33FB" w14:textId="28A56677" w:rsidR="00193B54" w:rsidRPr="002C60AE" w:rsidRDefault="00C5507F" w:rsidP="00777246">
            <w:pPr>
              <w:pStyle w:val="T2"/>
              <w:spacing w:after="0"/>
              <w:ind w:left="0" w:right="0"/>
              <w:jc w:val="left"/>
              <w:rPr>
                <w:b w:val="0"/>
                <w:sz w:val="18"/>
                <w:szCs w:val="18"/>
                <w:lang w:eastAsia="ko-KR"/>
              </w:rPr>
            </w:pPr>
            <w:r>
              <w:rPr>
                <w:b w:val="0"/>
                <w:sz w:val="18"/>
                <w:szCs w:val="18"/>
                <w:lang w:eastAsia="ko-KR"/>
              </w:rPr>
              <w:t>+1-858-210-</w:t>
            </w:r>
            <w:r w:rsidRPr="00C5507F">
              <w:rPr>
                <w:b w:val="0"/>
                <w:sz w:val="18"/>
                <w:szCs w:val="18"/>
                <w:lang w:eastAsia="ko-KR"/>
              </w:rPr>
              <w:t>4826</w:t>
            </w:r>
          </w:p>
        </w:tc>
        <w:tc>
          <w:tcPr>
            <w:tcW w:w="2471" w:type="dxa"/>
            <w:vAlign w:val="center"/>
          </w:tcPr>
          <w:p w14:paraId="1E99EE37" w14:textId="5BD61180" w:rsidR="00193B54" w:rsidRDefault="00C5507F" w:rsidP="00492A82">
            <w:pPr>
              <w:pStyle w:val="T2"/>
              <w:spacing w:after="0"/>
              <w:ind w:left="0" w:right="0"/>
              <w:jc w:val="left"/>
              <w:rPr>
                <w:b w:val="0"/>
                <w:sz w:val="18"/>
                <w:szCs w:val="18"/>
                <w:lang w:eastAsia="ko-KR"/>
              </w:rPr>
            </w:pPr>
            <w:r w:rsidRPr="00C5507F">
              <w:rPr>
                <w:b w:val="0"/>
                <w:sz w:val="18"/>
                <w:szCs w:val="18"/>
                <w:lang w:eastAsia="ko-KR"/>
              </w:rPr>
              <w:t>kome.oteri@interdigital.com</w:t>
            </w:r>
          </w:p>
        </w:tc>
      </w:tr>
      <w:tr w:rsidR="006D4597" w:rsidRPr="00183F4C" w14:paraId="57690B2C" w14:textId="77777777" w:rsidTr="00374E5A">
        <w:trPr>
          <w:trHeight w:val="359"/>
          <w:jc w:val="center"/>
        </w:trPr>
        <w:tc>
          <w:tcPr>
            <w:tcW w:w="1548" w:type="dxa"/>
            <w:vAlign w:val="center"/>
          </w:tcPr>
          <w:p w14:paraId="07157FF4" w14:textId="0380C175" w:rsidR="006D4597" w:rsidRDefault="006D4597" w:rsidP="00492A82">
            <w:pPr>
              <w:pStyle w:val="T2"/>
              <w:spacing w:after="0"/>
              <w:ind w:left="0" w:right="0"/>
              <w:jc w:val="left"/>
              <w:rPr>
                <w:b w:val="0"/>
                <w:sz w:val="18"/>
                <w:szCs w:val="18"/>
                <w:lang w:eastAsia="ko-KR"/>
              </w:rPr>
            </w:pPr>
            <w:r>
              <w:rPr>
                <w:b w:val="0"/>
                <w:sz w:val="18"/>
                <w:szCs w:val="18"/>
                <w:lang w:eastAsia="ko-KR"/>
              </w:rPr>
              <w:t>Li Hsiang Sun</w:t>
            </w:r>
          </w:p>
        </w:tc>
        <w:tc>
          <w:tcPr>
            <w:tcW w:w="1440" w:type="dxa"/>
            <w:vMerge/>
            <w:vAlign w:val="center"/>
          </w:tcPr>
          <w:p w14:paraId="5EDA731A" w14:textId="77777777" w:rsidR="006D4597" w:rsidRDefault="006D4597" w:rsidP="00B409F9">
            <w:pPr>
              <w:pStyle w:val="T2"/>
              <w:spacing w:after="0"/>
              <w:ind w:left="0" w:right="0"/>
              <w:rPr>
                <w:b w:val="0"/>
                <w:sz w:val="18"/>
                <w:szCs w:val="18"/>
                <w:lang w:eastAsia="ko-KR"/>
              </w:rPr>
            </w:pPr>
          </w:p>
        </w:tc>
        <w:tc>
          <w:tcPr>
            <w:tcW w:w="2610" w:type="dxa"/>
            <w:vAlign w:val="center"/>
          </w:tcPr>
          <w:p w14:paraId="7D7EA6E0" w14:textId="77777777" w:rsidR="006D4597" w:rsidRPr="002C60AE" w:rsidRDefault="006D4597" w:rsidP="00492A82">
            <w:pPr>
              <w:pStyle w:val="T2"/>
              <w:spacing w:after="0"/>
              <w:ind w:left="0" w:right="0"/>
              <w:jc w:val="left"/>
              <w:rPr>
                <w:b w:val="0"/>
                <w:sz w:val="18"/>
                <w:szCs w:val="18"/>
                <w:lang w:eastAsia="ko-KR"/>
              </w:rPr>
            </w:pPr>
          </w:p>
        </w:tc>
        <w:tc>
          <w:tcPr>
            <w:tcW w:w="1507" w:type="dxa"/>
            <w:vAlign w:val="center"/>
          </w:tcPr>
          <w:p w14:paraId="7ED4D7EE" w14:textId="77777777" w:rsidR="006D4597" w:rsidRPr="002C60AE" w:rsidRDefault="006D4597" w:rsidP="00492A82">
            <w:pPr>
              <w:pStyle w:val="T2"/>
              <w:spacing w:after="0"/>
              <w:ind w:left="0" w:right="0"/>
              <w:jc w:val="left"/>
              <w:rPr>
                <w:b w:val="0"/>
                <w:sz w:val="18"/>
                <w:szCs w:val="18"/>
                <w:lang w:eastAsia="ko-KR"/>
              </w:rPr>
            </w:pPr>
          </w:p>
        </w:tc>
        <w:tc>
          <w:tcPr>
            <w:tcW w:w="2471" w:type="dxa"/>
            <w:vAlign w:val="center"/>
          </w:tcPr>
          <w:p w14:paraId="466CCFB4" w14:textId="77777777" w:rsidR="006D4597" w:rsidRPr="001D7948" w:rsidRDefault="006D4597" w:rsidP="00492A82">
            <w:pPr>
              <w:pStyle w:val="T2"/>
              <w:spacing w:after="0"/>
              <w:ind w:left="0" w:right="0"/>
              <w:jc w:val="left"/>
              <w:rPr>
                <w:b w:val="0"/>
                <w:sz w:val="18"/>
                <w:szCs w:val="18"/>
                <w:lang w:eastAsia="ko-KR"/>
              </w:rPr>
            </w:pPr>
          </w:p>
        </w:tc>
      </w:tr>
      <w:tr w:rsidR="00193B54" w:rsidRPr="00183F4C" w14:paraId="7D0D36FE" w14:textId="77777777" w:rsidTr="00374E5A">
        <w:trPr>
          <w:trHeight w:val="359"/>
          <w:jc w:val="center"/>
        </w:trPr>
        <w:tc>
          <w:tcPr>
            <w:tcW w:w="1548" w:type="dxa"/>
            <w:vAlign w:val="center"/>
          </w:tcPr>
          <w:p w14:paraId="4DB826A8" w14:textId="20304554" w:rsidR="00193B54" w:rsidRDefault="00773C03" w:rsidP="00492A82">
            <w:pPr>
              <w:pStyle w:val="T2"/>
              <w:spacing w:after="0"/>
              <w:ind w:left="0" w:right="0"/>
              <w:jc w:val="left"/>
              <w:rPr>
                <w:b w:val="0"/>
                <w:sz w:val="18"/>
                <w:szCs w:val="18"/>
                <w:lang w:eastAsia="ko-KR"/>
              </w:rPr>
            </w:pPr>
            <w:r>
              <w:rPr>
                <w:b w:val="0"/>
                <w:sz w:val="18"/>
                <w:szCs w:val="18"/>
                <w:lang w:eastAsia="ko-KR"/>
              </w:rPr>
              <w:t>Rui Yang</w:t>
            </w:r>
          </w:p>
        </w:tc>
        <w:tc>
          <w:tcPr>
            <w:tcW w:w="1440" w:type="dxa"/>
            <w:vMerge/>
            <w:vAlign w:val="center"/>
          </w:tcPr>
          <w:p w14:paraId="2CAFC6EF" w14:textId="6099BCF0" w:rsidR="00193B54" w:rsidRDefault="00193B54" w:rsidP="00B409F9">
            <w:pPr>
              <w:pStyle w:val="T2"/>
              <w:spacing w:after="0"/>
              <w:ind w:left="0" w:right="0"/>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6D4597" w:rsidRPr="00183F4C" w14:paraId="00682638" w14:textId="77777777" w:rsidTr="00374E5A">
        <w:trPr>
          <w:trHeight w:val="359"/>
          <w:jc w:val="center"/>
        </w:trPr>
        <w:tc>
          <w:tcPr>
            <w:tcW w:w="1548" w:type="dxa"/>
            <w:vAlign w:val="center"/>
          </w:tcPr>
          <w:p w14:paraId="633D2E0E" w14:textId="3183A6C0" w:rsidR="006D4597" w:rsidRDefault="00B409F9" w:rsidP="00492A82">
            <w:pPr>
              <w:pStyle w:val="T2"/>
              <w:spacing w:after="0"/>
              <w:ind w:left="0" w:right="0"/>
              <w:jc w:val="left"/>
              <w:rPr>
                <w:b w:val="0"/>
                <w:sz w:val="18"/>
                <w:szCs w:val="18"/>
                <w:lang w:eastAsia="ko-KR"/>
              </w:rPr>
            </w:pPr>
            <w:r w:rsidRPr="00B409F9">
              <w:rPr>
                <w:b w:val="0"/>
                <w:sz w:val="18"/>
                <w:szCs w:val="18"/>
                <w:lang w:eastAsia="ko-KR"/>
              </w:rPr>
              <w:t>Tony Xiao Han</w:t>
            </w:r>
          </w:p>
        </w:tc>
        <w:tc>
          <w:tcPr>
            <w:tcW w:w="1440" w:type="dxa"/>
            <w:vAlign w:val="center"/>
          </w:tcPr>
          <w:p w14:paraId="3D1CC4F3" w14:textId="6DE55EAA" w:rsidR="006D4597" w:rsidRDefault="00B409F9" w:rsidP="00B409F9">
            <w:pPr>
              <w:pStyle w:val="T2"/>
              <w:spacing w:after="0"/>
              <w:ind w:left="0" w:right="0"/>
              <w:rPr>
                <w:b w:val="0"/>
                <w:sz w:val="18"/>
                <w:szCs w:val="18"/>
                <w:lang w:eastAsia="ko-KR"/>
              </w:rPr>
            </w:pPr>
            <w:r>
              <w:rPr>
                <w:b w:val="0"/>
                <w:sz w:val="18"/>
                <w:szCs w:val="18"/>
                <w:lang w:eastAsia="ko-KR"/>
              </w:rPr>
              <w:t>Huawei</w:t>
            </w:r>
          </w:p>
        </w:tc>
        <w:tc>
          <w:tcPr>
            <w:tcW w:w="2610" w:type="dxa"/>
            <w:vAlign w:val="center"/>
          </w:tcPr>
          <w:p w14:paraId="13BC78DE" w14:textId="77777777" w:rsidR="006D4597" w:rsidRPr="002C60AE" w:rsidRDefault="006D4597" w:rsidP="00492A82">
            <w:pPr>
              <w:pStyle w:val="T2"/>
              <w:spacing w:after="0"/>
              <w:ind w:left="0" w:right="0"/>
              <w:jc w:val="left"/>
              <w:rPr>
                <w:b w:val="0"/>
                <w:sz w:val="18"/>
                <w:szCs w:val="18"/>
                <w:lang w:eastAsia="ko-KR"/>
              </w:rPr>
            </w:pPr>
          </w:p>
        </w:tc>
        <w:tc>
          <w:tcPr>
            <w:tcW w:w="1507" w:type="dxa"/>
            <w:vAlign w:val="center"/>
          </w:tcPr>
          <w:p w14:paraId="4075A747" w14:textId="77777777" w:rsidR="006D4597" w:rsidRPr="002C60AE" w:rsidRDefault="006D4597" w:rsidP="00492A82">
            <w:pPr>
              <w:pStyle w:val="T2"/>
              <w:spacing w:after="0"/>
              <w:ind w:left="0" w:right="0"/>
              <w:jc w:val="left"/>
              <w:rPr>
                <w:b w:val="0"/>
                <w:sz w:val="18"/>
                <w:szCs w:val="18"/>
                <w:lang w:eastAsia="ko-KR"/>
              </w:rPr>
            </w:pPr>
          </w:p>
        </w:tc>
        <w:tc>
          <w:tcPr>
            <w:tcW w:w="2471" w:type="dxa"/>
            <w:vAlign w:val="center"/>
          </w:tcPr>
          <w:p w14:paraId="7C9F2555" w14:textId="77777777" w:rsidR="006D4597" w:rsidRPr="001D7948" w:rsidRDefault="006D4597" w:rsidP="00492A82">
            <w:pPr>
              <w:pStyle w:val="T2"/>
              <w:spacing w:after="0"/>
              <w:ind w:left="0" w:right="0"/>
              <w:jc w:val="left"/>
              <w:rPr>
                <w:b w:val="0"/>
                <w:sz w:val="18"/>
                <w:szCs w:val="18"/>
                <w:lang w:eastAsia="ko-KR"/>
              </w:rPr>
            </w:pPr>
          </w:p>
        </w:tc>
      </w:tr>
      <w:tr w:rsidR="00B409F9" w:rsidRPr="00183F4C" w14:paraId="579E2F82" w14:textId="77777777" w:rsidTr="00374E5A">
        <w:trPr>
          <w:trHeight w:val="359"/>
          <w:jc w:val="center"/>
        </w:trPr>
        <w:tc>
          <w:tcPr>
            <w:tcW w:w="1548" w:type="dxa"/>
            <w:vAlign w:val="center"/>
          </w:tcPr>
          <w:p w14:paraId="4011F490" w14:textId="3F8122ED" w:rsidR="00B409F9" w:rsidRDefault="00B409F9" w:rsidP="00492A82">
            <w:pPr>
              <w:pStyle w:val="T2"/>
              <w:spacing w:after="0"/>
              <w:ind w:left="0" w:right="0"/>
              <w:jc w:val="left"/>
              <w:rPr>
                <w:b w:val="0"/>
                <w:sz w:val="18"/>
                <w:szCs w:val="18"/>
                <w:lang w:eastAsia="ko-KR"/>
              </w:rPr>
            </w:pPr>
            <w:r>
              <w:rPr>
                <w:b w:val="0"/>
                <w:sz w:val="18"/>
                <w:szCs w:val="18"/>
                <w:lang w:eastAsia="ko-KR"/>
              </w:rPr>
              <w:t>Carlos Corderio</w:t>
            </w:r>
          </w:p>
        </w:tc>
        <w:tc>
          <w:tcPr>
            <w:tcW w:w="1440" w:type="dxa"/>
            <w:vAlign w:val="center"/>
          </w:tcPr>
          <w:p w14:paraId="0BE01BE5" w14:textId="2ABF1F3B" w:rsidR="00B409F9" w:rsidRDefault="00B409F9" w:rsidP="00B409F9">
            <w:pPr>
              <w:pStyle w:val="T2"/>
              <w:spacing w:after="0"/>
              <w:ind w:left="0" w:right="0"/>
              <w:rPr>
                <w:b w:val="0"/>
                <w:sz w:val="18"/>
                <w:szCs w:val="18"/>
                <w:lang w:eastAsia="ko-KR"/>
              </w:rPr>
            </w:pPr>
            <w:r>
              <w:rPr>
                <w:b w:val="0"/>
                <w:sz w:val="18"/>
                <w:szCs w:val="18"/>
                <w:lang w:eastAsia="ko-KR"/>
              </w:rPr>
              <w:t>Intel</w:t>
            </w:r>
          </w:p>
        </w:tc>
        <w:tc>
          <w:tcPr>
            <w:tcW w:w="2610" w:type="dxa"/>
            <w:vAlign w:val="center"/>
          </w:tcPr>
          <w:p w14:paraId="2F9AE307" w14:textId="77777777" w:rsidR="00B409F9" w:rsidRPr="002C60AE" w:rsidRDefault="00B409F9" w:rsidP="00492A82">
            <w:pPr>
              <w:pStyle w:val="T2"/>
              <w:spacing w:after="0"/>
              <w:ind w:left="0" w:right="0"/>
              <w:jc w:val="left"/>
              <w:rPr>
                <w:b w:val="0"/>
                <w:sz w:val="18"/>
                <w:szCs w:val="18"/>
                <w:lang w:eastAsia="ko-KR"/>
              </w:rPr>
            </w:pPr>
          </w:p>
        </w:tc>
        <w:tc>
          <w:tcPr>
            <w:tcW w:w="1507" w:type="dxa"/>
            <w:vAlign w:val="center"/>
          </w:tcPr>
          <w:p w14:paraId="64045E47" w14:textId="77777777" w:rsidR="00B409F9" w:rsidRPr="002C60AE" w:rsidRDefault="00B409F9" w:rsidP="00492A82">
            <w:pPr>
              <w:pStyle w:val="T2"/>
              <w:spacing w:after="0"/>
              <w:ind w:left="0" w:right="0"/>
              <w:jc w:val="left"/>
              <w:rPr>
                <w:b w:val="0"/>
                <w:sz w:val="18"/>
                <w:szCs w:val="18"/>
                <w:lang w:eastAsia="ko-KR"/>
              </w:rPr>
            </w:pPr>
          </w:p>
        </w:tc>
        <w:tc>
          <w:tcPr>
            <w:tcW w:w="2471" w:type="dxa"/>
            <w:vAlign w:val="center"/>
          </w:tcPr>
          <w:p w14:paraId="16A1C8B9" w14:textId="77777777" w:rsidR="00B409F9" w:rsidRPr="001D7948" w:rsidRDefault="00B409F9" w:rsidP="00492A82">
            <w:pPr>
              <w:pStyle w:val="T2"/>
              <w:spacing w:after="0"/>
              <w:ind w:left="0" w:right="0"/>
              <w:jc w:val="left"/>
              <w:rPr>
                <w:b w:val="0"/>
                <w:sz w:val="18"/>
                <w:szCs w:val="18"/>
                <w:lang w:eastAsia="ko-KR"/>
              </w:rPr>
            </w:pPr>
          </w:p>
        </w:tc>
      </w:tr>
      <w:tr w:rsidR="00B409F9" w:rsidRPr="00183F4C" w14:paraId="2BD456E2" w14:textId="77777777" w:rsidTr="00374E5A">
        <w:trPr>
          <w:trHeight w:val="359"/>
          <w:jc w:val="center"/>
        </w:trPr>
        <w:tc>
          <w:tcPr>
            <w:tcW w:w="1548" w:type="dxa"/>
            <w:vAlign w:val="center"/>
          </w:tcPr>
          <w:p w14:paraId="1F305BF3" w14:textId="7D9917FC" w:rsidR="00B409F9" w:rsidRDefault="00B409F9" w:rsidP="00492A82">
            <w:pPr>
              <w:pStyle w:val="T2"/>
              <w:spacing w:after="0"/>
              <w:ind w:left="0" w:right="0"/>
              <w:jc w:val="left"/>
              <w:rPr>
                <w:b w:val="0"/>
                <w:sz w:val="18"/>
                <w:szCs w:val="18"/>
                <w:lang w:eastAsia="ko-KR"/>
              </w:rPr>
            </w:pPr>
            <w:r>
              <w:rPr>
                <w:b w:val="0"/>
                <w:sz w:val="18"/>
                <w:szCs w:val="18"/>
                <w:lang w:eastAsia="ko-KR"/>
              </w:rPr>
              <w:t>Cheng Chen</w:t>
            </w:r>
          </w:p>
        </w:tc>
        <w:tc>
          <w:tcPr>
            <w:tcW w:w="1440" w:type="dxa"/>
            <w:vAlign w:val="center"/>
          </w:tcPr>
          <w:p w14:paraId="1D44318D" w14:textId="205F773D" w:rsidR="00B409F9" w:rsidRDefault="00B409F9" w:rsidP="00B409F9">
            <w:pPr>
              <w:pStyle w:val="T2"/>
              <w:spacing w:after="0"/>
              <w:ind w:left="0" w:right="0"/>
              <w:rPr>
                <w:b w:val="0"/>
                <w:sz w:val="18"/>
                <w:szCs w:val="18"/>
                <w:lang w:eastAsia="ko-KR"/>
              </w:rPr>
            </w:pPr>
            <w:r>
              <w:rPr>
                <w:b w:val="0"/>
                <w:sz w:val="18"/>
                <w:szCs w:val="18"/>
                <w:lang w:eastAsia="ko-KR"/>
              </w:rPr>
              <w:t>Intel</w:t>
            </w:r>
          </w:p>
        </w:tc>
        <w:tc>
          <w:tcPr>
            <w:tcW w:w="2610" w:type="dxa"/>
            <w:vAlign w:val="center"/>
          </w:tcPr>
          <w:p w14:paraId="5C2DB182" w14:textId="77777777" w:rsidR="00B409F9" w:rsidRPr="002C60AE" w:rsidRDefault="00B409F9" w:rsidP="00492A82">
            <w:pPr>
              <w:pStyle w:val="T2"/>
              <w:spacing w:after="0"/>
              <w:ind w:left="0" w:right="0"/>
              <w:jc w:val="left"/>
              <w:rPr>
                <w:b w:val="0"/>
                <w:sz w:val="18"/>
                <w:szCs w:val="18"/>
                <w:lang w:eastAsia="ko-KR"/>
              </w:rPr>
            </w:pPr>
          </w:p>
        </w:tc>
        <w:tc>
          <w:tcPr>
            <w:tcW w:w="1507" w:type="dxa"/>
            <w:vAlign w:val="center"/>
          </w:tcPr>
          <w:p w14:paraId="5FFFA669" w14:textId="77777777" w:rsidR="00B409F9" w:rsidRPr="002C60AE" w:rsidRDefault="00B409F9" w:rsidP="00492A82">
            <w:pPr>
              <w:pStyle w:val="T2"/>
              <w:spacing w:after="0"/>
              <w:ind w:left="0" w:right="0"/>
              <w:jc w:val="left"/>
              <w:rPr>
                <w:b w:val="0"/>
                <w:sz w:val="18"/>
                <w:szCs w:val="18"/>
                <w:lang w:eastAsia="ko-KR"/>
              </w:rPr>
            </w:pPr>
          </w:p>
        </w:tc>
        <w:tc>
          <w:tcPr>
            <w:tcW w:w="2471" w:type="dxa"/>
            <w:vAlign w:val="center"/>
          </w:tcPr>
          <w:p w14:paraId="6D9FF058" w14:textId="77777777" w:rsidR="00B409F9" w:rsidRPr="001D7948" w:rsidRDefault="00B409F9" w:rsidP="00492A82">
            <w:pPr>
              <w:pStyle w:val="T2"/>
              <w:spacing w:after="0"/>
              <w:ind w:left="0" w:right="0"/>
              <w:jc w:val="left"/>
              <w:rPr>
                <w:b w:val="0"/>
                <w:sz w:val="18"/>
                <w:szCs w:val="18"/>
                <w:lang w:eastAsia="ko-KR"/>
              </w:rPr>
            </w:pPr>
          </w:p>
        </w:tc>
      </w:tr>
      <w:tr w:rsidR="00B409F9" w:rsidRPr="00183F4C" w14:paraId="64E20C94" w14:textId="77777777" w:rsidTr="00374E5A">
        <w:trPr>
          <w:trHeight w:val="359"/>
          <w:jc w:val="center"/>
        </w:trPr>
        <w:tc>
          <w:tcPr>
            <w:tcW w:w="1548" w:type="dxa"/>
            <w:vAlign w:val="center"/>
          </w:tcPr>
          <w:p w14:paraId="369AFA56" w14:textId="3E91FD35" w:rsidR="00B409F9" w:rsidRDefault="00B409F9" w:rsidP="00B409F9">
            <w:pPr>
              <w:pStyle w:val="T2"/>
              <w:spacing w:after="0"/>
              <w:ind w:left="0" w:right="0"/>
              <w:jc w:val="left"/>
              <w:rPr>
                <w:b w:val="0"/>
                <w:sz w:val="18"/>
                <w:szCs w:val="18"/>
                <w:lang w:eastAsia="ko-KR"/>
              </w:rPr>
            </w:pPr>
            <w:r>
              <w:rPr>
                <w:b w:val="0"/>
                <w:sz w:val="18"/>
                <w:szCs w:val="18"/>
                <w:lang w:eastAsia="ko-KR"/>
              </w:rPr>
              <w:t>Solomon Trainin</w:t>
            </w:r>
          </w:p>
        </w:tc>
        <w:tc>
          <w:tcPr>
            <w:tcW w:w="1440" w:type="dxa"/>
            <w:vAlign w:val="center"/>
          </w:tcPr>
          <w:p w14:paraId="7282978C" w14:textId="01ABA94F" w:rsidR="00B409F9" w:rsidRDefault="00B409F9" w:rsidP="00B409F9">
            <w:pPr>
              <w:pStyle w:val="T2"/>
              <w:spacing w:after="0"/>
              <w:ind w:left="0" w:right="0"/>
              <w:rPr>
                <w:b w:val="0"/>
                <w:sz w:val="18"/>
                <w:szCs w:val="18"/>
                <w:lang w:eastAsia="ko-KR"/>
              </w:rPr>
            </w:pPr>
            <w:r>
              <w:rPr>
                <w:b w:val="0"/>
                <w:sz w:val="18"/>
                <w:szCs w:val="18"/>
                <w:lang w:eastAsia="ko-KR"/>
              </w:rPr>
              <w:t>Qualcomm</w:t>
            </w:r>
          </w:p>
        </w:tc>
        <w:tc>
          <w:tcPr>
            <w:tcW w:w="2610" w:type="dxa"/>
            <w:vAlign w:val="center"/>
          </w:tcPr>
          <w:p w14:paraId="16FCBBB1" w14:textId="77777777" w:rsidR="00B409F9" w:rsidRPr="002C60AE" w:rsidRDefault="00B409F9" w:rsidP="00B409F9">
            <w:pPr>
              <w:pStyle w:val="T2"/>
              <w:spacing w:after="0"/>
              <w:ind w:left="0" w:right="0"/>
              <w:jc w:val="left"/>
              <w:rPr>
                <w:b w:val="0"/>
                <w:sz w:val="18"/>
                <w:szCs w:val="18"/>
                <w:lang w:eastAsia="ko-KR"/>
              </w:rPr>
            </w:pPr>
          </w:p>
        </w:tc>
        <w:tc>
          <w:tcPr>
            <w:tcW w:w="1507" w:type="dxa"/>
            <w:vAlign w:val="center"/>
          </w:tcPr>
          <w:p w14:paraId="78B92314" w14:textId="77777777" w:rsidR="00B409F9" w:rsidRPr="002C60AE" w:rsidRDefault="00B409F9" w:rsidP="00B409F9">
            <w:pPr>
              <w:pStyle w:val="T2"/>
              <w:spacing w:after="0"/>
              <w:ind w:left="0" w:right="0"/>
              <w:jc w:val="left"/>
              <w:rPr>
                <w:b w:val="0"/>
                <w:sz w:val="18"/>
                <w:szCs w:val="18"/>
                <w:lang w:eastAsia="ko-KR"/>
              </w:rPr>
            </w:pPr>
          </w:p>
        </w:tc>
        <w:tc>
          <w:tcPr>
            <w:tcW w:w="2471" w:type="dxa"/>
            <w:vAlign w:val="center"/>
          </w:tcPr>
          <w:p w14:paraId="7183B5CA" w14:textId="77777777" w:rsidR="00B409F9" w:rsidRPr="001D7948" w:rsidRDefault="00B409F9" w:rsidP="00B409F9">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3341C1D" w14:textId="049FD3A2" w:rsidR="007A66B1" w:rsidRDefault="003E4403" w:rsidP="007A66B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del w:id="0" w:author="Author">
        <w:r w:rsidR="006D4597" w:rsidDel="00F65A26">
          <w:rPr>
            <w:lang w:eastAsia="ko-KR"/>
          </w:rPr>
          <w:delText>2</w:delText>
        </w:r>
        <w:r w:rsidR="000631DB" w:rsidDel="00F65A26">
          <w:rPr>
            <w:lang w:eastAsia="ko-KR"/>
          </w:rPr>
          <w:delText xml:space="preserve"> </w:delText>
        </w:r>
      </w:del>
      <w:r>
        <w:rPr>
          <w:lang w:eastAsia="ko-KR"/>
        </w:rPr>
        <w:t>comment</w:t>
      </w:r>
      <w:del w:id="1" w:author="Author">
        <w:r w:rsidDel="00F65A26">
          <w:rPr>
            <w:lang w:eastAsia="ko-KR"/>
          </w:rPr>
          <w:delText>s</w:delText>
        </w:r>
      </w:del>
      <w:r w:rsidR="00FD13DD">
        <w:rPr>
          <w:lang w:eastAsia="ko-KR"/>
        </w:rPr>
        <w:t xml:space="preserve"> on </w:t>
      </w:r>
      <w:r w:rsidR="007A66B1" w:rsidRPr="007A66B1">
        <w:rPr>
          <w:lang w:eastAsia="ko-KR"/>
        </w:rPr>
        <w:t>10.36.11.4.4 (</w:t>
      </w:r>
      <w:r w:rsidR="006D4597" w:rsidRPr="006D4597">
        <w:rPr>
          <w:lang w:eastAsia="ko-KR"/>
        </w:rPr>
        <w:t>MU-MIMO channel access procedure</w:t>
      </w:r>
      <w:r w:rsidR="007A66B1" w:rsidRPr="007A66B1">
        <w:rPr>
          <w:lang w:eastAsia="ko-KR"/>
        </w:rPr>
        <w:t>)</w:t>
      </w:r>
      <w:r w:rsidR="007A66B1">
        <w:rPr>
          <w:lang w:eastAsia="ko-KR"/>
        </w:rPr>
        <w:t xml:space="preserve">: </w:t>
      </w:r>
      <w:r w:rsidR="00E60712">
        <w:rPr>
          <w:lang w:eastAsia="ko-KR"/>
        </w:rPr>
        <w:t xml:space="preserve"> </w:t>
      </w:r>
      <w:r w:rsidR="007A66B1">
        <w:rPr>
          <w:lang w:eastAsia="ko-KR"/>
        </w:rPr>
        <w:t>2297</w:t>
      </w:r>
      <w:r w:rsidR="00E60712">
        <w:rPr>
          <w:lang w:eastAsia="ko-KR"/>
        </w:rPr>
        <w:t>. Note this addresses CID 2297</w:t>
      </w:r>
      <w:r w:rsidR="00C13C90">
        <w:rPr>
          <w:lang w:eastAsia="ko-KR"/>
        </w:rPr>
        <w:t>,</w:t>
      </w:r>
      <w:r w:rsidR="00E60712">
        <w:rPr>
          <w:lang w:eastAsia="ko-KR"/>
        </w:rPr>
        <w:t xml:space="preserve"> that was not addressed in 11-18/0499r0</w:t>
      </w:r>
    </w:p>
    <w:p w14:paraId="34797FF9" w14:textId="77777777" w:rsidR="007A66B1" w:rsidRDefault="007A66B1" w:rsidP="007A66B1">
      <w:pPr>
        <w:jc w:val="both"/>
      </w:pPr>
    </w:p>
    <w:p w14:paraId="3C33CC07" w14:textId="77777777" w:rsidR="003E4403" w:rsidRDefault="003E4403" w:rsidP="003E4403">
      <w:pPr>
        <w:jc w:val="both"/>
      </w:pPr>
      <w:r>
        <w:t>Revisions:</w:t>
      </w:r>
    </w:p>
    <w:p w14:paraId="465B6F7F" w14:textId="29EDCA71" w:rsidR="003A7DBB" w:rsidRDefault="003A7DBB" w:rsidP="003A7DBB">
      <w:pPr>
        <w:pStyle w:val="ListParagraph"/>
        <w:numPr>
          <w:ilvl w:val="0"/>
          <w:numId w:val="34"/>
        </w:numPr>
        <w:ind w:leftChars="0"/>
        <w:jc w:val="both"/>
      </w:pPr>
      <w:r>
        <w:t>Rev 0: Initial version of document</w:t>
      </w:r>
    </w:p>
    <w:p w14:paraId="3CD12F0F" w14:textId="6C6F0AE4" w:rsidR="003A7DBB" w:rsidRDefault="003A7DBB" w:rsidP="009C167E">
      <w:pPr>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20AACD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835FA9" w:rsidRPr="004F3AF6">
        <w:rPr>
          <w:lang w:eastAsia="ko-KR"/>
        </w:rPr>
        <w:t>TGa</w:t>
      </w:r>
      <w:r w:rsidR="00835FA9">
        <w:rPr>
          <w:lang w:eastAsia="ko-KR"/>
        </w:rPr>
        <w:t>y</w:t>
      </w:r>
      <w:r w:rsidR="00835FA9" w:rsidRPr="004F3AF6">
        <w:rPr>
          <w:lang w:eastAsia="ko-KR"/>
        </w:rPr>
        <w:t xml:space="preserve"> </w:t>
      </w:r>
      <w:r w:rsidRPr="004F3AF6">
        <w:rPr>
          <w:lang w:eastAsia="ko-KR"/>
        </w:rPr>
        <w:t>Draft.  This introduction is not part of the adopted material.</w:t>
      </w:r>
    </w:p>
    <w:p w14:paraId="6B47F111" w14:textId="77777777" w:rsidR="00CE4BAA" w:rsidRPr="004F3AF6" w:rsidRDefault="00CE4BAA" w:rsidP="00CE4BAA">
      <w:pPr>
        <w:rPr>
          <w:lang w:eastAsia="ko-KR"/>
        </w:rPr>
      </w:pPr>
    </w:p>
    <w:p w14:paraId="41F804C6" w14:textId="4C847DDB"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894617">
        <w:rPr>
          <w:b/>
          <w:bCs/>
          <w:i/>
          <w:iCs/>
          <w:lang w:eastAsia="ko-KR"/>
        </w:rPr>
        <w:t>y</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6557231" w:rsidR="00CE4BAA" w:rsidRDefault="00CE4BAA" w:rsidP="00CE4BAA">
      <w:pPr>
        <w:rPr>
          <w:b/>
          <w:bCs/>
          <w:i/>
          <w:iCs/>
          <w:lang w:eastAsia="ko-KR"/>
        </w:rPr>
      </w:pPr>
      <w:r w:rsidRPr="004F3AF6">
        <w:rPr>
          <w:b/>
          <w:bCs/>
          <w:i/>
          <w:iCs/>
          <w:lang w:eastAsia="ko-KR"/>
        </w:rPr>
        <w:t>TGa</w:t>
      </w:r>
      <w:r w:rsidR="00894617">
        <w:rPr>
          <w:b/>
          <w:bCs/>
          <w:i/>
          <w:iCs/>
          <w:lang w:eastAsia="ko-KR"/>
        </w:rPr>
        <w:t>y</w:t>
      </w:r>
      <w:r w:rsidRPr="004F3AF6">
        <w:rPr>
          <w:b/>
          <w:bCs/>
          <w:i/>
          <w:iCs/>
          <w:lang w:eastAsia="ko-KR"/>
        </w:rPr>
        <w:t xml:space="preserve"> Editor: Editing instructions preceded by “TGa</w:t>
      </w:r>
      <w:r w:rsidR="00894617">
        <w:rPr>
          <w:b/>
          <w:bCs/>
          <w:i/>
          <w:iCs/>
          <w:lang w:eastAsia="ko-KR"/>
        </w:rPr>
        <w:t>y</w:t>
      </w:r>
      <w:r w:rsidRPr="004F3AF6">
        <w:rPr>
          <w:b/>
          <w:bCs/>
          <w:i/>
          <w:iCs/>
          <w:lang w:eastAsia="ko-KR"/>
        </w:rPr>
        <w:t xml:space="preserve"> Editor” are instructions to the TGa</w:t>
      </w:r>
      <w:r w:rsidR="00894617">
        <w:rPr>
          <w:b/>
          <w:bCs/>
          <w:i/>
          <w:iCs/>
          <w:lang w:eastAsia="ko-KR"/>
        </w:rPr>
        <w:t>y</w:t>
      </w:r>
      <w:r w:rsidRPr="004F3AF6">
        <w:rPr>
          <w:b/>
          <w:bCs/>
          <w:i/>
          <w:iCs/>
          <w:lang w:eastAsia="ko-KR"/>
        </w:rPr>
        <w:t xml:space="preserve"> editor to modify existing material in the TGa</w:t>
      </w:r>
      <w:r w:rsidR="00894617">
        <w:rPr>
          <w:b/>
          <w:bCs/>
          <w:i/>
          <w:iCs/>
          <w:lang w:eastAsia="ko-KR"/>
        </w:rPr>
        <w:t>y</w:t>
      </w:r>
      <w:r w:rsidRPr="004F3AF6">
        <w:rPr>
          <w:b/>
          <w:bCs/>
          <w:i/>
          <w:iCs/>
          <w:lang w:eastAsia="ko-KR"/>
        </w:rPr>
        <w:t xml:space="preserve"> draft.  As a result of adopting the changes, the TGa</w:t>
      </w:r>
      <w:r w:rsidR="00894617">
        <w:rPr>
          <w:b/>
          <w:bCs/>
          <w:i/>
          <w:iCs/>
          <w:lang w:eastAsia="ko-KR"/>
        </w:rPr>
        <w:t>y</w:t>
      </w:r>
      <w:r w:rsidRPr="004F3AF6">
        <w:rPr>
          <w:b/>
          <w:bCs/>
          <w:i/>
          <w:iCs/>
          <w:lang w:eastAsia="ko-KR"/>
        </w:rPr>
        <w:t xml:space="preserve"> editor will execute the instructions rather than copy them to the TG</w:t>
      </w:r>
      <w:r w:rsidR="00E57DB2">
        <w:rPr>
          <w:b/>
          <w:bCs/>
          <w:i/>
          <w:iCs/>
          <w:lang w:eastAsia="ko-KR"/>
        </w:rPr>
        <w:t>a</w:t>
      </w:r>
      <w:r w:rsidR="00894617">
        <w:rPr>
          <w:b/>
          <w:bCs/>
          <w:i/>
          <w:iCs/>
          <w:lang w:eastAsia="ko-KR"/>
        </w:rPr>
        <w:t>y</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01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260"/>
        <w:gridCol w:w="720"/>
        <w:gridCol w:w="2430"/>
        <w:gridCol w:w="2250"/>
        <w:gridCol w:w="2790"/>
      </w:tblGrid>
      <w:tr w:rsidR="0079373D" w:rsidRPr="00952B64" w14:paraId="6BA44136" w14:textId="77777777" w:rsidTr="00D2189C">
        <w:trPr>
          <w:trHeight w:val="191"/>
        </w:trPr>
        <w:tc>
          <w:tcPr>
            <w:tcW w:w="697"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1260"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72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2430"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250"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2790"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0C4E35" w:rsidRPr="00952B64" w14:paraId="036B768E" w14:textId="77777777" w:rsidTr="00FF5DCF">
        <w:trPr>
          <w:trHeight w:val="191"/>
        </w:trPr>
        <w:tc>
          <w:tcPr>
            <w:tcW w:w="697" w:type="dxa"/>
            <w:shd w:val="clear" w:color="auto" w:fill="auto"/>
            <w:noWrap/>
          </w:tcPr>
          <w:p w14:paraId="6B2CC4A8" w14:textId="3B5FE945" w:rsidR="000C4E35" w:rsidRPr="009C167E" w:rsidRDefault="000C4E35" w:rsidP="000C4E35">
            <w:pPr>
              <w:jc w:val="center"/>
              <w:rPr>
                <w:rFonts w:eastAsia="Times New Roman"/>
                <w:bCs/>
                <w:color w:val="000000"/>
                <w:sz w:val="20"/>
                <w:lang w:val="en-US"/>
              </w:rPr>
            </w:pPr>
            <w:r>
              <w:rPr>
                <w:rFonts w:eastAsia="Times New Roman"/>
                <w:bCs/>
                <w:color w:val="000000"/>
                <w:sz w:val="20"/>
                <w:lang w:val="en-US"/>
              </w:rPr>
              <w:t>2297</w:t>
            </w:r>
          </w:p>
        </w:tc>
        <w:tc>
          <w:tcPr>
            <w:tcW w:w="1260" w:type="dxa"/>
            <w:shd w:val="clear" w:color="auto" w:fill="auto"/>
            <w:noWrap/>
          </w:tcPr>
          <w:p w14:paraId="2F814031" w14:textId="5F7D22CC" w:rsidR="000C4E35" w:rsidRPr="009C167E" w:rsidRDefault="000C4E35" w:rsidP="000C4E35">
            <w:pPr>
              <w:jc w:val="center"/>
            </w:pPr>
            <w:r w:rsidRPr="00DB74C4">
              <w:t>10.36.11.4.4</w:t>
            </w:r>
          </w:p>
        </w:tc>
        <w:tc>
          <w:tcPr>
            <w:tcW w:w="720" w:type="dxa"/>
            <w:shd w:val="clear" w:color="auto" w:fill="auto"/>
            <w:noWrap/>
          </w:tcPr>
          <w:p w14:paraId="0C8865A8" w14:textId="7E02091B" w:rsidR="000C4E35" w:rsidRDefault="000C4E35" w:rsidP="000C4E35">
            <w:r>
              <w:t>142.40</w:t>
            </w:r>
          </w:p>
        </w:tc>
        <w:tc>
          <w:tcPr>
            <w:tcW w:w="2430" w:type="dxa"/>
            <w:shd w:val="clear" w:color="auto" w:fill="auto"/>
            <w:noWrap/>
          </w:tcPr>
          <w:p w14:paraId="2A5C8E54" w14:textId="6F1E169F" w:rsidR="000C4E35" w:rsidRDefault="000C4E35" w:rsidP="000C4E35">
            <w:r>
              <w:t>The MU-MIMO transmission or hybrid beamforming protocol begins SIFS interval following the reception or expected reception of the 41 DMG CTS frame by the initiator'.</w:t>
            </w:r>
            <w:r>
              <w:cr/>
            </w:r>
          </w:p>
          <w:p w14:paraId="3EDC37E2" w14:textId="4C04C39B" w:rsidR="000C4E35" w:rsidRDefault="000C4E35" w:rsidP="000C4E35">
            <w:r>
              <w:t>This sentence indicates that there is no requirement for AP to receive DMG CTS to begin MU-MIMO transmissiom.</w:t>
            </w:r>
            <w:r>
              <w:cr/>
            </w:r>
          </w:p>
          <w:p w14:paraId="63A1B00A" w14:textId="16F9DAFC" w:rsidR="000C4E35" w:rsidRDefault="000C4E35" w:rsidP="000C4E35">
            <w:r>
              <w:t>A STA's SISO antenna pattern used to send DMG CTS may differ from the antenna pattern used to receive MU-MIMO PPDU</w:t>
            </w:r>
            <w:r>
              <w:cr/>
            </w:r>
          </w:p>
          <w:p w14:paraId="67B086F1" w14:textId="4A8E4F10" w:rsidR="000C4E35" w:rsidRPr="009C167E" w:rsidRDefault="000C4E35" w:rsidP="000C4E35">
            <w:r>
              <w:t>Based on this requirement that AP does not need to receive DMG CTS, STA should be able to send DMG CTS using MU-MIMO reception antenna config to better protect its MU-MIMO reception</w:t>
            </w:r>
          </w:p>
        </w:tc>
        <w:tc>
          <w:tcPr>
            <w:tcW w:w="2250" w:type="dxa"/>
            <w:shd w:val="clear" w:color="auto" w:fill="auto"/>
            <w:noWrap/>
          </w:tcPr>
          <w:p w14:paraId="7A35AC21" w14:textId="1FA1E646" w:rsidR="000C4E35" w:rsidRPr="009C167E" w:rsidRDefault="000C4E35" w:rsidP="000C4E35">
            <w:r w:rsidRPr="00DB74C4">
              <w:t>change the first sentence (on L29) to 'A STA that receives an RTS frame addressed to an MU group that the STA belongs to shall transmit a DMG CTS frame back to the initiator employing the most recent SISO or MU-MIMO antenna configuration used between the responder and the initiator'</w:t>
            </w:r>
          </w:p>
        </w:tc>
        <w:tc>
          <w:tcPr>
            <w:tcW w:w="2790" w:type="dxa"/>
            <w:shd w:val="clear" w:color="auto" w:fill="auto"/>
          </w:tcPr>
          <w:p w14:paraId="23532A83" w14:textId="77777777" w:rsidR="000C4E35" w:rsidRPr="003A6F40" w:rsidRDefault="000C4E35" w:rsidP="000C4E35">
            <w:pPr>
              <w:rPr>
                <w:bCs/>
                <w:color w:val="000000"/>
                <w:sz w:val="20"/>
              </w:rPr>
            </w:pPr>
            <w:r w:rsidRPr="003A6F40">
              <w:rPr>
                <w:bCs/>
                <w:color w:val="000000"/>
                <w:sz w:val="20"/>
              </w:rPr>
              <w:t>Revised</w:t>
            </w:r>
          </w:p>
          <w:p w14:paraId="4892B436" w14:textId="77777777" w:rsidR="000C4E35" w:rsidRDefault="000C4E35" w:rsidP="000C4E35">
            <w:pPr>
              <w:rPr>
                <w:bCs/>
                <w:color w:val="000000"/>
                <w:sz w:val="20"/>
              </w:rPr>
            </w:pPr>
          </w:p>
          <w:p w14:paraId="3F18668A" w14:textId="77777777" w:rsidR="000C4E35" w:rsidRPr="003A6F40" w:rsidRDefault="000C4E35" w:rsidP="000C4E35">
            <w:pPr>
              <w:rPr>
                <w:bCs/>
                <w:color w:val="000000"/>
                <w:sz w:val="20"/>
                <w:lang w:val="en-US"/>
              </w:rPr>
            </w:pPr>
            <w:r>
              <w:rPr>
                <w:bCs/>
                <w:color w:val="000000"/>
                <w:sz w:val="20"/>
              </w:rPr>
              <w:t xml:space="preserve">1. </w:t>
            </w:r>
            <w:r w:rsidRPr="003A6F40">
              <w:rPr>
                <w:bCs/>
                <w:color w:val="000000"/>
                <w:sz w:val="20"/>
                <w:lang w:val="en-US"/>
              </w:rPr>
              <w:t>To ensure that the AP receives the DMG-CTS, the transmitting STA should use its SISO antenna pattern as the reverse MU-MIMO antenna pattern was not trained and may not close the link if there is no antenna pattern reciprocity.</w:t>
            </w:r>
          </w:p>
          <w:p w14:paraId="26229DB1" w14:textId="77777777" w:rsidR="000C4E35" w:rsidRPr="003A6F40" w:rsidRDefault="000C4E35" w:rsidP="000C4E35">
            <w:pPr>
              <w:rPr>
                <w:bCs/>
                <w:color w:val="000000"/>
                <w:sz w:val="20"/>
              </w:rPr>
            </w:pPr>
          </w:p>
          <w:p w14:paraId="6FD0BD1D" w14:textId="77777777" w:rsidR="000C4E35" w:rsidRPr="003A6F40" w:rsidRDefault="000C4E35" w:rsidP="000C4E35">
            <w:pPr>
              <w:rPr>
                <w:bCs/>
                <w:color w:val="000000"/>
                <w:sz w:val="20"/>
              </w:rPr>
            </w:pPr>
          </w:p>
          <w:p w14:paraId="0A4A8DF4" w14:textId="1B6DF334" w:rsidR="002C1254" w:rsidRPr="002C1254" w:rsidRDefault="00F65A26" w:rsidP="002C1254">
            <w:pPr>
              <w:rPr>
                <w:bCs/>
                <w:color w:val="000000"/>
                <w:sz w:val="20"/>
              </w:rPr>
            </w:pPr>
            <w:r>
              <w:rPr>
                <w:bCs/>
                <w:color w:val="000000"/>
                <w:sz w:val="20"/>
              </w:rPr>
              <w:t>2</w:t>
            </w:r>
            <w:r w:rsidR="000C4E35">
              <w:rPr>
                <w:bCs/>
                <w:color w:val="000000"/>
                <w:sz w:val="20"/>
              </w:rPr>
              <w:t>.</w:t>
            </w:r>
            <w:r w:rsidR="002C1254">
              <w:t xml:space="preserve"> Th</w:t>
            </w:r>
            <w:r w:rsidR="002C1254" w:rsidRPr="002C1254">
              <w:rPr>
                <w:bCs/>
                <w:color w:val="000000"/>
                <w:sz w:val="20"/>
              </w:rPr>
              <w:t>e DMG CTS</w:t>
            </w:r>
            <w:r w:rsidR="002C1254">
              <w:rPr>
                <w:bCs/>
                <w:color w:val="000000"/>
                <w:sz w:val="20"/>
              </w:rPr>
              <w:t xml:space="preserve"> should be transmitted in a manner</w:t>
            </w:r>
            <w:r w:rsidR="002C1254" w:rsidRPr="002C1254">
              <w:rPr>
                <w:bCs/>
                <w:color w:val="000000"/>
                <w:sz w:val="20"/>
              </w:rPr>
              <w:t xml:space="preserve"> that can be received by third party STAs and allows</w:t>
            </w:r>
            <w:r w:rsidR="002C1254">
              <w:rPr>
                <w:bCs/>
                <w:color w:val="000000"/>
                <w:sz w:val="20"/>
              </w:rPr>
              <w:t xml:space="preserve"> each STA</w:t>
            </w:r>
            <w:r w:rsidR="002C1254" w:rsidRPr="002C1254">
              <w:rPr>
                <w:bCs/>
                <w:color w:val="000000"/>
                <w:sz w:val="20"/>
              </w:rPr>
              <w:t xml:space="preserve"> to establish NAV even when the RTS is not received. </w:t>
            </w:r>
          </w:p>
          <w:p w14:paraId="20B766B8" w14:textId="0B5C1E05" w:rsidR="002C1254" w:rsidRPr="002C1254" w:rsidRDefault="002C1254" w:rsidP="002C1254">
            <w:pPr>
              <w:rPr>
                <w:bCs/>
                <w:color w:val="000000"/>
                <w:sz w:val="20"/>
              </w:rPr>
            </w:pPr>
            <w:r>
              <w:rPr>
                <w:bCs/>
                <w:color w:val="000000"/>
                <w:sz w:val="20"/>
              </w:rPr>
              <w:t>3.1</w:t>
            </w:r>
            <w:r w:rsidRPr="002C1254">
              <w:rPr>
                <w:bCs/>
                <w:color w:val="000000"/>
                <w:sz w:val="20"/>
              </w:rPr>
              <w:t>.</w:t>
            </w:r>
            <w:r>
              <w:rPr>
                <w:bCs/>
                <w:color w:val="000000"/>
                <w:sz w:val="20"/>
              </w:rPr>
              <w:t xml:space="preserve"> </w:t>
            </w:r>
            <w:r w:rsidRPr="002C1254">
              <w:rPr>
                <w:bCs/>
                <w:color w:val="000000"/>
                <w:sz w:val="20"/>
              </w:rPr>
              <w:t xml:space="preserve">Each of the non-AP STA may have different time to respond with the DMG CTS, aSIFS&lt; Response Time &lt;aSIFS + 10% × (aSlotTime – aAirPropagationTime). </w:t>
            </w:r>
          </w:p>
          <w:p w14:paraId="6B3E9510" w14:textId="77777777" w:rsidR="000C4E35" w:rsidRPr="003A6F40" w:rsidRDefault="000C4E35" w:rsidP="000C4E35">
            <w:pPr>
              <w:rPr>
                <w:bCs/>
                <w:color w:val="000000"/>
                <w:sz w:val="20"/>
                <w:lang w:val="en-US"/>
              </w:rPr>
            </w:pPr>
          </w:p>
          <w:p w14:paraId="5AE973C2" w14:textId="4F5B1670" w:rsidR="000C4E35" w:rsidRPr="003A6F40" w:rsidRDefault="000C4E35" w:rsidP="000C4E35">
            <w:pPr>
              <w:rPr>
                <w:bCs/>
                <w:color w:val="000000"/>
                <w:sz w:val="20"/>
                <w:lang w:val="en-US"/>
              </w:rPr>
            </w:pPr>
            <w:r w:rsidRPr="003A6F40">
              <w:rPr>
                <w:bCs/>
                <w:color w:val="000000"/>
                <w:sz w:val="20"/>
                <w:lang w:val="en-US"/>
              </w:rPr>
              <w:t>TGay editor to make the changes shown in 11-18/</w:t>
            </w:r>
            <w:r w:rsidR="00E02200">
              <w:rPr>
                <w:bCs/>
                <w:color w:val="000000"/>
                <w:sz w:val="20"/>
                <w:lang w:val="en-US"/>
              </w:rPr>
              <w:t>0714</w:t>
            </w:r>
            <w:r>
              <w:rPr>
                <w:bCs/>
                <w:color w:val="000000"/>
                <w:sz w:val="20"/>
                <w:lang w:val="en-US"/>
              </w:rPr>
              <w:t>r0</w:t>
            </w:r>
            <w:r w:rsidRPr="003A6F40">
              <w:rPr>
                <w:bCs/>
                <w:color w:val="000000"/>
                <w:sz w:val="20"/>
                <w:lang w:val="en-US"/>
              </w:rPr>
              <w:t xml:space="preserve"> under all headings that include CID 2297</w:t>
            </w:r>
          </w:p>
          <w:p w14:paraId="7819735C" w14:textId="39B73300" w:rsidR="000C4E35" w:rsidRDefault="000C4E35" w:rsidP="000C4E35"/>
        </w:tc>
      </w:tr>
    </w:tbl>
    <w:p w14:paraId="45888886" w14:textId="62B52769" w:rsidR="0018474C" w:rsidRDefault="0018474C" w:rsidP="00E20BEE">
      <w:pPr>
        <w:autoSpaceDE w:val="0"/>
        <w:autoSpaceDN w:val="0"/>
        <w:adjustRightInd w:val="0"/>
        <w:jc w:val="both"/>
        <w:rPr>
          <w:bCs/>
          <w:iCs/>
          <w:lang w:eastAsia="ko-KR"/>
        </w:rPr>
      </w:pPr>
    </w:p>
    <w:p w14:paraId="5AB5D43D" w14:textId="5EEF231E" w:rsidR="0018474C" w:rsidRPr="00230FC9" w:rsidRDefault="00894617" w:rsidP="00230FC9">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D1.</w:t>
      </w:r>
      <w:r w:rsidR="00401101">
        <w:rPr>
          <w:rFonts w:ascii="Arial" w:eastAsia="Calibri" w:hAnsi="Arial" w:cs="Arial"/>
          <w:i/>
          <w:sz w:val="24"/>
          <w:highlight w:val="yellow"/>
          <w:u w:val="single"/>
          <w:lang w:val="en-US"/>
        </w:rPr>
        <w:t>2</w:t>
      </w:r>
      <w:r>
        <w:rPr>
          <w:rFonts w:ascii="Arial" w:eastAsia="Calibri" w:hAnsi="Arial" w:cs="Arial"/>
          <w:i/>
          <w:sz w:val="24"/>
          <w:highlight w:val="yellow"/>
          <w:u w:val="single"/>
          <w:lang w:val="en-US"/>
        </w:rPr>
        <w:t xml:space="preserve"> </w:t>
      </w:r>
    </w:p>
    <w:p w14:paraId="5720888D" w14:textId="0676BC17" w:rsidR="0018474C" w:rsidRDefault="0018474C" w:rsidP="00E20BEE">
      <w:pPr>
        <w:autoSpaceDE w:val="0"/>
        <w:autoSpaceDN w:val="0"/>
        <w:adjustRightInd w:val="0"/>
        <w:jc w:val="both"/>
        <w:rPr>
          <w:bCs/>
          <w:iCs/>
          <w:lang w:eastAsia="ko-KR"/>
        </w:rPr>
      </w:pPr>
    </w:p>
    <w:p w14:paraId="66CE9652" w14:textId="72D96BE7" w:rsidR="000C4E35" w:rsidRDefault="000C4E35" w:rsidP="000C4E35">
      <w:pPr>
        <w:rPr>
          <w:b/>
          <w:bCs/>
          <w:i/>
          <w:iCs/>
          <w:lang w:eastAsia="ko-KR"/>
        </w:rPr>
      </w:pPr>
      <w:r w:rsidRPr="008C172B">
        <w:rPr>
          <w:b/>
          <w:bCs/>
          <w:i/>
          <w:iCs/>
          <w:highlight w:val="yellow"/>
          <w:lang w:eastAsia="ko-KR"/>
        </w:rPr>
        <w:t>TGa</w:t>
      </w:r>
      <w:r>
        <w:rPr>
          <w:b/>
          <w:bCs/>
          <w:i/>
          <w:iCs/>
          <w:highlight w:val="yellow"/>
          <w:lang w:eastAsia="ko-KR"/>
        </w:rPr>
        <w:t>y</w:t>
      </w:r>
      <w:r w:rsidRPr="008C172B">
        <w:rPr>
          <w:b/>
          <w:bCs/>
          <w:i/>
          <w:iCs/>
          <w:highlight w:val="yellow"/>
          <w:lang w:eastAsia="ko-KR"/>
        </w:rPr>
        <w:t xml:space="preserve"> </w:t>
      </w:r>
      <w:r w:rsidRPr="00380587">
        <w:rPr>
          <w:b/>
          <w:bCs/>
          <w:i/>
          <w:iCs/>
          <w:highlight w:val="yellow"/>
          <w:lang w:eastAsia="ko-KR"/>
        </w:rPr>
        <w:t xml:space="preserve">Editor: Please make the following change on </w:t>
      </w:r>
      <w:r w:rsidRPr="00894617">
        <w:rPr>
          <w:b/>
          <w:bCs/>
          <w:i/>
          <w:iCs/>
          <w:highlight w:val="yellow"/>
          <w:lang w:eastAsia="ko-KR"/>
        </w:rPr>
        <w:t xml:space="preserve">Pg </w:t>
      </w:r>
      <w:r>
        <w:rPr>
          <w:b/>
          <w:bCs/>
          <w:i/>
          <w:iCs/>
          <w:highlight w:val="yellow"/>
          <w:lang w:eastAsia="ko-KR"/>
        </w:rPr>
        <w:t>1</w:t>
      </w:r>
      <w:r w:rsidR="00401101">
        <w:rPr>
          <w:b/>
          <w:bCs/>
          <w:i/>
          <w:iCs/>
          <w:highlight w:val="yellow"/>
          <w:lang w:eastAsia="ko-KR"/>
        </w:rPr>
        <w:t>80</w:t>
      </w:r>
      <w:r w:rsidRPr="00894617">
        <w:rPr>
          <w:b/>
          <w:bCs/>
          <w:i/>
          <w:iCs/>
          <w:highlight w:val="yellow"/>
          <w:lang w:eastAsia="ko-KR"/>
        </w:rPr>
        <w:t xml:space="preserve"> line </w:t>
      </w:r>
      <w:r>
        <w:rPr>
          <w:b/>
          <w:bCs/>
          <w:i/>
          <w:iCs/>
          <w:highlight w:val="yellow"/>
          <w:lang w:eastAsia="ko-KR"/>
        </w:rPr>
        <w:t>2</w:t>
      </w:r>
      <w:r w:rsidR="00401101">
        <w:rPr>
          <w:b/>
          <w:bCs/>
          <w:i/>
          <w:iCs/>
          <w:highlight w:val="yellow"/>
          <w:lang w:eastAsia="ko-KR"/>
        </w:rPr>
        <w:t>9</w:t>
      </w:r>
      <w:r w:rsidRPr="00894617">
        <w:rPr>
          <w:b/>
          <w:bCs/>
          <w:i/>
          <w:iCs/>
          <w:highlight w:val="yellow"/>
          <w:lang w:eastAsia="ko-KR"/>
        </w:rPr>
        <w:t xml:space="preserve"> </w:t>
      </w:r>
      <w:r>
        <w:rPr>
          <w:b/>
          <w:bCs/>
          <w:i/>
          <w:iCs/>
          <w:highlight w:val="yellow"/>
          <w:lang w:eastAsia="ko-KR"/>
        </w:rPr>
        <w:t>(#2297</w:t>
      </w:r>
      <w:r w:rsidRPr="00380587">
        <w:rPr>
          <w:b/>
          <w:bCs/>
          <w:i/>
          <w:iCs/>
          <w:highlight w:val="yellow"/>
          <w:lang w:eastAsia="ko-KR"/>
        </w:rPr>
        <w:t>)</w:t>
      </w:r>
      <w:r w:rsidR="00E60712">
        <w:rPr>
          <w:b/>
          <w:bCs/>
          <w:i/>
          <w:iCs/>
          <w:highlight w:val="yellow"/>
          <w:lang w:eastAsia="ko-KR"/>
        </w:rPr>
        <w:t>.:</w:t>
      </w:r>
    </w:p>
    <w:p w14:paraId="58D92C82" w14:textId="5C333F5A" w:rsidR="000C4E35" w:rsidRDefault="000C4E35" w:rsidP="00E20BEE">
      <w:pPr>
        <w:autoSpaceDE w:val="0"/>
        <w:autoSpaceDN w:val="0"/>
        <w:adjustRightInd w:val="0"/>
        <w:jc w:val="both"/>
        <w:rPr>
          <w:b/>
          <w:color w:val="000000"/>
          <w:sz w:val="28"/>
          <w:lang w:val="en-US" w:eastAsia="ko-KR"/>
        </w:rPr>
      </w:pPr>
    </w:p>
    <w:p w14:paraId="3B56E3FD" w14:textId="17231237" w:rsidR="000C4E35" w:rsidRDefault="000C4E35" w:rsidP="000C4E35">
      <w:pPr>
        <w:rPr>
          <w:b/>
          <w:sz w:val="20"/>
        </w:rPr>
      </w:pPr>
      <w:r w:rsidRPr="00057D7F">
        <w:rPr>
          <w:b/>
          <w:bCs/>
          <w:sz w:val="20"/>
          <w:lang w:val="en-US"/>
        </w:rPr>
        <w:t>10.3</w:t>
      </w:r>
      <w:r w:rsidR="00401101">
        <w:rPr>
          <w:b/>
          <w:bCs/>
          <w:sz w:val="20"/>
          <w:lang w:val="en-US"/>
        </w:rPr>
        <w:t>7</w:t>
      </w:r>
      <w:r w:rsidRPr="00057D7F">
        <w:rPr>
          <w:b/>
          <w:bCs/>
          <w:sz w:val="20"/>
          <w:lang w:val="en-US"/>
        </w:rPr>
        <w:t>.11.4.4 MU-MIMO channel access procedure</w:t>
      </w:r>
    </w:p>
    <w:p w14:paraId="0F752373" w14:textId="77777777" w:rsidR="000C4E35" w:rsidRDefault="000C4E35" w:rsidP="000C4E35">
      <w:pPr>
        <w:rPr>
          <w:b/>
          <w:sz w:val="20"/>
        </w:rPr>
      </w:pPr>
    </w:p>
    <w:p w14:paraId="6D8C54F5" w14:textId="64F89925" w:rsidR="000C4E35" w:rsidRPr="00A22E13" w:rsidRDefault="000C4E35" w:rsidP="000C4E35">
      <w:pPr>
        <w:pStyle w:val="IEEEStdsParagraph"/>
      </w:pPr>
      <w:r w:rsidRPr="00A22E13">
        <w:t xml:space="preserve">A STA that receives an RTS frame addressed to an MU group that the STA belongs to </w:t>
      </w:r>
      <w:r>
        <w:t>shall transmit a</w:t>
      </w:r>
      <w:r w:rsidRPr="00A22E13">
        <w:t xml:space="preserve"> DMG CTS frame back to the initiator employing the most recent SISO ant</w:t>
      </w:r>
      <w:r>
        <w:t>enna configuration used between</w:t>
      </w:r>
      <w:r w:rsidRPr="00A22E13">
        <w:t xml:space="preserve"> the responder and the initiator. The DMG CTS frame shall be transmitted a SIFS interval following the reception of the RTS frame. The TA field of the DMG CTS shall be set to the broadcast MAC address and the Scrambler Initialization field in the PHY header shall be set to the same value as the Scrambler Initialization field of the PPDU that </w:t>
      </w:r>
      <w:r w:rsidR="00B16EE7" w:rsidRPr="00746169">
        <w:rPr>
          <w:color w:val="FF0000"/>
        </w:rPr>
        <w:t xml:space="preserve">was </w:t>
      </w:r>
      <w:r w:rsidRPr="00A22E13">
        <w:t xml:space="preserve">contained in the received RTS frame. For the STA addressed by the  DMG CTS frame to successfully receive the frame, the difference in time between all the DMG CTS  transmissions as measured at the receiving STA should be no more than ±30 ns. A STA that transmits the DMG CTS should </w:t>
      </w:r>
      <w:r w:rsidRPr="00A22E13">
        <w:lastRenderedPageBreak/>
        <w:t>pre-compensate for carrier frequency offset (CFO)</w:t>
      </w:r>
      <w:r>
        <w:t xml:space="preserve"> error. After compensation, the</w:t>
      </w:r>
      <w:r w:rsidRPr="00A22E13">
        <w:t xml:space="preserve"> absolute value of residual CFO error with respect to the RTS should not exceed 12 KHz. Following transmission of the DMG CTS, the responder shall then configure its antenn</w:t>
      </w:r>
      <w:r>
        <w:t>as based on the antenna setting</w:t>
      </w:r>
      <w:r w:rsidRPr="00A22E13">
        <w:t xml:space="preserve"> obtained during the last MU-MIMO beamforming training for the MU </w:t>
      </w:r>
      <w:r>
        <w:t>group. The MU-MIMO transmission</w:t>
      </w:r>
      <w:r w:rsidRPr="00A22E13">
        <w:t xml:space="preserve"> or hybrid beamforming </w:t>
      </w:r>
      <w:r w:rsidRPr="00146160">
        <w:t xml:space="preserve">protocol </w:t>
      </w:r>
      <w:r w:rsidRPr="007A74CD">
        <w:rPr>
          <w:strike/>
          <w:color w:val="FF0000"/>
        </w:rPr>
        <w:t>begins</w:t>
      </w:r>
      <w:r w:rsidRPr="007A74CD">
        <w:rPr>
          <w:color w:val="FF0000"/>
        </w:rPr>
        <w:t xml:space="preserve"> </w:t>
      </w:r>
      <w:r w:rsidR="007A74CD" w:rsidRPr="007A74CD">
        <w:rPr>
          <w:color w:val="FF0000"/>
        </w:rPr>
        <w:t xml:space="preserve">shall begin </w:t>
      </w:r>
      <w:r w:rsidRPr="00057D7F">
        <w:rPr>
          <w:color w:val="FF0000"/>
        </w:rPr>
        <w:t>a</w:t>
      </w:r>
      <w:r>
        <w:t xml:space="preserve"> </w:t>
      </w:r>
      <w:r w:rsidRPr="00A22E13">
        <w:t xml:space="preserve">SIFS </w:t>
      </w:r>
      <w:r w:rsidR="00D217BF">
        <w:rPr>
          <w:color w:val="FF0000"/>
          <w:lang w:val="en-GB"/>
        </w:rPr>
        <w:t xml:space="preserve">+ </w:t>
      </w:r>
      <w:r w:rsidR="00D217BF" w:rsidRPr="00D217BF">
        <w:rPr>
          <w:color w:val="FF0000"/>
          <w:lang w:val="en-GB"/>
        </w:rPr>
        <w:t>10% × (a</w:t>
      </w:r>
      <w:r w:rsidR="00D217BF">
        <w:rPr>
          <w:color w:val="FF0000"/>
          <w:lang w:val="en-GB"/>
        </w:rPr>
        <w:t xml:space="preserve">SlotTime – aAirPropagationTime) </w:t>
      </w:r>
      <w:r w:rsidR="00D217BF" w:rsidRPr="00D217BF">
        <w:rPr>
          <w:color w:val="FF0000"/>
          <w:lang w:val="en-GB"/>
        </w:rPr>
        <w:t>(</w:t>
      </w:r>
      <w:r w:rsidR="00D217BF" w:rsidRPr="003A6F40">
        <w:rPr>
          <w:color w:val="FF0000"/>
          <w:lang w:val="en-GB"/>
        </w:rPr>
        <w:t xml:space="preserve">#2297) </w:t>
      </w:r>
      <w:r w:rsidRPr="00A22E13">
        <w:t xml:space="preserve">interval following the </w:t>
      </w:r>
      <w:r w:rsidRPr="00D217BF">
        <w:t>reception or expected reception</w:t>
      </w:r>
      <w:r w:rsidRPr="003A6F40">
        <w:rPr>
          <w:color w:val="FF0000"/>
        </w:rPr>
        <w:t xml:space="preserve"> </w:t>
      </w:r>
      <w:r>
        <w:t>of the</w:t>
      </w:r>
      <w:r w:rsidRPr="00A22E13">
        <w:t xml:space="preserve"> DMG CTS frame by the initiat</w:t>
      </w:r>
      <w:r>
        <w:t>or. This is shown in Figure 91.</w:t>
      </w:r>
    </w:p>
    <w:p w14:paraId="3BA42C39" w14:textId="6602CF74" w:rsidR="000C4E35" w:rsidRDefault="000C4E35" w:rsidP="000C4E35">
      <w:pPr>
        <w:pStyle w:val="IEEEStdsParagraph"/>
      </w:pPr>
      <w:r w:rsidRPr="00A22E13">
        <w:rPr>
          <w:lang w:val="en-GB"/>
        </w:rPr>
        <w:t>A STA that receives a DMG CTS-to-self frame addressed to an MU group that the STA belongs to shall configure its antennas based on the antenna setting obtained dur</w:t>
      </w:r>
      <w:r>
        <w:rPr>
          <w:lang w:val="en-GB"/>
        </w:rPr>
        <w:t>ing the last successful MU-MIMO</w:t>
      </w:r>
      <w:r w:rsidRPr="00A22E13">
        <w:rPr>
          <w:lang w:val="en-GB"/>
        </w:rPr>
        <w:t xml:space="preserve"> beamforming training for the MU group. The MU-MIMO transmission or hybrid beamforming </w:t>
      </w:r>
      <w:r w:rsidR="007A74CD" w:rsidRPr="007A74CD">
        <w:rPr>
          <w:strike/>
          <w:color w:val="FF0000"/>
        </w:rPr>
        <w:t>begins</w:t>
      </w:r>
      <w:r w:rsidR="007A74CD" w:rsidRPr="007A74CD">
        <w:rPr>
          <w:color w:val="FF0000"/>
        </w:rPr>
        <w:t xml:space="preserve"> shall begin </w:t>
      </w:r>
      <w:r w:rsidRPr="00057D7F">
        <w:rPr>
          <w:color w:val="FF0000"/>
          <w:lang w:val="en-GB"/>
        </w:rPr>
        <w:t>a</w:t>
      </w:r>
      <w:r>
        <w:rPr>
          <w:color w:val="FF0000"/>
          <w:lang w:val="en-GB"/>
        </w:rPr>
        <w:t xml:space="preserve"> </w:t>
      </w:r>
      <w:r w:rsidRPr="003A6F40">
        <w:rPr>
          <w:lang w:val="en-GB"/>
        </w:rPr>
        <w:t xml:space="preserve">SIFS </w:t>
      </w:r>
      <w:r w:rsidR="00D217BF">
        <w:rPr>
          <w:color w:val="FF0000"/>
          <w:lang w:val="en-GB"/>
        </w:rPr>
        <w:t xml:space="preserve">+ </w:t>
      </w:r>
      <w:r w:rsidR="00D217BF" w:rsidRPr="00D217BF">
        <w:rPr>
          <w:color w:val="FF0000"/>
          <w:lang w:val="en-GB"/>
        </w:rPr>
        <w:t>10% × (a</w:t>
      </w:r>
      <w:r w:rsidR="00D217BF">
        <w:rPr>
          <w:color w:val="FF0000"/>
          <w:lang w:val="en-GB"/>
        </w:rPr>
        <w:t xml:space="preserve">SlotTime – aAirPropagationTime) </w:t>
      </w:r>
      <w:r w:rsidR="00D217BF" w:rsidRPr="00D217BF">
        <w:rPr>
          <w:color w:val="FF0000"/>
          <w:lang w:val="en-GB"/>
        </w:rPr>
        <w:t>(</w:t>
      </w:r>
      <w:r w:rsidRPr="003A6F40">
        <w:rPr>
          <w:color w:val="FF0000"/>
          <w:lang w:val="en-GB"/>
        </w:rPr>
        <w:t xml:space="preserve">#2297) </w:t>
      </w:r>
      <w:r w:rsidRPr="00A22E13">
        <w:rPr>
          <w:lang w:val="en-GB"/>
        </w:rPr>
        <w:t>interval following the end of the DMG CTS-to-self frame transmission by the initiat</w:t>
      </w:r>
      <w:r>
        <w:rPr>
          <w:lang w:val="en-GB"/>
        </w:rPr>
        <w:t>or. This is shown in Figure 92.</w:t>
      </w:r>
    </w:p>
    <w:p w14:paraId="35123916" w14:textId="72C636E7" w:rsidR="000C4E35" w:rsidRDefault="000C4E35" w:rsidP="00E20BEE">
      <w:pPr>
        <w:autoSpaceDE w:val="0"/>
        <w:autoSpaceDN w:val="0"/>
        <w:adjustRightInd w:val="0"/>
        <w:jc w:val="both"/>
        <w:rPr>
          <w:b/>
          <w:color w:val="000000"/>
          <w:sz w:val="28"/>
          <w:lang w:val="en-US" w:eastAsia="ko-KR"/>
        </w:rPr>
      </w:pPr>
    </w:p>
    <w:p w14:paraId="393542DD" w14:textId="77777777" w:rsidR="000C4E35" w:rsidRDefault="000C4E35" w:rsidP="00E20BEE">
      <w:pPr>
        <w:autoSpaceDE w:val="0"/>
        <w:autoSpaceDN w:val="0"/>
        <w:adjustRightInd w:val="0"/>
        <w:jc w:val="both"/>
        <w:rPr>
          <w:b/>
          <w:color w:val="000000"/>
          <w:sz w:val="28"/>
          <w:lang w:val="en-US" w:eastAsia="ko-KR"/>
        </w:rPr>
      </w:pPr>
    </w:p>
    <w:p w14:paraId="05285BBD" w14:textId="34C605D8"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04979910" w:rsidR="00E20BEE" w:rsidRPr="006D4597" w:rsidRDefault="00E20BEE" w:rsidP="00E20BEE">
      <w:pPr>
        <w:pStyle w:val="ListParagraph"/>
        <w:numPr>
          <w:ilvl w:val="0"/>
          <w:numId w:val="14"/>
        </w:numPr>
        <w:autoSpaceDE w:val="0"/>
        <w:autoSpaceDN w:val="0"/>
        <w:adjustRightInd w:val="0"/>
        <w:ind w:leftChars="0"/>
        <w:jc w:val="both"/>
        <w:rPr>
          <w:color w:val="000000"/>
          <w:sz w:val="22"/>
          <w:lang w:val="en-US" w:eastAsia="ko-KR"/>
        </w:rPr>
      </w:pPr>
      <w:r w:rsidRPr="006D4597">
        <w:rPr>
          <w:color w:val="000000"/>
          <w:sz w:val="22"/>
          <w:lang w:val="en-US" w:eastAsia="ko-KR"/>
        </w:rPr>
        <w:t>IEEE P802.11a</w:t>
      </w:r>
      <w:r w:rsidR="0018474C" w:rsidRPr="006D4597">
        <w:rPr>
          <w:color w:val="000000"/>
          <w:sz w:val="22"/>
          <w:lang w:val="en-US" w:eastAsia="ko-KR"/>
        </w:rPr>
        <w:t>y</w:t>
      </w:r>
      <w:r w:rsidRPr="006D4597">
        <w:rPr>
          <w:color w:val="000000"/>
          <w:sz w:val="22"/>
          <w:vertAlign w:val="superscript"/>
          <w:lang w:val="en-US" w:eastAsia="ko-KR"/>
        </w:rPr>
        <w:t>TM</w:t>
      </w:r>
      <w:r w:rsidRPr="006D4597">
        <w:rPr>
          <w:color w:val="000000"/>
          <w:sz w:val="22"/>
          <w:lang w:val="en-US" w:eastAsia="ko-KR"/>
        </w:rPr>
        <w:t>/D</w:t>
      </w:r>
      <w:r w:rsidR="0018474C" w:rsidRPr="006D4597">
        <w:rPr>
          <w:color w:val="000000"/>
          <w:sz w:val="22"/>
          <w:lang w:val="en-US" w:eastAsia="ko-KR"/>
        </w:rPr>
        <w:t>1</w:t>
      </w:r>
      <w:r w:rsidRPr="006D4597">
        <w:rPr>
          <w:color w:val="000000"/>
          <w:sz w:val="22"/>
          <w:lang w:val="en-US" w:eastAsia="ko-KR"/>
        </w:rPr>
        <w:t>.</w:t>
      </w:r>
      <w:r w:rsidR="008A5063" w:rsidRPr="006D4597">
        <w:rPr>
          <w:color w:val="000000"/>
          <w:sz w:val="22"/>
          <w:lang w:val="en-US" w:eastAsia="ko-KR"/>
        </w:rPr>
        <w:t>0</w:t>
      </w:r>
      <w:r w:rsidRPr="006D4597">
        <w:rPr>
          <w:color w:val="000000"/>
          <w:sz w:val="22"/>
          <w:lang w:val="en-US" w:eastAsia="ko-KR"/>
        </w:rPr>
        <w:t>.</w:t>
      </w:r>
    </w:p>
    <w:p w14:paraId="46D7BCF9" w14:textId="436EACDD" w:rsidR="006D4597" w:rsidRPr="006D4597" w:rsidRDefault="006D4597" w:rsidP="006D4597">
      <w:pPr>
        <w:pStyle w:val="ListParagraph"/>
        <w:numPr>
          <w:ilvl w:val="0"/>
          <w:numId w:val="14"/>
        </w:numPr>
        <w:autoSpaceDE w:val="0"/>
        <w:autoSpaceDN w:val="0"/>
        <w:adjustRightInd w:val="0"/>
        <w:ind w:leftChars="0"/>
        <w:jc w:val="both"/>
        <w:rPr>
          <w:color w:val="000000"/>
          <w:sz w:val="22"/>
          <w:lang w:val="en-US" w:eastAsia="ko-KR"/>
        </w:rPr>
      </w:pPr>
      <w:r w:rsidRPr="006D4597">
        <w:rPr>
          <w:color w:val="000000"/>
          <w:sz w:val="22"/>
          <w:lang w:val="en-US" w:eastAsia="ko-KR"/>
        </w:rPr>
        <w:t>11-18/0499r0</w:t>
      </w:r>
      <w:r>
        <w:rPr>
          <w:color w:val="000000"/>
          <w:sz w:val="22"/>
          <w:lang w:val="en-US" w:eastAsia="ko-KR"/>
        </w:rPr>
        <w:t xml:space="preserve">, </w:t>
      </w:r>
      <w:r w:rsidRPr="006D4597">
        <w:rPr>
          <w:color w:val="000000"/>
          <w:sz w:val="22"/>
          <w:lang w:val="en-US" w:eastAsia="ko-KR"/>
        </w:rPr>
        <w:t>Comment Resolutions on Clause 10.36.11.4.3 and 10.36.11.4.4 (Channel Access)</w:t>
      </w:r>
      <w:r>
        <w:rPr>
          <w:color w:val="000000"/>
          <w:sz w:val="22"/>
          <w:lang w:val="en-US" w:eastAsia="ko-KR"/>
        </w:rPr>
        <w:t>, Kome Oteri, InterDigital</w:t>
      </w:r>
    </w:p>
    <w:p w14:paraId="2C57442C" w14:textId="06DF01F4" w:rsidR="00EB797C" w:rsidRDefault="00EB797C" w:rsidP="00EB797C">
      <w:pPr>
        <w:autoSpaceDE w:val="0"/>
        <w:autoSpaceDN w:val="0"/>
        <w:adjustRightInd w:val="0"/>
        <w:jc w:val="both"/>
        <w:rPr>
          <w:b/>
          <w:color w:val="000000"/>
          <w:sz w:val="28"/>
          <w:lang w:val="en-US" w:eastAsia="ko-KR"/>
        </w:rPr>
      </w:pPr>
    </w:p>
    <w:p w14:paraId="345A9F18" w14:textId="67844167" w:rsidR="00EB797C" w:rsidRDefault="00EB797C" w:rsidP="00EB797C">
      <w:pPr>
        <w:autoSpaceDE w:val="0"/>
        <w:autoSpaceDN w:val="0"/>
        <w:adjustRightInd w:val="0"/>
        <w:jc w:val="both"/>
        <w:rPr>
          <w:b/>
          <w:color w:val="000000"/>
          <w:sz w:val="28"/>
          <w:lang w:val="en-US" w:eastAsia="ko-KR"/>
        </w:rPr>
      </w:pPr>
    </w:p>
    <w:p w14:paraId="0B26A21A" w14:textId="16967F23" w:rsidR="002B697F" w:rsidRDefault="002B697F" w:rsidP="002B697F">
      <w:pPr>
        <w:autoSpaceDE w:val="0"/>
        <w:autoSpaceDN w:val="0"/>
        <w:adjustRightInd w:val="0"/>
        <w:jc w:val="both"/>
        <w:rPr>
          <w:b/>
          <w:color w:val="000000"/>
          <w:sz w:val="28"/>
          <w:lang w:val="en-US" w:eastAsia="ko-KR"/>
        </w:rPr>
      </w:pPr>
      <w:r w:rsidRPr="002B697F">
        <w:rPr>
          <w:b/>
          <w:color w:val="000000"/>
          <w:sz w:val="28"/>
          <w:lang w:val="en-US" w:eastAsia="ko-KR"/>
        </w:rPr>
        <w:t>Straw Poll</w:t>
      </w:r>
    </w:p>
    <w:p w14:paraId="26981917" w14:textId="77777777" w:rsidR="002B697F" w:rsidRPr="002B697F" w:rsidRDefault="002B697F" w:rsidP="002B697F">
      <w:pPr>
        <w:autoSpaceDE w:val="0"/>
        <w:autoSpaceDN w:val="0"/>
        <w:adjustRightInd w:val="0"/>
        <w:jc w:val="both"/>
        <w:rPr>
          <w:b/>
          <w:color w:val="000000"/>
          <w:sz w:val="28"/>
          <w:lang w:val="en-US" w:eastAsia="ko-KR"/>
        </w:rPr>
      </w:pPr>
    </w:p>
    <w:p w14:paraId="64257671" w14:textId="68B5AD78" w:rsidR="002B697F" w:rsidRPr="002B697F" w:rsidRDefault="002B697F" w:rsidP="002B697F">
      <w:pPr>
        <w:autoSpaceDE w:val="0"/>
        <w:autoSpaceDN w:val="0"/>
        <w:adjustRightInd w:val="0"/>
        <w:jc w:val="both"/>
        <w:rPr>
          <w:color w:val="000000"/>
          <w:sz w:val="24"/>
          <w:lang w:val="en-US" w:eastAsia="ko-KR"/>
        </w:rPr>
      </w:pPr>
      <w:r w:rsidRPr="002B697F">
        <w:rPr>
          <w:color w:val="000000"/>
          <w:sz w:val="24"/>
          <w:lang w:val="en-US" w:eastAsia="ko-KR"/>
        </w:rPr>
        <w:t>Do you agree to accept comment resolutions for CID</w:t>
      </w:r>
      <w:bookmarkStart w:id="2" w:name="_GoBack"/>
      <w:del w:id="3" w:author="Author">
        <w:r w:rsidRPr="002B697F" w:rsidDel="00F65A26">
          <w:rPr>
            <w:color w:val="000000"/>
            <w:sz w:val="24"/>
            <w:lang w:val="en-US" w:eastAsia="ko-KR"/>
          </w:rPr>
          <w:delText>s</w:delText>
        </w:r>
      </w:del>
      <w:bookmarkEnd w:id="2"/>
      <w:r w:rsidRPr="002B697F">
        <w:rPr>
          <w:color w:val="000000"/>
          <w:sz w:val="24"/>
          <w:lang w:val="en-US" w:eastAsia="ko-KR"/>
        </w:rPr>
        <w:t xml:space="preserve"> </w:t>
      </w:r>
      <w:r w:rsidR="000C4E35">
        <w:rPr>
          <w:color w:val="000000"/>
          <w:sz w:val="24"/>
          <w:lang w:val="en-US" w:eastAsia="ko-KR"/>
        </w:rPr>
        <w:t xml:space="preserve">2297 </w:t>
      </w:r>
      <w:r w:rsidR="000C4E35" w:rsidRPr="002B697F">
        <w:rPr>
          <w:color w:val="000000"/>
          <w:sz w:val="24"/>
          <w:lang w:val="en-US" w:eastAsia="ko-KR"/>
        </w:rPr>
        <w:t>as</w:t>
      </w:r>
      <w:r w:rsidR="00E02200">
        <w:rPr>
          <w:color w:val="000000"/>
          <w:sz w:val="24"/>
          <w:lang w:val="en-US" w:eastAsia="ko-KR"/>
        </w:rPr>
        <w:t xml:space="preserve"> proposed in 11-18/0714r0</w:t>
      </w:r>
      <w:r w:rsidRPr="002B697F">
        <w:rPr>
          <w:color w:val="000000"/>
          <w:sz w:val="24"/>
          <w:lang w:val="en-US" w:eastAsia="ko-KR"/>
        </w:rPr>
        <w:t>?</w:t>
      </w:r>
    </w:p>
    <w:p w14:paraId="57CDEDAC" w14:textId="77777777" w:rsidR="00EB797C" w:rsidRPr="00EB797C" w:rsidRDefault="00EB797C" w:rsidP="00EB797C">
      <w:pPr>
        <w:autoSpaceDE w:val="0"/>
        <w:autoSpaceDN w:val="0"/>
        <w:adjustRightInd w:val="0"/>
        <w:jc w:val="both"/>
        <w:rPr>
          <w:b/>
          <w:color w:val="000000"/>
          <w:sz w:val="28"/>
          <w:lang w:val="en-US" w:eastAsia="ko-KR"/>
        </w:rPr>
      </w:pPr>
    </w:p>
    <w:sectPr w:rsidR="00EB797C" w:rsidRPr="00EB797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8A3F" w14:textId="77777777" w:rsidR="006D329D" w:rsidRDefault="006D329D">
      <w:r>
        <w:separator/>
      </w:r>
    </w:p>
  </w:endnote>
  <w:endnote w:type="continuationSeparator" w:id="0">
    <w:p w14:paraId="44B52D63" w14:textId="77777777" w:rsidR="006D329D" w:rsidRDefault="006D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65B23714" w:rsidR="00C5507F" w:rsidRDefault="00792652">
    <w:pPr>
      <w:pStyle w:val="Footer"/>
      <w:tabs>
        <w:tab w:val="clear" w:pos="6480"/>
        <w:tab w:val="center" w:pos="4680"/>
        <w:tab w:val="right" w:pos="9360"/>
      </w:tabs>
    </w:pPr>
    <w:r>
      <w:fldChar w:fldCharType="begin"/>
    </w:r>
    <w:r>
      <w:instrText xml:space="preserve"> SUBJECT  \* MERGEFORMAT </w:instrText>
    </w:r>
    <w:r>
      <w:fldChar w:fldCharType="separate"/>
    </w:r>
    <w:r w:rsidR="00C5507F">
      <w:t>Submission</w:t>
    </w:r>
    <w:r>
      <w:fldChar w:fldCharType="end"/>
    </w:r>
    <w:r w:rsidR="00C5507F">
      <w:tab/>
      <w:t xml:space="preserve">page </w:t>
    </w:r>
    <w:r w:rsidR="00C5507F">
      <w:fldChar w:fldCharType="begin"/>
    </w:r>
    <w:r w:rsidR="00C5507F">
      <w:instrText xml:space="preserve">page </w:instrText>
    </w:r>
    <w:r w:rsidR="00C5507F">
      <w:fldChar w:fldCharType="separate"/>
    </w:r>
    <w:r>
      <w:rPr>
        <w:noProof/>
      </w:rPr>
      <w:t>3</w:t>
    </w:r>
    <w:r w:rsidR="00C5507F">
      <w:rPr>
        <w:noProof/>
      </w:rPr>
      <w:fldChar w:fldCharType="end"/>
    </w:r>
    <w:r w:rsidR="00C5507F">
      <w:tab/>
    </w:r>
    <w:r w:rsidR="00C5507F">
      <w:rPr>
        <w:lang w:eastAsia="ko-KR"/>
      </w:rPr>
      <w:t>Kome Oteri (InterDigital)</w:t>
    </w:r>
  </w:p>
  <w:p w14:paraId="68131EC6" w14:textId="77777777" w:rsidR="00C5507F" w:rsidRDefault="00C550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88AE" w14:textId="77777777" w:rsidR="006D329D" w:rsidRDefault="006D329D">
      <w:r>
        <w:separator/>
      </w:r>
    </w:p>
  </w:footnote>
  <w:footnote w:type="continuationSeparator" w:id="0">
    <w:p w14:paraId="707C7813" w14:textId="77777777" w:rsidR="006D329D" w:rsidRDefault="006D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7C59E391" w:rsidR="00C5507F" w:rsidRDefault="00BA01E9">
    <w:pPr>
      <w:pStyle w:val="Header"/>
      <w:tabs>
        <w:tab w:val="clear" w:pos="6480"/>
        <w:tab w:val="center" w:pos="4680"/>
        <w:tab w:val="right" w:pos="9360"/>
      </w:tabs>
    </w:pPr>
    <w:r>
      <w:rPr>
        <w:lang w:eastAsia="ko-KR"/>
      </w:rPr>
      <w:t>May</w:t>
    </w:r>
    <w:r w:rsidR="00AA6BD6">
      <w:rPr>
        <w:lang w:eastAsia="ko-KR"/>
      </w:rPr>
      <w:t xml:space="preserve"> 2018</w:t>
    </w:r>
    <w:r w:rsidR="00C5507F">
      <w:tab/>
    </w:r>
    <w:r w:rsidR="00C5507F">
      <w:tab/>
    </w:r>
    <w:r w:rsidR="00C5507F">
      <w:fldChar w:fldCharType="begin"/>
    </w:r>
    <w:r w:rsidR="00C5507F">
      <w:instrText xml:space="preserve"> TITLE  \* MERGEFORMAT </w:instrText>
    </w:r>
    <w:r w:rsidR="00C5507F">
      <w:fldChar w:fldCharType="end"/>
    </w:r>
    <w:r w:rsidR="00792652">
      <w:fldChar w:fldCharType="begin"/>
    </w:r>
    <w:r w:rsidR="00792652">
      <w:instrText xml:space="preserve"> TITLE  \* MERGEFORMAT </w:instrText>
    </w:r>
    <w:r w:rsidR="00792652">
      <w:fldChar w:fldCharType="separate"/>
    </w:r>
    <w:r w:rsidR="004E7F45">
      <w:t>doc.: IEEE 802.11-18</w:t>
    </w:r>
    <w:r w:rsidR="00C5507F">
      <w:t>/</w:t>
    </w:r>
    <w:r w:rsidR="00E02200">
      <w:t>0714</w:t>
    </w:r>
    <w:r w:rsidR="00E60712">
      <w:t>r0</w:t>
    </w:r>
    <w:r w:rsidR="0079265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9491C"/>
    <w:multiLevelType w:val="hybridMultilevel"/>
    <w:tmpl w:val="D5D87204"/>
    <w:lvl w:ilvl="0" w:tplc="CEB6CA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91AA1"/>
    <w:multiLevelType w:val="hybridMultilevel"/>
    <w:tmpl w:val="31564104"/>
    <w:lvl w:ilvl="0" w:tplc="8E246904">
      <w:start w:val="97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4"/>
  </w:num>
  <w:num w:numId="31">
    <w:abstractNumId w:val="10"/>
  </w:num>
  <w:num w:numId="32">
    <w:abstractNumId w:val="24"/>
  </w:num>
  <w:num w:numId="33">
    <w:abstractNumId w:val="3"/>
  </w:num>
  <w:num w:numId="34">
    <w:abstractNumId w:val="25"/>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089E"/>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A67"/>
    <w:rsid w:val="00023CD8"/>
    <w:rsid w:val="00024344"/>
    <w:rsid w:val="00024487"/>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861"/>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ADA"/>
    <w:rsid w:val="000A4D1E"/>
    <w:rsid w:val="000A671D"/>
    <w:rsid w:val="000A7680"/>
    <w:rsid w:val="000B041A"/>
    <w:rsid w:val="000B083E"/>
    <w:rsid w:val="000B0DAF"/>
    <w:rsid w:val="000B37F9"/>
    <w:rsid w:val="000B50F5"/>
    <w:rsid w:val="000B58CF"/>
    <w:rsid w:val="000B59FE"/>
    <w:rsid w:val="000B62B5"/>
    <w:rsid w:val="000C1B3F"/>
    <w:rsid w:val="000C3193"/>
    <w:rsid w:val="000C4992"/>
    <w:rsid w:val="000C4E35"/>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1E72"/>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0BC"/>
    <w:rsid w:val="001323DB"/>
    <w:rsid w:val="00134114"/>
    <w:rsid w:val="00135032"/>
    <w:rsid w:val="0013535C"/>
    <w:rsid w:val="00135B4B"/>
    <w:rsid w:val="00136428"/>
    <w:rsid w:val="0013699E"/>
    <w:rsid w:val="001420E5"/>
    <w:rsid w:val="001448D8"/>
    <w:rsid w:val="001449D1"/>
    <w:rsid w:val="001450BB"/>
    <w:rsid w:val="001459E7"/>
    <w:rsid w:val="00145C98"/>
    <w:rsid w:val="00146160"/>
    <w:rsid w:val="00146D19"/>
    <w:rsid w:val="00150571"/>
    <w:rsid w:val="00150F68"/>
    <w:rsid w:val="00151729"/>
    <w:rsid w:val="00151BBE"/>
    <w:rsid w:val="001523EB"/>
    <w:rsid w:val="00154791"/>
    <w:rsid w:val="00154B26"/>
    <w:rsid w:val="001557CB"/>
    <w:rsid w:val="001559BB"/>
    <w:rsid w:val="00156C4B"/>
    <w:rsid w:val="00160AD1"/>
    <w:rsid w:val="001623A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474C"/>
    <w:rsid w:val="0018577E"/>
    <w:rsid w:val="00186619"/>
    <w:rsid w:val="001869E8"/>
    <w:rsid w:val="00187129"/>
    <w:rsid w:val="0019164F"/>
    <w:rsid w:val="0019263A"/>
    <w:rsid w:val="00192C6E"/>
    <w:rsid w:val="00193B54"/>
    <w:rsid w:val="00193C39"/>
    <w:rsid w:val="001943F7"/>
    <w:rsid w:val="0019525D"/>
    <w:rsid w:val="00197B92"/>
    <w:rsid w:val="001A0CEC"/>
    <w:rsid w:val="001A0EDB"/>
    <w:rsid w:val="001A100B"/>
    <w:rsid w:val="001A1B7C"/>
    <w:rsid w:val="001A1F3C"/>
    <w:rsid w:val="001A2240"/>
    <w:rsid w:val="001A2687"/>
    <w:rsid w:val="001A2CDE"/>
    <w:rsid w:val="001A6B75"/>
    <w:rsid w:val="001A77FD"/>
    <w:rsid w:val="001B0001"/>
    <w:rsid w:val="001B05CC"/>
    <w:rsid w:val="001B252D"/>
    <w:rsid w:val="001B2904"/>
    <w:rsid w:val="001B63BC"/>
    <w:rsid w:val="001B7137"/>
    <w:rsid w:val="001C0D71"/>
    <w:rsid w:val="001C1DAA"/>
    <w:rsid w:val="001C4956"/>
    <w:rsid w:val="001C501D"/>
    <w:rsid w:val="001C6CD8"/>
    <w:rsid w:val="001C78D9"/>
    <w:rsid w:val="001C7C2C"/>
    <w:rsid w:val="001C7CCE"/>
    <w:rsid w:val="001D15ED"/>
    <w:rsid w:val="001D2A6C"/>
    <w:rsid w:val="001D328B"/>
    <w:rsid w:val="001D3CA6"/>
    <w:rsid w:val="001D455F"/>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4D9C"/>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0FC9"/>
    <w:rsid w:val="00231F3B"/>
    <w:rsid w:val="002323FE"/>
    <w:rsid w:val="00234C13"/>
    <w:rsid w:val="002369FD"/>
    <w:rsid w:val="00236A7E"/>
    <w:rsid w:val="00236EF2"/>
    <w:rsid w:val="0023760F"/>
    <w:rsid w:val="00237985"/>
    <w:rsid w:val="00240895"/>
    <w:rsid w:val="00241AD7"/>
    <w:rsid w:val="0024628E"/>
    <w:rsid w:val="002470AC"/>
    <w:rsid w:val="0024720B"/>
    <w:rsid w:val="00252D47"/>
    <w:rsid w:val="0025375C"/>
    <w:rsid w:val="002539AB"/>
    <w:rsid w:val="00255A8B"/>
    <w:rsid w:val="00262D56"/>
    <w:rsid w:val="00263092"/>
    <w:rsid w:val="0026342D"/>
    <w:rsid w:val="0026398D"/>
    <w:rsid w:val="0026408E"/>
    <w:rsid w:val="00264425"/>
    <w:rsid w:val="002662A5"/>
    <w:rsid w:val="002674D1"/>
    <w:rsid w:val="00270171"/>
    <w:rsid w:val="00270720"/>
    <w:rsid w:val="00270F98"/>
    <w:rsid w:val="00273257"/>
    <w:rsid w:val="00273500"/>
    <w:rsid w:val="00273F9F"/>
    <w:rsid w:val="00273FA9"/>
    <w:rsid w:val="00274844"/>
    <w:rsid w:val="00274A4A"/>
    <w:rsid w:val="002773F1"/>
    <w:rsid w:val="0027774C"/>
    <w:rsid w:val="00281013"/>
    <w:rsid w:val="00281A5D"/>
    <w:rsid w:val="00282053"/>
    <w:rsid w:val="00282EFB"/>
    <w:rsid w:val="002833DD"/>
    <w:rsid w:val="00283DAF"/>
    <w:rsid w:val="0028447B"/>
    <w:rsid w:val="00284C5E"/>
    <w:rsid w:val="00286285"/>
    <w:rsid w:val="00287B9F"/>
    <w:rsid w:val="00291097"/>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B697F"/>
    <w:rsid w:val="002C1254"/>
    <w:rsid w:val="002C2712"/>
    <w:rsid w:val="002C271D"/>
    <w:rsid w:val="002C2A2B"/>
    <w:rsid w:val="002C49D8"/>
    <w:rsid w:val="002C6B4F"/>
    <w:rsid w:val="002C6CFB"/>
    <w:rsid w:val="002C72E1"/>
    <w:rsid w:val="002D001B"/>
    <w:rsid w:val="002D1D40"/>
    <w:rsid w:val="002D3073"/>
    <w:rsid w:val="002D518F"/>
    <w:rsid w:val="002D5D5C"/>
    <w:rsid w:val="002D6F6A"/>
    <w:rsid w:val="002D7ED5"/>
    <w:rsid w:val="002E063D"/>
    <w:rsid w:val="002E1B18"/>
    <w:rsid w:val="002E2017"/>
    <w:rsid w:val="002E340A"/>
    <w:rsid w:val="002E3E30"/>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1F2A"/>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696A"/>
    <w:rsid w:val="00357F36"/>
    <w:rsid w:val="00360C87"/>
    <w:rsid w:val="003622ED"/>
    <w:rsid w:val="00362BFB"/>
    <w:rsid w:val="00362C5B"/>
    <w:rsid w:val="00366AF0"/>
    <w:rsid w:val="00367D06"/>
    <w:rsid w:val="00370A6C"/>
    <w:rsid w:val="00370F2A"/>
    <w:rsid w:val="003713CA"/>
    <w:rsid w:val="0037201A"/>
    <w:rsid w:val="003724BD"/>
    <w:rsid w:val="003729FC"/>
    <w:rsid w:val="00372FCA"/>
    <w:rsid w:val="00373A51"/>
    <w:rsid w:val="00374988"/>
    <w:rsid w:val="00374C87"/>
    <w:rsid w:val="00374CBC"/>
    <w:rsid w:val="00374D61"/>
    <w:rsid w:val="00374E5A"/>
    <w:rsid w:val="003766B9"/>
    <w:rsid w:val="00376E69"/>
    <w:rsid w:val="00380587"/>
    <w:rsid w:val="00381F98"/>
    <w:rsid w:val="00382C54"/>
    <w:rsid w:val="00383766"/>
    <w:rsid w:val="00383C03"/>
    <w:rsid w:val="00383D1B"/>
    <w:rsid w:val="0038516A"/>
    <w:rsid w:val="0038526B"/>
    <w:rsid w:val="003852AD"/>
    <w:rsid w:val="00385654"/>
    <w:rsid w:val="00385FD6"/>
    <w:rsid w:val="0038601E"/>
    <w:rsid w:val="00386D5F"/>
    <w:rsid w:val="00386E90"/>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2E6A"/>
    <w:rsid w:val="003A3196"/>
    <w:rsid w:val="003A36DB"/>
    <w:rsid w:val="003A3ABC"/>
    <w:rsid w:val="003A478D"/>
    <w:rsid w:val="003A56B2"/>
    <w:rsid w:val="003A5BFF"/>
    <w:rsid w:val="003A6244"/>
    <w:rsid w:val="003A6AC1"/>
    <w:rsid w:val="003A6B04"/>
    <w:rsid w:val="003A74EB"/>
    <w:rsid w:val="003A7B64"/>
    <w:rsid w:val="003A7DBB"/>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06C4"/>
    <w:rsid w:val="003D105A"/>
    <w:rsid w:val="003D151A"/>
    <w:rsid w:val="003D1D90"/>
    <w:rsid w:val="003D26A5"/>
    <w:rsid w:val="003D34F7"/>
    <w:rsid w:val="003D3623"/>
    <w:rsid w:val="003D37CD"/>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6CD"/>
    <w:rsid w:val="003F1281"/>
    <w:rsid w:val="003F2B96"/>
    <w:rsid w:val="003F2D6C"/>
    <w:rsid w:val="003F5884"/>
    <w:rsid w:val="003F6B76"/>
    <w:rsid w:val="003F793B"/>
    <w:rsid w:val="00400DC4"/>
    <w:rsid w:val="004010D0"/>
    <w:rsid w:val="00401101"/>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4B4A"/>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4EC6"/>
    <w:rsid w:val="0049594E"/>
    <w:rsid w:val="00495B8C"/>
    <w:rsid w:val="00495DAB"/>
    <w:rsid w:val="00496C8A"/>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3C2A"/>
    <w:rsid w:val="004C46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E7F45"/>
    <w:rsid w:val="004F0CB7"/>
    <w:rsid w:val="004F1733"/>
    <w:rsid w:val="004F22BE"/>
    <w:rsid w:val="004F2A1F"/>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4A2B"/>
    <w:rsid w:val="0051588E"/>
    <w:rsid w:val="00516042"/>
    <w:rsid w:val="005167F8"/>
    <w:rsid w:val="00517ED6"/>
    <w:rsid w:val="00520264"/>
    <w:rsid w:val="00520B8C"/>
    <w:rsid w:val="00521350"/>
    <w:rsid w:val="0052151C"/>
    <w:rsid w:val="00522A49"/>
    <w:rsid w:val="0052336C"/>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0483"/>
    <w:rsid w:val="00552983"/>
    <w:rsid w:val="00553C7D"/>
    <w:rsid w:val="00554263"/>
    <w:rsid w:val="0055459B"/>
    <w:rsid w:val="005546A4"/>
    <w:rsid w:val="00554995"/>
    <w:rsid w:val="00554EEF"/>
    <w:rsid w:val="005555B2"/>
    <w:rsid w:val="00555EF7"/>
    <w:rsid w:val="00561999"/>
    <w:rsid w:val="00562627"/>
    <w:rsid w:val="00563B85"/>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25"/>
    <w:rsid w:val="005F19DD"/>
    <w:rsid w:val="005F23B2"/>
    <w:rsid w:val="005F4AD8"/>
    <w:rsid w:val="005F5ADA"/>
    <w:rsid w:val="005F695C"/>
    <w:rsid w:val="005F71B8"/>
    <w:rsid w:val="005F7C51"/>
    <w:rsid w:val="00600A10"/>
    <w:rsid w:val="00603F3D"/>
    <w:rsid w:val="00604E14"/>
    <w:rsid w:val="006062B2"/>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9A9"/>
    <w:rsid w:val="00637D47"/>
    <w:rsid w:val="006405E4"/>
    <w:rsid w:val="006416FF"/>
    <w:rsid w:val="00644E29"/>
    <w:rsid w:val="0064582B"/>
    <w:rsid w:val="006458EA"/>
    <w:rsid w:val="00645972"/>
    <w:rsid w:val="0064617E"/>
    <w:rsid w:val="00646871"/>
    <w:rsid w:val="006469DB"/>
    <w:rsid w:val="0064701A"/>
    <w:rsid w:val="006471FF"/>
    <w:rsid w:val="00651442"/>
    <w:rsid w:val="00651629"/>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C61E7"/>
    <w:rsid w:val="006D0997"/>
    <w:rsid w:val="006D329D"/>
    <w:rsid w:val="006D3377"/>
    <w:rsid w:val="006D3E5E"/>
    <w:rsid w:val="006D4597"/>
    <w:rsid w:val="006D4C00"/>
    <w:rsid w:val="006D5362"/>
    <w:rsid w:val="006D6DCA"/>
    <w:rsid w:val="006E1323"/>
    <w:rsid w:val="006E181A"/>
    <w:rsid w:val="006E21CA"/>
    <w:rsid w:val="006E2D44"/>
    <w:rsid w:val="006E6267"/>
    <w:rsid w:val="006E6BA8"/>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578"/>
    <w:rsid w:val="00727E1D"/>
    <w:rsid w:val="00734AC1"/>
    <w:rsid w:val="00734C35"/>
    <w:rsid w:val="00734F1A"/>
    <w:rsid w:val="00736065"/>
    <w:rsid w:val="00736C8F"/>
    <w:rsid w:val="00737109"/>
    <w:rsid w:val="0074006F"/>
    <w:rsid w:val="00741D75"/>
    <w:rsid w:val="007421CA"/>
    <w:rsid w:val="00745008"/>
    <w:rsid w:val="00746169"/>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3C03"/>
    <w:rsid w:val="0077584D"/>
    <w:rsid w:val="007764B8"/>
    <w:rsid w:val="00777246"/>
    <w:rsid w:val="00777791"/>
    <w:rsid w:val="0077797F"/>
    <w:rsid w:val="007813BB"/>
    <w:rsid w:val="00782B50"/>
    <w:rsid w:val="00783B46"/>
    <w:rsid w:val="00784095"/>
    <w:rsid w:val="00784800"/>
    <w:rsid w:val="00784825"/>
    <w:rsid w:val="007867CC"/>
    <w:rsid w:val="00786A15"/>
    <w:rsid w:val="0079086E"/>
    <w:rsid w:val="007914E4"/>
    <w:rsid w:val="007914F3"/>
    <w:rsid w:val="00791DF5"/>
    <w:rsid w:val="00791F2A"/>
    <w:rsid w:val="00792030"/>
    <w:rsid w:val="00792652"/>
    <w:rsid w:val="007926D8"/>
    <w:rsid w:val="00792720"/>
    <w:rsid w:val="0079373D"/>
    <w:rsid w:val="00794BC4"/>
    <w:rsid w:val="00794F1E"/>
    <w:rsid w:val="0079538C"/>
    <w:rsid w:val="00795C50"/>
    <w:rsid w:val="007A0463"/>
    <w:rsid w:val="007A098E"/>
    <w:rsid w:val="007A149D"/>
    <w:rsid w:val="007A439D"/>
    <w:rsid w:val="007A5765"/>
    <w:rsid w:val="007A5B89"/>
    <w:rsid w:val="007A66B1"/>
    <w:rsid w:val="007A74CD"/>
    <w:rsid w:val="007A77FC"/>
    <w:rsid w:val="007B058E"/>
    <w:rsid w:val="007B0864"/>
    <w:rsid w:val="007B0E05"/>
    <w:rsid w:val="007B2BDF"/>
    <w:rsid w:val="007B3236"/>
    <w:rsid w:val="007B337B"/>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1A53"/>
    <w:rsid w:val="007E21DF"/>
    <w:rsid w:val="007E362C"/>
    <w:rsid w:val="007E41CB"/>
    <w:rsid w:val="007E5479"/>
    <w:rsid w:val="007E570B"/>
    <w:rsid w:val="007E5F8E"/>
    <w:rsid w:val="007E79A4"/>
    <w:rsid w:val="007F072E"/>
    <w:rsid w:val="007F1AED"/>
    <w:rsid w:val="007F2366"/>
    <w:rsid w:val="007F5C84"/>
    <w:rsid w:val="007F6EC7"/>
    <w:rsid w:val="007F75A8"/>
    <w:rsid w:val="007F7E00"/>
    <w:rsid w:val="007F7EA7"/>
    <w:rsid w:val="00800B72"/>
    <w:rsid w:val="00800B7A"/>
    <w:rsid w:val="008014EE"/>
    <w:rsid w:val="00802E9B"/>
    <w:rsid w:val="00802FC5"/>
    <w:rsid w:val="00804590"/>
    <w:rsid w:val="00804E03"/>
    <w:rsid w:val="008077DC"/>
    <w:rsid w:val="0081078F"/>
    <w:rsid w:val="008107C8"/>
    <w:rsid w:val="008117FD"/>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E57"/>
    <w:rsid w:val="00830ACB"/>
    <w:rsid w:val="0083127F"/>
    <w:rsid w:val="008312B9"/>
    <w:rsid w:val="00831EDC"/>
    <w:rsid w:val="00832700"/>
    <w:rsid w:val="00832898"/>
    <w:rsid w:val="00835499"/>
    <w:rsid w:val="00835A0A"/>
    <w:rsid w:val="00835BE3"/>
    <w:rsid w:val="00835ECD"/>
    <w:rsid w:val="00835FA9"/>
    <w:rsid w:val="008369E5"/>
    <w:rsid w:val="00837745"/>
    <w:rsid w:val="008377E3"/>
    <w:rsid w:val="008378E7"/>
    <w:rsid w:val="00840667"/>
    <w:rsid w:val="00840D93"/>
    <w:rsid w:val="00842C5E"/>
    <w:rsid w:val="00844800"/>
    <w:rsid w:val="00850365"/>
    <w:rsid w:val="00850566"/>
    <w:rsid w:val="00850DE8"/>
    <w:rsid w:val="008523A2"/>
    <w:rsid w:val="00852B3C"/>
    <w:rsid w:val="008532E6"/>
    <w:rsid w:val="00853FF2"/>
    <w:rsid w:val="00855910"/>
    <w:rsid w:val="0085795D"/>
    <w:rsid w:val="00862936"/>
    <w:rsid w:val="00862FBB"/>
    <w:rsid w:val="00867076"/>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670E"/>
    <w:rsid w:val="00887583"/>
    <w:rsid w:val="00891375"/>
    <w:rsid w:val="00891445"/>
    <w:rsid w:val="00891C55"/>
    <w:rsid w:val="00892639"/>
    <w:rsid w:val="00892781"/>
    <w:rsid w:val="008927FD"/>
    <w:rsid w:val="008939BF"/>
    <w:rsid w:val="00894617"/>
    <w:rsid w:val="00894C0B"/>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E0651"/>
    <w:rsid w:val="008E0D36"/>
    <w:rsid w:val="008E0E94"/>
    <w:rsid w:val="008E1234"/>
    <w:rsid w:val="008E197A"/>
    <w:rsid w:val="008E444B"/>
    <w:rsid w:val="008E5787"/>
    <w:rsid w:val="008E5BF1"/>
    <w:rsid w:val="008E7647"/>
    <w:rsid w:val="008F039B"/>
    <w:rsid w:val="008F1C67"/>
    <w:rsid w:val="008F238D"/>
    <w:rsid w:val="008F2611"/>
    <w:rsid w:val="008F4312"/>
    <w:rsid w:val="0090015D"/>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2A44"/>
    <w:rsid w:val="00923A28"/>
    <w:rsid w:val="009256A7"/>
    <w:rsid w:val="009258B0"/>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2CA"/>
    <w:rsid w:val="00947B3B"/>
    <w:rsid w:val="00947FF8"/>
    <w:rsid w:val="00950ADF"/>
    <w:rsid w:val="0095165A"/>
    <w:rsid w:val="00951CE8"/>
    <w:rsid w:val="00952B64"/>
    <w:rsid w:val="00952D70"/>
    <w:rsid w:val="00953331"/>
    <w:rsid w:val="00953565"/>
    <w:rsid w:val="00953D56"/>
    <w:rsid w:val="00954C90"/>
    <w:rsid w:val="00955A8E"/>
    <w:rsid w:val="00955BF6"/>
    <w:rsid w:val="0095758E"/>
    <w:rsid w:val="00960546"/>
    <w:rsid w:val="00960A27"/>
    <w:rsid w:val="00960F27"/>
    <w:rsid w:val="00960FA3"/>
    <w:rsid w:val="00961347"/>
    <w:rsid w:val="00962377"/>
    <w:rsid w:val="00962886"/>
    <w:rsid w:val="00963624"/>
    <w:rsid w:val="00964681"/>
    <w:rsid w:val="00967FC7"/>
    <w:rsid w:val="00970BC9"/>
    <w:rsid w:val="00971D88"/>
    <w:rsid w:val="009723A1"/>
    <w:rsid w:val="00972E97"/>
    <w:rsid w:val="00973614"/>
    <w:rsid w:val="00973B74"/>
    <w:rsid w:val="00973CC2"/>
    <w:rsid w:val="009742AB"/>
    <w:rsid w:val="00974841"/>
    <w:rsid w:val="009749B1"/>
    <w:rsid w:val="00974EFF"/>
    <w:rsid w:val="00975AEB"/>
    <w:rsid w:val="0097608E"/>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1E30"/>
    <w:rsid w:val="00993DD5"/>
    <w:rsid w:val="009948C1"/>
    <w:rsid w:val="00995894"/>
    <w:rsid w:val="009962F8"/>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167E"/>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98D"/>
    <w:rsid w:val="009D4B14"/>
    <w:rsid w:val="009D6423"/>
    <w:rsid w:val="009D705D"/>
    <w:rsid w:val="009D7F1B"/>
    <w:rsid w:val="009E049A"/>
    <w:rsid w:val="009E1533"/>
    <w:rsid w:val="009E2715"/>
    <w:rsid w:val="009E2785"/>
    <w:rsid w:val="009E28E0"/>
    <w:rsid w:val="009E5870"/>
    <w:rsid w:val="009F08F6"/>
    <w:rsid w:val="009F0CDB"/>
    <w:rsid w:val="009F0F23"/>
    <w:rsid w:val="009F317B"/>
    <w:rsid w:val="009F3669"/>
    <w:rsid w:val="009F39CB"/>
    <w:rsid w:val="009F3F07"/>
    <w:rsid w:val="009F48D6"/>
    <w:rsid w:val="009F6BE0"/>
    <w:rsid w:val="009F7B60"/>
    <w:rsid w:val="00A00EE5"/>
    <w:rsid w:val="00A029A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5D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412"/>
    <w:rsid w:val="00A6389A"/>
    <w:rsid w:val="00A63DC8"/>
    <w:rsid w:val="00A66CBC"/>
    <w:rsid w:val="00A70990"/>
    <w:rsid w:val="00A73589"/>
    <w:rsid w:val="00A75B8C"/>
    <w:rsid w:val="00A809AC"/>
    <w:rsid w:val="00A80E2F"/>
    <w:rsid w:val="00A81018"/>
    <w:rsid w:val="00A8197A"/>
    <w:rsid w:val="00A83A5D"/>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6D3"/>
    <w:rsid w:val="00A96DCC"/>
    <w:rsid w:val="00AA188F"/>
    <w:rsid w:val="00AA2B9C"/>
    <w:rsid w:val="00AA3C3D"/>
    <w:rsid w:val="00AA4B61"/>
    <w:rsid w:val="00AA53B0"/>
    <w:rsid w:val="00AA63A9"/>
    <w:rsid w:val="00AA6BD6"/>
    <w:rsid w:val="00AA6C67"/>
    <w:rsid w:val="00AA6F19"/>
    <w:rsid w:val="00AA76CB"/>
    <w:rsid w:val="00AA7E07"/>
    <w:rsid w:val="00AB0B3D"/>
    <w:rsid w:val="00AB1112"/>
    <w:rsid w:val="00AB1607"/>
    <w:rsid w:val="00AB17F6"/>
    <w:rsid w:val="00AB31BE"/>
    <w:rsid w:val="00AB38D1"/>
    <w:rsid w:val="00AB4292"/>
    <w:rsid w:val="00AB4A70"/>
    <w:rsid w:val="00AB4E03"/>
    <w:rsid w:val="00AC1B7C"/>
    <w:rsid w:val="00AC31EB"/>
    <w:rsid w:val="00AC526D"/>
    <w:rsid w:val="00AC5402"/>
    <w:rsid w:val="00AC60C2"/>
    <w:rsid w:val="00AC76C6"/>
    <w:rsid w:val="00AD1850"/>
    <w:rsid w:val="00AD268D"/>
    <w:rsid w:val="00AD3749"/>
    <w:rsid w:val="00AD3F85"/>
    <w:rsid w:val="00AD6723"/>
    <w:rsid w:val="00AD6AE6"/>
    <w:rsid w:val="00AD7B8B"/>
    <w:rsid w:val="00AE03D3"/>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640E"/>
    <w:rsid w:val="00B06B6E"/>
    <w:rsid w:val="00B07B3C"/>
    <w:rsid w:val="00B07F24"/>
    <w:rsid w:val="00B10B09"/>
    <w:rsid w:val="00B116A0"/>
    <w:rsid w:val="00B11981"/>
    <w:rsid w:val="00B15372"/>
    <w:rsid w:val="00B15BC7"/>
    <w:rsid w:val="00B16515"/>
    <w:rsid w:val="00B16EE7"/>
    <w:rsid w:val="00B17BA0"/>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09F9"/>
    <w:rsid w:val="00B40B44"/>
    <w:rsid w:val="00B41FC5"/>
    <w:rsid w:val="00B422A1"/>
    <w:rsid w:val="00B42488"/>
    <w:rsid w:val="00B43643"/>
    <w:rsid w:val="00B447D8"/>
    <w:rsid w:val="00B45A5E"/>
    <w:rsid w:val="00B51003"/>
    <w:rsid w:val="00B51194"/>
    <w:rsid w:val="00B52374"/>
    <w:rsid w:val="00B5292B"/>
    <w:rsid w:val="00B5499F"/>
    <w:rsid w:val="00B54BCB"/>
    <w:rsid w:val="00B54F83"/>
    <w:rsid w:val="00B56B13"/>
    <w:rsid w:val="00B5776D"/>
    <w:rsid w:val="00B60071"/>
    <w:rsid w:val="00B60949"/>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59A5"/>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97F08"/>
    <w:rsid w:val="00BA01E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40CC"/>
    <w:rsid w:val="00BD686B"/>
    <w:rsid w:val="00BD73E6"/>
    <w:rsid w:val="00BE015C"/>
    <w:rsid w:val="00BE0E5E"/>
    <w:rsid w:val="00BE21A9"/>
    <w:rsid w:val="00BE263E"/>
    <w:rsid w:val="00BE2F84"/>
    <w:rsid w:val="00BE3F11"/>
    <w:rsid w:val="00BE41AD"/>
    <w:rsid w:val="00BE438D"/>
    <w:rsid w:val="00BE4932"/>
    <w:rsid w:val="00BE5725"/>
    <w:rsid w:val="00BE603A"/>
    <w:rsid w:val="00BE6CB3"/>
    <w:rsid w:val="00BF2436"/>
    <w:rsid w:val="00BF321B"/>
    <w:rsid w:val="00BF36A4"/>
    <w:rsid w:val="00BF3773"/>
    <w:rsid w:val="00BF3E14"/>
    <w:rsid w:val="00BF4644"/>
    <w:rsid w:val="00BF562E"/>
    <w:rsid w:val="00BF5689"/>
    <w:rsid w:val="00BF6269"/>
    <w:rsid w:val="00BF63AA"/>
    <w:rsid w:val="00BF6C40"/>
    <w:rsid w:val="00C00D18"/>
    <w:rsid w:val="00C01F79"/>
    <w:rsid w:val="00C02BB5"/>
    <w:rsid w:val="00C03192"/>
    <w:rsid w:val="00C03B8D"/>
    <w:rsid w:val="00C0428C"/>
    <w:rsid w:val="00C04532"/>
    <w:rsid w:val="00C06D1A"/>
    <w:rsid w:val="00C078F3"/>
    <w:rsid w:val="00C10A71"/>
    <w:rsid w:val="00C11262"/>
    <w:rsid w:val="00C11A55"/>
    <w:rsid w:val="00C11CDA"/>
    <w:rsid w:val="00C12A01"/>
    <w:rsid w:val="00C12AEB"/>
    <w:rsid w:val="00C132D1"/>
    <w:rsid w:val="00C1356B"/>
    <w:rsid w:val="00C13C90"/>
    <w:rsid w:val="00C14E80"/>
    <w:rsid w:val="00C151D0"/>
    <w:rsid w:val="00C15E0C"/>
    <w:rsid w:val="00C16395"/>
    <w:rsid w:val="00C17C1B"/>
    <w:rsid w:val="00C20366"/>
    <w:rsid w:val="00C237F5"/>
    <w:rsid w:val="00C24241"/>
    <w:rsid w:val="00C247D2"/>
    <w:rsid w:val="00C24968"/>
    <w:rsid w:val="00C24A70"/>
    <w:rsid w:val="00C255B4"/>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07F"/>
    <w:rsid w:val="00C55E7C"/>
    <w:rsid w:val="00C55F0E"/>
    <w:rsid w:val="00C5709A"/>
    <w:rsid w:val="00C57CDB"/>
    <w:rsid w:val="00C60A9B"/>
    <w:rsid w:val="00C60F8E"/>
    <w:rsid w:val="00C6108B"/>
    <w:rsid w:val="00C615A2"/>
    <w:rsid w:val="00C61BD6"/>
    <w:rsid w:val="00C62A1D"/>
    <w:rsid w:val="00C66B2F"/>
    <w:rsid w:val="00C671C5"/>
    <w:rsid w:val="00C67D0D"/>
    <w:rsid w:val="00C7233D"/>
    <w:rsid w:val="00C723BC"/>
    <w:rsid w:val="00C73810"/>
    <w:rsid w:val="00C73F85"/>
    <w:rsid w:val="00C7430A"/>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85C"/>
    <w:rsid w:val="00CC0B46"/>
    <w:rsid w:val="00CC0EBB"/>
    <w:rsid w:val="00CC0F15"/>
    <w:rsid w:val="00CC3806"/>
    <w:rsid w:val="00CC6468"/>
    <w:rsid w:val="00CC648A"/>
    <w:rsid w:val="00CC759A"/>
    <w:rsid w:val="00CC76CE"/>
    <w:rsid w:val="00CD0ABD"/>
    <w:rsid w:val="00CD259C"/>
    <w:rsid w:val="00CD3FFB"/>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E12"/>
    <w:rsid w:val="00D020F4"/>
    <w:rsid w:val="00D021AE"/>
    <w:rsid w:val="00D02A3A"/>
    <w:rsid w:val="00D04391"/>
    <w:rsid w:val="00D05769"/>
    <w:rsid w:val="00D05F32"/>
    <w:rsid w:val="00D0632A"/>
    <w:rsid w:val="00D06DE1"/>
    <w:rsid w:val="00D07ABE"/>
    <w:rsid w:val="00D07DB3"/>
    <w:rsid w:val="00D10338"/>
    <w:rsid w:val="00D10F21"/>
    <w:rsid w:val="00D13972"/>
    <w:rsid w:val="00D152E1"/>
    <w:rsid w:val="00D15DEC"/>
    <w:rsid w:val="00D17833"/>
    <w:rsid w:val="00D202C0"/>
    <w:rsid w:val="00D217BF"/>
    <w:rsid w:val="00D2189C"/>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7F2"/>
    <w:rsid w:val="00D57819"/>
    <w:rsid w:val="00D57DC0"/>
    <w:rsid w:val="00D6072C"/>
    <w:rsid w:val="00D60767"/>
    <w:rsid w:val="00D618A3"/>
    <w:rsid w:val="00D62195"/>
    <w:rsid w:val="00D62544"/>
    <w:rsid w:val="00D62725"/>
    <w:rsid w:val="00D6338D"/>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4AE6"/>
    <w:rsid w:val="00D8531D"/>
    <w:rsid w:val="00D92951"/>
    <w:rsid w:val="00D9485C"/>
    <w:rsid w:val="00D9489C"/>
    <w:rsid w:val="00D94AA4"/>
    <w:rsid w:val="00D94B05"/>
    <w:rsid w:val="00D9667F"/>
    <w:rsid w:val="00DA0A93"/>
    <w:rsid w:val="00DA122F"/>
    <w:rsid w:val="00DA26A7"/>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4C4"/>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20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3281"/>
    <w:rsid w:val="00E245D5"/>
    <w:rsid w:val="00E2487B"/>
    <w:rsid w:val="00E31C35"/>
    <w:rsid w:val="00E32E38"/>
    <w:rsid w:val="00E332E8"/>
    <w:rsid w:val="00E33B8F"/>
    <w:rsid w:val="00E40624"/>
    <w:rsid w:val="00E408BF"/>
    <w:rsid w:val="00E412B6"/>
    <w:rsid w:val="00E413A8"/>
    <w:rsid w:val="00E418A1"/>
    <w:rsid w:val="00E41D30"/>
    <w:rsid w:val="00E4329F"/>
    <w:rsid w:val="00E43927"/>
    <w:rsid w:val="00E45568"/>
    <w:rsid w:val="00E45B73"/>
    <w:rsid w:val="00E461AF"/>
    <w:rsid w:val="00E46262"/>
    <w:rsid w:val="00E46375"/>
    <w:rsid w:val="00E46D15"/>
    <w:rsid w:val="00E470B5"/>
    <w:rsid w:val="00E47DA6"/>
    <w:rsid w:val="00E53AB6"/>
    <w:rsid w:val="00E53C1B"/>
    <w:rsid w:val="00E53EDE"/>
    <w:rsid w:val="00E544C1"/>
    <w:rsid w:val="00E54D26"/>
    <w:rsid w:val="00E55DFC"/>
    <w:rsid w:val="00E56930"/>
    <w:rsid w:val="00E57001"/>
    <w:rsid w:val="00E5708C"/>
    <w:rsid w:val="00E57DB2"/>
    <w:rsid w:val="00E57F35"/>
    <w:rsid w:val="00E60712"/>
    <w:rsid w:val="00E610D6"/>
    <w:rsid w:val="00E62A4F"/>
    <w:rsid w:val="00E65013"/>
    <w:rsid w:val="00E651DE"/>
    <w:rsid w:val="00E65202"/>
    <w:rsid w:val="00E654B6"/>
    <w:rsid w:val="00E662A0"/>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AE5"/>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915"/>
    <w:rsid w:val="00EB2DBB"/>
    <w:rsid w:val="00EB389A"/>
    <w:rsid w:val="00EB3CC9"/>
    <w:rsid w:val="00EB5AA5"/>
    <w:rsid w:val="00EB5ADB"/>
    <w:rsid w:val="00EB5D4B"/>
    <w:rsid w:val="00EB6218"/>
    <w:rsid w:val="00EB69EF"/>
    <w:rsid w:val="00EB7706"/>
    <w:rsid w:val="00EB797C"/>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682B"/>
    <w:rsid w:val="00EE7CAE"/>
    <w:rsid w:val="00EE7DA9"/>
    <w:rsid w:val="00EF214A"/>
    <w:rsid w:val="00EF215B"/>
    <w:rsid w:val="00EF3461"/>
    <w:rsid w:val="00EF34D3"/>
    <w:rsid w:val="00EF34F1"/>
    <w:rsid w:val="00EF38CF"/>
    <w:rsid w:val="00EF3C89"/>
    <w:rsid w:val="00EF6B9E"/>
    <w:rsid w:val="00F01D50"/>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16E2"/>
    <w:rsid w:val="00F338FD"/>
    <w:rsid w:val="00F33998"/>
    <w:rsid w:val="00F342FD"/>
    <w:rsid w:val="00F34E9E"/>
    <w:rsid w:val="00F36DC0"/>
    <w:rsid w:val="00F400A1"/>
    <w:rsid w:val="00F41684"/>
    <w:rsid w:val="00F418ED"/>
    <w:rsid w:val="00F42EFD"/>
    <w:rsid w:val="00F44755"/>
    <w:rsid w:val="00F451CD"/>
    <w:rsid w:val="00F455E0"/>
    <w:rsid w:val="00F45E7C"/>
    <w:rsid w:val="00F46BDB"/>
    <w:rsid w:val="00F47D7A"/>
    <w:rsid w:val="00F525A9"/>
    <w:rsid w:val="00F536F3"/>
    <w:rsid w:val="00F539A4"/>
    <w:rsid w:val="00F5458D"/>
    <w:rsid w:val="00F54F3A"/>
    <w:rsid w:val="00F55028"/>
    <w:rsid w:val="00F5670E"/>
    <w:rsid w:val="00F60892"/>
    <w:rsid w:val="00F61E6F"/>
    <w:rsid w:val="00F62B81"/>
    <w:rsid w:val="00F62F51"/>
    <w:rsid w:val="00F63CE9"/>
    <w:rsid w:val="00F653A1"/>
    <w:rsid w:val="00F659E1"/>
    <w:rsid w:val="00F65A26"/>
    <w:rsid w:val="00F65DBF"/>
    <w:rsid w:val="00F668FF"/>
    <w:rsid w:val="00F670F7"/>
    <w:rsid w:val="00F71FAA"/>
    <w:rsid w:val="00F72DA6"/>
    <w:rsid w:val="00F73385"/>
    <w:rsid w:val="00F7677E"/>
    <w:rsid w:val="00F76F3C"/>
    <w:rsid w:val="00F77D29"/>
    <w:rsid w:val="00F808C5"/>
    <w:rsid w:val="00F81D0E"/>
    <w:rsid w:val="00F82457"/>
    <w:rsid w:val="00F82EAE"/>
    <w:rsid w:val="00F832E1"/>
    <w:rsid w:val="00F85369"/>
    <w:rsid w:val="00F858DD"/>
    <w:rsid w:val="00F86584"/>
    <w:rsid w:val="00F873BC"/>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6E55"/>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4DD3"/>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C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IEEEStdsParagraph">
    <w:name w:val="IEEEStds Paragraph"/>
    <w:link w:val="IEEEStdsParagraphChar"/>
    <w:rsid w:val="000C4E35"/>
    <w:pPr>
      <w:spacing w:after="240"/>
      <w:jc w:val="both"/>
    </w:pPr>
    <w:rPr>
      <w:rFonts w:eastAsia="Times New Roman"/>
      <w:lang w:eastAsia="ja-JP"/>
    </w:rPr>
  </w:style>
  <w:style w:type="character" w:customStyle="1" w:styleId="IEEEStdsParagraphChar">
    <w:name w:val="IEEEStds Paragraph Char"/>
    <w:link w:val="IEEEStdsParagraph"/>
    <w:rsid w:val="000C4E35"/>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594599">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91645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457279">
      <w:bodyDiv w:val="1"/>
      <w:marLeft w:val="0"/>
      <w:marRight w:val="0"/>
      <w:marTop w:val="0"/>
      <w:marBottom w:val="0"/>
      <w:divBdr>
        <w:top w:val="none" w:sz="0" w:space="0" w:color="auto"/>
        <w:left w:val="none" w:sz="0" w:space="0" w:color="auto"/>
        <w:bottom w:val="none" w:sz="0" w:space="0" w:color="auto"/>
        <w:right w:val="none" w:sz="0" w:space="0" w:color="auto"/>
      </w:divBdr>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 w:id="140609955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227614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231222">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3521439">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232609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38AA-4404-4290-A6F9-6E3C7FA7728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CA9F95F-895D-4670-901E-116684CB26CD}">
  <ds:schemaRefs>
    <ds:schemaRef ds:uri="http://schemas.microsoft.com/sharepoint/v3/contenttype/forms"/>
  </ds:schemaRefs>
</ds:datastoreItem>
</file>

<file path=customXml/itemProps3.xml><?xml version="1.0" encoding="utf-8"?>
<ds:datastoreItem xmlns:ds="http://schemas.openxmlformats.org/officeDocument/2006/customXml" ds:itemID="{0C6B4328-F1CC-4EC3-88EF-0F0A86AA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5314E0-BCEB-458C-B684-5F8B6198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2018-05-08T22:52:00Z</dcterms:created>
  <dcterms:modified xsi:type="dcterms:W3CDTF">2018-05-08T22:52:00Z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