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20B9E7" w:rsidR="00A353D7" w:rsidRPr="00CC2C3C" w:rsidRDefault="00C01111" w:rsidP="00590726">
            <w:pPr>
              <w:pStyle w:val="T2"/>
              <w:suppressAutoHyphens/>
              <w:spacing w:before="120" w:after="120"/>
              <w:ind w:left="0"/>
              <w:rPr>
                <w:b w:val="0"/>
              </w:rPr>
            </w:pPr>
            <w:r>
              <w:rPr>
                <w:b w:val="0"/>
              </w:rPr>
              <w:t xml:space="preserve">CIDs related to </w:t>
            </w:r>
            <w:r w:rsidR="002B5D13">
              <w:rPr>
                <w:b w:val="0"/>
              </w:rPr>
              <w:t>MU Cascading</w:t>
            </w:r>
          </w:p>
        </w:tc>
      </w:tr>
      <w:tr w:rsidR="00A353D7" w:rsidRPr="00CC2C3C" w14:paraId="5101EAE9" w14:textId="77777777" w:rsidTr="007836FF">
        <w:trPr>
          <w:trHeight w:val="269"/>
          <w:jc w:val="center"/>
        </w:trPr>
        <w:tc>
          <w:tcPr>
            <w:tcW w:w="9576" w:type="dxa"/>
            <w:gridSpan w:val="5"/>
            <w:vAlign w:val="center"/>
          </w:tcPr>
          <w:p w14:paraId="3704DF93" w14:textId="25790CDB" w:rsidR="00A353D7" w:rsidRPr="00CC2C3C" w:rsidRDefault="00A353D7" w:rsidP="00590726">
            <w:pPr>
              <w:pStyle w:val="T2"/>
              <w:suppressAutoHyphens/>
              <w:spacing w:before="120" w:after="120"/>
              <w:ind w:left="0"/>
              <w:rPr>
                <w:b w:val="0"/>
                <w:sz w:val="20"/>
              </w:rPr>
            </w:pPr>
            <w:r w:rsidRPr="00CC2C3C">
              <w:rPr>
                <w:b w:val="0"/>
                <w:sz w:val="20"/>
              </w:rPr>
              <w:t>Date:</w:t>
            </w:r>
            <w:r w:rsidR="0076754E">
              <w:rPr>
                <w:b w:val="0"/>
                <w:sz w:val="20"/>
              </w:rPr>
              <w:t xml:space="preserve"> </w:t>
            </w:r>
            <w:r w:rsidR="00590726">
              <w:rPr>
                <w:b w:val="0"/>
                <w:sz w:val="20"/>
              </w:rPr>
              <w:t>May</w:t>
            </w:r>
            <w:r w:rsidR="0076754E">
              <w:rPr>
                <w:b w:val="0"/>
                <w:sz w:val="20"/>
              </w:rPr>
              <w:t xml:space="preserve"> </w:t>
            </w:r>
            <w:r w:rsidR="00590726">
              <w:rPr>
                <w:b w:val="0"/>
                <w:sz w:val="20"/>
              </w:rPr>
              <w:t>6</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433BD47D" w:rsidR="00A353D7" w:rsidRPr="000A26E7" w:rsidRDefault="002B5D13" w:rsidP="00C75F57">
            <w:pPr>
              <w:pStyle w:val="T2"/>
              <w:suppressAutoHyphens/>
              <w:spacing w:after="0"/>
              <w:ind w:left="0" w:right="0"/>
              <w:jc w:val="left"/>
              <w:rPr>
                <w:b w:val="0"/>
                <w:sz w:val="18"/>
                <w:szCs w:val="18"/>
                <w:lang w:eastAsia="ko-KR"/>
              </w:rPr>
            </w:pPr>
            <w:r>
              <w:rPr>
                <w:b w:val="0"/>
                <w:sz w:val="18"/>
                <w:szCs w:val="18"/>
                <w:lang w:eastAsia="ko-KR"/>
              </w:rPr>
              <w:t>David Xun Yang</w:t>
            </w:r>
          </w:p>
        </w:tc>
        <w:tc>
          <w:tcPr>
            <w:tcW w:w="1695" w:type="dxa"/>
            <w:vAlign w:val="center"/>
          </w:tcPr>
          <w:p w14:paraId="59BAB3D0" w14:textId="78E86847" w:rsidR="00A353D7" w:rsidRPr="000A26E7" w:rsidRDefault="002B5D13" w:rsidP="002B5D13">
            <w:pPr>
              <w:pStyle w:val="T2"/>
              <w:suppressAutoHyphens/>
              <w:spacing w:after="0"/>
              <w:ind w:left="0" w:right="0"/>
              <w:jc w:val="left"/>
              <w:rPr>
                <w:b w:val="0"/>
                <w:sz w:val="18"/>
                <w:szCs w:val="18"/>
                <w:lang w:eastAsia="ko-KR"/>
              </w:rPr>
            </w:pPr>
            <w:r>
              <w:rPr>
                <w:b w:val="0"/>
                <w:sz w:val="18"/>
                <w:szCs w:val="18"/>
                <w:lang w:eastAsia="ko-KR"/>
              </w:rPr>
              <w:t>Huawei Technologies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EA3A68C" w:rsidR="00A353D7" w:rsidRPr="000A26E7" w:rsidRDefault="002B5D13" w:rsidP="00C75F57">
            <w:pPr>
              <w:pStyle w:val="T2"/>
              <w:suppressAutoHyphens/>
              <w:spacing w:after="0"/>
              <w:ind w:left="0" w:right="0"/>
              <w:jc w:val="left"/>
              <w:rPr>
                <w:b w:val="0"/>
                <w:sz w:val="16"/>
                <w:szCs w:val="18"/>
                <w:lang w:eastAsia="ko-KR"/>
              </w:rPr>
            </w:pPr>
            <w:r>
              <w:rPr>
                <w:b w:val="0"/>
                <w:sz w:val="16"/>
                <w:szCs w:val="18"/>
                <w:lang w:eastAsia="ko-KR"/>
              </w:rPr>
              <w:t>David.yangxun@huawei.com</w:t>
            </w:r>
          </w:p>
        </w:tc>
      </w:tr>
      <w:tr w:rsidR="002B5D13" w:rsidRPr="00CC2C3C" w14:paraId="7C299508" w14:textId="77777777" w:rsidTr="00E547CE">
        <w:trPr>
          <w:jc w:val="center"/>
        </w:trPr>
        <w:tc>
          <w:tcPr>
            <w:tcW w:w="1705" w:type="dxa"/>
            <w:vAlign w:val="center"/>
          </w:tcPr>
          <w:p w14:paraId="6BF43E3B" w14:textId="747838EC"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 xml:space="preserve">Robert </w:t>
            </w:r>
            <w:r>
              <w:rPr>
                <w:rFonts w:eastAsiaTheme="minorEastAsia"/>
                <w:b w:val="0"/>
                <w:sz w:val="18"/>
                <w:szCs w:val="18"/>
                <w:lang w:eastAsia="zh-CN"/>
              </w:rPr>
              <w:t>Stacey</w:t>
            </w:r>
          </w:p>
        </w:tc>
        <w:tc>
          <w:tcPr>
            <w:tcW w:w="1695" w:type="dxa"/>
            <w:vAlign w:val="center"/>
          </w:tcPr>
          <w:p w14:paraId="14045074" w14:textId="0B914A69" w:rsidR="002B5D13"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175" w:type="dxa"/>
            <w:vAlign w:val="center"/>
          </w:tcPr>
          <w:p w14:paraId="048F1EBA" w14:textId="77777777" w:rsidR="002B5D13" w:rsidRPr="000A26E7" w:rsidRDefault="002B5D13" w:rsidP="00C75F57">
            <w:pPr>
              <w:pStyle w:val="T2"/>
              <w:suppressAutoHyphens/>
              <w:spacing w:after="0"/>
              <w:ind w:left="0" w:right="0"/>
              <w:jc w:val="left"/>
              <w:rPr>
                <w:b w:val="0"/>
                <w:sz w:val="18"/>
                <w:szCs w:val="18"/>
                <w:lang w:eastAsia="ko-KR"/>
              </w:rPr>
            </w:pPr>
          </w:p>
        </w:tc>
        <w:tc>
          <w:tcPr>
            <w:tcW w:w="1710" w:type="dxa"/>
            <w:vAlign w:val="center"/>
          </w:tcPr>
          <w:p w14:paraId="019A7BF9" w14:textId="77777777" w:rsidR="002B5D13" w:rsidRPr="000A26E7" w:rsidRDefault="002B5D13" w:rsidP="00C75F57">
            <w:pPr>
              <w:pStyle w:val="T2"/>
              <w:suppressAutoHyphens/>
              <w:spacing w:after="0"/>
              <w:ind w:left="0" w:right="0"/>
              <w:jc w:val="left"/>
              <w:rPr>
                <w:b w:val="0"/>
                <w:sz w:val="18"/>
                <w:szCs w:val="18"/>
                <w:lang w:eastAsia="ko-KR"/>
              </w:rPr>
            </w:pPr>
          </w:p>
        </w:tc>
        <w:tc>
          <w:tcPr>
            <w:tcW w:w="2291" w:type="dxa"/>
            <w:vAlign w:val="center"/>
          </w:tcPr>
          <w:p w14:paraId="1E92ADFD" w14:textId="77777777" w:rsidR="002B5D13" w:rsidRPr="000A26E7" w:rsidRDefault="002B5D13" w:rsidP="00C75F57">
            <w:pPr>
              <w:pStyle w:val="T2"/>
              <w:suppressAutoHyphens/>
              <w:spacing w:after="0"/>
              <w:ind w:left="0" w:right="0"/>
              <w:jc w:val="left"/>
              <w:rPr>
                <w:b w:val="0"/>
                <w:sz w:val="16"/>
                <w:szCs w:val="18"/>
                <w:lang w:eastAsia="ko-KR"/>
              </w:rPr>
            </w:pPr>
          </w:p>
        </w:tc>
      </w:tr>
      <w:tr w:rsidR="00641568" w:rsidRPr="00CC2C3C" w14:paraId="1290BDFD" w14:textId="77777777" w:rsidTr="00E547CE">
        <w:trPr>
          <w:jc w:val="center"/>
        </w:trPr>
        <w:tc>
          <w:tcPr>
            <w:tcW w:w="1705" w:type="dxa"/>
            <w:vAlign w:val="center"/>
          </w:tcPr>
          <w:p w14:paraId="34A408C0" w14:textId="24BD41C8"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Alfred Aster</w:t>
            </w:r>
            <w:r>
              <w:rPr>
                <w:rFonts w:eastAsiaTheme="minorEastAsia"/>
                <w:b w:val="0"/>
                <w:sz w:val="18"/>
                <w:szCs w:val="18"/>
                <w:lang w:eastAsia="zh-CN"/>
              </w:rPr>
              <w:t>j</w:t>
            </w:r>
            <w:r>
              <w:rPr>
                <w:rFonts w:eastAsiaTheme="minorEastAsia" w:hint="eastAsia"/>
                <w:b w:val="0"/>
                <w:sz w:val="18"/>
                <w:szCs w:val="18"/>
                <w:lang w:eastAsia="zh-CN"/>
              </w:rPr>
              <w:t>adhi</w:t>
            </w:r>
          </w:p>
        </w:tc>
        <w:tc>
          <w:tcPr>
            <w:tcW w:w="1695" w:type="dxa"/>
            <w:vAlign w:val="center"/>
          </w:tcPr>
          <w:p w14:paraId="13F08904" w14:textId="5FE04CD3" w:rsidR="00641568" w:rsidRPr="00641568" w:rsidRDefault="00641568"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175" w:type="dxa"/>
            <w:vAlign w:val="center"/>
          </w:tcPr>
          <w:p w14:paraId="0DC51B13" w14:textId="77777777" w:rsidR="00641568" w:rsidRPr="000A26E7" w:rsidRDefault="00641568" w:rsidP="00C75F57">
            <w:pPr>
              <w:pStyle w:val="T2"/>
              <w:suppressAutoHyphens/>
              <w:spacing w:after="0"/>
              <w:ind w:left="0" w:right="0"/>
              <w:jc w:val="left"/>
              <w:rPr>
                <w:b w:val="0"/>
                <w:sz w:val="18"/>
                <w:szCs w:val="18"/>
                <w:lang w:eastAsia="ko-KR"/>
              </w:rPr>
            </w:pPr>
          </w:p>
        </w:tc>
        <w:tc>
          <w:tcPr>
            <w:tcW w:w="1710" w:type="dxa"/>
            <w:vAlign w:val="center"/>
          </w:tcPr>
          <w:p w14:paraId="5DAC595B" w14:textId="77777777" w:rsidR="00641568" w:rsidRPr="000A26E7" w:rsidRDefault="00641568" w:rsidP="00C75F57">
            <w:pPr>
              <w:pStyle w:val="T2"/>
              <w:suppressAutoHyphens/>
              <w:spacing w:after="0"/>
              <w:ind w:left="0" w:right="0"/>
              <w:jc w:val="left"/>
              <w:rPr>
                <w:b w:val="0"/>
                <w:sz w:val="18"/>
                <w:szCs w:val="18"/>
                <w:lang w:eastAsia="ko-KR"/>
              </w:rPr>
            </w:pPr>
          </w:p>
        </w:tc>
        <w:tc>
          <w:tcPr>
            <w:tcW w:w="2291" w:type="dxa"/>
            <w:vAlign w:val="center"/>
          </w:tcPr>
          <w:p w14:paraId="37ECCD67" w14:textId="77777777" w:rsidR="00641568" w:rsidRPr="000A26E7" w:rsidRDefault="00641568" w:rsidP="00C75F57">
            <w:pPr>
              <w:pStyle w:val="T2"/>
              <w:suppressAutoHyphens/>
              <w:spacing w:after="0"/>
              <w:ind w:left="0" w:right="0"/>
              <w:jc w:val="left"/>
              <w:rPr>
                <w:b w:val="0"/>
                <w:sz w:val="16"/>
                <w:szCs w:val="18"/>
                <w:lang w:eastAsia="ko-KR"/>
              </w:rPr>
            </w:pPr>
          </w:p>
        </w:tc>
      </w:tr>
      <w:tr w:rsidR="00AC2625" w:rsidRPr="00CC2C3C" w14:paraId="32213DB1" w14:textId="77777777" w:rsidTr="00E547CE">
        <w:trPr>
          <w:jc w:val="center"/>
        </w:trPr>
        <w:tc>
          <w:tcPr>
            <w:tcW w:w="1705" w:type="dxa"/>
            <w:vAlign w:val="center"/>
          </w:tcPr>
          <w:p w14:paraId="616D9187" w14:textId="1FA643DA" w:rsidR="00AC2625" w:rsidRDefault="00AC2625"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Yongho</w:t>
            </w:r>
            <w:r>
              <w:rPr>
                <w:rFonts w:eastAsiaTheme="minorEastAsia"/>
                <w:b w:val="0"/>
                <w:sz w:val="18"/>
                <w:szCs w:val="18"/>
                <w:lang w:eastAsia="zh-CN"/>
              </w:rPr>
              <w:t xml:space="preserve"> Seok</w:t>
            </w:r>
          </w:p>
        </w:tc>
        <w:tc>
          <w:tcPr>
            <w:tcW w:w="1695" w:type="dxa"/>
            <w:vAlign w:val="center"/>
          </w:tcPr>
          <w:p w14:paraId="4374C6AD" w14:textId="4885D032" w:rsidR="00AC2625" w:rsidRDefault="00AC2625"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Mediatek</w:t>
            </w:r>
          </w:p>
        </w:tc>
        <w:tc>
          <w:tcPr>
            <w:tcW w:w="2175" w:type="dxa"/>
            <w:vAlign w:val="center"/>
          </w:tcPr>
          <w:p w14:paraId="71F6C47E" w14:textId="77777777" w:rsidR="00AC2625" w:rsidRPr="000A26E7" w:rsidRDefault="00AC2625" w:rsidP="00C75F57">
            <w:pPr>
              <w:pStyle w:val="T2"/>
              <w:suppressAutoHyphens/>
              <w:spacing w:after="0"/>
              <w:ind w:left="0" w:right="0"/>
              <w:jc w:val="left"/>
              <w:rPr>
                <w:b w:val="0"/>
                <w:sz w:val="18"/>
                <w:szCs w:val="18"/>
                <w:lang w:eastAsia="ko-KR"/>
              </w:rPr>
            </w:pPr>
          </w:p>
        </w:tc>
        <w:tc>
          <w:tcPr>
            <w:tcW w:w="1710" w:type="dxa"/>
            <w:vAlign w:val="center"/>
          </w:tcPr>
          <w:p w14:paraId="22DD1A53" w14:textId="77777777" w:rsidR="00AC2625" w:rsidRPr="000A26E7" w:rsidRDefault="00AC2625" w:rsidP="00C75F57">
            <w:pPr>
              <w:pStyle w:val="T2"/>
              <w:suppressAutoHyphens/>
              <w:spacing w:after="0"/>
              <w:ind w:left="0" w:right="0"/>
              <w:jc w:val="left"/>
              <w:rPr>
                <w:b w:val="0"/>
                <w:sz w:val="18"/>
                <w:szCs w:val="18"/>
                <w:lang w:eastAsia="ko-KR"/>
              </w:rPr>
            </w:pPr>
          </w:p>
        </w:tc>
        <w:tc>
          <w:tcPr>
            <w:tcW w:w="2291" w:type="dxa"/>
            <w:vAlign w:val="center"/>
          </w:tcPr>
          <w:p w14:paraId="1747A212" w14:textId="77777777" w:rsidR="00AC2625" w:rsidRPr="000A26E7" w:rsidRDefault="00AC2625"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48220F" w:rsidR="002C4DD6" w:rsidRPr="002B5D13" w:rsidRDefault="00A353D7" w:rsidP="002B5D13">
      <w:pPr>
        <w:suppressAutoHyphens/>
        <w:spacing w:after="0" w:line="240" w:lineRule="auto"/>
        <w:rPr>
          <w:rFonts w:ascii="Times New Roman" w:eastAsia="Malgun Gothic" w:hAnsi="Times New Roman" w:cs="Times New Roman"/>
          <w:sz w:val="18"/>
          <w:szCs w:val="20"/>
          <w:lang w:val="en-GB"/>
        </w:rPr>
      </w:pPr>
      <w:r w:rsidRPr="002B5D13">
        <w:rPr>
          <w:rFonts w:ascii="Times New Roman" w:eastAsia="Malgun Gothic" w:hAnsi="Times New Roman" w:cs="Times New Roman"/>
          <w:sz w:val="18"/>
          <w:szCs w:val="20"/>
          <w:lang w:val="en-GB"/>
        </w:rPr>
        <w:t xml:space="preserve">This submission proposes resolutions for </w:t>
      </w:r>
      <w:r w:rsidR="00802CB5" w:rsidRPr="002B5D13">
        <w:rPr>
          <w:rFonts w:ascii="Times New Roman" w:eastAsia="Malgun Gothic" w:hAnsi="Times New Roman" w:cs="Times New Roman"/>
          <w:sz w:val="18"/>
          <w:szCs w:val="20"/>
          <w:lang w:val="en-GB"/>
        </w:rPr>
        <w:t xml:space="preserve">following </w:t>
      </w:r>
      <w:r w:rsidR="00590726">
        <w:rPr>
          <w:rFonts w:ascii="Times New Roman" w:eastAsia="Malgun Gothic" w:hAnsi="Times New Roman" w:cs="Times New Roman"/>
          <w:sz w:val="18"/>
          <w:szCs w:val="20"/>
          <w:lang w:val="en-GB"/>
        </w:rPr>
        <w:t xml:space="preserve">9 </w:t>
      </w:r>
      <w:r w:rsidR="00CD70AE" w:rsidRPr="002B5D13">
        <w:rPr>
          <w:rFonts w:ascii="Times New Roman" w:eastAsia="Malgun Gothic" w:hAnsi="Times New Roman" w:cs="Times New Roman"/>
          <w:sz w:val="18"/>
          <w:szCs w:val="20"/>
          <w:lang w:val="en-GB"/>
        </w:rPr>
        <w:t>CID</w:t>
      </w:r>
      <w:r w:rsidR="00590726">
        <w:rPr>
          <w:rFonts w:ascii="Times New Roman" w:eastAsia="Malgun Gothic" w:hAnsi="Times New Roman" w:cs="Times New Roman"/>
          <w:sz w:val="18"/>
          <w:szCs w:val="20"/>
          <w:lang w:val="en-GB"/>
        </w:rPr>
        <w:t>s</w:t>
      </w:r>
      <w:r w:rsidR="00CD70AE" w:rsidRPr="002B5D13">
        <w:rPr>
          <w:rFonts w:ascii="Times New Roman" w:eastAsia="Malgun Gothic" w:hAnsi="Times New Roman" w:cs="Times New Roman"/>
          <w:sz w:val="18"/>
          <w:szCs w:val="20"/>
          <w:lang w:val="en-GB"/>
        </w:rPr>
        <w:t xml:space="preserve"> </w:t>
      </w:r>
      <w:r w:rsidR="007836FF" w:rsidRPr="002B5D13">
        <w:rPr>
          <w:rFonts w:ascii="Times New Roman" w:eastAsia="Malgun Gothic" w:hAnsi="Times New Roman" w:cs="Times New Roman"/>
          <w:sz w:val="18"/>
          <w:szCs w:val="20"/>
          <w:lang w:val="en-GB"/>
        </w:rPr>
        <w:t>received for TGax LB2</w:t>
      </w:r>
      <w:r w:rsidR="0054593B" w:rsidRPr="002B5D13">
        <w:rPr>
          <w:rFonts w:ascii="Times New Roman" w:eastAsia="Malgun Gothic" w:hAnsi="Times New Roman" w:cs="Times New Roman"/>
          <w:sz w:val="18"/>
          <w:szCs w:val="20"/>
          <w:lang w:val="en-GB"/>
        </w:rPr>
        <w:t>30</w:t>
      </w:r>
      <w:r w:rsidR="00802CB5" w:rsidRPr="002B5D13">
        <w:rPr>
          <w:rFonts w:ascii="Times New Roman" w:eastAsia="Malgun Gothic" w:hAnsi="Times New Roman" w:cs="Times New Roman"/>
          <w:sz w:val="18"/>
          <w:szCs w:val="20"/>
          <w:lang w:val="en-GB"/>
        </w:rPr>
        <w:t xml:space="preserve"> (</w:t>
      </w:r>
      <w:r w:rsidR="00103807" w:rsidRPr="002B5D13">
        <w:rPr>
          <w:rFonts w:ascii="Times New Roman" w:eastAsia="Malgun Gothic" w:hAnsi="Times New Roman" w:cs="Times New Roman"/>
          <w:sz w:val="18"/>
          <w:szCs w:val="20"/>
          <w:lang w:val="en-GB"/>
        </w:rPr>
        <w:t>1</w:t>
      </w:r>
      <w:r w:rsidR="00D91D18" w:rsidRPr="002B5D13">
        <w:rPr>
          <w:rFonts w:ascii="Times New Roman" w:eastAsia="Malgun Gothic" w:hAnsi="Times New Roman" w:cs="Times New Roman"/>
          <w:sz w:val="18"/>
          <w:szCs w:val="20"/>
          <w:lang w:val="en-GB"/>
        </w:rPr>
        <w:t>6</w:t>
      </w:r>
      <w:r w:rsidR="00802CB5" w:rsidRPr="002B5D13">
        <w:rPr>
          <w:rFonts w:ascii="Times New Roman" w:eastAsia="Malgun Gothic" w:hAnsi="Times New Roman" w:cs="Times New Roman"/>
          <w:sz w:val="18"/>
          <w:szCs w:val="20"/>
          <w:lang w:val="en-GB"/>
        </w:rPr>
        <w:t>):</w:t>
      </w:r>
      <w:r w:rsidR="002C4DD6" w:rsidRPr="002B5D13">
        <w:rPr>
          <w:rFonts w:ascii="Times New Roman" w:eastAsia="Malgun Gothic" w:hAnsi="Times New Roman" w:cs="Times New Roman"/>
          <w:sz w:val="18"/>
          <w:szCs w:val="20"/>
          <w:lang w:val="en-GB"/>
        </w:rPr>
        <w:t xml:space="preserve"> </w:t>
      </w:r>
    </w:p>
    <w:p w14:paraId="20A80208" w14:textId="77777777" w:rsidR="002B5D13" w:rsidRDefault="002B5D13" w:rsidP="002B5D13">
      <w:pPr>
        <w:suppressAutoHyphens/>
        <w:spacing w:after="0" w:line="240" w:lineRule="auto"/>
        <w:rPr>
          <w:rFonts w:ascii="Times New Roman" w:eastAsia="Malgun Gothic" w:hAnsi="Times New Roman" w:cs="Times New Roman"/>
          <w:sz w:val="18"/>
          <w:szCs w:val="20"/>
          <w:lang w:val="en-GB"/>
        </w:rPr>
      </w:pPr>
    </w:p>
    <w:p w14:paraId="40CA2093" w14:textId="1A394194" w:rsid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eastAsia="Malgun Gothic" w:hAnsi="Times New Roman" w:cs="Times New Roman"/>
          <w:sz w:val="18"/>
          <w:szCs w:val="20"/>
          <w:lang w:val="en-GB"/>
        </w:rPr>
        <w:t xml:space="preserve">Clause 27.5.4: </w:t>
      </w:r>
      <w:r w:rsidR="002B5D13" w:rsidRPr="00590726">
        <w:rPr>
          <w:rFonts w:ascii="Times New Roman" w:eastAsia="Malgun Gothic" w:hAnsi="Times New Roman" w:cs="Times New Roman"/>
          <w:sz w:val="18"/>
          <w:szCs w:val="20"/>
          <w:lang w:val="en-GB"/>
        </w:rPr>
        <w:t xml:space="preserve">12510, </w:t>
      </w:r>
      <w:r w:rsidR="00AC7AB6" w:rsidRPr="00590726">
        <w:rPr>
          <w:rFonts w:ascii="Times New Roman" w:eastAsia="Malgun Gothic" w:hAnsi="Times New Roman" w:cs="Times New Roman"/>
          <w:sz w:val="18"/>
          <w:szCs w:val="20"/>
          <w:lang w:val="en-GB"/>
        </w:rPr>
        <w:t>13284</w:t>
      </w:r>
      <w:r w:rsidR="002B5D13" w:rsidRPr="00590726">
        <w:rPr>
          <w:rFonts w:ascii="Times New Roman" w:eastAsia="Malgun Gothic" w:hAnsi="Times New Roman" w:cs="Times New Roman"/>
          <w:sz w:val="18"/>
          <w:szCs w:val="20"/>
          <w:lang w:val="en-GB"/>
        </w:rPr>
        <w:t>, 13922, 12509, 13923, 11032, 13094, 11712</w:t>
      </w:r>
    </w:p>
    <w:p w14:paraId="207A4AC4" w14:textId="01B6A411" w:rsidR="00CD70AE" w:rsidRPr="00590726" w:rsidRDefault="00590726" w:rsidP="00590726">
      <w:pPr>
        <w:pStyle w:val="a8"/>
        <w:numPr>
          <w:ilvl w:val="0"/>
          <w:numId w:val="12"/>
        </w:num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Clause 9.4.2.237.2: </w:t>
      </w:r>
      <w:r w:rsidRPr="00590726">
        <w:rPr>
          <w:rFonts w:ascii="Times New Roman" w:hAnsi="Times New Roman" w:cs="Times New Roman" w:hint="eastAsia"/>
          <w:sz w:val="18"/>
          <w:szCs w:val="20"/>
          <w:lang w:val="en-GB" w:eastAsia="zh-CN"/>
        </w:rPr>
        <w:t>13238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FCB88F" w14:textId="397CE9FB" w:rsidR="00FB3C28" w:rsidRPr="00F53318" w:rsidRDefault="00FB3C28" w:rsidP="00F5331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Changes based on the further comments from Alfred.</w:t>
      </w:r>
      <w:bookmarkStart w:id="0" w:name="_GoBack"/>
      <w:bookmarkEnd w:id="0"/>
    </w:p>
    <w:p w14:paraId="58F9FE32" w14:textId="68532CA6" w:rsidR="00A353D7" w:rsidRPr="00CE1ADE" w:rsidRDefault="00A353D7" w:rsidP="00C75F57">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32"/>
        <w:gridCol w:w="901"/>
        <w:gridCol w:w="1903"/>
        <w:gridCol w:w="2307"/>
        <w:gridCol w:w="2171"/>
      </w:tblGrid>
      <w:tr w:rsidR="00AC7AB6" w:rsidRPr="00AC7AB6" w14:paraId="51401822" w14:textId="77777777" w:rsidTr="00B21FBD">
        <w:trPr>
          <w:trHeight w:val="316"/>
        </w:trPr>
        <w:tc>
          <w:tcPr>
            <w:tcW w:w="340" w:type="pct"/>
            <w:shd w:val="clear" w:color="auto" w:fill="auto"/>
            <w:hideMark/>
          </w:tcPr>
          <w:p w14:paraId="183C212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CID</w:t>
            </w:r>
          </w:p>
        </w:tc>
        <w:tc>
          <w:tcPr>
            <w:tcW w:w="404" w:type="pct"/>
            <w:shd w:val="clear" w:color="auto" w:fill="auto"/>
            <w:hideMark/>
          </w:tcPr>
          <w:p w14:paraId="55D1234B"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Commenter</w:t>
            </w:r>
          </w:p>
        </w:tc>
        <w:tc>
          <w:tcPr>
            <w:tcW w:w="348" w:type="pct"/>
            <w:shd w:val="clear" w:color="auto" w:fill="auto"/>
            <w:hideMark/>
          </w:tcPr>
          <w:p w14:paraId="42D88AC8" w14:textId="45007E1A"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Page</w:t>
            </w:r>
            <w:r>
              <w:rPr>
                <w:rFonts w:ascii="Times New Roman" w:eastAsia="宋体" w:hAnsi="Times New Roman" w:cs="Times New Roman"/>
                <w:b/>
                <w:bCs/>
                <w:sz w:val="16"/>
                <w:szCs w:val="16"/>
                <w:lang w:eastAsia="zh-CN"/>
              </w:rPr>
              <w:t>/Line</w:t>
            </w:r>
          </w:p>
        </w:tc>
        <w:tc>
          <w:tcPr>
            <w:tcW w:w="1173" w:type="pct"/>
            <w:shd w:val="clear" w:color="auto" w:fill="auto"/>
            <w:hideMark/>
          </w:tcPr>
          <w:p w14:paraId="31C90A6A"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Comment</w:t>
            </w:r>
          </w:p>
        </w:tc>
        <w:tc>
          <w:tcPr>
            <w:tcW w:w="1407" w:type="pct"/>
            <w:shd w:val="clear" w:color="auto" w:fill="auto"/>
            <w:hideMark/>
          </w:tcPr>
          <w:p w14:paraId="08A14DA4"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Proposed Change</w:t>
            </w:r>
          </w:p>
        </w:tc>
        <w:tc>
          <w:tcPr>
            <w:tcW w:w="1328" w:type="pct"/>
            <w:shd w:val="clear" w:color="auto" w:fill="auto"/>
            <w:hideMark/>
          </w:tcPr>
          <w:p w14:paraId="2F2C4AD8" w14:textId="77777777" w:rsidR="00AC7AB6" w:rsidRPr="00AC7AB6" w:rsidRDefault="00AC7AB6" w:rsidP="00AC7AB6">
            <w:pPr>
              <w:spacing w:after="0" w:line="240" w:lineRule="auto"/>
              <w:rPr>
                <w:rFonts w:ascii="Times New Roman" w:eastAsia="宋体" w:hAnsi="Times New Roman" w:cs="Times New Roman"/>
                <w:b/>
                <w:bCs/>
                <w:sz w:val="16"/>
                <w:szCs w:val="16"/>
                <w:lang w:eastAsia="zh-CN"/>
              </w:rPr>
            </w:pPr>
            <w:r w:rsidRPr="00AC7AB6">
              <w:rPr>
                <w:rFonts w:ascii="Times New Roman" w:eastAsia="宋体" w:hAnsi="Times New Roman" w:cs="Times New Roman"/>
                <w:b/>
                <w:bCs/>
                <w:sz w:val="16"/>
                <w:szCs w:val="16"/>
                <w:lang w:eastAsia="zh-CN"/>
              </w:rPr>
              <w:t>Resolution</w:t>
            </w:r>
          </w:p>
        </w:tc>
      </w:tr>
      <w:tr w:rsidR="00AC7AB6" w:rsidRPr="00AC7AB6" w14:paraId="056C16CF" w14:textId="77777777" w:rsidTr="00B21FBD">
        <w:trPr>
          <w:trHeight w:val="824"/>
        </w:trPr>
        <w:tc>
          <w:tcPr>
            <w:tcW w:w="340" w:type="pct"/>
            <w:shd w:val="clear" w:color="auto" w:fill="auto"/>
            <w:hideMark/>
          </w:tcPr>
          <w:p w14:paraId="22EABE20"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11032</w:t>
            </w:r>
          </w:p>
        </w:tc>
        <w:tc>
          <w:tcPr>
            <w:tcW w:w="404" w:type="pct"/>
            <w:shd w:val="clear" w:color="auto" w:fill="auto"/>
            <w:hideMark/>
          </w:tcPr>
          <w:p w14:paraId="228C891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Abhishek Patil</w:t>
            </w:r>
          </w:p>
        </w:tc>
        <w:tc>
          <w:tcPr>
            <w:tcW w:w="348" w:type="pct"/>
            <w:shd w:val="clear" w:color="auto" w:fill="auto"/>
            <w:hideMark/>
          </w:tcPr>
          <w:p w14:paraId="2FFDFD1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256.55</w:t>
            </w:r>
          </w:p>
        </w:tc>
        <w:tc>
          <w:tcPr>
            <w:tcW w:w="1173" w:type="pct"/>
            <w:shd w:val="clear" w:color="auto" w:fill="auto"/>
            <w:hideMark/>
          </w:tcPr>
          <w:p w14:paraId="709309A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Delete paragraph starting line 55 &amp; 59. The 1st paragraph of this section already covers this.</w:t>
            </w:r>
          </w:p>
        </w:tc>
        <w:tc>
          <w:tcPr>
            <w:tcW w:w="1407" w:type="pct"/>
            <w:shd w:val="clear" w:color="auto" w:fill="auto"/>
            <w:hideMark/>
          </w:tcPr>
          <w:p w14:paraId="53E5938C"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E8FCD6D" w14:textId="08770C0A" w:rsidR="00AC7AB6" w:rsidRPr="00D94922" w:rsidRDefault="00F465AD" w:rsidP="00AC7AB6">
            <w:pPr>
              <w:spacing w:after="0" w:line="240" w:lineRule="auto"/>
              <w:rPr>
                <w:rFonts w:ascii="Times New Roman" w:eastAsia="宋体" w:hAnsi="Times New Roman" w:cs="Times New Roman"/>
                <w:b/>
                <w:sz w:val="16"/>
                <w:szCs w:val="16"/>
                <w:lang w:eastAsia="zh-CN"/>
              </w:rPr>
            </w:pPr>
            <w:r>
              <w:rPr>
                <w:rFonts w:ascii="Times New Roman" w:eastAsia="宋体" w:hAnsi="Times New Roman" w:cs="Times New Roman"/>
                <w:b/>
                <w:sz w:val="16"/>
                <w:szCs w:val="16"/>
                <w:lang w:eastAsia="zh-CN"/>
              </w:rPr>
              <w:t>Agre</w:t>
            </w:r>
            <w:r w:rsidR="00D94922" w:rsidRPr="00D94922">
              <w:rPr>
                <w:rFonts w:ascii="Times New Roman" w:eastAsia="宋体" w:hAnsi="Times New Roman" w:cs="Times New Roman"/>
                <w:b/>
                <w:sz w:val="16"/>
                <w:szCs w:val="16"/>
                <w:lang w:eastAsia="zh-CN"/>
              </w:rPr>
              <w:t>ed</w:t>
            </w:r>
          </w:p>
          <w:p w14:paraId="295A39E7" w14:textId="76A505AF" w:rsidR="00623547" w:rsidRPr="00AC7AB6" w:rsidRDefault="00623547" w:rsidP="003017E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as in doc </w:t>
            </w:r>
            <w:r w:rsidR="00232D80">
              <w:rPr>
                <w:rFonts w:ascii="Times New Roman" w:eastAsia="宋体" w:hAnsi="Times New Roman" w:cs="Times New Roman"/>
                <w:sz w:val="16"/>
                <w:szCs w:val="16"/>
                <w:lang w:eastAsia="zh-CN"/>
              </w:rPr>
              <w:t>11-</w:t>
            </w:r>
            <w:r>
              <w:rPr>
                <w:rFonts w:ascii="Times New Roman" w:eastAsia="宋体" w:hAnsi="Times New Roman" w:cs="Times New Roman"/>
                <w:sz w:val="16"/>
                <w:szCs w:val="16"/>
                <w:lang w:eastAsia="zh-CN"/>
              </w:rPr>
              <w:t>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0EE6CBBC" w14:textId="77777777" w:rsidTr="00B21FBD">
        <w:trPr>
          <w:trHeight w:val="1544"/>
        </w:trPr>
        <w:tc>
          <w:tcPr>
            <w:tcW w:w="340" w:type="pct"/>
            <w:shd w:val="clear" w:color="auto" w:fill="auto"/>
            <w:hideMark/>
          </w:tcPr>
          <w:p w14:paraId="1EB3A60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11712</w:t>
            </w:r>
          </w:p>
        </w:tc>
        <w:tc>
          <w:tcPr>
            <w:tcW w:w="404" w:type="pct"/>
            <w:shd w:val="clear" w:color="auto" w:fill="auto"/>
            <w:hideMark/>
          </w:tcPr>
          <w:p w14:paraId="6CF5B9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Evgeny Khorov</w:t>
            </w:r>
          </w:p>
        </w:tc>
        <w:tc>
          <w:tcPr>
            <w:tcW w:w="348" w:type="pct"/>
            <w:shd w:val="clear" w:color="auto" w:fill="auto"/>
            <w:hideMark/>
          </w:tcPr>
          <w:p w14:paraId="2508D63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257.05</w:t>
            </w:r>
          </w:p>
        </w:tc>
        <w:tc>
          <w:tcPr>
            <w:tcW w:w="1173" w:type="pct"/>
            <w:shd w:val="clear" w:color="auto" w:fill="auto"/>
            <w:hideMark/>
          </w:tcPr>
          <w:p w14:paraId="6289546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It is possible to change communicating STAs during TXOP. So, similar rule shall be applied in the middle of TXOP if the response is not obtained from a STA which did not need to respond before in this TXOP</w:t>
            </w:r>
          </w:p>
        </w:tc>
        <w:tc>
          <w:tcPr>
            <w:tcW w:w="1407" w:type="pct"/>
            <w:shd w:val="clear" w:color="auto" w:fill="auto"/>
            <w:hideMark/>
          </w:tcPr>
          <w:p w14:paraId="49790DF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28194047" w14:textId="1506F5DD" w:rsidR="00AC7AB6" w:rsidRPr="00623547" w:rsidRDefault="00715B4D" w:rsidP="00AC7AB6">
            <w:pPr>
              <w:spacing w:after="0" w:line="240" w:lineRule="auto"/>
              <w:rPr>
                <w:ins w:id="1" w:author="Yangxun (David)" w:date="2018-02-02T17:03:00Z"/>
                <w:rFonts w:ascii="Times New Roman" w:eastAsia="宋体" w:hAnsi="Times New Roman" w:cs="Times New Roman"/>
                <w:b/>
                <w:sz w:val="16"/>
                <w:szCs w:val="16"/>
                <w:lang w:eastAsia="zh-CN"/>
              </w:rPr>
            </w:pPr>
            <w:r w:rsidRPr="00623547">
              <w:rPr>
                <w:rFonts w:ascii="Times New Roman" w:eastAsia="宋体" w:hAnsi="Times New Roman" w:cs="Times New Roman" w:hint="eastAsia"/>
                <w:b/>
                <w:sz w:val="16"/>
                <w:szCs w:val="16"/>
                <w:lang w:eastAsia="zh-CN"/>
              </w:rPr>
              <w:t>Re</w:t>
            </w:r>
            <w:r w:rsidR="00A471F5">
              <w:rPr>
                <w:rFonts w:ascii="Times New Roman" w:eastAsia="宋体" w:hAnsi="Times New Roman" w:cs="Times New Roman"/>
                <w:b/>
                <w:sz w:val="16"/>
                <w:szCs w:val="16"/>
                <w:lang w:eastAsia="zh-CN"/>
              </w:rPr>
              <w:t>ject</w:t>
            </w:r>
            <w:r w:rsidRPr="00623547">
              <w:rPr>
                <w:rFonts w:ascii="Times New Roman" w:eastAsia="宋体" w:hAnsi="Times New Roman" w:cs="Times New Roman" w:hint="eastAsia"/>
                <w:b/>
                <w:sz w:val="16"/>
                <w:szCs w:val="16"/>
                <w:lang w:eastAsia="zh-CN"/>
              </w:rPr>
              <w:t>ed</w:t>
            </w:r>
          </w:p>
          <w:p w14:paraId="420A56C0" w14:textId="331E1040" w:rsidR="00623547" w:rsidRDefault="002E5BCD" w:rsidP="00375CF4">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The error happened in the middle of TXOP has been described in clause 10.22.2.7</w:t>
            </w:r>
            <w:r w:rsidR="00375CF4">
              <w:rPr>
                <w:rFonts w:ascii="Times New Roman" w:eastAsia="宋体" w:hAnsi="Times New Roman" w:cs="Times New Roman"/>
                <w:sz w:val="16"/>
                <w:szCs w:val="16"/>
                <w:lang w:eastAsia="zh-CN"/>
              </w:rPr>
              <w:t>.</w:t>
            </w:r>
            <w:r>
              <w:rPr>
                <w:rFonts w:ascii="Times New Roman" w:eastAsia="宋体" w:hAnsi="Times New Roman" w:cs="Times New Roman"/>
                <w:sz w:val="16"/>
                <w:szCs w:val="16"/>
                <w:lang w:eastAsia="zh-CN"/>
              </w:rPr>
              <w:t xml:space="preserve"> There is no difference in MU Cascading sequence. Hence, it is not necessary to repeat it here.</w:t>
            </w:r>
          </w:p>
          <w:p w14:paraId="44190522" w14:textId="7CE8E23C" w:rsidR="00375CF4" w:rsidRPr="00AC7AB6" w:rsidRDefault="00375CF4" w:rsidP="00375CF4">
            <w:pPr>
              <w:spacing w:after="0" w:line="240" w:lineRule="auto"/>
              <w:rPr>
                <w:rFonts w:ascii="Times New Roman" w:eastAsia="宋体" w:hAnsi="Times New Roman" w:cs="Times New Roman"/>
                <w:sz w:val="16"/>
                <w:szCs w:val="16"/>
                <w:lang w:eastAsia="zh-CN"/>
              </w:rPr>
            </w:pPr>
          </w:p>
        </w:tc>
      </w:tr>
      <w:tr w:rsidR="00AC7AB6" w:rsidRPr="00AC7AB6" w14:paraId="0D44C95A" w14:textId="77777777" w:rsidTr="00B21FBD">
        <w:trPr>
          <w:trHeight w:val="688"/>
        </w:trPr>
        <w:tc>
          <w:tcPr>
            <w:tcW w:w="340" w:type="pct"/>
            <w:shd w:val="clear" w:color="auto" w:fill="auto"/>
            <w:hideMark/>
          </w:tcPr>
          <w:p w14:paraId="4722B1BB"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12509</w:t>
            </w:r>
          </w:p>
        </w:tc>
        <w:tc>
          <w:tcPr>
            <w:tcW w:w="404" w:type="pct"/>
            <w:shd w:val="clear" w:color="auto" w:fill="auto"/>
            <w:hideMark/>
          </w:tcPr>
          <w:p w14:paraId="190922E3"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68D2CFD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256.45</w:t>
            </w:r>
          </w:p>
        </w:tc>
        <w:tc>
          <w:tcPr>
            <w:tcW w:w="1173" w:type="pct"/>
            <w:shd w:val="clear" w:color="auto" w:fill="auto"/>
            <w:hideMark/>
          </w:tcPr>
          <w:p w14:paraId="7D29DCC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UMRS can't be used in MU cascade if there is no Trigger in DL MU.</w:t>
            </w:r>
          </w:p>
        </w:tc>
        <w:tc>
          <w:tcPr>
            <w:tcW w:w="1407" w:type="pct"/>
            <w:shd w:val="clear" w:color="auto" w:fill="auto"/>
            <w:hideMark/>
          </w:tcPr>
          <w:p w14:paraId="4A06A9B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540D376" w14:textId="77777777" w:rsidR="00AC7AB6" w:rsidRPr="004A51A9" w:rsidRDefault="00715B4D" w:rsidP="00AC7AB6">
            <w:pPr>
              <w:spacing w:after="0" w:line="240" w:lineRule="auto"/>
              <w:rPr>
                <w:rFonts w:ascii="Times New Roman" w:eastAsia="宋体" w:hAnsi="Times New Roman" w:cs="Times New Roman"/>
                <w:b/>
                <w:sz w:val="16"/>
                <w:szCs w:val="16"/>
                <w:lang w:eastAsia="zh-CN"/>
              </w:rPr>
            </w:pPr>
            <w:r w:rsidRPr="004A51A9">
              <w:rPr>
                <w:rFonts w:ascii="Times New Roman" w:eastAsia="宋体" w:hAnsi="Times New Roman" w:cs="Times New Roman" w:hint="eastAsia"/>
                <w:b/>
                <w:sz w:val="16"/>
                <w:szCs w:val="16"/>
                <w:lang w:eastAsia="zh-CN"/>
              </w:rPr>
              <w:t>Revised</w:t>
            </w:r>
          </w:p>
          <w:p w14:paraId="7CA682F5" w14:textId="77777777" w:rsidR="00E218AE" w:rsidRDefault="00E218AE" w:rsidP="00E218AE">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w:t>
            </w:r>
            <w:r>
              <w:rPr>
                <w:rFonts w:ascii="Times New Roman" w:eastAsia="宋体" w:hAnsi="Times New Roman" w:cs="Times New Roman" w:hint="eastAsia"/>
                <w:sz w:val="16"/>
                <w:szCs w:val="16"/>
                <w:lang w:eastAsia="zh-CN"/>
              </w:rPr>
              <w:t>n MU cascading sequence consists of two control frames, one which is the Ack or Blockack sent in response to the immediately preceding HE</w:t>
            </w:r>
            <w:r>
              <w:rPr>
                <w:rFonts w:ascii="Times New Roman" w:eastAsia="宋体" w:hAnsi="Times New Roman" w:cs="Times New Roman"/>
                <w:sz w:val="16"/>
                <w:szCs w:val="16"/>
                <w:lang w:eastAsia="zh-CN"/>
              </w:rPr>
              <w:t xml:space="preserve"> TB</w:t>
            </w:r>
            <w:r>
              <w:rPr>
                <w:rFonts w:ascii="Times New Roman" w:eastAsia="宋体" w:hAnsi="Times New Roman" w:cs="Times New Roman" w:hint="eastAsia"/>
                <w:sz w:val="16"/>
                <w:szCs w:val="16"/>
                <w:lang w:eastAsia="zh-CN"/>
              </w:rPr>
              <w:t>PPDU</w:t>
            </w:r>
            <w:r>
              <w:rPr>
                <w:rFonts w:ascii="Times New Roman" w:eastAsia="宋体" w:hAnsi="Times New Roman" w:cs="Times New Roman"/>
                <w:sz w:val="16"/>
                <w:szCs w:val="16"/>
                <w:lang w:eastAsia="zh-CN"/>
              </w:rPr>
              <w:t xml:space="preserve"> and a Control frame (Trigger or TRS control information carried in the MDPU) that solicits another response from that STA within SIFS time following the MU PPDU carrying that A-MPDU. As such the capability bit is intended to cover this additional combination of frames in the A-MPDU. </w:t>
            </w:r>
            <w:r>
              <w:rPr>
                <w:rFonts w:ascii="Times New Roman" w:eastAsia="宋体" w:hAnsi="Times New Roman" w:cs="Times New Roman" w:hint="eastAsia"/>
                <w:sz w:val="16"/>
                <w:szCs w:val="16"/>
                <w:lang w:eastAsia="zh-CN"/>
              </w:rPr>
              <w:t>.</w:t>
            </w:r>
          </w:p>
          <w:p w14:paraId="7CA97D9C" w14:textId="7FDDA029" w:rsidR="00A3212A" w:rsidRPr="00AC7AB6" w:rsidRDefault="00A3212A"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Make changes </w:t>
            </w:r>
            <w:r w:rsidR="004A51A9">
              <w:rPr>
                <w:rFonts w:ascii="Times New Roman" w:eastAsia="宋体" w:hAnsi="Times New Roman" w:cs="Times New Roman"/>
                <w:sz w:val="16"/>
                <w:szCs w:val="16"/>
                <w:lang w:eastAsia="zh-CN"/>
              </w:rPr>
              <w:t>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sidR="004A51A9">
              <w:rPr>
                <w:rFonts w:ascii="Times New Roman" w:eastAsia="宋体" w:hAnsi="Times New Roman" w:cs="Times New Roman"/>
                <w:sz w:val="16"/>
                <w:szCs w:val="16"/>
                <w:lang w:eastAsia="zh-CN"/>
              </w:rPr>
              <w:t>.</w:t>
            </w:r>
          </w:p>
        </w:tc>
      </w:tr>
      <w:tr w:rsidR="00AC7AB6" w:rsidRPr="00AC7AB6" w14:paraId="10389E33" w14:textId="77777777" w:rsidTr="00B21FBD">
        <w:trPr>
          <w:trHeight w:val="765"/>
        </w:trPr>
        <w:tc>
          <w:tcPr>
            <w:tcW w:w="340" w:type="pct"/>
            <w:shd w:val="clear" w:color="auto" w:fill="auto"/>
            <w:hideMark/>
          </w:tcPr>
          <w:p w14:paraId="22ED48F4" w14:textId="22D9E7B0"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12510</w:t>
            </w:r>
          </w:p>
        </w:tc>
        <w:tc>
          <w:tcPr>
            <w:tcW w:w="404" w:type="pct"/>
            <w:shd w:val="clear" w:color="auto" w:fill="auto"/>
            <w:hideMark/>
          </w:tcPr>
          <w:p w14:paraId="04148885"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Liwen Chu</w:t>
            </w:r>
          </w:p>
        </w:tc>
        <w:tc>
          <w:tcPr>
            <w:tcW w:w="348" w:type="pct"/>
            <w:shd w:val="clear" w:color="auto" w:fill="auto"/>
            <w:hideMark/>
          </w:tcPr>
          <w:p w14:paraId="041248B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256.01</w:t>
            </w:r>
          </w:p>
        </w:tc>
        <w:tc>
          <w:tcPr>
            <w:tcW w:w="1173" w:type="pct"/>
            <w:shd w:val="clear" w:color="auto" w:fill="auto"/>
            <w:hideMark/>
          </w:tcPr>
          <w:p w14:paraId="6EF4AF6E"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 MU cascade exchange in a TXOP can be starting with Trigger + UL MU + DL MU...</w:t>
            </w:r>
          </w:p>
        </w:tc>
        <w:tc>
          <w:tcPr>
            <w:tcW w:w="1407" w:type="pct"/>
            <w:shd w:val="clear" w:color="auto" w:fill="auto"/>
            <w:hideMark/>
          </w:tcPr>
          <w:p w14:paraId="3BFB031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Fix the issue mentioned in comment.</w:t>
            </w:r>
          </w:p>
        </w:tc>
        <w:tc>
          <w:tcPr>
            <w:tcW w:w="1328" w:type="pct"/>
            <w:shd w:val="clear" w:color="auto" w:fill="auto"/>
            <w:hideMark/>
          </w:tcPr>
          <w:p w14:paraId="31C3979D" w14:textId="77777777" w:rsidR="00AC7AB6" w:rsidRPr="00647CBC" w:rsidRDefault="00715B4D"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Rejected</w:t>
            </w:r>
          </w:p>
          <w:p w14:paraId="27B2C4E7" w14:textId="61C7F247" w:rsidR="003905AF" w:rsidRPr="00AC7AB6" w:rsidRDefault="003905AF" w:rsidP="00647CBC">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This has been discussed in the previous contribution 11-</w:t>
            </w:r>
            <w:r w:rsidR="00647CBC">
              <w:rPr>
                <w:rFonts w:ascii="Times New Roman" w:eastAsia="宋体" w:hAnsi="Times New Roman" w:cs="Times New Roman"/>
                <w:sz w:val="16"/>
                <w:szCs w:val="16"/>
                <w:lang w:eastAsia="zh-CN"/>
              </w:rPr>
              <w:t>16</w:t>
            </w:r>
            <w:r>
              <w:rPr>
                <w:rFonts w:ascii="Times New Roman" w:eastAsia="宋体" w:hAnsi="Times New Roman" w:cs="Times New Roman"/>
                <w:sz w:val="16"/>
                <w:szCs w:val="16"/>
                <w:lang w:eastAsia="zh-CN"/>
              </w:rPr>
              <w:t>/</w:t>
            </w:r>
            <w:r w:rsidR="00647CBC">
              <w:rPr>
                <w:rFonts w:ascii="Times New Roman" w:eastAsia="宋体" w:hAnsi="Times New Roman" w:cs="Times New Roman"/>
                <w:sz w:val="16"/>
                <w:szCs w:val="16"/>
                <w:lang w:eastAsia="zh-CN"/>
              </w:rPr>
              <w:t>1457r3</w:t>
            </w:r>
            <w:r>
              <w:rPr>
                <w:rFonts w:ascii="Times New Roman" w:eastAsia="宋体" w:hAnsi="Times New Roman" w:cs="Times New Roman"/>
                <w:sz w:val="16"/>
                <w:szCs w:val="16"/>
                <w:lang w:eastAsia="zh-CN"/>
              </w:rPr>
              <w:t xml:space="preserve">. </w:t>
            </w:r>
            <w:r w:rsidR="00647CBC">
              <w:rPr>
                <w:rFonts w:ascii="Times New Roman" w:eastAsia="宋体" w:hAnsi="Times New Roman" w:cs="Times New Roman"/>
                <w:sz w:val="16"/>
                <w:szCs w:val="16"/>
                <w:lang w:eastAsia="zh-CN"/>
              </w:rPr>
              <w:t xml:space="preserve">Trigger+UL MU is a typical UL MU transmission. It is not part of MU cascading. </w:t>
            </w:r>
          </w:p>
        </w:tc>
      </w:tr>
      <w:tr w:rsidR="00AC7AB6" w:rsidRPr="00AC7AB6" w14:paraId="0E8B7ED2" w14:textId="77777777" w:rsidTr="00B21FBD">
        <w:trPr>
          <w:trHeight w:val="5100"/>
        </w:trPr>
        <w:tc>
          <w:tcPr>
            <w:tcW w:w="340" w:type="pct"/>
            <w:shd w:val="clear" w:color="auto" w:fill="auto"/>
            <w:hideMark/>
          </w:tcPr>
          <w:p w14:paraId="6719BA8E"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lastRenderedPageBreak/>
              <w:t>13094</w:t>
            </w:r>
          </w:p>
        </w:tc>
        <w:tc>
          <w:tcPr>
            <w:tcW w:w="404" w:type="pct"/>
            <w:shd w:val="clear" w:color="auto" w:fill="auto"/>
            <w:hideMark/>
          </w:tcPr>
          <w:p w14:paraId="6116C3F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Patrice Nezou</w:t>
            </w:r>
          </w:p>
        </w:tc>
        <w:tc>
          <w:tcPr>
            <w:tcW w:w="348" w:type="pct"/>
            <w:shd w:val="clear" w:color="auto" w:fill="auto"/>
            <w:hideMark/>
          </w:tcPr>
          <w:p w14:paraId="40CCF55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256.59</w:t>
            </w:r>
          </w:p>
        </w:tc>
        <w:tc>
          <w:tcPr>
            <w:tcW w:w="1173" w:type="pct"/>
            <w:shd w:val="clear" w:color="auto" w:fill="auto"/>
            <w:hideMark/>
          </w:tcPr>
          <w:p w14:paraId="3327C34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HE AP with which the non-AP HE STA is associated shall not initiate</w:t>
            </w:r>
            <w:r w:rsidRPr="00AC7AB6">
              <w:rPr>
                <w:rFonts w:ascii="Times New Roman" w:eastAsia="宋体" w:hAnsi="Times New Roman" w:cs="Times New Roman"/>
                <w:sz w:val="16"/>
                <w:szCs w:val="16"/>
                <w:lang w:eastAsia="zh-CN"/>
              </w:rPr>
              <w:br/>
              <w:t>an MU cascading sequence to the non-AP HE STA in its TXOP(s)."</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It means if at least one non-AP STA does not support the MU Cascading Support field and supports the UL OFDMA RA Support subfield, no random access RU can be inserted during the cascaded TF.</w:t>
            </w:r>
          </w:p>
        </w:tc>
        <w:tc>
          <w:tcPr>
            <w:tcW w:w="1407" w:type="pct"/>
            <w:shd w:val="clear" w:color="auto" w:fill="auto"/>
            <w:hideMark/>
          </w:tcPr>
          <w:p w14:paraId="177BE98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Do not forbid the AP initiating a MU cascading sequence if only one non-AP STA does not support this feature.</w:t>
            </w:r>
            <w:r w:rsidRPr="00AC7AB6">
              <w:rPr>
                <w:rFonts w:ascii="Times New Roman" w:eastAsia="宋体" w:hAnsi="Times New Roman" w:cs="Times New Roman"/>
                <w:sz w:val="16"/>
                <w:szCs w:val="16"/>
                <w:lang w:eastAsia="zh-CN"/>
              </w:rPr>
              <w:br/>
            </w:r>
            <w:r w:rsidRPr="00AC7AB6">
              <w:rPr>
                <w:rFonts w:ascii="Times New Roman" w:eastAsia="宋体" w:hAnsi="Times New Roman" w:cs="Times New Roman"/>
                <w:sz w:val="16"/>
                <w:szCs w:val="16"/>
                <w:lang w:eastAsia="zh-CN"/>
              </w:rPr>
              <w:br/>
              <w:t>Modify the sentence such as: "If the MU Cascading Support field in the HE MAC Capabilities Information field of the HE Capabilities element</w:t>
            </w:r>
            <w:r w:rsidRPr="00AC7AB6">
              <w:rPr>
                <w:rFonts w:ascii="Times New Roman" w:eastAsia="宋体" w:hAnsi="Times New Roman" w:cs="Times New Roman"/>
                <w:sz w:val="16"/>
                <w:szCs w:val="16"/>
                <w:lang w:eastAsia="zh-CN"/>
              </w:rPr>
              <w:br/>
              <w:t>is set to 0 by a non-AP HE STA, the non-AP STA does not consider the following cascaded TF."</w:t>
            </w:r>
          </w:p>
        </w:tc>
        <w:tc>
          <w:tcPr>
            <w:tcW w:w="1328" w:type="pct"/>
            <w:shd w:val="clear" w:color="auto" w:fill="auto"/>
            <w:hideMark/>
          </w:tcPr>
          <w:p w14:paraId="7B027C61" w14:textId="77777777" w:rsidR="00AC7AB6" w:rsidRPr="00647CBC" w:rsidRDefault="001A2CA5" w:rsidP="00AC7AB6">
            <w:pPr>
              <w:spacing w:after="0" w:line="240" w:lineRule="auto"/>
              <w:rPr>
                <w:rFonts w:ascii="Times New Roman" w:eastAsia="宋体" w:hAnsi="Times New Roman" w:cs="Times New Roman"/>
                <w:b/>
                <w:sz w:val="16"/>
                <w:szCs w:val="16"/>
                <w:lang w:eastAsia="zh-CN"/>
              </w:rPr>
            </w:pPr>
            <w:r w:rsidRPr="00647CBC">
              <w:rPr>
                <w:rFonts w:ascii="Times New Roman" w:eastAsia="宋体" w:hAnsi="Times New Roman" w:cs="Times New Roman" w:hint="eastAsia"/>
                <w:b/>
                <w:sz w:val="16"/>
                <w:szCs w:val="16"/>
                <w:lang w:eastAsia="zh-CN"/>
              </w:rPr>
              <w:t>Revised</w:t>
            </w:r>
          </w:p>
          <w:p w14:paraId="59A2BBEC" w14:textId="0A0D440E" w:rsidR="004A51A9" w:rsidRDefault="004A51A9"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Agree with the commenter that the original rule is too strong. </w:t>
            </w:r>
            <w:r w:rsidR="003905AF">
              <w:rPr>
                <w:rFonts w:ascii="Times New Roman" w:eastAsia="宋体" w:hAnsi="Times New Roman" w:cs="Times New Roman"/>
                <w:sz w:val="16"/>
                <w:szCs w:val="16"/>
                <w:lang w:eastAsia="zh-CN"/>
              </w:rPr>
              <w:t xml:space="preserve">AP </w:t>
            </w:r>
            <w:r>
              <w:rPr>
                <w:rFonts w:ascii="Times New Roman" w:eastAsia="宋体" w:hAnsi="Times New Roman" w:cs="Times New Roman"/>
                <w:sz w:val="16"/>
                <w:szCs w:val="16"/>
                <w:lang w:eastAsia="zh-CN"/>
              </w:rPr>
              <w:t xml:space="preserve">can </w:t>
            </w:r>
            <w:r w:rsidR="003905AF">
              <w:rPr>
                <w:rFonts w:ascii="Times New Roman" w:eastAsia="宋体" w:hAnsi="Times New Roman" w:cs="Times New Roman"/>
                <w:sz w:val="16"/>
                <w:szCs w:val="16"/>
                <w:lang w:eastAsia="zh-CN"/>
              </w:rPr>
              <w:t>initiate MU cascading</w:t>
            </w:r>
            <w:r w:rsidR="00BB783B">
              <w:rPr>
                <w:rFonts w:ascii="Times New Roman" w:eastAsia="宋体" w:hAnsi="Times New Roman" w:cs="Times New Roman"/>
                <w:sz w:val="16"/>
                <w:szCs w:val="16"/>
                <w:lang w:eastAsia="zh-CN"/>
              </w:rPr>
              <w:t xml:space="preserve"> including some STA</w:t>
            </w:r>
            <w:r w:rsidR="003905AF">
              <w:rPr>
                <w:rFonts w:ascii="Times New Roman" w:eastAsia="宋体" w:hAnsi="Times New Roman" w:cs="Times New Roman"/>
                <w:sz w:val="16"/>
                <w:szCs w:val="16"/>
                <w:lang w:eastAsia="zh-CN"/>
              </w:rPr>
              <w:t xml:space="preserve"> if </w:t>
            </w:r>
            <w:r w:rsidR="00BB783B">
              <w:rPr>
                <w:rFonts w:ascii="Times New Roman" w:eastAsia="宋体" w:hAnsi="Times New Roman" w:cs="Times New Roman"/>
                <w:sz w:val="16"/>
                <w:szCs w:val="16"/>
                <w:lang w:eastAsia="zh-CN"/>
              </w:rPr>
              <w:t>this</w:t>
            </w:r>
            <w:r w:rsidR="003905AF">
              <w:rPr>
                <w:rFonts w:ascii="Times New Roman" w:eastAsia="宋体" w:hAnsi="Times New Roman" w:cs="Times New Roman"/>
                <w:sz w:val="16"/>
                <w:szCs w:val="16"/>
                <w:lang w:eastAsia="zh-CN"/>
              </w:rPr>
              <w:t xml:space="preserve"> STA support</w:t>
            </w:r>
            <w:r w:rsidR="00BB783B">
              <w:rPr>
                <w:rFonts w:ascii="Times New Roman" w:eastAsia="宋体" w:hAnsi="Times New Roman" w:cs="Times New Roman"/>
                <w:sz w:val="16"/>
                <w:szCs w:val="16"/>
                <w:lang w:eastAsia="zh-CN"/>
              </w:rPr>
              <w:t>s</w:t>
            </w:r>
            <w:r w:rsidR="003905AF">
              <w:rPr>
                <w:rFonts w:ascii="Times New Roman" w:eastAsia="宋体" w:hAnsi="Times New Roman" w:cs="Times New Roman"/>
                <w:sz w:val="16"/>
                <w:szCs w:val="16"/>
                <w:lang w:eastAsia="zh-CN"/>
              </w:rPr>
              <w:t xml:space="preserve"> MU cascading</w:t>
            </w:r>
            <w:r w:rsidR="00BB783B">
              <w:rPr>
                <w:rFonts w:ascii="Times New Roman" w:eastAsia="宋体" w:hAnsi="Times New Roman" w:cs="Times New Roman"/>
                <w:sz w:val="16"/>
                <w:szCs w:val="16"/>
                <w:lang w:eastAsia="zh-CN"/>
              </w:rPr>
              <w:t>. That is, at least one STA supporting MU cascading is good enough to allow AP to initiate MU cascading sequence that includes any of the STAs supporting MU cascading.</w:t>
            </w:r>
          </w:p>
          <w:p w14:paraId="07BA3B8F" w14:textId="2BE50A6C" w:rsidR="003905AF" w:rsidRPr="00AC7AB6" w:rsidRDefault="003905AF" w:rsidP="003905AF">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3DD93C52" w14:textId="77777777" w:rsidTr="00124D5A">
        <w:trPr>
          <w:trHeight w:val="3676"/>
        </w:trPr>
        <w:tc>
          <w:tcPr>
            <w:tcW w:w="340" w:type="pct"/>
            <w:shd w:val="clear" w:color="auto" w:fill="auto"/>
            <w:hideMark/>
          </w:tcPr>
          <w:p w14:paraId="188CF5AA"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13284</w:t>
            </w:r>
          </w:p>
        </w:tc>
        <w:tc>
          <w:tcPr>
            <w:tcW w:w="404" w:type="pct"/>
            <w:shd w:val="clear" w:color="auto" w:fill="auto"/>
            <w:hideMark/>
          </w:tcPr>
          <w:p w14:paraId="72B93726"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Robert Stacey</w:t>
            </w:r>
          </w:p>
        </w:tc>
        <w:tc>
          <w:tcPr>
            <w:tcW w:w="348" w:type="pct"/>
            <w:shd w:val="clear" w:color="auto" w:fill="auto"/>
            <w:hideMark/>
          </w:tcPr>
          <w:p w14:paraId="78A30A40"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256.03</w:t>
            </w:r>
          </w:p>
        </w:tc>
        <w:tc>
          <w:tcPr>
            <w:tcW w:w="1173" w:type="pct"/>
            <w:shd w:val="clear" w:color="auto" w:fill="auto"/>
            <w:hideMark/>
          </w:tcPr>
          <w:p w14:paraId="1837770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This subclause is very poorly written and the requirements on an implementation are not clear at all. The subclause needs to be rewritten so that the requirements on an AP with MU Cascading Support = 1 are clear and the requirements on a non-AP STA with MU Cascading Support = 1 are clear. The subclause is written as if all the STAs involved in the sequence need to support cascading. This is not necessarily true: a non-AP STA that does not support cascading could participate in the seqeunce. It is the A-MPDU content directed at each STA that matters.</w:t>
            </w:r>
          </w:p>
        </w:tc>
        <w:tc>
          <w:tcPr>
            <w:tcW w:w="1407" w:type="pct"/>
            <w:shd w:val="clear" w:color="auto" w:fill="auto"/>
            <w:hideMark/>
          </w:tcPr>
          <w:p w14:paraId="22DD2C99"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Write clear guidance to the STA implementor focused on the A-MPDU content. For example, "An AP that supports cascading may transmit to a non-AP STA that supports cascading an A-MPDU that contains a Trigger frame with the TID Aggregation Limit subfield set to a value greater than 0 and a QoS Data frame or Management frame that solicts and acknowledgement."</w:t>
            </w:r>
          </w:p>
        </w:tc>
        <w:tc>
          <w:tcPr>
            <w:tcW w:w="1328" w:type="pct"/>
            <w:shd w:val="clear" w:color="auto" w:fill="auto"/>
            <w:hideMark/>
          </w:tcPr>
          <w:p w14:paraId="358671A7" w14:textId="77777777" w:rsidR="00AC7AB6" w:rsidRPr="00B21FBD" w:rsidRDefault="00715B4D" w:rsidP="00AC7AB6">
            <w:pPr>
              <w:spacing w:after="0" w:line="240" w:lineRule="auto"/>
              <w:rPr>
                <w:ins w:id="2" w:author="Yangxun (David)" w:date="2018-02-02T17:20:00Z"/>
                <w:rFonts w:ascii="Times New Roman" w:eastAsia="宋体" w:hAnsi="Times New Roman" w:cs="Times New Roman"/>
                <w:b/>
                <w:sz w:val="16"/>
                <w:szCs w:val="16"/>
                <w:lang w:eastAsia="zh-CN"/>
              </w:rPr>
            </w:pPr>
            <w:r w:rsidRPr="00B21FBD">
              <w:rPr>
                <w:rFonts w:ascii="Times New Roman" w:eastAsia="宋体" w:hAnsi="Times New Roman" w:cs="Times New Roman"/>
                <w:b/>
                <w:sz w:val="16"/>
                <w:szCs w:val="16"/>
                <w:lang w:eastAsia="zh-CN"/>
              </w:rPr>
              <w:t>Revised</w:t>
            </w:r>
          </w:p>
          <w:p w14:paraId="0793AD3D" w14:textId="3E940218" w:rsidR="00232D80" w:rsidRDefault="00232D80" w:rsidP="00232D80">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hint="eastAsia"/>
                <w:sz w:val="16"/>
                <w:szCs w:val="16"/>
                <w:lang w:eastAsia="zh-CN"/>
              </w:rPr>
              <w:t>Agree</w:t>
            </w:r>
            <w:r w:rsidR="00124D5A">
              <w:rPr>
                <w:rFonts w:ascii="Times New Roman" w:eastAsia="宋体" w:hAnsi="Times New Roman" w:cs="Times New Roman"/>
                <w:sz w:val="16"/>
                <w:szCs w:val="16"/>
                <w:lang w:eastAsia="zh-CN"/>
              </w:rPr>
              <w:t xml:space="preserve"> with</w:t>
            </w:r>
            <w:r>
              <w:rPr>
                <w:rFonts w:ascii="Times New Roman" w:eastAsia="宋体" w:hAnsi="Times New Roman" w:cs="Times New Roman" w:hint="eastAsia"/>
                <w:sz w:val="16"/>
                <w:szCs w:val="16"/>
                <w:lang w:eastAsia="zh-CN"/>
              </w:rPr>
              <w:t xml:space="preserve"> </w:t>
            </w:r>
            <w:r w:rsidR="00124D5A">
              <w:rPr>
                <w:rFonts w:ascii="Times New Roman" w:eastAsia="宋体" w:hAnsi="Times New Roman" w:cs="Times New Roman"/>
                <w:sz w:val="16"/>
                <w:szCs w:val="16"/>
                <w:lang w:eastAsia="zh-CN"/>
              </w:rPr>
              <w:t>the commenter that the original rule is too strong. AP can initiate MU cascading including some STA if this STA supports MU cascading. That is, at least one STA supporting MU cascading is good enough to allow AP to initiate MU cascading sequence that includes any of the STAs supporting MU cascading.</w:t>
            </w:r>
          </w:p>
          <w:p w14:paraId="5C2E15B7" w14:textId="77777777" w:rsidR="009F1A05" w:rsidRDefault="00124D5A"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 xml:space="preserve">Also agree with the commenter that the current text is not good enough. </w:t>
            </w:r>
          </w:p>
          <w:p w14:paraId="1A049BC9" w14:textId="447CFF60" w:rsidR="00232D80" w:rsidRPr="00AC7AB6" w:rsidRDefault="00232D80"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60195787" w14:textId="77777777" w:rsidTr="00B21FBD">
        <w:trPr>
          <w:trHeight w:val="1122"/>
        </w:trPr>
        <w:tc>
          <w:tcPr>
            <w:tcW w:w="340" w:type="pct"/>
            <w:shd w:val="clear" w:color="auto" w:fill="auto"/>
            <w:hideMark/>
          </w:tcPr>
          <w:p w14:paraId="51EBE882" w14:textId="77777777"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13922</w:t>
            </w:r>
          </w:p>
        </w:tc>
        <w:tc>
          <w:tcPr>
            <w:tcW w:w="404" w:type="pct"/>
            <w:shd w:val="clear" w:color="auto" w:fill="auto"/>
            <w:hideMark/>
          </w:tcPr>
          <w:p w14:paraId="6243B1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53B6ECFF"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256.43</w:t>
            </w:r>
          </w:p>
        </w:tc>
        <w:tc>
          <w:tcPr>
            <w:tcW w:w="1173" w:type="pct"/>
            <w:shd w:val="clear" w:color="auto" w:fill="auto"/>
            <w:hideMark/>
          </w:tcPr>
          <w:p w14:paraId="474FB82A"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 and,"</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85910F4"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57076A4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694A44EC" w14:textId="0B91E15C" w:rsidR="009F1A05"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trigger and other frames are aggregated in downlink transmissions.</w:t>
            </w:r>
          </w:p>
          <w:p w14:paraId="6BEC377B" w14:textId="4C7F169F" w:rsidR="009F1A05" w:rsidRPr="00AC7AB6" w:rsidRDefault="009F1A05" w:rsidP="00AC7AB6">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AC7AB6" w:rsidRPr="00AC7AB6" w14:paraId="7A263294" w14:textId="77777777" w:rsidTr="00B21FBD">
        <w:trPr>
          <w:trHeight w:val="970"/>
        </w:trPr>
        <w:tc>
          <w:tcPr>
            <w:tcW w:w="340" w:type="pct"/>
            <w:shd w:val="clear" w:color="auto" w:fill="auto"/>
            <w:hideMark/>
          </w:tcPr>
          <w:p w14:paraId="473FBAF9" w14:textId="6142F9A9" w:rsidR="00AC7AB6" w:rsidRPr="00AC7AB6" w:rsidRDefault="00AC7AB6" w:rsidP="00AC7AB6">
            <w:pPr>
              <w:spacing w:after="0" w:line="240" w:lineRule="auto"/>
              <w:jc w:val="right"/>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13923</w:t>
            </w:r>
          </w:p>
        </w:tc>
        <w:tc>
          <w:tcPr>
            <w:tcW w:w="404" w:type="pct"/>
            <w:shd w:val="clear" w:color="auto" w:fill="auto"/>
            <w:hideMark/>
          </w:tcPr>
          <w:p w14:paraId="72F4AFA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Yongho Seok</w:t>
            </w:r>
          </w:p>
        </w:tc>
        <w:tc>
          <w:tcPr>
            <w:tcW w:w="348" w:type="pct"/>
            <w:shd w:val="clear" w:color="auto" w:fill="auto"/>
            <w:hideMark/>
          </w:tcPr>
          <w:p w14:paraId="49025C8B"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256.53</w:t>
            </w:r>
          </w:p>
        </w:tc>
        <w:tc>
          <w:tcPr>
            <w:tcW w:w="1173" w:type="pct"/>
            <w:shd w:val="clear" w:color="auto" w:fill="auto"/>
            <w:hideMark/>
          </w:tcPr>
          <w:p w14:paraId="0BC35672"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 Zero or more MPDUs"</w:t>
            </w:r>
            <w:r w:rsidRPr="00AC7AB6">
              <w:rPr>
                <w:rFonts w:ascii="Times New Roman" w:eastAsia="宋体" w:hAnsi="Times New Roman" w:cs="Times New Roman"/>
                <w:sz w:val="16"/>
                <w:szCs w:val="16"/>
                <w:lang w:eastAsia="zh-CN"/>
              </w:rPr>
              <w:br/>
              <w:t>It should be changed to one or more MPDUs. Otherwise, there is no difference with an HE DL MU operation.</w:t>
            </w:r>
          </w:p>
        </w:tc>
        <w:tc>
          <w:tcPr>
            <w:tcW w:w="1407" w:type="pct"/>
            <w:shd w:val="clear" w:color="auto" w:fill="auto"/>
            <w:hideMark/>
          </w:tcPr>
          <w:p w14:paraId="5FD81161" w14:textId="77777777" w:rsidR="00AC7AB6" w:rsidRPr="00AC7AB6" w:rsidRDefault="00AC7AB6" w:rsidP="00AC7AB6">
            <w:pPr>
              <w:spacing w:after="0" w:line="240" w:lineRule="auto"/>
              <w:rPr>
                <w:rFonts w:ascii="Times New Roman" w:eastAsia="宋体" w:hAnsi="Times New Roman" w:cs="Times New Roman"/>
                <w:sz w:val="16"/>
                <w:szCs w:val="16"/>
                <w:lang w:eastAsia="zh-CN"/>
              </w:rPr>
            </w:pPr>
            <w:r w:rsidRPr="00AC7AB6">
              <w:rPr>
                <w:rFonts w:ascii="Times New Roman" w:eastAsia="宋体" w:hAnsi="Times New Roman" w:cs="Times New Roman"/>
                <w:sz w:val="16"/>
                <w:szCs w:val="16"/>
                <w:lang w:eastAsia="zh-CN"/>
              </w:rPr>
              <w:t>As in comment.</w:t>
            </w:r>
          </w:p>
        </w:tc>
        <w:tc>
          <w:tcPr>
            <w:tcW w:w="1328" w:type="pct"/>
            <w:shd w:val="clear" w:color="auto" w:fill="auto"/>
            <w:hideMark/>
          </w:tcPr>
          <w:p w14:paraId="16F8AB7E" w14:textId="77777777" w:rsidR="00AC7AB6" w:rsidRPr="00095DD6" w:rsidRDefault="00715B4D" w:rsidP="00AC7AB6">
            <w:pPr>
              <w:spacing w:after="0" w:line="240" w:lineRule="auto"/>
              <w:rPr>
                <w:rFonts w:ascii="Times New Roman" w:eastAsia="宋体" w:hAnsi="Times New Roman" w:cs="Times New Roman"/>
                <w:b/>
                <w:sz w:val="16"/>
                <w:szCs w:val="16"/>
                <w:lang w:eastAsia="zh-CN"/>
              </w:rPr>
            </w:pPr>
            <w:r w:rsidRPr="00095DD6">
              <w:rPr>
                <w:rFonts w:ascii="Times New Roman" w:eastAsia="宋体" w:hAnsi="Times New Roman" w:cs="Times New Roman" w:hint="eastAsia"/>
                <w:b/>
                <w:sz w:val="16"/>
                <w:szCs w:val="16"/>
                <w:lang w:eastAsia="zh-CN"/>
              </w:rPr>
              <w:t>Revised</w:t>
            </w:r>
          </w:p>
          <w:p w14:paraId="5CD7AE41" w14:textId="2F4DA11C" w:rsidR="009F1A05"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MU cascading should be limited to the case that ack and other frames are aggregated in uplink transmissions.</w:t>
            </w:r>
          </w:p>
          <w:p w14:paraId="7F1F9864" w14:textId="35229084" w:rsidR="009F1A05" w:rsidRPr="00AC7AB6" w:rsidRDefault="009F1A05" w:rsidP="009F1A05">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r w:rsidR="007C6E71" w:rsidRPr="00AC7AB6" w14:paraId="43032B8E" w14:textId="77777777" w:rsidTr="00B21FBD">
        <w:trPr>
          <w:trHeight w:val="970"/>
        </w:trPr>
        <w:tc>
          <w:tcPr>
            <w:tcW w:w="340" w:type="pct"/>
            <w:shd w:val="clear" w:color="auto" w:fill="auto"/>
          </w:tcPr>
          <w:p w14:paraId="37006632" w14:textId="022C068E" w:rsidR="007C6E71" w:rsidRPr="00AC7AB6" w:rsidRDefault="007C6E71" w:rsidP="007C6E71">
            <w:pPr>
              <w:spacing w:after="0" w:line="240" w:lineRule="auto"/>
              <w:jc w:val="right"/>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lastRenderedPageBreak/>
              <w:t>13238</w:t>
            </w:r>
          </w:p>
        </w:tc>
        <w:tc>
          <w:tcPr>
            <w:tcW w:w="404" w:type="pct"/>
            <w:shd w:val="clear" w:color="auto" w:fill="auto"/>
          </w:tcPr>
          <w:p w14:paraId="255D664E" w14:textId="6E043473"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Robert Stacey</w:t>
            </w:r>
          </w:p>
        </w:tc>
        <w:tc>
          <w:tcPr>
            <w:tcW w:w="348" w:type="pct"/>
            <w:shd w:val="clear" w:color="auto" w:fill="auto"/>
          </w:tcPr>
          <w:p w14:paraId="0B2A8585" w14:textId="325D08D5"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136.04</w:t>
            </w:r>
          </w:p>
        </w:tc>
        <w:tc>
          <w:tcPr>
            <w:tcW w:w="1173" w:type="pct"/>
            <w:shd w:val="clear" w:color="auto" w:fill="auto"/>
          </w:tcPr>
          <w:p w14:paraId="362890E5"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4D4B7FE6" w14:textId="77777777" w:rsidR="007C6E71" w:rsidRPr="007C6E71" w:rsidRDefault="007C6E71" w:rsidP="007C6E71">
            <w:pPr>
              <w:spacing w:after="0" w:line="240" w:lineRule="auto"/>
              <w:jc w:val="right"/>
              <w:rPr>
                <w:rFonts w:ascii="Times New Roman" w:eastAsia="宋体" w:hAnsi="Times New Roman" w:cs="Times New Roman"/>
                <w:sz w:val="16"/>
                <w:szCs w:val="16"/>
                <w:lang w:eastAsia="zh-CN"/>
              </w:rPr>
            </w:pPr>
          </w:p>
          <w:p w14:paraId="79510838" w14:textId="64768B2C"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The exact requirement for "MU Cascading Supported" are not clear. The requirements are also very different for an AP and non-AP STA.</w:t>
            </w:r>
          </w:p>
        </w:tc>
        <w:tc>
          <w:tcPr>
            <w:tcW w:w="1407" w:type="pct"/>
            <w:shd w:val="clear" w:color="auto" w:fill="auto"/>
          </w:tcPr>
          <w:p w14:paraId="34B5426F" w14:textId="32C5F10D" w:rsidR="007C6E71" w:rsidRPr="00AC7AB6" w:rsidRDefault="007C6E71" w:rsidP="007C6E71">
            <w:pPr>
              <w:spacing w:after="0" w:line="240" w:lineRule="auto"/>
              <w:rPr>
                <w:rFonts w:ascii="Times New Roman" w:eastAsia="宋体" w:hAnsi="Times New Roman" w:cs="Times New Roman"/>
                <w:sz w:val="16"/>
                <w:szCs w:val="16"/>
                <w:lang w:eastAsia="zh-CN"/>
              </w:rPr>
            </w:pPr>
            <w:r w:rsidRPr="00DE5672">
              <w:rPr>
                <w:rFonts w:ascii="Times New Roman" w:eastAsia="宋体" w:hAnsi="Times New Roman" w:cs="Times New Roman"/>
                <w:sz w:val="16"/>
                <w:szCs w:val="16"/>
                <w:lang w:eastAsia="zh-CN"/>
              </w:rPr>
              <w:t>Clarify the requirements for "MU Cascading Supported" in both non-AP STA and AP. In an AP, cascading support means that the AP is capable of transmitting an A-MPDU that includes a Basic Trigger frame with TID Aggregation Limit &gt; 0 plus a QoS Data frame or Management frame soliciting ack/block ack. Since the AP sets the TID Aggregation Limit it doesn't really need to declare it receive capability. In a non-AP STA, cascading support means that the STA is capable of receving Ack/BA + Data and that it is capable of transmitting Ack/BA + Data in response to a Trigger frame with TID Aggreegation Limit &gt; 0.</w:t>
            </w:r>
          </w:p>
        </w:tc>
        <w:tc>
          <w:tcPr>
            <w:tcW w:w="1328" w:type="pct"/>
            <w:shd w:val="clear" w:color="auto" w:fill="auto"/>
          </w:tcPr>
          <w:p w14:paraId="716D0CE4" w14:textId="77777777" w:rsidR="007C6E71" w:rsidRPr="002E5BCD" w:rsidRDefault="00095DD6" w:rsidP="001A18E2">
            <w:pPr>
              <w:spacing w:after="0" w:line="240" w:lineRule="auto"/>
              <w:rPr>
                <w:rFonts w:ascii="Times New Roman" w:eastAsia="宋体" w:hAnsi="Times New Roman" w:cs="Times New Roman"/>
                <w:b/>
                <w:sz w:val="16"/>
                <w:szCs w:val="16"/>
                <w:lang w:eastAsia="zh-CN"/>
              </w:rPr>
            </w:pPr>
            <w:r w:rsidRPr="002E5BCD">
              <w:rPr>
                <w:rFonts w:ascii="Times New Roman" w:eastAsia="宋体" w:hAnsi="Times New Roman" w:cs="Times New Roman" w:hint="eastAsia"/>
                <w:b/>
                <w:sz w:val="16"/>
                <w:szCs w:val="16"/>
                <w:lang w:eastAsia="zh-CN"/>
              </w:rPr>
              <w:t>Revised</w:t>
            </w:r>
          </w:p>
          <w:p w14:paraId="29B19540" w14:textId="77777777"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Agree with the commenter that the statement need to be clarified aligning with the corresponding clause (27.5.4).</w:t>
            </w:r>
          </w:p>
          <w:p w14:paraId="28C259FE" w14:textId="79A112F3" w:rsidR="00095DD6" w:rsidRDefault="00095DD6" w:rsidP="001A18E2">
            <w:pPr>
              <w:spacing w:after="0" w:line="240" w:lineRule="auto"/>
              <w:rPr>
                <w:rFonts w:ascii="Times New Roman" w:eastAsia="宋体" w:hAnsi="Times New Roman" w:cs="Times New Roman"/>
                <w:sz w:val="16"/>
                <w:szCs w:val="16"/>
                <w:lang w:eastAsia="zh-CN"/>
              </w:rPr>
            </w:pPr>
            <w:r>
              <w:rPr>
                <w:rFonts w:ascii="Times New Roman" w:eastAsia="宋体" w:hAnsi="Times New Roman" w:cs="Times New Roman"/>
                <w:sz w:val="16"/>
                <w:szCs w:val="16"/>
                <w:lang w:eastAsia="zh-CN"/>
              </w:rPr>
              <w:t>Make changes as in doc 11-18/</w:t>
            </w:r>
            <w:r w:rsidR="003017E4">
              <w:rPr>
                <w:rFonts w:ascii="Times New Roman" w:eastAsia="宋体" w:hAnsi="Times New Roman" w:cs="Times New Roman"/>
                <w:sz w:val="16"/>
                <w:szCs w:val="16"/>
                <w:lang w:eastAsia="zh-CN"/>
              </w:rPr>
              <w:t>0707</w:t>
            </w:r>
            <w:r w:rsidR="00F500DE">
              <w:rPr>
                <w:rFonts w:ascii="Times New Roman" w:eastAsia="宋体" w:hAnsi="Times New Roman" w:cs="Times New Roman"/>
                <w:sz w:val="16"/>
                <w:szCs w:val="16"/>
                <w:lang w:eastAsia="zh-CN"/>
              </w:rPr>
              <w:t>r1</w:t>
            </w:r>
            <w:r>
              <w:rPr>
                <w:rFonts w:ascii="Times New Roman" w:eastAsia="宋体" w:hAnsi="Times New Roman" w:cs="Times New Roman"/>
                <w:sz w:val="16"/>
                <w:szCs w:val="16"/>
                <w:lang w:eastAsia="zh-CN"/>
              </w:rPr>
              <w:t>.</w:t>
            </w:r>
          </w:p>
        </w:tc>
      </w:tr>
    </w:tbl>
    <w:p w14:paraId="7F0A3C1A" w14:textId="1CB7917E" w:rsidR="00AC7AB6" w:rsidRDefault="00AC7AB6"/>
    <w:p w14:paraId="2F531986" w14:textId="77777777" w:rsidR="00095DD6" w:rsidRDefault="00095DD6"/>
    <w:p w14:paraId="52629CAA" w14:textId="4271BC5F" w:rsidR="001E7A44" w:rsidRPr="001E7A44" w:rsidRDefault="001E7A44" w:rsidP="001E7A44">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make the following changes to clause 27.5.4 (11ax D2.0 P256-257):</w:t>
      </w:r>
    </w:p>
    <w:p w14:paraId="4A1F8881" w14:textId="77777777" w:rsidR="001E7A44" w:rsidRPr="001E7A44"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0C8C2A77" w14:textId="20CB726D" w:rsidR="001E7A44" w:rsidRPr="001E7A44" w:rsidRDefault="001E7A44" w:rsidP="001E7A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27.5.4 </w:t>
      </w:r>
      <w:r w:rsidRPr="001E7A44">
        <w:rPr>
          <w:rFonts w:ascii="Arial" w:eastAsia="Times New Roman" w:hAnsi="Arial" w:cs="Arial"/>
          <w:b/>
          <w:bCs/>
          <w:color w:val="000000"/>
          <w:sz w:val="20"/>
          <w:szCs w:val="20"/>
        </w:rPr>
        <w:t xml:space="preserve">MU cascading sequence </w:t>
      </w:r>
    </w:p>
    <w:p w14:paraId="3360F77A" w14:textId="7290BDE8" w:rsidR="00F500DE" w:rsidRPr="00F500DE" w:rsidRDefault="00F500DE" w:rsidP="00F500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F500DE">
        <w:rPr>
          <w:rFonts w:ascii="Times New Roman" w:eastAsia="Times New Roman" w:hAnsi="Times New Roman" w:cs="Times New Roman"/>
          <w:strike/>
          <w:color w:val="FF0000"/>
          <w:sz w:val="20"/>
          <w:szCs w:val="20"/>
        </w:rPr>
        <w:t>If the MU Cascading Support field in the HE MAC Capabilities Information field of the HE Capabilities element is set to 1 by both HE AP and non-AP HE STA(s), an HE AP may initiate an MU cascading sequence in a TXOP, allowing alternating HE MU PPDUs and HE TB PPDUs starting with an HE MU PPDU in the same TXOP, as illustrated in Figure 27-4 (An example of an MU cascading sequence).</w:t>
      </w:r>
    </w:p>
    <w:p w14:paraId="5C338DEC" w14:textId="052BF74B" w:rsidR="000E4BFF" w:rsidRPr="00A87113" w:rsidRDefault="000E4BFF"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AC2625">
        <w:rPr>
          <w:rFonts w:ascii="Times New Roman" w:eastAsia="Times New Roman" w:hAnsi="Times New Roman" w:cs="Times New Roman"/>
          <w:color w:val="FF0000"/>
          <w:sz w:val="20"/>
          <w:szCs w:val="20"/>
          <w:u w:val="single"/>
        </w:rPr>
        <w:t>An MU cascading sequence is a frame exchange sequence between an AP and a non-AP STA</w:t>
      </w:r>
      <w:r w:rsidR="007150EA" w:rsidRPr="00AC2625">
        <w:rPr>
          <w:rFonts w:ascii="Times New Roman" w:eastAsia="Times New Roman" w:hAnsi="Times New Roman" w:cs="Times New Roman"/>
          <w:color w:val="FF0000"/>
          <w:sz w:val="20"/>
          <w:szCs w:val="20"/>
          <w:u w:val="single"/>
        </w:rPr>
        <w:t xml:space="preserve"> carried in an HE MU PPDU in the downlink and HE TB PPDU in the uplink and characterized by the exchange of </w:t>
      </w:r>
      <w:r w:rsidR="000250EC" w:rsidRPr="00A87113">
        <w:rPr>
          <w:rFonts w:ascii="Times New Roman" w:eastAsia="Times New Roman" w:hAnsi="Times New Roman" w:cs="Times New Roman"/>
          <w:color w:val="FF0000"/>
          <w:sz w:val="20"/>
          <w:szCs w:val="20"/>
          <w:u w:val="single"/>
        </w:rPr>
        <w:t xml:space="preserve">Control, </w:t>
      </w:r>
      <w:r w:rsidR="007150EA" w:rsidRPr="00A87113">
        <w:rPr>
          <w:rFonts w:ascii="Times New Roman" w:eastAsia="Times New Roman" w:hAnsi="Times New Roman" w:cs="Times New Roman"/>
          <w:color w:val="FF0000"/>
          <w:sz w:val="20"/>
          <w:szCs w:val="20"/>
          <w:u w:val="single"/>
        </w:rPr>
        <w:t xml:space="preserve">Data and/or Management frames in both directions. </w:t>
      </w:r>
      <w:r w:rsidR="006D144E" w:rsidRPr="00A87113">
        <w:rPr>
          <w:rFonts w:ascii="Times New Roman" w:eastAsia="Times New Roman" w:hAnsi="Times New Roman" w:cs="Times New Roman"/>
          <w:color w:val="FF0000"/>
          <w:sz w:val="20"/>
          <w:szCs w:val="20"/>
          <w:u w:val="single"/>
        </w:rPr>
        <w:t>An example of an MU cascading sequence is shown in Figure 27-4.</w:t>
      </w:r>
      <w:r w:rsidR="002E5BCD" w:rsidRPr="002E5BCD">
        <w:rPr>
          <w:rFonts w:ascii="Times New Roman" w:eastAsia="Times New Roman" w:hAnsi="Times New Roman" w:cs="Times New Roman"/>
          <w:color w:val="000000"/>
          <w:sz w:val="20"/>
          <w:szCs w:val="20"/>
        </w:rPr>
        <w:t xml:space="preserve"> </w:t>
      </w:r>
      <w:r w:rsidR="002E5BCD" w:rsidRPr="00AC2625">
        <w:rPr>
          <w:rFonts w:ascii="Times New Roman" w:eastAsia="Times New Roman" w:hAnsi="Times New Roman" w:cs="Times New Roman"/>
          <w:color w:val="FF0000"/>
          <w:sz w:val="20"/>
          <w:szCs w:val="20"/>
          <w:u w:val="single"/>
        </w:rPr>
        <w:t>[13284, 13094]</w:t>
      </w:r>
    </w:p>
    <w:p w14:paraId="262CB6C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The presence of an HE MU PPDU with the following A-MPDU content may start an MU cascading sequence within that TXOP: </w:t>
      </w:r>
    </w:p>
    <w:p w14:paraId="05597B65"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BlockAck or Multi-STA BlockAck frame for each of the preceding HE TB PPDUs and, </w:t>
      </w:r>
    </w:p>
    <w:p w14:paraId="1C04EB51"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and, </w:t>
      </w:r>
    </w:p>
    <w:p w14:paraId="39F89159" w14:textId="5D6944E6" w:rsidR="00BB783B"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One or more Trigger frames or frames with a UMRS Control field that allocates an RU for the STA to transmit a subsequent HE TB PPDU if this HE MU PPDU is not the last PPDU of the MU cascading sequence. </w:t>
      </w:r>
    </w:p>
    <w:p w14:paraId="7581C2D8" w14:textId="69C8118B" w:rsidR="009F1A05"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t>An AP shall not transmit an A-MPDU to a non-AP STA that includes a</w:t>
      </w:r>
      <w:r w:rsidR="00626E07">
        <w:rPr>
          <w:rFonts w:ascii="Times New Roman" w:eastAsia="Times New Roman" w:hAnsi="Times New Roman" w:cs="Times New Roman"/>
          <w:color w:val="FF0000"/>
          <w:sz w:val="20"/>
          <w:szCs w:val="20"/>
          <w:u w:val="single"/>
        </w:rPr>
        <w:t>n Ack or BlockAck frame together with a</w:t>
      </w:r>
      <w:r w:rsidRPr="002E5BCD">
        <w:rPr>
          <w:rFonts w:ascii="Times New Roman" w:eastAsia="Times New Roman" w:hAnsi="Times New Roman" w:cs="Times New Roman"/>
          <w:color w:val="FF0000"/>
          <w:sz w:val="20"/>
          <w:szCs w:val="20"/>
          <w:u w:val="single"/>
        </w:rPr>
        <w:t xml:space="preserve"> Trigger frame </w:t>
      </w:r>
      <w:r w:rsidR="00626E07">
        <w:rPr>
          <w:rFonts w:ascii="Times New Roman" w:eastAsia="Times New Roman" w:hAnsi="Times New Roman" w:cs="Times New Roman"/>
          <w:color w:val="FF0000"/>
          <w:sz w:val="20"/>
          <w:szCs w:val="20"/>
          <w:u w:val="single"/>
        </w:rPr>
        <w:t xml:space="preserve">or </w:t>
      </w:r>
      <w:r w:rsidR="005674CB">
        <w:rPr>
          <w:rFonts w:ascii="Times New Roman" w:eastAsia="Times New Roman" w:hAnsi="Times New Roman" w:cs="Times New Roman"/>
          <w:color w:val="FF0000"/>
          <w:sz w:val="20"/>
          <w:szCs w:val="20"/>
          <w:u w:val="single"/>
        </w:rPr>
        <w:t>TRS</w:t>
      </w:r>
      <w:r w:rsidR="005674CB">
        <w:rPr>
          <w:rFonts w:ascii="Times New Roman" w:eastAsia="Times New Roman" w:hAnsi="Times New Roman" w:cs="Times New Roman"/>
          <w:color w:val="FF0000"/>
          <w:sz w:val="20"/>
          <w:szCs w:val="20"/>
          <w:u w:val="single"/>
        </w:rPr>
        <w:t xml:space="preserve"> </w:t>
      </w:r>
      <w:r w:rsidR="00626E07">
        <w:rPr>
          <w:rFonts w:ascii="Times New Roman" w:eastAsia="Times New Roman" w:hAnsi="Times New Roman" w:cs="Times New Roman"/>
          <w:color w:val="FF0000"/>
          <w:sz w:val="20"/>
          <w:szCs w:val="20"/>
          <w:u w:val="single"/>
        </w:rPr>
        <w:t>Control field</w:t>
      </w:r>
      <w:r w:rsidR="005674CB">
        <w:rPr>
          <w:rFonts w:ascii="Times New Roman" w:eastAsia="Times New Roman" w:hAnsi="Times New Roman" w:cs="Times New Roman"/>
          <w:color w:val="FF0000"/>
          <w:sz w:val="20"/>
          <w:szCs w:val="20"/>
          <w:u w:val="single"/>
        </w:rPr>
        <w:t xml:space="preserve"> </w:t>
      </w:r>
      <w:r w:rsidRPr="002E5BCD">
        <w:rPr>
          <w:rFonts w:ascii="Times New Roman" w:eastAsia="Times New Roman" w:hAnsi="Times New Roman" w:cs="Times New Roman"/>
          <w:color w:val="FF0000"/>
          <w:sz w:val="20"/>
          <w:szCs w:val="20"/>
          <w:u w:val="single"/>
        </w:rPr>
        <w:t xml:space="preserve">unless the non-AP STA has indicated support by setting the MU Cascading Support subfield in the MAC Capabilities Information field in the HE Capabilities element it transmits to 1. </w:t>
      </w:r>
      <w:r w:rsidR="00626E07">
        <w:rPr>
          <w:rFonts w:ascii="Times New Roman" w:eastAsia="Times New Roman" w:hAnsi="Times New Roman" w:cs="Times New Roman"/>
          <w:color w:val="FF0000"/>
          <w:sz w:val="20"/>
          <w:szCs w:val="20"/>
          <w:u w:val="single"/>
        </w:rPr>
        <w:t xml:space="preserve">The A-MPDU may additionally contain one or more MPDUs </w:t>
      </w:r>
      <w:r w:rsidR="00FA7C89">
        <w:rPr>
          <w:rFonts w:ascii="Times New Roman" w:eastAsia="Times New Roman" w:hAnsi="Times New Roman" w:cs="Times New Roman"/>
          <w:color w:val="FF0000"/>
          <w:sz w:val="20"/>
          <w:szCs w:val="20"/>
          <w:u w:val="single"/>
        </w:rPr>
        <w:t>and is constructed following the ru</w:t>
      </w:r>
      <w:r w:rsidR="00FD62B9">
        <w:rPr>
          <w:rFonts w:ascii="Times New Roman" w:eastAsia="Times New Roman" w:hAnsi="Times New Roman" w:cs="Times New Roman"/>
          <w:color w:val="FF0000"/>
          <w:sz w:val="20"/>
          <w:szCs w:val="20"/>
          <w:u w:val="single"/>
        </w:rPr>
        <w:t>le</w:t>
      </w:r>
      <w:r w:rsidR="00FA7C89">
        <w:rPr>
          <w:rFonts w:ascii="Times New Roman" w:eastAsia="Times New Roman" w:hAnsi="Times New Roman" w:cs="Times New Roman"/>
          <w:color w:val="FF0000"/>
          <w:sz w:val="20"/>
          <w:szCs w:val="20"/>
          <w:u w:val="single"/>
        </w:rPr>
        <w:t>s d</w:t>
      </w:r>
      <w:r w:rsidR="00626E07">
        <w:rPr>
          <w:rFonts w:ascii="Times New Roman" w:eastAsia="Times New Roman" w:hAnsi="Times New Roman" w:cs="Times New Roman"/>
          <w:color w:val="FF0000"/>
          <w:sz w:val="20"/>
          <w:szCs w:val="20"/>
          <w:u w:val="single"/>
        </w:rPr>
        <w:t xml:space="preserve">efined in </w:t>
      </w:r>
      <w:r w:rsidR="00626E07" w:rsidRPr="00626E07">
        <w:rPr>
          <w:rFonts w:ascii="Times New Roman" w:eastAsia="Times New Roman" w:hAnsi="Times New Roman" w:cs="Times New Roman"/>
          <w:color w:val="FF0000"/>
          <w:sz w:val="20"/>
          <w:szCs w:val="20"/>
          <w:u w:val="single"/>
        </w:rPr>
        <w:t xml:space="preserve">27.10 </w:t>
      </w:r>
      <w:r w:rsidR="00626E07">
        <w:rPr>
          <w:rFonts w:ascii="Times New Roman" w:eastAsia="Times New Roman" w:hAnsi="Times New Roman" w:cs="Times New Roman"/>
          <w:color w:val="FF0000"/>
          <w:sz w:val="20"/>
          <w:szCs w:val="20"/>
          <w:u w:val="single"/>
        </w:rPr>
        <w:t>(</w:t>
      </w:r>
      <w:r w:rsidR="00626E07" w:rsidRPr="00626E07">
        <w:rPr>
          <w:rFonts w:ascii="Times New Roman" w:eastAsia="Times New Roman" w:hAnsi="Times New Roman" w:cs="Times New Roman"/>
          <w:color w:val="FF0000"/>
          <w:sz w:val="20"/>
          <w:szCs w:val="20"/>
          <w:u w:val="single"/>
        </w:rPr>
        <w:t>A-MPDU operation</w:t>
      </w:r>
      <w:r w:rsidR="00626E07">
        <w:rPr>
          <w:rFonts w:ascii="Times New Roman" w:eastAsia="Times New Roman" w:hAnsi="Times New Roman" w:cs="Times New Roman"/>
          <w:color w:val="FF0000"/>
          <w:sz w:val="20"/>
          <w:szCs w:val="20"/>
          <w:u w:val="single"/>
        </w:rPr>
        <w:t>)</w:t>
      </w:r>
      <w:r w:rsidR="00626E07" w:rsidRPr="00626E07">
        <w:rPr>
          <w:rFonts w:ascii="Times New Roman" w:eastAsia="Times New Roman" w:hAnsi="Times New Roman" w:cs="Times New Roman"/>
          <w:color w:val="FF0000"/>
          <w:sz w:val="20"/>
          <w:szCs w:val="20"/>
          <w:u w:val="single"/>
        </w:rPr>
        <w:t xml:space="preserve"> </w:t>
      </w:r>
      <w:r w:rsidR="009F1A05" w:rsidRPr="002E5BCD">
        <w:rPr>
          <w:rFonts w:ascii="Times New Roman" w:eastAsia="Times New Roman" w:hAnsi="Times New Roman" w:cs="Times New Roman"/>
          <w:color w:val="FF0000"/>
          <w:sz w:val="20"/>
          <w:szCs w:val="20"/>
          <w:u w:val="single"/>
        </w:rPr>
        <w:t>[13284, 13094, 12509, 13922]</w:t>
      </w:r>
      <w:r w:rsidR="00626E07">
        <w:rPr>
          <w:rFonts w:ascii="Times New Roman" w:eastAsia="Times New Roman" w:hAnsi="Times New Roman" w:cs="Times New Roman"/>
          <w:color w:val="FF0000"/>
          <w:sz w:val="20"/>
          <w:szCs w:val="20"/>
          <w:u w:val="single"/>
        </w:rPr>
        <w:t xml:space="preserve"> </w:t>
      </w:r>
    </w:p>
    <w:p w14:paraId="4334D021" w14:textId="77777777" w:rsidR="003F1E55" w:rsidRPr="009F1A05" w:rsidRDefault="003F1E55"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2D354C78" w14:textId="0FECC905"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An HE TB PPDU in the MU cascading sequence has the following A-MPDU contents: </w:t>
      </w:r>
    </w:p>
    <w:p w14:paraId="11F82E20"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At most one Ack or BlockAck frame for the preceding HE MU PPDU and, </w:t>
      </w:r>
    </w:p>
    <w:p w14:paraId="32D2A434" w14:textId="77777777" w:rsidR="001E7A44" w:rsidRPr="009F1A05"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FF0000"/>
          <w:sz w:val="20"/>
          <w:szCs w:val="20"/>
        </w:rPr>
      </w:pPr>
      <w:r w:rsidRPr="009F1A05">
        <w:rPr>
          <w:rFonts w:ascii="Times New Roman" w:eastAsia="Times New Roman" w:hAnsi="Times New Roman" w:cs="Times New Roman"/>
          <w:strike/>
          <w:color w:val="FF0000"/>
          <w:sz w:val="20"/>
          <w:szCs w:val="20"/>
        </w:rPr>
        <w:t xml:space="preserve">— Zero or more MPDUs </w:t>
      </w:r>
    </w:p>
    <w:p w14:paraId="5A0CDB56" w14:textId="46BAD8C6" w:rsidR="00A479AA" w:rsidRPr="002E5BCD" w:rsidRDefault="00A479AA"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r w:rsidRPr="002E5BCD">
        <w:rPr>
          <w:rFonts w:ascii="Times New Roman" w:eastAsia="Times New Roman" w:hAnsi="Times New Roman" w:cs="Times New Roman"/>
          <w:color w:val="FF0000"/>
          <w:sz w:val="20"/>
          <w:szCs w:val="20"/>
          <w:u w:val="single"/>
        </w:rPr>
        <w:lastRenderedPageBreak/>
        <w:t>An AP shall not transmit an A-MPDU that includes a</w:t>
      </w:r>
      <w:r w:rsidR="00626E07">
        <w:rPr>
          <w:rFonts w:ascii="Times New Roman" w:eastAsia="Times New Roman" w:hAnsi="Times New Roman" w:cs="Times New Roman"/>
          <w:color w:val="FF0000"/>
          <w:sz w:val="20"/>
          <w:szCs w:val="20"/>
          <w:u w:val="single"/>
        </w:rPr>
        <w:t>n Ack or BlockAck frame together with a</w:t>
      </w:r>
      <w:r w:rsidRPr="002E5BCD">
        <w:rPr>
          <w:rFonts w:ascii="Times New Roman" w:eastAsia="Times New Roman" w:hAnsi="Times New Roman" w:cs="Times New Roman"/>
          <w:color w:val="FF0000"/>
          <w:sz w:val="20"/>
          <w:szCs w:val="20"/>
          <w:u w:val="single"/>
        </w:rPr>
        <w:t xml:space="preserve"> Trigger frame unless it has set the MU Cascading Support subfield in the MAC Capabilities Information field in the HE Capabilities element it transmits to 1.</w:t>
      </w:r>
      <w:r w:rsidR="00AC2625">
        <w:rPr>
          <w:rFonts w:ascii="Times New Roman" w:eastAsia="Times New Roman" w:hAnsi="Times New Roman" w:cs="Times New Roman"/>
          <w:color w:val="FF0000"/>
          <w:sz w:val="20"/>
          <w:szCs w:val="20"/>
          <w:u w:val="single"/>
        </w:rPr>
        <w:t xml:space="preserve"> </w:t>
      </w:r>
      <w:r w:rsidR="00F465AD">
        <w:rPr>
          <w:rFonts w:ascii="Times New Roman" w:eastAsia="Times New Roman" w:hAnsi="Times New Roman" w:cs="Times New Roman"/>
          <w:color w:val="FF0000"/>
          <w:sz w:val="20"/>
          <w:szCs w:val="20"/>
          <w:u w:val="single"/>
        </w:rPr>
        <w:t>[13284, 13094, 13923]</w:t>
      </w:r>
    </w:p>
    <w:p w14:paraId="134CF0D3" w14:textId="146B6C98" w:rsidR="00FE6E98" w:rsidRPr="00FE6E98" w:rsidRDefault="00FE6E98"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E6E98">
        <w:rPr>
          <w:rFonts w:ascii="Times New Roman" w:eastAsia="Times New Roman" w:hAnsi="Times New Roman" w:cs="Times New Roman"/>
          <w:strike/>
          <w:color w:val="FF0000"/>
          <w:sz w:val="20"/>
          <w:szCs w:val="20"/>
        </w:rPr>
        <w:t>If the MU Cascading Support field in the HE MAC Capabilities Information field of the HE Capabilities element is set to 0 by an HE AP, the HE AP shall not initiate an MU cascading sequence in its TXOP(s).</w:t>
      </w:r>
      <w:r w:rsidRPr="00F465AD">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[11032]</w:t>
      </w:r>
    </w:p>
    <w:p w14:paraId="1DB275AB" w14:textId="1AA4AE7C" w:rsidR="001E7A44" w:rsidRPr="00D94922"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rPr>
      </w:pPr>
      <w:r w:rsidRPr="00D94922">
        <w:rPr>
          <w:rFonts w:ascii="Times New Roman" w:eastAsia="Times New Roman" w:hAnsi="Times New Roman" w:cs="Times New Roman"/>
          <w:strike/>
          <w:color w:val="FF0000"/>
          <w:sz w:val="20"/>
          <w:szCs w:val="20"/>
        </w:rPr>
        <w:t xml:space="preserve">If the MU Cascading Support field in the HE MAC Capabilities Information field of the HE Capabilities ele-ment is set to 0 by a non-AP HE STA, the HE AP with which the non-AP HE </w:t>
      </w:r>
      <w:r w:rsidR="00153ADE" w:rsidRPr="00D94922">
        <w:rPr>
          <w:rFonts w:ascii="Times New Roman" w:eastAsia="Times New Roman" w:hAnsi="Times New Roman" w:cs="Times New Roman"/>
          <w:strike/>
          <w:color w:val="FF0000"/>
          <w:sz w:val="20"/>
          <w:szCs w:val="20"/>
        </w:rPr>
        <w:t>STA is associated shall not ini</w:t>
      </w:r>
      <w:r w:rsidRPr="00D94922">
        <w:rPr>
          <w:rFonts w:ascii="Times New Roman" w:eastAsia="Times New Roman" w:hAnsi="Times New Roman" w:cs="Times New Roman"/>
          <w:strike/>
          <w:color w:val="FF0000"/>
          <w:sz w:val="20"/>
          <w:szCs w:val="20"/>
        </w:rPr>
        <w:t>tiate an MU cascading sequence to th</w:t>
      </w:r>
      <w:r w:rsidR="00BC0DA1" w:rsidRPr="00D94922">
        <w:rPr>
          <w:rFonts w:ascii="Times New Roman" w:eastAsia="Times New Roman" w:hAnsi="Times New Roman" w:cs="Times New Roman"/>
          <w:strike/>
          <w:color w:val="FF0000"/>
          <w:sz w:val="20"/>
          <w:szCs w:val="20"/>
        </w:rPr>
        <w:t>e non-AP HE STA in its TXOP(s).</w:t>
      </w:r>
      <w:r w:rsidR="00D94922">
        <w:rPr>
          <w:rFonts w:ascii="Times New Roman" w:eastAsia="Times New Roman" w:hAnsi="Times New Roman" w:cs="Times New Roman"/>
          <w:color w:val="FF0000"/>
          <w:sz w:val="20"/>
          <w:szCs w:val="20"/>
        </w:rPr>
        <w:t>[11032]</w:t>
      </w:r>
    </w:p>
    <w:p w14:paraId="2A42CD82" w14:textId="1D5AED8F" w:rsidR="00A3212A" w:rsidRDefault="001E7A44"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1E7A44">
        <w:rPr>
          <w:rFonts w:ascii="Times New Roman" w:eastAsia="Times New Roman" w:hAnsi="Times New Roman" w:cs="Times New Roman"/>
          <w:color w:val="000000"/>
          <w:sz w:val="20"/>
          <w:szCs w:val="20"/>
        </w:rPr>
        <w:t>The MU casc</w:t>
      </w:r>
      <w:r w:rsidRPr="002E5BCD">
        <w:rPr>
          <w:rFonts w:ascii="Times New Roman" w:eastAsia="Times New Roman" w:hAnsi="Times New Roman" w:cs="Times New Roman"/>
          <w:color w:val="000000"/>
          <w:sz w:val="20"/>
          <w:szCs w:val="20"/>
        </w:rPr>
        <w:t>ading sequence</w:t>
      </w:r>
      <w:r w:rsidR="00814319">
        <w:rPr>
          <w:rFonts w:ascii="Times New Roman" w:eastAsia="Times New Roman" w:hAnsi="Times New Roman" w:cs="Times New Roman"/>
          <w:color w:val="000000" w:themeColor="text1"/>
          <w:sz w:val="20"/>
          <w:szCs w:val="20"/>
        </w:rPr>
        <w:t xml:space="preserve"> may </w:t>
      </w:r>
      <w:r w:rsidRPr="002E5BCD">
        <w:rPr>
          <w:rFonts w:ascii="Times New Roman" w:eastAsia="Times New Roman" w:hAnsi="Times New Roman" w:cs="Times New Roman"/>
          <w:color w:val="000000"/>
          <w:sz w:val="20"/>
          <w:szCs w:val="20"/>
        </w:rPr>
        <w:t xml:space="preserve">have </w:t>
      </w:r>
      <w:r w:rsidRPr="001E7A44">
        <w:rPr>
          <w:rFonts w:ascii="Times New Roman" w:eastAsia="Times New Roman" w:hAnsi="Times New Roman" w:cs="Times New Roman"/>
          <w:color w:val="000000"/>
          <w:sz w:val="20"/>
          <w:szCs w:val="20"/>
        </w:rPr>
        <w:t xml:space="preserve">a different set of transmitters in HE TB PPDUs as compared to the receivers of the HE MU PPDU that immediately follows the HE TB PPDUs within the same TXOP. The MU cascading sequence may have a different set of receivers in the HE MU PPDU as compared to the set of transmitters of HE TB PPDUs that immediately follow the HE MU PPDU within the same TXOP. </w:t>
      </w:r>
    </w:p>
    <w:p w14:paraId="3954C72A" w14:textId="54539E58" w:rsidR="001E7A44" w:rsidRDefault="000250EC"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1E7A44" w:rsidRPr="001E7A44">
        <w:rPr>
          <w:rFonts w:ascii="Times New Roman" w:eastAsia="Times New Roman" w:hAnsi="Times New Roman" w:cs="Times New Roman"/>
          <w:color w:val="000000"/>
          <w:sz w:val="20"/>
          <w:szCs w:val="20"/>
        </w:rPr>
        <w:t xml:space="preserve">n AP </w:t>
      </w:r>
      <w:r>
        <w:rPr>
          <w:rFonts w:ascii="Times New Roman" w:eastAsia="Times New Roman" w:hAnsi="Times New Roman" w:cs="Times New Roman"/>
          <w:color w:val="000000"/>
          <w:sz w:val="20"/>
          <w:szCs w:val="20"/>
        </w:rPr>
        <w:t xml:space="preserve">that </w:t>
      </w:r>
      <w:r w:rsidR="001E7A44" w:rsidRPr="001E7A44">
        <w:rPr>
          <w:rFonts w:ascii="Times New Roman" w:eastAsia="Times New Roman" w:hAnsi="Times New Roman" w:cs="Times New Roman"/>
          <w:color w:val="000000"/>
          <w:sz w:val="20"/>
          <w:szCs w:val="20"/>
        </w:rPr>
        <w:t xml:space="preserve">does not receive an immediate response from a STA addressed by a Trigger frame or frame carrying a UMRS Control field contained in the HE MU PPDU sent at the beginning of </w:t>
      </w:r>
      <w:r>
        <w:rPr>
          <w:rFonts w:ascii="Times New Roman" w:eastAsia="Times New Roman" w:hAnsi="Times New Roman" w:cs="Times New Roman"/>
          <w:color w:val="000000"/>
          <w:sz w:val="20"/>
          <w:szCs w:val="20"/>
        </w:rPr>
        <w:t xml:space="preserve">or during </w:t>
      </w:r>
      <w:r w:rsidR="001E7A44" w:rsidRPr="001E7A44">
        <w:rPr>
          <w:rFonts w:ascii="Times New Roman" w:eastAsia="Times New Roman" w:hAnsi="Times New Roman" w:cs="Times New Roman"/>
          <w:color w:val="000000"/>
          <w:sz w:val="20"/>
          <w:szCs w:val="20"/>
        </w:rPr>
        <w:t xml:space="preserve">the TXOP, </w:t>
      </w:r>
      <w:r>
        <w:rPr>
          <w:rFonts w:ascii="Times New Roman" w:eastAsia="Times New Roman" w:hAnsi="Times New Roman" w:cs="Times New Roman"/>
          <w:color w:val="000000"/>
          <w:sz w:val="20"/>
          <w:szCs w:val="20"/>
        </w:rPr>
        <w:t>shall</w:t>
      </w:r>
      <w:r w:rsidR="001E7A44" w:rsidRPr="001E7A44">
        <w:rPr>
          <w:rFonts w:ascii="Times New Roman" w:eastAsia="Times New Roman" w:hAnsi="Times New Roman" w:cs="Times New Roman"/>
          <w:color w:val="000000"/>
          <w:sz w:val="20"/>
          <w:szCs w:val="20"/>
        </w:rPr>
        <w:t xml:space="preserve"> follow the backoff procedure described in 10.22.2.2 (EDCA backoff procedure).</w:t>
      </w:r>
    </w:p>
    <w:p w14:paraId="29D0EC99" w14:textId="4626127F" w:rsidR="00D94922" w:rsidRPr="00D94922" w:rsidRDefault="00D94922" w:rsidP="00D949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FF0000"/>
          <w:sz w:val="20"/>
          <w:szCs w:val="20"/>
          <w:u w:val="single"/>
        </w:rPr>
      </w:pPr>
    </w:p>
    <w:p w14:paraId="41A9CAAB" w14:textId="77777777" w:rsidR="00D94922" w:rsidRDefault="00D94922"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p w14:paraId="46EC26BA" w14:textId="132011E9" w:rsidR="00095DD6" w:rsidRPr="001E7A44" w:rsidRDefault="00095DD6" w:rsidP="00095DD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make the following changes to Table 9-262z (11ax D2.0 P136):</w:t>
      </w:r>
    </w:p>
    <w:p w14:paraId="365DC8C6" w14:textId="70970760"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Pr>
          <w:b/>
          <w:bCs/>
          <w:sz w:val="20"/>
          <w:szCs w:val="20"/>
        </w:rPr>
        <w:t xml:space="preserve">Table 9-262z—Subfields of the HE MAC Capabilities Information field </w:t>
      </w:r>
      <w:r>
        <w:rPr>
          <w:b/>
          <w:bCs/>
          <w:i/>
          <w:iCs/>
          <w:sz w:val="20"/>
          <w:szCs w:val="20"/>
        </w:rPr>
        <w:t>(continued)</w:t>
      </w:r>
    </w:p>
    <w:tbl>
      <w:tblPr>
        <w:tblStyle w:val="ae"/>
        <w:tblW w:w="0" w:type="auto"/>
        <w:tblLook w:val="04A0" w:firstRow="1" w:lastRow="0" w:firstColumn="1" w:lastColumn="0" w:noHBand="0" w:noVBand="1"/>
      </w:tblPr>
      <w:tblGrid>
        <w:gridCol w:w="1721"/>
        <w:gridCol w:w="2977"/>
        <w:gridCol w:w="3932"/>
      </w:tblGrid>
      <w:tr w:rsidR="00095DD6" w:rsidRPr="00095DD6" w14:paraId="5D68FF2B" w14:textId="77777777" w:rsidTr="00095DD6">
        <w:tc>
          <w:tcPr>
            <w:tcW w:w="1721" w:type="dxa"/>
          </w:tcPr>
          <w:p w14:paraId="648BEC08" w14:textId="6E4BB020"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MU Cascading Supported</w:t>
            </w:r>
          </w:p>
        </w:tc>
        <w:tc>
          <w:tcPr>
            <w:tcW w:w="2977" w:type="dxa"/>
          </w:tcPr>
          <w:p w14:paraId="66EAEE35" w14:textId="091B0D35" w:rsidR="00095DD6" w:rsidRP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095DD6">
              <w:rPr>
                <w:rFonts w:ascii="Times New Roman" w:hAnsi="Times New Roman" w:cs="Times New Roman"/>
                <w:sz w:val="20"/>
                <w:szCs w:val="20"/>
              </w:rPr>
              <w:t xml:space="preserve">Indicates support for participating in an MU cascading sequence </w:t>
            </w:r>
          </w:p>
        </w:tc>
        <w:tc>
          <w:tcPr>
            <w:tcW w:w="3932" w:type="dxa"/>
          </w:tcPr>
          <w:p w14:paraId="3D16DAE9" w14:textId="77777777" w:rsidR="00095DD6"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strike/>
                <w:color w:val="FF0000"/>
                <w:sz w:val="20"/>
                <w:szCs w:val="20"/>
              </w:rPr>
            </w:pPr>
            <w:r w:rsidRPr="00095DD6">
              <w:rPr>
                <w:rFonts w:ascii="Times New Roman" w:hAnsi="Times New Roman" w:cs="Times New Roman"/>
                <w:strike/>
                <w:color w:val="FF0000"/>
                <w:sz w:val="20"/>
                <w:szCs w:val="20"/>
              </w:rPr>
              <w:t>Set to 1 if the STA supports MU cascading operation. Set to 0 otherwise.</w:t>
            </w:r>
          </w:p>
          <w:p w14:paraId="5A050805" w14:textId="77777777" w:rsidR="006D144E" w:rsidRDefault="006D144E"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For an HE AP:</w:t>
            </w:r>
          </w:p>
          <w:p w14:paraId="6421494F" w14:textId="0DF0ABD4"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 xml:space="preserve">Set to 1 to indicate that the AP is </w:t>
            </w:r>
            <w:r w:rsidRPr="00F97307">
              <w:rPr>
                <w:rFonts w:ascii="Times New Roman" w:hAnsi="Times New Roman" w:cs="Times New Roman"/>
                <w:color w:val="FF0000"/>
                <w:sz w:val="20"/>
                <w:szCs w:val="20"/>
                <w:u w:val="single"/>
              </w:rPr>
              <w:t>capable of transmitting an A-MPDU</w:t>
            </w:r>
            <w:r w:rsidR="00243CBC">
              <w:rPr>
                <w:rFonts w:ascii="Times New Roman" w:hAnsi="Times New Roman" w:cs="Times New Roman"/>
                <w:color w:val="FF0000"/>
                <w:sz w:val="20"/>
                <w:szCs w:val="20"/>
                <w:u w:val="single"/>
              </w:rPr>
              <w:t xml:space="preserve"> that is constructed following the MU cascade sequence rules (see 27.5.4)</w:t>
            </w:r>
            <w:r w:rsidRPr="00F97307">
              <w:rPr>
                <w:rFonts w:ascii="Times New Roman" w:hAnsi="Times New Roman" w:cs="Times New Roman"/>
                <w:color w:val="FF0000"/>
                <w:sz w:val="20"/>
                <w:szCs w:val="20"/>
                <w:u w:val="single"/>
              </w:rPr>
              <w:t xml:space="preserve"> </w:t>
            </w:r>
            <w:r w:rsidR="00243CBC">
              <w:rPr>
                <w:rFonts w:ascii="Times New Roman" w:hAnsi="Times New Roman" w:cs="Times New Roman"/>
                <w:color w:val="FF0000"/>
                <w:sz w:val="20"/>
                <w:szCs w:val="20"/>
                <w:u w:val="single"/>
              </w:rPr>
              <w:t>under MU cascade operation.</w:t>
            </w:r>
            <w:r>
              <w:rPr>
                <w:rFonts w:ascii="Times New Roman" w:hAnsi="Times New Roman" w:cs="Times New Roman"/>
                <w:color w:val="FF0000"/>
                <w:sz w:val="20"/>
                <w:szCs w:val="20"/>
                <w:u w:val="single"/>
              </w:rPr>
              <w:t>t.</w:t>
            </w:r>
          </w:p>
          <w:p w14:paraId="6C063829" w14:textId="5F975DCE" w:rsidR="00F97307" w:rsidRDefault="00F97307" w:rsidP="00F973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hint="eastAsia"/>
                <w:color w:val="FF0000"/>
                <w:sz w:val="20"/>
                <w:szCs w:val="20"/>
                <w:u w:val="single"/>
                <w:lang w:eastAsia="zh-CN"/>
              </w:rPr>
              <w:t>Set to 0 otherwise.</w:t>
            </w:r>
          </w:p>
          <w:p w14:paraId="257068C6" w14:textId="77777777" w:rsidR="003F1E55" w:rsidRDefault="003F1E55"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For a non-AP HE STA:</w:t>
            </w:r>
          </w:p>
          <w:p w14:paraId="184C863D" w14:textId="065470A2" w:rsidR="00F97307" w:rsidRDefault="00F97307" w:rsidP="007234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 xml:space="preserve">Set to 1 to indicate that the non-AP STA </w:t>
            </w:r>
            <w:r w:rsidRPr="00F97307">
              <w:rPr>
                <w:rFonts w:ascii="Times New Roman" w:hAnsi="Times New Roman" w:cs="Times New Roman"/>
                <w:color w:val="FF0000"/>
                <w:sz w:val="20"/>
                <w:szCs w:val="20"/>
                <w:u w:val="single"/>
                <w:lang w:eastAsia="zh-CN"/>
              </w:rPr>
              <w:t>is capable of rece</w:t>
            </w:r>
            <w:r>
              <w:rPr>
                <w:rFonts w:ascii="Times New Roman" w:hAnsi="Times New Roman" w:cs="Times New Roman"/>
                <w:color w:val="FF0000"/>
                <w:sz w:val="20"/>
                <w:szCs w:val="20"/>
                <w:u w:val="single"/>
                <w:lang w:eastAsia="zh-CN"/>
              </w:rPr>
              <w:t>i</w:t>
            </w:r>
            <w:r w:rsidRPr="00F97307">
              <w:rPr>
                <w:rFonts w:ascii="Times New Roman" w:hAnsi="Times New Roman" w:cs="Times New Roman"/>
                <w:color w:val="FF0000"/>
                <w:sz w:val="20"/>
                <w:szCs w:val="20"/>
                <w:u w:val="single"/>
                <w:lang w:eastAsia="zh-CN"/>
              </w:rPr>
              <w:t xml:space="preserve">ving </w:t>
            </w:r>
            <w:r>
              <w:rPr>
                <w:rFonts w:ascii="Times New Roman" w:hAnsi="Times New Roman" w:cs="Times New Roman"/>
                <w:color w:val="FF0000"/>
                <w:sz w:val="20"/>
                <w:szCs w:val="20"/>
                <w:u w:val="single"/>
                <w:lang w:eastAsia="zh-CN"/>
              </w:rPr>
              <w:t xml:space="preserve">an A-MPDU that </w:t>
            </w:r>
            <w:r w:rsidR="00243CBC">
              <w:rPr>
                <w:rFonts w:ascii="Times New Roman" w:hAnsi="Times New Roman" w:cs="Times New Roman"/>
                <w:color w:val="FF0000"/>
                <w:sz w:val="20"/>
                <w:szCs w:val="20"/>
                <w:u w:val="single"/>
                <w:lang w:eastAsia="zh-CN"/>
              </w:rPr>
              <w:t>is constructed following the MU cascade sequence rules (see 27.5.4)</w:t>
            </w:r>
            <w:r w:rsidRPr="00F97307">
              <w:rPr>
                <w:rFonts w:ascii="Times New Roman" w:hAnsi="Times New Roman" w:cs="Times New Roman"/>
                <w:color w:val="FF0000"/>
                <w:sz w:val="20"/>
                <w:szCs w:val="20"/>
                <w:u w:val="single"/>
                <w:lang w:eastAsia="zh-CN"/>
              </w:rPr>
              <w:t>.</w:t>
            </w:r>
          </w:p>
          <w:p w14:paraId="5DC15865" w14:textId="1215CA22" w:rsidR="00723456" w:rsidRPr="00F97307" w:rsidRDefault="00723456" w:rsidP="003F1E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s="Times New Roman"/>
                <w:color w:val="FF0000"/>
                <w:sz w:val="20"/>
                <w:szCs w:val="20"/>
                <w:u w:val="single"/>
                <w:lang w:eastAsia="zh-CN"/>
              </w:rPr>
            </w:pPr>
            <w:r>
              <w:rPr>
                <w:rFonts w:ascii="Times New Roman" w:hAnsi="Times New Roman" w:cs="Times New Roman"/>
                <w:color w:val="FF0000"/>
                <w:sz w:val="20"/>
                <w:szCs w:val="20"/>
                <w:u w:val="single"/>
                <w:lang w:eastAsia="zh-CN"/>
              </w:rPr>
              <w:t>Set to 0 otherwise. [13238]</w:t>
            </w:r>
          </w:p>
        </w:tc>
      </w:tr>
    </w:tbl>
    <w:p w14:paraId="505BE618" w14:textId="647038DD" w:rsidR="00095DD6" w:rsidRPr="001E7A44" w:rsidRDefault="00095DD6" w:rsidP="001E7A4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p>
    <w:sectPr w:rsidR="00095DD6" w:rsidRPr="001E7A4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3955" w14:textId="77777777" w:rsidR="00DD2E3F" w:rsidRDefault="00DD2E3F">
      <w:pPr>
        <w:spacing w:after="0" w:line="240" w:lineRule="auto"/>
      </w:pPr>
      <w:r>
        <w:separator/>
      </w:r>
    </w:p>
  </w:endnote>
  <w:endnote w:type="continuationSeparator" w:id="0">
    <w:p w14:paraId="4AE901D6" w14:textId="77777777" w:rsidR="00DD2E3F" w:rsidRDefault="00DD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AD78CD7"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3C28">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23547">
      <w:rPr>
        <w:rFonts w:ascii="Times New Roman" w:eastAsia="Malgun Gothic" w:hAnsi="Times New Roman" w:cs="Times New Roman"/>
        <w:sz w:val="24"/>
        <w:szCs w:val="20"/>
        <w:lang w:val="en-GB" w:eastAsia="ko-KR"/>
      </w:rPr>
      <w:t>David Xun Yang,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1B7CBEE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3C28">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B5D13">
      <w:rPr>
        <w:rFonts w:ascii="Times New Roman" w:eastAsia="Malgun Gothic" w:hAnsi="Times New Roman" w:cs="Times New Roman"/>
        <w:sz w:val="24"/>
        <w:szCs w:val="20"/>
        <w:lang w:val="en-GB" w:eastAsia="ko-KR"/>
      </w:rPr>
      <w:t>David Xun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7367" w14:textId="77777777" w:rsidR="00DD2E3F" w:rsidRDefault="00DD2E3F">
      <w:pPr>
        <w:spacing w:after="0" w:line="240" w:lineRule="auto"/>
      </w:pPr>
      <w:r>
        <w:separator/>
      </w:r>
    </w:p>
  </w:footnote>
  <w:footnote w:type="continuationSeparator" w:id="0">
    <w:p w14:paraId="438134E5" w14:textId="77777777" w:rsidR="00DD2E3F" w:rsidRDefault="00DD2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D408AF7"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w:t>
    </w:r>
    <w:r w:rsidR="00590726">
      <w:rPr>
        <w:rFonts w:ascii="Times New Roman" w:eastAsia="Malgun Gothic" w:hAnsi="Times New Roman" w:cs="Times New Roman"/>
        <w:b/>
        <w:sz w:val="28"/>
        <w:szCs w:val="20"/>
        <w:lang w:val="en-GB"/>
      </w:rPr>
      <w:t>ay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w:t>
    </w:r>
    <w:r w:rsidRPr="00B31A3B">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Pr="00B31A3B">
      <w:rPr>
        <w:rFonts w:ascii="Times New Roman" w:eastAsia="Malgun Gothic" w:hAnsi="Times New Roman" w:cs="Times New Roman"/>
        <w:b/>
        <w:sz w:val="28"/>
        <w:szCs w:val="20"/>
        <w:lang w:val="en-GB"/>
      </w:rPr>
      <w:t>r</w:t>
    </w:r>
    <w:r w:rsidR="00814319">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101ED01" w:rsidR="00CA3114" w:rsidRPr="00CB5571" w:rsidRDefault="0062354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3017E4">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w:t>
    </w:r>
    <w:r w:rsidR="00CA3114">
      <w:rPr>
        <w:rFonts w:ascii="Times New Roman" w:eastAsia="Malgun Gothic" w:hAnsi="Times New Roman" w:cs="Times New Roman"/>
        <w:b/>
        <w:sz w:val="28"/>
        <w:szCs w:val="20"/>
      </w:rPr>
      <w:t>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CA3114" w:rsidRPr="00B31A3B">
      <w:rPr>
        <w:rFonts w:ascii="Times New Roman" w:eastAsia="Malgun Gothic" w:hAnsi="Times New Roman" w:cs="Times New Roman"/>
        <w:b/>
        <w:sz w:val="28"/>
        <w:szCs w:val="20"/>
        <w:lang w:val="en-GB"/>
      </w:rPr>
      <w:t>doc.: IEEE 802.11-1</w:t>
    </w:r>
    <w:r w:rsidR="002B5D1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3017E4">
      <w:rPr>
        <w:rFonts w:ascii="Times New Roman" w:eastAsia="Malgun Gothic" w:hAnsi="Times New Roman" w:cs="Times New Roman"/>
        <w:b/>
        <w:sz w:val="28"/>
        <w:szCs w:val="20"/>
        <w:lang w:val="en-GB"/>
      </w:rPr>
      <w:t>0707</w:t>
    </w:r>
    <w:r w:rsidR="00CA3114" w:rsidRPr="00B31A3B">
      <w:rPr>
        <w:rFonts w:ascii="Times New Roman" w:eastAsia="Malgun Gothic" w:hAnsi="Times New Roman" w:cs="Times New Roman"/>
        <w:b/>
        <w:sz w:val="28"/>
        <w:szCs w:val="20"/>
        <w:lang w:val="en-GB"/>
      </w:rPr>
      <w:t>r</w:t>
    </w:r>
    <w:r w:rsidR="00814319">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165229"/>
    <w:multiLevelType w:val="hybridMultilevel"/>
    <w:tmpl w:val="52364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412D4A"/>
    <w:multiLevelType w:val="hybridMultilevel"/>
    <w:tmpl w:val="3A7029BE"/>
    <w:lvl w:ilvl="0" w:tplc="6444F15E">
      <w:start w:val="9"/>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n (David)">
    <w15:presenceInfo w15:providerId="AD" w15:userId="S-1-5-21-147214757-305610072-1517763936-600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0EC"/>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2E6"/>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7D"/>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DD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4BFF"/>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4D5A"/>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315"/>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ADE"/>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18E2"/>
    <w:rsid w:val="001A2C2C"/>
    <w:rsid w:val="001A2CA5"/>
    <w:rsid w:val="001A5CBF"/>
    <w:rsid w:val="001A62E6"/>
    <w:rsid w:val="001A7539"/>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E7A44"/>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2D80"/>
    <w:rsid w:val="0023305C"/>
    <w:rsid w:val="002334C3"/>
    <w:rsid w:val="00234DDA"/>
    <w:rsid w:val="00236650"/>
    <w:rsid w:val="002366B6"/>
    <w:rsid w:val="00236B8D"/>
    <w:rsid w:val="00237234"/>
    <w:rsid w:val="00237E6D"/>
    <w:rsid w:val="00240874"/>
    <w:rsid w:val="00240F91"/>
    <w:rsid w:val="00242942"/>
    <w:rsid w:val="00242F87"/>
    <w:rsid w:val="00243CBC"/>
    <w:rsid w:val="0024420D"/>
    <w:rsid w:val="002451E5"/>
    <w:rsid w:val="00247506"/>
    <w:rsid w:val="00247553"/>
    <w:rsid w:val="0025045B"/>
    <w:rsid w:val="00250733"/>
    <w:rsid w:val="00250BD0"/>
    <w:rsid w:val="002517B6"/>
    <w:rsid w:val="00251FFD"/>
    <w:rsid w:val="00253308"/>
    <w:rsid w:val="00253C98"/>
    <w:rsid w:val="00253DF4"/>
    <w:rsid w:val="0025499A"/>
    <w:rsid w:val="0025590B"/>
    <w:rsid w:val="00260388"/>
    <w:rsid w:val="00263865"/>
    <w:rsid w:val="002638A1"/>
    <w:rsid w:val="002642D6"/>
    <w:rsid w:val="002647D5"/>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2ABC"/>
    <w:rsid w:val="002A340B"/>
    <w:rsid w:val="002A5306"/>
    <w:rsid w:val="002A5395"/>
    <w:rsid w:val="002A68EF"/>
    <w:rsid w:val="002B071E"/>
    <w:rsid w:val="002B3611"/>
    <w:rsid w:val="002B4E90"/>
    <w:rsid w:val="002B4F39"/>
    <w:rsid w:val="002B57BF"/>
    <w:rsid w:val="002B5B78"/>
    <w:rsid w:val="002B5D13"/>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5BCD"/>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17E4"/>
    <w:rsid w:val="00302287"/>
    <w:rsid w:val="00302A56"/>
    <w:rsid w:val="00302F58"/>
    <w:rsid w:val="00304054"/>
    <w:rsid w:val="003045EB"/>
    <w:rsid w:val="00304696"/>
    <w:rsid w:val="003072A0"/>
    <w:rsid w:val="00310F55"/>
    <w:rsid w:val="0031217C"/>
    <w:rsid w:val="00312285"/>
    <w:rsid w:val="003122AA"/>
    <w:rsid w:val="00312434"/>
    <w:rsid w:val="0031293F"/>
    <w:rsid w:val="003129C8"/>
    <w:rsid w:val="00313B11"/>
    <w:rsid w:val="003146AF"/>
    <w:rsid w:val="0031507A"/>
    <w:rsid w:val="003162D9"/>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5CF4"/>
    <w:rsid w:val="00377463"/>
    <w:rsid w:val="00377ABF"/>
    <w:rsid w:val="00377CD9"/>
    <w:rsid w:val="0038151B"/>
    <w:rsid w:val="0038220B"/>
    <w:rsid w:val="0038286A"/>
    <w:rsid w:val="00383CEB"/>
    <w:rsid w:val="00383EA0"/>
    <w:rsid w:val="00386CBD"/>
    <w:rsid w:val="0038735F"/>
    <w:rsid w:val="00387541"/>
    <w:rsid w:val="003877B8"/>
    <w:rsid w:val="003905AF"/>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1E55"/>
    <w:rsid w:val="003F2CB0"/>
    <w:rsid w:val="003F35D8"/>
    <w:rsid w:val="003F3D2F"/>
    <w:rsid w:val="003F6027"/>
    <w:rsid w:val="003F648E"/>
    <w:rsid w:val="003F6BEC"/>
    <w:rsid w:val="003F702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CB3"/>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4FD4"/>
    <w:rsid w:val="00475110"/>
    <w:rsid w:val="00475864"/>
    <w:rsid w:val="00475AD4"/>
    <w:rsid w:val="00475BA5"/>
    <w:rsid w:val="00475BBB"/>
    <w:rsid w:val="00475DB3"/>
    <w:rsid w:val="00476310"/>
    <w:rsid w:val="00477055"/>
    <w:rsid w:val="00485C11"/>
    <w:rsid w:val="00485FA0"/>
    <w:rsid w:val="00486336"/>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51A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7FF"/>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5C93"/>
    <w:rsid w:val="005466B2"/>
    <w:rsid w:val="005468B9"/>
    <w:rsid w:val="00547E13"/>
    <w:rsid w:val="0055060E"/>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4CB"/>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0726"/>
    <w:rsid w:val="00591441"/>
    <w:rsid w:val="00591465"/>
    <w:rsid w:val="00592446"/>
    <w:rsid w:val="00592FC6"/>
    <w:rsid w:val="00593665"/>
    <w:rsid w:val="00593D92"/>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23F"/>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547"/>
    <w:rsid w:val="00623DC9"/>
    <w:rsid w:val="00624F8E"/>
    <w:rsid w:val="006253AC"/>
    <w:rsid w:val="00625F55"/>
    <w:rsid w:val="0062601D"/>
    <w:rsid w:val="00626C69"/>
    <w:rsid w:val="00626E07"/>
    <w:rsid w:val="00627B68"/>
    <w:rsid w:val="0063015D"/>
    <w:rsid w:val="00630314"/>
    <w:rsid w:val="00630B71"/>
    <w:rsid w:val="00630C75"/>
    <w:rsid w:val="00633188"/>
    <w:rsid w:val="0063374B"/>
    <w:rsid w:val="00633E7A"/>
    <w:rsid w:val="006354D7"/>
    <w:rsid w:val="00635B9B"/>
    <w:rsid w:val="00636D1D"/>
    <w:rsid w:val="00637810"/>
    <w:rsid w:val="006378EF"/>
    <w:rsid w:val="006403F4"/>
    <w:rsid w:val="00641568"/>
    <w:rsid w:val="006439F5"/>
    <w:rsid w:val="006452ED"/>
    <w:rsid w:val="00645E6B"/>
    <w:rsid w:val="0064682B"/>
    <w:rsid w:val="00647CBC"/>
    <w:rsid w:val="00647FCC"/>
    <w:rsid w:val="00650919"/>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15B"/>
    <w:rsid w:val="00673286"/>
    <w:rsid w:val="00673871"/>
    <w:rsid w:val="00673F8B"/>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55C"/>
    <w:rsid w:val="006C3AE9"/>
    <w:rsid w:val="006C3B17"/>
    <w:rsid w:val="006C40A9"/>
    <w:rsid w:val="006C48BA"/>
    <w:rsid w:val="006C4952"/>
    <w:rsid w:val="006C5356"/>
    <w:rsid w:val="006C61C2"/>
    <w:rsid w:val="006C6B6F"/>
    <w:rsid w:val="006C6F1A"/>
    <w:rsid w:val="006C6FD8"/>
    <w:rsid w:val="006C7915"/>
    <w:rsid w:val="006D0B09"/>
    <w:rsid w:val="006D1382"/>
    <w:rsid w:val="006D144E"/>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4"/>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0EA"/>
    <w:rsid w:val="007155F2"/>
    <w:rsid w:val="00715605"/>
    <w:rsid w:val="00715B4D"/>
    <w:rsid w:val="00715FAF"/>
    <w:rsid w:val="00716027"/>
    <w:rsid w:val="007162BE"/>
    <w:rsid w:val="00716656"/>
    <w:rsid w:val="0072011F"/>
    <w:rsid w:val="007202B0"/>
    <w:rsid w:val="00720344"/>
    <w:rsid w:val="007204F7"/>
    <w:rsid w:val="00722AEC"/>
    <w:rsid w:val="00723456"/>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78A2"/>
    <w:rsid w:val="007502FE"/>
    <w:rsid w:val="007505CE"/>
    <w:rsid w:val="007509C7"/>
    <w:rsid w:val="00750B6D"/>
    <w:rsid w:val="00750D07"/>
    <w:rsid w:val="00750D4A"/>
    <w:rsid w:val="007517B3"/>
    <w:rsid w:val="0075220A"/>
    <w:rsid w:val="00752C3E"/>
    <w:rsid w:val="00752E69"/>
    <w:rsid w:val="00753635"/>
    <w:rsid w:val="00754237"/>
    <w:rsid w:val="00755BEB"/>
    <w:rsid w:val="00755E38"/>
    <w:rsid w:val="007563E4"/>
    <w:rsid w:val="00756576"/>
    <w:rsid w:val="0076528B"/>
    <w:rsid w:val="00766437"/>
    <w:rsid w:val="00766AA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2176"/>
    <w:rsid w:val="00793725"/>
    <w:rsid w:val="0079392A"/>
    <w:rsid w:val="00793FAF"/>
    <w:rsid w:val="0079430D"/>
    <w:rsid w:val="00794958"/>
    <w:rsid w:val="00794F21"/>
    <w:rsid w:val="0079617F"/>
    <w:rsid w:val="00797037"/>
    <w:rsid w:val="007A03D7"/>
    <w:rsid w:val="007A0431"/>
    <w:rsid w:val="007A0CAB"/>
    <w:rsid w:val="007A1211"/>
    <w:rsid w:val="007A1AEF"/>
    <w:rsid w:val="007A1DC1"/>
    <w:rsid w:val="007A1F35"/>
    <w:rsid w:val="007A3012"/>
    <w:rsid w:val="007A3312"/>
    <w:rsid w:val="007A3391"/>
    <w:rsid w:val="007A3F78"/>
    <w:rsid w:val="007A4F3E"/>
    <w:rsid w:val="007A5F2B"/>
    <w:rsid w:val="007B0400"/>
    <w:rsid w:val="007B046C"/>
    <w:rsid w:val="007B08B0"/>
    <w:rsid w:val="007B1313"/>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6E71"/>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331B"/>
    <w:rsid w:val="00814319"/>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3E5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B"/>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912"/>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675"/>
    <w:rsid w:val="00973706"/>
    <w:rsid w:val="00974010"/>
    <w:rsid w:val="009748B5"/>
    <w:rsid w:val="00974EAB"/>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26E3"/>
    <w:rsid w:val="009E31DD"/>
    <w:rsid w:val="009E340B"/>
    <w:rsid w:val="009E3879"/>
    <w:rsid w:val="009E49AC"/>
    <w:rsid w:val="009E62E2"/>
    <w:rsid w:val="009F0194"/>
    <w:rsid w:val="009F096A"/>
    <w:rsid w:val="009F0BE7"/>
    <w:rsid w:val="009F1A05"/>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6CC1"/>
    <w:rsid w:val="00A27903"/>
    <w:rsid w:val="00A30377"/>
    <w:rsid w:val="00A30ACA"/>
    <w:rsid w:val="00A30C63"/>
    <w:rsid w:val="00A317D6"/>
    <w:rsid w:val="00A31A8D"/>
    <w:rsid w:val="00A3212A"/>
    <w:rsid w:val="00A3250E"/>
    <w:rsid w:val="00A3261B"/>
    <w:rsid w:val="00A3358F"/>
    <w:rsid w:val="00A348EF"/>
    <w:rsid w:val="00A34F6F"/>
    <w:rsid w:val="00A353D7"/>
    <w:rsid w:val="00A35A43"/>
    <w:rsid w:val="00A3652E"/>
    <w:rsid w:val="00A36926"/>
    <w:rsid w:val="00A36C4C"/>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471F5"/>
    <w:rsid w:val="00A479A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113"/>
    <w:rsid w:val="00A91372"/>
    <w:rsid w:val="00A914A6"/>
    <w:rsid w:val="00A91868"/>
    <w:rsid w:val="00A91CF6"/>
    <w:rsid w:val="00A926E5"/>
    <w:rsid w:val="00A93B46"/>
    <w:rsid w:val="00A942AD"/>
    <w:rsid w:val="00A94F99"/>
    <w:rsid w:val="00A9508E"/>
    <w:rsid w:val="00A96D59"/>
    <w:rsid w:val="00A96EF6"/>
    <w:rsid w:val="00A97528"/>
    <w:rsid w:val="00A97845"/>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0308"/>
    <w:rsid w:val="00AB140C"/>
    <w:rsid w:val="00AB34E9"/>
    <w:rsid w:val="00AB3B82"/>
    <w:rsid w:val="00AB3D5B"/>
    <w:rsid w:val="00AB45B2"/>
    <w:rsid w:val="00AB4B40"/>
    <w:rsid w:val="00AB4ED0"/>
    <w:rsid w:val="00AB54A8"/>
    <w:rsid w:val="00AB6BA9"/>
    <w:rsid w:val="00AB74F2"/>
    <w:rsid w:val="00AC1DAD"/>
    <w:rsid w:val="00AC25EE"/>
    <w:rsid w:val="00AC2625"/>
    <w:rsid w:val="00AC2F7F"/>
    <w:rsid w:val="00AC6131"/>
    <w:rsid w:val="00AC61CF"/>
    <w:rsid w:val="00AC7AB6"/>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58B"/>
    <w:rsid w:val="00B048C3"/>
    <w:rsid w:val="00B04D14"/>
    <w:rsid w:val="00B0587F"/>
    <w:rsid w:val="00B05EC9"/>
    <w:rsid w:val="00B06991"/>
    <w:rsid w:val="00B07D1A"/>
    <w:rsid w:val="00B10E90"/>
    <w:rsid w:val="00B11CC5"/>
    <w:rsid w:val="00B1309A"/>
    <w:rsid w:val="00B1318D"/>
    <w:rsid w:val="00B147D5"/>
    <w:rsid w:val="00B1591A"/>
    <w:rsid w:val="00B15976"/>
    <w:rsid w:val="00B1766A"/>
    <w:rsid w:val="00B17A27"/>
    <w:rsid w:val="00B21FBD"/>
    <w:rsid w:val="00B221D5"/>
    <w:rsid w:val="00B2224F"/>
    <w:rsid w:val="00B22A8B"/>
    <w:rsid w:val="00B23F4E"/>
    <w:rsid w:val="00B24A2F"/>
    <w:rsid w:val="00B24B9C"/>
    <w:rsid w:val="00B24C14"/>
    <w:rsid w:val="00B24FB2"/>
    <w:rsid w:val="00B25333"/>
    <w:rsid w:val="00B25632"/>
    <w:rsid w:val="00B273B9"/>
    <w:rsid w:val="00B2794E"/>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88E"/>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83B"/>
    <w:rsid w:val="00BB7C70"/>
    <w:rsid w:val="00BC0DA1"/>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66A"/>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0F0A"/>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4922"/>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E3F"/>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18AE"/>
    <w:rsid w:val="00E237F0"/>
    <w:rsid w:val="00E25DDB"/>
    <w:rsid w:val="00E2649F"/>
    <w:rsid w:val="00E2753D"/>
    <w:rsid w:val="00E30344"/>
    <w:rsid w:val="00E30E02"/>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3CEB"/>
    <w:rsid w:val="00E74483"/>
    <w:rsid w:val="00E74948"/>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112A"/>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7A7"/>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5E3"/>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82"/>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5AD"/>
    <w:rsid w:val="00F46F12"/>
    <w:rsid w:val="00F470C2"/>
    <w:rsid w:val="00F500DE"/>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307"/>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A7C89"/>
    <w:rsid w:val="00FB00E8"/>
    <w:rsid w:val="00FB1828"/>
    <w:rsid w:val="00FB2EAA"/>
    <w:rsid w:val="00FB2F2E"/>
    <w:rsid w:val="00FB3C28"/>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2B9"/>
    <w:rsid w:val="00FD6489"/>
    <w:rsid w:val="00FD64E7"/>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6E98"/>
    <w:rsid w:val="00FE74D3"/>
    <w:rsid w:val="00FE76F5"/>
    <w:rsid w:val="00FE7A39"/>
    <w:rsid w:val="00FE7BE1"/>
    <w:rsid w:val="00FE7BE3"/>
    <w:rsid w:val="00FE7E76"/>
    <w:rsid w:val="00FF0D68"/>
    <w:rsid w:val="00FF1A5C"/>
    <w:rsid w:val="00FF36A4"/>
    <w:rsid w:val="00FF392D"/>
    <w:rsid w:val="00FF4231"/>
    <w:rsid w:val="00FF4518"/>
    <w:rsid w:val="00FF50E2"/>
    <w:rsid w:val="00FF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8678838">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5719901">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EF860C6-1DE3-41C9-B422-CEB6BC8C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Yangxun (David)</cp:lastModifiedBy>
  <cp:revision>2</cp:revision>
  <dcterms:created xsi:type="dcterms:W3CDTF">2018-05-09T14:35:00Z</dcterms:created>
  <dcterms:modified xsi:type="dcterms:W3CDTF">2018-05-09T14:35:00Z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(3)zDmHxnxSM6SAVwNqhr/Uk58qnHh0qorMiLJqkC48B0yXFCAutB38CJ1mXOlHfGhInPmwswB+
OXITvDojzHPbnwe80UKf55MXBjqePozEXHGbWWrdylGICHLOqhkfLvVvI7GhxTLyp2xgs47G
MObu1wyI+agwJtcsM9q7JjuPi460WocZt290nXv5HuyX090nJJgg1dZjitQ7x8W0M0OBrULi
8ZE//yZXhpWwbzI9Qm</vt:lpwstr>
  </property>
  <property fmtid="{D5CDD505-2E9C-101B-9397-08002B2CF9AE}" pid="6" name="_2015_ms_pID_7253431">
    <vt:lpwstr>qJcnBMsvGXRCNvm8isKl0AwMmC4cZET6cKtRZiHOx2Cxyu1YghspOY
aUVqcXzni4yaS50Re+RSDr0muVxvcFuRs4/1YRaKz6UKgViu4is4Hrwk6ieykcsO3KQQZkk1
EKEhFEVzBazu/UreUvvZv4k548SS/DkAjzni2uUiUYh0rnBRWQyzMAeIcfWCbAzA7izqm4ob
7dzzA9gHfqoLSRCegGV2S+2hdQZ2FO1Sxo/9</vt:lpwstr>
  </property>
  <property fmtid="{D5CDD505-2E9C-101B-9397-08002B2CF9AE}" pid="7" name="TitusGUID">
    <vt:lpwstr>1cb9d861-63dd-40c0-8da8-f3970760f281</vt:lpwstr>
  </property>
  <property fmtid="{D5CDD505-2E9C-101B-9397-08002B2CF9AE}" pid="8" name="CTP_TimeStamp">
    <vt:lpwstr>2018-04-25 19:59:47Z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rded6psB21afuFUznB5AU+E=</vt:lpwstr>
  </property>
</Properties>
</file>