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624AEE9F" w:rsidR="005E768D" w:rsidRPr="004D2D75" w:rsidRDefault="005E768D">
      <w:pPr>
        <w:pStyle w:val="T1"/>
        <w:pBdr>
          <w:bottom w:val="single" w:sz="6" w:space="0" w:color="auto"/>
        </w:pBdr>
        <w:spacing w:after="240"/>
      </w:pPr>
      <w:r w:rsidRPr="004D2D75">
        <w:t>IEEE P802.11</w:t>
      </w:r>
      <w:r w:rsidR="004D5B0E">
        <w:t>`</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7F7EA2">
        <w:trPr>
          <w:trHeight w:val="485"/>
          <w:jc w:val="center"/>
        </w:trPr>
        <w:tc>
          <w:tcPr>
            <w:tcW w:w="9576" w:type="dxa"/>
            <w:gridSpan w:val="5"/>
            <w:vAlign w:val="center"/>
          </w:tcPr>
          <w:p w14:paraId="0BDB21FC" w14:textId="5130876A" w:rsidR="00DE584F" w:rsidRPr="00183F4C" w:rsidRDefault="00DE584F" w:rsidP="00674B6F">
            <w:pPr>
              <w:pStyle w:val="T2"/>
            </w:pPr>
            <w:r>
              <w:rPr>
                <w:lang w:eastAsia="ko-KR"/>
              </w:rPr>
              <w:t xml:space="preserve">Comment resolutions for </w:t>
            </w:r>
            <w:r w:rsidR="00674B6F">
              <w:rPr>
                <w:lang w:eastAsia="ko-KR"/>
              </w:rPr>
              <w:t>section 4, 5 and 27.1</w:t>
            </w:r>
          </w:p>
        </w:tc>
      </w:tr>
      <w:tr w:rsidR="00DE584F" w:rsidRPr="00183F4C" w14:paraId="4EE171F3" w14:textId="77777777" w:rsidTr="007F7EA2">
        <w:trPr>
          <w:trHeight w:val="359"/>
          <w:jc w:val="center"/>
        </w:trPr>
        <w:tc>
          <w:tcPr>
            <w:tcW w:w="9576" w:type="dxa"/>
            <w:gridSpan w:val="5"/>
            <w:vAlign w:val="center"/>
          </w:tcPr>
          <w:p w14:paraId="2DCA8F1F" w14:textId="3F180AC3" w:rsidR="00DE584F" w:rsidRPr="00183F4C" w:rsidRDefault="00DE584F" w:rsidP="007F7EA2">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BE7D3E">
              <w:rPr>
                <w:b w:val="0"/>
                <w:sz w:val="20"/>
                <w:lang w:eastAsia="ko-KR"/>
              </w:rPr>
              <w:t>1</w:t>
            </w:r>
            <w:r>
              <w:rPr>
                <w:rFonts w:hint="eastAsia"/>
                <w:b w:val="0"/>
                <w:sz w:val="20"/>
                <w:lang w:eastAsia="ko-KR"/>
              </w:rPr>
              <w:t>-</w:t>
            </w:r>
            <w:r>
              <w:rPr>
                <w:b w:val="0"/>
                <w:sz w:val="20"/>
                <w:lang w:eastAsia="ko-KR"/>
              </w:rPr>
              <w:t>0</w:t>
            </w:r>
            <w:r w:rsidR="00BE7D3E">
              <w:rPr>
                <w:b w:val="0"/>
                <w:sz w:val="20"/>
                <w:lang w:eastAsia="ko-KR"/>
              </w:rPr>
              <w:t>5</w:t>
            </w:r>
          </w:p>
        </w:tc>
      </w:tr>
      <w:tr w:rsidR="00DE584F" w:rsidRPr="00183F4C" w14:paraId="7CED8181" w14:textId="77777777" w:rsidTr="007F7EA2">
        <w:trPr>
          <w:cantSplit/>
          <w:jc w:val="center"/>
        </w:trPr>
        <w:tc>
          <w:tcPr>
            <w:tcW w:w="9576" w:type="dxa"/>
            <w:gridSpan w:val="5"/>
            <w:vAlign w:val="center"/>
          </w:tcPr>
          <w:p w14:paraId="39DD6160" w14:textId="77777777" w:rsidR="00DE584F" w:rsidRPr="00183F4C" w:rsidRDefault="00DE584F" w:rsidP="007F7EA2">
            <w:pPr>
              <w:pStyle w:val="T2"/>
              <w:spacing w:after="0"/>
              <w:ind w:left="0" w:right="0"/>
              <w:jc w:val="left"/>
              <w:rPr>
                <w:sz w:val="20"/>
              </w:rPr>
            </w:pPr>
            <w:r w:rsidRPr="00183F4C">
              <w:rPr>
                <w:sz w:val="20"/>
              </w:rPr>
              <w:t>Author(s):</w:t>
            </w:r>
          </w:p>
        </w:tc>
      </w:tr>
      <w:tr w:rsidR="00DE584F" w:rsidRPr="00183F4C" w14:paraId="4C382DD9" w14:textId="77777777" w:rsidTr="007F7EA2">
        <w:trPr>
          <w:jc w:val="center"/>
        </w:trPr>
        <w:tc>
          <w:tcPr>
            <w:tcW w:w="1548" w:type="dxa"/>
            <w:vAlign w:val="center"/>
          </w:tcPr>
          <w:p w14:paraId="3E8E25B4" w14:textId="77777777" w:rsidR="00DE584F" w:rsidRPr="00183F4C" w:rsidRDefault="00DE584F" w:rsidP="007F7EA2">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7F7EA2">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7F7EA2">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7F7EA2">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7F7EA2">
            <w:pPr>
              <w:pStyle w:val="T2"/>
              <w:spacing w:after="0"/>
              <w:ind w:left="0" w:right="0"/>
              <w:jc w:val="left"/>
              <w:rPr>
                <w:sz w:val="20"/>
              </w:rPr>
            </w:pPr>
            <w:r w:rsidRPr="00183F4C">
              <w:rPr>
                <w:sz w:val="20"/>
              </w:rPr>
              <w:t>email</w:t>
            </w:r>
          </w:p>
        </w:tc>
      </w:tr>
      <w:tr w:rsidR="00DE584F" w14:paraId="64EB9760" w14:textId="77777777" w:rsidTr="007F7EA2">
        <w:trPr>
          <w:trHeight w:val="359"/>
          <w:jc w:val="center"/>
        </w:trPr>
        <w:tc>
          <w:tcPr>
            <w:tcW w:w="1548" w:type="dxa"/>
            <w:vAlign w:val="center"/>
          </w:tcPr>
          <w:p w14:paraId="2243C862" w14:textId="07750AA3" w:rsidR="00DE584F" w:rsidRDefault="008C1B1A" w:rsidP="007F7EA2">
            <w:pPr>
              <w:pStyle w:val="T2"/>
              <w:spacing w:after="0"/>
              <w:ind w:left="0" w:right="0"/>
              <w:jc w:val="left"/>
              <w:rPr>
                <w:b w:val="0"/>
                <w:sz w:val="18"/>
                <w:szCs w:val="18"/>
                <w:lang w:eastAsia="ko-KR"/>
              </w:rPr>
            </w:pPr>
            <w:r>
              <w:rPr>
                <w:b w:val="0"/>
                <w:sz w:val="18"/>
                <w:szCs w:val="18"/>
                <w:lang w:eastAsia="ko-KR"/>
              </w:rPr>
              <w:t>Guoqing Li</w:t>
            </w:r>
          </w:p>
        </w:tc>
        <w:tc>
          <w:tcPr>
            <w:tcW w:w="1440" w:type="dxa"/>
            <w:vAlign w:val="center"/>
          </w:tcPr>
          <w:p w14:paraId="1D6B1652" w14:textId="321E23D2" w:rsidR="00DE584F" w:rsidRDefault="008C1B1A" w:rsidP="007F7EA2">
            <w:pPr>
              <w:pStyle w:val="T2"/>
              <w:spacing w:after="0"/>
              <w:ind w:left="0" w:right="0"/>
              <w:jc w:val="left"/>
              <w:rPr>
                <w:b w:val="0"/>
                <w:sz w:val="18"/>
                <w:szCs w:val="18"/>
                <w:lang w:eastAsia="ko-KR"/>
              </w:rPr>
            </w:pPr>
            <w:r>
              <w:rPr>
                <w:b w:val="0"/>
                <w:sz w:val="18"/>
                <w:szCs w:val="18"/>
                <w:lang w:eastAsia="ko-KR"/>
              </w:rPr>
              <w:t>Apple</w:t>
            </w:r>
          </w:p>
        </w:tc>
        <w:tc>
          <w:tcPr>
            <w:tcW w:w="2610" w:type="dxa"/>
            <w:vAlign w:val="center"/>
          </w:tcPr>
          <w:p w14:paraId="3043FC8A" w14:textId="495101EF" w:rsidR="00DE584F" w:rsidRDefault="00DE584F" w:rsidP="007F7EA2">
            <w:pPr>
              <w:pStyle w:val="T2"/>
              <w:spacing w:after="0"/>
              <w:ind w:left="0" w:right="0"/>
              <w:jc w:val="left"/>
              <w:rPr>
                <w:b w:val="0"/>
                <w:sz w:val="18"/>
                <w:szCs w:val="18"/>
                <w:lang w:eastAsia="ko-KR"/>
              </w:rPr>
            </w:pPr>
          </w:p>
        </w:tc>
        <w:tc>
          <w:tcPr>
            <w:tcW w:w="1620" w:type="dxa"/>
            <w:vAlign w:val="center"/>
          </w:tcPr>
          <w:p w14:paraId="3B3C0F2D" w14:textId="54695F48" w:rsidR="00DE584F" w:rsidRPr="002C60AE" w:rsidRDefault="00DE584F" w:rsidP="008C1B1A">
            <w:pPr>
              <w:pStyle w:val="T2"/>
              <w:spacing w:after="0"/>
              <w:ind w:left="0" w:right="0"/>
              <w:jc w:val="left"/>
              <w:rPr>
                <w:b w:val="0"/>
                <w:sz w:val="18"/>
                <w:szCs w:val="18"/>
                <w:lang w:eastAsia="ko-KR"/>
              </w:rPr>
            </w:pPr>
          </w:p>
        </w:tc>
        <w:tc>
          <w:tcPr>
            <w:tcW w:w="2358" w:type="dxa"/>
            <w:vAlign w:val="center"/>
          </w:tcPr>
          <w:p w14:paraId="0A1F1169" w14:textId="1306437F" w:rsidR="00DE584F" w:rsidRDefault="008C1B1A" w:rsidP="007F7EA2">
            <w:pPr>
              <w:pStyle w:val="T2"/>
              <w:spacing w:after="0"/>
              <w:ind w:left="0" w:right="0"/>
              <w:jc w:val="left"/>
              <w:rPr>
                <w:b w:val="0"/>
                <w:sz w:val="18"/>
                <w:szCs w:val="18"/>
                <w:lang w:eastAsia="ko-KR"/>
              </w:rPr>
            </w:pPr>
            <w:r>
              <w:rPr>
                <w:b w:val="0"/>
                <w:sz w:val="18"/>
                <w:szCs w:val="18"/>
                <w:lang w:eastAsia="ko-KR"/>
              </w:rPr>
              <w:t>Guoqing_li@apple.com</w:t>
            </w:r>
          </w:p>
        </w:tc>
      </w:tr>
      <w:tr w:rsidR="000C590B" w:rsidRPr="001D7948" w14:paraId="78F06689" w14:textId="77777777" w:rsidTr="007F7EA2">
        <w:trPr>
          <w:trHeight w:val="359"/>
          <w:jc w:val="center"/>
        </w:trPr>
        <w:tc>
          <w:tcPr>
            <w:tcW w:w="1548" w:type="dxa"/>
            <w:vAlign w:val="center"/>
          </w:tcPr>
          <w:p w14:paraId="16CFCED6" w14:textId="72582D95" w:rsidR="000C590B" w:rsidRDefault="000C590B" w:rsidP="000C590B">
            <w:pPr>
              <w:pStyle w:val="T2"/>
              <w:spacing w:after="0"/>
              <w:ind w:left="0" w:right="0"/>
              <w:jc w:val="left"/>
              <w:rPr>
                <w:b w:val="0"/>
                <w:sz w:val="18"/>
                <w:szCs w:val="18"/>
                <w:lang w:eastAsia="ko-KR"/>
              </w:rPr>
            </w:pPr>
          </w:p>
        </w:tc>
        <w:tc>
          <w:tcPr>
            <w:tcW w:w="1440" w:type="dxa"/>
            <w:vAlign w:val="center"/>
          </w:tcPr>
          <w:p w14:paraId="3D3E9693" w14:textId="29E0FBEF" w:rsidR="000C590B" w:rsidRDefault="000C590B" w:rsidP="000C590B">
            <w:pPr>
              <w:pStyle w:val="T2"/>
              <w:spacing w:after="0"/>
              <w:ind w:left="0" w:right="0"/>
              <w:jc w:val="left"/>
              <w:rPr>
                <w:b w:val="0"/>
                <w:sz w:val="18"/>
                <w:szCs w:val="18"/>
                <w:lang w:eastAsia="ko-KR"/>
              </w:rPr>
            </w:pPr>
          </w:p>
        </w:tc>
        <w:tc>
          <w:tcPr>
            <w:tcW w:w="2610" w:type="dxa"/>
            <w:vAlign w:val="center"/>
          </w:tcPr>
          <w:p w14:paraId="25234D09" w14:textId="77777777" w:rsidR="000C590B" w:rsidRPr="002C60AE" w:rsidRDefault="000C590B" w:rsidP="000C590B">
            <w:pPr>
              <w:pStyle w:val="T2"/>
              <w:spacing w:after="0"/>
              <w:ind w:left="0" w:right="0"/>
              <w:jc w:val="left"/>
              <w:rPr>
                <w:b w:val="0"/>
                <w:sz w:val="18"/>
                <w:szCs w:val="18"/>
                <w:lang w:eastAsia="ko-KR"/>
              </w:rPr>
            </w:pPr>
          </w:p>
        </w:tc>
        <w:tc>
          <w:tcPr>
            <w:tcW w:w="1620" w:type="dxa"/>
            <w:vAlign w:val="center"/>
          </w:tcPr>
          <w:p w14:paraId="564F1E9F" w14:textId="77777777" w:rsidR="000C590B" w:rsidRPr="002C60AE" w:rsidRDefault="000C590B" w:rsidP="000C590B">
            <w:pPr>
              <w:pStyle w:val="T2"/>
              <w:spacing w:after="0"/>
              <w:ind w:left="0" w:right="0"/>
              <w:jc w:val="left"/>
              <w:rPr>
                <w:b w:val="0"/>
                <w:sz w:val="18"/>
                <w:szCs w:val="18"/>
                <w:lang w:eastAsia="ko-KR"/>
              </w:rPr>
            </w:pPr>
          </w:p>
        </w:tc>
        <w:tc>
          <w:tcPr>
            <w:tcW w:w="2358" w:type="dxa"/>
            <w:vAlign w:val="center"/>
          </w:tcPr>
          <w:p w14:paraId="34569720" w14:textId="77777777" w:rsidR="000C590B" w:rsidRPr="001D7948" w:rsidRDefault="000C590B" w:rsidP="000C590B">
            <w:pPr>
              <w:pStyle w:val="T2"/>
              <w:spacing w:after="0"/>
              <w:ind w:left="0" w:right="0"/>
              <w:jc w:val="left"/>
              <w:rPr>
                <w:b w:val="0"/>
                <w:sz w:val="18"/>
                <w:szCs w:val="18"/>
                <w:lang w:eastAsia="ko-KR"/>
              </w:rPr>
            </w:pPr>
          </w:p>
        </w:tc>
      </w:tr>
      <w:tr w:rsidR="000C590B" w:rsidRPr="001D7948" w14:paraId="4950AEBF" w14:textId="77777777" w:rsidTr="007F7EA2">
        <w:trPr>
          <w:trHeight w:val="359"/>
          <w:jc w:val="center"/>
        </w:trPr>
        <w:tc>
          <w:tcPr>
            <w:tcW w:w="1548" w:type="dxa"/>
            <w:vAlign w:val="center"/>
          </w:tcPr>
          <w:p w14:paraId="034458C1" w14:textId="3BD9B426" w:rsidR="000C590B" w:rsidRDefault="000C590B" w:rsidP="000C590B">
            <w:pPr>
              <w:pStyle w:val="T2"/>
              <w:spacing w:after="0"/>
              <w:ind w:left="0" w:right="0"/>
              <w:jc w:val="left"/>
              <w:rPr>
                <w:b w:val="0"/>
                <w:sz w:val="18"/>
                <w:szCs w:val="18"/>
                <w:lang w:eastAsia="ko-KR"/>
              </w:rPr>
            </w:pPr>
          </w:p>
        </w:tc>
        <w:tc>
          <w:tcPr>
            <w:tcW w:w="1440" w:type="dxa"/>
            <w:vAlign w:val="center"/>
          </w:tcPr>
          <w:p w14:paraId="700DA7B2" w14:textId="372DC968" w:rsidR="000C590B" w:rsidRDefault="000C590B" w:rsidP="000C590B">
            <w:pPr>
              <w:pStyle w:val="T2"/>
              <w:spacing w:after="0"/>
              <w:ind w:left="0" w:right="0"/>
              <w:jc w:val="left"/>
              <w:rPr>
                <w:b w:val="0"/>
                <w:sz w:val="18"/>
                <w:szCs w:val="18"/>
                <w:lang w:eastAsia="ko-KR"/>
              </w:rPr>
            </w:pPr>
          </w:p>
        </w:tc>
        <w:tc>
          <w:tcPr>
            <w:tcW w:w="2610" w:type="dxa"/>
            <w:vAlign w:val="center"/>
          </w:tcPr>
          <w:p w14:paraId="56E751B9" w14:textId="77777777" w:rsidR="000C590B" w:rsidRPr="002C60AE" w:rsidRDefault="000C590B" w:rsidP="000C590B">
            <w:pPr>
              <w:pStyle w:val="T2"/>
              <w:spacing w:after="0"/>
              <w:ind w:left="0" w:right="0"/>
              <w:jc w:val="left"/>
              <w:rPr>
                <w:b w:val="0"/>
                <w:sz w:val="18"/>
                <w:szCs w:val="18"/>
                <w:lang w:eastAsia="ko-KR"/>
              </w:rPr>
            </w:pPr>
          </w:p>
        </w:tc>
        <w:tc>
          <w:tcPr>
            <w:tcW w:w="1620" w:type="dxa"/>
            <w:vAlign w:val="center"/>
          </w:tcPr>
          <w:p w14:paraId="033712EF" w14:textId="77777777" w:rsidR="000C590B" w:rsidRPr="002C60AE" w:rsidRDefault="000C590B" w:rsidP="000C590B">
            <w:pPr>
              <w:pStyle w:val="T2"/>
              <w:spacing w:after="0"/>
              <w:ind w:left="0" w:right="0"/>
              <w:jc w:val="left"/>
              <w:rPr>
                <w:b w:val="0"/>
                <w:sz w:val="18"/>
                <w:szCs w:val="18"/>
                <w:lang w:eastAsia="ko-KR"/>
              </w:rPr>
            </w:pPr>
          </w:p>
        </w:tc>
        <w:tc>
          <w:tcPr>
            <w:tcW w:w="2358" w:type="dxa"/>
            <w:vAlign w:val="center"/>
          </w:tcPr>
          <w:p w14:paraId="72DDFD70" w14:textId="77777777" w:rsidR="000C590B" w:rsidRPr="001D7948" w:rsidRDefault="000C590B" w:rsidP="000C590B">
            <w:pPr>
              <w:pStyle w:val="T2"/>
              <w:spacing w:after="0"/>
              <w:ind w:left="0" w:right="0"/>
              <w:jc w:val="left"/>
              <w:rPr>
                <w:b w:val="0"/>
                <w:sz w:val="18"/>
                <w:szCs w:val="18"/>
                <w:lang w:eastAsia="ko-KR"/>
              </w:rPr>
            </w:pPr>
          </w:p>
        </w:tc>
      </w:tr>
      <w:tr w:rsidR="000C590B" w:rsidRPr="001D7948" w14:paraId="089D36E8" w14:textId="77777777" w:rsidTr="007F7EA2">
        <w:trPr>
          <w:trHeight w:val="359"/>
          <w:jc w:val="center"/>
        </w:trPr>
        <w:tc>
          <w:tcPr>
            <w:tcW w:w="1548" w:type="dxa"/>
            <w:vAlign w:val="center"/>
          </w:tcPr>
          <w:p w14:paraId="5E0585D0" w14:textId="35E2DD3D" w:rsidR="000C590B" w:rsidRDefault="000C590B" w:rsidP="000C590B">
            <w:pPr>
              <w:pStyle w:val="T2"/>
              <w:spacing w:after="0"/>
              <w:ind w:left="0" w:right="0"/>
              <w:jc w:val="left"/>
              <w:rPr>
                <w:b w:val="0"/>
                <w:sz w:val="18"/>
                <w:szCs w:val="18"/>
                <w:lang w:eastAsia="ko-KR"/>
              </w:rPr>
            </w:pPr>
          </w:p>
        </w:tc>
        <w:tc>
          <w:tcPr>
            <w:tcW w:w="1440" w:type="dxa"/>
            <w:vAlign w:val="center"/>
          </w:tcPr>
          <w:p w14:paraId="14EB7068" w14:textId="55B90432" w:rsidR="000C590B" w:rsidRDefault="000C590B" w:rsidP="000C590B">
            <w:pPr>
              <w:pStyle w:val="T2"/>
              <w:spacing w:after="0"/>
              <w:ind w:left="0" w:right="0"/>
              <w:jc w:val="left"/>
              <w:rPr>
                <w:b w:val="0"/>
                <w:sz w:val="18"/>
                <w:szCs w:val="18"/>
                <w:lang w:eastAsia="ko-KR"/>
              </w:rPr>
            </w:pPr>
          </w:p>
        </w:tc>
        <w:tc>
          <w:tcPr>
            <w:tcW w:w="2610" w:type="dxa"/>
            <w:vAlign w:val="center"/>
          </w:tcPr>
          <w:p w14:paraId="2743F237" w14:textId="77777777" w:rsidR="000C590B" w:rsidRPr="002C60AE" w:rsidRDefault="000C590B" w:rsidP="000C590B">
            <w:pPr>
              <w:pStyle w:val="T2"/>
              <w:spacing w:after="0"/>
              <w:ind w:left="0" w:right="0"/>
              <w:jc w:val="left"/>
              <w:rPr>
                <w:b w:val="0"/>
                <w:sz w:val="18"/>
                <w:szCs w:val="18"/>
                <w:lang w:eastAsia="ko-KR"/>
              </w:rPr>
            </w:pPr>
          </w:p>
        </w:tc>
        <w:tc>
          <w:tcPr>
            <w:tcW w:w="1620" w:type="dxa"/>
            <w:vAlign w:val="center"/>
          </w:tcPr>
          <w:p w14:paraId="74AFF6CD" w14:textId="77777777" w:rsidR="000C590B" w:rsidRPr="002C60AE" w:rsidRDefault="000C590B" w:rsidP="000C590B">
            <w:pPr>
              <w:pStyle w:val="T2"/>
              <w:spacing w:after="0"/>
              <w:ind w:left="0" w:right="0"/>
              <w:jc w:val="left"/>
              <w:rPr>
                <w:b w:val="0"/>
                <w:sz w:val="18"/>
                <w:szCs w:val="18"/>
                <w:lang w:eastAsia="ko-KR"/>
              </w:rPr>
            </w:pPr>
          </w:p>
        </w:tc>
        <w:tc>
          <w:tcPr>
            <w:tcW w:w="2358" w:type="dxa"/>
            <w:vAlign w:val="center"/>
          </w:tcPr>
          <w:p w14:paraId="1D9C19F9" w14:textId="77777777" w:rsidR="000C590B" w:rsidRPr="001D7948" w:rsidRDefault="000C590B" w:rsidP="000C590B">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0B75E669"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BE7D3E">
        <w:rPr>
          <w:lang w:eastAsia="ko-KR"/>
        </w:rPr>
        <w:t>2</w:t>
      </w:r>
      <w:r w:rsidR="00CA7E6D">
        <w:rPr>
          <w:lang w:eastAsia="ko-KR"/>
        </w:rPr>
        <w:t>.0</w:t>
      </w:r>
      <w:r w:rsidR="00E920E1">
        <w:rPr>
          <w:lang w:eastAsia="ko-KR"/>
        </w:rPr>
        <w:t xml:space="preserve"> with the following </w:t>
      </w:r>
      <w:r w:rsidR="00AC0BA6">
        <w:rPr>
          <w:lang w:eastAsia="ko-KR"/>
        </w:rPr>
        <w:t>30</w:t>
      </w:r>
      <w:r w:rsidR="00C0517E">
        <w:rPr>
          <w:lang w:eastAsia="ko-KR"/>
        </w:rPr>
        <w:t xml:space="preserve"> </w:t>
      </w:r>
      <w:r w:rsidR="00E920E1">
        <w:rPr>
          <w:lang w:eastAsia="ko-KR"/>
        </w:rPr>
        <w:t>CIDs:</w:t>
      </w:r>
    </w:p>
    <w:p w14:paraId="40F53970" w14:textId="5162FEE8" w:rsidR="00AC3A4B" w:rsidRDefault="00A10D28" w:rsidP="006B3F44">
      <w:pPr>
        <w:pStyle w:val="ListParagraph"/>
        <w:numPr>
          <w:ilvl w:val="0"/>
          <w:numId w:val="10"/>
        </w:numPr>
        <w:ind w:leftChars="0"/>
        <w:jc w:val="both"/>
      </w:pPr>
      <w:r>
        <w:rPr>
          <w:lang w:eastAsia="ko-KR"/>
        </w:rPr>
        <w:t xml:space="preserve">12119, 12120, 12121, 11959, 11964, </w:t>
      </w:r>
      <w:r>
        <w:t>12312, 12611, 11958, 12974, 13692, 13803, 12282, 12348, 11107, 11957, 11108, 11785, 11956, 12349, 12975, 11264, 13804, 13805, 123</w:t>
      </w:r>
      <w:r w:rsidR="00AC0BA6">
        <w:t>50, 11370, 12978, 11263, 12124, 11071, 11788.</w:t>
      </w: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190A6B0A" w14:textId="478AF725" w:rsidR="005E768D" w:rsidRPr="004D2D75" w:rsidRDefault="00BA6C7C" w:rsidP="00D77C82">
      <w:pPr>
        <w:pStyle w:val="ListParagraph"/>
        <w:numPr>
          <w:ilvl w:val="0"/>
          <w:numId w:val="9"/>
        </w:numPr>
        <w:ind w:leftChars="0"/>
        <w:jc w:val="both"/>
      </w:pPr>
      <w:r>
        <w:t xml:space="preserve">Rev 0: Initial version of the document. </w:t>
      </w:r>
    </w:p>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C722102" w14:textId="77777777" w:rsidR="008C1EE7" w:rsidRDefault="008C1EE7" w:rsidP="00CE4BAA">
      <w:pPr>
        <w:rPr>
          <w:b/>
          <w:bCs/>
          <w:i/>
          <w:iCs/>
          <w:lang w:eastAsia="ko-KR"/>
        </w:rPr>
      </w:pPr>
    </w:p>
    <w:p w14:paraId="316914E1" w14:textId="77777777" w:rsidR="008C1EE7" w:rsidRDefault="008C1EE7" w:rsidP="00CE4BAA">
      <w:pPr>
        <w:rPr>
          <w:b/>
          <w:bCs/>
          <w:i/>
          <w:iCs/>
          <w:lang w:eastAsia="ko-KR"/>
        </w:rPr>
      </w:pPr>
    </w:p>
    <w:tbl>
      <w:tblPr>
        <w:tblW w:w="10165" w:type="dxa"/>
        <w:tblLayout w:type="fixed"/>
        <w:tblLook w:val="04A0" w:firstRow="1" w:lastRow="0" w:firstColumn="1" w:lastColumn="0" w:noHBand="0" w:noVBand="1"/>
      </w:tblPr>
      <w:tblGrid>
        <w:gridCol w:w="805"/>
        <w:gridCol w:w="720"/>
        <w:gridCol w:w="3060"/>
        <w:gridCol w:w="2790"/>
        <w:gridCol w:w="2790"/>
      </w:tblGrid>
      <w:tr w:rsidR="00253002" w:rsidRPr="001D1CCB" w14:paraId="62CFBDFA" w14:textId="77777777" w:rsidTr="00F4599A">
        <w:trPr>
          <w:trHeight w:val="314"/>
        </w:trPr>
        <w:tc>
          <w:tcPr>
            <w:tcW w:w="805" w:type="dxa"/>
            <w:tcBorders>
              <w:top w:val="single" w:sz="4" w:space="0" w:color="auto"/>
              <w:left w:val="single" w:sz="4" w:space="0" w:color="auto"/>
              <w:bottom w:val="single" w:sz="4" w:space="0" w:color="auto"/>
              <w:right w:val="single" w:sz="4" w:space="0" w:color="auto"/>
            </w:tcBorders>
            <w:shd w:val="clear" w:color="auto" w:fill="auto"/>
            <w:hideMark/>
          </w:tcPr>
          <w:p w14:paraId="6E775B40" w14:textId="77777777" w:rsidR="00253002" w:rsidRPr="001D1CCB" w:rsidRDefault="00253002" w:rsidP="001D1CCB">
            <w:pPr>
              <w:rPr>
                <w:rFonts w:ascii="Arial" w:eastAsia="Times New Roman" w:hAnsi="Arial" w:cs="Arial"/>
                <w:b/>
                <w:bCs/>
                <w:sz w:val="20"/>
                <w:lang w:val="en-US"/>
              </w:rPr>
            </w:pPr>
            <w:r w:rsidRPr="001D1CCB">
              <w:rPr>
                <w:rFonts w:ascii="Arial" w:eastAsia="Times New Roman" w:hAnsi="Arial" w:cs="Arial"/>
                <w:b/>
                <w:bCs/>
                <w:sz w:val="20"/>
                <w:lang w:val="en-US"/>
              </w:rPr>
              <w:t>CID</w:t>
            </w:r>
          </w:p>
        </w:tc>
        <w:tc>
          <w:tcPr>
            <w:tcW w:w="720" w:type="dxa"/>
            <w:tcBorders>
              <w:top w:val="single" w:sz="4" w:space="0" w:color="auto"/>
              <w:left w:val="nil"/>
              <w:bottom w:val="single" w:sz="4" w:space="0" w:color="auto"/>
              <w:right w:val="single" w:sz="4" w:space="0" w:color="auto"/>
            </w:tcBorders>
            <w:shd w:val="clear" w:color="auto" w:fill="auto"/>
            <w:hideMark/>
          </w:tcPr>
          <w:p w14:paraId="088365D8" w14:textId="77777777" w:rsidR="00253002" w:rsidRPr="001D1CCB" w:rsidRDefault="00253002" w:rsidP="001D1CCB">
            <w:pPr>
              <w:rPr>
                <w:rFonts w:ascii="Arial" w:eastAsia="Times New Roman" w:hAnsi="Arial" w:cs="Arial"/>
                <w:b/>
                <w:bCs/>
                <w:sz w:val="20"/>
                <w:lang w:val="en-US"/>
              </w:rPr>
            </w:pPr>
            <w:r w:rsidRPr="001D1CCB">
              <w:rPr>
                <w:rFonts w:ascii="Arial" w:eastAsia="Times New Roman" w:hAnsi="Arial" w:cs="Arial"/>
                <w:b/>
                <w:bCs/>
                <w:sz w:val="20"/>
                <w:lang w:val="en-US"/>
              </w:rPr>
              <w:t>Page</w:t>
            </w:r>
          </w:p>
        </w:tc>
        <w:tc>
          <w:tcPr>
            <w:tcW w:w="3060" w:type="dxa"/>
            <w:tcBorders>
              <w:top w:val="single" w:sz="4" w:space="0" w:color="auto"/>
              <w:left w:val="nil"/>
              <w:bottom w:val="single" w:sz="4" w:space="0" w:color="auto"/>
              <w:right w:val="single" w:sz="4" w:space="0" w:color="auto"/>
            </w:tcBorders>
            <w:shd w:val="clear" w:color="auto" w:fill="auto"/>
            <w:hideMark/>
          </w:tcPr>
          <w:p w14:paraId="33E6C44B" w14:textId="77777777" w:rsidR="00253002" w:rsidRPr="001D1CCB" w:rsidRDefault="00253002" w:rsidP="001D1CCB">
            <w:pPr>
              <w:rPr>
                <w:rFonts w:ascii="Arial" w:eastAsia="Times New Roman" w:hAnsi="Arial" w:cs="Arial"/>
                <w:b/>
                <w:bCs/>
                <w:sz w:val="20"/>
                <w:lang w:val="en-US"/>
              </w:rPr>
            </w:pPr>
            <w:r w:rsidRPr="001D1CCB">
              <w:rPr>
                <w:rFonts w:ascii="Arial" w:eastAsia="Times New Roman" w:hAnsi="Arial" w:cs="Arial"/>
                <w:b/>
                <w:bCs/>
                <w:sz w:val="20"/>
                <w:lang w:val="en-US"/>
              </w:rPr>
              <w:t>Comment</w:t>
            </w:r>
          </w:p>
        </w:tc>
        <w:tc>
          <w:tcPr>
            <w:tcW w:w="2790" w:type="dxa"/>
            <w:tcBorders>
              <w:top w:val="single" w:sz="4" w:space="0" w:color="auto"/>
              <w:left w:val="nil"/>
              <w:bottom w:val="single" w:sz="4" w:space="0" w:color="auto"/>
              <w:right w:val="single" w:sz="4" w:space="0" w:color="auto"/>
            </w:tcBorders>
            <w:shd w:val="clear" w:color="auto" w:fill="auto"/>
            <w:hideMark/>
          </w:tcPr>
          <w:p w14:paraId="37054D42" w14:textId="77777777" w:rsidR="00253002" w:rsidRPr="001D1CCB" w:rsidRDefault="00253002" w:rsidP="001D1CCB">
            <w:pPr>
              <w:rPr>
                <w:rFonts w:ascii="Arial" w:eastAsia="Times New Roman" w:hAnsi="Arial" w:cs="Arial"/>
                <w:b/>
                <w:bCs/>
                <w:sz w:val="20"/>
                <w:lang w:val="en-US"/>
              </w:rPr>
            </w:pPr>
            <w:r w:rsidRPr="001D1CCB">
              <w:rPr>
                <w:rFonts w:ascii="Arial" w:eastAsia="Times New Roman" w:hAnsi="Arial" w:cs="Arial"/>
                <w:b/>
                <w:bCs/>
                <w:sz w:val="20"/>
                <w:lang w:val="en-US"/>
              </w:rPr>
              <w:t>Proposed Change</w:t>
            </w:r>
          </w:p>
        </w:tc>
        <w:tc>
          <w:tcPr>
            <w:tcW w:w="2790" w:type="dxa"/>
            <w:tcBorders>
              <w:top w:val="single" w:sz="4" w:space="0" w:color="auto"/>
              <w:left w:val="nil"/>
              <w:bottom w:val="single" w:sz="4" w:space="0" w:color="auto"/>
              <w:right w:val="single" w:sz="4" w:space="0" w:color="auto"/>
            </w:tcBorders>
            <w:shd w:val="clear" w:color="auto" w:fill="auto"/>
            <w:hideMark/>
          </w:tcPr>
          <w:p w14:paraId="6171B8E9" w14:textId="77777777" w:rsidR="00253002" w:rsidRPr="001D1CCB" w:rsidRDefault="00253002" w:rsidP="001D1CCB">
            <w:pPr>
              <w:rPr>
                <w:rFonts w:ascii="Arial" w:eastAsia="Times New Roman" w:hAnsi="Arial" w:cs="Arial"/>
                <w:b/>
                <w:bCs/>
                <w:sz w:val="20"/>
                <w:lang w:val="en-US"/>
              </w:rPr>
            </w:pPr>
            <w:r w:rsidRPr="001D1CCB">
              <w:rPr>
                <w:rFonts w:ascii="Arial" w:eastAsia="Times New Roman" w:hAnsi="Arial" w:cs="Arial"/>
                <w:b/>
                <w:bCs/>
                <w:sz w:val="20"/>
                <w:lang w:val="en-US"/>
              </w:rPr>
              <w:t>Resolution</w:t>
            </w:r>
          </w:p>
        </w:tc>
      </w:tr>
      <w:tr w:rsidR="00253002" w:rsidRPr="001D1CCB" w14:paraId="376000B5"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56B7F8E9" w14:textId="77777777" w:rsidR="00253002" w:rsidRPr="00CE0523" w:rsidRDefault="00253002" w:rsidP="001D1CCB">
            <w:pPr>
              <w:jc w:val="right"/>
              <w:rPr>
                <w:rFonts w:ascii="Calibri" w:eastAsia="Times New Roman" w:hAnsi="Calibri"/>
                <w:strike/>
                <w:color w:val="000000"/>
                <w:sz w:val="20"/>
                <w:highlight w:val="yellow"/>
                <w:lang w:val="en-US"/>
              </w:rPr>
            </w:pPr>
            <w:r w:rsidRPr="00CE0523">
              <w:rPr>
                <w:rFonts w:ascii="Calibri" w:eastAsia="Times New Roman" w:hAnsi="Calibri"/>
                <w:strike/>
                <w:color w:val="000000"/>
                <w:sz w:val="20"/>
                <w:highlight w:val="yellow"/>
                <w:lang w:val="en-US"/>
              </w:rPr>
              <w:t>12119</w:t>
            </w:r>
          </w:p>
        </w:tc>
        <w:tc>
          <w:tcPr>
            <w:tcW w:w="720" w:type="dxa"/>
            <w:tcBorders>
              <w:top w:val="nil"/>
              <w:left w:val="nil"/>
              <w:bottom w:val="single" w:sz="4" w:space="0" w:color="auto"/>
              <w:right w:val="single" w:sz="4" w:space="0" w:color="auto"/>
            </w:tcBorders>
            <w:shd w:val="clear" w:color="auto" w:fill="auto"/>
            <w:hideMark/>
          </w:tcPr>
          <w:p w14:paraId="02F034AA" w14:textId="77777777" w:rsidR="00253002" w:rsidRPr="00CE0523" w:rsidRDefault="00253002" w:rsidP="001D1CCB">
            <w:pPr>
              <w:jc w:val="right"/>
              <w:rPr>
                <w:rFonts w:ascii="Calibri" w:eastAsia="Times New Roman" w:hAnsi="Calibri"/>
                <w:strike/>
                <w:color w:val="000000"/>
                <w:sz w:val="20"/>
                <w:highlight w:val="yellow"/>
                <w:lang w:val="en-US"/>
              </w:rPr>
            </w:pPr>
            <w:r w:rsidRPr="00CE0523">
              <w:rPr>
                <w:rFonts w:ascii="Calibri" w:eastAsia="Times New Roman" w:hAnsi="Calibri"/>
                <w:strike/>
                <w:color w:val="000000"/>
                <w:sz w:val="20"/>
                <w:highlight w:val="yellow"/>
                <w:lang w:val="en-US"/>
              </w:rPr>
              <w:t>37.00</w:t>
            </w:r>
          </w:p>
        </w:tc>
        <w:tc>
          <w:tcPr>
            <w:tcW w:w="3060" w:type="dxa"/>
            <w:tcBorders>
              <w:top w:val="nil"/>
              <w:left w:val="nil"/>
              <w:bottom w:val="single" w:sz="4" w:space="0" w:color="auto"/>
              <w:right w:val="single" w:sz="4" w:space="0" w:color="auto"/>
            </w:tcBorders>
            <w:shd w:val="clear" w:color="auto" w:fill="auto"/>
            <w:hideMark/>
          </w:tcPr>
          <w:p w14:paraId="542101F3" w14:textId="77777777" w:rsidR="00253002" w:rsidRPr="00CE0523" w:rsidRDefault="00253002" w:rsidP="001D1CCB">
            <w:pPr>
              <w:rPr>
                <w:rFonts w:ascii="Calibri" w:eastAsia="Times New Roman" w:hAnsi="Calibri"/>
                <w:strike/>
                <w:color w:val="000000"/>
                <w:sz w:val="20"/>
                <w:highlight w:val="yellow"/>
                <w:lang w:val="en-US"/>
              </w:rPr>
            </w:pPr>
            <w:r w:rsidRPr="00CE0523">
              <w:rPr>
                <w:rFonts w:ascii="Calibri" w:eastAsia="Times New Roman" w:hAnsi="Calibri"/>
                <w:strike/>
                <w:color w:val="000000"/>
                <w:sz w:val="20"/>
                <w:highlight w:val="yellow"/>
                <w:lang w:val="en-US"/>
              </w:rPr>
              <w:t xml:space="preserve">The 802.11ax amendment provides new capabilities/features that warrant a more explanative introduction then simply stating a list of the "new" </w:t>
            </w:r>
            <w:proofErr w:type="spellStart"/>
            <w:r w:rsidRPr="00CE0523">
              <w:rPr>
                <w:rFonts w:ascii="Calibri" w:eastAsia="Times New Roman" w:hAnsi="Calibri"/>
                <w:strike/>
                <w:color w:val="000000"/>
                <w:sz w:val="20"/>
                <w:highlight w:val="yellow"/>
                <w:lang w:val="en-US"/>
              </w:rPr>
              <w:t>phy</w:t>
            </w:r>
            <w:proofErr w:type="spellEnd"/>
            <w:r w:rsidRPr="00CE0523">
              <w:rPr>
                <w:rFonts w:ascii="Calibri" w:eastAsia="Times New Roman" w:hAnsi="Calibri"/>
                <w:strike/>
                <w:color w:val="000000"/>
                <w:sz w:val="20"/>
                <w:highlight w:val="yellow"/>
                <w:lang w:val="en-US"/>
              </w:rPr>
              <w:t xml:space="preserve">/mac features and if the features are mandatory or optional.  </w:t>
            </w:r>
            <w:proofErr w:type="gramStart"/>
            <w:r w:rsidRPr="00CE0523">
              <w:rPr>
                <w:rFonts w:ascii="Calibri" w:eastAsia="Times New Roman" w:hAnsi="Calibri"/>
                <w:strike/>
                <w:color w:val="000000"/>
                <w:sz w:val="20"/>
                <w:highlight w:val="yellow"/>
                <w:lang w:val="en-US"/>
              </w:rPr>
              <w:t>Therefore</w:t>
            </w:r>
            <w:proofErr w:type="gramEnd"/>
            <w:r w:rsidRPr="00CE0523">
              <w:rPr>
                <w:rFonts w:ascii="Calibri" w:eastAsia="Times New Roman" w:hAnsi="Calibri"/>
                <w:strike/>
                <w:color w:val="000000"/>
                <w:sz w:val="20"/>
                <w:highlight w:val="yellow"/>
                <w:lang w:val="en-US"/>
              </w:rPr>
              <w:t xml:space="preserve"> adding descriptive text as to what the new capabilities and features of a HE STA are and what the purpose and benefits of these capabilities and features are is warranted. Following the  style of VHT in no excuse of not adding descriptive text.</w:t>
            </w:r>
          </w:p>
        </w:tc>
        <w:tc>
          <w:tcPr>
            <w:tcW w:w="2790" w:type="dxa"/>
            <w:tcBorders>
              <w:top w:val="nil"/>
              <w:left w:val="nil"/>
              <w:bottom w:val="single" w:sz="4" w:space="0" w:color="auto"/>
              <w:right w:val="single" w:sz="4" w:space="0" w:color="auto"/>
            </w:tcBorders>
            <w:shd w:val="clear" w:color="auto" w:fill="auto"/>
            <w:hideMark/>
          </w:tcPr>
          <w:p w14:paraId="115496DB" w14:textId="77777777" w:rsidR="00253002" w:rsidRPr="00CE0523" w:rsidRDefault="00253002" w:rsidP="001D1CCB">
            <w:pPr>
              <w:rPr>
                <w:rFonts w:ascii="Calibri" w:eastAsia="Times New Roman" w:hAnsi="Calibri"/>
                <w:strike/>
                <w:color w:val="000000"/>
                <w:sz w:val="20"/>
                <w:highlight w:val="yellow"/>
                <w:lang w:val="en-US"/>
              </w:rPr>
            </w:pPr>
            <w:r w:rsidRPr="00CE0523">
              <w:rPr>
                <w:rFonts w:ascii="Calibri" w:eastAsia="Times New Roman" w:hAnsi="Calibri"/>
                <w:strike/>
                <w:color w:val="000000"/>
                <w:sz w:val="20"/>
                <w:highlight w:val="yellow"/>
                <w:lang w:val="en-US"/>
              </w:rPr>
              <w:t>Provide a useful and clear introduction to the new capabilities provided by 802.11ax features, including: 1) the benefits of the of capability (e.g. provides for MU access to lower overhead and reduce congestion in 802.11 BSSs), 2) the features of 802.11ax that will enable this capability (e.g. OFDMA or MU-MIMO), and 3) for capabilities that have multiple features supporting them what the expectation/use for the features that support the capability.</w:t>
            </w:r>
          </w:p>
        </w:tc>
        <w:tc>
          <w:tcPr>
            <w:tcW w:w="2790" w:type="dxa"/>
            <w:tcBorders>
              <w:top w:val="nil"/>
              <w:left w:val="nil"/>
              <w:bottom w:val="single" w:sz="4" w:space="0" w:color="auto"/>
              <w:right w:val="single" w:sz="4" w:space="0" w:color="auto"/>
            </w:tcBorders>
            <w:shd w:val="clear" w:color="auto" w:fill="auto"/>
            <w:hideMark/>
          </w:tcPr>
          <w:p w14:paraId="5BCB5F53" w14:textId="77777777" w:rsidR="00253002" w:rsidRPr="00CE0523" w:rsidRDefault="00253002" w:rsidP="001D1CCB">
            <w:pPr>
              <w:rPr>
                <w:rFonts w:ascii="Calibri" w:eastAsia="Times New Roman" w:hAnsi="Calibri"/>
                <w:strike/>
                <w:color w:val="000000"/>
                <w:sz w:val="20"/>
                <w:highlight w:val="yellow"/>
                <w:lang w:val="en-US"/>
              </w:rPr>
            </w:pPr>
            <w:r w:rsidRPr="00CE0523">
              <w:rPr>
                <w:rFonts w:ascii="Calibri" w:eastAsia="Times New Roman" w:hAnsi="Calibri"/>
                <w:strike/>
                <w:color w:val="000000"/>
                <w:sz w:val="20"/>
                <w:highlight w:val="yellow"/>
                <w:lang w:val="en-US"/>
              </w:rPr>
              <w:t> Reject.</w:t>
            </w:r>
          </w:p>
          <w:p w14:paraId="4C680530" w14:textId="77777777" w:rsidR="00253002" w:rsidRPr="00CE0523" w:rsidRDefault="00253002" w:rsidP="001D1CCB">
            <w:pPr>
              <w:rPr>
                <w:rFonts w:ascii="Calibri" w:eastAsia="Times New Roman" w:hAnsi="Calibri"/>
                <w:strike/>
                <w:color w:val="000000"/>
                <w:sz w:val="20"/>
                <w:highlight w:val="yellow"/>
                <w:lang w:val="en-US"/>
              </w:rPr>
            </w:pPr>
          </w:p>
          <w:p w14:paraId="752C164A" w14:textId="64781324" w:rsidR="00253002" w:rsidRPr="00CE0523" w:rsidRDefault="00253002" w:rsidP="004416D0">
            <w:pPr>
              <w:rPr>
                <w:rFonts w:ascii="Calibri" w:eastAsia="Times New Roman" w:hAnsi="Calibri"/>
                <w:strike/>
                <w:color w:val="000000"/>
                <w:sz w:val="20"/>
                <w:highlight w:val="yellow"/>
                <w:lang w:val="en-US"/>
              </w:rPr>
            </w:pPr>
            <w:r w:rsidRPr="00CE0523">
              <w:rPr>
                <w:rFonts w:ascii="Calibri" w:eastAsia="Times New Roman" w:hAnsi="Calibri"/>
                <w:strike/>
                <w:color w:val="000000"/>
                <w:sz w:val="20"/>
                <w:highlight w:val="yellow"/>
                <w:lang w:val="en-US"/>
              </w:rPr>
              <w:t xml:space="preserve">The </w:t>
            </w:r>
            <w:proofErr w:type="spellStart"/>
            <w:r w:rsidR="00E455C8" w:rsidRPr="00CE0523">
              <w:rPr>
                <w:rFonts w:ascii="Calibri" w:eastAsia="Times New Roman" w:hAnsi="Calibri"/>
                <w:strike/>
                <w:color w:val="000000"/>
                <w:sz w:val="20"/>
                <w:highlight w:val="yellow"/>
                <w:lang w:val="en-US"/>
              </w:rPr>
              <w:t>decription</w:t>
            </w:r>
            <w:proofErr w:type="spellEnd"/>
            <w:r w:rsidR="00E455C8" w:rsidRPr="00CE0523">
              <w:rPr>
                <w:rFonts w:ascii="Calibri" w:eastAsia="Times New Roman" w:hAnsi="Calibri"/>
                <w:strike/>
                <w:color w:val="000000"/>
                <w:sz w:val="20"/>
                <w:highlight w:val="yellow"/>
                <w:lang w:val="en-US"/>
              </w:rPr>
              <w:t xml:space="preserve"> of feature </w:t>
            </w:r>
            <w:r w:rsidRPr="00CE0523">
              <w:rPr>
                <w:rFonts w:ascii="Calibri" w:eastAsia="Times New Roman" w:hAnsi="Calibri"/>
                <w:strike/>
                <w:color w:val="000000"/>
                <w:sz w:val="20"/>
                <w:highlight w:val="yellow"/>
                <w:lang w:val="en-US"/>
              </w:rPr>
              <w:t xml:space="preserve">benefits </w:t>
            </w:r>
            <w:r w:rsidR="004416D0" w:rsidRPr="00CE0523">
              <w:rPr>
                <w:rFonts w:ascii="Calibri" w:eastAsia="Times New Roman" w:hAnsi="Calibri"/>
                <w:strike/>
                <w:color w:val="000000"/>
                <w:sz w:val="20"/>
                <w:highlight w:val="yellow"/>
                <w:lang w:val="en-US"/>
              </w:rPr>
              <w:t xml:space="preserve">is beyond the scope of </w:t>
            </w:r>
            <w:r w:rsidRPr="00CE0523">
              <w:rPr>
                <w:rFonts w:ascii="Calibri" w:eastAsia="Times New Roman" w:hAnsi="Calibri"/>
                <w:strike/>
                <w:color w:val="000000"/>
                <w:sz w:val="20"/>
                <w:highlight w:val="yellow"/>
                <w:lang w:val="en-US"/>
              </w:rPr>
              <w:t xml:space="preserve">IEEE specification. </w:t>
            </w:r>
          </w:p>
        </w:tc>
      </w:tr>
      <w:tr w:rsidR="00253002" w:rsidRPr="001D1CCB" w14:paraId="64026604"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7907E1EA" w14:textId="2414C8CC"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12120</w:t>
            </w:r>
          </w:p>
        </w:tc>
        <w:tc>
          <w:tcPr>
            <w:tcW w:w="720" w:type="dxa"/>
            <w:tcBorders>
              <w:top w:val="nil"/>
              <w:left w:val="nil"/>
              <w:bottom w:val="single" w:sz="4" w:space="0" w:color="auto"/>
              <w:right w:val="single" w:sz="4" w:space="0" w:color="auto"/>
            </w:tcBorders>
            <w:shd w:val="clear" w:color="auto" w:fill="auto"/>
            <w:hideMark/>
          </w:tcPr>
          <w:p w14:paraId="51DA07EB"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37.00</w:t>
            </w:r>
          </w:p>
        </w:tc>
        <w:tc>
          <w:tcPr>
            <w:tcW w:w="3060" w:type="dxa"/>
            <w:tcBorders>
              <w:top w:val="nil"/>
              <w:left w:val="nil"/>
              <w:bottom w:val="single" w:sz="4" w:space="0" w:color="auto"/>
              <w:right w:val="single" w:sz="4" w:space="0" w:color="auto"/>
            </w:tcBorders>
            <w:shd w:val="clear" w:color="auto" w:fill="auto"/>
            <w:hideMark/>
          </w:tcPr>
          <w:p w14:paraId="346E9B3D"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xml:space="preserve">The 802.11ax amendment provides new capabilities/features that warrant a more explanative introduction then simply stating a list of the "new" </w:t>
            </w:r>
            <w:proofErr w:type="spellStart"/>
            <w:r w:rsidRPr="001D1CCB">
              <w:rPr>
                <w:rFonts w:ascii="Calibri" w:eastAsia="Times New Roman" w:hAnsi="Calibri"/>
                <w:color w:val="000000"/>
                <w:sz w:val="20"/>
                <w:lang w:val="en-US"/>
              </w:rPr>
              <w:t>phy</w:t>
            </w:r>
            <w:proofErr w:type="spellEnd"/>
            <w:r w:rsidRPr="001D1CCB">
              <w:rPr>
                <w:rFonts w:ascii="Calibri" w:eastAsia="Times New Roman" w:hAnsi="Calibri"/>
                <w:color w:val="000000"/>
                <w:sz w:val="20"/>
                <w:lang w:val="en-US"/>
              </w:rPr>
              <w:t>/mac features and if the features are mandatory or optional.  I don't believe that clause 4 is the place for stating if a feature is optional or mandatory.  Following the  style of VHT in no excuse of not adding descriptive text.</w:t>
            </w:r>
          </w:p>
        </w:tc>
        <w:tc>
          <w:tcPr>
            <w:tcW w:w="2790" w:type="dxa"/>
            <w:tcBorders>
              <w:top w:val="nil"/>
              <w:left w:val="nil"/>
              <w:bottom w:val="single" w:sz="4" w:space="0" w:color="auto"/>
              <w:right w:val="single" w:sz="4" w:space="0" w:color="auto"/>
            </w:tcBorders>
            <w:shd w:val="clear" w:color="auto" w:fill="auto"/>
            <w:hideMark/>
          </w:tcPr>
          <w:p w14:paraId="124636F9"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Provide a introduction to the new PHY and MAC features without stating if they are Mandatory or Optional.</w:t>
            </w:r>
          </w:p>
        </w:tc>
        <w:tc>
          <w:tcPr>
            <w:tcW w:w="2790" w:type="dxa"/>
            <w:tcBorders>
              <w:top w:val="nil"/>
              <w:left w:val="nil"/>
              <w:bottom w:val="single" w:sz="4" w:space="0" w:color="auto"/>
              <w:right w:val="single" w:sz="4" w:space="0" w:color="auto"/>
            </w:tcBorders>
            <w:shd w:val="clear" w:color="auto" w:fill="auto"/>
            <w:hideMark/>
          </w:tcPr>
          <w:p w14:paraId="77342CC3"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Reject.</w:t>
            </w:r>
          </w:p>
          <w:p w14:paraId="2B56DAE3" w14:textId="77777777" w:rsidR="00253002" w:rsidRDefault="00253002" w:rsidP="001D1CCB">
            <w:pPr>
              <w:rPr>
                <w:rFonts w:ascii="Calibri" w:eastAsia="Times New Roman" w:hAnsi="Calibri"/>
                <w:color w:val="000000"/>
                <w:sz w:val="20"/>
                <w:lang w:val="en-US"/>
              </w:rPr>
            </w:pPr>
          </w:p>
          <w:p w14:paraId="2AB7B0B2" w14:textId="296F62EA" w:rsidR="00253002" w:rsidRPr="001D1CCB" w:rsidRDefault="007A30B2" w:rsidP="007A30B2">
            <w:pPr>
              <w:rPr>
                <w:rFonts w:ascii="Calibri" w:eastAsia="Times New Roman" w:hAnsi="Calibri"/>
                <w:color w:val="000000"/>
                <w:sz w:val="20"/>
                <w:lang w:val="en-US"/>
              </w:rPr>
            </w:pPr>
            <w:r>
              <w:rPr>
                <w:rFonts w:ascii="Calibri" w:eastAsia="Times New Roman" w:hAnsi="Calibri"/>
                <w:color w:val="000000"/>
                <w:sz w:val="20"/>
                <w:lang w:val="en-US"/>
              </w:rPr>
              <w:t xml:space="preserve">The </w:t>
            </w:r>
            <w:proofErr w:type="spellStart"/>
            <w:r>
              <w:rPr>
                <w:rFonts w:ascii="Calibri" w:eastAsia="Times New Roman" w:hAnsi="Calibri"/>
                <w:color w:val="000000"/>
                <w:sz w:val="20"/>
                <w:lang w:val="en-US"/>
              </w:rPr>
              <w:t>decription</w:t>
            </w:r>
            <w:proofErr w:type="spellEnd"/>
            <w:r>
              <w:rPr>
                <w:rFonts w:ascii="Calibri" w:eastAsia="Times New Roman" w:hAnsi="Calibri"/>
                <w:color w:val="000000"/>
                <w:sz w:val="20"/>
                <w:lang w:val="en-US"/>
              </w:rPr>
              <w:t xml:space="preserve"> of feature benefits is beyond the scope of IEEE specification. The specific feature is described in the corresponding sections. There is no need to provide thorough explanation in the general description section.</w:t>
            </w:r>
          </w:p>
        </w:tc>
      </w:tr>
      <w:tr w:rsidR="00253002" w:rsidRPr="001D1CCB" w14:paraId="38BD19E8"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4B10A0FD" w14:textId="27A62143"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12121</w:t>
            </w:r>
          </w:p>
        </w:tc>
        <w:tc>
          <w:tcPr>
            <w:tcW w:w="720" w:type="dxa"/>
            <w:tcBorders>
              <w:top w:val="nil"/>
              <w:left w:val="nil"/>
              <w:bottom w:val="single" w:sz="4" w:space="0" w:color="auto"/>
              <w:right w:val="single" w:sz="4" w:space="0" w:color="auto"/>
            </w:tcBorders>
            <w:shd w:val="clear" w:color="auto" w:fill="auto"/>
            <w:hideMark/>
          </w:tcPr>
          <w:p w14:paraId="198C6784"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37.00</w:t>
            </w:r>
          </w:p>
        </w:tc>
        <w:tc>
          <w:tcPr>
            <w:tcW w:w="3060" w:type="dxa"/>
            <w:tcBorders>
              <w:top w:val="nil"/>
              <w:left w:val="nil"/>
              <w:bottom w:val="single" w:sz="4" w:space="0" w:color="auto"/>
              <w:right w:val="single" w:sz="4" w:space="0" w:color="auto"/>
            </w:tcBorders>
            <w:shd w:val="clear" w:color="auto" w:fill="auto"/>
            <w:hideMark/>
          </w:tcPr>
          <w:p w14:paraId="3A6BDFD6"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xml:space="preserve">the description of the new MAC features </w:t>
            </w:r>
            <w:proofErr w:type="gramStart"/>
            <w:r w:rsidRPr="001D1CCB">
              <w:rPr>
                <w:rFonts w:ascii="Calibri" w:eastAsia="Times New Roman" w:hAnsi="Calibri"/>
                <w:color w:val="000000"/>
                <w:sz w:val="20"/>
                <w:lang w:val="en-US"/>
              </w:rPr>
              <w:t>do</w:t>
            </w:r>
            <w:proofErr w:type="gramEnd"/>
            <w:r w:rsidRPr="001D1CCB">
              <w:rPr>
                <w:rFonts w:ascii="Calibri" w:eastAsia="Times New Roman" w:hAnsi="Calibri"/>
                <w:color w:val="000000"/>
                <w:sz w:val="20"/>
                <w:lang w:val="en-US"/>
              </w:rPr>
              <w:t xml:space="preserve"> not clearly state why these features were introduce, the text simply implies it.  It would be clearer to state why these features are being introduced and then provide some guidance on where in the specification the details of these features can be found. The general description in clause 27, while helpful, should not replace a useful summary of the new features in clause 4.</w:t>
            </w:r>
          </w:p>
        </w:tc>
        <w:tc>
          <w:tcPr>
            <w:tcW w:w="2790" w:type="dxa"/>
            <w:tcBorders>
              <w:top w:val="nil"/>
              <w:left w:val="nil"/>
              <w:bottom w:val="single" w:sz="4" w:space="0" w:color="auto"/>
              <w:right w:val="single" w:sz="4" w:space="0" w:color="auto"/>
            </w:tcBorders>
            <w:shd w:val="clear" w:color="auto" w:fill="auto"/>
            <w:hideMark/>
          </w:tcPr>
          <w:p w14:paraId="5776E703"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Insert a paragraph introducing the need/purpose of the new MAC features.</w:t>
            </w:r>
          </w:p>
        </w:tc>
        <w:tc>
          <w:tcPr>
            <w:tcW w:w="2790" w:type="dxa"/>
            <w:tcBorders>
              <w:top w:val="nil"/>
              <w:left w:val="nil"/>
              <w:bottom w:val="single" w:sz="4" w:space="0" w:color="auto"/>
              <w:right w:val="single" w:sz="4" w:space="0" w:color="auto"/>
            </w:tcBorders>
            <w:shd w:val="clear" w:color="auto" w:fill="auto"/>
            <w:hideMark/>
          </w:tcPr>
          <w:p w14:paraId="11F9A4AB"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Reject.</w:t>
            </w:r>
          </w:p>
          <w:p w14:paraId="72D60374" w14:textId="77777777" w:rsidR="00253002" w:rsidRDefault="00253002" w:rsidP="001D1CCB">
            <w:pPr>
              <w:rPr>
                <w:rFonts w:ascii="Calibri" w:eastAsia="Times New Roman" w:hAnsi="Calibri"/>
                <w:color w:val="000000"/>
                <w:sz w:val="20"/>
                <w:lang w:val="en-US"/>
              </w:rPr>
            </w:pPr>
          </w:p>
          <w:p w14:paraId="078948DE" w14:textId="53D009E9" w:rsidR="00253002" w:rsidRPr="001D1CCB" w:rsidRDefault="000741DB" w:rsidP="001D1CCB">
            <w:pPr>
              <w:rPr>
                <w:rFonts w:ascii="Calibri" w:eastAsia="Times New Roman" w:hAnsi="Calibri"/>
                <w:color w:val="000000"/>
                <w:sz w:val="20"/>
                <w:lang w:val="en-US"/>
              </w:rPr>
            </w:pPr>
            <w:r>
              <w:rPr>
                <w:rFonts w:ascii="Calibri" w:eastAsia="Times New Roman" w:hAnsi="Calibri"/>
                <w:color w:val="000000"/>
                <w:sz w:val="20"/>
                <w:lang w:val="en-US"/>
              </w:rPr>
              <w:t xml:space="preserve">The </w:t>
            </w:r>
            <w:proofErr w:type="spellStart"/>
            <w:r>
              <w:rPr>
                <w:rFonts w:ascii="Calibri" w:eastAsia="Times New Roman" w:hAnsi="Calibri"/>
                <w:color w:val="000000"/>
                <w:sz w:val="20"/>
                <w:lang w:val="en-US"/>
              </w:rPr>
              <w:t>decription</w:t>
            </w:r>
            <w:proofErr w:type="spellEnd"/>
            <w:r>
              <w:rPr>
                <w:rFonts w:ascii="Calibri" w:eastAsia="Times New Roman" w:hAnsi="Calibri"/>
                <w:color w:val="000000"/>
                <w:sz w:val="20"/>
                <w:lang w:val="en-US"/>
              </w:rPr>
              <w:t xml:space="preserve"> of feature benefits is beyond the scope of IEEE specification.</w:t>
            </w:r>
          </w:p>
        </w:tc>
      </w:tr>
      <w:tr w:rsidR="00253002" w:rsidRPr="001D1CCB" w14:paraId="384B7F49"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4997A808" w14:textId="312EFE14" w:rsidR="00253002" w:rsidRPr="00056C96" w:rsidRDefault="00253002" w:rsidP="001D1CCB">
            <w:pPr>
              <w:jc w:val="right"/>
              <w:rPr>
                <w:rFonts w:ascii="Calibri" w:eastAsia="Times New Roman" w:hAnsi="Calibri"/>
                <w:color w:val="000000"/>
                <w:sz w:val="20"/>
                <w:lang w:val="en-US"/>
              </w:rPr>
            </w:pPr>
            <w:r w:rsidRPr="00056C96">
              <w:rPr>
                <w:rFonts w:ascii="Calibri" w:eastAsia="Times New Roman" w:hAnsi="Calibri"/>
                <w:color w:val="000000"/>
                <w:sz w:val="20"/>
                <w:lang w:val="en-US"/>
              </w:rPr>
              <w:lastRenderedPageBreak/>
              <w:t>11959</w:t>
            </w:r>
          </w:p>
        </w:tc>
        <w:tc>
          <w:tcPr>
            <w:tcW w:w="720" w:type="dxa"/>
            <w:tcBorders>
              <w:top w:val="nil"/>
              <w:left w:val="nil"/>
              <w:bottom w:val="single" w:sz="4" w:space="0" w:color="auto"/>
              <w:right w:val="single" w:sz="4" w:space="0" w:color="auto"/>
            </w:tcBorders>
            <w:shd w:val="clear" w:color="auto" w:fill="auto"/>
            <w:hideMark/>
          </w:tcPr>
          <w:p w14:paraId="1B99DB66" w14:textId="77777777" w:rsidR="00253002" w:rsidRPr="00056C96" w:rsidRDefault="00253002" w:rsidP="001D1CCB">
            <w:pPr>
              <w:jc w:val="right"/>
              <w:rPr>
                <w:rFonts w:ascii="Calibri" w:eastAsia="Times New Roman" w:hAnsi="Calibri"/>
                <w:color w:val="000000"/>
                <w:sz w:val="20"/>
                <w:lang w:val="en-US"/>
              </w:rPr>
            </w:pPr>
            <w:r w:rsidRPr="00056C96">
              <w:rPr>
                <w:rFonts w:ascii="Calibri" w:eastAsia="Times New Roman" w:hAnsi="Calibri"/>
                <w:color w:val="000000"/>
                <w:sz w:val="20"/>
                <w:lang w:val="en-US"/>
              </w:rPr>
              <w:t>37.01</w:t>
            </w:r>
          </w:p>
        </w:tc>
        <w:tc>
          <w:tcPr>
            <w:tcW w:w="3060" w:type="dxa"/>
            <w:tcBorders>
              <w:top w:val="nil"/>
              <w:left w:val="nil"/>
              <w:bottom w:val="single" w:sz="4" w:space="0" w:color="auto"/>
              <w:right w:val="single" w:sz="4" w:space="0" w:color="auto"/>
            </w:tcBorders>
            <w:shd w:val="clear" w:color="auto" w:fill="auto"/>
            <w:hideMark/>
          </w:tcPr>
          <w:p w14:paraId="78829531" w14:textId="77777777" w:rsidR="00253002" w:rsidRPr="00056C96" w:rsidRDefault="00253002" w:rsidP="001D1CCB">
            <w:pPr>
              <w:rPr>
                <w:rFonts w:ascii="Calibri" w:eastAsia="Times New Roman" w:hAnsi="Calibri"/>
                <w:color w:val="000000"/>
                <w:sz w:val="20"/>
                <w:lang w:val="en-US"/>
              </w:rPr>
            </w:pPr>
            <w:r w:rsidRPr="00056C96">
              <w:rPr>
                <w:rFonts w:ascii="Calibri" w:eastAsia="Times New Roman" w:hAnsi="Calibri"/>
                <w:color w:val="000000"/>
                <w:sz w:val="20"/>
                <w:lang w:val="en-US"/>
              </w:rPr>
              <w:t xml:space="preserve">Instead of changing the term "5 GHz Band" throughout the document add a sentence in the beginning of section 4 (in one of the base document clauses not yet modified in 11ax) to define the "5 GHz Band" as between 5150-7125 </w:t>
            </w:r>
            <w:proofErr w:type="spellStart"/>
            <w:r w:rsidRPr="00056C96">
              <w:rPr>
                <w:rFonts w:ascii="Calibri" w:eastAsia="Times New Roman" w:hAnsi="Calibri"/>
                <w:color w:val="000000"/>
                <w:sz w:val="20"/>
                <w:lang w:val="en-US"/>
              </w:rPr>
              <w:t>MHz.</w:t>
            </w:r>
            <w:proofErr w:type="spellEnd"/>
          </w:p>
        </w:tc>
        <w:tc>
          <w:tcPr>
            <w:tcW w:w="2790" w:type="dxa"/>
            <w:tcBorders>
              <w:top w:val="nil"/>
              <w:left w:val="nil"/>
              <w:bottom w:val="single" w:sz="4" w:space="0" w:color="auto"/>
              <w:right w:val="single" w:sz="4" w:space="0" w:color="auto"/>
            </w:tcBorders>
            <w:shd w:val="clear" w:color="auto" w:fill="auto"/>
            <w:hideMark/>
          </w:tcPr>
          <w:p w14:paraId="44A28165" w14:textId="77777777" w:rsidR="00253002" w:rsidRPr="00056C96" w:rsidRDefault="00253002" w:rsidP="001D1CCB">
            <w:pPr>
              <w:rPr>
                <w:rFonts w:ascii="Calibri" w:eastAsia="Times New Roman" w:hAnsi="Calibri"/>
                <w:color w:val="000000"/>
                <w:sz w:val="20"/>
                <w:lang w:val="en-US"/>
              </w:rPr>
            </w:pPr>
            <w:r w:rsidRPr="00056C96">
              <w:rPr>
                <w:rFonts w:ascii="Calibri" w:eastAsia="Times New Roman" w:hAnsi="Calibri"/>
                <w:color w:val="000000"/>
                <w:sz w:val="20"/>
                <w:lang w:val="en-US"/>
              </w:rPr>
              <w:t> </w:t>
            </w:r>
          </w:p>
        </w:tc>
        <w:tc>
          <w:tcPr>
            <w:tcW w:w="2790" w:type="dxa"/>
            <w:tcBorders>
              <w:top w:val="nil"/>
              <w:left w:val="nil"/>
              <w:bottom w:val="single" w:sz="4" w:space="0" w:color="auto"/>
              <w:right w:val="single" w:sz="4" w:space="0" w:color="auto"/>
            </w:tcBorders>
            <w:shd w:val="clear" w:color="auto" w:fill="auto"/>
            <w:hideMark/>
          </w:tcPr>
          <w:p w14:paraId="643EB0E0" w14:textId="5046C831" w:rsidR="00253002" w:rsidRPr="00056C96" w:rsidRDefault="00253002" w:rsidP="001D1CCB">
            <w:pPr>
              <w:rPr>
                <w:rFonts w:ascii="Calibri" w:eastAsia="Times New Roman" w:hAnsi="Calibri"/>
                <w:color w:val="000000"/>
                <w:sz w:val="20"/>
                <w:lang w:val="en-US"/>
              </w:rPr>
            </w:pPr>
            <w:r w:rsidRPr="00056C96">
              <w:rPr>
                <w:rFonts w:ascii="Calibri" w:eastAsia="Times New Roman" w:hAnsi="Calibri"/>
                <w:color w:val="000000"/>
                <w:sz w:val="20"/>
                <w:lang w:val="en-US"/>
              </w:rPr>
              <w:t> Revised.</w:t>
            </w:r>
          </w:p>
          <w:p w14:paraId="2C49BB29" w14:textId="77777777" w:rsidR="00253002" w:rsidRPr="00056C96" w:rsidRDefault="00253002" w:rsidP="001D1CCB">
            <w:pPr>
              <w:rPr>
                <w:rFonts w:ascii="Calibri" w:eastAsia="Times New Roman" w:hAnsi="Calibri"/>
                <w:color w:val="000000"/>
                <w:sz w:val="20"/>
                <w:lang w:val="en-US"/>
              </w:rPr>
            </w:pPr>
          </w:p>
          <w:p w14:paraId="02C4A5E5" w14:textId="15A369BE" w:rsidR="00253002" w:rsidRDefault="00253002" w:rsidP="000C2B27">
            <w:pPr>
              <w:rPr>
                <w:rFonts w:ascii="Calibri" w:eastAsia="Times New Roman" w:hAnsi="Calibri"/>
                <w:color w:val="000000"/>
                <w:sz w:val="20"/>
                <w:lang w:val="en-US"/>
              </w:rPr>
            </w:pPr>
            <w:r w:rsidRPr="00056C96">
              <w:rPr>
                <w:rFonts w:ascii="Calibri" w:eastAsia="Times New Roman" w:hAnsi="Calibri"/>
                <w:color w:val="000000"/>
                <w:sz w:val="20"/>
                <w:lang w:val="en-US"/>
              </w:rPr>
              <w:t xml:space="preserve">Added clarification on the supported band. </w:t>
            </w:r>
          </w:p>
          <w:p w14:paraId="4D1CFA63" w14:textId="77777777" w:rsidR="00253002" w:rsidRDefault="00253002" w:rsidP="000C2B27">
            <w:pPr>
              <w:rPr>
                <w:rFonts w:ascii="Calibri" w:eastAsia="Times New Roman" w:hAnsi="Calibri"/>
                <w:color w:val="000000"/>
                <w:sz w:val="20"/>
                <w:lang w:val="en-US"/>
              </w:rPr>
            </w:pPr>
          </w:p>
          <w:p w14:paraId="6BBE8AA5" w14:textId="7D506879" w:rsidR="00253002" w:rsidRPr="0074288A" w:rsidRDefault="00253002" w:rsidP="00253002">
            <w:pPr>
              <w:rPr>
                <w:rFonts w:eastAsia="Times New Roman"/>
                <w:color w:val="000000"/>
                <w:sz w:val="20"/>
              </w:rPr>
            </w:pPr>
            <w:proofErr w:type="spellStart"/>
            <w:r w:rsidRPr="0074288A">
              <w:rPr>
                <w:rFonts w:eastAsia="Times New Roman"/>
                <w:bCs/>
                <w:color w:val="000000"/>
                <w:sz w:val="20"/>
              </w:rPr>
              <w:t>TGax</w:t>
            </w:r>
            <w:proofErr w:type="spellEnd"/>
            <w:r w:rsidRPr="0074288A">
              <w:rPr>
                <w:rFonts w:eastAsia="Times New Roman"/>
                <w:bCs/>
                <w:color w:val="000000"/>
                <w:sz w:val="20"/>
              </w:rPr>
              <w:t xml:space="preserve"> editor t</w:t>
            </w:r>
            <w:r>
              <w:rPr>
                <w:rFonts w:eastAsia="Times New Roman"/>
                <w:bCs/>
                <w:color w:val="000000"/>
                <w:sz w:val="20"/>
              </w:rPr>
              <w:t>o</w:t>
            </w:r>
            <w:r w:rsidR="00CE0523">
              <w:rPr>
                <w:rFonts w:eastAsia="Times New Roman"/>
                <w:bCs/>
                <w:color w:val="000000"/>
                <w:sz w:val="20"/>
              </w:rPr>
              <w:t xml:space="preserve"> m</w:t>
            </w:r>
            <w:r w:rsidR="00163307">
              <w:rPr>
                <w:rFonts w:eastAsia="Times New Roman"/>
                <w:bCs/>
                <w:color w:val="000000"/>
                <w:sz w:val="20"/>
              </w:rPr>
              <w:t>ake changes shown in 11-18/705r4</w:t>
            </w:r>
            <w:r w:rsidRPr="0074288A">
              <w:rPr>
                <w:rFonts w:eastAsia="맑은 고딕"/>
                <w:color w:val="000000"/>
                <w:sz w:val="20"/>
                <w:lang w:eastAsia="ko-KR"/>
              </w:rPr>
              <w:t>.</w:t>
            </w:r>
          </w:p>
          <w:p w14:paraId="294ADEA1" w14:textId="575CED97" w:rsidR="00253002" w:rsidRPr="00056C96" w:rsidRDefault="00253002" w:rsidP="000C2B27">
            <w:pPr>
              <w:rPr>
                <w:rFonts w:ascii="Calibri" w:eastAsia="Times New Roman" w:hAnsi="Calibri"/>
                <w:color w:val="000000"/>
                <w:sz w:val="20"/>
                <w:lang w:val="en-US"/>
              </w:rPr>
            </w:pPr>
          </w:p>
        </w:tc>
      </w:tr>
      <w:tr w:rsidR="00253002" w:rsidRPr="001D1CCB" w14:paraId="7B2A30FC"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435EE138" w14:textId="54145D3C" w:rsidR="00253002" w:rsidRPr="00CE0523" w:rsidRDefault="00253002" w:rsidP="001D1CCB">
            <w:pPr>
              <w:jc w:val="right"/>
              <w:rPr>
                <w:rFonts w:ascii="Calibri" w:eastAsia="Times New Roman" w:hAnsi="Calibri"/>
                <w:strike/>
                <w:color w:val="000000"/>
                <w:sz w:val="20"/>
                <w:highlight w:val="yellow"/>
                <w:lang w:val="en-US"/>
              </w:rPr>
            </w:pPr>
            <w:r w:rsidRPr="00CE0523">
              <w:rPr>
                <w:rFonts w:ascii="Calibri" w:eastAsia="Times New Roman" w:hAnsi="Calibri"/>
                <w:strike/>
                <w:color w:val="000000"/>
                <w:sz w:val="20"/>
                <w:highlight w:val="yellow"/>
                <w:lang w:val="en-US"/>
              </w:rPr>
              <w:t>11964</w:t>
            </w:r>
          </w:p>
        </w:tc>
        <w:tc>
          <w:tcPr>
            <w:tcW w:w="720" w:type="dxa"/>
            <w:tcBorders>
              <w:top w:val="nil"/>
              <w:left w:val="nil"/>
              <w:bottom w:val="single" w:sz="4" w:space="0" w:color="auto"/>
              <w:right w:val="single" w:sz="4" w:space="0" w:color="auto"/>
            </w:tcBorders>
            <w:shd w:val="clear" w:color="auto" w:fill="auto"/>
            <w:hideMark/>
          </w:tcPr>
          <w:p w14:paraId="6BAED3D2" w14:textId="77777777" w:rsidR="00253002" w:rsidRPr="00CE0523" w:rsidRDefault="00253002" w:rsidP="001D1CCB">
            <w:pPr>
              <w:jc w:val="right"/>
              <w:rPr>
                <w:rFonts w:ascii="Calibri" w:eastAsia="Times New Roman" w:hAnsi="Calibri"/>
                <w:strike/>
                <w:color w:val="000000"/>
                <w:sz w:val="20"/>
                <w:highlight w:val="yellow"/>
                <w:lang w:val="en-US"/>
              </w:rPr>
            </w:pPr>
            <w:r w:rsidRPr="00CE0523">
              <w:rPr>
                <w:rFonts w:ascii="Calibri" w:eastAsia="Times New Roman" w:hAnsi="Calibri"/>
                <w:strike/>
                <w:color w:val="000000"/>
                <w:sz w:val="20"/>
                <w:highlight w:val="yellow"/>
                <w:lang w:val="en-US"/>
              </w:rPr>
              <w:t>37.10</w:t>
            </w:r>
          </w:p>
        </w:tc>
        <w:tc>
          <w:tcPr>
            <w:tcW w:w="3060" w:type="dxa"/>
            <w:tcBorders>
              <w:top w:val="nil"/>
              <w:left w:val="nil"/>
              <w:bottom w:val="single" w:sz="4" w:space="0" w:color="auto"/>
              <w:right w:val="single" w:sz="4" w:space="0" w:color="auto"/>
            </w:tcBorders>
            <w:shd w:val="clear" w:color="auto" w:fill="auto"/>
            <w:hideMark/>
          </w:tcPr>
          <w:p w14:paraId="2D00FD8D" w14:textId="77777777" w:rsidR="00253002" w:rsidRPr="00CE0523" w:rsidRDefault="00253002" w:rsidP="001D1CCB">
            <w:pPr>
              <w:rPr>
                <w:rFonts w:ascii="Calibri" w:eastAsia="Times New Roman" w:hAnsi="Calibri"/>
                <w:strike/>
                <w:color w:val="000000"/>
                <w:sz w:val="20"/>
                <w:highlight w:val="yellow"/>
                <w:lang w:val="en-US"/>
              </w:rPr>
            </w:pPr>
            <w:r w:rsidRPr="00CE0523">
              <w:rPr>
                <w:rFonts w:ascii="Calibri" w:eastAsia="Times New Roman" w:hAnsi="Calibri"/>
                <w:strike/>
                <w:color w:val="000000"/>
                <w:sz w:val="20"/>
                <w:highlight w:val="yellow"/>
                <w:lang w:val="en-US"/>
              </w:rPr>
              <w:t>The stated scope in the ax PAR of "at least one mode of operation capable of supporting at least four times improvement in the average throughput per station" still needs to be met. A description of such performance improvement should be added to this subclause.</w:t>
            </w:r>
          </w:p>
        </w:tc>
        <w:tc>
          <w:tcPr>
            <w:tcW w:w="2790" w:type="dxa"/>
            <w:tcBorders>
              <w:top w:val="nil"/>
              <w:left w:val="nil"/>
              <w:bottom w:val="single" w:sz="4" w:space="0" w:color="auto"/>
              <w:right w:val="single" w:sz="4" w:space="0" w:color="auto"/>
            </w:tcBorders>
            <w:shd w:val="clear" w:color="auto" w:fill="auto"/>
            <w:hideMark/>
          </w:tcPr>
          <w:p w14:paraId="1A0BD12F" w14:textId="77777777" w:rsidR="00253002" w:rsidRPr="00CE0523" w:rsidRDefault="00253002" w:rsidP="001D1CCB">
            <w:pPr>
              <w:rPr>
                <w:rFonts w:ascii="Calibri" w:eastAsia="Times New Roman" w:hAnsi="Calibri"/>
                <w:strike/>
                <w:color w:val="000000"/>
                <w:sz w:val="20"/>
                <w:highlight w:val="yellow"/>
                <w:lang w:val="en-US"/>
              </w:rPr>
            </w:pPr>
            <w:r w:rsidRPr="00CE0523">
              <w:rPr>
                <w:rFonts w:ascii="Calibri" w:eastAsia="Times New Roman" w:hAnsi="Calibri"/>
                <w:strike/>
                <w:color w:val="000000"/>
                <w:sz w:val="20"/>
                <w:highlight w:val="yellow"/>
                <w:lang w:val="en-US"/>
              </w:rPr>
              <w:t>As suggested.</w:t>
            </w:r>
          </w:p>
        </w:tc>
        <w:tc>
          <w:tcPr>
            <w:tcW w:w="2790" w:type="dxa"/>
            <w:tcBorders>
              <w:top w:val="nil"/>
              <w:left w:val="nil"/>
              <w:bottom w:val="single" w:sz="4" w:space="0" w:color="auto"/>
              <w:right w:val="single" w:sz="4" w:space="0" w:color="auto"/>
            </w:tcBorders>
            <w:shd w:val="clear" w:color="auto" w:fill="auto"/>
            <w:hideMark/>
          </w:tcPr>
          <w:p w14:paraId="505FE497" w14:textId="77777777" w:rsidR="00253002" w:rsidRPr="00CE0523" w:rsidRDefault="00253002" w:rsidP="001D1CCB">
            <w:pPr>
              <w:rPr>
                <w:rFonts w:ascii="Calibri" w:eastAsia="Times New Roman" w:hAnsi="Calibri"/>
                <w:strike/>
                <w:color w:val="000000"/>
                <w:sz w:val="20"/>
                <w:highlight w:val="yellow"/>
                <w:lang w:val="en-US"/>
              </w:rPr>
            </w:pPr>
            <w:r w:rsidRPr="00CE0523">
              <w:rPr>
                <w:rFonts w:ascii="Calibri" w:eastAsia="Times New Roman" w:hAnsi="Calibri"/>
                <w:strike/>
                <w:color w:val="000000"/>
                <w:sz w:val="20"/>
                <w:highlight w:val="yellow"/>
                <w:lang w:val="en-US"/>
              </w:rPr>
              <w:t> Reject.</w:t>
            </w:r>
          </w:p>
          <w:p w14:paraId="3F854029" w14:textId="77777777" w:rsidR="00253002" w:rsidRPr="00CE0523" w:rsidRDefault="00253002" w:rsidP="001D1CCB">
            <w:pPr>
              <w:rPr>
                <w:rFonts w:ascii="Calibri" w:eastAsia="Times New Roman" w:hAnsi="Calibri"/>
                <w:strike/>
                <w:color w:val="000000"/>
                <w:sz w:val="20"/>
                <w:highlight w:val="yellow"/>
                <w:lang w:val="en-US"/>
              </w:rPr>
            </w:pPr>
          </w:p>
          <w:p w14:paraId="5264AC13" w14:textId="231446A1" w:rsidR="00253002" w:rsidRPr="00CE0523" w:rsidRDefault="00D8584A" w:rsidP="001D1CCB">
            <w:pPr>
              <w:rPr>
                <w:rFonts w:ascii="Calibri" w:eastAsia="Times New Roman" w:hAnsi="Calibri"/>
                <w:strike/>
                <w:color w:val="000000"/>
                <w:sz w:val="20"/>
                <w:highlight w:val="yellow"/>
                <w:lang w:val="en-US"/>
              </w:rPr>
            </w:pPr>
            <w:r w:rsidRPr="00CE0523">
              <w:rPr>
                <w:rFonts w:ascii="Calibri" w:eastAsia="Times New Roman" w:hAnsi="Calibri"/>
                <w:strike/>
                <w:color w:val="000000"/>
                <w:sz w:val="20"/>
                <w:highlight w:val="yellow"/>
                <w:lang w:val="en-US"/>
              </w:rPr>
              <w:t xml:space="preserve">The </w:t>
            </w:r>
            <w:proofErr w:type="spellStart"/>
            <w:r w:rsidRPr="00CE0523">
              <w:rPr>
                <w:rFonts w:ascii="Calibri" w:eastAsia="Times New Roman" w:hAnsi="Calibri"/>
                <w:strike/>
                <w:color w:val="000000"/>
                <w:sz w:val="20"/>
                <w:highlight w:val="yellow"/>
                <w:lang w:val="en-US"/>
              </w:rPr>
              <w:t>decription</w:t>
            </w:r>
            <w:proofErr w:type="spellEnd"/>
            <w:r w:rsidRPr="00CE0523">
              <w:rPr>
                <w:rFonts w:ascii="Calibri" w:eastAsia="Times New Roman" w:hAnsi="Calibri"/>
                <w:strike/>
                <w:color w:val="000000"/>
                <w:sz w:val="20"/>
                <w:highlight w:val="yellow"/>
                <w:lang w:val="en-US"/>
              </w:rPr>
              <w:t xml:space="preserve"> of feature benefits is beyond the scope of IEEE specification.</w:t>
            </w:r>
          </w:p>
        </w:tc>
      </w:tr>
      <w:tr w:rsidR="00253002" w:rsidRPr="001D1CCB" w14:paraId="11A8E8B0"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1CA63CD1" w14:textId="09D15A63"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12312</w:t>
            </w:r>
          </w:p>
        </w:tc>
        <w:tc>
          <w:tcPr>
            <w:tcW w:w="720" w:type="dxa"/>
            <w:tcBorders>
              <w:top w:val="nil"/>
              <w:left w:val="nil"/>
              <w:bottom w:val="single" w:sz="4" w:space="0" w:color="auto"/>
              <w:right w:val="single" w:sz="4" w:space="0" w:color="auto"/>
            </w:tcBorders>
            <w:shd w:val="clear" w:color="auto" w:fill="auto"/>
            <w:hideMark/>
          </w:tcPr>
          <w:p w14:paraId="040FFB66"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37.10</w:t>
            </w:r>
          </w:p>
        </w:tc>
        <w:tc>
          <w:tcPr>
            <w:tcW w:w="3060" w:type="dxa"/>
            <w:tcBorders>
              <w:top w:val="nil"/>
              <w:left w:val="nil"/>
              <w:bottom w:val="single" w:sz="4" w:space="0" w:color="auto"/>
              <w:right w:val="single" w:sz="4" w:space="0" w:color="auto"/>
            </w:tcBorders>
            <w:shd w:val="clear" w:color="auto" w:fill="auto"/>
            <w:hideMark/>
          </w:tcPr>
          <w:p w14:paraId="742C26E2"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The list of PHY and MAC features is not complete and should be extended.</w:t>
            </w:r>
          </w:p>
        </w:tc>
        <w:tc>
          <w:tcPr>
            <w:tcW w:w="2790" w:type="dxa"/>
            <w:tcBorders>
              <w:top w:val="nil"/>
              <w:left w:val="nil"/>
              <w:bottom w:val="single" w:sz="4" w:space="0" w:color="auto"/>
              <w:right w:val="single" w:sz="4" w:space="0" w:color="auto"/>
            </w:tcBorders>
            <w:shd w:val="clear" w:color="auto" w:fill="auto"/>
            <w:hideMark/>
          </w:tcPr>
          <w:p w14:paraId="5CDC9A18"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Extend the list of PHY and MAC features. For instance, NDP feedback report is not indicated.</w:t>
            </w:r>
          </w:p>
        </w:tc>
        <w:tc>
          <w:tcPr>
            <w:tcW w:w="2790" w:type="dxa"/>
            <w:tcBorders>
              <w:top w:val="nil"/>
              <w:left w:val="nil"/>
              <w:bottom w:val="single" w:sz="4" w:space="0" w:color="auto"/>
              <w:right w:val="single" w:sz="4" w:space="0" w:color="auto"/>
            </w:tcBorders>
            <w:shd w:val="clear" w:color="auto" w:fill="auto"/>
            <w:hideMark/>
          </w:tcPr>
          <w:p w14:paraId="43F5B4B5"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Revised.</w:t>
            </w:r>
          </w:p>
          <w:p w14:paraId="77394D32" w14:textId="77777777" w:rsidR="00253002" w:rsidRDefault="00253002" w:rsidP="001D1CCB">
            <w:pPr>
              <w:rPr>
                <w:rFonts w:ascii="Calibri" w:eastAsia="Times New Roman" w:hAnsi="Calibri"/>
                <w:color w:val="000000"/>
                <w:sz w:val="20"/>
                <w:lang w:val="en-US"/>
              </w:rPr>
            </w:pPr>
          </w:p>
          <w:p w14:paraId="54C1DA96" w14:textId="3CBC7BF0" w:rsidR="00253002" w:rsidRDefault="00253002" w:rsidP="001D1CCB">
            <w:pPr>
              <w:rPr>
                <w:rFonts w:ascii="Calibri" w:eastAsia="Times New Roman" w:hAnsi="Calibri"/>
                <w:color w:val="000000"/>
                <w:sz w:val="20"/>
                <w:lang w:val="en-US"/>
              </w:rPr>
            </w:pPr>
            <w:r>
              <w:rPr>
                <w:rFonts w:ascii="Calibri" w:eastAsia="Times New Roman" w:hAnsi="Calibri"/>
                <w:color w:val="000000"/>
                <w:sz w:val="20"/>
                <w:lang w:val="en-US"/>
              </w:rPr>
              <w:t>Agree in principle</w:t>
            </w:r>
            <w:r w:rsidR="00407FBE">
              <w:rPr>
                <w:rFonts w:ascii="Calibri" w:eastAsia="Times New Roman" w:hAnsi="Calibri"/>
                <w:color w:val="000000"/>
                <w:sz w:val="20"/>
                <w:lang w:val="en-US"/>
              </w:rPr>
              <w:t>.</w:t>
            </w:r>
            <w:r>
              <w:rPr>
                <w:rFonts w:ascii="Calibri" w:eastAsia="Times New Roman" w:hAnsi="Calibri"/>
                <w:color w:val="000000"/>
                <w:sz w:val="20"/>
                <w:lang w:val="en-US"/>
              </w:rPr>
              <w:t xml:space="preserve"> </w:t>
            </w:r>
          </w:p>
          <w:p w14:paraId="08A3B8FD" w14:textId="77777777" w:rsidR="00253002" w:rsidRDefault="00253002" w:rsidP="001D1CCB">
            <w:pPr>
              <w:rPr>
                <w:rFonts w:ascii="Calibri" w:eastAsia="Times New Roman" w:hAnsi="Calibri"/>
                <w:color w:val="000000"/>
                <w:sz w:val="20"/>
                <w:lang w:val="en-US"/>
              </w:rPr>
            </w:pPr>
          </w:p>
          <w:p w14:paraId="39CFF5B7" w14:textId="6BBFCB01" w:rsidR="000E0906" w:rsidRPr="0074288A" w:rsidRDefault="000E0906" w:rsidP="000E0906">
            <w:pPr>
              <w:rPr>
                <w:rFonts w:eastAsia="Times New Roman"/>
                <w:color w:val="000000"/>
                <w:sz w:val="20"/>
              </w:rPr>
            </w:pPr>
            <w:proofErr w:type="spellStart"/>
            <w:r w:rsidRPr="0074288A">
              <w:rPr>
                <w:rFonts w:eastAsia="Times New Roman"/>
                <w:bCs/>
                <w:color w:val="000000"/>
                <w:sz w:val="20"/>
              </w:rPr>
              <w:t>TGax</w:t>
            </w:r>
            <w:proofErr w:type="spellEnd"/>
            <w:r w:rsidRPr="0074288A">
              <w:rPr>
                <w:rFonts w:eastAsia="Times New Roman"/>
                <w:bCs/>
                <w:color w:val="000000"/>
                <w:sz w:val="20"/>
              </w:rPr>
              <w:t xml:space="preserve"> editor t</w:t>
            </w:r>
            <w:r>
              <w:rPr>
                <w:rFonts w:eastAsia="Times New Roman"/>
                <w:bCs/>
                <w:color w:val="000000"/>
                <w:sz w:val="20"/>
              </w:rPr>
              <w:t>o</w:t>
            </w:r>
            <w:r w:rsidR="00CE0523">
              <w:rPr>
                <w:rFonts w:eastAsia="Times New Roman"/>
                <w:bCs/>
                <w:color w:val="000000"/>
                <w:sz w:val="20"/>
              </w:rPr>
              <w:t xml:space="preserve"> m</w:t>
            </w:r>
            <w:r w:rsidR="00163307">
              <w:rPr>
                <w:rFonts w:eastAsia="Times New Roman"/>
                <w:bCs/>
                <w:color w:val="000000"/>
                <w:sz w:val="20"/>
              </w:rPr>
              <w:t>ake changes shown in 11-18/705r4</w:t>
            </w:r>
            <w:r w:rsidRPr="0074288A">
              <w:rPr>
                <w:rFonts w:eastAsia="맑은 고딕"/>
                <w:color w:val="000000"/>
                <w:sz w:val="20"/>
                <w:lang w:eastAsia="ko-KR"/>
              </w:rPr>
              <w:t>.</w:t>
            </w:r>
          </w:p>
          <w:p w14:paraId="16107D70" w14:textId="060D9ABA" w:rsidR="00253002" w:rsidRPr="001D1CCB" w:rsidRDefault="00253002" w:rsidP="001D1CCB">
            <w:pPr>
              <w:rPr>
                <w:rFonts w:ascii="Calibri" w:eastAsia="Times New Roman" w:hAnsi="Calibri"/>
                <w:color w:val="000000"/>
                <w:sz w:val="20"/>
                <w:lang w:val="en-US"/>
              </w:rPr>
            </w:pPr>
          </w:p>
        </w:tc>
      </w:tr>
      <w:tr w:rsidR="00253002" w:rsidRPr="001D1CCB" w14:paraId="05AFFF85"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17F367DB" w14:textId="44226995"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12611</w:t>
            </w:r>
          </w:p>
        </w:tc>
        <w:tc>
          <w:tcPr>
            <w:tcW w:w="720" w:type="dxa"/>
            <w:tcBorders>
              <w:top w:val="nil"/>
              <w:left w:val="nil"/>
              <w:bottom w:val="single" w:sz="4" w:space="0" w:color="auto"/>
              <w:right w:val="single" w:sz="4" w:space="0" w:color="auto"/>
            </w:tcBorders>
            <w:shd w:val="clear" w:color="auto" w:fill="auto"/>
            <w:hideMark/>
          </w:tcPr>
          <w:p w14:paraId="16233EF4"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37.11</w:t>
            </w:r>
          </w:p>
        </w:tc>
        <w:tc>
          <w:tcPr>
            <w:tcW w:w="3060" w:type="dxa"/>
            <w:tcBorders>
              <w:top w:val="nil"/>
              <w:left w:val="nil"/>
              <w:bottom w:val="single" w:sz="4" w:space="0" w:color="auto"/>
              <w:right w:val="single" w:sz="4" w:space="0" w:color="auto"/>
            </w:tcBorders>
            <w:shd w:val="clear" w:color="auto" w:fill="auto"/>
            <w:hideMark/>
          </w:tcPr>
          <w:p w14:paraId="6132D667"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With the recent PAR change, the upper operating range is now 7.125 GHz</w:t>
            </w:r>
          </w:p>
        </w:tc>
        <w:tc>
          <w:tcPr>
            <w:tcW w:w="2790" w:type="dxa"/>
            <w:tcBorders>
              <w:top w:val="nil"/>
              <w:left w:val="nil"/>
              <w:bottom w:val="single" w:sz="4" w:space="0" w:color="auto"/>
              <w:right w:val="single" w:sz="4" w:space="0" w:color="auto"/>
            </w:tcBorders>
            <w:shd w:val="clear" w:color="auto" w:fill="auto"/>
            <w:hideMark/>
          </w:tcPr>
          <w:p w14:paraId="76581D5C"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Change "6 GHz" to "7.125 GHz" on pages 2, 4 and 37</w:t>
            </w:r>
          </w:p>
        </w:tc>
        <w:tc>
          <w:tcPr>
            <w:tcW w:w="2790" w:type="dxa"/>
            <w:tcBorders>
              <w:top w:val="nil"/>
              <w:left w:val="nil"/>
              <w:bottom w:val="single" w:sz="4" w:space="0" w:color="auto"/>
              <w:right w:val="single" w:sz="4" w:space="0" w:color="auto"/>
            </w:tcBorders>
            <w:shd w:val="clear" w:color="auto" w:fill="auto"/>
            <w:hideMark/>
          </w:tcPr>
          <w:p w14:paraId="1F2C8E79" w14:textId="52016DBB" w:rsidR="00253002" w:rsidRDefault="004D1ADF" w:rsidP="001D1CCB">
            <w:pPr>
              <w:rPr>
                <w:rFonts w:ascii="Calibri" w:eastAsia="Times New Roman" w:hAnsi="Calibri"/>
                <w:color w:val="000000"/>
                <w:sz w:val="20"/>
                <w:lang w:val="en-US"/>
              </w:rPr>
            </w:pPr>
            <w:r>
              <w:rPr>
                <w:rFonts w:ascii="Calibri" w:eastAsia="Times New Roman" w:hAnsi="Calibri"/>
                <w:color w:val="000000"/>
                <w:sz w:val="20"/>
                <w:lang w:val="en-US"/>
              </w:rPr>
              <w:t>Revised.</w:t>
            </w:r>
          </w:p>
          <w:p w14:paraId="1BDB8776" w14:textId="77777777" w:rsidR="004D1ADF" w:rsidRDefault="004D1ADF" w:rsidP="001D1CCB">
            <w:pPr>
              <w:rPr>
                <w:rFonts w:ascii="Calibri" w:eastAsia="Times New Roman" w:hAnsi="Calibri"/>
                <w:color w:val="000000"/>
                <w:sz w:val="20"/>
                <w:lang w:val="en-US"/>
              </w:rPr>
            </w:pPr>
          </w:p>
          <w:p w14:paraId="74C2D70B" w14:textId="0DAEEC18" w:rsidR="00407FBE" w:rsidRPr="0074288A" w:rsidRDefault="00407FBE" w:rsidP="00407FBE">
            <w:pPr>
              <w:rPr>
                <w:rFonts w:eastAsia="Times New Roman"/>
                <w:color w:val="000000"/>
                <w:sz w:val="20"/>
              </w:rPr>
            </w:pPr>
            <w:proofErr w:type="spellStart"/>
            <w:r w:rsidRPr="0074288A">
              <w:rPr>
                <w:rFonts w:eastAsia="Times New Roman"/>
                <w:bCs/>
                <w:color w:val="000000"/>
                <w:sz w:val="20"/>
              </w:rPr>
              <w:t>TGax</w:t>
            </w:r>
            <w:proofErr w:type="spellEnd"/>
            <w:r w:rsidRPr="0074288A">
              <w:rPr>
                <w:rFonts w:eastAsia="Times New Roman"/>
                <w:bCs/>
                <w:color w:val="000000"/>
                <w:sz w:val="20"/>
              </w:rPr>
              <w:t xml:space="preserve"> editor t</w:t>
            </w:r>
            <w:r>
              <w:rPr>
                <w:rFonts w:eastAsia="Times New Roman"/>
                <w:bCs/>
                <w:color w:val="000000"/>
                <w:sz w:val="20"/>
              </w:rPr>
              <w:t>o</w:t>
            </w:r>
            <w:r w:rsidR="00CE0523">
              <w:rPr>
                <w:rFonts w:eastAsia="Times New Roman"/>
                <w:bCs/>
                <w:color w:val="000000"/>
                <w:sz w:val="20"/>
              </w:rPr>
              <w:t xml:space="preserve"> make changes shown in 11-18/705r2</w:t>
            </w:r>
            <w:r w:rsidRPr="0074288A">
              <w:rPr>
                <w:rFonts w:eastAsia="맑은 고딕"/>
                <w:color w:val="000000"/>
                <w:sz w:val="20"/>
                <w:lang w:eastAsia="ko-KR"/>
              </w:rPr>
              <w:t>.</w:t>
            </w:r>
          </w:p>
          <w:p w14:paraId="2D6B3A80" w14:textId="54EF4CEF" w:rsidR="00253002" w:rsidRPr="001D1CCB" w:rsidRDefault="00253002" w:rsidP="001D1CCB">
            <w:pPr>
              <w:rPr>
                <w:rFonts w:ascii="Calibri" w:eastAsia="Times New Roman" w:hAnsi="Calibri"/>
                <w:color w:val="000000"/>
                <w:sz w:val="20"/>
                <w:lang w:val="en-US"/>
              </w:rPr>
            </w:pPr>
          </w:p>
        </w:tc>
      </w:tr>
      <w:tr w:rsidR="00253002" w:rsidRPr="001D1CCB" w14:paraId="52B5BD38"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4BEA3B93"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11958</w:t>
            </w:r>
          </w:p>
        </w:tc>
        <w:tc>
          <w:tcPr>
            <w:tcW w:w="720" w:type="dxa"/>
            <w:tcBorders>
              <w:top w:val="nil"/>
              <w:left w:val="nil"/>
              <w:bottom w:val="single" w:sz="4" w:space="0" w:color="auto"/>
              <w:right w:val="single" w:sz="4" w:space="0" w:color="auto"/>
            </w:tcBorders>
            <w:shd w:val="clear" w:color="auto" w:fill="auto"/>
            <w:hideMark/>
          </w:tcPr>
          <w:p w14:paraId="342E8EB6"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37.12</w:t>
            </w:r>
          </w:p>
        </w:tc>
        <w:tc>
          <w:tcPr>
            <w:tcW w:w="3060" w:type="dxa"/>
            <w:tcBorders>
              <w:top w:val="nil"/>
              <w:left w:val="nil"/>
              <w:bottom w:val="single" w:sz="4" w:space="0" w:color="auto"/>
              <w:right w:val="single" w:sz="4" w:space="0" w:color="auto"/>
            </w:tcBorders>
            <w:shd w:val="clear" w:color="auto" w:fill="auto"/>
            <w:hideMark/>
          </w:tcPr>
          <w:p w14:paraId="7925A2C5"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Raise the upper limit</w:t>
            </w:r>
          </w:p>
        </w:tc>
        <w:tc>
          <w:tcPr>
            <w:tcW w:w="2790" w:type="dxa"/>
            <w:tcBorders>
              <w:top w:val="nil"/>
              <w:left w:val="nil"/>
              <w:bottom w:val="single" w:sz="4" w:space="0" w:color="auto"/>
              <w:right w:val="single" w:sz="4" w:space="0" w:color="auto"/>
            </w:tcBorders>
            <w:shd w:val="clear" w:color="auto" w:fill="auto"/>
            <w:hideMark/>
          </w:tcPr>
          <w:p w14:paraId="33E26AC9"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The IEEE 802.11 HE STA operates in frequency bands between 1 GHz and 8 GHz.</w:t>
            </w:r>
          </w:p>
        </w:tc>
        <w:tc>
          <w:tcPr>
            <w:tcW w:w="2790" w:type="dxa"/>
            <w:tcBorders>
              <w:top w:val="nil"/>
              <w:left w:val="nil"/>
              <w:bottom w:val="single" w:sz="4" w:space="0" w:color="auto"/>
              <w:right w:val="single" w:sz="4" w:space="0" w:color="auto"/>
            </w:tcBorders>
            <w:shd w:val="clear" w:color="auto" w:fill="auto"/>
            <w:hideMark/>
          </w:tcPr>
          <w:p w14:paraId="27167814"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Revised.</w:t>
            </w:r>
          </w:p>
          <w:p w14:paraId="66C15B94" w14:textId="77777777" w:rsidR="00253002" w:rsidRDefault="00253002" w:rsidP="001D1CCB">
            <w:pPr>
              <w:rPr>
                <w:rFonts w:ascii="Calibri" w:eastAsia="Times New Roman" w:hAnsi="Calibri"/>
                <w:color w:val="000000"/>
                <w:sz w:val="20"/>
                <w:lang w:val="en-US"/>
              </w:rPr>
            </w:pPr>
          </w:p>
          <w:p w14:paraId="453EA2AD" w14:textId="77777777" w:rsidR="00253002" w:rsidRDefault="00253002" w:rsidP="001D1CCB">
            <w:pPr>
              <w:rPr>
                <w:rFonts w:ascii="Calibri" w:eastAsia="Times New Roman" w:hAnsi="Calibri"/>
                <w:color w:val="000000"/>
                <w:sz w:val="20"/>
                <w:lang w:val="en-US"/>
              </w:rPr>
            </w:pPr>
            <w:r>
              <w:rPr>
                <w:rFonts w:ascii="Calibri" w:eastAsia="Times New Roman" w:hAnsi="Calibri"/>
                <w:color w:val="000000"/>
                <w:sz w:val="20"/>
                <w:lang w:val="en-US"/>
              </w:rPr>
              <w:t>Modified 6GHz to 7.125GHz as specified in PAR.</w:t>
            </w:r>
          </w:p>
          <w:p w14:paraId="32EEDF18" w14:textId="77777777" w:rsidR="00253002" w:rsidRDefault="00253002" w:rsidP="001D1CCB">
            <w:pPr>
              <w:rPr>
                <w:rFonts w:ascii="Calibri" w:eastAsia="Times New Roman" w:hAnsi="Calibri"/>
                <w:color w:val="000000"/>
                <w:sz w:val="20"/>
                <w:lang w:val="en-US"/>
              </w:rPr>
            </w:pPr>
          </w:p>
          <w:p w14:paraId="5102068B" w14:textId="06B2C381" w:rsidR="0068757F" w:rsidRPr="0074288A" w:rsidRDefault="0068757F" w:rsidP="0068757F">
            <w:pPr>
              <w:rPr>
                <w:rFonts w:eastAsia="Times New Roman"/>
                <w:color w:val="000000"/>
                <w:sz w:val="20"/>
              </w:rPr>
            </w:pPr>
            <w:proofErr w:type="spellStart"/>
            <w:r w:rsidRPr="0074288A">
              <w:rPr>
                <w:rFonts w:eastAsia="Times New Roman"/>
                <w:bCs/>
                <w:color w:val="000000"/>
                <w:sz w:val="20"/>
              </w:rPr>
              <w:t>TGax</w:t>
            </w:r>
            <w:proofErr w:type="spellEnd"/>
            <w:r w:rsidRPr="0074288A">
              <w:rPr>
                <w:rFonts w:eastAsia="Times New Roman"/>
                <w:bCs/>
                <w:color w:val="000000"/>
                <w:sz w:val="20"/>
              </w:rPr>
              <w:t xml:space="preserve"> editor t</w:t>
            </w:r>
            <w:r>
              <w:rPr>
                <w:rFonts w:eastAsia="Times New Roman"/>
                <w:bCs/>
                <w:color w:val="000000"/>
                <w:sz w:val="20"/>
              </w:rPr>
              <w:t xml:space="preserve">o </w:t>
            </w:r>
            <w:r w:rsidR="00CE0523">
              <w:rPr>
                <w:rFonts w:eastAsia="Times New Roman"/>
                <w:bCs/>
                <w:color w:val="000000"/>
                <w:sz w:val="20"/>
              </w:rPr>
              <w:t>m</w:t>
            </w:r>
            <w:r w:rsidR="00163307">
              <w:rPr>
                <w:rFonts w:eastAsia="Times New Roman"/>
                <w:bCs/>
                <w:color w:val="000000"/>
                <w:sz w:val="20"/>
              </w:rPr>
              <w:t>ake changes shown in 11-18/705r4</w:t>
            </w:r>
            <w:r w:rsidRPr="0074288A">
              <w:rPr>
                <w:rFonts w:eastAsia="맑은 고딕"/>
                <w:color w:val="000000"/>
                <w:sz w:val="20"/>
                <w:lang w:eastAsia="ko-KR"/>
              </w:rPr>
              <w:t>.</w:t>
            </w:r>
          </w:p>
          <w:p w14:paraId="10276761" w14:textId="16A14E1E" w:rsidR="00253002" w:rsidRPr="001D1CCB" w:rsidRDefault="00253002" w:rsidP="001D1CCB">
            <w:pPr>
              <w:rPr>
                <w:rFonts w:ascii="Calibri" w:eastAsia="Times New Roman" w:hAnsi="Calibri"/>
                <w:color w:val="000000"/>
                <w:sz w:val="20"/>
                <w:lang w:val="en-US"/>
              </w:rPr>
            </w:pPr>
          </w:p>
        </w:tc>
      </w:tr>
      <w:tr w:rsidR="00253002" w:rsidRPr="001D1CCB" w14:paraId="02AB455A"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2128E40A" w14:textId="0EF39D86"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12974</w:t>
            </w:r>
          </w:p>
        </w:tc>
        <w:tc>
          <w:tcPr>
            <w:tcW w:w="720" w:type="dxa"/>
            <w:tcBorders>
              <w:top w:val="nil"/>
              <w:left w:val="nil"/>
              <w:bottom w:val="single" w:sz="4" w:space="0" w:color="auto"/>
              <w:right w:val="single" w:sz="4" w:space="0" w:color="auto"/>
            </w:tcBorders>
            <w:shd w:val="clear" w:color="auto" w:fill="auto"/>
            <w:hideMark/>
          </w:tcPr>
          <w:p w14:paraId="6123645E"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37.12</w:t>
            </w:r>
          </w:p>
        </w:tc>
        <w:tc>
          <w:tcPr>
            <w:tcW w:w="3060" w:type="dxa"/>
            <w:tcBorders>
              <w:top w:val="nil"/>
              <w:left w:val="nil"/>
              <w:bottom w:val="single" w:sz="4" w:space="0" w:color="auto"/>
              <w:right w:val="single" w:sz="4" w:space="0" w:color="auto"/>
            </w:tcBorders>
            <w:shd w:val="clear" w:color="auto" w:fill="auto"/>
            <w:hideMark/>
          </w:tcPr>
          <w:p w14:paraId="25CE4F01"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PAR covers up to 7.125 GHz, frequency bands should reflect it.</w:t>
            </w:r>
          </w:p>
        </w:tc>
        <w:tc>
          <w:tcPr>
            <w:tcW w:w="2790" w:type="dxa"/>
            <w:tcBorders>
              <w:top w:val="nil"/>
              <w:left w:val="nil"/>
              <w:bottom w:val="single" w:sz="4" w:space="0" w:color="auto"/>
              <w:right w:val="single" w:sz="4" w:space="0" w:color="auto"/>
            </w:tcBorders>
            <w:shd w:val="clear" w:color="auto" w:fill="auto"/>
            <w:hideMark/>
          </w:tcPr>
          <w:p w14:paraId="76B99F91"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Replace "The IEEE 802.11 HE STA operates in frequency bands between 1 GHz and 6 GHz." with "The IEEE 802.11 HE STA operates in frequency bands between 1 GHz and 7.125 GHz.".</w:t>
            </w:r>
          </w:p>
        </w:tc>
        <w:tc>
          <w:tcPr>
            <w:tcW w:w="2790" w:type="dxa"/>
            <w:tcBorders>
              <w:top w:val="nil"/>
              <w:left w:val="nil"/>
              <w:bottom w:val="single" w:sz="4" w:space="0" w:color="auto"/>
              <w:right w:val="single" w:sz="4" w:space="0" w:color="auto"/>
            </w:tcBorders>
            <w:shd w:val="clear" w:color="auto" w:fill="auto"/>
            <w:hideMark/>
          </w:tcPr>
          <w:p w14:paraId="5838D26E" w14:textId="4FE87C41" w:rsidR="00253002" w:rsidRDefault="004D1ADF" w:rsidP="00964F62">
            <w:pPr>
              <w:rPr>
                <w:rFonts w:ascii="Calibri" w:eastAsia="Times New Roman" w:hAnsi="Calibri"/>
                <w:color w:val="000000"/>
                <w:sz w:val="20"/>
                <w:lang w:val="en-US"/>
              </w:rPr>
            </w:pPr>
            <w:r>
              <w:rPr>
                <w:rFonts w:ascii="Calibri" w:eastAsia="Times New Roman" w:hAnsi="Calibri"/>
                <w:color w:val="000000"/>
                <w:sz w:val="20"/>
                <w:lang w:val="en-US"/>
              </w:rPr>
              <w:t>Revised.</w:t>
            </w:r>
          </w:p>
          <w:p w14:paraId="24F3A0E8" w14:textId="77777777" w:rsidR="004D1ADF" w:rsidRDefault="004D1ADF" w:rsidP="00964F62">
            <w:pPr>
              <w:rPr>
                <w:rFonts w:ascii="Calibri" w:eastAsia="Times New Roman" w:hAnsi="Calibri"/>
                <w:color w:val="000000"/>
                <w:sz w:val="20"/>
                <w:lang w:val="en-US"/>
              </w:rPr>
            </w:pPr>
          </w:p>
          <w:p w14:paraId="55C1DFA2" w14:textId="6E64939D" w:rsidR="0068757F" w:rsidRPr="0074288A" w:rsidRDefault="0068757F" w:rsidP="0068757F">
            <w:pPr>
              <w:rPr>
                <w:rFonts w:eastAsia="Times New Roman"/>
                <w:color w:val="000000"/>
                <w:sz w:val="20"/>
              </w:rPr>
            </w:pPr>
            <w:proofErr w:type="spellStart"/>
            <w:r w:rsidRPr="0074288A">
              <w:rPr>
                <w:rFonts w:eastAsia="Times New Roman"/>
                <w:bCs/>
                <w:color w:val="000000"/>
                <w:sz w:val="20"/>
              </w:rPr>
              <w:t>TGax</w:t>
            </w:r>
            <w:proofErr w:type="spellEnd"/>
            <w:r w:rsidRPr="0074288A">
              <w:rPr>
                <w:rFonts w:eastAsia="Times New Roman"/>
                <w:bCs/>
                <w:color w:val="000000"/>
                <w:sz w:val="20"/>
              </w:rPr>
              <w:t xml:space="preserve"> editor t</w:t>
            </w:r>
            <w:r>
              <w:rPr>
                <w:rFonts w:eastAsia="Times New Roman"/>
                <w:bCs/>
                <w:color w:val="000000"/>
                <w:sz w:val="20"/>
              </w:rPr>
              <w:t>o</w:t>
            </w:r>
            <w:r w:rsidR="00CE0523">
              <w:rPr>
                <w:rFonts w:eastAsia="Times New Roman"/>
                <w:bCs/>
                <w:color w:val="000000"/>
                <w:sz w:val="20"/>
              </w:rPr>
              <w:t xml:space="preserve"> m</w:t>
            </w:r>
            <w:r w:rsidR="00163307">
              <w:rPr>
                <w:rFonts w:eastAsia="Times New Roman"/>
                <w:bCs/>
                <w:color w:val="000000"/>
                <w:sz w:val="20"/>
              </w:rPr>
              <w:t>ake changes shown in 11-18/705r4</w:t>
            </w:r>
            <w:r w:rsidRPr="0074288A">
              <w:rPr>
                <w:rFonts w:eastAsia="맑은 고딕"/>
                <w:color w:val="000000"/>
                <w:sz w:val="20"/>
                <w:lang w:eastAsia="ko-KR"/>
              </w:rPr>
              <w:t>.</w:t>
            </w:r>
          </w:p>
          <w:p w14:paraId="4A2B8572" w14:textId="77777777" w:rsidR="00253002" w:rsidRPr="001D1CCB" w:rsidRDefault="00253002" w:rsidP="001D1CCB">
            <w:pPr>
              <w:rPr>
                <w:rFonts w:ascii="Calibri" w:eastAsia="Times New Roman" w:hAnsi="Calibri"/>
                <w:color w:val="000000"/>
                <w:sz w:val="20"/>
                <w:lang w:val="en-US"/>
              </w:rPr>
            </w:pPr>
          </w:p>
        </w:tc>
      </w:tr>
      <w:tr w:rsidR="00253002" w:rsidRPr="001D1CCB" w14:paraId="575CB6CA"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7F90467D"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13692</w:t>
            </w:r>
          </w:p>
        </w:tc>
        <w:tc>
          <w:tcPr>
            <w:tcW w:w="720" w:type="dxa"/>
            <w:tcBorders>
              <w:top w:val="nil"/>
              <w:left w:val="nil"/>
              <w:bottom w:val="single" w:sz="4" w:space="0" w:color="auto"/>
              <w:right w:val="single" w:sz="4" w:space="0" w:color="auto"/>
            </w:tcBorders>
            <w:shd w:val="clear" w:color="auto" w:fill="auto"/>
            <w:hideMark/>
          </w:tcPr>
          <w:p w14:paraId="0F90A9AA"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37.12</w:t>
            </w:r>
          </w:p>
        </w:tc>
        <w:tc>
          <w:tcPr>
            <w:tcW w:w="3060" w:type="dxa"/>
            <w:tcBorders>
              <w:top w:val="nil"/>
              <w:left w:val="nil"/>
              <w:bottom w:val="single" w:sz="4" w:space="0" w:color="auto"/>
              <w:right w:val="single" w:sz="4" w:space="0" w:color="auto"/>
            </w:tcBorders>
            <w:shd w:val="clear" w:color="auto" w:fill="auto"/>
            <w:hideMark/>
          </w:tcPr>
          <w:p w14:paraId="3BC99827"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Now the PAR also covers the 6 GHz band.</w:t>
            </w:r>
          </w:p>
        </w:tc>
        <w:tc>
          <w:tcPr>
            <w:tcW w:w="2790" w:type="dxa"/>
            <w:tcBorders>
              <w:top w:val="nil"/>
              <w:left w:val="nil"/>
              <w:bottom w:val="single" w:sz="4" w:space="0" w:color="auto"/>
              <w:right w:val="single" w:sz="4" w:space="0" w:color="auto"/>
            </w:tcBorders>
            <w:shd w:val="clear" w:color="auto" w:fill="auto"/>
            <w:hideMark/>
          </w:tcPr>
          <w:p w14:paraId="3FDEEF41"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Change the sentence from "The IEEE 802.11 HE STA operates in frequency bands between 1 GHz and 6 GHz." to "The IEEE 802.11 HE STA operates in frequency bands between 1 GHz and 7.125 GHz."</w:t>
            </w:r>
          </w:p>
        </w:tc>
        <w:tc>
          <w:tcPr>
            <w:tcW w:w="2790" w:type="dxa"/>
            <w:tcBorders>
              <w:top w:val="nil"/>
              <w:left w:val="nil"/>
              <w:bottom w:val="single" w:sz="4" w:space="0" w:color="auto"/>
              <w:right w:val="single" w:sz="4" w:space="0" w:color="auto"/>
            </w:tcBorders>
            <w:shd w:val="clear" w:color="auto" w:fill="auto"/>
            <w:hideMark/>
          </w:tcPr>
          <w:p w14:paraId="6E28935A" w14:textId="4AFE76AB" w:rsidR="00253002" w:rsidRDefault="00253002" w:rsidP="00276922">
            <w:pPr>
              <w:rPr>
                <w:rFonts w:ascii="Calibri" w:eastAsia="Times New Roman" w:hAnsi="Calibri"/>
                <w:color w:val="000000"/>
                <w:sz w:val="20"/>
                <w:lang w:val="en-US"/>
              </w:rPr>
            </w:pPr>
            <w:r w:rsidRPr="001D1CCB">
              <w:rPr>
                <w:rFonts w:ascii="Calibri" w:eastAsia="Times New Roman" w:hAnsi="Calibri"/>
                <w:color w:val="000000"/>
                <w:sz w:val="20"/>
                <w:lang w:val="en-US"/>
              </w:rPr>
              <w:t>  </w:t>
            </w:r>
            <w:r w:rsidR="004D1ADF">
              <w:rPr>
                <w:rFonts w:ascii="Calibri" w:eastAsia="Times New Roman" w:hAnsi="Calibri"/>
                <w:color w:val="000000"/>
                <w:sz w:val="20"/>
                <w:lang w:val="en-US"/>
              </w:rPr>
              <w:t>Revised.</w:t>
            </w:r>
          </w:p>
          <w:p w14:paraId="25A9E1F4" w14:textId="77777777" w:rsidR="00253002" w:rsidRDefault="00253002" w:rsidP="00276922">
            <w:pPr>
              <w:rPr>
                <w:rFonts w:ascii="Calibri" w:eastAsia="Times New Roman" w:hAnsi="Calibri"/>
                <w:color w:val="000000"/>
                <w:sz w:val="20"/>
                <w:lang w:val="en-US"/>
              </w:rPr>
            </w:pPr>
          </w:p>
          <w:p w14:paraId="09AD1B3A" w14:textId="7C3CDED7" w:rsidR="0068757F" w:rsidRPr="0074288A" w:rsidRDefault="0068757F" w:rsidP="0068757F">
            <w:pPr>
              <w:rPr>
                <w:rFonts w:eastAsia="Times New Roman"/>
                <w:color w:val="000000"/>
                <w:sz w:val="20"/>
              </w:rPr>
            </w:pPr>
            <w:proofErr w:type="spellStart"/>
            <w:r w:rsidRPr="0074288A">
              <w:rPr>
                <w:rFonts w:eastAsia="Times New Roman"/>
                <w:bCs/>
                <w:color w:val="000000"/>
                <w:sz w:val="20"/>
              </w:rPr>
              <w:t>TGax</w:t>
            </w:r>
            <w:proofErr w:type="spellEnd"/>
            <w:r w:rsidRPr="0074288A">
              <w:rPr>
                <w:rFonts w:eastAsia="Times New Roman"/>
                <w:bCs/>
                <w:color w:val="000000"/>
                <w:sz w:val="20"/>
              </w:rPr>
              <w:t xml:space="preserve"> editor t</w:t>
            </w:r>
            <w:r>
              <w:rPr>
                <w:rFonts w:eastAsia="Times New Roman"/>
                <w:bCs/>
                <w:color w:val="000000"/>
                <w:sz w:val="20"/>
              </w:rPr>
              <w:t>o</w:t>
            </w:r>
            <w:r w:rsidR="00CE0523">
              <w:rPr>
                <w:rFonts w:eastAsia="Times New Roman"/>
                <w:bCs/>
                <w:color w:val="000000"/>
                <w:sz w:val="20"/>
              </w:rPr>
              <w:t xml:space="preserve"> m</w:t>
            </w:r>
            <w:r w:rsidR="00163307">
              <w:rPr>
                <w:rFonts w:eastAsia="Times New Roman"/>
                <w:bCs/>
                <w:color w:val="000000"/>
                <w:sz w:val="20"/>
              </w:rPr>
              <w:t>ake changes shown in 11-18/705r4</w:t>
            </w:r>
            <w:r w:rsidRPr="0074288A">
              <w:rPr>
                <w:rFonts w:eastAsia="맑은 고딕"/>
                <w:color w:val="000000"/>
                <w:sz w:val="20"/>
                <w:lang w:eastAsia="ko-KR"/>
              </w:rPr>
              <w:t>.</w:t>
            </w:r>
          </w:p>
          <w:p w14:paraId="668D5758" w14:textId="77777777" w:rsidR="00253002" w:rsidRPr="001D1CCB" w:rsidRDefault="00253002" w:rsidP="001D1CCB">
            <w:pPr>
              <w:rPr>
                <w:rFonts w:ascii="Calibri" w:eastAsia="Times New Roman" w:hAnsi="Calibri"/>
                <w:color w:val="000000"/>
                <w:sz w:val="20"/>
                <w:lang w:val="en-US"/>
              </w:rPr>
            </w:pPr>
          </w:p>
        </w:tc>
      </w:tr>
      <w:tr w:rsidR="00253002" w:rsidRPr="001D1CCB" w14:paraId="0897B0EF"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1ADD4BD6"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13803</w:t>
            </w:r>
          </w:p>
        </w:tc>
        <w:tc>
          <w:tcPr>
            <w:tcW w:w="720" w:type="dxa"/>
            <w:tcBorders>
              <w:top w:val="nil"/>
              <w:left w:val="nil"/>
              <w:bottom w:val="single" w:sz="4" w:space="0" w:color="auto"/>
              <w:right w:val="single" w:sz="4" w:space="0" w:color="auto"/>
            </w:tcBorders>
            <w:shd w:val="clear" w:color="auto" w:fill="auto"/>
            <w:hideMark/>
          </w:tcPr>
          <w:p w14:paraId="0DE65C4F"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37.12</w:t>
            </w:r>
          </w:p>
        </w:tc>
        <w:tc>
          <w:tcPr>
            <w:tcW w:w="3060" w:type="dxa"/>
            <w:tcBorders>
              <w:top w:val="nil"/>
              <w:left w:val="nil"/>
              <w:bottom w:val="single" w:sz="4" w:space="0" w:color="auto"/>
              <w:right w:val="single" w:sz="4" w:space="0" w:color="auto"/>
            </w:tcBorders>
            <w:shd w:val="clear" w:color="auto" w:fill="auto"/>
            <w:hideMark/>
          </w:tcPr>
          <w:p w14:paraId="59700D40"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"The IEEE 802.11 HE STA operates in frequency bands between 1 GHz and 6 GHz."</w:t>
            </w:r>
            <w:r w:rsidRPr="001D1CCB">
              <w:rPr>
                <w:rFonts w:ascii="Calibri" w:eastAsia="Times New Roman" w:hAnsi="Calibri"/>
                <w:color w:val="000000"/>
                <w:sz w:val="20"/>
                <w:lang w:val="en-US"/>
              </w:rPr>
              <w:br/>
            </w:r>
            <w:r w:rsidRPr="001D1CCB">
              <w:rPr>
                <w:rFonts w:ascii="Calibri" w:eastAsia="Times New Roman" w:hAnsi="Calibri"/>
                <w:color w:val="000000"/>
                <w:sz w:val="20"/>
                <w:lang w:val="en-US"/>
              </w:rPr>
              <w:br/>
            </w:r>
            <w:r w:rsidRPr="001D1CCB">
              <w:rPr>
                <w:rFonts w:ascii="Calibri" w:eastAsia="Times New Roman" w:hAnsi="Calibri"/>
                <w:color w:val="000000"/>
                <w:sz w:val="20"/>
                <w:lang w:val="en-US"/>
              </w:rPr>
              <w:lastRenderedPageBreak/>
              <w:t>6 GHz should be changed to 7.125 GHz.</w:t>
            </w:r>
          </w:p>
        </w:tc>
        <w:tc>
          <w:tcPr>
            <w:tcW w:w="2790" w:type="dxa"/>
            <w:tcBorders>
              <w:top w:val="nil"/>
              <w:left w:val="nil"/>
              <w:bottom w:val="single" w:sz="4" w:space="0" w:color="auto"/>
              <w:right w:val="single" w:sz="4" w:space="0" w:color="auto"/>
            </w:tcBorders>
            <w:shd w:val="clear" w:color="auto" w:fill="auto"/>
            <w:hideMark/>
          </w:tcPr>
          <w:p w14:paraId="3AB94630"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lastRenderedPageBreak/>
              <w:t>As in the comment.</w:t>
            </w:r>
          </w:p>
        </w:tc>
        <w:tc>
          <w:tcPr>
            <w:tcW w:w="2790" w:type="dxa"/>
            <w:tcBorders>
              <w:top w:val="nil"/>
              <w:left w:val="nil"/>
              <w:bottom w:val="single" w:sz="4" w:space="0" w:color="auto"/>
              <w:right w:val="single" w:sz="4" w:space="0" w:color="auto"/>
            </w:tcBorders>
            <w:shd w:val="clear" w:color="auto" w:fill="auto"/>
            <w:hideMark/>
          </w:tcPr>
          <w:p w14:paraId="75208428" w14:textId="7923D1DA" w:rsidR="00253002" w:rsidRDefault="00253002" w:rsidP="0081188C">
            <w:pPr>
              <w:rPr>
                <w:rFonts w:ascii="Calibri" w:eastAsia="Times New Roman" w:hAnsi="Calibri"/>
                <w:color w:val="000000"/>
                <w:sz w:val="20"/>
                <w:lang w:val="en-US"/>
              </w:rPr>
            </w:pPr>
            <w:r w:rsidRPr="001D1CCB">
              <w:rPr>
                <w:rFonts w:ascii="Calibri" w:eastAsia="Times New Roman" w:hAnsi="Calibri"/>
                <w:color w:val="000000"/>
                <w:sz w:val="20"/>
                <w:lang w:val="en-US"/>
              </w:rPr>
              <w:t>  </w:t>
            </w:r>
            <w:r w:rsidR="004D1ADF">
              <w:rPr>
                <w:rFonts w:ascii="Calibri" w:eastAsia="Times New Roman" w:hAnsi="Calibri"/>
                <w:color w:val="000000"/>
                <w:sz w:val="20"/>
                <w:lang w:val="en-US"/>
              </w:rPr>
              <w:t>Revised.</w:t>
            </w:r>
          </w:p>
          <w:p w14:paraId="7B7AF474" w14:textId="77777777" w:rsidR="00253002" w:rsidRDefault="00253002" w:rsidP="0081188C">
            <w:pPr>
              <w:rPr>
                <w:rFonts w:ascii="Calibri" w:eastAsia="Times New Roman" w:hAnsi="Calibri"/>
                <w:color w:val="000000"/>
                <w:sz w:val="20"/>
                <w:lang w:val="en-US"/>
              </w:rPr>
            </w:pPr>
          </w:p>
          <w:p w14:paraId="50FA3D96" w14:textId="4D417D22" w:rsidR="0068757F" w:rsidRPr="0074288A" w:rsidRDefault="0068757F" w:rsidP="0068757F">
            <w:pPr>
              <w:rPr>
                <w:rFonts w:eastAsia="Times New Roman"/>
                <w:color w:val="000000"/>
                <w:sz w:val="20"/>
              </w:rPr>
            </w:pPr>
            <w:proofErr w:type="spellStart"/>
            <w:r w:rsidRPr="0074288A">
              <w:rPr>
                <w:rFonts w:eastAsia="Times New Roman"/>
                <w:bCs/>
                <w:color w:val="000000"/>
                <w:sz w:val="20"/>
              </w:rPr>
              <w:t>TGax</w:t>
            </w:r>
            <w:proofErr w:type="spellEnd"/>
            <w:r w:rsidRPr="0074288A">
              <w:rPr>
                <w:rFonts w:eastAsia="Times New Roman"/>
                <w:bCs/>
                <w:color w:val="000000"/>
                <w:sz w:val="20"/>
              </w:rPr>
              <w:t xml:space="preserve"> editor t</w:t>
            </w:r>
            <w:r>
              <w:rPr>
                <w:rFonts w:eastAsia="Times New Roman"/>
                <w:bCs/>
                <w:color w:val="000000"/>
                <w:sz w:val="20"/>
              </w:rPr>
              <w:t>o</w:t>
            </w:r>
            <w:r w:rsidR="00CE0523">
              <w:rPr>
                <w:rFonts w:eastAsia="Times New Roman"/>
                <w:bCs/>
                <w:color w:val="000000"/>
                <w:sz w:val="20"/>
              </w:rPr>
              <w:t xml:space="preserve"> m</w:t>
            </w:r>
            <w:r w:rsidR="00163307">
              <w:rPr>
                <w:rFonts w:eastAsia="Times New Roman"/>
                <w:bCs/>
                <w:color w:val="000000"/>
                <w:sz w:val="20"/>
              </w:rPr>
              <w:t>ake changes shown in 11-18/705r4</w:t>
            </w:r>
            <w:r w:rsidRPr="0074288A">
              <w:rPr>
                <w:rFonts w:eastAsia="맑은 고딕"/>
                <w:color w:val="000000"/>
                <w:sz w:val="20"/>
                <w:lang w:eastAsia="ko-KR"/>
              </w:rPr>
              <w:t>.</w:t>
            </w:r>
          </w:p>
          <w:p w14:paraId="70C67587" w14:textId="77777777" w:rsidR="00253002" w:rsidRPr="001D1CCB" w:rsidRDefault="00253002" w:rsidP="001D1CCB">
            <w:pPr>
              <w:rPr>
                <w:rFonts w:ascii="Calibri" w:eastAsia="Times New Roman" w:hAnsi="Calibri"/>
                <w:color w:val="000000"/>
                <w:sz w:val="20"/>
                <w:lang w:val="en-US"/>
              </w:rPr>
            </w:pPr>
          </w:p>
        </w:tc>
      </w:tr>
      <w:tr w:rsidR="00253002" w:rsidRPr="001D1CCB" w14:paraId="51BB1056"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3E6B8216"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lastRenderedPageBreak/>
              <w:t>12282</w:t>
            </w:r>
          </w:p>
        </w:tc>
        <w:tc>
          <w:tcPr>
            <w:tcW w:w="720" w:type="dxa"/>
            <w:tcBorders>
              <w:top w:val="nil"/>
              <w:left w:val="nil"/>
              <w:bottom w:val="single" w:sz="4" w:space="0" w:color="auto"/>
              <w:right w:val="single" w:sz="4" w:space="0" w:color="auto"/>
            </w:tcBorders>
            <w:shd w:val="clear" w:color="auto" w:fill="auto"/>
            <w:hideMark/>
          </w:tcPr>
          <w:p w14:paraId="361ED237"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37.14</w:t>
            </w:r>
          </w:p>
        </w:tc>
        <w:tc>
          <w:tcPr>
            <w:tcW w:w="3060" w:type="dxa"/>
            <w:tcBorders>
              <w:top w:val="nil"/>
              <w:left w:val="nil"/>
              <w:bottom w:val="single" w:sz="4" w:space="0" w:color="auto"/>
              <w:right w:val="single" w:sz="4" w:space="0" w:color="auto"/>
            </w:tcBorders>
            <w:shd w:val="clear" w:color="auto" w:fill="auto"/>
            <w:hideMark/>
          </w:tcPr>
          <w:p w14:paraId="57734E69"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"An HE STA that is a mesh STA does not transmit and does not receive HE MU PPDUs or HE TB PPDUs." sounds to be too restrictive. Some features based on TF should be beneficial for mesh STAs.</w:t>
            </w:r>
          </w:p>
        </w:tc>
        <w:tc>
          <w:tcPr>
            <w:tcW w:w="2790" w:type="dxa"/>
            <w:tcBorders>
              <w:top w:val="nil"/>
              <w:left w:val="nil"/>
              <w:bottom w:val="single" w:sz="4" w:space="0" w:color="auto"/>
              <w:right w:val="single" w:sz="4" w:space="0" w:color="auto"/>
            </w:tcBorders>
            <w:shd w:val="clear" w:color="auto" w:fill="auto"/>
            <w:hideMark/>
          </w:tcPr>
          <w:p w14:paraId="7D940874"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Please consider to allow use of HE MU PPDUs and some of the HE TB PPDUs for mesh STAs.</w:t>
            </w:r>
          </w:p>
        </w:tc>
        <w:tc>
          <w:tcPr>
            <w:tcW w:w="2790" w:type="dxa"/>
            <w:tcBorders>
              <w:top w:val="nil"/>
              <w:left w:val="nil"/>
              <w:bottom w:val="single" w:sz="4" w:space="0" w:color="auto"/>
              <w:right w:val="single" w:sz="4" w:space="0" w:color="auto"/>
            </w:tcBorders>
            <w:shd w:val="clear" w:color="auto" w:fill="auto"/>
            <w:hideMark/>
          </w:tcPr>
          <w:p w14:paraId="499C8AE2" w14:textId="2699BBAF"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Revised.</w:t>
            </w:r>
          </w:p>
          <w:p w14:paraId="72C1E3D7" w14:textId="77777777" w:rsidR="00253002" w:rsidRDefault="00253002" w:rsidP="001D1CCB">
            <w:pPr>
              <w:rPr>
                <w:rFonts w:ascii="Calibri" w:eastAsia="Times New Roman" w:hAnsi="Calibri"/>
                <w:color w:val="000000"/>
                <w:sz w:val="20"/>
                <w:lang w:val="en-US"/>
              </w:rPr>
            </w:pPr>
          </w:p>
          <w:p w14:paraId="71DF5BED" w14:textId="5E00E25A" w:rsidR="00253002" w:rsidRDefault="00253002" w:rsidP="00FD21A6">
            <w:pPr>
              <w:rPr>
                <w:rFonts w:ascii="Calibri" w:eastAsia="Times New Roman" w:hAnsi="Calibri"/>
                <w:color w:val="000000"/>
                <w:sz w:val="20"/>
                <w:lang w:val="en-US"/>
              </w:rPr>
            </w:pPr>
            <w:r>
              <w:rPr>
                <w:rFonts w:ascii="Calibri" w:eastAsia="Times New Roman" w:hAnsi="Calibri"/>
                <w:color w:val="000000"/>
                <w:sz w:val="20"/>
                <w:lang w:val="en-US"/>
              </w:rPr>
              <w:t>HE MU PPDU can be sent from non-AP STA and should be allowed for mesh STAs. However, HE TB PPDU currently is not allowed to be sent by non-AP STA. If the commen</w:t>
            </w:r>
            <w:r w:rsidR="00B228F9">
              <w:rPr>
                <w:rFonts w:ascii="Calibri" w:eastAsia="Times New Roman" w:hAnsi="Calibri"/>
                <w:color w:val="000000"/>
                <w:sz w:val="20"/>
                <w:lang w:val="en-US"/>
              </w:rPr>
              <w:t>t</w:t>
            </w:r>
            <w:r>
              <w:rPr>
                <w:rFonts w:ascii="Calibri" w:eastAsia="Times New Roman" w:hAnsi="Calibri"/>
                <w:color w:val="000000"/>
                <w:sz w:val="20"/>
                <w:lang w:val="en-US"/>
              </w:rPr>
              <w:t xml:space="preserve">er wants to enable such mode, please bring a proposal. </w:t>
            </w:r>
          </w:p>
          <w:p w14:paraId="6128D660" w14:textId="77777777" w:rsidR="00253002" w:rsidRDefault="00253002" w:rsidP="00FD21A6">
            <w:pPr>
              <w:rPr>
                <w:rFonts w:ascii="Calibri" w:eastAsia="Times New Roman" w:hAnsi="Calibri"/>
                <w:color w:val="000000"/>
                <w:sz w:val="20"/>
                <w:lang w:val="en-US"/>
              </w:rPr>
            </w:pPr>
          </w:p>
          <w:p w14:paraId="35ECF1B1" w14:textId="620AB803" w:rsidR="00B228F9" w:rsidRPr="0074288A" w:rsidRDefault="00B228F9" w:rsidP="00B228F9">
            <w:pPr>
              <w:rPr>
                <w:rFonts w:eastAsia="Times New Roman"/>
                <w:color w:val="000000"/>
                <w:sz w:val="20"/>
              </w:rPr>
            </w:pPr>
            <w:proofErr w:type="spellStart"/>
            <w:r w:rsidRPr="0074288A">
              <w:rPr>
                <w:rFonts w:eastAsia="Times New Roman"/>
                <w:bCs/>
                <w:color w:val="000000"/>
                <w:sz w:val="20"/>
              </w:rPr>
              <w:t>TGax</w:t>
            </w:r>
            <w:proofErr w:type="spellEnd"/>
            <w:r w:rsidRPr="0074288A">
              <w:rPr>
                <w:rFonts w:eastAsia="Times New Roman"/>
                <w:bCs/>
                <w:color w:val="000000"/>
                <w:sz w:val="20"/>
              </w:rPr>
              <w:t xml:space="preserve"> editor t</w:t>
            </w:r>
            <w:r>
              <w:rPr>
                <w:rFonts w:eastAsia="Times New Roman"/>
                <w:bCs/>
                <w:color w:val="000000"/>
                <w:sz w:val="20"/>
              </w:rPr>
              <w:t>o</w:t>
            </w:r>
            <w:r w:rsidR="00CE0523">
              <w:rPr>
                <w:rFonts w:eastAsia="Times New Roman"/>
                <w:bCs/>
                <w:color w:val="000000"/>
                <w:sz w:val="20"/>
              </w:rPr>
              <w:t xml:space="preserve"> make changes shown in 11-18/7</w:t>
            </w:r>
            <w:r w:rsidR="00163307">
              <w:rPr>
                <w:rFonts w:eastAsia="Times New Roman"/>
                <w:bCs/>
                <w:color w:val="000000"/>
                <w:sz w:val="20"/>
              </w:rPr>
              <w:t>05r4</w:t>
            </w:r>
            <w:r w:rsidRPr="0074288A">
              <w:rPr>
                <w:rFonts w:eastAsia="맑은 고딕"/>
                <w:color w:val="000000"/>
                <w:sz w:val="20"/>
                <w:lang w:eastAsia="ko-KR"/>
              </w:rPr>
              <w:t>.</w:t>
            </w:r>
          </w:p>
          <w:p w14:paraId="086E1F70" w14:textId="77777777" w:rsidR="00253002" w:rsidRDefault="00253002" w:rsidP="001D1CCB">
            <w:pPr>
              <w:rPr>
                <w:rFonts w:ascii="Calibri" w:eastAsia="Times New Roman" w:hAnsi="Calibri"/>
                <w:color w:val="000000"/>
                <w:sz w:val="20"/>
                <w:lang w:val="en-US"/>
              </w:rPr>
            </w:pPr>
          </w:p>
          <w:p w14:paraId="33154313" w14:textId="0254D768" w:rsidR="00253002" w:rsidRPr="001D1CCB" w:rsidRDefault="00253002" w:rsidP="001D1CCB">
            <w:pPr>
              <w:rPr>
                <w:rFonts w:ascii="Calibri" w:eastAsia="Times New Roman" w:hAnsi="Calibri"/>
                <w:color w:val="000000"/>
                <w:sz w:val="20"/>
                <w:lang w:val="en-US"/>
              </w:rPr>
            </w:pPr>
          </w:p>
        </w:tc>
      </w:tr>
      <w:tr w:rsidR="00253002" w:rsidRPr="001D1CCB" w14:paraId="60AD0D39"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106E8451" w14:textId="134EA2F3"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12348</w:t>
            </w:r>
          </w:p>
        </w:tc>
        <w:tc>
          <w:tcPr>
            <w:tcW w:w="720" w:type="dxa"/>
            <w:tcBorders>
              <w:top w:val="nil"/>
              <w:left w:val="nil"/>
              <w:bottom w:val="single" w:sz="4" w:space="0" w:color="auto"/>
              <w:right w:val="single" w:sz="4" w:space="0" w:color="auto"/>
            </w:tcBorders>
            <w:shd w:val="clear" w:color="auto" w:fill="auto"/>
            <w:hideMark/>
          </w:tcPr>
          <w:p w14:paraId="20466E28"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37.14</w:t>
            </w:r>
          </w:p>
        </w:tc>
        <w:tc>
          <w:tcPr>
            <w:tcW w:w="3060" w:type="dxa"/>
            <w:tcBorders>
              <w:top w:val="nil"/>
              <w:left w:val="nil"/>
              <w:bottom w:val="single" w:sz="4" w:space="0" w:color="auto"/>
              <w:right w:val="single" w:sz="4" w:space="0" w:color="auto"/>
            </w:tcBorders>
            <w:shd w:val="clear" w:color="auto" w:fill="auto"/>
            <w:hideMark/>
          </w:tcPr>
          <w:p w14:paraId="48FCBD49"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HE MU PPDU should be able to be transmitted in mesh link since HE MU PPDU can be from non-AP STA to AP, from STA to STA, from AP to STAs.</w:t>
            </w:r>
          </w:p>
        </w:tc>
        <w:tc>
          <w:tcPr>
            <w:tcW w:w="2790" w:type="dxa"/>
            <w:tcBorders>
              <w:top w:val="nil"/>
              <w:left w:val="nil"/>
              <w:bottom w:val="single" w:sz="4" w:space="0" w:color="auto"/>
              <w:right w:val="single" w:sz="4" w:space="0" w:color="auto"/>
            </w:tcBorders>
            <w:shd w:val="clear" w:color="auto" w:fill="auto"/>
            <w:hideMark/>
          </w:tcPr>
          <w:p w14:paraId="22F681AC"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Remove the restriction of HE MU PPDU here.</w:t>
            </w:r>
          </w:p>
        </w:tc>
        <w:tc>
          <w:tcPr>
            <w:tcW w:w="2790" w:type="dxa"/>
            <w:tcBorders>
              <w:top w:val="nil"/>
              <w:left w:val="nil"/>
              <w:bottom w:val="single" w:sz="4" w:space="0" w:color="auto"/>
              <w:right w:val="single" w:sz="4" w:space="0" w:color="auto"/>
            </w:tcBorders>
            <w:shd w:val="clear" w:color="auto" w:fill="auto"/>
            <w:hideMark/>
          </w:tcPr>
          <w:p w14:paraId="40450044"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Revised.</w:t>
            </w:r>
          </w:p>
          <w:p w14:paraId="45FDFE99" w14:textId="77777777" w:rsidR="00253002" w:rsidRDefault="00253002" w:rsidP="001D1CCB">
            <w:pPr>
              <w:rPr>
                <w:rFonts w:ascii="Calibri" w:eastAsia="Times New Roman" w:hAnsi="Calibri"/>
                <w:color w:val="000000"/>
                <w:sz w:val="20"/>
                <w:lang w:val="en-US"/>
              </w:rPr>
            </w:pPr>
          </w:p>
          <w:p w14:paraId="7FB6286C" w14:textId="77777777" w:rsidR="00590C8F" w:rsidRDefault="00253002" w:rsidP="00BB57B0">
            <w:pPr>
              <w:rPr>
                <w:rFonts w:ascii="Calibri" w:eastAsia="Times New Roman" w:hAnsi="Calibri"/>
                <w:color w:val="000000"/>
                <w:sz w:val="20"/>
                <w:lang w:val="en-US"/>
              </w:rPr>
            </w:pPr>
            <w:r>
              <w:rPr>
                <w:rFonts w:ascii="Calibri" w:eastAsia="Times New Roman" w:hAnsi="Calibri"/>
                <w:color w:val="000000"/>
                <w:sz w:val="20"/>
                <w:lang w:val="en-US"/>
              </w:rPr>
              <w:t xml:space="preserve">Agree in principle. </w:t>
            </w:r>
          </w:p>
          <w:p w14:paraId="63EE6D78" w14:textId="77777777" w:rsidR="00590C8F" w:rsidRDefault="00590C8F" w:rsidP="00BB57B0">
            <w:pPr>
              <w:rPr>
                <w:rFonts w:ascii="Calibri" w:eastAsia="Times New Roman" w:hAnsi="Calibri"/>
                <w:color w:val="000000"/>
                <w:sz w:val="20"/>
                <w:lang w:val="en-US"/>
              </w:rPr>
            </w:pPr>
          </w:p>
          <w:p w14:paraId="4CEA7F24" w14:textId="14B4EE74" w:rsidR="00590C8F" w:rsidRPr="0074288A" w:rsidRDefault="00590C8F" w:rsidP="00590C8F">
            <w:pPr>
              <w:rPr>
                <w:rFonts w:eastAsia="Times New Roman"/>
                <w:color w:val="000000"/>
                <w:sz w:val="20"/>
              </w:rPr>
            </w:pPr>
            <w:proofErr w:type="spellStart"/>
            <w:r w:rsidRPr="0074288A">
              <w:rPr>
                <w:rFonts w:eastAsia="Times New Roman"/>
                <w:bCs/>
                <w:color w:val="000000"/>
                <w:sz w:val="20"/>
              </w:rPr>
              <w:t>TGax</w:t>
            </w:r>
            <w:proofErr w:type="spellEnd"/>
            <w:r w:rsidRPr="0074288A">
              <w:rPr>
                <w:rFonts w:eastAsia="Times New Roman"/>
                <w:bCs/>
                <w:color w:val="000000"/>
                <w:sz w:val="20"/>
              </w:rPr>
              <w:t xml:space="preserve"> editor t</w:t>
            </w:r>
            <w:r>
              <w:rPr>
                <w:rFonts w:eastAsia="Times New Roman"/>
                <w:bCs/>
                <w:color w:val="000000"/>
                <w:sz w:val="20"/>
              </w:rPr>
              <w:t>o</w:t>
            </w:r>
            <w:r w:rsidR="00CE0523">
              <w:rPr>
                <w:rFonts w:eastAsia="Times New Roman"/>
                <w:bCs/>
                <w:color w:val="000000"/>
                <w:sz w:val="20"/>
              </w:rPr>
              <w:t xml:space="preserve"> m</w:t>
            </w:r>
            <w:r w:rsidR="00163307">
              <w:rPr>
                <w:rFonts w:eastAsia="Times New Roman"/>
                <w:bCs/>
                <w:color w:val="000000"/>
                <w:sz w:val="20"/>
              </w:rPr>
              <w:t>ake changes shown in 11-18/705r4</w:t>
            </w:r>
            <w:r w:rsidRPr="0074288A">
              <w:rPr>
                <w:rFonts w:eastAsia="맑은 고딕"/>
                <w:color w:val="000000"/>
                <w:sz w:val="20"/>
                <w:lang w:eastAsia="ko-KR"/>
              </w:rPr>
              <w:t>.</w:t>
            </w:r>
          </w:p>
          <w:p w14:paraId="65D96964" w14:textId="3C1D0EEC" w:rsidR="00253002" w:rsidRPr="001D1CCB" w:rsidRDefault="00253002" w:rsidP="001D1CCB">
            <w:pPr>
              <w:rPr>
                <w:rFonts w:ascii="Calibri" w:eastAsia="Times New Roman" w:hAnsi="Calibri"/>
                <w:color w:val="000000"/>
                <w:sz w:val="20"/>
                <w:lang w:val="en-US"/>
              </w:rPr>
            </w:pPr>
          </w:p>
        </w:tc>
      </w:tr>
      <w:tr w:rsidR="00253002" w:rsidRPr="001D1CCB" w14:paraId="50E8F3D1"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69E13320" w14:textId="32281017" w:rsidR="00253002" w:rsidRPr="00E8345D" w:rsidRDefault="00253002" w:rsidP="001D1CCB">
            <w:pPr>
              <w:jc w:val="right"/>
              <w:rPr>
                <w:rFonts w:ascii="Calibri" w:eastAsia="Times New Roman" w:hAnsi="Calibri"/>
                <w:color w:val="000000"/>
                <w:sz w:val="20"/>
                <w:lang w:val="en-US"/>
              </w:rPr>
            </w:pPr>
            <w:r w:rsidRPr="00E8345D">
              <w:rPr>
                <w:rFonts w:ascii="Calibri" w:eastAsia="Times New Roman" w:hAnsi="Calibri"/>
                <w:color w:val="000000"/>
                <w:sz w:val="20"/>
                <w:lang w:val="en-US"/>
              </w:rPr>
              <w:t>11107</w:t>
            </w:r>
          </w:p>
        </w:tc>
        <w:tc>
          <w:tcPr>
            <w:tcW w:w="720" w:type="dxa"/>
            <w:tcBorders>
              <w:top w:val="nil"/>
              <w:left w:val="nil"/>
              <w:bottom w:val="single" w:sz="4" w:space="0" w:color="auto"/>
              <w:right w:val="single" w:sz="4" w:space="0" w:color="auto"/>
            </w:tcBorders>
            <w:shd w:val="clear" w:color="auto" w:fill="auto"/>
            <w:hideMark/>
          </w:tcPr>
          <w:p w14:paraId="01103C50" w14:textId="77777777" w:rsidR="00253002" w:rsidRPr="00E8345D" w:rsidRDefault="00253002" w:rsidP="001D1CCB">
            <w:pPr>
              <w:jc w:val="right"/>
              <w:rPr>
                <w:rFonts w:ascii="Calibri" w:eastAsia="Times New Roman" w:hAnsi="Calibri"/>
                <w:color w:val="000000"/>
                <w:sz w:val="20"/>
                <w:lang w:val="en-US"/>
              </w:rPr>
            </w:pPr>
            <w:r w:rsidRPr="00E8345D">
              <w:rPr>
                <w:rFonts w:ascii="Calibri" w:eastAsia="Times New Roman" w:hAnsi="Calibri"/>
                <w:color w:val="000000"/>
                <w:sz w:val="20"/>
                <w:lang w:val="en-US"/>
              </w:rPr>
              <w:t>37.16</w:t>
            </w:r>
          </w:p>
        </w:tc>
        <w:tc>
          <w:tcPr>
            <w:tcW w:w="3060" w:type="dxa"/>
            <w:tcBorders>
              <w:top w:val="nil"/>
              <w:left w:val="nil"/>
              <w:bottom w:val="single" w:sz="4" w:space="0" w:color="auto"/>
              <w:right w:val="single" w:sz="4" w:space="0" w:color="auto"/>
            </w:tcBorders>
            <w:shd w:val="clear" w:color="auto" w:fill="auto"/>
            <w:hideMark/>
          </w:tcPr>
          <w:p w14:paraId="66E669CE" w14:textId="77777777" w:rsidR="00253002" w:rsidRPr="00E8345D" w:rsidRDefault="00253002" w:rsidP="001D1CCB">
            <w:pPr>
              <w:rPr>
                <w:rFonts w:ascii="Calibri" w:eastAsia="Times New Roman" w:hAnsi="Calibri"/>
                <w:color w:val="000000"/>
                <w:sz w:val="20"/>
                <w:lang w:val="en-US"/>
              </w:rPr>
            </w:pPr>
            <w:r w:rsidRPr="00E8345D">
              <w:rPr>
                <w:rFonts w:ascii="Calibri" w:eastAsia="Times New Roman" w:hAnsi="Calibri"/>
                <w:color w:val="000000"/>
                <w:sz w:val="20"/>
                <w:lang w:val="en-US"/>
              </w:rPr>
              <w:t>"In the 5 GHz band, the following apply:</w:t>
            </w:r>
            <w:r w:rsidRPr="00E8345D">
              <w:rPr>
                <w:rFonts w:ascii="Calibri" w:eastAsia="Times New Roman" w:hAnsi="Calibri"/>
                <w:color w:val="000000"/>
                <w:sz w:val="20"/>
                <w:lang w:val="en-US"/>
              </w:rPr>
              <w:br/>
              <w:t>-- An HE STA is also a VHT STA</w:t>
            </w:r>
            <w:r w:rsidRPr="00E8345D">
              <w:rPr>
                <w:rFonts w:ascii="Calibri" w:eastAsia="Times New Roman" w:hAnsi="Calibri"/>
                <w:color w:val="000000"/>
                <w:sz w:val="20"/>
                <w:lang w:val="en-US"/>
              </w:rPr>
              <w:br/>
              <w:t>-- An HE STA shall support operation in 20 MHz channel width"</w:t>
            </w:r>
            <w:r w:rsidRPr="00E8345D">
              <w:rPr>
                <w:rFonts w:ascii="Calibri" w:eastAsia="Times New Roman" w:hAnsi="Calibri"/>
                <w:color w:val="000000"/>
                <w:sz w:val="20"/>
                <w:lang w:val="en-US"/>
              </w:rPr>
              <w:br/>
            </w:r>
            <w:r w:rsidRPr="00E8345D">
              <w:rPr>
                <w:rFonts w:ascii="Calibri" w:eastAsia="Times New Roman" w:hAnsi="Calibri"/>
                <w:color w:val="000000"/>
                <w:sz w:val="20"/>
                <w:lang w:val="en-US"/>
              </w:rPr>
              <w:br/>
              <w:t>But a VHT STA is required to support 20 MHz operation,  so the second dash item is unnecessary.</w:t>
            </w:r>
          </w:p>
        </w:tc>
        <w:tc>
          <w:tcPr>
            <w:tcW w:w="2790" w:type="dxa"/>
            <w:tcBorders>
              <w:top w:val="nil"/>
              <w:left w:val="nil"/>
              <w:bottom w:val="single" w:sz="4" w:space="0" w:color="auto"/>
              <w:right w:val="single" w:sz="4" w:space="0" w:color="auto"/>
            </w:tcBorders>
            <w:shd w:val="clear" w:color="auto" w:fill="auto"/>
            <w:hideMark/>
          </w:tcPr>
          <w:p w14:paraId="3075EC23" w14:textId="77777777" w:rsidR="00253002" w:rsidRPr="00E8345D" w:rsidRDefault="00253002" w:rsidP="001D1CCB">
            <w:pPr>
              <w:rPr>
                <w:rFonts w:ascii="Calibri" w:eastAsia="Times New Roman" w:hAnsi="Calibri"/>
                <w:color w:val="000000"/>
                <w:sz w:val="20"/>
                <w:lang w:val="en-US"/>
              </w:rPr>
            </w:pPr>
            <w:r w:rsidRPr="00E8345D">
              <w:rPr>
                <w:rFonts w:ascii="Calibri" w:eastAsia="Times New Roman" w:hAnsi="Calibri"/>
                <w:color w:val="000000"/>
                <w:sz w:val="20"/>
                <w:lang w:val="en-US"/>
              </w:rPr>
              <w:t>Remove second dash item</w:t>
            </w:r>
          </w:p>
        </w:tc>
        <w:tc>
          <w:tcPr>
            <w:tcW w:w="2790" w:type="dxa"/>
            <w:tcBorders>
              <w:top w:val="nil"/>
              <w:left w:val="nil"/>
              <w:bottom w:val="single" w:sz="4" w:space="0" w:color="auto"/>
              <w:right w:val="single" w:sz="4" w:space="0" w:color="auto"/>
            </w:tcBorders>
            <w:shd w:val="clear" w:color="auto" w:fill="auto"/>
            <w:hideMark/>
          </w:tcPr>
          <w:p w14:paraId="084AC654" w14:textId="77777777" w:rsidR="00253002" w:rsidRPr="00E8345D" w:rsidRDefault="00253002" w:rsidP="001D1CCB">
            <w:pPr>
              <w:rPr>
                <w:rFonts w:ascii="Calibri" w:eastAsia="Times New Roman" w:hAnsi="Calibri"/>
                <w:color w:val="000000"/>
                <w:sz w:val="20"/>
                <w:lang w:val="en-US"/>
              </w:rPr>
            </w:pPr>
            <w:r w:rsidRPr="00E8345D">
              <w:rPr>
                <w:rFonts w:ascii="Calibri" w:eastAsia="Times New Roman" w:hAnsi="Calibri"/>
                <w:color w:val="000000"/>
                <w:sz w:val="20"/>
                <w:lang w:val="en-US"/>
              </w:rPr>
              <w:t> Revised.</w:t>
            </w:r>
          </w:p>
          <w:p w14:paraId="5E9F5FE4" w14:textId="77777777" w:rsidR="00253002" w:rsidRPr="00E8345D" w:rsidRDefault="00253002" w:rsidP="001D1CCB">
            <w:pPr>
              <w:rPr>
                <w:rFonts w:ascii="Calibri" w:eastAsia="Times New Roman" w:hAnsi="Calibri"/>
                <w:color w:val="000000"/>
                <w:sz w:val="20"/>
                <w:lang w:val="en-US"/>
              </w:rPr>
            </w:pPr>
          </w:p>
          <w:p w14:paraId="7624E9F4" w14:textId="6A223AF0" w:rsidR="00253002" w:rsidRDefault="00253002" w:rsidP="001D1CCB">
            <w:pPr>
              <w:rPr>
                <w:rFonts w:ascii="Calibri" w:eastAsia="Times New Roman" w:hAnsi="Calibri"/>
                <w:color w:val="000000"/>
                <w:sz w:val="20"/>
                <w:lang w:val="en-US"/>
              </w:rPr>
            </w:pPr>
            <w:r w:rsidRPr="00E8345D">
              <w:rPr>
                <w:rFonts w:ascii="Calibri" w:eastAsia="Times New Roman" w:hAnsi="Calibri"/>
                <w:color w:val="000000"/>
                <w:sz w:val="20"/>
                <w:lang w:val="en-US"/>
              </w:rPr>
              <w:t>The support of 20 MHz is mandatory for all HE STAs. Revised to add some clarification</w:t>
            </w:r>
            <w:r>
              <w:rPr>
                <w:rFonts w:ascii="Calibri" w:eastAsia="Times New Roman" w:hAnsi="Calibri"/>
                <w:color w:val="000000"/>
                <w:sz w:val="20"/>
                <w:lang w:val="en-US"/>
              </w:rPr>
              <w:t>.</w:t>
            </w:r>
            <w:r w:rsidRPr="00E8345D">
              <w:rPr>
                <w:rFonts w:ascii="Calibri" w:eastAsia="Times New Roman" w:hAnsi="Calibri"/>
                <w:color w:val="000000"/>
                <w:sz w:val="20"/>
                <w:lang w:val="en-US"/>
              </w:rPr>
              <w:t xml:space="preserve"> </w:t>
            </w:r>
          </w:p>
          <w:p w14:paraId="01302F2E" w14:textId="77777777" w:rsidR="00253002" w:rsidRDefault="00253002" w:rsidP="001D1CCB">
            <w:pPr>
              <w:rPr>
                <w:rFonts w:ascii="Calibri" w:eastAsia="Times New Roman" w:hAnsi="Calibri"/>
                <w:color w:val="000000"/>
                <w:sz w:val="20"/>
                <w:lang w:val="en-US"/>
              </w:rPr>
            </w:pPr>
          </w:p>
          <w:p w14:paraId="01659415" w14:textId="575BF6E2" w:rsidR="00E62560" w:rsidRPr="0074288A" w:rsidRDefault="00E62560" w:rsidP="00E62560">
            <w:pPr>
              <w:rPr>
                <w:rFonts w:eastAsia="Times New Roman"/>
                <w:color w:val="000000"/>
                <w:sz w:val="20"/>
              </w:rPr>
            </w:pPr>
            <w:proofErr w:type="spellStart"/>
            <w:r w:rsidRPr="0074288A">
              <w:rPr>
                <w:rFonts w:eastAsia="Times New Roman"/>
                <w:bCs/>
                <w:color w:val="000000"/>
                <w:sz w:val="20"/>
              </w:rPr>
              <w:t>TGax</w:t>
            </w:r>
            <w:proofErr w:type="spellEnd"/>
            <w:r w:rsidRPr="0074288A">
              <w:rPr>
                <w:rFonts w:eastAsia="Times New Roman"/>
                <w:bCs/>
                <w:color w:val="000000"/>
                <w:sz w:val="20"/>
              </w:rPr>
              <w:t xml:space="preserve"> editor t</w:t>
            </w:r>
            <w:r>
              <w:rPr>
                <w:rFonts w:eastAsia="Times New Roman"/>
                <w:bCs/>
                <w:color w:val="000000"/>
                <w:sz w:val="20"/>
              </w:rPr>
              <w:t>o</w:t>
            </w:r>
            <w:r w:rsidR="00CE0523">
              <w:rPr>
                <w:rFonts w:eastAsia="Times New Roman"/>
                <w:bCs/>
                <w:color w:val="000000"/>
                <w:sz w:val="20"/>
              </w:rPr>
              <w:t xml:space="preserve"> m</w:t>
            </w:r>
            <w:r w:rsidR="00163307">
              <w:rPr>
                <w:rFonts w:eastAsia="Times New Roman"/>
                <w:bCs/>
                <w:color w:val="000000"/>
                <w:sz w:val="20"/>
              </w:rPr>
              <w:t>ake changes shown in 11-18/705r4</w:t>
            </w:r>
            <w:r w:rsidRPr="0074288A">
              <w:rPr>
                <w:rFonts w:eastAsia="맑은 고딕"/>
                <w:color w:val="000000"/>
                <w:sz w:val="20"/>
                <w:lang w:eastAsia="ko-KR"/>
              </w:rPr>
              <w:t>.</w:t>
            </w:r>
          </w:p>
          <w:p w14:paraId="36F0DA06" w14:textId="005EEC15" w:rsidR="00253002" w:rsidRPr="00E8345D" w:rsidRDefault="00253002" w:rsidP="001D1CCB">
            <w:pPr>
              <w:rPr>
                <w:rFonts w:ascii="Calibri" w:eastAsia="Times New Roman" w:hAnsi="Calibri"/>
                <w:color w:val="000000"/>
                <w:sz w:val="20"/>
                <w:lang w:val="en-US"/>
              </w:rPr>
            </w:pPr>
          </w:p>
        </w:tc>
      </w:tr>
      <w:tr w:rsidR="00253002" w:rsidRPr="001D1CCB" w14:paraId="26FA32DD"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13DE7863" w14:textId="37A730B9"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11957</w:t>
            </w:r>
          </w:p>
        </w:tc>
        <w:tc>
          <w:tcPr>
            <w:tcW w:w="720" w:type="dxa"/>
            <w:tcBorders>
              <w:top w:val="nil"/>
              <w:left w:val="nil"/>
              <w:bottom w:val="single" w:sz="4" w:space="0" w:color="auto"/>
              <w:right w:val="single" w:sz="4" w:space="0" w:color="auto"/>
            </w:tcBorders>
            <w:shd w:val="clear" w:color="auto" w:fill="auto"/>
            <w:hideMark/>
          </w:tcPr>
          <w:p w14:paraId="6D146290"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37.17</w:t>
            </w:r>
          </w:p>
        </w:tc>
        <w:tc>
          <w:tcPr>
            <w:tcW w:w="3060" w:type="dxa"/>
            <w:tcBorders>
              <w:top w:val="nil"/>
              <w:left w:val="nil"/>
              <w:bottom w:val="single" w:sz="4" w:space="0" w:color="auto"/>
              <w:right w:val="single" w:sz="4" w:space="0" w:color="auto"/>
            </w:tcBorders>
            <w:shd w:val="clear" w:color="auto" w:fill="auto"/>
            <w:hideMark/>
          </w:tcPr>
          <w:p w14:paraId="421618A3"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Change to 5 GHz and 6 GHz bands</w:t>
            </w:r>
          </w:p>
        </w:tc>
        <w:tc>
          <w:tcPr>
            <w:tcW w:w="2790" w:type="dxa"/>
            <w:tcBorders>
              <w:top w:val="nil"/>
              <w:left w:val="nil"/>
              <w:bottom w:val="single" w:sz="4" w:space="0" w:color="auto"/>
              <w:right w:val="single" w:sz="4" w:space="0" w:color="auto"/>
            </w:tcBorders>
            <w:shd w:val="clear" w:color="auto" w:fill="auto"/>
            <w:hideMark/>
          </w:tcPr>
          <w:p w14:paraId="64BBF576"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xml:space="preserve">In the 5 GHz and 6 </w:t>
            </w:r>
            <w:proofErr w:type="spellStart"/>
            <w:r w:rsidRPr="001D1CCB">
              <w:rPr>
                <w:rFonts w:ascii="Calibri" w:eastAsia="Times New Roman" w:hAnsi="Calibri"/>
                <w:color w:val="000000"/>
                <w:sz w:val="20"/>
                <w:lang w:val="en-US"/>
              </w:rPr>
              <w:t>Ghz</w:t>
            </w:r>
            <w:proofErr w:type="spellEnd"/>
            <w:r w:rsidRPr="001D1CCB">
              <w:rPr>
                <w:rFonts w:ascii="Calibri" w:eastAsia="Times New Roman" w:hAnsi="Calibri"/>
                <w:color w:val="000000"/>
                <w:sz w:val="20"/>
                <w:lang w:val="en-US"/>
              </w:rPr>
              <w:t xml:space="preserve"> bands, the following apply:</w:t>
            </w:r>
          </w:p>
        </w:tc>
        <w:tc>
          <w:tcPr>
            <w:tcW w:w="2790" w:type="dxa"/>
            <w:tcBorders>
              <w:top w:val="nil"/>
              <w:left w:val="nil"/>
              <w:bottom w:val="single" w:sz="4" w:space="0" w:color="auto"/>
              <w:right w:val="single" w:sz="4" w:space="0" w:color="auto"/>
            </w:tcBorders>
            <w:shd w:val="clear" w:color="auto" w:fill="auto"/>
            <w:hideMark/>
          </w:tcPr>
          <w:p w14:paraId="5BCE6473" w14:textId="3E3C060E" w:rsidR="00253002" w:rsidRDefault="00253002" w:rsidP="001D1CCB">
            <w:pPr>
              <w:rPr>
                <w:rFonts w:ascii="Calibri" w:eastAsia="Times New Roman" w:hAnsi="Calibri"/>
                <w:color w:val="000000"/>
                <w:sz w:val="20"/>
                <w:lang w:val="en-US"/>
              </w:rPr>
            </w:pPr>
            <w:r>
              <w:rPr>
                <w:rFonts w:ascii="Calibri" w:eastAsia="Times New Roman" w:hAnsi="Calibri"/>
                <w:color w:val="000000"/>
                <w:sz w:val="20"/>
                <w:lang w:val="en-US"/>
              </w:rPr>
              <w:t xml:space="preserve">Revised </w:t>
            </w:r>
          </w:p>
          <w:p w14:paraId="7D8ACE88" w14:textId="77777777" w:rsidR="00253002" w:rsidRDefault="00253002" w:rsidP="001D1CCB">
            <w:pPr>
              <w:rPr>
                <w:rFonts w:ascii="Calibri" w:eastAsia="Times New Roman" w:hAnsi="Calibri"/>
                <w:color w:val="000000"/>
                <w:sz w:val="20"/>
                <w:lang w:val="en-US"/>
              </w:rPr>
            </w:pPr>
          </w:p>
          <w:p w14:paraId="169246CA" w14:textId="2CA5EBC7" w:rsidR="00253002" w:rsidRDefault="00253002" w:rsidP="001D1CCB">
            <w:pPr>
              <w:rPr>
                <w:rFonts w:ascii="Calibri" w:eastAsia="Times New Roman" w:hAnsi="Calibri"/>
                <w:color w:val="000000"/>
                <w:sz w:val="20"/>
                <w:lang w:val="en-US"/>
              </w:rPr>
            </w:pPr>
            <w:r>
              <w:rPr>
                <w:rFonts w:ascii="Calibri" w:eastAsia="Times New Roman" w:hAnsi="Calibri"/>
                <w:color w:val="000000"/>
                <w:sz w:val="20"/>
                <w:lang w:val="en-US"/>
              </w:rPr>
              <w:t>Modified to “In the 5 to 7.125 GHz” to be consistent with PAR.</w:t>
            </w:r>
          </w:p>
          <w:p w14:paraId="74977751" w14:textId="77777777" w:rsidR="00253002" w:rsidRDefault="00253002" w:rsidP="001D1CCB">
            <w:pPr>
              <w:rPr>
                <w:rFonts w:ascii="Calibri" w:eastAsia="Times New Roman" w:hAnsi="Calibri"/>
                <w:color w:val="000000"/>
                <w:sz w:val="20"/>
                <w:lang w:val="en-US"/>
              </w:rPr>
            </w:pPr>
          </w:p>
          <w:p w14:paraId="30EE9BD5" w14:textId="72AF32FE" w:rsidR="00E62560" w:rsidRPr="0074288A" w:rsidRDefault="00E62560" w:rsidP="00E62560">
            <w:pPr>
              <w:rPr>
                <w:rFonts w:eastAsia="Times New Roman"/>
                <w:color w:val="000000"/>
                <w:sz w:val="20"/>
              </w:rPr>
            </w:pPr>
            <w:proofErr w:type="spellStart"/>
            <w:r w:rsidRPr="0074288A">
              <w:rPr>
                <w:rFonts w:eastAsia="Times New Roman"/>
                <w:bCs/>
                <w:color w:val="000000"/>
                <w:sz w:val="20"/>
              </w:rPr>
              <w:t>TGax</w:t>
            </w:r>
            <w:proofErr w:type="spellEnd"/>
            <w:r w:rsidRPr="0074288A">
              <w:rPr>
                <w:rFonts w:eastAsia="Times New Roman"/>
                <w:bCs/>
                <w:color w:val="000000"/>
                <w:sz w:val="20"/>
              </w:rPr>
              <w:t xml:space="preserve"> editor t</w:t>
            </w:r>
            <w:r>
              <w:rPr>
                <w:rFonts w:eastAsia="Times New Roman"/>
                <w:bCs/>
                <w:color w:val="000000"/>
                <w:sz w:val="20"/>
              </w:rPr>
              <w:t>o</w:t>
            </w:r>
            <w:r w:rsidR="00CE0523">
              <w:rPr>
                <w:rFonts w:eastAsia="Times New Roman"/>
                <w:bCs/>
                <w:color w:val="000000"/>
                <w:sz w:val="20"/>
              </w:rPr>
              <w:t xml:space="preserve"> m</w:t>
            </w:r>
            <w:r w:rsidR="00163307">
              <w:rPr>
                <w:rFonts w:eastAsia="Times New Roman"/>
                <w:bCs/>
                <w:color w:val="000000"/>
                <w:sz w:val="20"/>
              </w:rPr>
              <w:t>ake changes shown in 11-18/705r4</w:t>
            </w:r>
            <w:r w:rsidRPr="0074288A">
              <w:rPr>
                <w:rFonts w:eastAsia="맑은 고딕"/>
                <w:color w:val="000000"/>
                <w:sz w:val="20"/>
                <w:lang w:eastAsia="ko-KR"/>
              </w:rPr>
              <w:t>.</w:t>
            </w:r>
          </w:p>
          <w:p w14:paraId="71C94F7D" w14:textId="77777777" w:rsidR="00253002" w:rsidRDefault="00253002" w:rsidP="001D1CCB">
            <w:pPr>
              <w:rPr>
                <w:rFonts w:ascii="Calibri" w:eastAsia="Times New Roman" w:hAnsi="Calibri"/>
                <w:color w:val="000000"/>
                <w:sz w:val="20"/>
                <w:lang w:val="en-US"/>
              </w:rPr>
            </w:pPr>
          </w:p>
          <w:p w14:paraId="7452F506" w14:textId="77777777" w:rsidR="00253002" w:rsidRDefault="00253002" w:rsidP="001D1CCB">
            <w:pPr>
              <w:rPr>
                <w:rFonts w:ascii="Calibri" w:eastAsia="Times New Roman" w:hAnsi="Calibri"/>
                <w:color w:val="000000"/>
                <w:sz w:val="20"/>
                <w:lang w:val="en-US"/>
              </w:rPr>
            </w:pPr>
          </w:p>
          <w:p w14:paraId="4B0CB880" w14:textId="77777777" w:rsidR="00253002" w:rsidRDefault="00253002" w:rsidP="001D1CCB">
            <w:pPr>
              <w:rPr>
                <w:rFonts w:ascii="Calibri" w:eastAsia="Times New Roman" w:hAnsi="Calibri"/>
                <w:color w:val="000000"/>
                <w:sz w:val="20"/>
                <w:lang w:val="en-US"/>
              </w:rPr>
            </w:pPr>
          </w:p>
          <w:p w14:paraId="19C49E50" w14:textId="502EE111" w:rsidR="00253002" w:rsidRPr="001D1CCB" w:rsidRDefault="00253002" w:rsidP="001D1CCB">
            <w:pPr>
              <w:rPr>
                <w:rFonts w:ascii="Calibri" w:eastAsia="Times New Roman" w:hAnsi="Calibri"/>
                <w:color w:val="000000"/>
                <w:sz w:val="20"/>
                <w:lang w:val="en-US"/>
              </w:rPr>
            </w:pPr>
          </w:p>
        </w:tc>
      </w:tr>
      <w:tr w:rsidR="00253002" w:rsidRPr="001D1CCB" w14:paraId="6D8DF1A8"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677E0CEB" w14:textId="2D8EEF2D" w:rsidR="00253002" w:rsidRPr="00F450F0" w:rsidRDefault="00253002" w:rsidP="001D1CCB">
            <w:pPr>
              <w:jc w:val="right"/>
              <w:rPr>
                <w:rFonts w:ascii="Calibri" w:eastAsia="Times New Roman" w:hAnsi="Calibri"/>
                <w:color w:val="000000"/>
                <w:sz w:val="20"/>
                <w:lang w:val="en-US"/>
              </w:rPr>
            </w:pPr>
            <w:r w:rsidRPr="00F450F0">
              <w:rPr>
                <w:rFonts w:ascii="Calibri" w:eastAsia="Times New Roman" w:hAnsi="Calibri"/>
                <w:color w:val="000000"/>
                <w:sz w:val="20"/>
                <w:lang w:val="en-US"/>
              </w:rPr>
              <w:t>11108</w:t>
            </w:r>
          </w:p>
        </w:tc>
        <w:tc>
          <w:tcPr>
            <w:tcW w:w="720" w:type="dxa"/>
            <w:tcBorders>
              <w:top w:val="nil"/>
              <w:left w:val="nil"/>
              <w:bottom w:val="single" w:sz="4" w:space="0" w:color="auto"/>
              <w:right w:val="single" w:sz="4" w:space="0" w:color="auto"/>
            </w:tcBorders>
            <w:shd w:val="clear" w:color="auto" w:fill="auto"/>
            <w:hideMark/>
          </w:tcPr>
          <w:p w14:paraId="6517E8F0" w14:textId="77777777" w:rsidR="00253002" w:rsidRPr="00F450F0" w:rsidRDefault="00253002" w:rsidP="001D1CCB">
            <w:pPr>
              <w:jc w:val="right"/>
              <w:rPr>
                <w:rFonts w:ascii="Calibri" w:eastAsia="Times New Roman" w:hAnsi="Calibri"/>
                <w:color w:val="000000"/>
                <w:sz w:val="20"/>
                <w:lang w:val="en-US"/>
              </w:rPr>
            </w:pPr>
            <w:r w:rsidRPr="00F450F0">
              <w:rPr>
                <w:rFonts w:ascii="Calibri" w:eastAsia="Times New Roman" w:hAnsi="Calibri"/>
                <w:color w:val="000000"/>
                <w:sz w:val="20"/>
                <w:lang w:val="en-US"/>
              </w:rPr>
              <w:t>37.21</w:t>
            </w:r>
          </w:p>
        </w:tc>
        <w:tc>
          <w:tcPr>
            <w:tcW w:w="3060" w:type="dxa"/>
            <w:tcBorders>
              <w:top w:val="nil"/>
              <w:left w:val="nil"/>
              <w:bottom w:val="single" w:sz="4" w:space="0" w:color="auto"/>
              <w:right w:val="single" w:sz="4" w:space="0" w:color="auto"/>
            </w:tcBorders>
            <w:shd w:val="clear" w:color="auto" w:fill="auto"/>
            <w:hideMark/>
          </w:tcPr>
          <w:p w14:paraId="61503CD7" w14:textId="77777777" w:rsidR="00253002" w:rsidRPr="00F450F0" w:rsidRDefault="00253002" w:rsidP="001D1CCB">
            <w:pPr>
              <w:rPr>
                <w:rFonts w:ascii="Calibri" w:eastAsia="Times New Roman" w:hAnsi="Calibri"/>
                <w:color w:val="000000"/>
                <w:sz w:val="20"/>
                <w:lang w:val="en-US"/>
              </w:rPr>
            </w:pPr>
            <w:r w:rsidRPr="00F450F0">
              <w:rPr>
                <w:rFonts w:ascii="Calibri" w:eastAsia="Times New Roman" w:hAnsi="Calibri"/>
                <w:color w:val="000000"/>
                <w:sz w:val="20"/>
                <w:lang w:val="en-US"/>
              </w:rPr>
              <w:t xml:space="preserve">"An HE STA shall support operation in 40 MHz and 80 MHz </w:t>
            </w:r>
            <w:proofErr w:type="spellStart"/>
            <w:r w:rsidRPr="00F450F0">
              <w:rPr>
                <w:rFonts w:ascii="Calibri" w:eastAsia="Times New Roman" w:hAnsi="Calibri"/>
                <w:color w:val="000000"/>
                <w:sz w:val="20"/>
                <w:lang w:val="en-US"/>
              </w:rPr>
              <w:t>channelwidth</w:t>
            </w:r>
            <w:proofErr w:type="spellEnd"/>
            <w:r w:rsidRPr="00F450F0">
              <w:rPr>
                <w:rFonts w:ascii="Calibri" w:eastAsia="Times New Roman" w:hAnsi="Calibri"/>
                <w:color w:val="000000"/>
                <w:sz w:val="20"/>
                <w:lang w:val="en-US"/>
              </w:rPr>
              <w:t xml:space="preserve"> unless the STA indicates</w:t>
            </w:r>
            <w:r w:rsidRPr="00F450F0">
              <w:rPr>
                <w:rFonts w:ascii="Calibri" w:eastAsia="Times New Roman" w:hAnsi="Calibri"/>
                <w:color w:val="000000"/>
                <w:sz w:val="20"/>
                <w:lang w:val="en-US"/>
              </w:rPr>
              <w:br/>
              <w:t>that it only supports 20 MHz channel width"</w:t>
            </w:r>
            <w:r w:rsidRPr="00F450F0">
              <w:rPr>
                <w:rFonts w:ascii="Calibri" w:eastAsia="Times New Roman" w:hAnsi="Calibri"/>
                <w:color w:val="000000"/>
                <w:sz w:val="20"/>
                <w:lang w:val="en-US"/>
              </w:rPr>
              <w:br/>
            </w:r>
            <w:r w:rsidRPr="00F450F0">
              <w:rPr>
                <w:rFonts w:ascii="Calibri" w:eastAsia="Times New Roman" w:hAnsi="Calibri"/>
                <w:color w:val="000000"/>
                <w:sz w:val="20"/>
                <w:lang w:val="en-US"/>
              </w:rPr>
              <w:lastRenderedPageBreak/>
              <w:br/>
              <w:t>But an HE STA is a VHT STA,  and the baseline states "The main PHY features in a VHT STA that are not present in an HT STA are the following:</w:t>
            </w:r>
            <w:r w:rsidRPr="00F450F0">
              <w:rPr>
                <w:rFonts w:ascii="Calibri" w:eastAsia="Times New Roman" w:hAnsi="Calibri"/>
                <w:color w:val="000000"/>
                <w:sz w:val="20"/>
                <w:lang w:val="en-US"/>
              </w:rPr>
              <w:br/>
              <w:t>-- Mandatory support for 40 MHz and 80 MHz channel widths"</w:t>
            </w:r>
            <w:r w:rsidRPr="00F450F0">
              <w:rPr>
                <w:rFonts w:ascii="Calibri" w:eastAsia="Times New Roman" w:hAnsi="Calibri"/>
                <w:color w:val="000000"/>
                <w:sz w:val="20"/>
                <w:lang w:val="en-US"/>
              </w:rPr>
              <w:br/>
            </w:r>
            <w:r w:rsidRPr="00F450F0">
              <w:rPr>
                <w:rFonts w:ascii="Calibri" w:eastAsia="Times New Roman" w:hAnsi="Calibri"/>
                <w:color w:val="000000"/>
                <w:sz w:val="20"/>
                <w:lang w:val="en-US"/>
              </w:rPr>
              <w:br/>
              <w:t>This creates an issue because if a VHT STA talks to an HE STA that only supports 20 MHz channel width,  it has no way of knowing that restriction.   It also creates a contradiction in the standard.</w:t>
            </w:r>
          </w:p>
        </w:tc>
        <w:tc>
          <w:tcPr>
            <w:tcW w:w="2790" w:type="dxa"/>
            <w:tcBorders>
              <w:top w:val="nil"/>
              <w:left w:val="nil"/>
              <w:bottom w:val="single" w:sz="4" w:space="0" w:color="auto"/>
              <w:right w:val="single" w:sz="4" w:space="0" w:color="auto"/>
            </w:tcBorders>
            <w:shd w:val="clear" w:color="auto" w:fill="auto"/>
            <w:hideMark/>
          </w:tcPr>
          <w:p w14:paraId="5E3AF565" w14:textId="77777777" w:rsidR="00253002" w:rsidRPr="00F450F0" w:rsidRDefault="00253002" w:rsidP="001D1CCB">
            <w:pPr>
              <w:rPr>
                <w:rFonts w:ascii="Calibri" w:eastAsia="Times New Roman" w:hAnsi="Calibri"/>
                <w:color w:val="000000"/>
                <w:sz w:val="20"/>
                <w:lang w:val="en-US"/>
              </w:rPr>
            </w:pPr>
            <w:r w:rsidRPr="00F450F0">
              <w:rPr>
                <w:rFonts w:ascii="Calibri" w:eastAsia="Times New Roman" w:hAnsi="Calibri"/>
                <w:color w:val="000000"/>
                <w:sz w:val="20"/>
                <w:lang w:val="en-US"/>
              </w:rPr>
              <w:lastRenderedPageBreak/>
              <w:t>Do one of the following:</w:t>
            </w:r>
            <w:r w:rsidRPr="00F450F0">
              <w:rPr>
                <w:rFonts w:ascii="Calibri" w:eastAsia="Times New Roman" w:hAnsi="Calibri"/>
                <w:color w:val="000000"/>
                <w:sz w:val="20"/>
                <w:lang w:val="en-US"/>
              </w:rPr>
              <w:br/>
            </w:r>
            <w:r w:rsidRPr="00F450F0">
              <w:rPr>
                <w:rFonts w:ascii="Calibri" w:eastAsia="Times New Roman" w:hAnsi="Calibri"/>
                <w:color w:val="000000"/>
                <w:sz w:val="20"/>
                <w:lang w:val="en-US"/>
              </w:rPr>
              <w:br/>
              <w:t>1. Make HE a strict superset of VHT operation - i.e. remove the 20 MHz-only mode.</w:t>
            </w:r>
            <w:r w:rsidRPr="00F450F0">
              <w:rPr>
                <w:rFonts w:ascii="Calibri" w:eastAsia="Times New Roman" w:hAnsi="Calibri"/>
                <w:color w:val="000000"/>
                <w:sz w:val="20"/>
                <w:lang w:val="en-US"/>
              </w:rPr>
              <w:br/>
              <w:t xml:space="preserve">2. Alternatively remove the </w:t>
            </w:r>
            <w:r w:rsidRPr="00F450F0">
              <w:rPr>
                <w:rFonts w:ascii="Calibri" w:eastAsia="Times New Roman" w:hAnsi="Calibri"/>
                <w:color w:val="000000"/>
                <w:sz w:val="20"/>
                <w:lang w:val="en-US"/>
              </w:rPr>
              <w:lastRenderedPageBreak/>
              <w:t>inheritance of VHT features in 5 GHz,  and only extend 802.11a.</w:t>
            </w:r>
            <w:r w:rsidRPr="00F450F0">
              <w:rPr>
                <w:rFonts w:ascii="Calibri" w:eastAsia="Times New Roman" w:hAnsi="Calibri"/>
                <w:color w:val="000000"/>
                <w:sz w:val="20"/>
                <w:lang w:val="en-US"/>
              </w:rPr>
              <w:br/>
              <w:t>3. Alternatively create "protection" or "exclusion" rules that will prevent a non-HE VHT STA from talking directly to a 20-MHz-only HE STA;  such might include creating a BSS Membership selector to exclude non-HE VHT STAs from a BSS where 20 MHz only mode is permitted,  or only allowing 20 MHz only STAs to join a BSS of 20 MHz operating width.</w:t>
            </w:r>
          </w:p>
        </w:tc>
        <w:tc>
          <w:tcPr>
            <w:tcW w:w="2790" w:type="dxa"/>
            <w:tcBorders>
              <w:top w:val="nil"/>
              <w:left w:val="nil"/>
              <w:bottom w:val="single" w:sz="4" w:space="0" w:color="auto"/>
              <w:right w:val="single" w:sz="4" w:space="0" w:color="auto"/>
            </w:tcBorders>
            <w:shd w:val="clear" w:color="auto" w:fill="auto"/>
            <w:hideMark/>
          </w:tcPr>
          <w:p w14:paraId="1BF9692B" w14:textId="77777777" w:rsidR="00253002" w:rsidRPr="00F450F0" w:rsidRDefault="00253002" w:rsidP="001D1CCB">
            <w:pPr>
              <w:rPr>
                <w:rFonts w:ascii="Calibri" w:eastAsia="Times New Roman" w:hAnsi="Calibri"/>
                <w:color w:val="000000"/>
                <w:sz w:val="20"/>
                <w:lang w:val="en-US"/>
              </w:rPr>
            </w:pPr>
            <w:r w:rsidRPr="00F450F0">
              <w:rPr>
                <w:rFonts w:ascii="Calibri" w:eastAsia="Times New Roman" w:hAnsi="Calibri"/>
                <w:color w:val="000000"/>
                <w:sz w:val="20"/>
                <w:lang w:val="en-US"/>
              </w:rPr>
              <w:lastRenderedPageBreak/>
              <w:t> Reject.</w:t>
            </w:r>
          </w:p>
          <w:p w14:paraId="38B8F44E" w14:textId="77777777" w:rsidR="00253002" w:rsidRPr="00F450F0" w:rsidRDefault="00253002" w:rsidP="001D1CCB">
            <w:pPr>
              <w:rPr>
                <w:rFonts w:ascii="Calibri" w:eastAsia="Times New Roman" w:hAnsi="Calibri"/>
                <w:color w:val="000000"/>
                <w:sz w:val="20"/>
                <w:lang w:val="en-US"/>
              </w:rPr>
            </w:pPr>
          </w:p>
          <w:p w14:paraId="16E5161C" w14:textId="3711E29E" w:rsidR="00253002" w:rsidRPr="00F450F0" w:rsidRDefault="00253002" w:rsidP="00F450F0">
            <w:pPr>
              <w:rPr>
                <w:rFonts w:ascii="Calibri" w:eastAsia="Times New Roman" w:hAnsi="Calibri"/>
                <w:color w:val="000000"/>
                <w:sz w:val="20"/>
                <w:lang w:val="en-US"/>
              </w:rPr>
            </w:pPr>
            <w:r w:rsidRPr="00F450F0">
              <w:rPr>
                <w:rFonts w:ascii="Calibri" w:eastAsia="Times New Roman" w:hAnsi="Calibri"/>
                <w:color w:val="000000"/>
                <w:sz w:val="20"/>
                <w:lang w:val="en-US"/>
              </w:rPr>
              <w:t xml:space="preserve">Spec has specified rules how 20MHz-only STA report its capability and how OMN is used to notify the peer STA </w:t>
            </w:r>
            <w:r w:rsidRPr="00F450F0">
              <w:rPr>
                <w:rFonts w:ascii="Calibri" w:eastAsia="Times New Roman" w:hAnsi="Calibri"/>
                <w:color w:val="000000"/>
                <w:sz w:val="20"/>
                <w:lang w:val="en-US"/>
              </w:rPr>
              <w:lastRenderedPageBreak/>
              <w:t>that it only support 20MHz bandwidth. So the problem described in the comment is resolved in current spec.</w:t>
            </w:r>
          </w:p>
        </w:tc>
      </w:tr>
      <w:tr w:rsidR="00253002" w:rsidRPr="001D1CCB" w14:paraId="2C4E7EEC"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797CB0CA" w14:textId="4A444933" w:rsidR="00253002" w:rsidRPr="00F450F0" w:rsidRDefault="00253002" w:rsidP="001D1CCB">
            <w:pPr>
              <w:jc w:val="right"/>
              <w:rPr>
                <w:rFonts w:ascii="Calibri" w:eastAsia="Times New Roman" w:hAnsi="Calibri"/>
                <w:color w:val="000000"/>
                <w:sz w:val="20"/>
                <w:lang w:val="en-US"/>
              </w:rPr>
            </w:pPr>
            <w:r w:rsidRPr="00F450F0">
              <w:rPr>
                <w:rFonts w:ascii="Calibri" w:eastAsia="Times New Roman" w:hAnsi="Calibri"/>
                <w:color w:val="000000"/>
                <w:sz w:val="20"/>
                <w:lang w:val="en-US"/>
              </w:rPr>
              <w:lastRenderedPageBreak/>
              <w:t>11785</w:t>
            </w:r>
          </w:p>
        </w:tc>
        <w:tc>
          <w:tcPr>
            <w:tcW w:w="720" w:type="dxa"/>
            <w:tcBorders>
              <w:top w:val="nil"/>
              <w:left w:val="nil"/>
              <w:bottom w:val="single" w:sz="4" w:space="0" w:color="auto"/>
              <w:right w:val="single" w:sz="4" w:space="0" w:color="auto"/>
            </w:tcBorders>
            <w:shd w:val="clear" w:color="auto" w:fill="auto"/>
            <w:hideMark/>
          </w:tcPr>
          <w:p w14:paraId="265FD3B5" w14:textId="77777777" w:rsidR="00253002" w:rsidRPr="00F450F0" w:rsidRDefault="00253002" w:rsidP="001D1CCB">
            <w:pPr>
              <w:jc w:val="right"/>
              <w:rPr>
                <w:rFonts w:ascii="Calibri" w:eastAsia="Times New Roman" w:hAnsi="Calibri"/>
                <w:color w:val="000000"/>
                <w:sz w:val="20"/>
                <w:lang w:val="en-US"/>
              </w:rPr>
            </w:pPr>
            <w:r w:rsidRPr="00F450F0">
              <w:rPr>
                <w:rFonts w:ascii="Calibri" w:eastAsia="Times New Roman" w:hAnsi="Calibri"/>
                <w:color w:val="000000"/>
                <w:sz w:val="20"/>
                <w:lang w:val="en-US"/>
              </w:rPr>
              <w:t>37.21</w:t>
            </w:r>
          </w:p>
        </w:tc>
        <w:tc>
          <w:tcPr>
            <w:tcW w:w="3060" w:type="dxa"/>
            <w:tcBorders>
              <w:top w:val="nil"/>
              <w:left w:val="nil"/>
              <w:bottom w:val="single" w:sz="4" w:space="0" w:color="auto"/>
              <w:right w:val="single" w:sz="4" w:space="0" w:color="auto"/>
            </w:tcBorders>
            <w:shd w:val="clear" w:color="auto" w:fill="auto"/>
            <w:hideMark/>
          </w:tcPr>
          <w:p w14:paraId="45498EFC" w14:textId="77777777" w:rsidR="00253002" w:rsidRPr="00F450F0" w:rsidRDefault="00253002" w:rsidP="001D1CCB">
            <w:pPr>
              <w:rPr>
                <w:rFonts w:ascii="Calibri" w:eastAsia="Times New Roman" w:hAnsi="Calibri"/>
                <w:color w:val="000000"/>
                <w:sz w:val="20"/>
                <w:lang w:val="en-US"/>
              </w:rPr>
            </w:pPr>
            <w:r w:rsidRPr="00F450F0">
              <w:rPr>
                <w:rFonts w:ascii="Calibri" w:eastAsia="Times New Roman" w:hAnsi="Calibri"/>
                <w:color w:val="000000"/>
                <w:sz w:val="20"/>
                <w:lang w:val="en-US"/>
              </w:rPr>
              <w:t>"An HE STA shall support operation in 40 MHz and 80 MHz channel width unless the STA indicates that it only supports 20 MHz channel width" Hmm...does it or does it not?  Surely this is simply "may support 40 MHz and 80 MHz"?</w:t>
            </w:r>
          </w:p>
        </w:tc>
        <w:tc>
          <w:tcPr>
            <w:tcW w:w="2790" w:type="dxa"/>
            <w:tcBorders>
              <w:top w:val="nil"/>
              <w:left w:val="nil"/>
              <w:bottom w:val="single" w:sz="4" w:space="0" w:color="auto"/>
              <w:right w:val="single" w:sz="4" w:space="0" w:color="auto"/>
            </w:tcBorders>
            <w:shd w:val="clear" w:color="auto" w:fill="auto"/>
            <w:hideMark/>
          </w:tcPr>
          <w:p w14:paraId="31FF3749" w14:textId="77777777" w:rsidR="00253002" w:rsidRPr="00F450F0" w:rsidRDefault="00253002" w:rsidP="001D1CCB">
            <w:pPr>
              <w:rPr>
                <w:rFonts w:ascii="Calibri" w:eastAsia="Times New Roman" w:hAnsi="Calibri"/>
                <w:color w:val="000000"/>
                <w:sz w:val="20"/>
                <w:lang w:val="en-US"/>
              </w:rPr>
            </w:pPr>
            <w:r w:rsidRPr="00F450F0">
              <w:rPr>
                <w:rFonts w:ascii="Calibri" w:eastAsia="Times New Roman" w:hAnsi="Calibri"/>
                <w:color w:val="000000"/>
                <w:sz w:val="20"/>
                <w:lang w:val="en-US"/>
              </w:rPr>
              <w:t>Replace cited text with "An HE STA may support operation in 40 MHz and 80 MHz channel width"</w:t>
            </w:r>
          </w:p>
        </w:tc>
        <w:tc>
          <w:tcPr>
            <w:tcW w:w="2790" w:type="dxa"/>
            <w:tcBorders>
              <w:top w:val="nil"/>
              <w:left w:val="nil"/>
              <w:bottom w:val="single" w:sz="4" w:space="0" w:color="auto"/>
              <w:right w:val="single" w:sz="4" w:space="0" w:color="auto"/>
            </w:tcBorders>
            <w:shd w:val="clear" w:color="auto" w:fill="auto"/>
            <w:hideMark/>
          </w:tcPr>
          <w:p w14:paraId="26CB6079" w14:textId="77777777" w:rsidR="00253002" w:rsidRPr="00F450F0" w:rsidRDefault="00253002" w:rsidP="001D1CCB">
            <w:pPr>
              <w:rPr>
                <w:rFonts w:ascii="Calibri" w:eastAsia="Times New Roman" w:hAnsi="Calibri"/>
                <w:color w:val="000000"/>
                <w:sz w:val="20"/>
                <w:lang w:val="en-US"/>
              </w:rPr>
            </w:pPr>
            <w:r w:rsidRPr="00F450F0">
              <w:rPr>
                <w:rFonts w:ascii="Calibri" w:eastAsia="Times New Roman" w:hAnsi="Calibri"/>
                <w:color w:val="000000"/>
                <w:sz w:val="20"/>
                <w:lang w:val="en-US"/>
              </w:rPr>
              <w:t> Reject.</w:t>
            </w:r>
          </w:p>
          <w:p w14:paraId="4690FD12" w14:textId="77777777" w:rsidR="00253002" w:rsidRPr="00F450F0" w:rsidRDefault="00253002" w:rsidP="001D1CCB">
            <w:pPr>
              <w:rPr>
                <w:rFonts w:ascii="Calibri" w:eastAsia="Times New Roman" w:hAnsi="Calibri"/>
                <w:color w:val="000000"/>
                <w:sz w:val="20"/>
                <w:lang w:val="en-US"/>
              </w:rPr>
            </w:pPr>
          </w:p>
          <w:p w14:paraId="26F8A7EA" w14:textId="1A86C60D" w:rsidR="00253002" w:rsidRPr="00F450F0" w:rsidRDefault="00253002" w:rsidP="00CB7480">
            <w:pPr>
              <w:rPr>
                <w:rFonts w:ascii="Calibri" w:eastAsia="Times New Roman" w:hAnsi="Calibri"/>
                <w:color w:val="000000"/>
                <w:sz w:val="20"/>
                <w:lang w:val="en-US"/>
              </w:rPr>
            </w:pPr>
            <w:r w:rsidRPr="00F450F0">
              <w:rPr>
                <w:rFonts w:ascii="Calibri" w:eastAsia="Times New Roman" w:hAnsi="Calibri"/>
                <w:color w:val="000000"/>
                <w:sz w:val="20"/>
                <w:lang w:val="en-US"/>
              </w:rPr>
              <w:t>May support 40 and 80MHz will make 40 and 80 completely optional for all STAs. However, non 20MHz-only HE STA is required to support 40 and 80MHz</w:t>
            </w:r>
            <w:r>
              <w:rPr>
                <w:rFonts w:ascii="Calibri" w:eastAsia="Times New Roman" w:hAnsi="Calibri"/>
                <w:color w:val="000000"/>
                <w:sz w:val="20"/>
                <w:lang w:val="en-US"/>
              </w:rPr>
              <w:t xml:space="preserve">. </w:t>
            </w:r>
          </w:p>
        </w:tc>
      </w:tr>
      <w:tr w:rsidR="00253002" w:rsidRPr="001D1CCB" w14:paraId="3163BCBD"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5A67DF14" w14:textId="6340C34B"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11956</w:t>
            </w:r>
          </w:p>
        </w:tc>
        <w:tc>
          <w:tcPr>
            <w:tcW w:w="720" w:type="dxa"/>
            <w:tcBorders>
              <w:top w:val="nil"/>
              <w:left w:val="nil"/>
              <w:bottom w:val="single" w:sz="4" w:space="0" w:color="auto"/>
              <w:right w:val="single" w:sz="4" w:space="0" w:color="auto"/>
            </w:tcBorders>
            <w:shd w:val="clear" w:color="auto" w:fill="auto"/>
            <w:hideMark/>
          </w:tcPr>
          <w:p w14:paraId="556AD2CA"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37.21</w:t>
            </w:r>
          </w:p>
        </w:tc>
        <w:tc>
          <w:tcPr>
            <w:tcW w:w="3060" w:type="dxa"/>
            <w:tcBorders>
              <w:top w:val="nil"/>
              <w:left w:val="nil"/>
              <w:bottom w:val="single" w:sz="4" w:space="0" w:color="auto"/>
              <w:right w:val="single" w:sz="4" w:space="0" w:color="auto"/>
            </w:tcBorders>
            <w:shd w:val="clear" w:color="auto" w:fill="auto"/>
            <w:hideMark/>
          </w:tcPr>
          <w:p w14:paraId="7E2584F1"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I see the term "20MHz-only non-AP STA" defined later on in the document which might help clarify this otherwise confusing list of requirements. As it reads now, the part that follows "unless the STA indicates..." is not using technical enough terms to trace the requirements to the specification</w:t>
            </w:r>
          </w:p>
        </w:tc>
        <w:tc>
          <w:tcPr>
            <w:tcW w:w="2790" w:type="dxa"/>
            <w:tcBorders>
              <w:top w:val="nil"/>
              <w:left w:val="nil"/>
              <w:bottom w:val="single" w:sz="4" w:space="0" w:color="auto"/>
              <w:right w:val="single" w:sz="4" w:space="0" w:color="auto"/>
            </w:tcBorders>
            <w:shd w:val="clear" w:color="auto" w:fill="auto"/>
            <w:hideMark/>
          </w:tcPr>
          <w:p w14:paraId="006A1188"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An 20MHz-only HE STA shall support operation in 20 MHz channel width. All other HE STA shall support operation in 20, 40 and 80 MHz channel widths.</w:t>
            </w:r>
          </w:p>
        </w:tc>
        <w:tc>
          <w:tcPr>
            <w:tcW w:w="2790" w:type="dxa"/>
            <w:tcBorders>
              <w:top w:val="nil"/>
              <w:left w:val="nil"/>
              <w:bottom w:val="single" w:sz="4" w:space="0" w:color="auto"/>
              <w:right w:val="single" w:sz="4" w:space="0" w:color="auto"/>
            </w:tcBorders>
            <w:shd w:val="clear" w:color="auto" w:fill="auto"/>
            <w:hideMark/>
          </w:tcPr>
          <w:p w14:paraId="27BA4E9F" w14:textId="3EEEB953"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sidR="004D1ADF">
              <w:rPr>
                <w:rFonts w:ascii="Calibri" w:eastAsia="Times New Roman" w:hAnsi="Calibri"/>
                <w:color w:val="000000"/>
                <w:sz w:val="20"/>
                <w:lang w:val="en-US"/>
              </w:rPr>
              <w:t>Revised.</w:t>
            </w:r>
          </w:p>
          <w:p w14:paraId="781DE843" w14:textId="77777777" w:rsidR="00253002" w:rsidRDefault="00253002" w:rsidP="001D1CCB">
            <w:pPr>
              <w:rPr>
                <w:rFonts w:ascii="Calibri" w:eastAsia="Times New Roman" w:hAnsi="Calibri"/>
                <w:color w:val="000000"/>
                <w:sz w:val="20"/>
                <w:lang w:val="en-US"/>
              </w:rPr>
            </w:pPr>
          </w:p>
          <w:p w14:paraId="4CDD08AE" w14:textId="40DABF35" w:rsidR="00E62560" w:rsidRPr="0074288A" w:rsidRDefault="00E62560" w:rsidP="00E62560">
            <w:pPr>
              <w:rPr>
                <w:rFonts w:eastAsia="Times New Roman"/>
                <w:color w:val="000000"/>
                <w:sz w:val="20"/>
              </w:rPr>
            </w:pPr>
            <w:proofErr w:type="spellStart"/>
            <w:r w:rsidRPr="0074288A">
              <w:rPr>
                <w:rFonts w:eastAsia="Times New Roman"/>
                <w:bCs/>
                <w:color w:val="000000"/>
                <w:sz w:val="20"/>
              </w:rPr>
              <w:t>TGax</w:t>
            </w:r>
            <w:proofErr w:type="spellEnd"/>
            <w:r w:rsidRPr="0074288A">
              <w:rPr>
                <w:rFonts w:eastAsia="Times New Roman"/>
                <w:bCs/>
                <w:color w:val="000000"/>
                <w:sz w:val="20"/>
              </w:rPr>
              <w:t xml:space="preserve"> editor t</w:t>
            </w:r>
            <w:r>
              <w:rPr>
                <w:rFonts w:eastAsia="Times New Roman"/>
                <w:bCs/>
                <w:color w:val="000000"/>
                <w:sz w:val="20"/>
              </w:rPr>
              <w:t>o</w:t>
            </w:r>
            <w:r w:rsidR="00CE0523">
              <w:rPr>
                <w:rFonts w:eastAsia="Times New Roman"/>
                <w:bCs/>
                <w:color w:val="000000"/>
                <w:sz w:val="20"/>
              </w:rPr>
              <w:t xml:space="preserve"> m</w:t>
            </w:r>
            <w:r w:rsidR="00163307">
              <w:rPr>
                <w:rFonts w:eastAsia="Times New Roman"/>
                <w:bCs/>
                <w:color w:val="000000"/>
                <w:sz w:val="20"/>
              </w:rPr>
              <w:t>ake changes shown in 11-18/705r4</w:t>
            </w:r>
            <w:r w:rsidRPr="0074288A">
              <w:rPr>
                <w:rFonts w:eastAsia="맑은 고딕"/>
                <w:color w:val="000000"/>
                <w:sz w:val="20"/>
                <w:lang w:eastAsia="ko-KR"/>
              </w:rPr>
              <w:t>.</w:t>
            </w:r>
          </w:p>
          <w:p w14:paraId="002F4B2D" w14:textId="77777777" w:rsidR="00253002" w:rsidRPr="001D1CCB" w:rsidRDefault="00253002" w:rsidP="001D1CCB">
            <w:pPr>
              <w:rPr>
                <w:rFonts w:ascii="Calibri" w:eastAsia="Times New Roman" w:hAnsi="Calibri"/>
                <w:color w:val="000000"/>
                <w:sz w:val="20"/>
                <w:lang w:val="en-US"/>
              </w:rPr>
            </w:pPr>
          </w:p>
        </w:tc>
      </w:tr>
      <w:tr w:rsidR="00253002" w:rsidRPr="001D1CCB" w14:paraId="49E1A7B5"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5A4C7742" w14:textId="316704E0"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12349</w:t>
            </w:r>
          </w:p>
        </w:tc>
        <w:tc>
          <w:tcPr>
            <w:tcW w:w="720" w:type="dxa"/>
            <w:tcBorders>
              <w:top w:val="nil"/>
              <w:left w:val="nil"/>
              <w:bottom w:val="single" w:sz="4" w:space="0" w:color="auto"/>
              <w:right w:val="single" w:sz="4" w:space="0" w:color="auto"/>
            </w:tcBorders>
            <w:shd w:val="clear" w:color="auto" w:fill="auto"/>
            <w:hideMark/>
          </w:tcPr>
          <w:p w14:paraId="79C808E6"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37.39</w:t>
            </w:r>
          </w:p>
        </w:tc>
        <w:tc>
          <w:tcPr>
            <w:tcW w:w="3060" w:type="dxa"/>
            <w:tcBorders>
              <w:top w:val="nil"/>
              <w:left w:val="nil"/>
              <w:bottom w:val="single" w:sz="4" w:space="0" w:color="auto"/>
              <w:right w:val="single" w:sz="4" w:space="0" w:color="auto"/>
            </w:tcBorders>
            <w:shd w:val="clear" w:color="auto" w:fill="auto"/>
            <w:hideMark/>
          </w:tcPr>
          <w:p w14:paraId="0A0A5B1D"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Add "when MU-MIMO is done on the entire PPDU bandwidth"</w:t>
            </w:r>
          </w:p>
        </w:tc>
        <w:tc>
          <w:tcPr>
            <w:tcW w:w="2790" w:type="dxa"/>
            <w:tcBorders>
              <w:top w:val="nil"/>
              <w:left w:val="nil"/>
              <w:bottom w:val="single" w:sz="4" w:space="0" w:color="auto"/>
              <w:right w:val="single" w:sz="4" w:space="0" w:color="auto"/>
            </w:tcBorders>
            <w:shd w:val="clear" w:color="auto" w:fill="auto"/>
            <w:hideMark/>
          </w:tcPr>
          <w:p w14:paraId="4A562F3E"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As in comment</w:t>
            </w:r>
          </w:p>
        </w:tc>
        <w:tc>
          <w:tcPr>
            <w:tcW w:w="2790" w:type="dxa"/>
            <w:tcBorders>
              <w:top w:val="nil"/>
              <w:left w:val="nil"/>
              <w:bottom w:val="single" w:sz="4" w:space="0" w:color="auto"/>
              <w:right w:val="single" w:sz="4" w:space="0" w:color="auto"/>
            </w:tcBorders>
            <w:shd w:val="clear" w:color="auto" w:fill="auto"/>
            <w:hideMark/>
          </w:tcPr>
          <w:p w14:paraId="26ABC62F" w14:textId="06C21803"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sidR="00B009DA">
              <w:rPr>
                <w:rFonts w:ascii="Calibri" w:eastAsia="Times New Roman" w:hAnsi="Calibri"/>
                <w:color w:val="000000"/>
                <w:sz w:val="20"/>
                <w:lang w:val="en-US"/>
              </w:rPr>
              <w:t>Reject</w:t>
            </w:r>
          </w:p>
          <w:p w14:paraId="49BF0410" w14:textId="77777777" w:rsidR="00253002" w:rsidRDefault="00253002" w:rsidP="001D1CCB">
            <w:pPr>
              <w:rPr>
                <w:rFonts w:ascii="Calibri" w:eastAsia="Times New Roman" w:hAnsi="Calibri"/>
                <w:color w:val="000000"/>
                <w:sz w:val="20"/>
                <w:lang w:val="en-US"/>
              </w:rPr>
            </w:pPr>
          </w:p>
          <w:p w14:paraId="56A2D96F" w14:textId="6384FF89" w:rsidR="00E62560" w:rsidRPr="0074288A" w:rsidRDefault="00B009DA" w:rsidP="00E62560">
            <w:pPr>
              <w:rPr>
                <w:rFonts w:eastAsia="Times New Roman"/>
                <w:color w:val="000000"/>
                <w:sz w:val="20"/>
              </w:rPr>
            </w:pPr>
            <w:r>
              <w:rPr>
                <w:rFonts w:eastAsia="Times New Roman"/>
                <w:bCs/>
                <w:color w:val="000000"/>
                <w:sz w:val="20"/>
              </w:rPr>
              <w:t>Current text is accurate on the spec requirement on DL MU MIMO.</w:t>
            </w:r>
          </w:p>
          <w:p w14:paraId="675F30D7" w14:textId="77777777" w:rsidR="00253002" w:rsidRPr="001D1CCB" w:rsidRDefault="00253002" w:rsidP="001D1CCB">
            <w:pPr>
              <w:rPr>
                <w:rFonts w:ascii="Calibri" w:eastAsia="Times New Roman" w:hAnsi="Calibri"/>
                <w:color w:val="000000"/>
                <w:sz w:val="20"/>
                <w:lang w:val="en-US"/>
              </w:rPr>
            </w:pPr>
          </w:p>
        </w:tc>
      </w:tr>
      <w:tr w:rsidR="00253002" w:rsidRPr="001D1CCB" w14:paraId="0906CCE0"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70EBB167" w14:textId="26DEBB2A" w:rsidR="00253002" w:rsidRPr="00056C96" w:rsidRDefault="00253002" w:rsidP="001D1CCB">
            <w:pPr>
              <w:jc w:val="right"/>
              <w:rPr>
                <w:rFonts w:ascii="Calibri" w:eastAsia="Times New Roman" w:hAnsi="Calibri"/>
                <w:color w:val="000000"/>
                <w:sz w:val="20"/>
                <w:lang w:val="en-US"/>
              </w:rPr>
            </w:pPr>
            <w:r w:rsidRPr="006858E3">
              <w:rPr>
                <w:rFonts w:ascii="Calibri" w:eastAsia="Times New Roman" w:hAnsi="Calibri"/>
                <w:color w:val="000000"/>
                <w:sz w:val="20"/>
                <w:lang w:val="en-US"/>
              </w:rPr>
              <w:t>12975</w:t>
            </w:r>
          </w:p>
        </w:tc>
        <w:tc>
          <w:tcPr>
            <w:tcW w:w="720" w:type="dxa"/>
            <w:tcBorders>
              <w:top w:val="nil"/>
              <w:left w:val="nil"/>
              <w:bottom w:val="single" w:sz="4" w:space="0" w:color="auto"/>
              <w:right w:val="single" w:sz="4" w:space="0" w:color="auto"/>
            </w:tcBorders>
            <w:shd w:val="clear" w:color="auto" w:fill="auto"/>
            <w:hideMark/>
          </w:tcPr>
          <w:p w14:paraId="65CDBB98" w14:textId="77777777" w:rsidR="00253002" w:rsidRPr="00056C96" w:rsidRDefault="00253002" w:rsidP="001D1CCB">
            <w:pPr>
              <w:jc w:val="right"/>
              <w:rPr>
                <w:rFonts w:ascii="Calibri" w:eastAsia="Times New Roman" w:hAnsi="Calibri"/>
                <w:color w:val="000000"/>
                <w:sz w:val="20"/>
                <w:lang w:val="en-US"/>
              </w:rPr>
            </w:pPr>
            <w:r w:rsidRPr="00056C96">
              <w:rPr>
                <w:rFonts w:ascii="Calibri" w:eastAsia="Times New Roman" w:hAnsi="Calibri"/>
                <w:color w:val="000000"/>
                <w:sz w:val="20"/>
                <w:lang w:val="en-US"/>
              </w:rPr>
              <w:t>37.39</w:t>
            </w:r>
          </w:p>
        </w:tc>
        <w:tc>
          <w:tcPr>
            <w:tcW w:w="3060" w:type="dxa"/>
            <w:tcBorders>
              <w:top w:val="nil"/>
              <w:left w:val="nil"/>
              <w:bottom w:val="single" w:sz="4" w:space="0" w:color="auto"/>
              <w:right w:val="single" w:sz="4" w:space="0" w:color="auto"/>
            </w:tcBorders>
            <w:shd w:val="clear" w:color="auto" w:fill="auto"/>
            <w:hideMark/>
          </w:tcPr>
          <w:p w14:paraId="20A2A51D" w14:textId="77777777" w:rsidR="00253002" w:rsidRPr="00056C96" w:rsidRDefault="00253002" w:rsidP="001D1CCB">
            <w:pPr>
              <w:rPr>
                <w:rFonts w:ascii="Calibri" w:eastAsia="Times New Roman" w:hAnsi="Calibri"/>
                <w:color w:val="000000"/>
                <w:sz w:val="20"/>
                <w:lang w:val="en-US"/>
              </w:rPr>
            </w:pPr>
            <w:r w:rsidRPr="00056C96">
              <w:rPr>
                <w:rFonts w:ascii="Calibri" w:eastAsia="Times New Roman" w:hAnsi="Calibri"/>
                <w:color w:val="000000"/>
                <w:sz w:val="20"/>
                <w:lang w:val="en-US"/>
              </w:rPr>
              <w:t>An HE non-AP STA shall support reception of DL MU-MIMO but may support HE sounding protocol to support beamforming. It seems to me that without beamforming feedback, DL MU-MIMO is highly inefficient. If DL MU-MIMO reception is mandatory for an non-AP-STA, then HE sounding should also be mandatory, otherwise the feature is broken or its reception should be optional for a non-AP HE STA.</w:t>
            </w:r>
          </w:p>
        </w:tc>
        <w:tc>
          <w:tcPr>
            <w:tcW w:w="2790" w:type="dxa"/>
            <w:tcBorders>
              <w:top w:val="nil"/>
              <w:left w:val="nil"/>
              <w:bottom w:val="single" w:sz="4" w:space="0" w:color="auto"/>
              <w:right w:val="single" w:sz="4" w:space="0" w:color="auto"/>
            </w:tcBorders>
            <w:shd w:val="clear" w:color="auto" w:fill="auto"/>
            <w:hideMark/>
          </w:tcPr>
          <w:p w14:paraId="1AA51CC8" w14:textId="77777777" w:rsidR="00253002" w:rsidRPr="00056C96" w:rsidRDefault="00253002" w:rsidP="001D1CCB">
            <w:pPr>
              <w:rPr>
                <w:rFonts w:ascii="Calibri" w:eastAsia="Times New Roman" w:hAnsi="Calibri"/>
                <w:color w:val="000000"/>
                <w:sz w:val="20"/>
                <w:lang w:val="en-US"/>
              </w:rPr>
            </w:pPr>
            <w:r w:rsidRPr="00056C96">
              <w:rPr>
                <w:rFonts w:ascii="Calibri" w:eastAsia="Times New Roman" w:hAnsi="Calibri"/>
                <w:color w:val="000000"/>
                <w:sz w:val="20"/>
                <w:lang w:val="en-US"/>
              </w:rPr>
              <w:t>Either have both "support for DL MU-MIMO reception for an non-AP HE STA" and "support for the HE sounding protocol to support beamforming" mandatory or both optional.</w:t>
            </w:r>
          </w:p>
        </w:tc>
        <w:tc>
          <w:tcPr>
            <w:tcW w:w="2790" w:type="dxa"/>
            <w:tcBorders>
              <w:top w:val="nil"/>
              <w:left w:val="nil"/>
              <w:bottom w:val="single" w:sz="4" w:space="0" w:color="auto"/>
              <w:right w:val="single" w:sz="4" w:space="0" w:color="auto"/>
            </w:tcBorders>
            <w:shd w:val="clear" w:color="auto" w:fill="auto"/>
            <w:hideMark/>
          </w:tcPr>
          <w:p w14:paraId="7A6DBF29" w14:textId="77777777" w:rsidR="00253002" w:rsidRPr="006858E3" w:rsidRDefault="00253002" w:rsidP="001D1CCB">
            <w:pPr>
              <w:rPr>
                <w:rFonts w:ascii="Calibri" w:eastAsia="Times New Roman" w:hAnsi="Calibri"/>
                <w:color w:val="000000"/>
                <w:sz w:val="20"/>
                <w:lang w:val="en-US"/>
              </w:rPr>
            </w:pPr>
            <w:r w:rsidRPr="00056C96">
              <w:rPr>
                <w:rFonts w:ascii="Calibri" w:eastAsia="Times New Roman" w:hAnsi="Calibri"/>
                <w:color w:val="000000"/>
                <w:sz w:val="20"/>
                <w:lang w:val="en-US"/>
              </w:rPr>
              <w:t> </w:t>
            </w:r>
            <w:r w:rsidRPr="006858E3">
              <w:rPr>
                <w:rFonts w:ascii="Calibri" w:eastAsia="Times New Roman" w:hAnsi="Calibri"/>
                <w:color w:val="000000"/>
                <w:sz w:val="20"/>
                <w:lang w:val="en-US"/>
              </w:rPr>
              <w:t>Reject.</w:t>
            </w:r>
          </w:p>
          <w:p w14:paraId="6CB45B3A" w14:textId="77777777" w:rsidR="00253002" w:rsidRPr="006858E3" w:rsidRDefault="00253002" w:rsidP="001D1CCB">
            <w:pPr>
              <w:rPr>
                <w:rFonts w:ascii="Calibri" w:eastAsia="Times New Roman" w:hAnsi="Calibri"/>
                <w:color w:val="000000"/>
                <w:sz w:val="20"/>
                <w:lang w:val="en-US"/>
              </w:rPr>
            </w:pPr>
          </w:p>
          <w:p w14:paraId="4B4DF6ED" w14:textId="4A2B5BD2" w:rsidR="00253002" w:rsidRPr="006858E3" w:rsidRDefault="00253002" w:rsidP="006858E3">
            <w:pPr>
              <w:rPr>
                <w:rFonts w:ascii="Calibri" w:eastAsia="Times New Roman" w:hAnsi="Calibri"/>
                <w:color w:val="000000"/>
                <w:sz w:val="20"/>
                <w:lang w:val="en-US"/>
              </w:rPr>
            </w:pPr>
            <w:r w:rsidRPr="006858E3">
              <w:rPr>
                <w:rFonts w:ascii="Calibri" w:eastAsia="Times New Roman" w:hAnsi="Calibri"/>
                <w:color w:val="000000"/>
                <w:sz w:val="20"/>
                <w:lang w:val="en-US"/>
              </w:rPr>
              <w:t xml:space="preserve">The support of sounding protocol and the relationship with BW and # of spatial streams are </w:t>
            </w:r>
            <w:proofErr w:type="spellStart"/>
            <w:r w:rsidRPr="006858E3">
              <w:rPr>
                <w:rFonts w:ascii="Calibri" w:eastAsia="Times New Roman" w:hAnsi="Calibri"/>
                <w:color w:val="000000"/>
                <w:sz w:val="20"/>
                <w:lang w:val="en-US"/>
              </w:rPr>
              <w:t>specifiec</w:t>
            </w:r>
            <w:proofErr w:type="spellEnd"/>
            <w:r w:rsidRPr="006858E3">
              <w:rPr>
                <w:rFonts w:ascii="Calibri" w:eastAsia="Times New Roman" w:hAnsi="Calibri"/>
                <w:color w:val="000000"/>
                <w:sz w:val="20"/>
                <w:lang w:val="en-US"/>
              </w:rPr>
              <w:t xml:space="preserve"> in 27.6. There is no need to bundle the support of sounding with DL MU MIMO in the </w:t>
            </w:r>
            <w:proofErr w:type="spellStart"/>
            <w:r w:rsidRPr="006858E3">
              <w:rPr>
                <w:rFonts w:ascii="Calibri" w:eastAsia="Times New Roman" w:hAnsi="Calibri"/>
                <w:color w:val="000000"/>
                <w:sz w:val="20"/>
                <w:lang w:val="en-US"/>
              </w:rPr>
              <w:t>geneal</w:t>
            </w:r>
            <w:proofErr w:type="spellEnd"/>
            <w:r w:rsidRPr="006858E3">
              <w:rPr>
                <w:rFonts w:ascii="Calibri" w:eastAsia="Times New Roman" w:hAnsi="Calibri"/>
                <w:color w:val="000000"/>
                <w:sz w:val="20"/>
                <w:lang w:val="en-US"/>
              </w:rPr>
              <w:t xml:space="preserve"> description section. </w:t>
            </w:r>
          </w:p>
        </w:tc>
      </w:tr>
      <w:tr w:rsidR="00253002" w:rsidRPr="001D1CCB" w14:paraId="575350B7"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64EE5AA1" w14:textId="5F4B742A"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11264</w:t>
            </w:r>
          </w:p>
        </w:tc>
        <w:tc>
          <w:tcPr>
            <w:tcW w:w="720" w:type="dxa"/>
            <w:tcBorders>
              <w:top w:val="nil"/>
              <w:left w:val="nil"/>
              <w:bottom w:val="single" w:sz="4" w:space="0" w:color="auto"/>
              <w:right w:val="single" w:sz="4" w:space="0" w:color="auto"/>
            </w:tcBorders>
            <w:shd w:val="clear" w:color="auto" w:fill="auto"/>
            <w:hideMark/>
          </w:tcPr>
          <w:p w14:paraId="5651351D"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37.48</w:t>
            </w:r>
          </w:p>
        </w:tc>
        <w:tc>
          <w:tcPr>
            <w:tcW w:w="3060" w:type="dxa"/>
            <w:tcBorders>
              <w:top w:val="nil"/>
              <w:left w:val="nil"/>
              <w:bottom w:val="single" w:sz="4" w:space="0" w:color="auto"/>
              <w:right w:val="single" w:sz="4" w:space="0" w:color="auto"/>
            </w:tcBorders>
            <w:shd w:val="clear" w:color="auto" w:fill="auto"/>
            <w:hideMark/>
          </w:tcPr>
          <w:p w14:paraId="046F6F08"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Features are not present for both AP and non-AP.</w:t>
            </w:r>
          </w:p>
        </w:tc>
        <w:tc>
          <w:tcPr>
            <w:tcW w:w="2790" w:type="dxa"/>
            <w:tcBorders>
              <w:top w:val="nil"/>
              <w:left w:val="nil"/>
              <w:bottom w:val="single" w:sz="4" w:space="0" w:color="auto"/>
              <w:right w:val="single" w:sz="4" w:space="0" w:color="auto"/>
            </w:tcBorders>
            <w:shd w:val="clear" w:color="auto" w:fill="auto"/>
            <w:hideMark/>
          </w:tcPr>
          <w:p w14:paraId="4203430C"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Remove "non-AP"</w:t>
            </w:r>
          </w:p>
        </w:tc>
        <w:tc>
          <w:tcPr>
            <w:tcW w:w="2790" w:type="dxa"/>
            <w:tcBorders>
              <w:top w:val="nil"/>
              <w:left w:val="nil"/>
              <w:bottom w:val="single" w:sz="4" w:space="0" w:color="auto"/>
              <w:right w:val="single" w:sz="4" w:space="0" w:color="auto"/>
            </w:tcBorders>
            <w:shd w:val="clear" w:color="auto" w:fill="auto"/>
            <w:hideMark/>
          </w:tcPr>
          <w:p w14:paraId="3CF8D905" w14:textId="602ECB1F"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sidR="004D1ADF">
              <w:rPr>
                <w:rFonts w:ascii="Calibri" w:eastAsia="Times New Roman" w:hAnsi="Calibri"/>
                <w:color w:val="000000"/>
                <w:sz w:val="20"/>
                <w:lang w:val="en-US"/>
              </w:rPr>
              <w:t>Revised.</w:t>
            </w:r>
          </w:p>
          <w:p w14:paraId="4676B21C" w14:textId="77777777" w:rsidR="00253002" w:rsidRDefault="00253002" w:rsidP="001D1CCB">
            <w:pPr>
              <w:rPr>
                <w:rFonts w:ascii="Calibri" w:eastAsia="Times New Roman" w:hAnsi="Calibri"/>
                <w:color w:val="000000"/>
                <w:sz w:val="20"/>
                <w:lang w:val="en-US"/>
              </w:rPr>
            </w:pPr>
          </w:p>
          <w:p w14:paraId="579677CD" w14:textId="73E7BBDD" w:rsidR="00755F36" w:rsidRPr="0074288A" w:rsidRDefault="00755F36" w:rsidP="00755F36">
            <w:pPr>
              <w:rPr>
                <w:rFonts w:eastAsia="Times New Roman"/>
                <w:color w:val="000000"/>
                <w:sz w:val="20"/>
              </w:rPr>
            </w:pPr>
            <w:proofErr w:type="spellStart"/>
            <w:r w:rsidRPr="0074288A">
              <w:rPr>
                <w:rFonts w:eastAsia="Times New Roman"/>
                <w:bCs/>
                <w:color w:val="000000"/>
                <w:sz w:val="20"/>
              </w:rPr>
              <w:t>TGax</w:t>
            </w:r>
            <w:proofErr w:type="spellEnd"/>
            <w:r w:rsidRPr="0074288A">
              <w:rPr>
                <w:rFonts w:eastAsia="Times New Roman"/>
                <w:bCs/>
                <w:color w:val="000000"/>
                <w:sz w:val="20"/>
              </w:rPr>
              <w:t xml:space="preserve"> editor t</w:t>
            </w:r>
            <w:r>
              <w:rPr>
                <w:rFonts w:eastAsia="Times New Roman"/>
                <w:bCs/>
                <w:color w:val="000000"/>
                <w:sz w:val="20"/>
              </w:rPr>
              <w:t>o</w:t>
            </w:r>
            <w:r w:rsidR="00CE0523">
              <w:rPr>
                <w:rFonts w:eastAsia="Times New Roman"/>
                <w:bCs/>
                <w:color w:val="000000"/>
                <w:sz w:val="20"/>
              </w:rPr>
              <w:t xml:space="preserve"> m</w:t>
            </w:r>
            <w:r w:rsidR="00163307">
              <w:rPr>
                <w:rFonts w:eastAsia="Times New Roman"/>
                <w:bCs/>
                <w:color w:val="000000"/>
                <w:sz w:val="20"/>
              </w:rPr>
              <w:t>ake changes shown in 11-18/705r4</w:t>
            </w:r>
            <w:r w:rsidRPr="0074288A">
              <w:rPr>
                <w:rFonts w:eastAsia="맑은 고딕"/>
                <w:color w:val="000000"/>
                <w:sz w:val="20"/>
                <w:lang w:eastAsia="ko-KR"/>
              </w:rPr>
              <w:t>.</w:t>
            </w:r>
          </w:p>
          <w:p w14:paraId="12300598" w14:textId="77777777" w:rsidR="00253002" w:rsidRPr="001D1CCB" w:rsidRDefault="00253002" w:rsidP="001D1CCB">
            <w:pPr>
              <w:rPr>
                <w:rFonts w:ascii="Calibri" w:eastAsia="Times New Roman" w:hAnsi="Calibri"/>
                <w:color w:val="000000"/>
                <w:sz w:val="20"/>
                <w:lang w:val="en-US"/>
              </w:rPr>
            </w:pPr>
          </w:p>
        </w:tc>
      </w:tr>
      <w:tr w:rsidR="00253002" w:rsidRPr="001D1CCB" w14:paraId="383B92DB"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324C54AC" w14:textId="31AA733A"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lastRenderedPageBreak/>
              <w:t>13804</w:t>
            </w:r>
          </w:p>
        </w:tc>
        <w:tc>
          <w:tcPr>
            <w:tcW w:w="720" w:type="dxa"/>
            <w:tcBorders>
              <w:top w:val="nil"/>
              <w:left w:val="nil"/>
              <w:bottom w:val="single" w:sz="4" w:space="0" w:color="auto"/>
              <w:right w:val="single" w:sz="4" w:space="0" w:color="auto"/>
            </w:tcBorders>
            <w:shd w:val="clear" w:color="auto" w:fill="auto"/>
            <w:hideMark/>
          </w:tcPr>
          <w:p w14:paraId="369FC3AA"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37.51</w:t>
            </w:r>
          </w:p>
        </w:tc>
        <w:tc>
          <w:tcPr>
            <w:tcW w:w="3060" w:type="dxa"/>
            <w:tcBorders>
              <w:top w:val="nil"/>
              <w:left w:val="nil"/>
              <w:bottom w:val="single" w:sz="4" w:space="0" w:color="auto"/>
              <w:right w:val="single" w:sz="4" w:space="0" w:color="auto"/>
            </w:tcBorders>
            <w:shd w:val="clear" w:color="auto" w:fill="auto"/>
            <w:hideMark/>
          </w:tcPr>
          <w:p w14:paraId="2A2216BE"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"Mandatory support for an AP to receive and optional an AP to transmit operating mode indication"</w:t>
            </w:r>
            <w:r w:rsidRPr="001D1CCB">
              <w:rPr>
                <w:rFonts w:ascii="Calibri" w:eastAsia="Times New Roman" w:hAnsi="Calibri"/>
                <w:color w:val="000000"/>
                <w:sz w:val="20"/>
                <w:lang w:val="en-US"/>
              </w:rPr>
              <w:br/>
            </w:r>
            <w:r w:rsidRPr="001D1CCB">
              <w:rPr>
                <w:rFonts w:ascii="Calibri" w:eastAsia="Times New Roman" w:hAnsi="Calibri"/>
                <w:color w:val="000000"/>
                <w:sz w:val="20"/>
                <w:lang w:val="en-US"/>
              </w:rPr>
              <w:br/>
              <w:t>This sentence can be improved.</w:t>
            </w:r>
          </w:p>
        </w:tc>
        <w:tc>
          <w:tcPr>
            <w:tcW w:w="2790" w:type="dxa"/>
            <w:tcBorders>
              <w:top w:val="nil"/>
              <w:left w:val="nil"/>
              <w:bottom w:val="single" w:sz="4" w:space="0" w:color="auto"/>
              <w:right w:val="single" w:sz="4" w:space="0" w:color="auto"/>
            </w:tcBorders>
            <w:shd w:val="clear" w:color="auto" w:fill="auto"/>
            <w:hideMark/>
          </w:tcPr>
          <w:p w14:paraId="78CF4386"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Mandatory support for an AP to receive operating mode indication (OMI). Transmission of OMI is optional for AP.</w:t>
            </w:r>
          </w:p>
        </w:tc>
        <w:tc>
          <w:tcPr>
            <w:tcW w:w="2790" w:type="dxa"/>
            <w:tcBorders>
              <w:top w:val="nil"/>
              <w:left w:val="nil"/>
              <w:bottom w:val="single" w:sz="4" w:space="0" w:color="auto"/>
              <w:right w:val="single" w:sz="4" w:space="0" w:color="auto"/>
            </w:tcBorders>
            <w:shd w:val="clear" w:color="auto" w:fill="auto"/>
            <w:hideMark/>
          </w:tcPr>
          <w:p w14:paraId="19D3CBB6"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Revised.</w:t>
            </w:r>
          </w:p>
          <w:p w14:paraId="0346942F" w14:textId="77777777" w:rsidR="00253002" w:rsidRDefault="00253002" w:rsidP="001D1CCB">
            <w:pPr>
              <w:rPr>
                <w:rFonts w:ascii="Calibri" w:eastAsia="Times New Roman" w:hAnsi="Calibri"/>
                <w:color w:val="000000"/>
                <w:sz w:val="20"/>
                <w:lang w:val="en-US"/>
              </w:rPr>
            </w:pPr>
          </w:p>
          <w:p w14:paraId="45AF87F2" w14:textId="69E5D92A" w:rsidR="00253002" w:rsidRPr="0074288A" w:rsidRDefault="00253002" w:rsidP="00FB4AB6">
            <w:pPr>
              <w:rPr>
                <w:rFonts w:eastAsia="Times New Roman"/>
                <w:color w:val="000000"/>
                <w:sz w:val="20"/>
              </w:rPr>
            </w:pPr>
            <w:r>
              <w:rPr>
                <w:rFonts w:ascii="Calibri" w:eastAsia="Times New Roman" w:hAnsi="Calibri"/>
                <w:color w:val="000000"/>
                <w:sz w:val="20"/>
                <w:lang w:val="en-US"/>
              </w:rPr>
              <w:t xml:space="preserve">Editorial changes. </w:t>
            </w:r>
            <w:proofErr w:type="spellStart"/>
            <w:r w:rsidRPr="0074288A">
              <w:rPr>
                <w:rFonts w:eastAsia="Times New Roman"/>
                <w:bCs/>
                <w:color w:val="000000"/>
                <w:sz w:val="20"/>
              </w:rPr>
              <w:t>TGax</w:t>
            </w:r>
            <w:proofErr w:type="spellEnd"/>
            <w:r w:rsidRPr="0074288A">
              <w:rPr>
                <w:rFonts w:eastAsia="Times New Roman"/>
                <w:bCs/>
                <w:color w:val="000000"/>
                <w:sz w:val="20"/>
              </w:rPr>
              <w:t xml:space="preserve"> editor t</w:t>
            </w:r>
            <w:r>
              <w:rPr>
                <w:rFonts w:eastAsia="Times New Roman"/>
                <w:bCs/>
                <w:color w:val="000000"/>
                <w:sz w:val="20"/>
              </w:rPr>
              <w:t>o</w:t>
            </w:r>
            <w:r w:rsidR="00CE0523">
              <w:rPr>
                <w:rFonts w:eastAsia="Times New Roman"/>
                <w:bCs/>
                <w:color w:val="000000"/>
                <w:sz w:val="20"/>
              </w:rPr>
              <w:t xml:space="preserve"> m</w:t>
            </w:r>
            <w:r w:rsidR="00163307">
              <w:rPr>
                <w:rFonts w:eastAsia="Times New Roman"/>
                <w:bCs/>
                <w:color w:val="000000"/>
                <w:sz w:val="20"/>
              </w:rPr>
              <w:t>ake changes shown in 11-18/705r4</w:t>
            </w:r>
            <w:r w:rsidRPr="0074288A">
              <w:rPr>
                <w:rFonts w:eastAsia="맑은 고딕"/>
                <w:color w:val="000000"/>
                <w:sz w:val="20"/>
                <w:lang w:eastAsia="ko-KR"/>
              </w:rPr>
              <w:t>.</w:t>
            </w:r>
          </w:p>
          <w:p w14:paraId="425E56FA" w14:textId="77777777" w:rsidR="00253002" w:rsidRPr="001D1CCB" w:rsidRDefault="00253002" w:rsidP="001D1CCB">
            <w:pPr>
              <w:rPr>
                <w:rFonts w:ascii="Calibri" w:eastAsia="Times New Roman" w:hAnsi="Calibri"/>
                <w:color w:val="000000"/>
                <w:sz w:val="20"/>
                <w:lang w:val="en-US"/>
              </w:rPr>
            </w:pPr>
          </w:p>
        </w:tc>
      </w:tr>
      <w:tr w:rsidR="00253002" w:rsidRPr="001D1CCB" w14:paraId="28CC9BB5"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607DB3D3" w14:textId="6D3AC939"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13805</w:t>
            </w:r>
          </w:p>
        </w:tc>
        <w:tc>
          <w:tcPr>
            <w:tcW w:w="720" w:type="dxa"/>
            <w:tcBorders>
              <w:top w:val="nil"/>
              <w:left w:val="nil"/>
              <w:bottom w:val="single" w:sz="4" w:space="0" w:color="auto"/>
              <w:right w:val="single" w:sz="4" w:space="0" w:color="auto"/>
            </w:tcBorders>
            <w:shd w:val="clear" w:color="auto" w:fill="auto"/>
            <w:hideMark/>
          </w:tcPr>
          <w:p w14:paraId="30C79842"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37.54</w:t>
            </w:r>
          </w:p>
        </w:tc>
        <w:tc>
          <w:tcPr>
            <w:tcW w:w="3060" w:type="dxa"/>
            <w:tcBorders>
              <w:top w:val="nil"/>
              <w:left w:val="nil"/>
              <w:bottom w:val="single" w:sz="4" w:space="0" w:color="auto"/>
              <w:right w:val="single" w:sz="4" w:space="0" w:color="auto"/>
            </w:tcBorders>
            <w:shd w:val="clear" w:color="auto" w:fill="auto"/>
            <w:hideMark/>
          </w:tcPr>
          <w:p w14:paraId="7428E255"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"Mandatory support for a non-AP STA and optional support for an AP for two NAV operation"</w:t>
            </w:r>
            <w:r w:rsidRPr="001D1CCB">
              <w:rPr>
                <w:rFonts w:ascii="Calibri" w:eastAsia="Times New Roman" w:hAnsi="Calibri"/>
                <w:color w:val="000000"/>
                <w:sz w:val="20"/>
                <w:lang w:val="en-US"/>
              </w:rPr>
              <w:br/>
            </w:r>
            <w:r w:rsidRPr="001D1CCB">
              <w:rPr>
                <w:rFonts w:ascii="Calibri" w:eastAsia="Times New Roman" w:hAnsi="Calibri"/>
                <w:color w:val="000000"/>
                <w:sz w:val="20"/>
                <w:lang w:val="en-US"/>
              </w:rPr>
              <w:br/>
              <w:t>Two NAV operation should be mandatory for both non-AP STA and AP.</w:t>
            </w:r>
          </w:p>
        </w:tc>
        <w:tc>
          <w:tcPr>
            <w:tcW w:w="2790" w:type="dxa"/>
            <w:tcBorders>
              <w:top w:val="nil"/>
              <w:left w:val="nil"/>
              <w:bottom w:val="single" w:sz="4" w:space="0" w:color="auto"/>
              <w:right w:val="single" w:sz="4" w:space="0" w:color="auto"/>
            </w:tcBorders>
            <w:shd w:val="clear" w:color="auto" w:fill="auto"/>
            <w:hideMark/>
          </w:tcPr>
          <w:p w14:paraId="5F7FC639"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As in the comment.</w:t>
            </w:r>
          </w:p>
        </w:tc>
        <w:tc>
          <w:tcPr>
            <w:tcW w:w="2790" w:type="dxa"/>
            <w:tcBorders>
              <w:top w:val="nil"/>
              <w:left w:val="nil"/>
              <w:bottom w:val="single" w:sz="4" w:space="0" w:color="auto"/>
              <w:right w:val="single" w:sz="4" w:space="0" w:color="auto"/>
            </w:tcBorders>
            <w:shd w:val="clear" w:color="auto" w:fill="auto"/>
            <w:hideMark/>
          </w:tcPr>
          <w:p w14:paraId="25CF538C"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Reject.</w:t>
            </w:r>
          </w:p>
          <w:p w14:paraId="66932B5E" w14:textId="77777777" w:rsidR="00253002" w:rsidRDefault="00253002" w:rsidP="001D1CCB">
            <w:pPr>
              <w:rPr>
                <w:rFonts w:ascii="Calibri" w:eastAsia="Times New Roman" w:hAnsi="Calibri"/>
                <w:color w:val="000000"/>
                <w:sz w:val="20"/>
                <w:lang w:val="en-US"/>
              </w:rPr>
            </w:pPr>
          </w:p>
          <w:p w14:paraId="43E44F8D" w14:textId="48B874DB" w:rsidR="00253002" w:rsidRPr="001D1CCB" w:rsidRDefault="00253002" w:rsidP="001D1CCB">
            <w:pPr>
              <w:rPr>
                <w:rFonts w:ascii="Calibri" w:eastAsia="Times New Roman" w:hAnsi="Calibri"/>
                <w:color w:val="000000"/>
                <w:sz w:val="20"/>
                <w:lang w:val="en-US"/>
              </w:rPr>
            </w:pPr>
            <w:r>
              <w:rPr>
                <w:rFonts w:ascii="Calibri" w:eastAsia="Times New Roman" w:hAnsi="Calibri"/>
                <w:color w:val="000000"/>
                <w:sz w:val="20"/>
                <w:lang w:val="en-US"/>
              </w:rPr>
              <w:t xml:space="preserve">The spec does not </w:t>
            </w:r>
            <w:proofErr w:type="spellStart"/>
            <w:r>
              <w:rPr>
                <w:rFonts w:ascii="Calibri" w:eastAsia="Times New Roman" w:hAnsi="Calibri"/>
                <w:color w:val="000000"/>
                <w:sz w:val="20"/>
                <w:lang w:val="en-US"/>
              </w:rPr>
              <w:t>mandage</w:t>
            </w:r>
            <w:proofErr w:type="spellEnd"/>
            <w:r>
              <w:rPr>
                <w:rFonts w:ascii="Calibri" w:eastAsia="Times New Roman" w:hAnsi="Calibri"/>
                <w:color w:val="000000"/>
                <w:sz w:val="20"/>
                <w:lang w:val="en-US"/>
              </w:rPr>
              <w:t xml:space="preserve"> two NAV for AP, so no changes are needed.</w:t>
            </w:r>
          </w:p>
        </w:tc>
      </w:tr>
      <w:tr w:rsidR="00253002" w:rsidRPr="001D1CCB" w14:paraId="1E70E68F"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4C7E2D2B" w14:textId="1DC4DD21"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12350</w:t>
            </w:r>
          </w:p>
        </w:tc>
        <w:tc>
          <w:tcPr>
            <w:tcW w:w="720" w:type="dxa"/>
            <w:tcBorders>
              <w:top w:val="nil"/>
              <w:left w:val="nil"/>
              <w:bottom w:val="single" w:sz="4" w:space="0" w:color="auto"/>
              <w:right w:val="single" w:sz="4" w:space="0" w:color="auto"/>
            </w:tcBorders>
            <w:shd w:val="clear" w:color="auto" w:fill="auto"/>
            <w:hideMark/>
          </w:tcPr>
          <w:p w14:paraId="1950603D"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37.57</w:t>
            </w:r>
          </w:p>
        </w:tc>
        <w:tc>
          <w:tcPr>
            <w:tcW w:w="3060" w:type="dxa"/>
            <w:tcBorders>
              <w:top w:val="nil"/>
              <w:left w:val="nil"/>
              <w:bottom w:val="single" w:sz="4" w:space="0" w:color="auto"/>
              <w:right w:val="single" w:sz="4" w:space="0" w:color="auto"/>
            </w:tcBorders>
            <w:shd w:val="clear" w:color="auto" w:fill="auto"/>
            <w:hideMark/>
          </w:tcPr>
          <w:p w14:paraId="3B88BC5B"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Broadcast TWT is optional to AP</w:t>
            </w:r>
          </w:p>
        </w:tc>
        <w:tc>
          <w:tcPr>
            <w:tcW w:w="2790" w:type="dxa"/>
            <w:tcBorders>
              <w:top w:val="nil"/>
              <w:left w:val="nil"/>
              <w:bottom w:val="single" w:sz="4" w:space="0" w:color="auto"/>
              <w:right w:val="single" w:sz="4" w:space="0" w:color="auto"/>
            </w:tcBorders>
            <w:shd w:val="clear" w:color="auto" w:fill="auto"/>
            <w:hideMark/>
          </w:tcPr>
          <w:p w14:paraId="07AED1BE" w14:textId="77777777" w:rsidR="00253002" w:rsidRPr="001D1CCB" w:rsidRDefault="00253002" w:rsidP="001D1CCB">
            <w:pPr>
              <w:rPr>
                <w:rFonts w:ascii="Calibri" w:eastAsia="Times New Roman" w:hAnsi="Calibri"/>
                <w:color w:val="000000"/>
                <w:sz w:val="20"/>
                <w:lang w:val="en-US"/>
              </w:rPr>
            </w:pPr>
            <w:proofErr w:type="spellStart"/>
            <w:r w:rsidRPr="001D1CCB">
              <w:rPr>
                <w:rFonts w:ascii="Calibri" w:eastAsia="Times New Roman" w:hAnsi="Calibri"/>
                <w:color w:val="000000"/>
                <w:sz w:val="20"/>
                <w:lang w:val="en-US"/>
              </w:rPr>
              <w:t>Changethe</w:t>
            </w:r>
            <w:proofErr w:type="spellEnd"/>
            <w:r w:rsidRPr="001D1CCB">
              <w:rPr>
                <w:rFonts w:ascii="Calibri" w:eastAsia="Times New Roman" w:hAnsi="Calibri"/>
                <w:color w:val="000000"/>
                <w:sz w:val="20"/>
                <w:lang w:val="en-US"/>
              </w:rPr>
              <w:t xml:space="preserve"> bullet per the comment.</w:t>
            </w:r>
          </w:p>
        </w:tc>
        <w:tc>
          <w:tcPr>
            <w:tcW w:w="2790" w:type="dxa"/>
            <w:tcBorders>
              <w:top w:val="nil"/>
              <w:left w:val="nil"/>
              <w:bottom w:val="single" w:sz="4" w:space="0" w:color="auto"/>
              <w:right w:val="single" w:sz="4" w:space="0" w:color="auto"/>
            </w:tcBorders>
            <w:shd w:val="clear" w:color="auto" w:fill="auto"/>
            <w:hideMark/>
          </w:tcPr>
          <w:p w14:paraId="5FCB12F2"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Revised.</w:t>
            </w:r>
          </w:p>
          <w:p w14:paraId="0CA2A6DB" w14:textId="77777777" w:rsidR="00253002" w:rsidRDefault="00253002" w:rsidP="001D1CCB">
            <w:pPr>
              <w:rPr>
                <w:rFonts w:ascii="Calibri" w:eastAsia="Times New Roman" w:hAnsi="Calibri"/>
                <w:color w:val="000000"/>
                <w:sz w:val="20"/>
                <w:lang w:val="en-US"/>
              </w:rPr>
            </w:pPr>
          </w:p>
          <w:p w14:paraId="00DDD9F3" w14:textId="089966F4" w:rsidR="00755F36" w:rsidRPr="0074288A" w:rsidRDefault="00253002" w:rsidP="00755F36">
            <w:pPr>
              <w:rPr>
                <w:rFonts w:eastAsia="Times New Roman"/>
                <w:color w:val="000000"/>
                <w:sz w:val="20"/>
              </w:rPr>
            </w:pPr>
            <w:r>
              <w:rPr>
                <w:rFonts w:ascii="Calibri" w:eastAsia="Times New Roman" w:hAnsi="Calibri"/>
                <w:color w:val="000000"/>
                <w:sz w:val="20"/>
                <w:lang w:val="en-US"/>
              </w:rPr>
              <w:t>Added “individual’ to clarify and optional support for broadcast TWT</w:t>
            </w:r>
            <w:r w:rsidR="00755F36">
              <w:rPr>
                <w:rFonts w:ascii="Calibri" w:eastAsia="Times New Roman" w:hAnsi="Calibri"/>
                <w:color w:val="000000"/>
                <w:sz w:val="20"/>
                <w:lang w:val="en-US"/>
              </w:rPr>
              <w:t xml:space="preserve">. </w:t>
            </w:r>
            <w:proofErr w:type="spellStart"/>
            <w:r w:rsidR="00755F36" w:rsidRPr="0074288A">
              <w:rPr>
                <w:rFonts w:eastAsia="Times New Roman"/>
                <w:bCs/>
                <w:color w:val="000000"/>
                <w:sz w:val="20"/>
              </w:rPr>
              <w:t>TGax</w:t>
            </w:r>
            <w:proofErr w:type="spellEnd"/>
            <w:r w:rsidR="00755F36" w:rsidRPr="0074288A">
              <w:rPr>
                <w:rFonts w:eastAsia="Times New Roman"/>
                <w:bCs/>
                <w:color w:val="000000"/>
                <w:sz w:val="20"/>
              </w:rPr>
              <w:t xml:space="preserve"> editor t</w:t>
            </w:r>
            <w:r w:rsidR="00755F36">
              <w:rPr>
                <w:rFonts w:eastAsia="Times New Roman"/>
                <w:bCs/>
                <w:color w:val="000000"/>
                <w:sz w:val="20"/>
              </w:rPr>
              <w:t>o</w:t>
            </w:r>
            <w:r w:rsidR="00CE0523">
              <w:rPr>
                <w:rFonts w:eastAsia="Times New Roman"/>
                <w:bCs/>
                <w:color w:val="000000"/>
                <w:sz w:val="20"/>
              </w:rPr>
              <w:t xml:space="preserve"> m</w:t>
            </w:r>
            <w:r w:rsidR="00163307">
              <w:rPr>
                <w:rFonts w:eastAsia="Times New Roman"/>
                <w:bCs/>
                <w:color w:val="000000"/>
                <w:sz w:val="20"/>
              </w:rPr>
              <w:t>ake changes shown in 11-18/705r4</w:t>
            </w:r>
            <w:r w:rsidR="00755F36" w:rsidRPr="0074288A">
              <w:rPr>
                <w:rFonts w:eastAsia="맑은 고딕"/>
                <w:color w:val="000000"/>
                <w:sz w:val="20"/>
                <w:lang w:eastAsia="ko-KR"/>
              </w:rPr>
              <w:t>.</w:t>
            </w:r>
          </w:p>
          <w:p w14:paraId="58B121F7" w14:textId="6C026B0D" w:rsidR="00755F36" w:rsidRPr="001D1CCB" w:rsidRDefault="00755F36" w:rsidP="001D1CCB">
            <w:pPr>
              <w:rPr>
                <w:rFonts w:ascii="Calibri" w:eastAsia="Times New Roman" w:hAnsi="Calibri"/>
                <w:color w:val="000000"/>
                <w:sz w:val="20"/>
                <w:lang w:val="en-US"/>
              </w:rPr>
            </w:pPr>
          </w:p>
        </w:tc>
      </w:tr>
      <w:tr w:rsidR="00253002" w:rsidRPr="001D1CCB" w14:paraId="48121473"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6C49D004" w14:textId="17ED2CD6"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11370</w:t>
            </w:r>
          </w:p>
        </w:tc>
        <w:tc>
          <w:tcPr>
            <w:tcW w:w="720" w:type="dxa"/>
            <w:tcBorders>
              <w:top w:val="nil"/>
              <w:left w:val="nil"/>
              <w:bottom w:val="single" w:sz="4" w:space="0" w:color="auto"/>
              <w:right w:val="single" w:sz="4" w:space="0" w:color="auto"/>
            </w:tcBorders>
            <w:shd w:val="clear" w:color="auto" w:fill="auto"/>
            <w:hideMark/>
          </w:tcPr>
          <w:p w14:paraId="272BB0F9"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38.01</w:t>
            </w:r>
          </w:p>
        </w:tc>
        <w:tc>
          <w:tcPr>
            <w:tcW w:w="3060" w:type="dxa"/>
            <w:tcBorders>
              <w:top w:val="nil"/>
              <w:left w:val="nil"/>
              <w:bottom w:val="single" w:sz="4" w:space="0" w:color="auto"/>
              <w:right w:val="single" w:sz="4" w:space="0" w:color="auto"/>
            </w:tcBorders>
            <w:shd w:val="clear" w:color="auto" w:fill="auto"/>
            <w:hideMark/>
          </w:tcPr>
          <w:p w14:paraId="5230F8CD"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xml:space="preserve">Random access is a key feature introduced by </w:t>
            </w:r>
            <w:proofErr w:type="spellStart"/>
            <w:r w:rsidRPr="001D1CCB">
              <w:rPr>
                <w:rFonts w:ascii="Calibri" w:eastAsia="Times New Roman" w:hAnsi="Calibri"/>
                <w:color w:val="000000"/>
                <w:sz w:val="20"/>
                <w:lang w:val="en-US"/>
              </w:rPr>
              <w:t>TGax</w:t>
            </w:r>
            <w:proofErr w:type="spellEnd"/>
            <w:r w:rsidRPr="001D1CCB">
              <w:rPr>
                <w:rFonts w:ascii="Calibri" w:eastAsia="Times New Roman" w:hAnsi="Calibri"/>
                <w:color w:val="000000"/>
                <w:sz w:val="20"/>
                <w:lang w:val="en-US"/>
              </w:rPr>
              <w:t>. It should be mentioned in the paragraph describing new features belonging to an HE STA.</w:t>
            </w:r>
          </w:p>
        </w:tc>
        <w:tc>
          <w:tcPr>
            <w:tcW w:w="2790" w:type="dxa"/>
            <w:tcBorders>
              <w:top w:val="nil"/>
              <w:left w:val="nil"/>
              <w:bottom w:val="single" w:sz="4" w:space="0" w:color="auto"/>
              <w:right w:val="single" w:sz="4" w:space="0" w:color="auto"/>
            </w:tcBorders>
            <w:shd w:val="clear" w:color="auto" w:fill="auto"/>
            <w:hideMark/>
          </w:tcPr>
          <w:p w14:paraId="3BC5C117"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As in comment</w:t>
            </w:r>
          </w:p>
        </w:tc>
        <w:tc>
          <w:tcPr>
            <w:tcW w:w="2790" w:type="dxa"/>
            <w:tcBorders>
              <w:top w:val="nil"/>
              <w:left w:val="nil"/>
              <w:bottom w:val="single" w:sz="4" w:space="0" w:color="auto"/>
              <w:right w:val="single" w:sz="4" w:space="0" w:color="auto"/>
            </w:tcBorders>
            <w:shd w:val="clear" w:color="auto" w:fill="auto"/>
            <w:hideMark/>
          </w:tcPr>
          <w:p w14:paraId="256703FA"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Reject.</w:t>
            </w:r>
          </w:p>
          <w:p w14:paraId="54ACC985" w14:textId="77777777" w:rsidR="00253002" w:rsidRDefault="00253002" w:rsidP="001D1CCB">
            <w:pPr>
              <w:rPr>
                <w:rFonts w:ascii="Calibri" w:eastAsia="Times New Roman" w:hAnsi="Calibri"/>
                <w:color w:val="000000"/>
                <w:sz w:val="20"/>
                <w:lang w:val="en-US"/>
              </w:rPr>
            </w:pPr>
          </w:p>
          <w:p w14:paraId="03BBC644" w14:textId="55B1D51A" w:rsidR="00253002" w:rsidRDefault="00253002" w:rsidP="001D1CCB">
            <w:pPr>
              <w:rPr>
                <w:rFonts w:ascii="Calibri" w:eastAsia="Times New Roman" w:hAnsi="Calibri"/>
                <w:color w:val="000000"/>
                <w:sz w:val="20"/>
                <w:lang w:val="en-US"/>
              </w:rPr>
            </w:pPr>
            <w:r>
              <w:rPr>
                <w:rFonts w:ascii="Calibri" w:eastAsia="Times New Roman" w:hAnsi="Calibri"/>
                <w:color w:val="000000"/>
                <w:sz w:val="20"/>
                <w:lang w:val="en-US"/>
              </w:rPr>
              <w:t>There are many features that can be described. However, this is a general description section and there is no need to provide description for every feature.</w:t>
            </w:r>
          </w:p>
          <w:p w14:paraId="5AC1B89C" w14:textId="77777777" w:rsidR="00253002" w:rsidRDefault="00253002" w:rsidP="001D1CCB">
            <w:pPr>
              <w:rPr>
                <w:rFonts w:ascii="Calibri" w:eastAsia="Times New Roman" w:hAnsi="Calibri"/>
                <w:color w:val="000000"/>
                <w:sz w:val="20"/>
                <w:lang w:val="en-US"/>
              </w:rPr>
            </w:pPr>
          </w:p>
          <w:p w14:paraId="2C8D696C" w14:textId="77777777" w:rsidR="00253002" w:rsidRPr="001D1CCB" w:rsidRDefault="00253002" w:rsidP="001D1CCB">
            <w:pPr>
              <w:rPr>
                <w:rFonts w:ascii="Calibri" w:eastAsia="Times New Roman" w:hAnsi="Calibri"/>
                <w:color w:val="000000"/>
                <w:sz w:val="20"/>
                <w:lang w:val="en-US"/>
              </w:rPr>
            </w:pPr>
          </w:p>
        </w:tc>
      </w:tr>
      <w:tr w:rsidR="00253002" w:rsidRPr="001D1CCB" w14:paraId="33D5B119"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78A74CCD" w14:textId="01DE8600"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12978</w:t>
            </w:r>
          </w:p>
        </w:tc>
        <w:tc>
          <w:tcPr>
            <w:tcW w:w="720" w:type="dxa"/>
            <w:tcBorders>
              <w:top w:val="nil"/>
              <w:left w:val="nil"/>
              <w:bottom w:val="single" w:sz="4" w:space="0" w:color="auto"/>
              <w:right w:val="single" w:sz="4" w:space="0" w:color="auto"/>
            </w:tcBorders>
            <w:shd w:val="clear" w:color="auto" w:fill="auto"/>
            <w:hideMark/>
          </w:tcPr>
          <w:p w14:paraId="683CD4B3"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38.25</w:t>
            </w:r>
          </w:p>
        </w:tc>
        <w:tc>
          <w:tcPr>
            <w:tcW w:w="3060" w:type="dxa"/>
            <w:tcBorders>
              <w:top w:val="nil"/>
              <w:left w:val="nil"/>
              <w:bottom w:val="single" w:sz="4" w:space="0" w:color="auto"/>
              <w:right w:val="single" w:sz="4" w:space="0" w:color="auto"/>
            </w:tcBorders>
            <w:shd w:val="clear" w:color="auto" w:fill="auto"/>
            <w:hideMark/>
          </w:tcPr>
          <w:p w14:paraId="00B8B8E3"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Is it useful in this particular case to add the HE precision for the BSS color collision event? If the feature is not supported by a non HE STA, then it is more than likely that an AP would not request it and even if it does it would be discarded by the STA. It allows other (future) amendments that may use BSS color to use this event without modifying this section.</w:t>
            </w:r>
          </w:p>
        </w:tc>
        <w:tc>
          <w:tcPr>
            <w:tcW w:w="2790" w:type="dxa"/>
            <w:tcBorders>
              <w:top w:val="nil"/>
              <w:left w:val="nil"/>
              <w:bottom w:val="single" w:sz="4" w:space="0" w:color="auto"/>
              <w:right w:val="single" w:sz="4" w:space="0" w:color="auto"/>
            </w:tcBorders>
            <w:shd w:val="clear" w:color="auto" w:fill="auto"/>
            <w:hideMark/>
          </w:tcPr>
          <w:p w14:paraId="4999987B"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Replace "A BSS color collision event report enables a non-AP HE STA to signal BSS color collision to its associated AP." with "A BSS color collision event report enables a non-AP STA to signal BSS color collision to its associated AP."</w:t>
            </w:r>
          </w:p>
        </w:tc>
        <w:tc>
          <w:tcPr>
            <w:tcW w:w="2790" w:type="dxa"/>
            <w:tcBorders>
              <w:top w:val="nil"/>
              <w:left w:val="nil"/>
              <w:bottom w:val="single" w:sz="4" w:space="0" w:color="auto"/>
              <w:right w:val="single" w:sz="4" w:space="0" w:color="auto"/>
            </w:tcBorders>
            <w:shd w:val="clear" w:color="auto" w:fill="auto"/>
            <w:hideMark/>
          </w:tcPr>
          <w:p w14:paraId="223A99AF" w14:textId="77777777" w:rsidR="00253002" w:rsidRDefault="00253002" w:rsidP="00592835">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Reject.</w:t>
            </w:r>
          </w:p>
          <w:p w14:paraId="0B6046FD" w14:textId="77777777" w:rsidR="00253002" w:rsidRDefault="00253002" w:rsidP="00592835">
            <w:pPr>
              <w:rPr>
                <w:rFonts w:ascii="Calibri" w:eastAsia="Times New Roman" w:hAnsi="Calibri"/>
                <w:color w:val="000000"/>
                <w:sz w:val="20"/>
                <w:lang w:val="en-US"/>
              </w:rPr>
            </w:pPr>
          </w:p>
          <w:p w14:paraId="247B937C" w14:textId="0F57A0B3" w:rsidR="00253002" w:rsidRPr="001D1CCB" w:rsidRDefault="00253002" w:rsidP="009C48E1">
            <w:pPr>
              <w:rPr>
                <w:rFonts w:ascii="Calibri" w:eastAsia="Times New Roman" w:hAnsi="Calibri"/>
                <w:color w:val="000000"/>
                <w:sz w:val="20"/>
                <w:lang w:val="en-US"/>
              </w:rPr>
            </w:pPr>
            <w:r>
              <w:rPr>
                <w:rFonts w:ascii="Calibri" w:eastAsia="Times New Roman" w:hAnsi="Calibri"/>
                <w:color w:val="000000"/>
                <w:sz w:val="20"/>
                <w:lang w:val="en-US"/>
              </w:rPr>
              <w:t xml:space="preserve">BSS collision report is only supported by 11ax STAs and not by legacy STAs, and </w:t>
            </w:r>
            <w:proofErr w:type="spellStart"/>
            <w:r>
              <w:rPr>
                <w:rFonts w:ascii="Calibri" w:eastAsia="Times New Roman" w:hAnsi="Calibri"/>
                <w:color w:val="000000"/>
                <w:sz w:val="20"/>
                <w:lang w:val="en-US"/>
              </w:rPr>
              <w:t>thefore</w:t>
            </w:r>
            <w:proofErr w:type="spellEnd"/>
            <w:r>
              <w:rPr>
                <w:rFonts w:ascii="Calibri" w:eastAsia="Times New Roman" w:hAnsi="Calibri"/>
                <w:color w:val="000000"/>
                <w:sz w:val="20"/>
                <w:lang w:val="en-US"/>
              </w:rPr>
              <w:t xml:space="preserve"> the current text correct statement of the support of this feature. </w:t>
            </w:r>
          </w:p>
        </w:tc>
      </w:tr>
      <w:tr w:rsidR="00253002" w:rsidRPr="001D1CCB" w14:paraId="705D9514"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27F7D6A3" w14:textId="3D268F9D"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11263</w:t>
            </w:r>
          </w:p>
        </w:tc>
        <w:tc>
          <w:tcPr>
            <w:tcW w:w="720" w:type="dxa"/>
            <w:tcBorders>
              <w:top w:val="nil"/>
              <w:left w:val="nil"/>
              <w:bottom w:val="single" w:sz="4" w:space="0" w:color="auto"/>
              <w:right w:val="single" w:sz="4" w:space="0" w:color="auto"/>
            </w:tcBorders>
            <w:shd w:val="clear" w:color="auto" w:fill="auto"/>
            <w:hideMark/>
          </w:tcPr>
          <w:p w14:paraId="032EED7B"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57.65</w:t>
            </w:r>
          </w:p>
        </w:tc>
        <w:tc>
          <w:tcPr>
            <w:tcW w:w="3060" w:type="dxa"/>
            <w:tcBorders>
              <w:top w:val="nil"/>
              <w:left w:val="nil"/>
              <w:bottom w:val="single" w:sz="4" w:space="0" w:color="auto"/>
              <w:right w:val="single" w:sz="4" w:space="0" w:color="auto"/>
            </w:tcBorders>
            <w:shd w:val="clear" w:color="auto" w:fill="auto"/>
            <w:hideMark/>
          </w:tcPr>
          <w:p w14:paraId="3A592FD9"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Cannot have normative description in clause 4. Suggest to re-word as declarative statements.</w:t>
            </w:r>
          </w:p>
        </w:tc>
        <w:tc>
          <w:tcPr>
            <w:tcW w:w="2790" w:type="dxa"/>
            <w:tcBorders>
              <w:top w:val="nil"/>
              <w:left w:val="nil"/>
              <w:bottom w:val="single" w:sz="4" w:space="0" w:color="auto"/>
              <w:right w:val="single" w:sz="4" w:space="0" w:color="auto"/>
            </w:tcBorders>
            <w:shd w:val="clear" w:color="auto" w:fill="auto"/>
            <w:hideMark/>
          </w:tcPr>
          <w:p w14:paraId="0A8D591A"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As in comment. Applies to both "shall" and "may" statements.</w:t>
            </w:r>
          </w:p>
        </w:tc>
        <w:tc>
          <w:tcPr>
            <w:tcW w:w="2790" w:type="dxa"/>
            <w:tcBorders>
              <w:top w:val="nil"/>
              <w:left w:val="nil"/>
              <w:bottom w:val="single" w:sz="4" w:space="0" w:color="auto"/>
              <w:right w:val="single" w:sz="4" w:space="0" w:color="auto"/>
            </w:tcBorders>
            <w:shd w:val="clear" w:color="auto" w:fill="auto"/>
            <w:hideMark/>
          </w:tcPr>
          <w:p w14:paraId="191AF831"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Revised.</w:t>
            </w:r>
          </w:p>
          <w:p w14:paraId="16036167" w14:textId="77777777" w:rsidR="00253002" w:rsidRDefault="00253002" w:rsidP="001D1CCB">
            <w:pPr>
              <w:rPr>
                <w:rFonts w:ascii="Calibri" w:eastAsia="Times New Roman" w:hAnsi="Calibri"/>
                <w:color w:val="000000"/>
                <w:sz w:val="20"/>
                <w:lang w:val="en-US"/>
              </w:rPr>
            </w:pPr>
          </w:p>
          <w:p w14:paraId="1E2A0167" w14:textId="663001AE" w:rsidR="00755F36" w:rsidRPr="0074288A" w:rsidRDefault="00253002" w:rsidP="00755F36">
            <w:pPr>
              <w:rPr>
                <w:rFonts w:eastAsia="Times New Roman"/>
                <w:color w:val="000000"/>
                <w:sz w:val="20"/>
              </w:rPr>
            </w:pPr>
            <w:r>
              <w:rPr>
                <w:rFonts w:ascii="Calibri" w:eastAsia="Times New Roman" w:hAnsi="Calibri"/>
                <w:color w:val="000000"/>
                <w:sz w:val="20"/>
                <w:lang w:val="en-US"/>
              </w:rPr>
              <w:t>Agree in principle. Reword as declarative statement.</w:t>
            </w:r>
            <w:r w:rsidR="00755F36">
              <w:rPr>
                <w:rFonts w:ascii="Calibri" w:eastAsia="Times New Roman" w:hAnsi="Calibri"/>
                <w:color w:val="000000"/>
                <w:sz w:val="20"/>
                <w:lang w:val="en-US"/>
              </w:rPr>
              <w:t xml:space="preserve"> </w:t>
            </w:r>
            <w:proofErr w:type="spellStart"/>
            <w:r w:rsidR="00755F36" w:rsidRPr="0074288A">
              <w:rPr>
                <w:rFonts w:eastAsia="Times New Roman"/>
                <w:bCs/>
                <w:color w:val="000000"/>
                <w:sz w:val="20"/>
              </w:rPr>
              <w:t>TGax</w:t>
            </w:r>
            <w:proofErr w:type="spellEnd"/>
            <w:r w:rsidR="00755F36" w:rsidRPr="0074288A">
              <w:rPr>
                <w:rFonts w:eastAsia="Times New Roman"/>
                <w:bCs/>
                <w:color w:val="000000"/>
                <w:sz w:val="20"/>
              </w:rPr>
              <w:t xml:space="preserve"> editor t</w:t>
            </w:r>
            <w:r w:rsidR="00755F36">
              <w:rPr>
                <w:rFonts w:eastAsia="Times New Roman"/>
                <w:bCs/>
                <w:color w:val="000000"/>
                <w:sz w:val="20"/>
              </w:rPr>
              <w:t>o</w:t>
            </w:r>
            <w:r w:rsidR="00CE0523">
              <w:rPr>
                <w:rFonts w:eastAsia="Times New Roman"/>
                <w:bCs/>
                <w:color w:val="000000"/>
                <w:sz w:val="20"/>
              </w:rPr>
              <w:t xml:space="preserve"> m</w:t>
            </w:r>
            <w:r w:rsidR="00163307">
              <w:rPr>
                <w:rFonts w:eastAsia="Times New Roman"/>
                <w:bCs/>
                <w:color w:val="000000"/>
                <w:sz w:val="20"/>
              </w:rPr>
              <w:t>ake changes shown in 11-18/705r4</w:t>
            </w:r>
            <w:bookmarkStart w:id="0" w:name="_GoBack"/>
            <w:bookmarkEnd w:id="0"/>
            <w:r w:rsidR="00755F36" w:rsidRPr="0074288A">
              <w:rPr>
                <w:rFonts w:eastAsia="맑은 고딕"/>
                <w:color w:val="000000"/>
                <w:sz w:val="20"/>
                <w:lang w:eastAsia="ko-KR"/>
              </w:rPr>
              <w:t>.</w:t>
            </w:r>
          </w:p>
          <w:p w14:paraId="6B9FE693" w14:textId="3AFD3012" w:rsidR="00253002" w:rsidRPr="001D1CCB" w:rsidRDefault="00253002" w:rsidP="001D1CCB">
            <w:pPr>
              <w:rPr>
                <w:rFonts w:ascii="Calibri" w:eastAsia="Times New Roman" w:hAnsi="Calibri"/>
                <w:color w:val="000000"/>
                <w:sz w:val="20"/>
                <w:lang w:val="en-US"/>
              </w:rPr>
            </w:pPr>
          </w:p>
        </w:tc>
      </w:tr>
      <w:tr w:rsidR="00253002" w:rsidRPr="001D1CCB" w14:paraId="4E40D091" w14:textId="77777777" w:rsidTr="00F4599A">
        <w:trPr>
          <w:trHeight w:val="1152"/>
        </w:trPr>
        <w:tc>
          <w:tcPr>
            <w:tcW w:w="805" w:type="dxa"/>
            <w:tcBorders>
              <w:top w:val="nil"/>
              <w:left w:val="single" w:sz="4" w:space="0" w:color="auto"/>
              <w:bottom w:val="nil"/>
              <w:right w:val="single" w:sz="4" w:space="0" w:color="auto"/>
            </w:tcBorders>
            <w:shd w:val="clear" w:color="auto" w:fill="auto"/>
            <w:hideMark/>
          </w:tcPr>
          <w:p w14:paraId="512D0DE3" w14:textId="3AB03C3A"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12124</w:t>
            </w:r>
          </w:p>
        </w:tc>
        <w:tc>
          <w:tcPr>
            <w:tcW w:w="720" w:type="dxa"/>
            <w:tcBorders>
              <w:top w:val="nil"/>
              <w:left w:val="nil"/>
              <w:bottom w:val="nil"/>
              <w:right w:val="single" w:sz="4" w:space="0" w:color="auto"/>
            </w:tcBorders>
            <w:shd w:val="clear" w:color="auto" w:fill="auto"/>
            <w:hideMark/>
          </w:tcPr>
          <w:p w14:paraId="208FEE15"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p>
        </w:tc>
        <w:tc>
          <w:tcPr>
            <w:tcW w:w="3060" w:type="dxa"/>
            <w:tcBorders>
              <w:top w:val="nil"/>
              <w:left w:val="nil"/>
              <w:bottom w:val="nil"/>
              <w:right w:val="single" w:sz="4" w:space="0" w:color="auto"/>
            </w:tcBorders>
            <w:shd w:val="clear" w:color="auto" w:fill="auto"/>
            <w:hideMark/>
          </w:tcPr>
          <w:p w14:paraId="4CAD558C"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xml:space="preserve">I find it hard to believe that given the significant MAC features added in this amendment that there are no changes to clause 5.  Are there additions to the Security services with the additional of A-PDU fragmentation?  Are there </w:t>
            </w:r>
            <w:r w:rsidRPr="001D1CCB">
              <w:rPr>
                <w:rFonts w:ascii="Calibri" w:eastAsia="Times New Roman" w:hAnsi="Calibri"/>
                <w:color w:val="000000"/>
                <w:sz w:val="20"/>
                <w:lang w:val="en-US"/>
              </w:rPr>
              <w:lastRenderedPageBreak/>
              <w:t>additions needed to the MSDU ordering?</w:t>
            </w:r>
          </w:p>
        </w:tc>
        <w:tc>
          <w:tcPr>
            <w:tcW w:w="2790" w:type="dxa"/>
            <w:tcBorders>
              <w:top w:val="nil"/>
              <w:left w:val="nil"/>
              <w:bottom w:val="nil"/>
              <w:right w:val="single" w:sz="4" w:space="0" w:color="auto"/>
            </w:tcBorders>
            <w:shd w:val="clear" w:color="auto" w:fill="auto"/>
            <w:hideMark/>
          </w:tcPr>
          <w:p w14:paraId="30B7C55C"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lastRenderedPageBreak/>
              <w:t>Insert required changes to clause 5</w:t>
            </w:r>
          </w:p>
        </w:tc>
        <w:tc>
          <w:tcPr>
            <w:tcW w:w="2790" w:type="dxa"/>
            <w:tcBorders>
              <w:top w:val="nil"/>
              <w:left w:val="nil"/>
              <w:bottom w:val="nil"/>
              <w:right w:val="single" w:sz="4" w:space="0" w:color="auto"/>
            </w:tcBorders>
            <w:shd w:val="clear" w:color="auto" w:fill="auto"/>
            <w:hideMark/>
          </w:tcPr>
          <w:p w14:paraId="0AFF854A"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Reject.</w:t>
            </w:r>
          </w:p>
          <w:p w14:paraId="7FB35142" w14:textId="77777777" w:rsidR="00253002" w:rsidRDefault="00253002" w:rsidP="001D1CCB">
            <w:pPr>
              <w:rPr>
                <w:rFonts w:ascii="Calibri" w:eastAsia="Times New Roman" w:hAnsi="Calibri"/>
                <w:color w:val="000000"/>
                <w:sz w:val="20"/>
                <w:lang w:val="en-US"/>
              </w:rPr>
            </w:pPr>
          </w:p>
          <w:p w14:paraId="151B2AAC" w14:textId="1D415F1E" w:rsidR="00253002" w:rsidRPr="001D1CCB" w:rsidRDefault="00253002" w:rsidP="001D1CCB">
            <w:pPr>
              <w:rPr>
                <w:rFonts w:ascii="Calibri" w:eastAsia="Times New Roman" w:hAnsi="Calibri"/>
                <w:color w:val="000000"/>
                <w:sz w:val="20"/>
                <w:lang w:val="en-US"/>
              </w:rPr>
            </w:pPr>
            <w:r>
              <w:rPr>
                <w:rFonts w:ascii="Calibri" w:eastAsia="Times New Roman" w:hAnsi="Calibri"/>
                <w:color w:val="000000"/>
                <w:sz w:val="20"/>
                <w:lang w:val="en-US"/>
              </w:rPr>
              <w:t>No specific suggestions provided in the comment.</w:t>
            </w:r>
          </w:p>
        </w:tc>
      </w:tr>
      <w:tr w:rsidR="00253002" w:rsidRPr="001D1CCB" w14:paraId="4463256C"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tcPr>
          <w:p w14:paraId="7F86C583" w14:textId="77777777" w:rsidR="00253002" w:rsidRPr="001D1CCB" w:rsidRDefault="00253002" w:rsidP="001D1CCB">
            <w:pPr>
              <w:jc w:val="right"/>
              <w:rPr>
                <w:rFonts w:ascii="Calibri" w:eastAsia="Times New Roman" w:hAnsi="Calibri"/>
                <w:color w:val="000000"/>
                <w:sz w:val="20"/>
                <w:lang w:val="en-US"/>
              </w:rPr>
            </w:pPr>
          </w:p>
        </w:tc>
        <w:tc>
          <w:tcPr>
            <w:tcW w:w="720" w:type="dxa"/>
            <w:tcBorders>
              <w:top w:val="nil"/>
              <w:left w:val="nil"/>
              <w:bottom w:val="single" w:sz="4" w:space="0" w:color="auto"/>
              <w:right w:val="single" w:sz="4" w:space="0" w:color="auto"/>
            </w:tcBorders>
            <w:shd w:val="clear" w:color="auto" w:fill="auto"/>
          </w:tcPr>
          <w:p w14:paraId="67A0B956" w14:textId="77777777" w:rsidR="00253002" w:rsidRPr="001D1CCB" w:rsidRDefault="00253002" w:rsidP="001D1CCB">
            <w:pPr>
              <w:rPr>
                <w:rFonts w:ascii="Calibri" w:eastAsia="Times New Roman" w:hAnsi="Calibri"/>
                <w:color w:val="000000"/>
                <w:sz w:val="20"/>
                <w:lang w:val="en-US"/>
              </w:rPr>
            </w:pPr>
          </w:p>
        </w:tc>
        <w:tc>
          <w:tcPr>
            <w:tcW w:w="3060" w:type="dxa"/>
            <w:tcBorders>
              <w:top w:val="nil"/>
              <w:left w:val="nil"/>
              <w:bottom w:val="single" w:sz="4" w:space="0" w:color="auto"/>
              <w:right w:val="single" w:sz="4" w:space="0" w:color="auto"/>
            </w:tcBorders>
            <w:shd w:val="clear" w:color="auto" w:fill="auto"/>
          </w:tcPr>
          <w:p w14:paraId="1BF3184C" w14:textId="77777777" w:rsidR="00253002" w:rsidRPr="001D1CCB" w:rsidRDefault="00253002" w:rsidP="001D1CCB">
            <w:pPr>
              <w:rPr>
                <w:rFonts w:ascii="Calibri" w:eastAsia="Times New Roman" w:hAnsi="Calibri"/>
                <w:color w:val="000000"/>
                <w:sz w:val="20"/>
                <w:lang w:val="en-US"/>
              </w:rPr>
            </w:pPr>
          </w:p>
        </w:tc>
        <w:tc>
          <w:tcPr>
            <w:tcW w:w="2790" w:type="dxa"/>
            <w:tcBorders>
              <w:top w:val="nil"/>
              <w:left w:val="nil"/>
              <w:bottom w:val="single" w:sz="4" w:space="0" w:color="auto"/>
              <w:right w:val="single" w:sz="4" w:space="0" w:color="auto"/>
            </w:tcBorders>
            <w:shd w:val="clear" w:color="auto" w:fill="auto"/>
          </w:tcPr>
          <w:p w14:paraId="57F7DF58" w14:textId="77777777" w:rsidR="00253002" w:rsidRPr="001D1CCB" w:rsidRDefault="00253002" w:rsidP="001D1CCB">
            <w:pPr>
              <w:rPr>
                <w:rFonts w:ascii="Calibri" w:eastAsia="Times New Roman" w:hAnsi="Calibri"/>
                <w:color w:val="000000"/>
                <w:sz w:val="20"/>
                <w:lang w:val="en-US"/>
              </w:rPr>
            </w:pPr>
          </w:p>
        </w:tc>
        <w:tc>
          <w:tcPr>
            <w:tcW w:w="2790" w:type="dxa"/>
            <w:tcBorders>
              <w:top w:val="nil"/>
              <w:left w:val="nil"/>
              <w:bottom w:val="single" w:sz="4" w:space="0" w:color="auto"/>
              <w:right w:val="single" w:sz="4" w:space="0" w:color="auto"/>
            </w:tcBorders>
            <w:shd w:val="clear" w:color="auto" w:fill="auto"/>
          </w:tcPr>
          <w:p w14:paraId="5B401499" w14:textId="77777777" w:rsidR="00253002" w:rsidRPr="001D1CCB" w:rsidRDefault="00253002" w:rsidP="001D1CCB">
            <w:pPr>
              <w:rPr>
                <w:rFonts w:ascii="Calibri" w:eastAsia="Times New Roman" w:hAnsi="Calibri"/>
                <w:color w:val="000000"/>
                <w:sz w:val="20"/>
                <w:lang w:val="en-US"/>
              </w:rPr>
            </w:pPr>
          </w:p>
        </w:tc>
      </w:tr>
      <w:tr w:rsidR="00253002" w:rsidRPr="00AA4178" w14:paraId="20F2BB7E"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2749A08F" w14:textId="77777777" w:rsidR="00253002" w:rsidRPr="00AA4178" w:rsidRDefault="00253002" w:rsidP="00293A25">
            <w:pPr>
              <w:jc w:val="right"/>
              <w:rPr>
                <w:rFonts w:ascii="Calibri" w:eastAsia="Times New Roman" w:hAnsi="Calibri"/>
                <w:color w:val="000000"/>
                <w:szCs w:val="18"/>
                <w:lang w:val="en-US"/>
              </w:rPr>
            </w:pPr>
            <w:r w:rsidRPr="00AA4178">
              <w:rPr>
                <w:rFonts w:ascii="Calibri" w:eastAsia="Times New Roman" w:hAnsi="Calibri"/>
                <w:color w:val="000000"/>
                <w:szCs w:val="18"/>
                <w:lang w:val="en-US"/>
              </w:rPr>
              <w:t>11071</w:t>
            </w:r>
          </w:p>
        </w:tc>
        <w:tc>
          <w:tcPr>
            <w:tcW w:w="720" w:type="dxa"/>
            <w:tcBorders>
              <w:top w:val="nil"/>
              <w:left w:val="nil"/>
              <w:bottom w:val="single" w:sz="4" w:space="0" w:color="auto"/>
              <w:right w:val="single" w:sz="4" w:space="0" w:color="auto"/>
            </w:tcBorders>
            <w:shd w:val="clear" w:color="auto" w:fill="auto"/>
            <w:hideMark/>
          </w:tcPr>
          <w:p w14:paraId="1BFE7CC5" w14:textId="77777777" w:rsidR="00253002" w:rsidRPr="00AA4178" w:rsidRDefault="00253002" w:rsidP="00293A25">
            <w:pPr>
              <w:jc w:val="right"/>
              <w:rPr>
                <w:rFonts w:ascii="Calibri" w:eastAsia="Times New Roman" w:hAnsi="Calibri"/>
                <w:color w:val="000000"/>
                <w:szCs w:val="18"/>
                <w:lang w:val="en-US"/>
              </w:rPr>
            </w:pPr>
            <w:r w:rsidRPr="00AA4178">
              <w:rPr>
                <w:rFonts w:ascii="Calibri" w:eastAsia="Times New Roman" w:hAnsi="Calibri"/>
                <w:color w:val="000000"/>
                <w:szCs w:val="18"/>
                <w:lang w:val="en-US"/>
              </w:rPr>
              <w:t>221.12</w:t>
            </w:r>
          </w:p>
        </w:tc>
        <w:tc>
          <w:tcPr>
            <w:tcW w:w="3060" w:type="dxa"/>
            <w:tcBorders>
              <w:top w:val="nil"/>
              <w:left w:val="nil"/>
              <w:bottom w:val="single" w:sz="4" w:space="0" w:color="auto"/>
              <w:right w:val="single" w:sz="4" w:space="0" w:color="auto"/>
            </w:tcBorders>
            <w:shd w:val="clear" w:color="auto" w:fill="auto"/>
            <w:hideMark/>
          </w:tcPr>
          <w:p w14:paraId="0D05621E" w14:textId="77777777" w:rsidR="00253002" w:rsidRPr="00AA4178" w:rsidRDefault="00253002" w:rsidP="00293A25">
            <w:pPr>
              <w:rPr>
                <w:rFonts w:ascii="Calibri" w:eastAsia="Times New Roman" w:hAnsi="Calibri"/>
                <w:color w:val="000000"/>
                <w:szCs w:val="18"/>
                <w:lang w:val="en-US"/>
              </w:rPr>
            </w:pPr>
            <w:r w:rsidRPr="00AA4178">
              <w:rPr>
                <w:rFonts w:ascii="Calibri" w:eastAsia="Times New Roman" w:hAnsi="Calibri"/>
                <w:color w:val="000000"/>
                <w:szCs w:val="18"/>
                <w:lang w:val="en-US"/>
              </w:rPr>
              <w:t>"except when the functions in Clause 27 supersede the functions in Clause 10 or Clause 11."</w:t>
            </w:r>
            <w:r w:rsidRPr="00AA4178">
              <w:rPr>
                <w:rFonts w:ascii="Calibri" w:eastAsia="Times New Roman" w:hAnsi="Calibri"/>
                <w:color w:val="000000"/>
                <w:szCs w:val="18"/>
                <w:lang w:val="en-US"/>
              </w:rPr>
              <w:br/>
            </w:r>
            <w:r w:rsidRPr="00AA4178">
              <w:rPr>
                <w:rFonts w:ascii="Calibri" w:eastAsia="Times New Roman" w:hAnsi="Calibri"/>
                <w:color w:val="000000"/>
                <w:szCs w:val="18"/>
                <w:lang w:val="en-US"/>
              </w:rPr>
              <w:br/>
              <w:t>How do we know when this happens?</w:t>
            </w:r>
            <w:r w:rsidRPr="00AA4178">
              <w:rPr>
                <w:rFonts w:ascii="Calibri" w:eastAsia="Times New Roman" w:hAnsi="Calibri"/>
                <w:color w:val="000000"/>
                <w:szCs w:val="18"/>
                <w:lang w:val="en-US"/>
              </w:rPr>
              <w:br/>
            </w:r>
            <w:r w:rsidRPr="00AA4178">
              <w:rPr>
                <w:rFonts w:ascii="Calibri" w:eastAsia="Times New Roman" w:hAnsi="Calibri"/>
                <w:color w:val="000000"/>
                <w:szCs w:val="18"/>
                <w:lang w:val="en-US"/>
              </w:rPr>
              <w:br/>
              <w:t xml:space="preserve">229.10: "NOTE  4--The  </w:t>
            </w:r>
            <w:proofErr w:type="spellStart"/>
            <w:r w:rsidRPr="00AA4178">
              <w:rPr>
                <w:rFonts w:ascii="Calibri" w:eastAsia="Times New Roman" w:hAnsi="Calibri"/>
                <w:color w:val="000000"/>
                <w:szCs w:val="18"/>
                <w:lang w:val="en-US"/>
              </w:rPr>
              <w:t>TxOPLimit</w:t>
            </w:r>
            <w:proofErr w:type="spellEnd"/>
            <w:r w:rsidRPr="00AA4178">
              <w:rPr>
                <w:rFonts w:ascii="Calibri" w:eastAsia="Times New Roman" w:hAnsi="Calibri"/>
                <w:color w:val="000000"/>
                <w:szCs w:val="18"/>
                <w:lang w:val="en-US"/>
              </w:rPr>
              <w:t xml:space="preserve">[AC]  state  variables  are  not  updated  by  the procedure  defined  in  this  subclause,  but  in 10.22.2.8 </w:t>
            </w:r>
            <w:proofErr w:type="spellStart"/>
            <w:r w:rsidRPr="00AA4178">
              <w:rPr>
                <w:rFonts w:ascii="Calibri" w:eastAsia="Times New Roman" w:hAnsi="Calibri"/>
                <w:color w:val="000000"/>
                <w:szCs w:val="18"/>
                <w:lang w:val="en-US"/>
              </w:rPr>
              <w:t>TxOP</w:t>
            </w:r>
            <w:proofErr w:type="spellEnd"/>
            <w:r w:rsidRPr="00AA4178">
              <w:rPr>
                <w:rFonts w:ascii="Calibri" w:eastAsia="Times New Roman" w:hAnsi="Calibri"/>
                <w:color w:val="000000"/>
                <w:szCs w:val="18"/>
                <w:lang w:val="en-US"/>
              </w:rPr>
              <w:t xml:space="preserve"> limit"  is not a good model to follow - it should be clearly stated up-front rather than buried in a NOTE.</w:t>
            </w:r>
          </w:p>
        </w:tc>
        <w:tc>
          <w:tcPr>
            <w:tcW w:w="2790" w:type="dxa"/>
            <w:tcBorders>
              <w:top w:val="nil"/>
              <w:left w:val="nil"/>
              <w:bottom w:val="single" w:sz="4" w:space="0" w:color="auto"/>
              <w:right w:val="single" w:sz="4" w:space="0" w:color="auto"/>
            </w:tcBorders>
            <w:shd w:val="clear" w:color="auto" w:fill="auto"/>
            <w:hideMark/>
          </w:tcPr>
          <w:p w14:paraId="2291D67E" w14:textId="77777777" w:rsidR="00253002" w:rsidRPr="00AA4178" w:rsidRDefault="00253002" w:rsidP="00293A25">
            <w:pPr>
              <w:rPr>
                <w:rFonts w:ascii="Calibri" w:eastAsia="Times New Roman" w:hAnsi="Calibri"/>
                <w:color w:val="000000"/>
                <w:szCs w:val="18"/>
                <w:lang w:val="en-US"/>
              </w:rPr>
            </w:pPr>
            <w:r w:rsidRPr="00AA4178">
              <w:rPr>
                <w:rFonts w:ascii="Calibri" w:eastAsia="Times New Roman" w:hAnsi="Calibri"/>
                <w:color w:val="000000"/>
                <w:szCs w:val="18"/>
                <w:lang w:val="en-US"/>
              </w:rPr>
              <w:t xml:space="preserve">Describe here the method that indicates that </w:t>
            </w:r>
            <w:proofErr w:type="spellStart"/>
            <w:r w:rsidRPr="00AA4178">
              <w:rPr>
                <w:rFonts w:ascii="Calibri" w:eastAsia="Times New Roman" w:hAnsi="Calibri"/>
                <w:color w:val="000000"/>
                <w:szCs w:val="18"/>
                <w:lang w:val="en-US"/>
              </w:rPr>
              <w:t>behaviour</w:t>
            </w:r>
            <w:proofErr w:type="spellEnd"/>
            <w:r w:rsidRPr="00AA4178">
              <w:rPr>
                <w:rFonts w:ascii="Calibri" w:eastAsia="Times New Roman" w:hAnsi="Calibri"/>
                <w:color w:val="000000"/>
                <w:szCs w:val="18"/>
                <w:lang w:val="en-US"/>
              </w:rPr>
              <w:t xml:space="preserve"> supersedes an existing clause 10 or clause 11 function.   Ensure that that method is used </w:t>
            </w:r>
            <w:proofErr w:type="spellStart"/>
            <w:r w:rsidRPr="00AA4178">
              <w:rPr>
                <w:rFonts w:ascii="Calibri" w:eastAsia="Times New Roman" w:hAnsi="Calibri"/>
                <w:color w:val="000000"/>
                <w:szCs w:val="18"/>
                <w:lang w:val="en-US"/>
              </w:rPr>
              <w:t>consistencly</w:t>
            </w:r>
            <w:proofErr w:type="spellEnd"/>
            <w:r w:rsidRPr="00AA4178">
              <w:rPr>
                <w:rFonts w:ascii="Calibri" w:eastAsia="Times New Roman" w:hAnsi="Calibri"/>
                <w:color w:val="000000"/>
                <w:szCs w:val="18"/>
                <w:lang w:val="en-US"/>
              </w:rPr>
              <w:t xml:space="preserve"> throughout 27.</w:t>
            </w:r>
          </w:p>
        </w:tc>
        <w:tc>
          <w:tcPr>
            <w:tcW w:w="2790" w:type="dxa"/>
            <w:tcBorders>
              <w:top w:val="nil"/>
              <w:left w:val="nil"/>
              <w:bottom w:val="single" w:sz="4" w:space="0" w:color="auto"/>
              <w:right w:val="single" w:sz="4" w:space="0" w:color="auto"/>
            </w:tcBorders>
            <w:shd w:val="clear" w:color="auto" w:fill="auto"/>
            <w:hideMark/>
          </w:tcPr>
          <w:p w14:paraId="149A5C5B" w14:textId="4FF5A97F" w:rsidR="00253002" w:rsidRDefault="00253002" w:rsidP="00293A25">
            <w:pPr>
              <w:rPr>
                <w:rFonts w:ascii="Calibri" w:eastAsia="Times New Roman" w:hAnsi="Calibri"/>
                <w:color w:val="000000"/>
                <w:szCs w:val="18"/>
                <w:lang w:val="en-US"/>
              </w:rPr>
            </w:pPr>
            <w:r w:rsidRPr="00AA4178">
              <w:rPr>
                <w:rFonts w:ascii="Calibri" w:eastAsia="Times New Roman" w:hAnsi="Calibri"/>
                <w:color w:val="000000"/>
                <w:szCs w:val="18"/>
                <w:lang w:val="en-US"/>
              </w:rPr>
              <w:t> </w:t>
            </w:r>
            <w:r>
              <w:rPr>
                <w:rFonts w:ascii="Calibri" w:eastAsia="Times New Roman" w:hAnsi="Calibri"/>
                <w:color w:val="000000"/>
                <w:szCs w:val="18"/>
                <w:lang w:val="en-US"/>
              </w:rPr>
              <w:t>Reject.</w:t>
            </w:r>
          </w:p>
          <w:p w14:paraId="26599BD1" w14:textId="77777777" w:rsidR="00253002" w:rsidRDefault="00253002" w:rsidP="00293A25">
            <w:pPr>
              <w:rPr>
                <w:rFonts w:ascii="Calibri" w:eastAsia="Times New Roman" w:hAnsi="Calibri"/>
                <w:color w:val="000000"/>
                <w:szCs w:val="18"/>
                <w:lang w:val="en-US"/>
              </w:rPr>
            </w:pPr>
          </w:p>
          <w:p w14:paraId="4FDE5F16" w14:textId="4A7B957E" w:rsidR="00253002" w:rsidRPr="00AA4178" w:rsidRDefault="00253002" w:rsidP="00EA5ADC">
            <w:pPr>
              <w:rPr>
                <w:rFonts w:ascii="Calibri" w:eastAsia="Times New Roman" w:hAnsi="Calibri"/>
                <w:color w:val="000000"/>
                <w:szCs w:val="18"/>
                <w:lang w:val="en-US"/>
              </w:rPr>
            </w:pPr>
            <w:r>
              <w:rPr>
                <w:rFonts w:ascii="Calibri" w:eastAsia="Times New Roman" w:hAnsi="Calibri"/>
                <w:color w:val="000000"/>
                <w:szCs w:val="18"/>
                <w:lang w:val="en-US"/>
              </w:rPr>
              <w:t>The intention of this paragraph is that the HE STA supports clause 10, 11 and 27, and if there is a conflict between clause 27 and clause 10 or 11, then clause 27 takes precedence. I think current text reflects this intention</w:t>
            </w:r>
          </w:p>
        </w:tc>
      </w:tr>
      <w:tr w:rsidR="00253002" w:rsidRPr="00AA4178" w14:paraId="79B0F3BA"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1B0F84DA" w14:textId="00D5CE61" w:rsidR="00253002" w:rsidRPr="00AA4178" w:rsidRDefault="00253002" w:rsidP="00293A25">
            <w:pPr>
              <w:jc w:val="right"/>
              <w:rPr>
                <w:rFonts w:ascii="Calibri" w:eastAsia="Times New Roman" w:hAnsi="Calibri"/>
                <w:color w:val="000000"/>
                <w:szCs w:val="18"/>
                <w:lang w:val="en-US"/>
              </w:rPr>
            </w:pPr>
            <w:r w:rsidRPr="00AA4178">
              <w:rPr>
                <w:rFonts w:ascii="Calibri" w:eastAsia="Times New Roman" w:hAnsi="Calibri"/>
                <w:color w:val="000000"/>
                <w:szCs w:val="18"/>
                <w:lang w:val="en-US"/>
              </w:rPr>
              <w:t>11788</w:t>
            </w:r>
          </w:p>
        </w:tc>
        <w:tc>
          <w:tcPr>
            <w:tcW w:w="720" w:type="dxa"/>
            <w:tcBorders>
              <w:top w:val="nil"/>
              <w:left w:val="nil"/>
              <w:bottom w:val="single" w:sz="4" w:space="0" w:color="auto"/>
              <w:right w:val="single" w:sz="4" w:space="0" w:color="auto"/>
            </w:tcBorders>
            <w:shd w:val="clear" w:color="auto" w:fill="auto"/>
            <w:hideMark/>
          </w:tcPr>
          <w:p w14:paraId="6799F23F" w14:textId="77777777" w:rsidR="00253002" w:rsidRPr="00AA4178" w:rsidRDefault="00253002" w:rsidP="00293A25">
            <w:pPr>
              <w:jc w:val="right"/>
              <w:rPr>
                <w:rFonts w:ascii="Calibri" w:eastAsia="Times New Roman" w:hAnsi="Calibri"/>
                <w:color w:val="000000"/>
                <w:szCs w:val="18"/>
                <w:lang w:val="en-US"/>
              </w:rPr>
            </w:pPr>
            <w:r w:rsidRPr="00AA4178">
              <w:rPr>
                <w:rFonts w:ascii="Calibri" w:eastAsia="Times New Roman" w:hAnsi="Calibri"/>
                <w:color w:val="000000"/>
                <w:szCs w:val="18"/>
                <w:lang w:val="en-US"/>
              </w:rPr>
              <w:t>221.10</w:t>
            </w:r>
          </w:p>
        </w:tc>
        <w:tc>
          <w:tcPr>
            <w:tcW w:w="3060" w:type="dxa"/>
            <w:tcBorders>
              <w:top w:val="nil"/>
              <w:left w:val="nil"/>
              <w:bottom w:val="single" w:sz="4" w:space="0" w:color="auto"/>
              <w:right w:val="single" w:sz="4" w:space="0" w:color="auto"/>
            </w:tcBorders>
            <w:shd w:val="clear" w:color="auto" w:fill="auto"/>
            <w:hideMark/>
          </w:tcPr>
          <w:p w14:paraId="17EF527A" w14:textId="77777777" w:rsidR="00253002" w:rsidRPr="00AA4178" w:rsidRDefault="00253002" w:rsidP="00293A25">
            <w:pPr>
              <w:rPr>
                <w:rFonts w:ascii="Calibri" w:eastAsia="Times New Roman" w:hAnsi="Calibri"/>
                <w:color w:val="000000"/>
                <w:szCs w:val="18"/>
                <w:lang w:val="en-US"/>
              </w:rPr>
            </w:pPr>
            <w:r w:rsidRPr="00AA4178">
              <w:rPr>
                <w:rFonts w:ascii="Calibri" w:eastAsia="Times New Roman" w:hAnsi="Calibri"/>
                <w:color w:val="000000"/>
                <w:szCs w:val="18"/>
                <w:lang w:val="en-US"/>
              </w:rPr>
              <w:t xml:space="preserve">"An HE STA supports the MAC and MLME functions defined in Clause 27 in addition to the MAC functions defined in Clause 10 and the MLME functions defined in Clause 11, except when the functions in Clause 27 supersede the functions in Clause 10 or Clause 11." Of course an HE STA supports what's in clause 27, that's the point of it.  The important point here is that 10 and 11 are also supported but may be </w:t>
            </w:r>
            <w:proofErr w:type="spellStart"/>
            <w:r w:rsidRPr="00AA4178">
              <w:rPr>
                <w:rFonts w:ascii="Calibri" w:eastAsia="Times New Roman" w:hAnsi="Calibri"/>
                <w:color w:val="000000"/>
                <w:szCs w:val="18"/>
                <w:lang w:val="en-US"/>
              </w:rPr>
              <w:t>superceded</w:t>
            </w:r>
            <w:proofErr w:type="spellEnd"/>
            <w:r w:rsidRPr="00AA4178">
              <w:rPr>
                <w:rFonts w:ascii="Calibri" w:eastAsia="Times New Roman" w:hAnsi="Calibri"/>
                <w:color w:val="000000"/>
                <w:szCs w:val="18"/>
                <w:lang w:val="en-US"/>
              </w:rPr>
              <w:t>.</w:t>
            </w:r>
          </w:p>
        </w:tc>
        <w:tc>
          <w:tcPr>
            <w:tcW w:w="2790" w:type="dxa"/>
            <w:tcBorders>
              <w:top w:val="nil"/>
              <w:left w:val="nil"/>
              <w:bottom w:val="single" w:sz="4" w:space="0" w:color="auto"/>
              <w:right w:val="single" w:sz="4" w:space="0" w:color="auto"/>
            </w:tcBorders>
            <w:shd w:val="clear" w:color="auto" w:fill="auto"/>
            <w:hideMark/>
          </w:tcPr>
          <w:p w14:paraId="533BC1E6" w14:textId="77777777" w:rsidR="00253002" w:rsidRPr="00AA4178" w:rsidRDefault="00253002" w:rsidP="00293A25">
            <w:pPr>
              <w:rPr>
                <w:rFonts w:ascii="Calibri" w:eastAsia="Times New Roman" w:hAnsi="Calibri"/>
                <w:color w:val="000000"/>
                <w:szCs w:val="18"/>
                <w:lang w:val="en-US"/>
              </w:rPr>
            </w:pPr>
            <w:r w:rsidRPr="00AA4178">
              <w:rPr>
                <w:rFonts w:ascii="Calibri" w:eastAsia="Times New Roman" w:hAnsi="Calibri"/>
                <w:color w:val="000000"/>
                <w:szCs w:val="18"/>
                <w:lang w:val="en-US"/>
              </w:rPr>
              <w:t>Replace cited text with "An HE STA supports the MAC and MLME functions defined in Clause 10 and the MLME functions defined in Clause 11, except when the functions in Clause 27 supersede the functions in Clause 10 or Clause 11."</w:t>
            </w:r>
          </w:p>
        </w:tc>
        <w:tc>
          <w:tcPr>
            <w:tcW w:w="2790" w:type="dxa"/>
            <w:tcBorders>
              <w:top w:val="nil"/>
              <w:left w:val="nil"/>
              <w:bottom w:val="single" w:sz="4" w:space="0" w:color="auto"/>
              <w:right w:val="single" w:sz="4" w:space="0" w:color="auto"/>
            </w:tcBorders>
            <w:shd w:val="clear" w:color="auto" w:fill="auto"/>
            <w:hideMark/>
          </w:tcPr>
          <w:p w14:paraId="2FEC7576" w14:textId="77777777" w:rsidR="00253002" w:rsidRDefault="00253002" w:rsidP="005647E2">
            <w:pPr>
              <w:rPr>
                <w:rFonts w:ascii="Calibri" w:eastAsia="Times New Roman" w:hAnsi="Calibri"/>
                <w:color w:val="000000"/>
                <w:szCs w:val="18"/>
                <w:lang w:val="en-US"/>
              </w:rPr>
            </w:pPr>
            <w:r w:rsidRPr="00AA4178">
              <w:rPr>
                <w:rFonts w:ascii="Calibri" w:eastAsia="Times New Roman" w:hAnsi="Calibri"/>
                <w:color w:val="000000"/>
                <w:szCs w:val="18"/>
                <w:lang w:val="en-US"/>
              </w:rPr>
              <w:t> </w:t>
            </w:r>
            <w:r>
              <w:rPr>
                <w:rFonts w:ascii="Calibri" w:eastAsia="Times New Roman" w:hAnsi="Calibri"/>
                <w:color w:val="000000"/>
                <w:szCs w:val="18"/>
                <w:lang w:val="en-US"/>
              </w:rPr>
              <w:t>Reject.</w:t>
            </w:r>
          </w:p>
          <w:p w14:paraId="2C4084D5" w14:textId="77777777" w:rsidR="00253002" w:rsidRDefault="00253002" w:rsidP="005647E2">
            <w:pPr>
              <w:rPr>
                <w:rFonts w:ascii="Calibri" w:eastAsia="Times New Roman" w:hAnsi="Calibri"/>
                <w:color w:val="000000"/>
                <w:szCs w:val="18"/>
                <w:lang w:val="en-US"/>
              </w:rPr>
            </w:pPr>
          </w:p>
          <w:p w14:paraId="368A7B82" w14:textId="17B6CA5A" w:rsidR="00253002" w:rsidRPr="00AA4178" w:rsidRDefault="00253002" w:rsidP="0054475C">
            <w:pPr>
              <w:rPr>
                <w:rFonts w:ascii="Calibri" w:eastAsia="Times New Roman" w:hAnsi="Calibri"/>
                <w:color w:val="000000"/>
                <w:szCs w:val="18"/>
                <w:lang w:val="en-US"/>
              </w:rPr>
            </w:pPr>
            <w:r>
              <w:rPr>
                <w:rFonts w:ascii="Calibri" w:eastAsia="Times New Roman" w:hAnsi="Calibri"/>
                <w:color w:val="000000"/>
                <w:szCs w:val="18"/>
                <w:lang w:val="en-US"/>
              </w:rPr>
              <w:t>The intention of this paragraph is that the HE STA supports clause 10, 11 and 27, and if there is a conflict between clause 27 and clause 10 or 11, then clause 27 takes precedence. I think current text reflects this intention</w:t>
            </w:r>
          </w:p>
        </w:tc>
      </w:tr>
    </w:tbl>
    <w:p w14:paraId="14832E0B" w14:textId="1D630C8E" w:rsidR="00E2470B" w:rsidRDefault="00E2470B" w:rsidP="00E2470B">
      <w:pPr>
        <w:rPr>
          <w:b/>
          <w:bCs/>
          <w:i/>
          <w:iCs/>
          <w:szCs w:val="18"/>
          <w:lang w:eastAsia="ko-KR"/>
        </w:rPr>
      </w:pPr>
    </w:p>
    <w:p w14:paraId="40AD3314" w14:textId="07A929C0" w:rsidR="008C1B1A" w:rsidRDefault="008C1B1A" w:rsidP="00CE4BAA">
      <w:pPr>
        <w:rPr>
          <w:b/>
          <w:bCs/>
          <w:i/>
          <w:iCs/>
          <w:lang w:eastAsia="ko-KR"/>
        </w:rPr>
      </w:pPr>
    </w:p>
    <w:p w14:paraId="70B1B327" w14:textId="6C32D3AE" w:rsidR="00B97605" w:rsidRDefault="006E2A5A" w:rsidP="004C2E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 w:author="Guoqing Li" w:date="2018-03-08T19:31:00Z"/>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317AFD">
        <w:rPr>
          <w:rFonts w:ascii="Arial" w:hAnsi="Arial" w:cs="Arial"/>
          <w:b/>
          <w:bCs/>
          <w:i/>
          <w:color w:val="000000"/>
          <w:sz w:val="22"/>
          <w:szCs w:val="22"/>
          <w:u w:val="single"/>
          <w:lang w:val="en-US" w:eastAsia="ko-KR"/>
        </w:rPr>
        <w:t>None.</w:t>
      </w:r>
    </w:p>
    <w:p w14:paraId="2FF35003" w14:textId="69F90536" w:rsidR="00B97605" w:rsidRPr="003102A1" w:rsidRDefault="003102A1" w:rsidP="004C2E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sz w:val="20"/>
        </w:rPr>
      </w:pPr>
      <w:r w:rsidRPr="003102A1">
        <w:rPr>
          <w:b/>
          <w:bCs/>
          <w:i/>
          <w:sz w:val="20"/>
          <w:highlight w:val="yellow"/>
        </w:rPr>
        <w:t>Tech editor: m</w:t>
      </w:r>
      <w:r w:rsidR="00B97605" w:rsidRPr="003102A1">
        <w:rPr>
          <w:b/>
          <w:bCs/>
          <w:i/>
          <w:sz w:val="20"/>
          <w:highlight w:val="yellow"/>
        </w:rPr>
        <w:t>odif</w:t>
      </w:r>
      <w:r w:rsidRPr="003102A1">
        <w:rPr>
          <w:b/>
          <w:bCs/>
          <w:i/>
          <w:sz w:val="20"/>
          <w:highlight w:val="yellow"/>
        </w:rPr>
        <w:t>y the first paragraph on page 2 as follows:</w:t>
      </w:r>
      <w:r w:rsidRPr="003102A1">
        <w:rPr>
          <w:b/>
          <w:bCs/>
          <w:i/>
          <w:sz w:val="20"/>
        </w:rPr>
        <w:t xml:space="preserve"> </w:t>
      </w:r>
    </w:p>
    <w:p w14:paraId="6E5FCC2E" w14:textId="4374D6DD" w:rsidR="009B7370" w:rsidRDefault="009B7370" w:rsidP="004C2E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Pr>
          <w:b/>
          <w:bCs/>
          <w:sz w:val="20"/>
        </w:rPr>
        <w:t>Abstract</w:t>
      </w:r>
      <w:r>
        <w:rPr>
          <w:sz w:val="20"/>
        </w:rPr>
        <w:t xml:space="preserve">: This amendment defines modifications to both the IEEE 802.11 physical layer (PHY) and the medium access control (MAC) </w:t>
      </w:r>
      <w:proofErr w:type="spellStart"/>
      <w:r>
        <w:rPr>
          <w:sz w:val="20"/>
        </w:rPr>
        <w:t>sublayer</w:t>
      </w:r>
      <w:proofErr w:type="spellEnd"/>
      <w:r>
        <w:rPr>
          <w:sz w:val="20"/>
        </w:rPr>
        <w:t xml:space="preserve"> for high efficiency operation in frequency bands between 1 GHz and </w:t>
      </w:r>
      <w:ins w:id="2" w:author="Guoqing Li" w:date="2018-03-08T19:31:00Z">
        <w:r>
          <w:rPr>
            <w:sz w:val="20"/>
          </w:rPr>
          <w:t>7.125</w:t>
        </w:r>
      </w:ins>
      <w:del w:id="3" w:author="Guoqing Li" w:date="2018-03-08T19:31:00Z">
        <w:r w:rsidDel="009B7370">
          <w:rPr>
            <w:sz w:val="20"/>
          </w:rPr>
          <w:delText>6</w:delText>
        </w:r>
      </w:del>
      <w:r>
        <w:rPr>
          <w:sz w:val="20"/>
        </w:rPr>
        <w:t xml:space="preserve"> GHz</w:t>
      </w:r>
      <w:ins w:id="4" w:author="Guoqing Li" w:date="2018-03-08T19:31:00Z">
        <w:r>
          <w:rPr>
            <w:sz w:val="20"/>
          </w:rPr>
          <w:t xml:space="preserve"> (#12611</w:t>
        </w:r>
      </w:ins>
      <w:ins w:id="5" w:author="Guoqing Li" w:date="2018-04-20T16:22:00Z">
        <w:r w:rsidR="00056C96">
          <w:rPr>
            <w:sz w:val="20"/>
          </w:rPr>
          <w:t>. 11959</w:t>
        </w:r>
      </w:ins>
      <w:ins w:id="6" w:author="Guoqing Li" w:date="2018-03-08T19:31:00Z">
        <w:r>
          <w:rPr>
            <w:sz w:val="20"/>
          </w:rPr>
          <w:t>)</w:t>
        </w:r>
      </w:ins>
      <w:r>
        <w:rPr>
          <w:sz w:val="20"/>
        </w:rPr>
        <w:t>.</w:t>
      </w:r>
    </w:p>
    <w:p w14:paraId="25B883FD" w14:textId="1A5D4A67" w:rsidR="00816338" w:rsidRPr="00A46B20" w:rsidRDefault="00A46B20" w:rsidP="004C2E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sz w:val="20"/>
        </w:rPr>
      </w:pPr>
      <w:r w:rsidRPr="00A46B20">
        <w:rPr>
          <w:b/>
          <w:i/>
          <w:sz w:val="20"/>
          <w:highlight w:val="yellow"/>
        </w:rPr>
        <w:t>Tech Editor: m</w:t>
      </w:r>
      <w:r w:rsidR="001A5CC6" w:rsidRPr="00A46B20">
        <w:rPr>
          <w:b/>
          <w:i/>
          <w:sz w:val="20"/>
          <w:highlight w:val="yellow"/>
        </w:rPr>
        <w:t>odify the second paragraph on page 3 as follows:</w:t>
      </w:r>
    </w:p>
    <w:p w14:paraId="5E0C7424" w14:textId="7463B6F2" w:rsidR="001A5CC6" w:rsidRDefault="001A5CC6" w:rsidP="004C2E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Pr>
          <w:sz w:val="20"/>
        </w:rPr>
        <w:t xml:space="preserve">This amendment defines modifications to both the IEEE 802.11 physical layer (PHY) and the medium access control (MAC) </w:t>
      </w:r>
      <w:proofErr w:type="spellStart"/>
      <w:r>
        <w:rPr>
          <w:sz w:val="20"/>
        </w:rPr>
        <w:t>sublayer</w:t>
      </w:r>
      <w:proofErr w:type="spellEnd"/>
      <w:r>
        <w:rPr>
          <w:sz w:val="20"/>
        </w:rPr>
        <w:t xml:space="preserve"> for high efficiency operation in frequency bands between 1 GHz and </w:t>
      </w:r>
      <w:ins w:id="7" w:author="Guoqing Li" w:date="2018-03-08T19:34:00Z">
        <w:r>
          <w:rPr>
            <w:sz w:val="20"/>
          </w:rPr>
          <w:t>7.125</w:t>
        </w:r>
      </w:ins>
      <w:del w:id="8" w:author="Guoqing Li" w:date="2018-03-08T19:34:00Z">
        <w:r w:rsidDel="001A5CC6">
          <w:rPr>
            <w:sz w:val="20"/>
          </w:rPr>
          <w:delText>6</w:delText>
        </w:r>
      </w:del>
      <w:r>
        <w:rPr>
          <w:sz w:val="20"/>
        </w:rPr>
        <w:t xml:space="preserve"> GHz</w:t>
      </w:r>
      <w:ins w:id="9" w:author="Guoqing Li" w:date="2018-03-08T19:34:00Z">
        <w:r>
          <w:rPr>
            <w:sz w:val="20"/>
          </w:rPr>
          <w:t xml:space="preserve"> (#12611</w:t>
        </w:r>
      </w:ins>
      <w:ins w:id="10" w:author="Guoqing Li" w:date="2018-04-20T16:22:00Z">
        <w:r w:rsidR="00056C96">
          <w:rPr>
            <w:sz w:val="20"/>
          </w:rPr>
          <w:t>, 11959</w:t>
        </w:r>
      </w:ins>
      <w:ins w:id="11" w:author="Guoqing Li" w:date="2018-03-08T19:34:00Z">
        <w:r>
          <w:rPr>
            <w:sz w:val="20"/>
          </w:rPr>
          <w:t>)</w:t>
        </w:r>
      </w:ins>
      <w:r>
        <w:rPr>
          <w:sz w:val="20"/>
        </w:rPr>
        <w:t>.</w:t>
      </w:r>
    </w:p>
    <w:p w14:paraId="57BB3CE5" w14:textId="51DFF27B" w:rsidR="003102A1" w:rsidRPr="003102A1" w:rsidRDefault="003102A1" w:rsidP="003102A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sz w:val="20"/>
        </w:rPr>
      </w:pPr>
      <w:r w:rsidRPr="003102A1">
        <w:rPr>
          <w:b/>
          <w:bCs/>
          <w:i/>
          <w:sz w:val="20"/>
          <w:highlight w:val="yellow"/>
        </w:rPr>
        <w:t>Tech editor: modify Clause 4 as follows:</w:t>
      </w:r>
      <w:r w:rsidRPr="003102A1">
        <w:rPr>
          <w:b/>
          <w:bCs/>
          <w:i/>
          <w:sz w:val="20"/>
        </w:rPr>
        <w:t xml:space="preserve"> </w:t>
      </w:r>
    </w:p>
    <w:p w14:paraId="074BAEAD" w14:textId="68B6FD41" w:rsidR="004C2E10" w:rsidRDefault="00864F92" w:rsidP="004C2E10">
      <w:pPr>
        <w:widowControl w:val="0"/>
        <w:autoSpaceDE w:val="0"/>
        <w:autoSpaceDN w:val="0"/>
        <w:adjustRightInd w:val="0"/>
        <w:spacing w:before="480" w:after="240" w:line="280" w:lineRule="atLeast"/>
        <w:rPr>
          <w:rFonts w:ascii="Helvetica" w:hAnsi="Helvetica" w:cs="Helvetica"/>
          <w:b/>
          <w:bCs/>
          <w:sz w:val="24"/>
          <w:szCs w:val="24"/>
          <w:lang w:val="en-US" w:eastAsia="ko-KR"/>
        </w:rPr>
      </w:pPr>
      <w:r>
        <w:rPr>
          <w:rFonts w:ascii="Helvetica" w:hAnsi="Helvetica" w:cs="Helvetica"/>
          <w:b/>
          <w:bCs/>
          <w:sz w:val="24"/>
          <w:szCs w:val="24"/>
          <w:lang w:val="en-US" w:eastAsia="ko-KR"/>
        </w:rPr>
        <w:t xml:space="preserve">4. </w:t>
      </w:r>
      <w:r w:rsidR="004C2E10">
        <w:rPr>
          <w:rFonts w:ascii="Helvetica" w:hAnsi="Helvetica" w:cs="Helvetica"/>
          <w:b/>
          <w:bCs/>
          <w:sz w:val="24"/>
          <w:szCs w:val="24"/>
          <w:lang w:val="en-US" w:eastAsia="ko-KR"/>
        </w:rPr>
        <w:t>General description</w:t>
      </w:r>
    </w:p>
    <w:p w14:paraId="7D78CC6E" w14:textId="4F1E9F9F" w:rsidR="004C2E10" w:rsidRDefault="00864F92" w:rsidP="004C2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Helvetica" w:hAnsi="Helvetica" w:cs="Helvetica"/>
          <w:b/>
          <w:bCs/>
          <w:sz w:val="22"/>
          <w:szCs w:val="22"/>
          <w:lang w:val="en-US" w:eastAsia="ko-KR"/>
        </w:rPr>
      </w:pPr>
      <w:r>
        <w:rPr>
          <w:rFonts w:ascii="Helvetica" w:hAnsi="Helvetica" w:cs="Helvetica"/>
          <w:b/>
          <w:bCs/>
          <w:sz w:val="22"/>
          <w:szCs w:val="22"/>
          <w:lang w:val="en-US" w:eastAsia="ko-KR"/>
        </w:rPr>
        <w:t xml:space="preserve">4.3 </w:t>
      </w:r>
      <w:r w:rsidR="004C2E10">
        <w:rPr>
          <w:rFonts w:ascii="Helvetica" w:hAnsi="Helvetica" w:cs="Helvetica"/>
          <w:b/>
          <w:bCs/>
          <w:sz w:val="22"/>
          <w:szCs w:val="22"/>
          <w:lang w:val="en-US" w:eastAsia="ko-KR"/>
        </w:rPr>
        <w:t xml:space="preserve">Components of the IEEE </w:t>
      </w:r>
      <w:proofErr w:type="spellStart"/>
      <w:r w:rsidR="004C2E10">
        <w:rPr>
          <w:rFonts w:ascii="Helvetica" w:hAnsi="Helvetica" w:cs="Helvetica"/>
          <w:b/>
          <w:bCs/>
          <w:sz w:val="22"/>
          <w:szCs w:val="22"/>
          <w:lang w:val="en-US" w:eastAsia="ko-KR"/>
        </w:rPr>
        <w:t>Std</w:t>
      </w:r>
      <w:proofErr w:type="spellEnd"/>
      <w:r w:rsidR="004C2E10">
        <w:rPr>
          <w:rFonts w:ascii="Helvetica" w:hAnsi="Helvetica" w:cs="Helvetica"/>
          <w:b/>
          <w:bCs/>
          <w:sz w:val="22"/>
          <w:szCs w:val="22"/>
          <w:lang w:val="en-US" w:eastAsia="ko-KR"/>
        </w:rPr>
        <w:t xml:space="preserve"> 802.11 architecture</w:t>
      </w:r>
    </w:p>
    <w:p w14:paraId="1E4790E6" w14:textId="77777777" w:rsidR="004C2E10" w:rsidRDefault="004C2E10" w:rsidP="004C2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60" w:line="260" w:lineRule="atLeast"/>
        <w:jc w:val="both"/>
        <w:rPr>
          <w:rFonts w:ascii="Helvetica" w:hAnsi="Helvetica" w:cs="Helvetica"/>
          <w:b/>
          <w:bCs/>
          <w:i/>
          <w:iCs/>
          <w:sz w:val="22"/>
          <w:szCs w:val="22"/>
          <w:lang w:val="en-US" w:eastAsia="ko-KR"/>
        </w:rPr>
      </w:pPr>
      <w:r>
        <w:rPr>
          <w:rFonts w:ascii="Helvetica" w:hAnsi="Helvetica" w:cs="Helvetica"/>
          <w:b/>
          <w:bCs/>
          <w:i/>
          <w:iCs/>
          <w:sz w:val="22"/>
          <w:szCs w:val="22"/>
          <w:lang w:val="en-US" w:eastAsia="ko-KR"/>
        </w:rPr>
        <w:t>Insert a new subclause after subclause 4.3.14(#7696) as follows:</w:t>
      </w:r>
    </w:p>
    <w:p w14:paraId="3A8E81A0" w14:textId="46951E78" w:rsidR="004C2E10" w:rsidRDefault="00864F92" w:rsidP="004C2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eastAsia="ko-KR"/>
        </w:rPr>
      </w:pPr>
      <w:r>
        <w:rPr>
          <w:rFonts w:ascii="Helvetica" w:hAnsi="Helvetica" w:cs="Helvetica"/>
          <w:b/>
          <w:bCs/>
          <w:sz w:val="20"/>
          <w:lang w:val="en-US" w:eastAsia="ko-KR"/>
        </w:rPr>
        <w:lastRenderedPageBreak/>
        <w:t xml:space="preserve">4.3.14a </w:t>
      </w:r>
      <w:r w:rsidR="004C2E10">
        <w:rPr>
          <w:rFonts w:ascii="Helvetica" w:hAnsi="Helvetica" w:cs="Helvetica"/>
          <w:b/>
          <w:bCs/>
          <w:sz w:val="20"/>
          <w:lang w:val="en-US" w:eastAsia="ko-KR"/>
        </w:rPr>
        <w:t>High efficiency (HE) STA</w:t>
      </w:r>
    </w:p>
    <w:p w14:paraId="080FA833" w14:textId="17D2B875" w:rsidR="004C2E10" w:rsidRDefault="004C2E10" w:rsidP="004C2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 xml:space="preserve">The IEEE 802.11 HE STA operates in frequency bands between 1 GHz and </w:t>
      </w:r>
      <w:ins w:id="12" w:author="Guoqing Li" w:date="2018-03-08T19:24:00Z">
        <w:r w:rsidR="00FA63C5">
          <w:rPr>
            <w:rFonts w:ascii="Helvetica" w:hAnsi="Helvetica" w:cs="Helvetica"/>
            <w:sz w:val="20"/>
            <w:lang w:val="en-US" w:eastAsia="ko-KR"/>
          </w:rPr>
          <w:t>7</w:t>
        </w:r>
        <w:r w:rsidR="00F84065">
          <w:rPr>
            <w:rFonts w:ascii="Helvetica" w:hAnsi="Helvetica" w:cs="Helvetica"/>
            <w:sz w:val="20"/>
            <w:lang w:val="en-US" w:eastAsia="ko-KR"/>
          </w:rPr>
          <w:t>.125</w:t>
        </w:r>
      </w:ins>
      <w:del w:id="13" w:author="Guoqing Li" w:date="2018-03-08T19:24:00Z">
        <w:r w:rsidDel="00FA63C5">
          <w:rPr>
            <w:rFonts w:ascii="Helvetica" w:hAnsi="Helvetica" w:cs="Helvetica"/>
            <w:sz w:val="20"/>
            <w:lang w:val="en-US" w:eastAsia="ko-KR"/>
          </w:rPr>
          <w:delText>6</w:delText>
        </w:r>
      </w:del>
      <w:r>
        <w:rPr>
          <w:rFonts w:ascii="Helvetica" w:hAnsi="Helvetica" w:cs="Helvetica"/>
          <w:sz w:val="20"/>
          <w:lang w:val="en-US" w:eastAsia="ko-KR"/>
        </w:rPr>
        <w:t xml:space="preserve"> GHz</w:t>
      </w:r>
      <w:ins w:id="14" w:author="Guoqing Li" w:date="2018-03-08T19:24:00Z">
        <w:r w:rsidR="00F84065">
          <w:rPr>
            <w:rFonts w:ascii="Helvetica" w:hAnsi="Helvetica" w:cs="Helvetica"/>
            <w:sz w:val="20"/>
            <w:lang w:val="en-US" w:eastAsia="ko-KR"/>
          </w:rPr>
          <w:t xml:space="preserve"> (#12611</w:t>
        </w:r>
      </w:ins>
      <w:ins w:id="15" w:author="Guoqing Li" w:date="2018-03-08T19:36:00Z">
        <w:r w:rsidR="005D5E33">
          <w:rPr>
            <w:rFonts w:ascii="Helvetica" w:hAnsi="Helvetica" w:cs="Helvetica"/>
            <w:sz w:val="20"/>
            <w:lang w:val="en-US" w:eastAsia="ko-KR"/>
          </w:rPr>
          <w:t>, 11958, 12974</w:t>
        </w:r>
      </w:ins>
      <w:r w:rsidR="00276922">
        <w:rPr>
          <w:rFonts w:ascii="Helvetica" w:hAnsi="Helvetica" w:cs="Helvetica"/>
          <w:sz w:val="20"/>
          <w:lang w:val="en-US" w:eastAsia="ko-KR"/>
        </w:rPr>
        <w:t xml:space="preserve">, </w:t>
      </w:r>
      <w:ins w:id="16" w:author="Guoqing Li" w:date="2018-04-20T16:22:00Z">
        <w:r w:rsidR="00056C96">
          <w:rPr>
            <w:rFonts w:ascii="Helvetica" w:hAnsi="Helvetica" w:cs="Helvetica"/>
            <w:sz w:val="20"/>
            <w:lang w:val="en-US" w:eastAsia="ko-KR"/>
          </w:rPr>
          <w:t>, 11959, 13692, 13803</w:t>
        </w:r>
      </w:ins>
      <w:ins w:id="17" w:author="Guoqing Li" w:date="2018-03-08T19:24:00Z">
        <w:r w:rsidR="00F84065">
          <w:rPr>
            <w:rFonts w:ascii="Helvetica" w:hAnsi="Helvetica" w:cs="Helvetica"/>
            <w:sz w:val="20"/>
            <w:lang w:val="en-US" w:eastAsia="ko-KR"/>
          </w:rPr>
          <w:t>)</w:t>
        </w:r>
      </w:ins>
      <w:r>
        <w:rPr>
          <w:rFonts w:ascii="Helvetica" w:hAnsi="Helvetica" w:cs="Helvetica"/>
          <w:sz w:val="20"/>
          <w:lang w:val="en-US" w:eastAsia="ko-KR"/>
        </w:rPr>
        <w:t>.</w:t>
      </w:r>
    </w:p>
    <w:p w14:paraId="5BB47488" w14:textId="147AB8E0" w:rsidR="004C2E10" w:rsidRDefault="004C2E10" w:rsidP="004C2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An HE STA that is a mesh STA does not transmit and does not recei</w:t>
      </w:r>
      <w:r w:rsidR="00864F92">
        <w:rPr>
          <w:rFonts w:ascii="Helvetica" w:hAnsi="Helvetica" w:cs="Helvetica"/>
          <w:sz w:val="20"/>
          <w:lang w:val="en-US" w:eastAsia="ko-KR"/>
        </w:rPr>
        <w:t>ve</w:t>
      </w:r>
      <w:del w:id="18" w:author="Guoqing Li" w:date="2018-03-08T19:42:00Z">
        <w:r w:rsidR="00864F92" w:rsidDel="009121C6">
          <w:rPr>
            <w:rFonts w:ascii="Helvetica" w:hAnsi="Helvetica" w:cs="Helvetica"/>
            <w:sz w:val="20"/>
            <w:lang w:val="en-US" w:eastAsia="ko-KR"/>
          </w:rPr>
          <w:delText xml:space="preserve"> HE MU PPDUs or</w:delText>
        </w:r>
      </w:del>
      <w:r w:rsidR="00864F92">
        <w:rPr>
          <w:rFonts w:ascii="Helvetica" w:hAnsi="Helvetica" w:cs="Helvetica"/>
          <w:sz w:val="20"/>
          <w:lang w:val="en-US" w:eastAsia="ko-KR"/>
        </w:rPr>
        <w:t xml:space="preserve"> HE TB PPDUs.</w:t>
      </w:r>
      <w:r w:rsidR="00D45598">
        <w:rPr>
          <w:rFonts w:ascii="Helvetica" w:hAnsi="Helvetica" w:cs="Helvetica"/>
          <w:sz w:val="20"/>
          <w:lang w:val="en-US" w:eastAsia="ko-KR"/>
        </w:rPr>
        <w:t xml:space="preserve"> </w:t>
      </w:r>
      <w:ins w:id="19" w:author="Guoqing Li" w:date="2018-03-08T19:43:00Z">
        <w:r w:rsidR="00D45598">
          <w:rPr>
            <w:rFonts w:ascii="Helvetica" w:hAnsi="Helvetica" w:cs="Helvetica"/>
            <w:sz w:val="20"/>
            <w:lang w:val="en-US" w:eastAsia="ko-KR"/>
          </w:rPr>
          <w:t>(#12282, 12348</w:t>
        </w:r>
      </w:ins>
      <w:ins w:id="20" w:author="Guoqing Li" w:date="2018-04-20T16:22:00Z">
        <w:r w:rsidR="00056C96">
          <w:rPr>
            <w:rFonts w:ascii="Helvetica" w:hAnsi="Helvetica" w:cs="Helvetica"/>
            <w:sz w:val="20"/>
            <w:lang w:val="en-US" w:eastAsia="ko-KR"/>
          </w:rPr>
          <w:t>, 11959</w:t>
        </w:r>
      </w:ins>
      <w:ins w:id="21" w:author="Guoqing Li" w:date="2018-03-08T19:43:00Z">
        <w:r w:rsidR="00D45598">
          <w:rPr>
            <w:rFonts w:ascii="Helvetica" w:hAnsi="Helvetica" w:cs="Helvetica"/>
            <w:sz w:val="20"/>
            <w:lang w:val="en-US" w:eastAsia="ko-KR"/>
          </w:rPr>
          <w:t>)</w:t>
        </w:r>
      </w:ins>
    </w:p>
    <w:p w14:paraId="34E7749A" w14:textId="31431273" w:rsidR="004C2E10" w:rsidRDefault="004C2E10" w:rsidP="004C2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In the 5</w:t>
      </w:r>
      <w:ins w:id="22" w:author="Guoqing Li" w:date="2018-03-08T19:46:00Z">
        <w:r w:rsidR="002E71B7">
          <w:rPr>
            <w:rFonts w:ascii="Helvetica" w:hAnsi="Helvetica" w:cs="Helvetica"/>
            <w:sz w:val="20"/>
            <w:lang w:val="en-US" w:eastAsia="ko-KR"/>
          </w:rPr>
          <w:t xml:space="preserve"> to 7.125</w:t>
        </w:r>
      </w:ins>
      <w:r>
        <w:rPr>
          <w:rFonts w:ascii="Helvetica" w:hAnsi="Helvetica" w:cs="Helvetica"/>
          <w:sz w:val="20"/>
          <w:lang w:val="en-US" w:eastAsia="ko-KR"/>
        </w:rPr>
        <w:t> </w:t>
      </w:r>
      <w:r w:rsidR="00864F92">
        <w:rPr>
          <w:rFonts w:ascii="Helvetica" w:hAnsi="Helvetica" w:cs="Helvetica"/>
          <w:sz w:val="20"/>
          <w:lang w:val="en-US" w:eastAsia="ko-KR"/>
        </w:rPr>
        <w:t>GHz band</w:t>
      </w:r>
      <w:r w:rsidR="00E61B4F">
        <w:rPr>
          <w:rFonts w:ascii="Helvetica" w:hAnsi="Helvetica" w:cs="Helvetica"/>
          <w:sz w:val="20"/>
          <w:lang w:val="en-US" w:eastAsia="ko-KR"/>
        </w:rPr>
        <w:t xml:space="preserve"> </w:t>
      </w:r>
      <w:ins w:id="23" w:author="Guoqing Li" w:date="2018-03-08T19:48:00Z">
        <w:r w:rsidR="00E61B4F">
          <w:rPr>
            <w:rFonts w:ascii="Helvetica" w:hAnsi="Helvetica" w:cs="Helvetica"/>
            <w:sz w:val="20"/>
            <w:lang w:val="en-US" w:eastAsia="ko-KR"/>
          </w:rPr>
          <w:t>(#11957)</w:t>
        </w:r>
      </w:ins>
      <w:del w:id="24" w:author="Guoqing Li" w:date="2018-03-08T19:48:00Z">
        <w:r w:rsidR="00E61B4F" w:rsidDel="00E61B4F">
          <w:rPr>
            <w:rFonts w:ascii="Helvetica" w:hAnsi="Helvetica" w:cs="Helvetica"/>
            <w:sz w:val="20"/>
            <w:lang w:val="en-US" w:eastAsia="ko-KR"/>
          </w:rPr>
          <w:delText>(</w:delText>
        </w:r>
      </w:del>
      <w:r w:rsidR="00864F92">
        <w:rPr>
          <w:rFonts w:ascii="Helvetica" w:hAnsi="Helvetica" w:cs="Helvetica"/>
          <w:sz w:val="20"/>
          <w:lang w:val="en-US" w:eastAsia="ko-KR"/>
        </w:rPr>
        <w:t>, the following apply:</w:t>
      </w:r>
    </w:p>
    <w:p w14:paraId="2E7100B4" w14:textId="77777777" w:rsidR="004C2E10" w:rsidRPr="00864F92" w:rsidRDefault="004C2E10" w:rsidP="00864F92">
      <w:pPr>
        <w:pStyle w:val="ListParagraph"/>
        <w:widowControl w:val="0"/>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864F92">
        <w:rPr>
          <w:rFonts w:ascii="Helvetica" w:hAnsi="Helvetica" w:cs="Helvetica"/>
          <w:sz w:val="20"/>
          <w:lang w:val="en-US" w:eastAsia="ko-KR"/>
        </w:rPr>
        <w:t>An HE STA is also a VHT STA</w:t>
      </w:r>
    </w:p>
    <w:p w14:paraId="4034BB2E" w14:textId="7DE984DF" w:rsidR="004C2E10" w:rsidRPr="00864F92" w:rsidRDefault="004C2E10" w:rsidP="00864F92">
      <w:pPr>
        <w:pStyle w:val="ListParagraph"/>
        <w:widowControl w:val="0"/>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del w:id="25" w:author="Guoqing Li" w:date="2018-03-08T20:20:00Z">
        <w:r w:rsidRPr="00864F92" w:rsidDel="008A2E38">
          <w:rPr>
            <w:rFonts w:ascii="Helvetica" w:hAnsi="Helvetica" w:cs="Helvetica"/>
            <w:sz w:val="20"/>
            <w:lang w:val="en-US" w:eastAsia="ko-KR"/>
          </w:rPr>
          <w:delText xml:space="preserve">An HE STA </w:delText>
        </w:r>
        <w:r w:rsidRPr="00864F92" w:rsidDel="00F723AD">
          <w:rPr>
            <w:rFonts w:ascii="Helvetica" w:hAnsi="Helvetica" w:cs="Helvetica"/>
            <w:sz w:val="20"/>
            <w:lang w:val="en-US" w:eastAsia="ko-KR"/>
          </w:rPr>
          <w:delText xml:space="preserve">shall </w:delText>
        </w:r>
      </w:del>
      <w:del w:id="26" w:author="Guoqing Li" w:date="2018-03-08T20:21:00Z">
        <w:r w:rsidRPr="00864F92" w:rsidDel="00F723AD">
          <w:rPr>
            <w:rFonts w:ascii="Helvetica" w:hAnsi="Helvetica" w:cs="Helvetica"/>
            <w:sz w:val="20"/>
            <w:lang w:val="en-US" w:eastAsia="ko-KR"/>
          </w:rPr>
          <w:delText>s</w:delText>
        </w:r>
      </w:del>
      <w:ins w:id="27" w:author="Guoqing Li" w:date="2018-03-08T20:21:00Z">
        <w:r w:rsidR="00F723AD">
          <w:rPr>
            <w:rFonts w:ascii="Helvetica" w:hAnsi="Helvetica" w:cs="Helvetica"/>
            <w:sz w:val="20"/>
            <w:lang w:val="en-US" w:eastAsia="ko-KR"/>
          </w:rPr>
          <w:t>S</w:t>
        </w:r>
      </w:ins>
      <w:r w:rsidRPr="00864F92">
        <w:rPr>
          <w:rFonts w:ascii="Helvetica" w:hAnsi="Helvetica" w:cs="Helvetica"/>
          <w:sz w:val="20"/>
          <w:lang w:val="en-US" w:eastAsia="ko-KR"/>
        </w:rPr>
        <w:t xml:space="preserve">upport </w:t>
      </w:r>
      <w:ins w:id="28" w:author="Guoqing Li" w:date="2018-03-08T20:20:00Z">
        <w:r w:rsidR="008A2E38">
          <w:rPr>
            <w:rFonts w:ascii="Helvetica" w:hAnsi="Helvetica" w:cs="Helvetica"/>
            <w:sz w:val="20"/>
            <w:lang w:val="en-US" w:eastAsia="ko-KR"/>
          </w:rPr>
          <w:t xml:space="preserve">of </w:t>
        </w:r>
      </w:ins>
      <w:r w:rsidRPr="00864F92">
        <w:rPr>
          <w:rFonts w:ascii="Helvetica" w:hAnsi="Helvetica" w:cs="Helvetica"/>
          <w:sz w:val="20"/>
          <w:lang w:val="en-US" w:eastAsia="ko-KR"/>
        </w:rPr>
        <w:t>operation in 20 MHz channel width</w:t>
      </w:r>
      <w:ins w:id="29" w:author="Guoqing Li" w:date="2018-03-08T20:20:00Z">
        <w:r w:rsidR="008A2E38">
          <w:rPr>
            <w:rFonts w:ascii="Helvetica" w:hAnsi="Helvetica" w:cs="Helvetica"/>
            <w:sz w:val="20"/>
            <w:lang w:val="en-US" w:eastAsia="ko-KR"/>
          </w:rPr>
          <w:t xml:space="preserve"> is mandatory for </w:t>
        </w:r>
      </w:ins>
      <w:ins w:id="30" w:author="Guoqing Li" w:date="2018-03-08T20:21:00Z">
        <w:r w:rsidR="00F723AD">
          <w:rPr>
            <w:rFonts w:ascii="Helvetica" w:hAnsi="Helvetica" w:cs="Helvetica"/>
            <w:sz w:val="20"/>
            <w:lang w:val="en-US" w:eastAsia="ko-KR"/>
          </w:rPr>
          <w:t>all</w:t>
        </w:r>
      </w:ins>
      <w:ins w:id="31" w:author="Guoqing Li" w:date="2018-03-08T20:20:00Z">
        <w:r w:rsidR="008A2E38" w:rsidRPr="00864F92">
          <w:rPr>
            <w:rFonts w:ascii="Helvetica" w:hAnsi="Helvetica" w:cs="Helvetica"/>
            <w:sz w:val="20"/>
            <w:lang w:val="en-US" w:eastAsia="ko-KR"/>
          </w:rPr>
          <w:t xml:space="preserve"> HE STA</w:t>
        </w:r>
      </w:ins>
      <w:ins w:id="32" w:author="Guoqing Li" w:date="2018-03-08T20:21:00Z">
        <w:r w:rsidR="00F723AD">
          <w:rPr>
            <w:rFonts w:ascii="Helvetica" w:hAnsi="Helvetica" w:cs="Helvetica"/>
            <w:sz w:val="20"/>
            <w:lang w:val="en-US" w:eastAsia="ko-KR"/>
          </w:rPr>
          <w:t>s</w:t>
        </w:r>
      </w:ins>
      <w:ins w:id="33" w:author="Guoqing Li" w:date="2018-03-08T20:20:00Z">
        <w:r w:rsidR="008A2E38">
          <w:rPr>
            <w:rFonts w:ascii="Helvetica" w:hAnsi="Helvetica" w:cs="Helvetica"/>
            <w:sz w:val="20"/>
            <w:lang w:val="en-US" w:eastAsia="ko-KR"/>
          </w:rPr>
          <w:t xml:space="preserve"> (#11263)</w:t>
        </w:r>
      </w:ins>
    </w:p>
    <w:p w14:paraId="41FD999F" w14:textId="1589C54E" w:rsidR="004C2E10" w:rsidRPr="00864F92" w:rsidRDefault="004C2E10" w:rsidP="00864F92">
      <w:pPr>
        <w:pStyle w:val="ListParagraph"/>
        <w:widowControl w:val="0"/>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del w:id="34" w:author="Guoqing Li" w:date="2018-03-08T20:21:00Z">
        <w:r w:rsidRPr="00864F92" w:rsidDel="00F723AD">
          <w:rPr>
            <w:rFonts w:ascii="Helvetica" w:hAnsi="Helvetica" w:cs="Helvetica"/>
            <w:sz w:val="20"/>
            <w:lang w:val="en-US" w:eastAsia="ko-KR"/>
          </w:rPr>
          <w:delText xml:space="preserve">An HE STA shall </w:delText>
        </w:r>
      </w:del>
      <w:ins w:id="35" w:author="Guoqing Li" w:date="2018-03-08T20:21:00Z">
        <w:r w:rsidR="00F723AD">
          <w:rPr>
            <w:rFonts w:ascii="Helvetica" w:hAnsi="Helvetica" w:cs="Helvetica"/>
            <w:sz w:val="20"/>
            <w:lang w:val="en-US" w:eastAsia="ko-KR"/>
          </w:rPr>
          <w:t>S</w:t>
        </w:r>
      </w:ins>
      <w:del w:id="36" w:author="Guoqing Li" w:date="2018-03-08T20:21:00Z">
        <w:r w:rsidRPr="00864F92" w:rsidDel="00F723AD">
          <w:rPr>
            <w:rFonts w:ascii="Helvetica" w:hAnsi="Helvetica" w:cs="Helvetica"/>
            <w:sz w:val="20"/>
            <w:lang w:val="en-US" w:eastAsia="ko-KR"/>
          </w:rPr>
          <w:delText>s</w:delText>
        </w:r>
      </w:del>
      <w:r w:rsidRPr="00864F92">
        <w:rPr>
          <w:rFonts w:ascii="Helvetica" w:hAnsi="Helvetica" w:cs="Helvetica"/>
          <w:sz w:val="20"/>
          <w:lang w:val="en-US" w:eastAsia="ko-KR"/>
        </w:rPr>
        <w:t xml:space="preserve">upport </w:t>
      </w:r>
      <w:ins w:id="37" w:author="Guoqing Li" w:date="2018-03-08T20:21:00Z">
        <w:r w:rsidR="00F723AD">
          <w:rPr>
            <w:rFonts w:ascii="Helvetica" w:hAnsi="Helvetica" w:cs="Helvetica"/>
            <w:sz w:val="20"/>
            <w:lang w:val="en-US" w:eastAsia="ko-KR"/>
          </w:rPr>
          <w:t xml:space="preserve">of </w:t>
        </w:r>
      </w:ins>
      <w:r w:rsidRPr="00864F92">
        <w:rPr>
          <w:rFonts w:ascii="Helvetica" w:hAnsi="Helvetica" w:cs="Helvetica"/>
          <w:sz w:val="20"/>
          <w:lang w:val="en-US" w:eastAsia="ko-KR"/>
        </w:rPr>
        <w:t>operation in 40 MHz and 80 MHz channel width</w:t>
      </w:r>
      <w:ins w:id="38" w:author="Guoqing Li" w:date="2018-03-08T20:19:00Z">
        <w:r w:rsidR="001B1158">
          <w:rPr>
            <w:rFonts w:ascii="Helvetica" w:hAnsi="Helvetica" w:cs="Helvetica"/>
            <w:sz w:val="20"/>
            <w:lang w:val="en-US" w:eastAsia="ko-KR"/>
          </w:rPr>
          <w:t xml:space="preserve"> </w:t>
        </w:r>
      </w:ins>
      <w:ins w:id="39" w:author="Guoqing Li" w:date="2018-03-08T20:21:00Z">
        <w:r w:rsidR="00F723AD">
          <w:rPr>
            <w:rFonts w:ascii="Helvetica" w:hAnsi="Helvetica" w:cs="Helvetica"/>
            <w:sz w:val="20"/>
            <w:lang w:val="en-US" w:eastAsia="ko-KR"/>
          </w:rPr>
          <w:t xml:space="preserve">is mandatory for all HE STAs </w:t>
        </w:r>
      </w:ins>
      <w:ins w:id="40" w:author="Guoqing Li" w:date="2018-03-08T20:19:00Z">
        <w:r w:rsidR="001B1158">
          <w:rPr>
            <w:rFonts w:ascii="Helvetica" w:hAnsi="Helvetica" w:cs="Helvetica"/>
            <w:sz w:val="20"/>
            <w:lang w:val="en-US" w:eastAsia="ko-KR"/>
          </w:rPr>
          <w:t>except 20 MHz-only non-AP STA</w:t>
        </w:r>
      </w:ins>
      <w:ins w:id="41" w:author="Guoqing Li" w:date="2018-03-08T20:01:00Z">
        <w:r w:rsidR="00467212">
          <w:rPr>
            <w:rFonts w:ascii="Helvetica" w:hAnsi="Helvetica" w:cs="Helvetica"/>
            <w:sz w:val="20"/>
            <w:lang w:val="en-US" w:eastAsia="ko-KR"/>
          </w:rPr>
          <w:t xml:space="preserve"> (#11956</w:t>
        </w:r>
      </w:ins>
      <w:ins w:id="42" w:author="Guoqing Li" w:date="2018-03-08T20:22:00Z">
        <w:r w:rsidR="00F723AD">
          <w:rPr>
            <w:rFonts w:ascii="Helvetica" w:hAnsi="Helvetica" w:cs="Helvetica"/>
            <w:sz w:val="20"/>
            <w:lang w:val="en-US" w:eastAsia="ko-KR"/>
          </w:rPr>
          <w:t>, 11263</w:t>
        </w:r>
      </w:ins>
      <w:ins w:id="43" w:author="Guoqing Li" w:date="2018-03-08T20:01:00Z">
        <w:r w:rsidR="00467212">
          <w:rPr>
            <w:rFonts w:ascii="Helvetica" w:hAnsi="Helvetica" w:cs="Helvetica"/>
            <w:sz w:val="20"/>
            <w:lang w:val="en-US" w:eastAsia="ko-KR"/>
          </w:rPr>
          <w:t>)</w:t>
        </w:r>
      </w:ins>
      <w:del w:id="44" w:author="Guoqing Li" w:date="2018-03-08T20:01:00Z">
        <w:r w:rsidRPr="00864F92" w:rsidDel="00467212">
          <w:rPr>
            <w:rFonts w:ascii="Helvetica" w:hAnsi="Helvetica" w:cs="Helvetica"/>
            <w:sz w:val="20"/>
            <w:lang w:val="en-US" w:eastAsia="ko-KR"/>
          </w:rPr>
          <w:delText xml:space="preserve"> unless the STA indicates that it only supp</w:delText>
        </w:r>
        <w:r w:rsidR="00864F92" w:rsidDel="00467212">
          <w:rPr>
            <w:rFonts w:ascii="Helvetica" w:hAnsi="Helvetica" w:cs="Helvetica"/>
            <w:sz w:val="20"/>
            <w:lang w:val="en-US" w:eastAsia="ko-KR"/>
          </w:rPr>
          <w:delText>orts 20 MHz channel width</w:delText>
        </w:r>
      </w:del>
    </w:p>
    <w:p w14:paraId="38FB2E4C" w14:textId="04605AA5" w:rsidR="004C2E10" w:rsidRPr="00864F92" w:rsidRDefault="004C2E10" w:rsidP="00864F92">
      <w:pPr>
        <w:pStyle w:val="ListParagraph"/>
        <w:widowControl w:val="0"/>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del w:id="45" w:author="Guoqing Li" w:date="2018-03-08T20:22:00Z">
        <w:r w:rsidRPr="00864F92" w:rsidDel="00F723AD">
          <w:rPr>
            <w:rFonts w:ascii="Helvetica" w:hAnsi="Helvetica" w:cs="Helvetica"/>
            <w:sz w:val="20"/>
            <w:lang w:val="en-US" w:eastAsia="ko-KR"/>
          </w:rPr>
          <w:delText xml:space="preserve">An HE STA may </w:delText>
        </w:r>
      </w:del>
      <w:ins w:id="46" w:author="Guoqing Li" w:date="2018-03-08T20:22:00Z">
        <w:r w:rsidR="00F723AD">
          <w:rPr>
            <w:rFonts w:ascii="Helvetica" w:hAnsi="Helvetica" w:cs="Helvetica"/>
            <w:sz w:val="20"/>
            <w:lang w:val="en-US" w:eastAsia="ko-KR"/>
          </w:rPr>
          <w:t>S</w:t>
        </w:r>
      </w:ins>
      <w:del w:id="47" w:author="Guoqing Li" w:date="2018-03-08T20:22:00Z">
        <w:r w:rsidRPr="00864F92" w:rsidDel="00F723AD">
          <w:rPr>
            <w:rFonts w:ascii="Helvetica" w:hAnsi="Helvetica" w:cs="Helvetica"/>
            <w:sz w:val="20"/>
            <w:lang w:val="en-US" w:eastAsia="ko-KR"/>
          </w:rPr>
          <w:delText>s</w:delText>
        </w:r>
      </w:del>
      <w:r w:rsidRPr="00864F92">
        <w:rPr>
          <w:rFonts w:ascii="Helvetica" w:hAnsi="Helvetica" w:cs="Helvetica"/>
          <w:sz w:val="20"/>
          <w:lang w:val="en-US" w:eastAsia="ko-KR"/>
        </w:rPr>
        <w:t xml:space="preserve">upport </w:t>
      </w:r>
      <w:ins w:id="48" w:author="Guoqing Li" w:date="2018-03-08T20:22:00Z">
        <w:r w:rsidR="00F723AD">
          <w:rPr>
            <w:rFonts w:ascii="Helvetica" w:hAnsi="Helvetica" w:cs="Helvetica"/>
            <w:sz w:val="20"/>
            <w:lang w:val="en-US" w:eastAsia="ko-KR"/>
          </w:rPr>
          <w:t xml:space="preserve">of </w:t>
        </w:r>
      </w:ins>
      <w:r w:rsidRPr="00864F92">
        <w:rPr>
          <w:rFonts w:ascii="Helvetica" w:hAnsi="Helvetica" w:cs="Helvetica"/>
          <w:sz w:val="20"/>
          <w:lang w:val="en-US" w:eastAsia="ko-KR"/>
        </w:rPr>
        <w:t>operation in 160 MHz a</w:t>
      </w:r>
      <w:r w:rsidR="00864F92">
        <w:rPr>
          <w:rFonts w:ascii="Helvetica" w:hAnsi="Helvetica" w:cs="Helvetica"/>
          <w:sz w:val="20"/>
          <w:lang w:val="en-US" w:eastAsia="ko-KR"/>
        </w:rPr>
        <w:t>nd 80+80 MHz channel bandwidth</w:t>
      </w:r>
      <w:ins w:id="49" w:author="Guoqing Li" w:date="2018-03-08T20:22:00Z">
        <w:r w:rsidR="00F723AD">
          <w:rPr>
            <w:rFonts w:ascii="Helvetica" w:hAnsi="Helvetica" w:cs="Helvetica"/>
            <w:sz w:val="20"/>
            <w:lang w:val="en-US" w:eastAsia="ko-KR"/>
          </w:rPr>
          <w:t xml:space="preserve"> is optional for an HE STA. (#11263)</w:t>
        </w:r>
      </w:ins>
    </w:p>
    <w:p w14:paraId="172BE2AB" w14:textId="77777777" w:rsidR="004C2E10" w:rsidRDefault="004C2E10" w:rsidP="004C2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In the 2.4 GHz band, the following apply:</w:t>
      </w:r>
    </w:p>
    <w:p w14:paraId="09A3716C" w14:textId="5322040F" w:rsidR="004C2E10" w:rsidRPr="00C76C2F" w:rsidRDefault="00864F92" w:rsidP="00C76C2F">
      <w:pPr>
        <w:pStyle w:val="ListParagraph"/>
        <w:widowControl w:val="0"/>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An HE STA is also an HT STA</w:t>
      </w:r>
    </w:p>
    <w:p w14:paraId="5E42F1A8" w14:textId="19E6FE56" w:rsidR="004C2E10" w:rsidRPr="00C76C2F" w:rsidRDefault="004C2E10" w:rsidP="00C76C2F">
      <w:pPr>
        <w:pStyle w:val="ListParagraph"/>
        <w:widowControl w:val="0"/>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del w:id="50" w:author="Guoqing Li" w:date="2018-03-08T20:23:00Z">
        <w:r w:rsidRPr="00C76C2F" w:rsidDel="00C94296">
          <w:rPr>
            <w:rFonts w:ascii="Helvetica" w:hAnsi="Helvetica" w:cs="Helvetica"/>
            <w:sz w:val="20"/>
            <w:lang w:val="en-US" w:eastAsia="ko-KR"/>
          </w:rPr>
          <w:delText xml:space="preserve">An HE STA shall </w:delText>
        </w:r>
      </w:del>
      <w:ins w:id="51" w:author="Guoqing Li" w:date="2018-03-08T20:22:00Z">
        <w:r w:rsidR="00C94296">
          <w:rPr>
            <w:rFonts w:ascii="Helvetica" w:hAnsi="Helvetica" w:cs="Helvetica"/>
            <w:sz w:val="20"/>
            <w:lang w:val="en-US" w:eastAsia="ko-KR"/>
          </w:rPr>
          <w:t>S</w:t>
        </w:r>
      </w:ins>
      <w:del w:id="52" w:author="Guoqing Li" w:date="2018-03-08T20:22:00Z">
        <w:r w:rsidRPr="00C76C2F" w:rsidDel="00C94296">
          <w:rPr>
            <w:rFonts w:ascii="Helvetica" w:hAnsi="Helvetica" w:cs="Helvetica"/>
            <w:sz w:val="20"/>
            <w:lang w:val="en-US" w:eastAsia="ko-KR"/>
          </w:rPr>
          <w:delText>s</w:delText>
        </w:r>
      </w:del>
      <w:r w:rsidRPr="00C76C2F">
        <w:rPr>
          <w:rFonts w:ascii="Helvetica" w:hAnsi="Helvetica" w:cs="Helvetica"/>
          <w:sz w:val="20"/>
          <w:lang w:val="en-US" w:eastAsia="ko-KR"/>
        </w:rPr>
        <w:t>upport</w:t>
      </w:r>
      <w:ins w:id="53" w:author="Guoqing Li" w:date="2018-03-08T20:22:00Z">
        <w:r w:rsidR="00C94296">
          <w:rPr>
            <w:rFonts w:ascii="Helvetica" w:hAnsi="Helvetica" w:cs="Helvetica"/>
            <w:sz w:val="20"/>
            <w:lang w:val="en-US" w:eastAsia="ko-KR"/>
          </w:rPr>
          <w:t xml:space="preserve"> of</w:t>
        </w:r>
      </w:ins>
      <w:r w:rsidRPr="00C76C2F">
        <w:rPr>
          <w:rFonts w:ascii="Helvetica" w:hAnsi="Helvetica" w:cs="Helvetica"/>
          <w:sz w:val="20"/>
          <w:lang w:val="en-US" w:eastAsia="ko-KR"/>
        </w:rPr>
        <w:t xml:space="preserve"> operati</w:t>
      </w:r>
      <w:r w:rsidR="00864F92" w:rsidRPr="00C76C2F">
        <w:rPr>
          <w:rFonts w:ascii="Helvetica" w:hAnsi="Helvetica" w:cs="Helvetica"/>
          <w:sz w:val="20"/>
          <w:lang w:val="en-US" w:eastAsia="ko-KR"/>
        </w:rPr>
        <w:t>on in 20 MHz channel width</w:t>
      </w:r>
      <w:ins w:id="54" w:author="Guoqing Li" w:date="2018-03-08T20:22:00Z">
        <w:r w:rsidR="00C94296">
          <w:rPr>
            <w:rFonts w:ascii="Helvetica" w:hAnsi="Helvetica" w:cs="Helvetica"/>
            <w:sz w:val="20"/>
            <w:lang w:val="en-US" w:eastAsia="ko-KR"/>
          </w:rPr>
          <w:t xml:space="preserve"> is mandatory for all HE STAs.</w:t>
        </w:r>
      </w:ins>
      <w:ins w:id="55" w:author="Guoqing Li" w:date="2018-03-08T20:23:00Z">
        <w:r w:rsidR="00C94296">
          <w:rPr>
            <w:rFonts w:ascii="Helvetica" w:hAnsi="Helvetica" w:cs="Helvetica"/>
            <w:sz w:val="20"/>
            <w:lang w:val="en-US" w:eastAsia="ko-KR"/>
          </w:rPr>
          <w:t xml:space="preserve"> (#11263)</w:t>
        </w:r>
      </w:ins>
    </w:p>
    <w:p w14:paraId="493DA76D" w14:textId="5F04E364" w:rsidR="004C2E10" w:rsidRPr="00C76C2F" w:rsidRDefault="004C2E10" w:rsidP="00C76C2F">
      <w:pPr>
        <w:pStyle w:val="ListParagraph"/>
        <w:widowControl w:val="0"/>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del w:id="56" w:author="Guoqing Li" w:date="2018-03-08T20:23:00Z">
        <w:r w:rsidRPr="00C76C2F" w:rsidDel="00C94296">
          <w:rPr>
            <w:rFonts w:ascii="Helvetica" w:hAnsi="Helvetica" w:cs="Helvetica"/>
            <w:sz w:val="20"/>
            <w:lang w:val="en-US" w:eastAsia="ko-KR"/>
          </w:rPr>
          <w:delText>An HE STA may s</w:delText>
        </w:r>
      </w:del>
      <w:ins w:id="57" w:author="Guoqing Li" w:date="2018-03-08T20:23:00Z">
        <w:r w:rsidR="00C94296">
          <w:rPr>
            <w:rFonts w:ascii="Helvetica" w:hAnsi="Helvetica" w:cs="Helvetica"/>
            <w:sz w:val="20"/>
            <w:lang w:val="en-US" w:eastAsia="ko-KR"/>
          </w:rPr>
          <w:t>S</w:t>
        </w:r>
      </w:ins>
      <w:r w:rsidRPr="00C76C2F">
        <w:rPr>
          <w:rFonts w:ascii="Helvetica" w:hAnsi="Helvetica" w:cs="Helvetica"/>
          <w:sz w:val="20"/>
          <w:lang w:val="en-US" w:eastAsia="ko-KR"/>
        </w:rPr>
        <w:t>upport</w:t>
      </w:r>
      <w:ins w:id="58" w:author="Guoqing Li" w:date="2018-03-08T20:23:00Z">
        <w:r w:rsidR="00C94296">
          <w:rPr>
            <w:rFonts w:ascii="Helvetica" w:hAnsi="Helvetica" w:cs="Helvetica"/>
            <w:sz w:val="20"/>
            <w:lang w:val="en-US" w:eastAsia="ko-KR"/>
          </w:rPr>
          <w:t xml:space="preserve"> of</w:t>
        </w:r>
      </w:ins>
      <w:r w:rsidRPr="00C76C2F">
        <w:rPr>
          <w:rFonts w:ascii="Helvetica" w:hAnsi="Helvetica" w:cs="Helvetica"/>
          <w:sz w:val="20"/>
          <w:lang w:val="en-US" w:eastAsia="ko-KR"/>
        </w:rPr>
        <w:t xml:space="preserve"> operation in 40 </w:t>
      </w:r>
      <w:r w:rsidR="00864F92" w:rsidRPr="00C76C2F">
        <w:rPr>
          <w:rFonts w:ascii="Helvetica" w:hAnsi="Helvetica" w:cs="Helvetica"/>
          <w:sz w:val="20"/>
          <w:lang w:val="en-US" w:eastAsia="ko-KR"/>
        </w:rPr>
        <w:t>MHz channel width</w:t>
      </w:r>
      <w:ins w:id="59" w:author="Guoqing Li" w:date="2018-03-08T20:23:00Z">
        <w:r w:rsidR="00C94296">
          <w:rPr>
            <w:rFonts w:ascii="Helvetica" w:hAnsi="Helvetica" w:cs="Helvetica"/>
            <w:sz w:val="20"/>
            <w:lang w:val="en-US" w:eastAsia="ko-KR"/>
          </w:rPr>
          <w:t xml:space="preserve"> is optional for an HE STA.</w:t>
        </w:r>
      </w:ins>
    </w:p>
    <w:p w14:paraId="5D4CE1EE" w14:textId="1ED303BE" w:rsidR="004C2E10" w:rsidRDefault="004C2E10" w:rsidP="004C2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The main PHY features in an HE STA that are no</w:t>
      </w:r>
      <w:r w:rsidR="00B7645D">
        <w:rPr>
          <w:rFonts w:ascii="Helvetica" w:hAnsi="Helvetica" w:cs="Helvetica"/>
          <w:sz w:val="20"/>
          <w:lang w:val="en-US" w:eastAsia="ko-KR"/>
        </w:rPr>
        <w:t xml:space="preserve">t present in VHT STA or HT STA </w:t>
      </w:r>
      <w:r>
        <w:rPr>
          <w:rFonts w:ascii="Helvetica" w:hAnsi="Helvetica" w:cs="Helvetica"/>
          <w:sz w:val="20"/>
          <w:lang w:val="en-US" w:eastAsia="ko-KR"/>
        </w:rPr>
        <w:t>are the following</w:t>
      </w:r>
    </w:p>
    <w:p w14:paraId="69843F6D" w14:textId="31E624DB" w:rsidR="004C2E10" w:rsidRPr="00C76C2F" w:rsidRDefault="004C2E10" w:rsidP="00C76C2F">
      <w:pPr>
        <w:pStyle w:val="ListParagraph"/>
        <w:widowControl w:val="0"/>
        <w:numPr>
          <w:ilvl w:val="0"/>
          <w:numId w:val="1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Mandatory support for DL and UL OFDMA</w:t>
      </w:r>
    </w:p>
    <w:p w14:paraId="11821BE1" w14:textId="141DE179" w:rsidR="004C2E10" w:rsidRPr="00C76C2F" w:rsidRDefault="004C2E10" w:rsidP="00C76C2F">
      <w:pPr>
        <w:pStyle w:val="ListParagraph"/>
        <w:widowControl w:val="0"/>
        <w:numPr>
          <w:ilvl w:val="0"/>
          <w:numId w:val="1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Mandatory support for DL MU-MIMO by an HE AP that supports 4 or more spatial streams when MU-MIMO is done on the entire PPDU bandwidth</w:t>
      </w:r>
    </w:p>
    <w:p w14:paraId="47745410" w14:textId="4D7BCC13" w:rsidR="004C2E10" w:rsidRPr="00C76C2F" w:rsidRDefault="004C2E10" w:rsidP="00C76C2F">
      <w:pPr>
        <w:pStyle w:val="ListParagraph"/>
        <w:widowControl w:val="0"/>
        <w:numPr>
          <w:ilvl w:val="0"/>
          <w:numId w:val="1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 xml:space="preserve">Mandatory support for DL MU-MIMO reception for </w:t>
      </w:r>
      <w:proofErr w:type="gramStart"/>
      <w:r w:rsidRPr="00C76C2F">
        <w:rPr>
          <w:rFonts w:ascii="Helvetica" w:hAnsi="Helvetica" w:cs="Helvetica"/>
          <w:sz w:val="20"/>
          <w:lang w:val="en-US" w:eastAsia="ko-KR"/>
        </w:rPr>
        <w:t>an</w:t>
      </w:r>
      <w:proofErr w:type="gramEnd"/>
      <w:r w:rsidRPr="00C76C2F">
        <w:rPr>
          <w:rFonts w:ascii="Helvetica" w:hAnsi="Helvetica" w:cs="Helvetica"/>
          <w:sz w:val="20"/>
          <w:lang w:val="en-US" w:eastAsia="ko-KR"/>
        </w:rPr>
        <w:t xml:space="preserve"> non-AP HE STA</w:t>
      </w:r>
    </w:p>
    <w:p w14:paraId="54C9D509" w14:textId="77777777" w:rsidR="004C2E10" w:rsidRPr="00C76C2F" w:rsidRDefault="004C2E10" w:rsidP="00C76C2F">
      <w:pPr>
        <w:pStyle w:val="ListParagraph"/>
        <w:widowControl w:val="0"/>
        <w:numPr>
          <w:ilvl w:val="0"/>
          <w:numId w:val="1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Optional support for the HE sounding protocol to support beamforming</w:t>
      </w:r>
    </w:p>
    <w:p w14:paraId="5DFE9156" w14:textId="77777777" w:rsidR="004C2E10" w:rsidRPr="00C76C2F" w:rsidRDefault="004C2E10" w:rsidP="00C76C2F">
      <w:pPr>
        <w:pStyle w:val="ListParagraph"/>
        <w:widowControl w:val="0"/>
        <w:numPr>
          <w:ilvl w:val="0"/>
          <w:numId w:val="1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Optional support for HE-MCSs 10 and 11</w:t>
      </w:r>
    </w:p>
    <w:p w14:paraId="0A1A6CA2" w14:textId="6EA94305" w:rsidR="004C2E10" w:rsidRPr="00C76C2F" w:rsidRDefault="004C2E10" w:rsidP="00C76C2F">
      <w:pPr>
        <w:pStyle w:val="ListParagraph"/>
        <w:widowControl w:val="0"/>
        <w:numPr>
          <w:ilvl w:val="0"/>
          <w:numId w:val="1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O</w:t>
      </w:r>
      <w:r w:rsidR="00B7645D" w:rsidRPr="00C76C2F">
        <w:rPr>
          <w:rFonts w:ascii="Helvetica" w:hAnsi="Helvetica" w:cs="Helvetica"/>
          <w:sz w:val="20"/>
          <w:lang w:val="en-US" w:eastAsia="ko-KR"/>
        </w:rPr>
        <w:t>ptional support for UL MU-MIMO</w:t>
      </w:r>
    </w:p>
    <w:p w14:paraId="32C634E8" w14:textId="6E7D00FD" w:rsidR="004C2E10" w:rsidRPr="00C76C2F" w:rsidRDefault="004C2E10" w:rsidP="00C76C2F">
      <w:pPr>
        <w:pStyle w:val="ListParagraph"/>
        <w:widowControl w:val="0"/>
        <w:numPr>
          <w:ilvl w:val="0"/>
          <w:numId w:val="1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Optional support for preamble puncturing</w:t>
      </w:r>
    </w:p>
    <w:p w14:paraId="78E868A4" w14:textId="3C574F1B" w:rsidR="004C2E10" w:rsidRDefault="004C2E10" w:rsidP="004C2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 xml:space="preserve">The main MAC features in an HE STA that are not present in VHT STA or </w:t>
      </w:r>
      <w:del w:id="60" w:author="Guoqing Li" w:date="2018-03-08T20:05:00Z">
        <w:r w:rsidDel="001A3D6D">
          <w:rPr>
            <w:rFonts w:ascii="Helvetica" w:hAnsi="Helvetica" w:cs="Helvetica"/>
            <w:sz w:val="20"/>
            <w:lang w:val="en-US" w:eastAsia="ko-KR"/>
          </w:rPr>
          <w:delText xml:space="preserve">non-AP </w:delText>
        </w:r>
      </w:del>
      <w:r>
        <w:rPr>
          <w:rFonts w:ascii="Helvetica" w:hAnsi="Helvetica" w:cs="Helvetica"/>
          <w:sz w:val="20"/>
          <w:lang w:val="en-US" w:eastAsia="ko-KR"/>
        </w:rPr>
        <w:t>HT S</w:t>
      </w:r>
      <w:r w:rsidR="00B7645D">
        <w:rPr>
          <w:rFonts w:ascii="Helvetica" w:hAnsi="Helvetica" w:cs="Helvetica"/>
          <w:sz w:val="20"/>
          <w:lang w:val="en-US" w:eastAsia="ko-KR"/>
        </w:rPr>
        <w:t>TA are the following</w:t>
      </w:r>
      <w:ins w:id="61" w:author="Guoqing Li" w:date="2018-03-08T20:05:00Z">
        <w:r w:rsidR="001A3D6D">
          <w:rPr>
            <w:rFonts w:ascii="Helvetica" w:hAnsi="Helvetica" w:cs="Helvetica"/>
            <w:sz w:val="20"/>
            <w:lang w:val="en-US" w:eastAsia="ko-KR"/>
          </w:rPr>
          <w:t xml:space="preserve"> (#11264)</w:t>
        </w:r>
      </w:ins>
      <w:r w:rsidR="00B7645D">
        <w:rPr>
          <w:rFonts w:ascii="Helvetica" w:hAnsi="Helvetica" w:cs="Helvetica"/>
          <w:sz w:val="20"/>
          <w:lang w:val="en-US" w:eastAsia="ko-KR"/>
        </w:rPr>
        <w:t>:</w:t>
      </w:r>
    </w:p>
    <w:p w14:paraId="07035CE8" w14:textId="79D44910" w:rsidR="004C2E10" w:rsidRPr="00C76C2F" w:rsidRDefault="004C2E10" w:rsidP="00C76C2F">
      <w:pPr>
        <w:pStyle w:val="ListParagraph"/>
        <w:widowControl w:val="0"/>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Optional support for dynamic f</w:t>
      </w:r>
      <w:r w:rsidR="00B7645D" w:rsidRPr="00C76C2F">
        <w:rPr>
          <w:rFonts w:ascii="Helvetica" w:hAnsi="Helvetica" w:cs="Helvetica"/>
          <w:sz w:val="20"/>
          <w:lang w:val="en-US" w:eastAsia="ko-KR"/>
        </w:rPr>
        <w:t>ragmentation levels 1, 2 and 3</w:t>
      </w:r>
    </w:p>
    <w:p w14:paraId="270FF78A" w14:textId="216FADDE" w:rsidR="004C2E10" w:rsidRPr="00C76C2F" w:rsidRDefault="004C2E10" w:rsidP="00C76C2F">
      <w:pPr>
        <w:pStyle w:val="ListParagraph"/>
        <w:widowControl w:val="0"/>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Mandatory support for an AP to receive</w:t>
      </w:r>
      <w:ins w:id="62" w:author="Guoqing Li" w:date="2018-03-08T20:06:00Z">
        <w:r w:rsidR="00A2402C">
          <w:rPr>
            <w:rFonts w:ascii="Helvetica" w:hAnsi="Helvetica" w:cs="Helvetica"/>
            <w:sz w:val="20"/>
            <w:lang w:val="en-US" w:eastAsia="ko-KR"/>
          </w:rPr>
          <w:t xml:space="preserve"> </w:t>
        </w:r>
        <w:r w:rsidR="00A2402C" w:rsidRPr="00C76C2F">
          <w:rPr>
            <w:rFonts w:ascii="Helvetica" w:hAnsi="Helvetica" w:cs="Helvetica"/>
            <w:sz w:val="20"/>
            <w:lang w:val="en-US" w:eastAsia="ko-KR"/>
          </w:rPr>
          <w:t>operating mode indication</w:t>
        </w:r>
        <w:r w:rsidR="00A2402C">
          <w:rPr>
            <w:rFonts w:ascii="Helvetica" w:hAnsi="Helvetica" w:cs="Helvetica"/>
            <w:sz w:val="20"/>
            <w:lang w:val="en-US" w:eastAsia="ko-KR"/>
          </w:rPr>
          <w:t xml:space="preserve"> (OMI) (#13804)</w:t>
        </w:r>
      </w:ins>
      <w:r w:rsidRPr="00C76C2F">
        <w:rPr>
          <w:rFonts w:ascii="Helvetica" w:hAnsi="Helvetica" w:cs="Helvetica"/>
          <w:sz w:val="20"/>
          <w:lang w:val="en-US" w:eastAsia="ko-KR"/>
        </w:rPr>
        <w:t xml:space="preserve"> and optional an AP to transmit operating mode indication</w:t>
      </w:r>
      <w:ins w:id="63" w:author="Guoqing Li" w:date="2018-03-08T20:05:00Z">
        <w:r w:rsidR="00FB4AB6">
          <w:rPr>
            <w:rFonts w:ascii="Helvetica" w:hAnsi="Helvetica" w:cs="Helvetica"/>
            <w:sz w:val="20"/>
            <w:lang w:val="en-US" w:eastAsia="ko-KR"/>
          </w:rPr>
          <w:t xml:space="preserve"> (#13804)</w:t>
        </w:r>
      </w:ins>
    </w:p>
    <w:p w14:paraId="2A983902" w14:textId="7B5DFBCB" w:rsidR="004C2E10" w:rsidRPr="00C76C2F" w:rsidRDefault="004C2E10" w:rsidP="00C76C2F">
      <w:pPr>
        <w:pStyle w:val="ListParagraph"/>
        <w:widowControl w:val="0"/>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Optional support for a non-AP STA to transmit and receive</w:t>
      </w:r>
      <w:r w:rsidR="00B7645D" w:rsidRPr="00C76C2F">
        <w:rPr>
          <w:rFonts w:ascii="Helvetica" w:hAnsi="Helvetica" w:cs="Helvetica"/>
          <w:sz w:val="20"/>
          <w:lang w:val="en-US" w:eastAsia="ko-KR"/>
        </w:rPr>
        <w:t xml:space="preserve"> for operating mode indication</w:t>
      </w:r>
    </w:p>
    <w:p w14:paraId="2CCFCD55" w14:textId="5F91988D" w:rsidR="004C2E10" w:rsidRPr="00C76C2F" w:rsidRDefault="004C2E10" w:rsidP="00C76C2F">
      <w:pPr>
        <w:pStyle w:val="ListParagraph"/>
        <w:widowControl w:val="0"/>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Mandatory support for a non-AP STA and optional support for an AP for two NAV operation</w:t>
      </w:r>
    </w:p>
    <w:p w14:paraId="3B04F3EC" w14:textId="7FA45E85" w:rsidR="004C2E10" w:rsidRDefault="004C2E10" w:rsidP="00C76C2F">
      <w:pPr>
        <w:pStyle w:val="ListParagraph"/>
        <w:widowControl w:val="0"/>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ins w:id="64" w:author="Guoqing Li" w:date="2018-03-08T20:10:00Z"/>
          <w:rFonts w:ascii="Helvetica" w:hAnsi="Helvetica" w:cs="Helvetica"/>
          <w:sz w:val="20"/>
          <w:lang w:val="en-US" w:eastAsia="ko-KR"/>
        </w:rPr>
      </w:pPr>
      <w:r w:rsidRPr="00C76C2F">
        <w:rPr>
          <w:rFonts w:ascii="Helvetica" w:hAnsi="Helvetica" w:cs="Helvetica"/>
          <w:sz w:val="20"/>
          <w:lang w:val="en-US" w:eastAsia="ko-KR"/>
        </w:rPr>
        <w:t xml:space="preserve">Optional support in a non-AP STA and mandatory support in an AP for </w:t>
      </w:r>
      <w:ins w:id="65" w:author="Guoqing Li" w:date="2018-03-08T20:10:00Z">
        <w:r w:rsidR="00A633A1">
          <w:rPr>
            <w:rFonts w:ascii="Helvetica" w:hAnsi="Helvetica" w:cs="Helvetica"/>
            <w:sz w:val="20"/>
            <w:lang w:val="en-US" w:eastAsia="ko-KR"/>
          </w:rPr>
          <w:t xml:space="preserve">individual </w:t>
        </w:r>
      </w:ins>
      <w:r w:rsidRPr="00C76C2F">
        <w:rPr>
          <w:rFonts w:ascii="Helvetica" w:hAnsi="Helvetica" w:cs="Helvetica"/>
          <w:sz w:val="20"/>
          <w:lang w:val="en-US" w:eastAsia="ko-KR"/>
        </w:rPr>
        <w:t>target wake time (TWT) operation</w:t>
      </w:r>
      <w:ins w:id="66" w:author="Guoqing Li" w:date="2018-03-08T20:10:00Z">
        <w:r w:rsidR="00667176">
          <w:rPr>
            <w:rFonts w:ascii="Helvetica" w:hAnsi="Helvetica" w:cs="Helvetica"/>
            <w:sz w:val="20"/>
            <w:lang w:val="en-US" w:eastAsia="ko-KR"/>
          </w:rPr>
          <w:t xml:space="preserve"> (#12350)</w:t>
        </w:r>
      </w:ins>
    </w:p>
    <w:p w14:paraId="2A9F573B" w14:textId="20B60C4E" w:rsidR="00667176" w:rsidRPr="00C76C2F" w:rsidRDefault="00667176" w:rsidP="00C76C2F">
      <w:pPr>
        <w:pStyle w:val="ListParagraph"/>
        <w:widowControl w:val="0"/>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ins w:id="67" w:author="Guoqing Li" w:date="2018-03-08T20:10:00Z">
        <w:r>
          <w:rPr>
            <w:rFonts w:ascii="Helvetica" w:hAnsi="Helvetica" w:cs="Helvetica"/>
            <w:sz w:val="20"/>
            <w:lang w:val="en-US" w:eastAsia="ko-KR"/>
          </w:rPr>
          <w:t>Optional support for Broadcast TWT</w:t>
        </w:r>
      </w:ins>
      <w:ins w:id="68" w:author="Guoqing Li" w:date="2018-03-08T20:11:00Z">
        <w:r w:rsidR="00485B9F">
          <w:rPr>
            <w:rFonts w:ascii="Helvetica" w:hAnsi="Helvetica" w:cs="Helvetica"/>
            <w:sz w:val="20"/>
            <w:lang w:val="en-US" w:eastAsia="ko-KR"/>
          </w:rPr>
          <w:t xml:space="preserve"> (#12350)</w:t>
        </w:r>
      </w:ins>
    </w:p>
    <w:p w14:paraId="480E677F" w14:textId="097A22F5" w:rsidR="004C2E10" w:rsidRPr="00C76C2F" w:rsidRDefault="004C2E10" w:rsidP="00C76C2F">
      <w:pPr>
        <w:pStyle w:val="ListParagraph"/>
        <w:widowControl w:val="0"/>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Optional support for UL OF</w:t>
      </w:r>
      <w:r w:rsidR="00F66841">
        <w:rPr>
          <w:rFonts w:ascii="Helvetica" w:hAnsi="Helvetica" w:cs="Helvetica"/>
          <w:sz w:val="20"/>
          <w:lang w:val="en-US" w:eastAsia="ko-KR"/>
        </w:rPr>
        <w:t>DMA-based random access (UORA)</w:t>
      </w:r>
    </w:p>
    <w:p w14:paraId="6BA546E7" w14:textId="1F8509FD" w:rsidR="004C2E10" w:rsidRPr="00C76C2F" w:rsidRDefault="004C2E10" w:rsidP="00C76C2F">
      <w:pPr>
        <w:pStyle w:val="ListParagraph"/>
        <w:widowControl w:val="0"/>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Optional support for spatial reuse operation</w:t>
      </w:r>
    </w:p>
    <w:p w14:paraId="3E9E0EF8" w14:textId="1408DE8D" w:rsidR="004C2E10" w:rsidRPr="00C76C2F" w:rsidRDefault="004C2E10" w:rsidP="00C76C2F">
      <w:pPr>
        <w:pStyle w:val="ListParagraph"/>
        <w:widowControl w:val="0"/>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Optional support for m</w:t>
      </w:r>
      <w:r w:rsidR="00E17AC3" w:rsidRPr="00C76C2F">
        <w:rPr>
          <w:rFonts w:ascii="Helvetica" w:hAnsi="Helvetica" w:cs="Helvetica"/>
          <w:sz w:val="20"/>
          <w:lang w:val="en-US" w:eastAsia="ko-KR"/>
        </w:rPr>
        <w:t>ulti-TID A-MPDU operation</w:t>
      </w:r>
    </w:p>
    <w:p w14:paraId="50B10E18" w14:textId="66A0415C" w:rsidR="004C2E10" w:rsidRPr="00C76C2F" w:rsidRDefault="004C2E10" w:rsidP="00C76C2F">
      <w:pPr>
        <w:pStyle w:val="ListParagraph"/>
        <w:widowControl w:val="0"/>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Op</w:t>
      </w:r>
      <w:r w:rsidR="00E17AC3" w:rsidRPr="00C76C2F">
        <w:rPr>
          <w:rFonts w:ascii="Helvetica" w:hAnsi="Helvetica" w:cs="Helvetica"/>
          <w:sz w:val="20"/>
          <w:lang w:val="en-US" w:eastAsia="ko-KR"/>
        </w:rPr>
        <w:t>tional support for ER BSS</w:t>
      </w:r>
    </w:p>
    <w:p w14:paraId="33768BEE" w14:textId="4C4A2A8D" w:rsidR="004C2E10" w:rsidRDefault="004C2E10" w:rsidP="00C76C2F">
      <w:pPr>
        <w:pStyle w:val="ListParagraph"/>
        <w:widowControl w:val="0"/>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ins w:id="69" w:author="Guoqing Li" w:date="2018-03-08T19:22:00Z"/>
          <w:rFonts w:ascii="Helvetica" w:hAnsi="Helvetica" w:cs="Helvetica"/>
          <w:sz w:val="20"/>
          <w:lang w:val="en-US" w:eastAsia="ko-KR"/>
        </w:rPr>
      </w:pPr>
      <w:r w:rsidRPr="00C76C2F">
        <w:rPr>
          <w:rFonts w:ascii="Helvetica" w:hAnsi="Helvetica" w:cs="Helvetica"/>
          <w:sz w:val="20"/>
          <w:lang w:val="en-US" w:eastAsia="ko-KR"/>
        </w:rPr>
        <w:t>Mandatory support in a n</w:t>
      </w:r>
      <w:r w:rsidR="00E17AC3" w:rsidRPr="00C76C2F">
        <w:rPr>
          <w:rFonts w:ascii="Helvetica" w:hAnsi="Helvetica" w:cs="Helvetica"/>
          <w:sz w:val="20"/>
          <w:lang w:val="en-US" w:eastAsia="ko-KR"/>
        </w:rPr>
        <w:t>on-AP STA for Multi-BSSID</w:t>
      </w:r>
    </w:p>
    <w:p w14:paraId="3C482D73" w14:textId="7F7ABAB9" w:rsidR="00F619BE" w:rsidRPr="00C76C2F" w:rsidRDefault="00F619BE" w:rsidP="00C76C2F">
      <w:pPr>
        <w:pStyle w:val="ListParagraph"/>
        <w:widowControl w:val="0"/>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ins w:id="70" w:author="Guoqing Li" w:date="2018-03-08T19:22:00Z">
        <w:r>
          <w:rPr>
            <w:rFonts w:ascii="Helvetica" w:hAnsi="Helvetica" w:cs="Helvetica"/>
            <w:sz w:val="20"/>
            <w:lang w:val="en-US" w:eastAsia="ko-KR"/>
          </w:rPr>
          <w:t>Optional supp</w:t>
        </w:r>
        <w:r w:rsidR="00383301">
          <w:rPr>
            <w:rFonts w:ascii="Helvetica" w:hAnsi="Helvetica" w:cs="Helvetica"/>
            <w:sz w:val="20"/>
            <w:lang w:val="en-US" w:eastAsia="ko-KR"/>
          </w:rPr>
          <w:t>ort of NDP Feedback R</w:t>
        </w:r>
        <w:r>
          <w:rPr>
            <w:rFonts w:ascii="Helvetica" w:hAnsi="Helvetica" w:cs="Helvetica"/>
            <w:sz w:val="20"/>
            <w:lang w:val="en-US" w:eastAsia="ko-KR"/>
          </w:rPr>
          <w:t>eport</w:t>
        </w:r>
      </w:ins>
      <w:ins w:id="71" w:author="Guoqing Li" w:date="2018-03-08T19:25:00Z">
        <w:r w:rsidR="00F84065">
          <w:rPr>
            <w:rFonts w:ascii="Helvetica" w:hAnsi="Helvetica" w:cs="Helvetica"/>
            <w:sz w:val="20"/>
            <w:lang w:val="en-US" w:eastAsia="ko-KR"/>
          </w:rPr>
          <w:t xml:space="preserve"> (12312)</w:t>
        </w:r>
      </w:ins>
    </w:p>
    <w:p w14:paraId="65E301CD" w14:textId="54D41775" w:rsidR="004C2E10" w:rsidRDefault="004C2E10" w:rsidP="004C2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An HE AP sends a Trigger frame to initiate OFDMA or MU-MIMO transmissions in the uplink direction</w:t>
      </w:r>
      <w:r w:rsidR="00294A35">
        <w:rPr>
          <w:rFonts w:ascii="Helvetica" w:hAnsi="Helvetica" w:cs="Helvetica"/>
          <w:sz w:val="20"/>
          <w:lang w:val="en-US" w:eastAsia="ko-KR"/>
        </w:rPr>
        <w:t>.</w:t>
      </w:r>
      <w:r>
        <w:rPr>
          <w:rFonts w:ascii="Helvetica" w:hAnsi="Helvetica" w:cs="Helvetica"/>
          <w:sz w:val="20"/>
          <w:lang w:val="en-US" w:eastAsia="ko-KR"/>
        </w:rPr>
        <w:t xml:space="preserve"> The Trigger frame identifies non-AP STAs participating in the UL MU transmission</w:t>
      </w:r>
      <w:r w:rsidR="00294A35">
        <w:rPr>
          <w:rFonts w:ascii="Helvetica" w:hAnsi="Helvetica" w:cs="Helvetica"/>
          <w:sz w:val="20"/>
          <w:lang w:val="en-US" w:eastAsia="ko-KR"/>
        </w:rPr>
        <w:t>s and assigns RUs to these STAs</w:t>
      </w:r>
      <w:r>
        <w:rPr>
          <w:rFonts w:ascii="Helvetica" w:hAnsi="Helvetica" w:cs="Helvetica"/>
          <w:sz w:val="20"/>
          <w:lang w:val="en-US" w:eastAsia="ko-KR"/>
        </w:rPr>
        <w:t xml:space="preserve">. Multi-STA </w:t>
      </w:r>
      <w:proofErr w:type="spellStart"/>
      <w:r>
        <w:rPr>
          <w:rFonts w:ascii="Helvetica" w:hAnsi="Helvetica" w:cs="Helvetica"/>
          <w:sz w:val="20"/>
          <w:lang w:val="en-US" w:eastAsia="ko-KR"/>
        </w:rPr>
        <w:t>BlockAck</w:t>
      </w:r>
      <w:proofErr w:type="spellEnd"/>
      <w:r>
        <w:rPr>
          <w:rFonts w:ascii="Helvetica" w:hAnsi="Helvetica" w:cs="Helvetica"/>
          <w:sz w:val="20"/>
          <w:lang w:val="en-US" w:eastAsia="ko-KR"/>
        </w:rPr>
        <w:t xml:space="preserve"> frames can be used by the AP to acknowledge the transmissions from</w:t>
      </w:r>
      <w:r w:rsidR="00294A35">
        <w:rPr>
          <w:rFonts w:ascii="Helvetica" w:hAnsi="Helvetica" w:cs="Helvetica"/>
          <w:sz w:val="20"/>
          <w:lang w:val="en-US" w:eastAsia="ko-KR"/>
        </w:rPr>
        <w:t xml:space="preserve"> the multiple non-AP </w:t>
      </w:r>
      <w:r w:rsidR="00294A35">
        <w:rPr>
          <w:rFonts w:ascii="Helvetica" w:hAnsi="Helvetica" w:cs="Helvetica"/>
          <w:sz w:val="20"/>
          <w:lang w:val="en-US" w:eastAsia="ko-KR"/>
        </w:rPr>
        <w:lastRenderedPageBreak/>
        <w:t>STAs</w:t>
      </w:r>
      <w:r>
        <w:rPr>
          <w:rFonts w:ascii="Helvetica" w:hAnsi="Helvetica" w:cs="Helvetica"/>
          <w:sz w:val="20"/>
          <w:lang w:val="en-US" w:eastAsia="ko-KR"/>
        </w:rPr>
        <w:t>. Trigger frames can be scheduled by the AP to allow non-AP STAs to</w:t>
      </w:r>
      <w:r w:rsidR="00294A35">
        <w:rPr>
          <w:rFonts w:ascii="Helvetica" w:hAnsi="Helvetica" w:cs="Helvetica"/>
          <w:sz w:val="20"/>
          <w:lang w:val="en-US" w:eastAsia="ko-KR"/>
        </w:rPr>
        <w:t xml:space="preserve"> save power</w:t>
      </w:r>
      <w:r>
        <w:rPr>
          <w:rFonts w:ascii="Helvetica" w:hAnsi="Helvetica" w:cs="Helvetica"/>
          <w:sz w:val="20"/>
          <w:lang w:val="en-US" w:eastAsia="ko-KR"/>
        </w:rPr>
        <w:t>. The scheduling of these Trigger frames can be set up between a non-AP STA and the AP using TWT operation.</w:t>
      </w:r>
    </w:p>
    <w:p w14:paraId="192F7646" w14:textId="7D4D9388" w:rsidR="001735A4" w:rsidRDefault="006A59C7" w:rsidP="006A59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sz w:val="20"/>
          <w:lang w:val="en-US" w:eastAsia="ko-KR"/>
        </w:rPr>
      </w:pPr>
      <w:r w:rsidRPr="003102A1">
        <w:rPr>
          <w:b/>
          <w:bCs/>
          <w:i/>
          <w:sz w:val="20"/>
          <w:highlight w:val="yellow"/>
        </w:rPr>
        <w:t xml:space="preserve">Tech editor: modify </w:t>
      </w:r>
      <w:r>
        <w:rPr>
          <w:b/>
          <w:bCs/>
          <w:i/>
          <w:sz w:val="20"/>
          <w:highlight w:val="yellow"/>
        </w:rPr>
        <w:t>Clause 27.1 as follows</w:t>
      </w:r>
      <w:r w:rsidR="003C2CAF">
        <w:rPr>
          <w:b/>
          <w:bCs/>
          <w:i/>
          <w:sz w:val="20"/>
          <w:highlight w:val="yellow"/>
        </w:rPr>
        <w:t xml:space="preserve"> (no changes now, just </w:t>
      </w:r>
      <w:r w:rsidR="000E3326">
        <w:rPr>
          <w:b/>
          <w:bCs/>
          <w:i/>
          <w:sz w:val="20"/>
          <w:highlight w:val="yellow"/>
        </w:rPr>
        <w:t xml:space="preserve">to </w:t>
      </w:r>
      <w:r w:rsidR="003C2CAF">
        <w:rPr>
          <w:b/>
          <w:bCs/>
          <w:i/>
          <w:sz w:val="20"/>
          <w:highlight w:val="yellow"/>
        </w:rPr>
        <w:t>show the text so the group can see and comment during the discussion)</w:t>
      </w:r>
      <w:r w:rsidRPr="003102A1">
        <w:rPr>
          <w:b/>
          <w:bCs/>
          <w:i/>
          <w:sz w:val="20"/>
          <w:highlight w:val="yellow"/>
        </w:rPr>
        <w:t>:</w:t>
      </w:r>
      <w:r>
        <w:rPr>
          <w:rFonts w:ascii="Helvetica" w:hAnsi="Helvetica" w:cs="Helvetica"/>
          <w:sz w:val="20"/>
          <w:lang w:val="en-US" w:eastAsia="ko-KR"/>
        </w:rPr>
        <w:t xml:space="preserve"> </w:t>
      </w:r>
    </w:p>
    <w:p w14:paraId="7E760D5A" w14:textId="77777777" w:rsidR="00612CAF" w:rsidRPr="00612CAF" w:rsidRDefault="001735A4" w:rsidP="004C2E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Neue" w:hAnsi="Helvetica Neue"/>
          <w:b/>
          <w:bCs/>
          <w:sz w:val="22"/>
          <w:szCs w:val="22"/>
        </w:rPr>
      </w:pPr>
      <w:r w:rsidRPr="00612CAF">
        <w:rPr>
          <w:rFonts w:ascii="Helvetica Neue" w:hAnsi="Helvetica Neue"/>
          <w:b/>
          <w:bCs/>
          <w:sz w:val="22"/>
          <w:szCs w:val="22"/>
        </w:rPr>
        <w:t xml:space="preserve">27.1 Introduction </w:t>
      </w:r>
    </w:p>
    <w:p w14:paraId="6B06246A" w14:textId="11EB31A1" w:rsidR="004C2E10" w:rsidRPr="00612CAF" w:rsidRDefault="001735A4" w:rsidP="004C2E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Neue" w:hAnsi="Helvetica Neue"/>
        </w:rPr>
      </w:pPr>
      <w:r w:rsidRPr="00612CAF">
        <w:rPr>
          <w:rFonts w:ascii="Helvetica Neue" w:hAnsi="Helvetica Neue"/>
          <w:sz w:val="20"/>
        </w:rPr>
        <w:t>An HE STA supports the MAC and MLME functions defined in Clause 27 in addition to the MAC functions defined in Clause 10 and the MLME functions defined in Clause 11, except when the functions in Clause 27 supersede the functions in Clause 10 or Clause 11.</w:t>
      </w:r>
    </w:p>
    <w:p w14:paraId="40EFC16F" w14:textId="767FACE0" w:rsidR="00980A26" w:rsidRPr="00BE3CC0" w:rsidRDefault="00980A26" w:rsidP="000E1CC0">
      <w:pPr>
        <w:pStyle w:val="T"/>
      </w:pPr>
    </w:p>
    <w:sectPr w:rsidR="00980A26" w:rsidRPr="00BE3CC0"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39676" w14:textId="77777777" w:rsidR="0088520B" w:rsidRDefault="0088520B">
      <w:r>
        <w:separator/>
      </w:r>
    </w:p>
  </w:endnote>
  <w:endnote w:type="continuationSeparator" w:id="0">
    <w:p w14:paraId="252BAB88" w14:textId="77777777" w:rsidR="0088520B" w:rsidRDefault="00885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MS Mincho">
    <w:altName w:val="MS Gothic"/>
    <w:panose1 w:val="00000000000000000000"/>
    <w:charset w:val="80"/>
    <w:family w:val="roman"/>
    <w:notTrueType/>
    <w:pitch w:val="fixed"/>
    <w:sig w:usb0="00000000" w:usb1="08070000" w:usb2="00000010" w:usb3="00000000" w:csb0="0002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3D46BE43" w:rsidR="004D2186" w:rsidRDefault="00FF1E6B">
    <w:pPr>
      <w:pStyle w:val="Footer"/>
      <w:tabs>
        <w:tab w:val="clear" w:pos="6480"/>
        <w:tab w:val="center" w:pos="4680"/>
        <w:tab w:val="right" w:pos="9360"/>
      </w:tabs>
    </w:pPr>
    <w:fldSimple w:instr=" SUBJECT  \* MERGEFORMAT ">
      <w:r w:rsidR="004D2186">
        <w:t>Submission</w:t>
      </w:r>
    </w:fldSimple>
    <w:r w:rsidR="004D2186">
      <w:tab/>
      <w:t xml:space="preserve">page </w:t>
    </w:r>
    <w:r w:rsidR="004D2186">
      <w:fldChar w:fldCharType="begin"/>
    </w:r>
    <w:r w:rsidR="004D2186">
      <w:instrText xml:space="preserve">page </w:instrText>
    </w:r>
    <w:r w:rsidR="004D2186">
      <w:fldChar w:fldCharType="separate"/>
    </w:r>
    <w:r w:rsidR="00163307">
      <w:rPr>
        <w:noProof/>
      </w:rPr>
      <w:t>7</w:t>
    </w:r>
    <w:r w:rsidR="004D2186">
      <w:rPr>
        <w:noProof/>
      </w:rPr>
      <w:fldChar w:fldCharType="end"/>
    </w:r>
    <w:r w:rsidR="004D2186">
      <w:tab/>
    </w:r>
    <w:r w:rsidR="005D6FDE">
      <w:rPr>
        <w:lang w:eastAsia="ko-KR"/>
      </w:rPr>
      <w:t>Guoqing Li</w:t>
    </w:r>
    <w:r w:rsidR="004D2186">
      <w:t xml:space="preserve">, </w:t>
    </w:r>
    <w:r w:rsidR="005D6FDE">
      <w:t>Apple</w:t>
    </w:r>
  </w:p>
  <w:p w14:paraId="78B10FFF" w14:textId="77777777" w:rsidR="004D2186" w:rsidRDefault="004D218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1676F" w14:textId="77777777" w:rsidR="0088520B" w:rsidRDefault="0088520B">
      <w:r>
        <w:separator/>
      </w:r>
    </w:p>
  </w:footnote>
  <w:footnote w:type="continuationSeparator" w:id="0">
    <w:p w14:paraId="6E212C23" w14:textId="77777777" w:rsidR="0088520B" w:rsidRDefault="008852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4F2D5548" w:rsidR="004D2186" w:rsidRDefault="00094BE7">
    <w:pPr>
      <w:pStyle w:val="Header"/>
      <w:tabs>
        <w:tab w:val="clear" w:pos="6480"/>
        <w:tab w:val="center" w:pos="4680"/>
        <w:tab w:val="right" w:pos="9360"/>
      </w:tabs>
    </w:pPr>
    <w:r>
      <w:rPr>
        <w:lang w:eastAsia="ko-KR"/>
      </w:rPr>
      <w:t>April</w:t>
    </w:r>
    <w:r w:rsidR="004D2186">
      <w:rPr>
        <w:lang w:eastAsia="ko-KR"/>
      </w:rPr>
      <w:t xml:space="preserve"> 2018</w:t>
    </w:r>
    <w:r w:rsidR="004D2186">
      <w:tab/>
    </w:r>
    <w:r w:rsidR="004D2186">
      <w:tab/>
    </w:r>
    <w:r w:rsidR="004D2186">
      <w:fldChar w:fldCharType="begin"/>
    </w:r>
    <w:r w:rsidR="004D2186">
      <w:instrText xml:space="preserve"> TITLE  \* MERGEFORMAT </w:instrText>
    </w:r>
    <w:r w:rsidR="004D2186">
      <w:fldChar w:fldCharType="end"/>
    </w:r>
    <w:fldSimple w:instr=" TITLE  \* MERGEFORMAT ">
      <w:r w:rsidR="004D2186">
        <w:t>doc.: IEEE 802.11-18/</w:t>
      </w:r>
      <w:r w:rsidR="00037A6F">
        <w:t>705</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1E26223"/>
    <w:multiLevelType w:val="hybridMultilevel"/>
    <w:tmpl w:val="57B87F9A"/>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20FAB"/>
    <w:multiLevelType w:val="hybridMultilevel"/>
    <w:tmpl w:val="7ADA728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
    <w:nsid w:val="23716CD1"/>
    <w:multiLevelType w:val="hybridMultilevel"/>
    <w:tmpl w:val="B912782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6A213AB"/>
    <w:multiLevelType w:val="multilevel"/>
    <w:tmpl w:val="64163506"/>
    <w:lvl w:ilvl="0">
      <w:start w:val="27"/>
      <w:numFmt w:val="decimal"/>
      <w:lvlText w:val="%1"/>
      <w:lvlJc w:val="left"/>
      <w:pPr>
        <w:ind w:left="645" w:hanging="645"/>
      </w:pPr>
      <w:rPr>
        <w:rFonts w:hint="default"/>
      </w:rPr>
    </w:lvl>
    <w:lvl w:ilvl="1">
      <w:start w:val="16"/>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39356AC0"/>
    <w:multiLevelType w:val="multilevel"/>
    <w:tmpl w:val="2280F546"/>
    <w:lvl w:ilvl="0">
      <w:start w:val="27"/>
      <w:numFmt w:val="decimal"/>
      <w:lvlText w:val="%1"/>
      <w:lvlJc w:val="left"/>
      <w:pPr>
        <w:ind w:left="645" w:hanging="645"/>
      </w:pPr>
      <w:rPr>
        <w:rFonts w:hint="default"/>
      </w:rPr>
    </w:lvl>
    <w:lvl w:ilvl="1">
      <w:start w:val="1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6C3270"/>
    <w:multiLevelType w:val="hybridMultilevel"/>
    <w:tmpl w:val="48C058BE"/>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4">
    <w:nsid w:val="7EC51F53"/>
    <w:multiLevelType w:val="hybridMultilevel"/>
    <w:tmpl w:val="CCF095CC"/>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1"/>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3"/>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5.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4"/>
  </w:num>
  <w:num w:numId="14">
    <w:abstractNumId w:val="8"/>
  </w:num>
  <w:num w:numId="15">
    <w:abstractNumId w:val="10"/>
  </w:num>
  <w:num w:numId="16">
    <w:abstractNumId w:val="13"/>
  </w:num>
  <w:num w:numId="17">
    <w:abstractNumId w:val="4"/>
  </w:num>
  <w:num w:numId="18">
    <w:abstractNumId w:val="5"/>
  </w:num>
  <w:num w:numId="19">
    <w:abstractNumId w:val="1"/>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qing Li">
    <w15:presenceInfo w15:providerId="None" w15:userId="Guoqing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5F0"/>
    <w:rsid w:val="000027A5"/>
    <w:rsid w:val="000045FA"/>
    <w:rsid w:val="00006454"/>
    <w:rsid w:val="000067AA"/>
    <w:rsid w:val="00006DBB"/>
    <w:rsid w:val="0000743C"/>
    <w:rsid w:val="0001027F"/>
    <w:rsid w:val="00012319"/>
    <w:rsid w:val="00013196"/>
    <w:rsid w:val="00013F87"/>
    <w:rsid w:val="00014031"/>
    <w:rsid w:val="00014C05"/>
    <w:rsid w:val="000157CC"/>
    <w:rsid w:val="00016D9C"/>
    <w:rsid w:val="00017D25"/>
    <w:rsid w:val="00021A27"/>
    <w:rsid w:val="00023CD8"/>
    <w:rsid w:val="00024344"/>
    <w:rsid w:val="00024487"/>
    <w:rsid w:val="000275B0"/>
    <w:rsid w:val="00027D05"/>
    <w:rsid w:val="00031E68"/>
    <w:rsid w:val="00033B0A"/>
    <w:rsid w:val="000341E8"/>
    <w:rsid w:val="00034E6F"/>
    <w:rsid w:val="000353F1"/>
    <w:rsid w:val="000358B3"/>
    <w:rsid w:val="00037A6F"/>
    <w:rsid w:val="000405C4"/>
    <w:rsid w:val="00044DC0"/>
    <w:rsid w:val="000478EE"/>
    <w:rsid w:val="00051A57"/>
    <w:rsid w:val="00052123"/>
    <w:rsid w:val="00052D44"/>
    <w:rsid w:val="00053519"/>
    <w:rsid w:val="000567DA"/>
    <w:rsid w:val="00056C96"/>
    <w:rsid w:val="000642FC"/>
    <w:rsid w:val="0006469A"/>
    <w:rsid w:val="00066421"/>
    <w:rsid w:val="0006732A"/>
    <w:rsid w:val="00071971"/>
    <w:rsid w:val="00073BB4"/>
    <w:rsid w:val="000741DB"/>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86FA9"/>
    <w:rsid w:val="00090640"/>
    <w:rsid w:val="00091349"/>
    <w:rsid w:val="00092971"/>
    <w:rsid w:val="00092AC6"/>
    <w:rsid w:val="00093AD2"/>
    <w:rsid w:val="00094BE7"/>
    <w:rsid w:val="00094FFA"/>
    <w:rsid w:val="0009661D"/>
    <w:rsid w:val="0009713F"/>
    <w:rsid w:val="000A1C31"/>
    <w:rsid w:val="000A1F25"/>
    <w:rsid w:val="000A3966"/>
    <w:rsid w:val="000A671D"/>
    <w:rsid w:val="000A7680"/>
    <w:rsid w:val="000B03AD"/>
    <w:rsid w:val="000B041A"/>
    <w:rsid w:val="000B083E"/>
    <w:rsid w:val="000B0DAF"/>
    <w:rsid w:val="000B59FE"/>
    <w:rsid w:val="000C27D0"/>
    <w:rsid w:val="000C2B27"/>
    <w:rsid w:val="000C3BA7"/>
    <w:rsid w:val="000C4B29"/>
    <w:rsid w:val="000C54F3"/>
    <w:rsid w:val="000C590B"/>
    <w:rsid w:val="000C6A2F"/>
    <w:rsid w:val="000D0F70"/>
    <w:rsid w:val="000D14C5"/>
    <w:rsid w:val="000D174A"/>
    <w:rsid w:val="000D1AD4"/>
    <w:rsid w:val="000D276A"/>
    <w:rsid w:val="000D2F1B"/>
    <w:rsid w:val="000D3775"/>
    <w:rsid w:val="000D4A8F"/>
    <w:rsid w:val="000D51EF"/>
    <w:rsid w:val="000D5EBD"/>
    <w:rsid w:val="000D674F"/>
    <w:rsid w:val="000E0494"/>
    <w:rsid w:val="000E0906"/>
    <w:rsid w:val="000E1C37"/>
    <w:rsid w:val="000E1CC0"/>
    <w:rsid w:val="000E1D7B"/>
    <w:rsid w:val="000E3326"/>
    <w:rsid w:val="000E4B82"/>
    <w:rsid w:val="000E6539"/>
    <w:rsid w:val="000E720C"/>
    <w:rsid w:val="000E752D"/>
    <w:rsid w:val="000F16FB"/>
    <w:rsid w:val="000F238C"/>
    <w:rsid w:val="000F3489"/>
    <w:rsid w:val="000F4937"/>
    <w:rsid w:val="000F5088"/>
    <w:rsid w:val="000F59A2"/>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176E7"/>
    <w:rsid w:val="00120298"/>
    <w:rsid w:val="00120BD6"/>
    <w:rsid w:val="001215C0"/>
    <w:rsid w:val="00122191"/>
    <w:rsid w:val="00122D51"/>
    <w:rsid w:val="00126052"/>
    <w:rsid w:val="001274A8"/>
    <w:rsid w:val="001275D7"/>
    <w:rsid w:val="00127723"/>
    <w:rsid w:val="00130101"/>
    <w:rsid w:val="00131BF6"/>
    <w:rsid w:val="001323DB"/>
    <w:rsid w:val="00132A97"/>
    <w:rsid w:val="00134114"/>
    <w:rsid w:val="00135032"/>
    <w:rsid w:val="00135B4B"/>
    <w:rsid w:val="0013699E"/>
    <w:rsid w:val="0014078C"/>
    <w:rsid w:val="001448D8"/>
    <w:rsid w:val="001450BB"/>
    <w:rsid w:val="001459E7"/>
    <w:rsid w:val="00145C98"/>
    <w:rsid w:val="00146D19"/>
    <w:rsid w:val="00150F68"/>
    <w:rsid w:val="00151BBE"/>
    <w:rsid w:val="00154791"/>
    <w:rsid w:val="00154B26"/>
    <w:rsid w:val="001557CB"/>
    <w:rsid w:val="001559BB"/>
    <w:rsid w:val="00163307"/>
    <w:rsid w:val="0016428D"/>
    <w:rsid w:val="00165BE6"/>
    <w:rsid w:val="00172489"/>
    <w:rsid w:val="00172DD9"/>
    <w:rsid w:val="001735A4"/>
    <w:rsid w:val="001738FD"/>
    <w:rsid w:val="00175CDF"/>
    <w:rsid w:val="0017659B"/>
    <w:rsid w:val="00177BCE"/>
    <w:rsid w:val="001812B0"/>
    <w:rsid w:val="00181423"/>
    <w:rsid w:val="00183029"/>
    <w:rsid w:val="00183698"/>
    <w:rsid w:val="00183F4C"/>
    <w:rsid w:val="00184E24"/>
    <w:rsid w:val="00187129"/>
    <w:rsid w:val="0019164F"/>
    <w:rsid w:val="0019265E"/>
    <w:rsid w:val="00192C6E"/>
    <w:rsid w:val="00193C39"/>
    <w:rsid w:val="001943F7"/>
    <w:rsid w:val="00197B92"/>
    <w:rsid w:val="00197EC9"/>
    <w:rsid w:val="001A0CEC"/>
    <w:rsid w:val="001A0EDB"/>
    <w:rsid w:val="001A164F"/>
    <w:rsid w:val="001A1B7C"/>
    <w:rsid w:val="001A2240"/>
    <w:rsid w:val="001A2CDE"/>
    <w:rsid w:val="001A3D6D"/>
    <w:rsid w:val="001A5CC6"/>
    <w:rsid w:val="001A77FD"/>
    <w:rsid w:val="001B0001"/>
    <w:rsid w:val="001B1158"/>
    <w:rsid w:val="001B252D"/>
    <w:rsid w:val="001B2904"/>
    <w:rsid w:val="001B63BC"/>
    <w:rsid w:val="001C2048"/>
    <w:rsid w:val="001C501D"/>
    <w:rsid w:val="001C50D3"/>
    <w:rsid w:val="001C7CCE"/>
    <w:rsid w:val="001D0541"/>
    <w:rsid w:val="001D15ED"/>
    <w:rsid w:val="001D1CCB"/>
    <w:rsid w:val="001D1DA0"/>
    <w:rsid w:val="001D2A6C"/>
    <w:rsid w:val="001D328B"/>
    <w:rsid w:val="001D3CA6"/>
    <w:rsid w:val="001D4A93"/>
    <w:rsid w:val="001D5F28"/>
    <w:rsid w:val="001D7529"/>
    <w:rsid w:val="001D7948"/>
    <w:rsid w:val="001E0946"/>
    <w:rsid w:val="001E1001"/>
    <w:rsid w:val="001E15F8"/>
    <w:rsid w:val="001E349E"/>
    <w:rsid w:val="001E53ED"/>
    <w:rsid w:val="001E6267"/>
    <w:rsid w:val="001E7C32"/>
    <w:rsid w:val="001F0210"/>
    <w:rsid w:val="001F10F7"/>
    <w:rsid w:val="001F13CA"/>
    <w:rsid w:val="001F362D"/>
    <w:rsid w:val="001F389A"/>
    <w:rsid w:val="001F3DB9"/>
    <w:rsid w:val="001F4330"/>
    <w:rsid w:val="001F45A4"/>
    <w:rsid w:val="001F464A"/>
    <w:rsid w:val="001F491C"/>
    <w:rsid w:val="001F5AE6"/>
    <w:rsid w:val="001F5C29"/>
    <w:rsid w:val="001F5D16"/>
    <w:rsid w:val="001F61C1"/>
    <w:rsid w:val="001F620B"/>
    <w:rsid w:val="001F76EC"/>
    <w:rsid w:val="0020013A"/>
    <w:rsid w:val="002002A6"/>
    <w:rsid w:val="0020058A"/>
    <w:rsid w:val="002035EE"/>
    <w:rsid w:val="002044F5"/>
    <w:rsid w:val="0020462A"/>
    <w:rsid w:val="002046A1"/>
    <w:rsid w:val="0020501A"/>
    <w:rsid w:val="00206D24"/>
    <w:rsid w:val="00210DDD"/>
    <w:rsid w:val="002125D6"/>
    <w:rsid w:val="00212AA0"/>
    <w:rsid w:val="00212B86"/>
    <w:rsid w:val="00212E2A"/>
    <w:rsid w:val="002130EE"/>
    <w:rsid w:val="002141B2"/>
    <w:rsid w:val="00214B50"/>
    <w:rsid w:val="00214BA3"/>
    <w:rsid w:val="00215A82"/>
    <w:rsid w:val="00215E32"/>
    <w:rsid w:val="00215F36"/>
    <w:rsid w:val="00215F55"/>
    <w:rsid w:val="00216771"/>
    <w:rsid w:val="002208B9"/>
    <w:rsid w:val="0022139A"/>
    <w:rsid w:val="00222261"/>
    <w:rsid w:val="002239F2"/>
    <w:rsid w:val="00224133"/>
    <w:rsid w:val="00224C01"/>
    <w:rsid w:val="00225508"/>
    <w:rsid w:val="00225570"/>
    <w:rsid w:val="00227EC3"/>
    <w:rsid w:val="00231F3B"/>
    <w:rsid w:val="002323FE"/>
    <w:rsid w:val="00234C13"/>
    <w:rsid w:val="00235944"/>
    <w:rsid w:val="002369FD"/>
    <w:rsid w:val="00236A7E"/>
    <w:rsid w:val="00237582"/>
    <w:rsid w:val="0023760F"/>
    <w:rsid w:val="00237985"/>
    <w:rsid w:val="00240895"/>
    <w:rsid w:val="00241AD7"/>
    <w:rsid w:val="00245121"/>
    <w:rsid w:val="00245ABC"/>
    <w:rsid w:val="002460C5"/>
    <w:rsid w:val="00246308"/>
    <w:rsid w:val="002470AC"/>
    <w:rsid w:val="0024720B"/>
    <w:rsid w:val="00252D47"/>
    <w:rsid w:val="00253002"/>
    <w:rsid w:val="002539AB"/>
    <w:rsid w:val="002545F7"/>
    <w:rsid w:val="00255A8B"/>
    <w:rsid w:val="00256F56"/>
    <w:rsid w:val="002603E6"/>
    <w:rsid w:val="00261A48"/>
    <w:rsid w:val="00262D56"/>
    <w:rsid w:val="00263092"/>
    <w:rsid w:val="002662A5"/>
    <w:rsid w:val="002674D1"/>
    <w:rsid w:val="00270171"/>
    <w:rsid w:val="00270F98"/>
    <w:rsid w:val="00273257"/>
    <w:rsid w:val="00273FA9"/>
    <w:rsid w:val="00274A4A"/>
    <w:rsid w:val="00276922"/>
    <w:rsid w:val="002773F1"/>
    <w:rsid w:val="00281013"/>
    <w:rsid w:val="00281A5D"/>
    <w:rsid w:val="00282053"/>
    <w:rsid w:val="00282EFB"/>
    <w:rsid w:val="00284C5E"/>
    <w:rsid w:val="00287B9F"/>
    <w:rsid w:val="00291A10"/>
    <w:rsid w:val="0029309B"/>
    <w:rsid w:val="00294A35"/>
    <w:rsid w:val="00294B37"/>
    <w:rsid w:val="00296722"/>
    <w:rsid w:val="00297F3F"/>
    <w:rsid w:val="002A195C"/>
    <w:rsid w:val="002A251F"/>
    <w:rsid w:val="002A3AAB"/>
    <w:rsid w:val="002A4A61"/>
    <w:rsid w:val="002A4C48"/>
    <w:rsid w:val="002A55B1"/>
    <w:rsid w:val="002A62DB"/>
    <w:rsid w:val="002B003A"/>
    <w:rsid w:val="002B0983"/>
    <w:rsid w:val="002B315C"/>
    <w:rsid w:val="002B5901"/>
    <w:rsid w:val="002B5973"/>
    <w:rsid w:val="002B76EE"/>
    <w:rsid w:val="002C0ABB"/>
    <w:rsid w:val="002C24B8"/>
    <w:rsid w:val="002C271D"/>
    <w:rsid w:val="002C2A2B"/>
    <w:rsid w:val="002C33F5"/>
    <w:rsid w:val="002C49D8"/>
    <w:rsid w:val="002C4C17"/>
    <w:rsid w:val="002C6B4F"/>
    <w:rsid w:val="002C6CFB"/>
    <w:rsid w:val="002C72E1"/>
    <w:rsid w:val="002D001B"/>
    <w:rsid w:val="002D1D40"/>
    <w:rsid w:val="002D3073"/>
    <w:rsid w:val="002D41F3"/>
    <w:rsid w:val="002D518F"/>
    <w:rsid w:val="002D5D5C"/>
    <w:rsid w:val="002D6F6A"/>
    <w:rsid w:val="002D7ED5"/>
    <w:rsid w:val="002E1B18"/>
    <w:rsid w:val="002E2017"/>
    <w:rsid w:val="002E340A"/>
    <w:rsid w:val="002E6FF6"/>
    <w:rsid w:val="002E71B7"/>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02A1"/>
    <w:rsid w:val="00314E5C"/>
    <w:rsid w:val="00315B52"/>
    <w:rsid w:val="00315DE7"/>
    <w:rsid w:val="0031650F"/>
    <w:rsid w:val="00316891"/>
    <w:rsid w:val="00317A7D"/>
    <w:rsid w:val="00317AFD"/>
    <w:rsid w:val="00320A24"/>
    <w:rsid w:val="00320ED2"/>
    <w:rsid w:val="003214E2"/>
    <w:rsid w:val="003222DD"/>
    <w:rsid w:val="00324BB2"/>
    <w:rsid w:val="00325AB6"/>
    <w:rsid w:val="00326126"/>
    <w:rsid w:val="003267C0"/>
    <w:rsid w:val="0033057A"/>
    <w:rsid w:val="003308A8"/>
    <w:rsid w:val="003316AA"/>
    <w:rsid w:val="00331749"/>
    <w:rsid w:val="00332A81"/>
    <w:rsid w:val="00334DEA"/>
    <w:rsid w:val="0033632F"/>
    <w:rsid w:val="00336F5F"/>
    <w:rsid w:val="003415A7"/>
    <w:rsid w:val="003418F7"/>
    <w:rsid w:val="00343554"/>
    <w:rsid w:val="003449F9"/>
    <w:rsid w:val="00344DA5"/>
    <w:rsid w:val="0034581F"/>
    <w:rsid w:val="0034592B"/>
    <w:rsid w:val="003479E4"/>
    <w:rsid w:val="00347C43"/>
    <w:rsid w:val="00350CA7"/>
    <w:rsid w:val="0035213C"/>
    <w:rsid w:val="003521DC"/>
    <w:rsid w:val="00352DC1"/>
    <w:rsid w:val="00352F61"/>
    <w:rsid w:val="00355254"/>
    <w:rsid w:val="0035591D"/>
    <w:rsid w:val="00356265"/>
    <w:rsid w:val="00357F36"/>
    <w:rsid w:val="003604E5"/>
    <w:rsid w:val="00360C87"/>
    <w:rsid w:val="003622ED"/>
    <w:rsid w:val="003623E6"/>
    <w:rsid w:val="00362C5B"/>
    <w:rsid w:val="00364EFE"/>
    <w:rsid w:val="00366AF0"/>
    <w:rsid w:val="003702F7"/>
    <w:rsid w:val="003713CA"/>
    <w:rsid w:val="0037201A"/>
    <w:rsid w:val="003729FC"/>
    <w:rsid w:val="00372FCA"/>
    <w:rsid w:val="00374C87"/>
    <w:rsid w:val="00374CBC"/>
    <w:rsid w:val="003766B9"/>
    <w:rsid w:val="003808F2"/>
    <w:rsid w:val="00381F98"/>
    <w:rsid w:val="003826D5"/>
    <w:rsid w:val="00382C54"/>
    <w:rsid w:val="00383301"/>
    <w:rsid w:val="00383766"/>
    <w:rsid w:val="00383C03"/>
    <w:rsid w:val="0038516A"/>
    <w:rsid w:val="00385654"/>
    <w:rsid w:val="00385FD6"/>
    <w:rsid w:val="0038601E"/>
    <w:rsid w:val="003906A1"/>
    <w:rsid w:val="00390EDA"/>
    <w:rsid w:val="00391845"/>
    <w:rsid w:val="003924F8"/>
    <w:rsid w:val="003930CE"/>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6BBB"/>
    <w:rsid w:val="003A74EB"/>
    <w:rsid w:val="003A7B64"/>
    <w:rsid w:val="003B03CE"/>
    <w:rsid w:val="003B4DAD"/>
    <w:rsid w:val="003B52F2"/>
    <w:rsid w:val="003B6329"/>
    <w:rsid w:val="003B6F60"/>
    <w:rsid w:val="003B76BD"/>
    <w:rsid w:val="003C0B03"/>
    <w:rsid w:val="003C1406"/>
    <w:rsid w:val="003C2B82"/>
    <w:rsid w:val="003C2CAF"/>
    <w:rsid w:val="003C315D"/>
    <w:rsid w:val="003C32E2"/>
    <w:rsid w:val="003C42BE"/>
    <w:rsid w:val="003C47A5"/>
    <w:rsid w:val="003C47D1"/>
    <w:rsid w:val="003C56D8"/>
    <w:rsid w:val="003C58AE"/>
    <w:rsid w:val="003C74FF"/>
    <w:rsid w:val="003C7B46"/>
    <w:rsid w:val="003D01F8"/>
    <w:rsid w:val="003D054E"/>
    <w:rsid w:val="003D0903"/>
    <w:rsid w:val="003D1D90"/>
    <w:rsid w:val="003D26A5"/>
    <w:rsid w:val="003D2CDB"/>
    <w:rsid w:val="003D3623"/>
    <w:rsid w:val="003D3F93"/>
    <w:rsid w:val="003D4734"/>
    <w:rsid w:val="003D5013"/>
    <w:rsid w:val="003D559C"/>
    <w:rsid w:val="003D5F14"/>
    <w:rsid w:val="003D664E"/>
    <w:rsid w:val="003D77A3"/>
    <w:rsid w:val="003D78F7"/>
    <w:rsid w:val="003D7AF4"/>
    <w:rsid w:val="003E32DF"/>
    <w:rsid w:val="003E3FAD"/>
    <w:rsid w:val="003E416D"/>
    <w:rsid w:val="003E4403"/>
    <w:rsid w:val="003E4A32"/>
    <w:rsid w:val="003E5916"/>
    <w:rsid w:val="003E5CD9"/>
    <w:rsid w:val="003E5DE7"/>
    <w:rsid w:val="003E667C"/>
    <w:rsid w:val="003E7414"/>
    <w:rsid w:val="003E7F99"/>
    <w:rsid w:val="003F1281"/>
    <w:rsid w:val="003F2B96"/>
    <w:rsid w:val="003F2D6C"/>
    <w:rsid w:val="003F2E62"/>
    <w:rsid w:val="003F51EA"/>
    <w:rsid w:val="003F6B76"/>
    <w:rsid w:val="004010D0"/>
    <w:rsid w:val="004014AE"/>
    <w:rsid w:val="00403271"/>
    <w:rsid w:val="00403645"/>
    <w:rsid w:val="00403B13"/>
    <w:rsid w:val="0040413C"/>
    <w:rsid w:val="004051EE"/>
    <w:rsid w:val="0040779A"/>
    <w:rsid w:val="00407C5B"/>
    <w:rsid w:val="00407FBE"/>
    <w:rsid w:val="004110BE"/>
    <w:rsid w:val="0041147F"/>
    <w:rsid w:val="004118E7"/>
    <w:rsid w:val="00411A99"/>
    <w:rsid w:val="00411C03"/>
    <w:rsid w:val="00411E59"/>
    <w:rsid w:val="0041562C"/>
    <w:rsid w:val="00415C55"/>
    <w:rsid w:val="004209D5"/>
    <w:rsid w:val="00421159"/>
    <w:rsid w:val="00421A46"/>
    <w:rsid w:val="00422546"/>
    <w:rsid w:val="00422D5C"/>
    <w:rsid w:val="00423116"/>
    <w:rsid w:val="00423634"/>
    <w:rsid w:val="00425BCE"/>
    <w:rsid w:val="00430648"/>
    <w:rsid w:val="00430E74"/>
    <w:rsid w:val="00431EBF"/>
    <w:rsid w:val="00432069"/>
    <w:rsid w:val="004339CB"/>
    <w:rsid w:val="00435208"/>
    <w:rsid w:val="004369B1"/>
    <w:rsid w:val="00437814"/>
    <w:rsid w:val="004402C9"/>
    <w:rsid w:val="00440FF1"/>
    <w:rsid w:val="004416D0"/>
    <w:rsid w:val="004417F2"/>
    <w:rsid w:val="00442799"/>
    <w:rsid w:val="00443FBF"/>
    <w:rsid w:val="004452DF"/>
    <w:rsid w:val="004507E7"/>
    <w:rsid w:val="00450CC0"/>
    <w:rsid w:val="004513B0"/>
    <w:rsid w:val="0045288D"/>
    <w:rsid w:val="00453A44"/>
    <w:rsid w:val="00453E8C"/>
    <w:rsid w:val="00456A94"/>
    <w:rsid w:val="00457028"/>
    <w:rsid w:val="00457E3B"/>
    <w:rsid w:val="00457FA3"/>
    <w:rsid w:val="00461C2E"/>
    <w:rsid w:val="00462172"/>
    <w:rsid w:val="00466B33"/>
    <w:rsid w:val="00466E80"/>
    <w:rsid w:val="00466EEB"/>
    <w:rsid w:val="00467212"/>
    <w:rsid w:val="0047178C"/>
    <w:rsid w:val="00471F25"/>
    <w:rsid w:val="004721EF"/>
    <w:rsid w:val="0047267B"/>
    <w:rsid w:val="00472EA0"/>
    <w:rsid w:val="00475A71"/>
    <w:rsid w:val="00475D9E"/>
    <w:rsid w:val="00476224"/>
    <w:rsid w:val="00476F40"/>
    <w:rsid w:val="00477ADE"/>
    <w:rsid w:val="00477CD0"/>
    <w:rsid w:val="00480428"/>
    <w:rsid w:val="004804A4"/>
    <w:rsid w:val="004821A5"/>
    <w:rsid w:val="004828D5"/>
    <w:rsid w:val="00482AD0"/>
    <w:rsid w:val="00482AF6"/>
    <w:rsid w:val="00483E19"/>
    <w:rsid w:val="00484651"/>
    <w:rsid w:val="00485B9F"/>
    <w:rsid w:val="00486EB3"/>
    <w:rsid w:val="00487778"/>
    <w:rsid w:val="00487D8F"/>
    <w:rsid w:val="00491CAF"/>
    <w:rsid w:val="00492A82"/>
    <w:rsid w:val="004936C5"/>
    <w:rsid w:val="0049468A"/>
    <w:rsid w:val="00495DAB"/>
    <w:rsid w:val="00497EAD"/>
    <w:rsid w:val="004A0AF4"/>
    <w:rsid w:val="004A0FC9"/>
    <w:rsid w:val="004A5537"/>
    <w:rsid w:val="004A7935"/>
    <w:rsid w:val="004B035C"/>
    <w:rsid w:val="004B1E65"/>
    <w:rsid w:val="004B2117"/>
    <w:rsid w:val="004B493F"/>
    <w:rsid w:val="004B50D6"/>
    <w:rsid w:val="004B7780"/>
    <w:rsid w:val="004C0BD8"/>
    <w:rsid w:val="004C0F0A"/>
    <w:rsid w:val="004C2E10"/>
    <w:rsid w:val="004C3C2A"/>
    <w:rsid w:val="004C735A"/>
    <w:rsid w:val="004C7CE0"/>
    <w:rsid w:val="004D03A1"/>
    <w:rsid w:val="004D071D"/>
    <w:rsid w:val="004D0F1C"/>
    <w:rsid w:val="004D131E"/>
    <w:rsid w:val="004D1ADF"/>
    <w:rsid w:val="004D2186"/>
    <w:rsid w:val="004D2AA2"/>
    <w:rsid w:val="004D2D75"/>
    <w:rsid w:val="004D5B0E"/>
    <w:rsid w:val="004D5F1F"/>
    <w:rsid w:val="004D67E7"/>
    <w:rsid w:val="004D6AB7"/>
    <w:rsid w:val="004D6BE8"/>
    <w:rsid w:val="004D7188"/>
    <w:rsid w:val="004D7D82"/>
    <w:rsid w:val="004E0097"/>
    <w:rsid w:val="004E0209"/>
    <w:rsid w:val="004E040B"/>
    <w:rsid w:val="004E19B8"/>
    <w:rsid w:val="004E2A0B"/>
    <w:rsid w:val="004E4538"/>
    <w:rsid w:val="004E46DF"/>
    <w:rsid w:val="004E4B5B"/>
    <w:rsid w:val="004E5ED2"/>
    <w:rsid w:val="004E66C3"/>
    <w:rsid w:val="004E79CB"/>
    <w:rsid w:val="004E7E34"/>
    <w:rsid w:val="004F0CB7"/>
    <w:rsid w:val="004F4564"/>
    <w:rsid w:val="004F4BBB"/>
    <w:rsid w:val="004F5820"/>
    <w:rsid w:val="004F5A90"/>
    <w:rsid w:val="004F74F8"/>
    <w:rsid w:val="004F7D63"/>
    <w:rsid w:val="005004EC"/>
    <w:rsid w:val="0050128F"/>
    <w:rsid w:val="00501E52"/>
    <w:rsid w:val="005023E3"/>
    <w:rsid w:val="00503796"/>
    <w:rsid w:val="00503BF1"/>
    <w:rsid w:val="00504958"/>
    <w:rsid w:val="00504AA2"/>
    <w:rsid w:val="00504BE4"/>
    <w:rsid w:val="005065EB"/>
    <w:rsid w:val="00506863"/>
    <w:rsid w:val="005072B6"/>
    <w:rsid w:val="00507500"/>
    <w:rsid w:val="0050752C"/>
    <w:rsid w:val="00507B1D"/>
    <w:rsid w:val="0051035D"/>
    <w:rsid w:val="00513528"/>
    <w:rsid w:val="0051411C"/>
    <w:rsid w:val="0051588E"/>
    <w:rsid w:val="0051663F"/>
    <w:rsid w:val="00517ED6"/>
    <w:rsid w:val="00520B8C"/>
    <w:rsid w:val="0052145D"/>
    <w:rsid w:val="0052151C"/>
    <w:rsid w:val="00522A49"/>
    <w:rsid w:val="005235B6"/>
    <w:rsid w:val="005243B4"/>
    <w:rsid w:val="00526331"/>
    <w:rsid w:val="00527489"/>
    <w:rsid w:val="00527BB3"/>
    <w:rsid w:val="00531734"/>
    <w:rsid w:val="0053254A"/>
    <w:rsid w:val="0053566B"/>
    <w:rsid w:val="00540657"/>
    <w:rsid w:val="005407C6"/>
    <w:rsid w:val="00540A28"/>
    <w:rsid w:val="0054235E"/>
    <w:rsid w:val="0054425D"/>
    <w:rsid w:val="005442D3"/>
    <w:rsid w:val="0054475C"/>
    <w:rsid w:val="00544B61"/>
    <w:rsid w:val="00551551"/>
    <w:rsid w:val="00552ADB"/>
    <w:rsid w:val="00553B4F"/>
    <w:rsid w:val="00553B5D"/>
    <w:rsid w:val="00553C7D"/>
    <w:rsid w:val="00553D60"/>
    <w:rsid w:val="0055459B"/>
    <w:rsid w:val="005546A4"/>
    <w:rsid w:val="00554995"/>
    <w:rsid w:val="00554EEF"/>
    <w:rsid w:val="005555B2"/>
    <w:rsid w:val="00562627"/>
    <w:rsid w:val="0056327A"/>
    <w:rsid w:val="00563B85"/>
    <w:rsid w:val="005647E2"/>
    <w:rsid w:val="00566028"/>
    <w:rsid w:val="005662C8"/>
    <w:rsid w:val="00567934"/>
    <w:rsid w:val="005702B6"/>
    <w:rsid w:val="005703A1"/>
    <w:rsid w:val="0057046A"/>
    <w:rsid w:val="005712BF"/>
    <w:rsid w:val="00571574"/>
    <w:rsid w:val="00571583"/>
    <w:rsid w:val="00572BF3"/>
    <w:rsid w:val="00572E7A"/>
    <w:rsid w:val="005734CB"/>
    <w:rsid w:val="0057350E"/>
    <w:rsid w:val="00574757"/>
    <w:rsid w:val="00583212"/>
    <w:rsid w:val="00585D8F"/>
    <w:rsid w:val="00586072"/>
    <w:rsid w:val="0058644C"/>
    <w:rsid w:val="005868C2"/>
    <w:rsid w:val="00587F10"/>
    <w:rsid w:val="00590C8F"/>
    <w:rsid w:val="00591351"/>
    <w:rsid w:val="00592835"/>
    <w:rsid w:val="00596243"/>
    <w:rsid w:val="00596413"/>
    <w:rsid w:val="00596B6A"/>
    <w:rsid w:val="005A16CF"/>
    <w:rsid w:val="005A17AD"/>
    <w:rsid w:val="005A1A3D"/>
    <w:rsid w:val="005A23DB"/>
    <w:rsid w:val="005A2ECA"/>
    <w:rsid w:val="005A4504"/>
    <w:rsid w:val="005A58D5"/>
    <w:rsid w:val="005A6BC3"/>
    <w:rsid w:val="005B151D"/>
    <w:rsid w:val="005B2BA0"/>
    <w:rsid w:val="005B31EA"/>
    <w:rsid w:val="005B34A6"/>
    <w:rsid w:val="005B53A0"/>
    <w:rsid w:val="005B55BC"/>
    <w:rsid w:val="005B55FB"/>
    <w:rsid w:val="005B6448"/>
    <w:rsid w:val="005B6C67"/>
    <w:rsid w:val="005B727A"/>
    <w:rsid w:val="005C0CBC"/>
    <w:rsid w:val="005C4204"/>
    <w:rsid w:val="005C45E7"/>
    <w:rsid w:val="005C536D"/>
    <w:rsid w:val="005C6389"/>
    <w:rsid w:val="005C6823"/>
    <w:rsid w:val="005D0C43"/>
    <w:rsid w:val="005D1320"/>
    <w:rsid w:val="005D1461"/>
    <w:rsid w:val="005D33B5"/>
    <w:rsid w:val="005D397D"/>
    <w:rsid w:val="005D3F28"/>
    <w:rsid w:val="005D5198"/>
    <w:rsid w:val="005D5C6E"/>
    <w:rsid w:val="005D5E33"/>
    <w:rsid w:val="005D6FDE"/>
    <w:rsid w:val="005D74B0"/>
    <w:rsid w:val="005D7951"/>
    <w:rsid w:val="005E2305"/>
    <w:rsid w:val="005E3E49"/>
    <w:rsid w:val="005E4E9C"/>
    <w:rsid w:val="005E57F7"/>
    <w:rsid w:val="005E58D3"/>
    <w:rsid w:val="005E768D"/>
    <w:rsid w:val="005E7B13"/>
    <w:rsid w:val="005F00B1"/>
    <w:rsid w:val="005F00E7"/>
    <w:rsid w:val="005F0BE4"/>
    <w:rsid w:val="005F170B"/>
    <w:rsid w:val="005F19DD"/>
    <w:rsid w:val="005F23B2"/>
    <w:rsid w:val="005F4AD8"/>
    <w:rsid w:val="005F553D"/>
    <w:rsid w:val="005F5ADA"/>
    <w:rsid w:val="005F695C"/>
    <w:rsid w:val="005F71B8"/>
    <w:rsid w:val="005F7BC1"/>
    <w:rsid w:val="005F7C51"/>
    <w:rsid w:val="00600A10"/>
    <w:rsid w:val="0060335E"/>
    <w:rsid w:val="00610293"/>
    <w:rsid w:val="006104BB"/>
    <w:rsid w:val="006111B6"/>
    <w:rsid w:val="006117D4"/>
    <w:rsid w:val="0061203B"/>
    <w:rsid w:val="00612605"/>
    <w:rsid w:val="00612CAF"/>
    <w:rsid w:val="00615E8C"/>
    <w:rsid w:val="00616288"/>
    <w:rsid w:val="006173AE"/>
    <w:rsid w:val="00620432"/>
    <w:rsid w:val="00620F63"/>
    <w:rsid w:val="00621286"/>
    <w:rsid w:val="0062254C"/>
    <w:rsid w:val="006225C3"/>
    <w:rsid w:val="0062298E"/>
    <w:rsid w:val="0062350A"/>
    <w:rsid w:val="0062440B"/>
    <w:rsid w:val="00624F1A"/>
    <w:rsid w:val="006254B0"/>
    <w:rsid w:val="00625C33"/>
    <w:rsid w:val="00626D26"/>
    <w:rsid w:val="006302F7"/>
    <w:rsid w:val="00630E09"/>
    <w:rsid w:val="00631EB7"/>
    <w:rsid w:val="00632A14"/>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5F90"/>
    <w:rsid w:val="00656882"/>
    <w:rsid w:val="00657061"/>
    <w:rsid w:val="00657363"/>
    <w:rsid w:val="00657DBD"/>
    <w:rsid w:val="00660ACE"/>
    <w:rsid w:val="00660F53"/>
    <w:rsid w:val="00662343"/>
    <w:rsid w:val="0066483B"/>
    <w:rsid w:val="00664CCC"/>
    <w:rsid w:val="00667176"/>
    <w:rsid w:val="0067069C"/>
    <w:rsid w:val="00671F29"/>
    <w:rsid w:val="0067230B"/>
    <w:rsid w:val="00672466"/>
    <w:rsid w:val="0067305F"/>
    <w:rsid w:val="0067399D"/>
    <w:rsid w:val="00673E73"/>
    <w:rsid w:val="006749A2"/>
    <w:rsid w:val="00674B6F"/>
    <w:rsid w:val="0067523D"/>
    <w:rsid w:val="0067737F"/>
    <w:rsid w:val="00680308"/>
    <w:rsid w:val="0068115C"/>
    <w:rsid w:val="006813E4"/>
    <w:rsid w:val="0068276E"/>
    <w:rsid w:val="0068429C"/>
    <w:rsid w:val="00685816"/>
    <w:rsid w:val="006858E3"/>
    <w:rsid w:val="006861D2"/>
    <w:rsid w:val="00686D4F"/>
    <w:rsid w:val="00687476"/>
    <w:rsid w:val="0068757F"/>
    <w:rsid w:val="0069038E"/>
    <w:rsid w:val="00690EB5"/>
    <w:rsid w:val="006925B5"/>
    <w:rsid w:val="0069501E"/>
    <w:rsid w:val="006976B8"/>
    <w:rsid w:val="006A2BDF"/>
    <w:rsid w:val="006A3117"/>
    <w:rsid w:val="006A3A0E"/>
    <w:rsid w:val="006A3EB3"/>
    <w:rsid w:val="006A4AD1"/>
    <w:rsid w:val="006A4F60"/>
    <w:rsid w:val="006A503E"/>
    <w:rsid w:val="006A59BC"/>
    <w:rsid w:val="006A59C7"/>
    <w:rsid w:val="006A67EB"/>
    <w:rsid w:val="006A6867"/>
    <w:rsid w:val="006A6A83"/>
    <w:rsid w:val="006A7F86"/>
    <w:rsid w:val="006A7FDF"/>
    <w:rsid w:val="006B6BDF"/>
    <w:rsid w:val="006B7AD7"/>
    <w:rsid w:val="006C0178"/>
    <w:rsid w:val="006C063A"/>
    <w:rsid w:val="006C1785"/>
    <w:rsid w:val="006C1FA8"/>
    <w:rsid w:val="006C2C97"/>
    <w:rsid w:val="006C3C41"/>
    <w:rsid w:val="006C43B0"/>
    <w:rsid w:val="006C5695"/>
    <w:rsid w:val="006D0082"/>
    <w:rsid w:val="006D0323"/>
    <w:rsid w:val="006D1845"/>
    <w:rsid w:val="006D3377"/>
    <w:rsid w:val="006D3E5E"/>
    <w:rsid w:val="006D4C00"/>
    <w:rsid w:val="006D5362"/>
    <w:rsid w:val="006D6DCA"/>
    <w:rsid w:val="006D7058"/>
    <w:rsid w:val="006E181A"/>
    <w:rsid w:val="006E21CA"/>
    <w:rsid w:val="006E2A5A"/>
    <w:rsid w:val="006E2D44"/>
    <w:rsid w:val="006E63BE"/>
    <w:rsid w:val="006E753D"/>
    <w:rsid w:val="006F0914"/>
    <w:rsid w:val="006F14CD"/>
    <w:rsid w:val="006F36A8"/>
    <w:rsid w:val="006F3DD4"/>
    <w:rsid w:val="006F55A4"/>
    <w:rsid w:val="006F6E4C"/>
    <w:rsid w:val="00700354"/>
    <w:rsid w:val="00702CA2"/>
    <w:rsid w:val="007045BD"/>
    <w:rsid w:val="00706833"/>
    <w:rsid w:val="00711472"/>
    <w:rsid w:val="00711E05"/>
    <w:rsid w:val="007121E9"/>
    <w:rsid w:val="00713AAB"/>
    <w:rsid w:val="0071402D"/>
    <w:rsid w:val="00714DE0"/>
    <w:rsid w:val="007164A7"/>
    <w:rsid w:val="00716DFF"/>
    <w:rsid w:val="00720BCE"/>
    <w:rsid w:val="00721A60"/>
    <w:rsid w:val="007220CF"/>
    <w:rsid w:val="00723821"/>
    <w:rsid w:val="00724942"/>
    <w:rsid w:val="00727341"/>
    <w:rsid w:val="007275DE"/>
    <w:rsid w:val="00727E1D"/>
    <w:rsid w:val="00734AC1"/>
    <w:rsid w:val="00734BF7"/>
    <w:rsid w:val="00734C35"/>
    <w:rsid w:val="00734F1A"/>
    <w:rsid w:val="00736065"/>
    <w:rsid w:val="00736C8F"/>
    <w:rsid w:val="0074006F"/>
    <w:rsid w:val="00740C27"/>
    <w:rsid w:val="00741D75"/>
    <w:rsid w:val="007421CA"/>
    <w:rsid w:val="0074272D"/>
    <w:rsid w:val="0074288A"/>
    <w:rsid w:val="00744637"/>
    <w:rsid w:val="0074621F"/>
    <w:rsid w:val="007463FB"/>
    <w:rsid w:val="00750ED3"/>
    <w:rsid w:val="007513CD"/>
    <w:rsid w:val="007518D8"/>
    <w:rsid w:val="00751D2B"/>
    <w:rsid w:val="00751F14"/>
    <w:rsid w:val="00752D8F"/>
    <w:rsid w:val="007546E8"/>
    <w:rsid w:val="00755D22"/>
    <w:rsid w:val="00755F36"/>
    <w:rsid w:val="007571C4"/>
    <w:rsid w:val="00760099"/>
    <w:rsid w:val="0076096A"/>
    <w:rsid w:val="00760E8D"/>
    <w:rsid w:val="0076196C"/>
    <w:rsid w:val="00766B1A"/>
    <w:rsid w:val="00766DFE"/>
    <w:rsid w:val="0077122B"/>
    <w:rsid w:val="00772027"/>
    <w:rsid w:val="0077584D"/>
    <w:rsid w:val="007760F1"/>
    <w:rsid w:val="0077797F"/>
    <w:rsid w:val="00783B46"/>
    <w:rsid w:val="00784800"/>
    <w:rsid w:val="00786A15"/>
    <w:rsid w:val="007914E4"/>
    <w:rsid w:val="007914F3"/>
    <w:rsid w:val="00791F2A"/>
    <w:rsid w:val="007926D8"/>
    <w:rsid w:val="00792720"/>
    <w:rsid w:val="0079373D"/>
    <w:rsid w:val="00794BC4"/>
    <w:rsid w:val="00794F1E"/>
    <w:rsid w:val="0079538C"/>
    <w:rsid w:val="007957FB"/>
    <w:rsid w:val="00795C50"/>
    <w:rsid w:val="007A098E"/>
    <w:rsid w:val="007A149D"/>
    <w:rsid w:val="007A30B2"/>
    <w:rsid w:val="007A5765"/>
    <w:rsid w:val="007A5B89"/>
    <w:rsid w:val="007A77FC"/>
    <w:rsid w:val="007B058E"/>
    <w:rsid w:val="007B0864"/>
    <w:rsid w:val="007B0E05"/>
    <w:rsid w:val="007B2BDF"/>
    <w:rsid w:val="007B5DB4"/>
    <w:rsid w:val="007C0795"/>
    <w:rsid w:val="007C13AC"/>
    <w:rsid w:val="007C14AD"/>
    <w:rsid w:val="007C6312"/>
    <w:rsid w:val="007C6C61"/>
    <w:rsid w:val="007D08BB"/>
    <w:rsid w:val="007D1085"/>
    <w:rsid w:val="007D1926"/>
    <w:rsid w:val="007D1D8A"/>
    <w:rsid w:val="007D3C15"/>
    <w:rsid w:val="007D4D44"/>
    <w:rsid w:val="007D50FF"/>
    <w:rsid w:val="007D58A9"/>
    <w:rsid w:val="007D6B5D"/>
    <w:rsid w:val="007D7FFC"/>
    <w:rsid w:val="007E057F"/>
    <w:rsid w:val="007E21DF"/>
    <w:rsid w:val="007E41CB"/>
    <w:rsid w:val="007E5479"/>
    <w:rsid w:val="007E5F8E"/>
    <w:rsid w:val="007E79A4"/>
    <w:rsid w:val="007F072E"/>
    <w:rsid w:val="007F13E5"/>
    <w:rsid w:val="007F2366"/>
    <w:rsid w:val="007F6EC7"/>
    <w:rsid w:val="007F75A8"/>
    <w:rsid w:val="007F7EA2"/>
    <w:rsid w:val="007F7EA7"/>
    <w:rsid w:val="00802FC5"/>
    <w:rsid w:val="008077DC"/>
    <w:rsid w:val="0081078F"/>
    <w:rsid w:val="008117FD"/>
    <w:rsid w:val="0081188C"/>
    <w:rsid w:val="00812782"/>
    <w:rsid w:val="008138C1"/>
    <w:rsid w:val="008143CA"/>
    <w:rsid w:val="00815DA5"/>
    <w:rsid w:val="00816255"/>
    <w:rsid w:val="00816338"/>
    <w:rsid w:val="00816B48"/>
    <w:rsid w:val="008204A2"/>
    <w:rsid w:val="008208CB"/>
    <w:rsid w:val="00820B60"/>
    <w:rsid w:val="00821363"/>
    <w:rsid w:val="00822070"/>
    <w:rsid w:val="00822142"/>
    <w:rsid w:val="00822EA3"/>
    <w:rsid w:val="0082437A"/>
    <w:rsid w:val="00830ACB"/>
    <w:rsid w:val="00830C68"/>
    <w:rsid w:val="0083127F"/>
    <w:rsid w:val="008312B9"/>
    <w:rsid w:val="00831C1B"/>
    <w:rsid w:val="00831EDC"/>
    <w:rsid w:val="00832700"/>
    <w:rsid w:val="00832898"/>
    <w:rsid w:val="00835499"/>
    <w:rsid w:val="008356BE"/>
    <w:rsid w:val="00835A0A"/>
    <w:rsid w:val="00835ECD"/>
    <w:rsid w:val="008369E5"/>
    <w:rsid w:val="008377E3"/>
    <w:rsid w:val="008378E7"/>
    <w:rsid w:val="00840667"/>
    <w:rsid w:val="00842C5E"/>
    <w:rsid w:val="00846F86"/>
    <w:rsid w:val="00850365"/>
    <w:rsid w:val="00850566"/>
    <w:rsid w:val="00852B3C"/>
    <w:rsid w:val="008532E6"/>
    <w:rsid w:val="00853FF2"/>
    <w:rsid w:val="00855910"/>
    <w:rsid w:val="0085795D"/>
    <w:rsid w:val="00862936"/>
    <w:rsid w:val="00864F92"/>
    <w:rsid w:val="00867300"/>
    <w:rsid w:val="0086745D"/>
    <w:rsid w:val="00870BF0"/>
    <w:rsid w:val="008716D8"/>
    <w:rsid w:val="0087408A"/>
    <w:rsid w:val="00875ABA"/>
    <w:rsid w:val="008771D6"/>
    <w:rsid w:val="008776B0"/>
    <w:rsid w:val="0088012D"/>
    <w:rsid w:val="00881C47"/>
    <w:rsid w:val="008831D9"/>
    <w:rsid w:val="00884237"/>
    <w:rsid w:val="0088520B"/>
    <w:rsid w:val="00887583"/>
    <w:rsid w:val="00891445"/>
    <w:rsid w:val="00892781"/>
    <w:rsid w:val="008939BF"/>
    <w:rsid w:val="008959DE"/>
    <w:rsid w:val="00895A28"/>
    <w:rsid w:val="00897183"/>
    <w:rsid w:val="008A2992"/>
    <w:rsid w:val="008A2E38"/>
    <w:rsid w:val="008A5AFD"/>
    <w:rsid w:val="008A6CD4"/>
    <w:rsid w:val="008A788A"/>
    <w:rsid w:val="008B02AF"/>
    <w:rsid w:val="008B47B4"/>
    <w:rsid w:val="008B5396"/>
    <w:rsid w:val="008B581F"/>
    <w:rsid w:val="008C0FD0"/>
    <w:rsid w:val="008C1B1A"/>
    <w:rsid w:val="008C1EE7"/>
    <w:rsid w:val="008C3418"/>
    <w:rsid w:val="008C4913"/>
    <w:rsid w:val="008C4AB5"/>
    <w:rsid w:val="008C4B46"/>
    <w:rsid w:val="008C5478"/>
    <w:rsid w:val="008C57E5"/>
    <w:rsid w:val="008C5AD6"/>
    <w:rsid w:val="008C5D4E"/>
    <w:rsid w:val="008C607E"/>
    <w:rsid w:val="008C7A4B"/>
    <w:rsid w:val="008D06D8"/>
    <w:rsid w:val="008D0C05"/>
    <w:rsid w:val="008D5C92"/>
    <w:rsid w:val="008D668D"/>
    <w:rsid w:val="008D71CE"/>
    <w:rsid w:val="008E07ED"/>
    <w:rsid w:val="008E0E94"/>
    <w:rsid w:val="008E1234"/>
    <w:rsid w:val="008E197A"/>
    <w:rsid w:val="008E444B"/>
    <w:rsid w:val="008E5787"/>
    <w:rsid w:val="008F039B"/>
    <w:rsid w:val="008F1C67"/>
    <w:rsid w:val="008F238D"/>
    <w:rsid w:val="008F2611"/>
    <w:rsid w:val="008F4312"/>
    <w:rsid w:val="008F4E67"/>
    <w:rsid w:val="008F6E3B"/>
    <w:rsid w:val="009057D2"/>
    <w:rsid w:val="00905A7F"/>
    <w:rsid w:val="00906247"/>
    <w:rsid w:val="009064A2"/>
    <w:rsid w:val="0091061B"/>
    <w:rsid w:val="00910F8F"/>
    <w:rsid w:val="0091118D"/>
    <w:rsid w:val="009121C6"/>
    <w:rsid w:val="0091261A"/>
    <w:rsid w:val="00914B92"/>
    <w:rsid w:val="00915758"/>
    <w:rsid w:val="00920771"/>
    <w:rsid w:val="00920C8A"/>
    <w:rsid w:val="0092163B"/>
    <w:rsid w:val="009225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4F62"/>
    <w:rsid w:val="0096645B"/>
    <w:rsid w:val="00967FC7"/>
    <w:rsid w:val="009704BC"/>
    <w:rsid w:val="00970F36"/>
    <w:rsid w:val="009723A1"/>
    <w:rsid w:val="00972E97"/>
    <w:rsid w:val="00973614"/>
    <w:rsid w:val="00973CC2"/>
    <w:rsid w:val="009742AB"/>
    <w:rsid w:val="0097495D"/>
    <w:rsid w:val="009749B1"/>
    <w:rsid w:val="00975BBD"/>
    <w:rsid w:val="0097724C"/>
    <w:rsid w:val="00980866"/>
    <w:rsid w:val="00980A26"/>
    <w:rsid w:val="00980D24"/>
    <w:rsid w:val="00981D60"/>
    <w:rsid w:val="00982037"/>
    <w:rsid w:val="009824DF"/>
    <w:rsid w:val="00982A18"/>
    <w:rsid w:val="0098358E"/>
    <w:rsid w:val="0098405A"/>
    <w:rsid w:val="0098426F"/>
    <w:rsid w:val="009862E3"/>
    <w:rsid w:val="009877D2"/>
    <w:rsid w:val="00987845"/>
    <w:rsid w:val="00991A93"/>
    <w:rsid w:val="00992B5F"/>
    <w:rsid w:val="00993494"/>
    <w:rsid w:val="009948C1"/>
    <w:rsid w:val="009964DC"/>
    <w:rsid w:val="00996772"/>
    <w:rsid w:val="00997A7D"/>
    <w:rsid w:val="009A0E5E"/>
    <w:rsid w:val="009A0F09"/>
    <w:rsid w:val="009A12F2"/>
    <w:rsid w:val="009A2572"/>
    <w:rsid w:val="009A44FA"/>
    <w:rsid w:val="009A4689"/>
    <w:rsid w:val="009B09CD"/>
    <w:rsid w:val="009B0C7F"/>
    <w:rsid w:val="009B110F"/>
    <w:rsid w:val="009B2383"/>
    <w:rsid w:val="009B4356"/>
    <w:rsid w:val="009B7370"/>
    <w:rsid w:val="009C0566"/>
    <w:rsid w:val="009C23A8"/>
    <w:rsid w:val="009C2AC9"/>
    <w:rsid w:val="009C30AA"/>
    <w:rsid w:val="009C43D1"/>
    <w:rsid w:val="009C48E1"/>
    <w:rsid w:val="009C5608"/>
    <w:rsid w:val="009C59A6"/>
    <w:rsid w:val="009C6A52"/>
    <w:rsid w:val="009D0A30"/>
    <w:rsid w:val="009D0AB2"/>
    <w:rsid w:val="009D3276"/>
    <w:rsid w:val="009D444C"/>
    <w:rsid w:val="009D4525"/>
    <w:rsid w:val="009D473A"/>
    <w:rsid w:val="009D4B14"/>
    <w:rsid w:val="009E1533"/>
    <w:rsid w:val="009E2109"/>
    <w:rsid w:val="009E2715"/>
    <w:rsid w:val="009E2785"/>
    <w:rsid w:val="009E5870"/>
    <w:rsid w:val="009F08F6"/>
    <w:rsid w:val="009F0CDB"/>
    <w:rsid w:val="009F1573"/>
    <w:rsid w:val="009F3914"/>
    <w:rsid w:val="009F39CB"/>
    <w:rsid w:val="009F3F07"/>
    <w:rsid w:val="009F4764"/>
    <w:rsid w:val="00A00C90"/>
    <w:rsid w:val="00A00EE5"/>
    <w:rsid w:val="00A02C8D"/>
    <w:rsid w:val="00A049E2"/>
    <w:rsid w:val="00A06AE1"/>
    <w:rsid w:val="00A070C0"/>
    <w:rsid w:val="00A077D4"/>
    <w:rsid w:val="00A10D28"/>
    <w:rsid w:val="00A12CCE"/>
    <w:rsid w:val="00A1344B"/>
    <w:rsid w:val="00A13908"/>
    <w:rsid w:val="00A17B98"/>
    <w:rsid w:val="00A20076"/>
    <w:rsid w:val="00A219E7"/>
    <w:rsid w:val="00A2290B"/>
    <w:rsid w:val="00A229E4"/>
    <w:rsid w:val="00A2402C"/>
    <w:rsid w:val="00A2417A"/>
    <w:rsid w:val="00A246C2"/>
    <w:rsid w:val="00A26D8D"/>
    <w:rsid w:val="00A27692"/>
    <w:rsid w:val="00A305A6"/>
    <w:rsid w:val="00A31AB3"/>
    <w:rsid w:val="00A3560F"/>
    <w:rsid w:val="00A35D4E"/>
    <w:rsid w:val="00A35DD1"/>
    <w:rsid w:val="00A36D6D"/>
    <w:rsid w:val="00A36DC1"/>
    <w:rsid w:val="00A40884"/>
    <w:rsid w:val="00A42C28"/>
    <w:rsid w:val="00A43B6B"/>
    <w:rsid w:val="00A45C7E"/>
    <w:rsid w:val="00A46AF0"/>
    <w:rsid w:val="00A46B20"/>
    <w:rsid w:val="00A477E6"/>
    <w:rsid w:val="00A4790E"/>
    <w:rsid w:val="00A47C1B"/>
    <w:rsid w:val="00A51BD6"/>
    <w:rsid w:val="00A5337D"/>
    <w:rsid w:val="00A55079"/>
    <w:rsid w:val="00A5564B"/>
    <w:rsid w:val="00A57C2D"/>
    <w:rsid w:val="00A57CE8"/>
    <w:rsid w:val="00A60C9D"/>
    <w:rsid w:val="00A61F48"/>
    <w:rsid w:val="00A62BA8"/>
    <w:rsid w:val="00A62DE2"/>
    <w:rsid w:val="00A633A1"/>
    <w:rsid w:val="00A6389A"/>
    <w:rsid w:val="00A63DC8"/>
    <w:rsid w:val="00A66CBC"/>
    <w:rsid w:val="00A7025D"/>
    <w:rsid w:val="00A70990"/>
    <w:rsid w:val="00A777F0"/>
    <w:rsid w:val="00A809AC"/>
    <w:rsid w:val="00A80E2F"/>
    <w:rsid w:val="00A81018"/>
    <w:rsid w:val="00A81606"/>
    <w:rsid w:val="00A841CC"/>
    <w:rsid w:val="00A844CE"/>
    <w:rsid w:val="00A84FE2"/>
    <w:rsid w:val="00A869D2"/>
    <w:rsid w:val="00A878E8"/>
    <w:rsid w:val="00A87982"/>
    <w:rsid w:val="00A90385"/>
    <w:rsid w:val="00A9071F"/>
    <w:rsid w:val="00A91EAA"/>
    <w:rsid w:val="00A9264B"/>
    <w:rsid w:val="00A95A42"/>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0BA6"/>
    <w:rsid w:val="00AC1B7C"/>
    <w:rsid w:val="00AC3A4B"/>
    <w:rsid w:val="00AC60C2"/>
    <w:rsid w:val="00AC627D"/>
    <w:rsid w:val="00AC76C6"/>
    <w:rsid w:val="00AD268D"/>
    <w:rsid w:val="00AD3749"/>
    <w:rsid w:val="00AD3F85"/>
    <w:rsid w:val="00AD6723"/>
    <w:rsid w:val="00AD6AE6"/>
    <w:rsid w:val="00AE17A3"/>
    <w:rsid w:val="00AE2C42"/>
    <w:rsid w:val="00AE338A"/>
    <w:rsid w:val="00AE7BCF"/>
    <w:rsid w:val="00AE7D6D"/>
    <w:rsid w:val="00AF1B15"/>
    <w:rsid w:val="00AF1C91"/>
    <w:rsid w:val="00AF1D18"/>
    <w:rsid w:val="00AF476B"/>
    <w:rsid w:val="00AF794B"/>
    <w:rsid w:val="00B0051A"/>
    <w:rsid w:val="00B009DA"/>
    <w:rsid w:val="00B02952"/>
    <w:rsid w:val="00B03DB7"/>
    <w:rsid w:val="00B04957"/>
    <w:rsid w:val="00B04A3A"/>
    <w:rsid w:val="00B04CB8"/>
    <w:rsid w:val="00B05277"/>
    <w:rsid w:val="00B05435"/>
    <w:rsid w:val="00B07F24"/>
    <w:rsid w:val="00B116A0"/>
    <w:rsid w:val="00B11981"/>
    <w:rsid w:val="00B1497B"/>
    <w:rsid w:val="00B15372"/>
    <w:rsid w:val="00B16515"/>
    <w:rsid w:val="00B17F46"/>
    <w:rsid w:val="00B20519"/>
    <w:rsid w:val="00B205C7"/>
    <w:rsid w:val="00B228F9"/>
    <w:rsid w:val="00B22C00"/>
    <w:rsid w:val="00B2361F"/>
    <w:rsid w:val="00B2692B"/>
    <w:rsid w:val="00B2718B"/>
    <w:rsid w:val="00B3040A"/>
    <w:rsid w:val="00B30644"/>
    <w:rsid w:val="00B325DF"/>
    <w:rsid w:val="00B348D8"/>
    <w:rsid w:val="00B350FD"/>
    <w:rsid w:val="00B35ECD"/>
    <w:rsid w:val="00B3615F"/>
    <w:rsid w:val="00B40221"/>
    <w:rsid w:val="00B41E5B"/>
    <w:rsid w:val="00B41FC5"/>
    <w:rsid w:val="00B422A1"/>
    <w:rsid w:val="00B447D8"/>
    <w:rsid w:val="00B45A5E"/>
    <w:rsid w:val="00B47D6F"/>
    <w:rsid w:val="00B51003"/>
    <w:rsid w:val="00B51194"/>
    <w:rsid w:val="00B52374"/>
    <w:rsid w:val="00B5292B"/>
    <w:rsid w:val="00B5499F"/>
    <w:rsid w:val="00B54BCB"/>
    <w:rsid w:val="00B56B13"/>
    <w:rsid w:val="00B5705E"/>
    <w:rsid w:val="00B5776D"/>
    <w:rsid w:val="00B60DD2"/>
    <w:rsid w:val="00B6166F"/>
    <w:rsid w:val="00B626F0"/>
    <w:rsid w:val="00B62B65"/>
    <w:rsid w:val="00B636A7"/>
    <w:rsid w:val="00B637F9"/>
    <w:rsid w:val="00B63974"/>
    <w:rsid w:val="00B63977"/>
    <w:rsid w:val="00B63F1C"/>
    <w:rsid w:val="00B65F8D"/>
    <w:rsid w:val="00B661D7"/>
    <w:rsid w:val="00B7006B"/>
    <w:rsid w:val="00B7041B"/>
    <w:rsid w:val="00B714BA"/>
    <w:rsid w:val="00B71596"/>
    <w:rsid w:val="00B73C63"/>
    <w:rsid w:val="00B74E3D"/>
    <w:rsid w:val="00B753D1"/>
    <w:rsid w:val="00B7645D"/>
    <w:rsid w:val="00B771D9"/>
    <w:rsid w:val="00B77BB8"/>
    <w:rsid w:val="00B8242B"/>
    <w:rsid w:val="00B83455"/>
    <w:rsid w:val="00B844E8"/>
    <w:rsid w:val="00B92315"/>
    <w:rsid w:val="00B9272C"/>
    <w:rsid w:val="00B936F0"/>
    <w:rsid w:val="00B94B98"/>
    <w:rsid w:val="00B94CAC"/>
    <w:rsid w:val="00B955C0"/>
    <w:rsid w:val="00B9628A"/>
    <w:rsid w:val="00B96511"/>
    <w:rsid w:val="00B96C04"/>
    <w:rsid w:val="00B97605"/>
    <w:rsid w:val="00B97CB4"/>
    <w:rsid w:val="00BA06B3"/>
    <w:rsid w:val="00BA32BA"/>
    <w:rsid w:val="00BA32CA"/>
    <w:rsid w:val="00BA477A"/>
    <w:rsid w:val="00BA6C7C"/>
    <w:rsid w:val="00BA7016"/>
    <w:rsid w:val="00BA787B"/>
    <w:rsid w:val="00BB20F2"/>
    <w:rsid w:val="00BB24EA"/>
    <w:rsid w:val="00BB5178"/>
    <w:rsid w:val="00BB57B0"/>
    <w:rsid w:val="00BB67AE"/>
    <w:rsid w:val="00BB728B"/>
    <w:rsid w:val="00BB7702"/>
    <w:rsid w:val="00BB7718"/>
    <w:rsid w:val="00BB7F8E"/>
    <w:rsid w:val="00BC049F"/>
    <w:rsid w:val="00BC3609"/>
    <w:rsid w:val="00BC465F"/>
    <w:rsid w:val="00BC5869"/>
    <w:rsid w:val="00BC62F7"/>
    <w:rsid w:val="00BC6B01"/>
    <w:rsid w:val="00BC757F"/>
    <w:rsid w:val="00BD003A"/>
    <w:rsid w:val="00BD1D45"/>
    <w:rsid w:val="00BD3099"/>
    <w:rsid w:val="00BD3E62"/>
    <w:rsid w:val="00BD686B"/>
    <w:rsid w:val="00BD73E6"/>
    <w:rsid w:val="00BD7E69"/>
    <w:rsid w:val="00BE21A9"/>
    <w:rsid w:val="00BE263E"/>
    <w:rsid w:val="00BE3CC0"/>
    <w:rsid w:val="00BE3F11"/>
    <w:rsid w:val="00BE438D"/>
    <w:rsid w:val="00BE603A"/>
    <w:rsid w:val="00BE6CB3"/>
    <w:rsid w:val="00BE7B69"/>
    <w:rsid w:val="00BE7D3E"/>
    <w:rsid w:val="00BF2436"/>
    <w:rsid w:val="00BF321B"/>
    <w:rsid w:val="00BF36A4"/>
    <w:rsid w:val="00BF3773"/>
    <w:rsid w:val="00BF3E14"/>
    <w:rsid w:val="00BF4644"/>
    <w:rsid w:val="00BF6269"/>
    <w:rsid w:val="00BF63AA"/>
    <w:rsid w:val="00C00D18"/>
    <w:rsid w:val="00C03B8D"/>
    <w:rsid w:val="00C0428C"/>
    <w:rsid w:val="00C04532"/>
    <w:rsid w:val="00C0517E"/>
    <w:rsid w:val="00C06118"/>
    <w:rsid w:val="00C06D1A"/>
    <w:rsid w:val="00C078F3"/>
    <w:rsid w:val="00C07A9E"/>
    <w:rsid w:val="00C11262"/>
    <w:rsid w:val="00C11CDA"/>
    <w:rsid w:val="00C12A01"/>
    <w:rsid w:val="00C12AEB"/>
    <w:rsid w:val="00C1356B"/>
    <w:rsid w:val="00C151D0"/>
    <w:rsid w:val="00C1536C"/>
    <w:rsid w:val="00C17C1B"/>
    <w:rsid w:val="00C20366"/>
    <w:rsid w:val="00C2115C"/>
    <w:rsid w:val="00C221DD"/>
    <w:rsid w:val="00C237F5"/>
    <w:rsid w:val="00C24241"/>
    <w:rsid w:val="00C247D2"/>
    <w:rsid w:val="00C24A70"/>
    <w:rsid w:val="00C317AA"/>
    <w:rsid w:val="00C325C5"/>
    <w:rsid w:val="00C328F2"/>
    <w:rsid w:val="00C34A7D"/>
    <w:rsid w:val="00C34B1A"/>
    <w:rsid w:val="00C3547F"/>
    <w:rsid w:val="00C3596F"/>
    <w:rsid w:val="00C36247"/>
    <w:rsid w:val="00C3671A"/>
    <w:rsid w:val="00C373F2"/>
    <w:rsid w:val="00C40424"/>
    <w:rsid w:val="00C4276C"/>
    <w:rsid w:val="00C4329D"/>
    <w:rsid w:val="00C43374"/>
    <w:rsid w:val="00C45A69"/>
    <w:rsid w:val="00C46207"/>
    <w:rsid w:val="00C46AA2"/>
    <w:rsid w:val="00C46C48"/>
    <w:rsid w:val="00C50BCF"/>
    <w:rsid w:val="00C5217A"/>
    <w:rsid w:val="00C52E1E"/>
    <w:rsid w:val="00C542F0"/>
    <w:rsid w:val="00C55F0E"/>
    <w:rsid w:val="00C5709A"/>
    <w:rsid w:val="00C57CDB"/>
    <w:rsid w:val="00C57D02"/>
    <w:rsid w:val="00C60A9B"/>
    <w:rsid w:val="00C60F8E"/>
    <w:rsid w:val="00C6108B"/>
    <w:rsid w:val="00C622ED"/>
    <w:rsid w:val="00C63178"/>
    <w:rsid w:val="00C66B2F"/>
    <w:rsid w:val="00C7233D"/>
    <w:rsid w:val="00C723BC"/>
    <w:rsid w:val="00C73810"/>
    <w:rsid w:val="00C73F85"/>
    <w:rsid w:val="00C7480A"/>
    <w:rsid w:val="00C755E6"/>
    <w:rsid w:val="00C76888"/>
    <w:rsid w:val="00C76C2F"/>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296"/>
    <w:rsid w:val="00C94642"/>
    <w:rsid w:val="00C94AEE"/>
    <w:rsid w:val="00C95FF7"/>
    <w:rsid w:val="00C96AF0"/>
    <w:rsid w:val="00C975ED"/>
    <w:rsid w:val="00C97E39"/>
    <w:rsid w:val="00CA1130"/>
    <w:rsid w:val="00CA1F8F"/>
    <w:rsid w:val="00CA2591"/>
    <w:rsid w:val="00CA6689"/>
    <w:rsid w:val="00CA7E6D"/>
    <w:rsid w:val="00CB147A"/>
    <w:rsid w:val="00CB285C"/>
    <w:rsid w:val="00CB6234"/>
    <w:rsid w:val="00CB62CB"/>
    <w:rsid w:val="00CB7480"/>
    <w:rsid w:val="00CB7A46"/>
    <w:rsid w:val="00CC3806"/>
    <w:rsid w:val="00CC4281"/>
    <w:rsid w:val="00CC648A"/>
    <w:rsid w:val="00CC7140"/>
    <w:rsid w:val="00CC76CE"/>
    <w:rsid w:val="00CD0ABD"/>
    <w:rsid w:val="00CD259C"/>
    <w:rsid w:val="00CE0523"/>
    <w:rsid w:val="00CE09AE"/>
    <w:rsid w:val="00CE3B09"/>
    <w:rsid w:val="00CE3DDC"/>
    <w:rsid w:val="00CE3F65"/>
    <w:rsid w:val="00CE3FFA"/>
    <w:rsid w:val="00CE4BAA"/>
    <w:rsid w:val="00CE4F43"/>
    <w:rsid w:val="00CE63EE"/>
    <w:rsid w:val="00CE7EE1"/>
    <w:rsid w:val="00CF16FB"/>
    <w:rsid w:val="00CF2295"/>
    <w:rsid w:val="00CF30A5"/>
    <w:rsid w:val="00CF3BDE"/>
    <w:rsid w:val="00CF6654"/>
    <w:rsid w:val="00CF6F66"/>
    <w:rsid w:val="00CF7E12"/>
    <w:rsid w:val="00D01E28"/>
    <w:rsid w:val="00D020F4"/>
    <w:rsid w:val="00D04391"/>
    <w:rsid w:val="00D05F32"/>
    <w:rsid w:val="00D07ABE"/>
    <w:rsid w:val="00D10338"/>
    <w:rsid w:val="00D10F21"/>
    <w:rsid w:val="00D128E5"/>
    <w:rsid w:val="00D13972"/>
    <w:rsid w:val="00D152E1"/>
    <w:rsid w:val="00D15DEC"/>
    <w:rsid w:val="00D17833"/>
    <w:rsid w:val="00D202C0"/>
    <w:rsid w:val="00D22352"/>
    <w:rsid w:val="00D2694A"/>
    <w:rsid w:val="00D26E9D"/>
    <w:rsid w:val="00D277CF"/>
    <w:rsid w:val="00D30761"/>
    <w:rsid w:val="00D307A6"/>
    <w:rsid w:val="00D312F2"/>
    <w:rsid w:val="00D33C85"/>
    <w:rsid w:val="00D36C35"/>
    <w:rsid w:val="00D41C47"/>
    <w:rsid w:val="00D42073"/>
    <w:rsid w:val="00D44829"/>
    <w:rsid w:val="00D45598"/>
    <w:rsid w:val="00D472B8"/>
    <w:rsid w:val="00D528F4"/>
    <w:rsid w:val="00D52AAA"/>
    <w:rsid w:val="00D53033"/>
    <w:rsid w:val="00D53161"/>
    <w:rsid w:val="00D5432B"/>
    <w:rsid w:val="00D5494D"/>
    <w:rsid w:val="00D551D8"/>
    <w:rsid w:val="00D574CA"/>
    <w:rsid w:val="00D57819"/>
    <w:rsid w:val="00D60332"/>
    <w:rsid w:val="00D6072C"/>
    <w:rsid w:val="00D60767"/>
    <w:rsid w:val="00D618A3"/>
    <w:rsid w:val="00D62195"/>
    <w:rsid w:val="00D62544"/>
    <w:rsid w:val="00D65117"/>
    <w:rsid w:val="00D65620"/>
    <w:rsid w:val="00D65FF8"/>
    <w:rsid w:val="00D6607B"/>
    <w:rsid w:val="00D665E7"/>
    <w:rsid w:val="00D6710D"/>
    <w:rsid w:val="00D72906"/>
    <w:rsid w:val="00D72BC8"/>
    <w:rsid w:val="00D72BCE"/>
    <w:rsid w:val="00D73E07"/>
    <w:rsid w:val="00D749C3"/>
    <w:rsid w:val="00D74A52"/>
    <w:rsid w:val="00D74DE9"/>
    <w:rsid w:val="00D7707D"/>
    <w:rsid w:val="00D77C82"/>
    <w:rsid w:val="00D77E65"/>
    <w:rsid w:val="00D80A6F"/>
    <w:rsid w:val="00D826B4"/>
    <w:rsid w:val="00D8358B"/>
    <w:rsid w:val="00D841C4"/>
    <w:rsid w:val="00D84566"/>
    <w:rsid w:val="00D8584A"/>
    <w:rsid w:val="00D91E62"/>
    <w:rsid w:val="00D92951"/>
    <w:rsid w:val="00D9485C"/>
    <w:rsid w:val="00D94B05"/>
    <w:rsid w:val="00D9667F"/>
    <w:rsid w:val="00D97DF1"/>
    <w:rsid w:val="00DA122F"/>
    <w:rsid w:val="00DA22F0"/>
    <w:rsid w:val="00DA3576"/>
    <w:rsid w:val="00DA3D06"/>
    <w:rsid w:val="00DA3D0C"/>
    <w:rsid w:val="00DA3EDB"/>
    <w:rsid w:val="00DA63CC"/>
    <w:rsid w:val="00DA7631"/>
    <w:rsid w:val="00DA7F0D"/>
    <w:rsid w:val="00DB1F39"/>
    <w:rsid w:val="00DB222D"/>
    <w:rsid w:val="00DB3239"/>
    <w:rsid w:val="00DB4DB4"/>
    <w:rsid w:val="00DB5542"/>
    <w:rsid w:val="00DB5AD9"/>
    <w:rsid w:val="00DB6B0C"/>
    <w:rsid w:val="00DB7D1B"/>
    <w:rsid w:val="00DC0CA2"/>
    <w:rsid w:val="00DC176F"/>
    <w:rsid w:val="00DC1C04"/>
    <w:rsid w:val="00DC2B1D"/>
    <w:rsid w:val="00DC40E8"/>
    <w:rsid w:val="00DC77AA"/>
    <w:rsid w:val="00DC7DCF"/>
    <w:rsid w:val="00DD369B"/>
    <w:rsid w:val="00DD3BD5"/>
    <w:rsid w:val="00DD4535"/>
    <w:rsid w:val="00DD64AA"/>
    <w:rsid w:val="00DD6EB7"/>
    <w:rsid w:val="00DD70FA"/>
    <w:rsid w:val="00DE0079"/>
    <w:rsid w:val="00DE2E19"/>
    <w:rsid w:val="00DE3143"/>
    <w:rsid w:val="00DE35F8"/>
    <w:rsid w:val="00DE385C"/>
    <w:rsid w:val="00DE584F"/>
    <w:rsid w:val="00DE58F9"/>
    <w:rsid w:val="00DE6480"/>
    <w:rsid w:val="00DE6B23"/>
    <w:rsid w:val="00DE6B30"/>
    <w:rsid w:val="00DE710B"/>
    <w:rsid w:val="00DE780F"/>
    <w:rsid w:val="00DF15D7"/>
    <w:rsid w:val="00DF3527"/>
    <w:rsid w:val="00DF3E12"/>
    <w:rsid w:val="00DF69A3"/>
    <w:rsid w:val="00DF6CC2"/>
    <w:rsid w:val="00DF720D"/>
    <w:rsid w:val="00E006E4"/>
    <w:rsid w:val="00E02800"/>
    <w:rsid w:val="00E02AAD"/>
    <w:rsid w:val="00E02CFF"/>
    <w:rsid w:val="00E02D4E"/>
    <w:rsid w:val="00E02E91"/>
    <w:rsid w:val="00E0352F"/>
    <w:rsid w:val="00E0356F"/>
    <w:rsid w:val="00E037B7"/>
    <w:rsid w:val="00E03A4B"/>
    <w:rsid w:val="00E03C85"/>
    <w:rsid w:val="00E042F6"/>
    <w:rsid w:val="00E04621"/>
    <w:rsid w:val="00E051FD"/>
    <w:rsid w:val="00E0769B"/>
    <w:rsid w:val="00E07E4A"/>
    <w:rsid w:val="00E11083"/>
    <w:rsid w:val="00E11C34"/>
    <w:rsid w:val="00E14AFB"/>
    <w:rsid w:val="00E15E0B"/>
    <w:rsid w:val="00E16539"/>
    <w:rsid w:val="00E16650"/>
    <w:rsid w:val="00E17AC3"/>
    <w:rsid w:val="00E245D5"/>
    <w:rsid w:val="00E2470B"/>
    <w:rsid w:val="00E26C5B"/>
    <w:rsid w:val="00E30634"/>
    <w:rsid w:val="00E31C35"/>
    <w:rsid w:val="00E332E8"/>
    <w:rsid w:val="00E33782"/>
    <w:rsid w:val="00E33B8F"/>
    <w:rsid w:val="00E40624"/>
    <w:rsid w:val="00E408BF"/>
    <w:rsid w:val="00E410E9"/>
    <w:rsid w:val="00E4329F"/>
    <w:rsid w:val="00E4362B"/>
    <w:rsid w:val="00E455C8"/>
    <w:rsid w:val="00E46D15"/>
    <w:rsid w:val="00E52BBD"/>
    <w:rsid w:val="00E53C1B"/>
    <w:rsid w:val="00E544C1"/>
    <w:rsid w:val="00E54D26"/>
    <w:rsid w:val="00E55DFC"/>
    <w:rsid w:val="00E5708C"/>
    <w:rsid w:val="00E57335"/>
    <w:rsid w:val="00E57F35"/>
    <w:rsid w:val="00E610D6"/>
    <w:rsid w:val="00E61B4F"/>
    <w:rsid w:val="00E62560"/>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345D"/>
    <w:rsid w:val="00E840E7"/>
    <w:rsid w:val="00E860B3"/>
    <w:rsid w:val="00E86566"/>
    <w:rsid w:val="00E867D3"/>
    <w:rsid w:val="00E86A5A"/>
    <w:rsid w:val="00E873C2"/>
    <w:rsid w:val="00E874BA"/>
    <w:rsid w:val="00E920E1"/>
    <w:rsid w:val="00E94720"/>
    <w:rsid w:val="00E94A6B"/>
    <w:rsid w:val="00E94F6C"/>
    <w:rsid w:val="00E9535F"/>
    <w:rsid w:val="00E95B0F"/>
    <w:rsid w:val="00E95CC4"/>
    <w:rsid w:val="00E96E8E"/>
    <w:rsid w:val="00EA05C8"/>
    <w:rsid w:val="00EA0BB5"/>
    <w:rsid w:val="00EA2CE4"/>
    <w:rsid w:val="00EA4548"/>
    <w:rsid w:val="00EA48D0"/>
    <w:rsid w:val="00EA5ADC"/>
    <w:rsid w:val="00EA6A6E"/>
    <w:rsid w:val="00EA6DCB"/>
    <w:rsid w:val="00EB5ADB"/>
    <w:rsid w:val="00EB6218"/>
    <w:rsid w:val="00EB69EF"/>
    <w:rsid w:val="00EB7706"/>
    <w:rsid w:val="00EC1465"/>
    <w:rsid w:val="00EC4F39"/>
    <w:rsid w:val="00EC6022"/>
    <w:rsid w:val="00EC6284"/>
    <w:rsid w:val="00EC70E0"/>
    <w:rsid w:val="00EC7772"/>
    <w:rsid w:val="00EC79C5"/>
    <w:rsid w:val="00ED27E0"/>
    <w:rsid w:val="00ED3E1B"/>
    <w:rsid w:val="00ED5F52"/>
    <w:rsid w:val="00ED6892"/>
    <w:rsid w:val="00ED6FC5"/>
    <w:rsid w:val="00EE13AE"/>
    <w:rsid w:val="00EE1E0E"/>
    <w:rsid w:val="00EE25EA"/>
    <w:rsid w:val="00EE276D"/>
    <w:rsid w:val="00EE2AF3"/>
    <w:rsid w:val="00EE34B6"/>
    <w:rsid w:val="00EE55B2"/>
    <w:rsid w:val="00EE694B"/>
    <w:rsid w:val="00EE7DA9"/>
    <w:rsid w:val="00EF214A"/>
    <w:rsid w:val="00EF34D3"/>
    <w:rsid w:val="00EF38CF"/>
    <w:rsid w:val="00EF3C89"/>
    <w:rsid w:val="00EF6B9E"/>
    <w:rsid w:val="00F00D1D"/>
    <w:rsid w:val="00F02F18"/>
    <w:rsid w:val="00F045C1"/>
    <w:rsid w:val="00F047A1"/>
    <w:rsid w:val="00F04926"/>
    <w:rsid w:val="00F04FF6"/>
    <w:rsid w:val="00F0504C"/>
    <w:rsid w:val="00F100D0"/>
    <w:rsid w:val="00F109FC"/>
    <w:rsid w:val="00F13D95"/>
    <w:rsid w:val="00F154AA"/>
    <w:rsid w:val="00F16057"/>
    <w:rsid w:val="00F16324"/>
    <w:rsid w:val="00F204A0"/>
    <w:rsid w:val="00F231C8"/>
    <w:rsid w:val="00F233C0"/>
    <w:rsid w:val="00F2375B"/>
    <w:rsid w:val="00F248E2"/>
    <w:rsid w:val="00F24F93"/>
    <w:rsid w:val="00F2561F"/>
    <w:rsid w:val="00F2637D"/>
    <w:rsid w:val="00F31334"/>
    <w:rsid w:val="00F33998"/>
    <w:rsid w:val="00F342FD"/>
    <w:rsid w:val="00F34E9E"/>
    <w:rsid w:val="00F36DC0"/>
    <w:rsid w:val="00F377C0"/>
    <w:rsid w:val="00F400A1"/>
    <w:rsid w:val="00F41684"/>
    <w:rsid w:val="00F418ED"/>
    <w:rsid w:val="00F42EFD"/>
    <w:rsid w:val="00F44755"/>
    <w:rsid w:val="00F450F0"/>
    <w:rsid w:val="00F451CD"/>
    <w:rsid w:val="00F455E0"/>
    <w:rsid w:val="00F4599A"/>
    <w:rsid w:val="00F45E7C"/>
    <w:rsid w:val="00F471FE"/>
    <w:rsid w:val="00F51CCC"/>
    <w:rsid w:val="00F5458D"/>
    <w:rsid w:val="00F54F3A"/>
    <w:rsid w:val="00F55028"/>
    <w:rsid w:val="00F5670E"/>
    <w:rsid w:val="00F60892"/>
    <w:rsid w:val="00F619BE"/>
    <w:rsid w:val="00F61E6F"/>
    <w:rsid w:val="00F653A1"/>
    <w:rsid w:val="00F659E1"/>
    <w:rsid w:val="00F66841"/>
    <w:rsid w:val="00F668FF"/>
    <w:rsid w:val="00F670F7"/>
    <w:rsid w:val="00F704B5"/>
    <w:rsid w:val="00F71FAA"/>
    <w:rsid w:val="00F723AD"/>
    <w:rsid w:val="00F73385"/>
    <w:rsid w:val="00F7677E"/>
    <w:rsid w:val="00F76F3C"/>
    <w:rsid w:val="00F808C5"/>
    <w:rsid w:val="00F81D0E"/>
    <w:rsid w:val="00F832E1"/>
    <w:rsid w:val="00F84065"/>
    <w:rsid w:val="00F85369"/>
    <w:rsid w:val="00F858DD"/>
    <w:rsid w:val="00F91E3E"/>
    <w:rsid w:val="00F93DC9"/>
    <w:rsid w:val="00F94872"/>
    <w:rsid w:val="00F9547F"/>
    <w:rsid w:val="00F967E0"/>
    <w:rsid w:val="00F96A6A"/>
    <w:rsid w:val="00F97C20"/>
    <w:rsid w:val="00FA030E"/>
    <w:rsid w:val="00FA0362"/>
    <w:rsid w:val="00FA08AC"/>
    <w:rsid w:val="00FA156D"/>
    <w:rsid w:val="00FA177D"/>
    <w:rsid w:val="00FA43B6"/>
    <w:rsid w:val="00FA45D3"/>
    <w:rsid w:val="00FA4C14"/>
    <w:rsid w:val="00FA5D88"/>
    <w:rsid w:val="00FA63C5"/>
    <w:rsid w:val="00FA6D0A"/>
    <w:rsid w:val="00FA751A"/>
    <w:rsid w:val="00FA7AEE"/>
    <w:rsid w:val="00FB0152"/>
    <w:rsid w:val="00FB1482"/>
    <w:rsid w:val="00FB1A63"/>
    <w:rsid w:val="00FB29A4"/>
    <w:rsid w:val="00FB33E4"/>
    <w:rsid w:val="00FB3858"/>
    <w:rsid w:val="00FB4AB6"/>
    <w:rsid w:val="00FB5641"/>
    <w:rsid w:val="00FB6054"/>
    <w:rsid w:val="00FB6C2B"/>
    <w:rsid w:val="00FC11FE"/>
    <w:rsid w:val="00FC18E0"/>
    <w:rsid w:val="00FC19AE"/>
    <w:rsid w:val="00FC20C3"/>
    <w:rsid w:val="00FC29BA"/>
    <w:rsid w:val="00FC369E"/>
    <w:rsid w:val="00FC3B63"/>
    <w:rsid w:val="00FC3E02"/>
    <w:rsid w:val="00FC5CFA"/>
    <w:rsid w:val="00FC64E4"/>
    <w:rsid w:val="00FC7CA8"/>
    <w:rsid w:val="00FD21A6"/>
    <w:rsid w:val="00FD4C8A"/>
    <w:rsid w:val="00FD554D"/>
    <w:rsid w:val="00FD5B24"/>
    <w:rsid w:val="00FD5FC4"/>
    <w:rsid w:val="00FE1231"/>
    <w:rsid w:val="00FE1DBE"/>
    <w:rsid w:val="00FE23B1"/>
    <w:rsid w:val="00FE30C5"/>
    <w:rsid w:val="00FE31E9"/>
    <w:rsid w:val="00FE362B"/>
    <w:rsid w:val="00FE37EF"/>
    <w:rsid w:val="00FE3FEF"/>
    <w:rsid w:val="00FE5C16"/>
    <w:rsid w:val="00FF0D93"/>
    <w:rsid w:val="00FF1E6B"/>
    <w:rsid w:val="00FF322C"/>
    <w:rsid w:val="00FF32B1"/>
    <w:rsid w:val="00FF373C"/>
    <w:rsid w:val="00FF3868"/>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823489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19064706">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4497484">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2924645">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8895460">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07318815">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1980F-03D0-754F-93C9-E8E1E849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2884</Words>
  <Characters>16441</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19287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Guoqing Li</cp:lastModifiedBy>
  <cp:revision>2</cp:revision>
  <cp:lastPrinted>2010-05-04T03:47:00Z</cp:lastPrinted>
  <dcterms:created xsi:type="dcterms:W3CDTF">2018-05-10T07:37:00Z</dcterms:created>
  <dcterms:modified xsi:type="dcterms:W3CDTF">2018-05-10T07:37:00Z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