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5130876A" w:rsidR="00DE584F" w:rsidRPr="00183F4C" w:rsidRDefault="00DE584F" w:rsidP="00674B6F">
            <w:pPr>
              <w:pStyle w:val="T2"/>
            </w:pPr>
            <w:r>
              <w:rPr>
                <w:lang w:eastAsia="ko-KR"/>
              </w:rPr>
              <w:t xml:space="preserve">Comment resolutions for </w:t>
            </w:r>
            <w:r w:rsidR="00674B6F">
              <w:rPr>
                <w:lang w:eastAsia="ko-KR"/>
              </w:rPr>
              <w:t>section 4, 5 and 27.1</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07750AA3" w:rsidR="00DE584F" w:rsidRDefault="008C1B1A" w:rsidP="007F7EA2">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1D6B1652" w14:textId="321E23D2" w:rsidR="00DE584F" w:rsidRDefault="008C1B1A"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1306437F" w:rsidR="00DE584F" w:rsidRDefault="008C1B1A" w:rsidP="007F7EA2">
            <w:pPr>
              <w:pStyle w:val="T2"/>
              <w:spacing w:after="0"/>
              <w:ind w:left="0" w:right="0"/>
              <w:jc w:val="left"/>
              <w:rPr>
                <w:b w:val="0"/>
                <w:sz w:val="18"/>
                <w:szCs w:val="18"/>
                <w:lang w:eastAsia="ko-KR"/>
              </w:rPr>
            </w:pPr>
            <w:r>
              <w:rPr>
                <w:b w:val="0"/>
                <w:sz w:val="18"/>
                <w:szCs w:val="18"/>
                <w:lang w:eastAsia="ko-KR"/>
              </w:rPr>
              <w:t>Guoqing_li@apple.com</w:t>
            </w:r>
          </w:p>
        </w:tc>
      </w:tr>
      <w:tr w:rsidR="000C590B" w:rsidRPr="001D7948" w14:paraId="78F06689" w14:textId="77777777" w:rsidTr="007F7EA2">
        <w:trPr>
          <w:trHeight w:val="359"/>
          <w:jc w:val="center"/>
        </w:trPr>
        <w:tc>
          <w:tcPr>
            <w:tcW w:w="1548" w:type="dxa"/>
            <w:vAlign w:val="center"/>
          </w:tcPr>
          <w:p w14:paraId="16CFCED6" w14:textId="72582D95" w:rsidR="000C590B" w:rsidRDefault="000C590B" w:rsidP="000C590B">
            <w:pPr>
              <w:pStyle w:val="T2"/>
              <w:spacing w:after="0"/>
              <w:ind w:left="0" w:right="0"/>
              <w:jc w:val="left"/>
              <w:rPr>
                <w:b w:val="0"/>
                <w:sz w:val="18"/>
                <w:szCs w:val="18"/>
                <w:lang w:eastAsia="ko-KR"/>
              </w:rPr>
            </w:pPr>
          </w:p>
        </w:tc>
        <w:tc>
          <w:tcPr>
            <w:tcW w:w="1440" w:type="dxa"/>
            <w:vAlign w:val="center"/>
          </w:tcPr>
          <w:p w14:paraId="3D3E9693" w14:textId="29E0FBEF" w:rsidR="000C590B" w:rsidRDefault="000C590B" w:rsidP="000C590B">
            <w:pPr>
              <w:pStyle w:val="T2"/>
              <w:spacing w:after="0"/>
              <w:ind w:left="0" w:right="0"/>
              <w:jc w:val="left"/>
              <w:rPr>
                <w:b w:val="0"/>
                <w:sz w:val="18"/>
                <w:szCs w:val="18"/>
                <w:lang w:eastAsia="ko-KR"/>
              </w:rPr>
            </w:pP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3BD9B426" w:rsidR="000C590B" w:rsidRDefault="000C590B" w:rsidP="000C590B">
            <w:pPr>
              <w:pStyle w:val="T2"/>
              <w:spacing w:after="0"/>
              <w:ind w:left="0" w:right="0"/>
              <w:jc w:val="left"/>
              <w:rPr>
                <w:b w:val="0"/>
                <w:sz w:val="18"/>
                <w:szCs w:val="18"/>
                <w:lang w:eastAsia="ko-KR"/>
              </w:rPr>
            </w:pPr>
          </w:p>
        </w:tc>
        <w:tc>
          <w:tcPr>
            <w:tcW w:w="1440" w:type="dxa"/>
            <w:vAlign w:val="center"/>
          </w:tcPr>
          <w:p w14:paraId="700DA7B2" w14:textId="372DC968" w:rsidR="000C590B" w:rsidRDefault="000C590B" w:rsidP="000C590B">
            <w:pPr>
              <w:pStyle w:val="T2"/>
              <w:spacing w:after="0"/>
              <w:ind w:left="0" w:right="0"/>
              <w:jc w:val="left"/>
              <w:rPr>
                <w:b w:val="0"/>
                <w:sz w:val="18"/>
                <w:szCs w:val="18"/>
                <w:lang w:eastAsia="ko-KR"/>
              </w:rPr>
            </w:pP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B75E66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w:t>
      </w:r>
      <w:r w:rsidR="00AC0BA6">
        <w:rPr>
          <w:lang w:eastAsia="ko-KR"/>
        </w:rPr>
        <w:t>30</w:t>
      </w:r>
      <w:r w:rsidR="00C0517E">
        <w:rPr>
          <w:lang w:eastAsia="ko-KR"/>
        </w:rPr>
        <w:t xml:space="preserve"> </w:t>
      </w:r>
      <w:r w:rsidR="00E920E1">
        <w:rPr>
          <w:lang w:eastAsia="ko-KR"/>
        </w:rPr>
        <w:t>CIDs:</w:t>
      </w:r>
    </w:p>
    <w:p w14:paraId="40F53970" w14:textId="5162FEE8" w:rsidR="00AC3A4B" w:rsidRDefault="00A10D28" w:rsidP="006B3F44">
      <w:pPr>
        <w:pStyle w:val="ListParagraph"/>
        <w:numPr>
          <w:ilvl w:val="0"/>
          <w:numId w:val="10"/>
        </w:numPr>
        <w:ind w:leftChars="0"/>
        <w:jc w:val="both"/>
      </w:pPr>
      <w:r>
        <w:rPr>
          <w:lang w:eastAsia="ko-KR"/>
        </w:rPr>
        <w:t xml:space="preserve">12119, 12120, 12121, 11959, 11964, </w:t>
      </w:r>
      <w:r>
        <w:t>12312, 12611, 11958, 12974, 13692, 13803, 12282, 12348, 11107, 11957, 11108, 11785, 11956, 12349, 12975, 11264, 13804, 13805, 123</w:t>
      </w:r>
      <w:r w:rsidR="00AC0BA6">
        <w:t>50, 11370, 12978, 11263, 12124, 11071, 11788.</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722102" w14:textId="77777777" w:rsidR="008C1EE7" w:rsidRDefault="008C1EE7" w:rsidP="00CE4BAA">
      <w:pPr>
        <w:rPr>
          <w:b/>
          <w:bCs/>
          <w:i/>
          <w:iCs/>
          <w:lang w:eastAsia="ko-KR"/>
        </w:rPr>
      </w:pPr>
    </w:p>
    <w:p w14:paraId="316914E1" w14:textId="77777777" w:rsidR="008C1EE7" w:rsidRDefault="008C1EE7" w:rsidP="00CE4BAA">
      <w:pPr>
        <w:rPr>
          <w:b/>
          <w:bCs/>
          <w:i/>
          <w:iCs/>
          <w:lang w:eastAsia="ko-KR"/>
        </w:rPr>
      </w:pPr>
    </w:p>
    <w:tbl>
      <w:tblPr>
        <w:tblW w:w="10165" w:type="dxa"/>
        <w:tblLayout w:type="fixed"/>
        <w:tblLook w:val="04A0" w:firstRow="1" w:lastRow="0" w:firstColumn="1" w:lastColumn="0" w:noHBand="0" w:noVBand="1"/>
      </w:tblPr>
      <w:tblGrid>
        <w:gridCol w:w="805"/>
        <w:gridCol w:w="720"/>
        <w:gridCol w:w="3060"/>
        <w:gridCol w:w="2790"/>
        <w:gridCol w:w="2790"/>
      </w:tblGrid>
      <w:tr w:rsidR="00253002" w:rsidRPr="001D1CCB" w14:paraId="62CFBDFA" w14:textId="77777777" w:rsidTr="00F4599A">
        <w:trPr>
          <w:trHeight w:val="31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E775B40"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88365D8"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Page</w:t>
            </w:r>
          </w:p>
        </w:tc>
        <w:tc>
          <w:tcPr>
            <w:tcW w:w="3060" w:type="dxa"/>
            <w:tcBorders>
              <w:top w:val="single" w:sz="4" w:space="0" w:color="auto"/>
              <w:left w:val="nil"/>
              <w:bottom w:val="single" w:sz="4" w:space="0" w:color="auto"/>
              <w:right w:val="single" w:sz="4" w:space="0" w:color="auto"/>
            </w:tcBorders>
            <w:shd w:val="clear" w:color="auto" w:fill="auto"/>
            <w:hideMark/>
          </w:tcPr>
          <w:p w14:paraId="33E6C44B"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14:paraId="37054D42"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171B8E9"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Resolution</w:t>
            </w:r>
          </w:p>
        </w:tc>
      </w:tr>
      <w:tr w:rsidR="00253002" w:rsidRPr="001D1CCB" w14:paraId="376000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6B7F8E9"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12119</w:t>
            </w:r>
          </w:p>
        </w:tc>
        <w:tc>
          <w:tcPr>
            <w:tcW w:w="720" w:type="dxa"/>
            <w:tcBorders>
              <w:top w:val="nil"/>
              <w:left w:val="nil"/>
              <w:bottom w:val="single" w:sz="4" w:space="0" w:color="auto"/>
              <w:right w:val="single" w:sz="4" w:space="0" w:color="auto"/>
            </w:tcBorders>
            <w:shd w:val="clear" w:color="auto" w:fill="auto"/>
            <w:hideMark/>
          </w:tcPr>
          <w:p w14:paraId="02F034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542101F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802.11ax amendment provides new capabilities/features that warrant a more explanative introduction then simply stating a list of the "new" </w:t>
            </w:r>
            <w:proofErr w:type="spellStart"/>
            <w:r w:rsidRPr="001D1CCB">
              <w:rPr>
                <w:rFonts w:ascii="Calibri" w:eastAsia="Times New Roman" w:hAnsi="Calibri"/>
                <w:color w:val="000000"/>
                <w:sz w:val="20"/>
                <w:lang w:val="en-US"/>
              </w:rPr>
              <w:t>phy</w:t>
            </w:r>
            <w:proofErr w:type="spellEnd"/>
            <w:r w:rsidRPr="001D1CCB">
              <w:rPr>
                <w:rFonts w:ascii="Calibri" w:eastAsia="Times New Roman" w:hAnsi="Calibri"/>
                <w:color w:val="000000"/>
                <w:sz w:val="20"/>
                <w:lang w:val="en-US"/>
              </w:rPr>
              <w:t xml:space="preserve">/mac features and if the features are mandatory or optional.  </w:t>
            </w:r>
            <w:proofErr w:type="gramStart"/>
            <w:r w:rsidRPr="001D1CCB">
              <w:rPr>
                <w:rFonts w:ascii="Calibri" w:eastAsia="Times New Roman" w:hAnsi="Calibri"/>
                <w:color w:val="000000"/>
                <w:sz w:val="20"/>
                <w:lang w:val="en-US"/>
              </w:rPr>
              <w:t>Therefore</w:t>
            </w:r>
            <w:proofErr w:type="gramEnd"/>
            <w:r w:rsidRPr="001D1CCB">
              <w:rPr>
                <w:rFonts w:ascii="Calibri" w:eastAsia="Times New Roman" w:hAnsi="Calibri"/>
                <w:color w:val="000000"/>
                <w:sz w:val="20"/>
                <w:lang w:val="en-US"/>
              </w:rPr>
              <w:t xml:space="preserve"> adding descriptive text as to what the new capabilities and features of a HE STA are and what the purpose and benefits of these capabilities and features are is warranted.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15496D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2790" w:type="dxa"/>
            <w:tcBorders>
              <w:top w:val="nil"/>
              <w:left w:val="nil"/>
              <w:bottom w:val="single" w:sz="4" w:space="0" w:color="auto"/>
              <w:right w:val="single" w:sz="4" w:space="0" w:color="auto"/>
            </w:tcBorders>
            <w:shd w:val="clear" w:color="auto" w:fill="auto"/>
            <w:hideMark/>
          </w:tcPr>
          <w:p w14:paraId="5BCB5F53"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4C680530" w14:textId="77777777" w:rsidR="00253002" w:rsidRDefault="00253002" w:rsidP="001D1CCB">
            <w:pPr>
              <w:rPr>
                <w:rFonts w:ascii="Calibri" w:eastAsia="Times New Roman" w:hAnsi="Calibri"/>
                <w:color w:val="000000"/>
                <w:sz w:val="20"/>
                <w:lang w:val="en-US"/>
              </w:rPr>
            </w:pPr>
          </w:p>
          <w:p w14:paraId="752C164A" w14:textId="64781324" w:rsidR="00253002" w:rsidRPr="001D1CCB" w:rsidRDefault="00253002" w:rsidP="004416D0">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sidR="00E455C8">
              <w:rPr>
                <w:rFonts w:ascii="Calibri" w:eastAsia="Times New Roman" w:hAnsi="Calibri"/>
                <w:color w:val="000000"/>
                <w:sz w:val="20"/>
                <w:lang w:val="en-US"/>
              </w:rPr>
              <w:t>decription</w:t>
            </w:r>
            <w:proofErr w:type="spellEnd"/>
            <w:r w:rsidR="00E455C8">
              <w:rPr>
                <w:rFonts w:ascii="Calibri" w:eastAsia="Times New Roman" w:hAnsi="Calibri"/>
                <w:color w:val="000000"/>
                <w:sz w:val="20"/>
                <w:lang w:val="en-US"/>
              </w:rPr>
              <w:t xml:space="preserve"> of feature </w:t>
            </w:r>
            <w:r>
              <w:rPr>
                <w:rFonts w:ascii="Calibri" w:eastAsia="Times New Roman" w:hAnsi="Calibri"/>
                <w:color w:val="000000"/>
                <w:sz w:val="20"/>
                <w:lang w:val="en-US"/>
              </w:rPr>
              <w:t xml:space="preserve">benefits </w:t>
            </w:r>
            <w:r w:rsidR="004416D0">
              <w:rPr>
                <w:rFonts w:ascii="Calibri" w:eastAsia="Times New Roman" w:hAnsi="Calibri"/>
                <w:color w:val="000000"/>
                <w:sz w:val="20"/>
                <w:lang w:val="en-US"/>
              </w:rPr>
              <w:t xml:space="preserve">is beyond the scope of </w:t>
            </w:r>
            <w:r>
              <w:rPr>
                <w:rFonts w:ascii="Calibri" w:eastAsia="Times New Roman" w:hAnsi="Calibri"/>
                <w:color w:val="000000"/>
                <w:sz w:val="20"/>
                <w:lang w:val="en-US"/>
              </w:rPr>
              <w:t xml:space="preserve">IEEE specification. </w:t>
            </w:r>
          </w:p>
        </w:tc>
      </w:tr>
      <w:tr w:rsidR="00253002" w:rsidRPr="001D1CCB" w14:paraId="6402660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07E1EA" w14:textId="2414C8CC"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12120</w:t>
            </w:r>
          </w:p>
        </w:tc>
        <w:tc>
          <w:tcPr>
            <w:tcW w:w="720" w:type="dxa"/>
            <w:tcBorders>
              <w:top w:val="nil"/>
              <w:left w:val="nil"/>
              <w:bottom w:val="single" w:sz="4" w:space="0" w:color="auto"/>
              <w:right w:val="single" w:sz="4" w:space="0" w:color="auto"/>
            </w:tcBorders>
            <w:shd w:val="clear" w:color="auto" w:fill="auto"/>
            <w:hideMark/>
          </w:tcPr>
          <w:p w14:paraId="51DA07E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46E9B3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802.11ax amendment provides new capabilities/features that warrant a more explanative introduction then simply stating a list of the "new" </w:t>
            </w:r>
            <w:proofErr w:type="spellStart"/>
            <w:r w:rsidRPr="001D1CCB">
              <w:rPr>
                <w:rFonts w:ascii="Calibri" w:eastAsia="Times New Roman" w:hAnsi="Calibri"/>
                <w:color w:val="000000"/>
                <w:sz w:val="20"/>
                <w:lang w:val="en-US"/>
              </w:rPr>
              <w:t>phy</w:t>
            </w:r>
            <w:proofErr w:type="spellEnd"/>
            <w:r w:rsidRPr="001D1CCB">
              <w:rPr>
                <w:rFonts w:ascii="Calibri" w:eastAsia="Times New Roman" w:hAnsi="Calibri"/>
                <w:color w:val="000000"/>
                <w:sz w:val="20"/>
                <w:lang w:val="en-US"/>
              </w:rPr>
              <w:t>/mac features and if the features are mandatory or optional.  I don't believe that clause 4 is the place for stating if a feature is optional or mandatory.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24636F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Provide a introduction to the new PHY and MAC features without stating if they are Mandatory or Optional.</w:t>
            </w:r>
          </w:p>
        </w:tc>
        <w:tc>
          <w:tcPr>
            <w:tcW w:w="2790" w:type="dxa"/>
            <w:tcBorders>
              <w:top w:val="nil"/>
              <w:left w:val="nil"/>
              <w:bottom w:val="single" w:sz="4" w:space="0" w:color="auto"/>
              <w:right w:val="single" w:sz="4" w:space="0" w:color="auto"/>
            </w:tcBorders>
            <w:shd w:val="clear" w:color="auto" w:fill="auto"/>
            <w:hideMark/>
          </w:tcPr>
          <w:p w14:paraId="77342CC3"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2B56DAE3" w14:textId="77777777" w:rsidR="00253002" w:rsidRDefault="00253002" w:rsidP="001D1CCB">
            <w:pPr>
              <w:rPr>
                <w:rFonts w:ascii="Calibri" w:eastAsia="Times New Roman" w:hAnsi="Calibri"/>
                <w:color w:val="000000"/>
                <w:sz w:val="20"/>
                <w:lang w:val="en-US"/>
              </w:rPr>
            </w:pPr>
          </w:p>
          <w:p w14:paraId="2AB7B0B2" w14:textId="296F62EA" w:rsidR="00253002" w:rsidRPr="001D1CCB" w:rsidRDefault="007A30B2" w:rsidP="007A30B2">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 </w:t>
            </w:r>
            <w:r>
              <w:rPr>
                <w:rFonts w:ascii="Calibri" w:eastAsia="Times New Roman" w:hAnsi="Calibri"/>
                <w:color w:val="000000"/>
                <w:sz w:val="20"/>
                <w:lang w:val="en-US"/>
              </w:rPr>
              <w:t>The specific feature is described in the corresponding sections. There is no need to provide thorough explanation in the general description section.</w:t>
            </w:r>
          </w:p>
        </w:tc>
      </w:tr>
      <w:tr w:rsidR="00253002" w:rsidRPr="001D1CCB" w14:paraId="38BD19E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10A0FD" w14:textId="27A6214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12121</w:t>
            </w:r>
          </w:p>
        </w:tc>
        <w:tc>
          <w:tcPr>
            <w:tcW w:w="720" w:type="dxa"/>
            <w:tcBorders>
              <w:top w:val="nil"/>
              <w:left w:val="nil"/>
              <w:bottom w:val="single" w:sz="4" w:space="0" w:color="auto"/>
              <w:right w:val="single" w:sz="4" w:space="0" w:color="auto"/>
            </w:tcBorders>
            <w:shd w:val="clear" w:color="auto" w:fill="auto"/>
            <w:hideMark/>
          </w:tcPr>
          <w:p w14:paraId="198C678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A6BDFD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description of the new MAC features </w:t>
            </w:r>
            <w:proofErr w:type="gramStart"/>
            <w:r w:rsidRPr="001D1CCB">
              <w:rPr>
                <w:rFonts w:ascii="Calibri" w:eastAsia="Times New Roman" w:hAnsi="Calibri"/>
                <w:color w:val="000000"/>
                <w:sz w:val="20"/>
                <w:lang w:val="en-US"/>
              </w:rPr>
              <w:t>do</w:t>
            </w:r>
            <w:proofErr w:type="gramEnd"/>
            <w:r w:rsidRPr="001D1CCB">
              <w:rPr>
                <w:rFonts w:ascii="Calibri" w:eastAsia="Times New Roman" w:hAnsi="Calibri"/>
                <w:color w:val="000000"/>
                <w:sz w:val="20"/>
                <w:lang w:val="en-US"/>
              </w:rPr>
              <w:t xml:space="preserve"> not clearly state why these features were introduce, the text simply implies it.  It would be clearer to state why these features are being introduced and then provide some guidance on where in the specification the details of these features can be found. The general description in clause 27, while helpful, should not replace a useful summary of the new features in clause 4.</w:t>
            </w:r>
          </w:p>
        </w:tc>
        <w:tc>
          <w:tcPr>
            <w:tcW w:w="2790" w:type="dxa"/>
            <w:tcBorders>
              <w:top w:val="nil"/>
              <w:left w:val="nil"/>
              <w:bottom w:val="single" w:sz="4" w:space="0" w:color="auto"/>
              <w:right w:val="single" w:sz="4" w:space="0" w:color="auto"/>
            </w:tcBorders>
            <w:shd w:val="clear" w:color="auto" w:fill="auto"/>
            <w:hideMark/>
          </w:tcPr>
          <w:p w14:paraId="5776E70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Insert a paragraph introducing the need/purpose of the new MAC features.</w:t>
            </w:r>
          </w:p>
        </w:tc>
        <w:tc>
          <w:tcPr>
            <w:tcW w:w="2790" w:type="dxa"/>
            <w:tcBorders>
              <w:top w:val="nil"/>
              <w:left w:val="nil"/>
              <w:bottom w:val="single" w:sz="4" w:space="0" w:color="auto"/>
              <w:right w:val="single" w:sz="4" w:space="0" w:color="auto"/>
            </w:tcBorders>
            <w:shd w:val="clear" w:color="auto" w:fill="auto"/>
            <w:hideMark/>
          </w:tcPr>
          <w:p w14:paraId="11F9A4AB"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2D60374" w14:textId="77777777" w:rsidR="00253002" w:rsidRDefault="00253002" w:rsidP="001D1CCB">
            <w:pPr>
              <w:rPr>
                <w:rFonts w:ascii="Calibri" w:eastAsia="Times New Roman" w:hAnsi="Calibri"/>
                <w:color w:val="000000"/>
                <w:sz w:val="20"/>
                <w:lang w:val="en-US"/>
              </w:rPr>
            </w:pPr>
          </w:p>
          <w:p w14:paraId="078948DE" w14:textId="53D009E9" w:rsidR="00253002" w:rsidRPr="001D1CCB" w:rsidRDefault="000741DB"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w:t>
            </w:r>
          </w:p>
        </w:tc>
      </w:tr>
      <w:tr w:rsidR="00253002" w:rsidRPr="001D1CCB" w14:paraId="384B7F4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997A808" w14:textId="312EFE14"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lastRenderedPageBreak/>
              <w:t>11959</w:t>
            </w:r>
          </w:p>
        </w:tc>
        <w:tc>
          <w:tcPr>
            <w:tcW w:w="720" w:type="dxa"/>
            <w:tcBorders>
              <w:top w:val="nil"/>
              <w:left w:val="nil"/>
              <w:bottom w:val="single" w:sz="4" w:space="0" w:color="auto"/>
              <w:right w:val="single" w:sz="4" w:space="0" w:color="auto"/>
            </w:tcBorders>
            <w:shd w:val="clear" w:color="auto" w:fill="auto"/>
            <w:hideMark/>
          </w:tcPr>
          <w:p w14:paraId="1B99DB66"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37.01</w:t>
            </w:r>
          </w:p>
        </w:tc>
        <w:tc>
          <w:tcPr>
            <w:tcW w:w="3060" w:type="dxa"/>
            <w:tcBorders>
              <w:top w:val="nil"/>
              <w:left w:val="nil"/>
              <w:bottom w:val="single" w:sz="4" w:space="0" w:color="auto"/>
              <w:right w:val="single" w:sz="4" w:space="0" w:color="auto"/>
            </w:tcBorders>
            <w:shd w:val="clear" w:color="auto" w:fill="auto"/>
            <w:hideMark/>
          </w:tcPr>
          <w:p w14:paraId="78829531"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Instead of changing the term "5 GHz Band" throughout the document add a sentence in the beginning of section 4 (in one of the base document clauses not yet modified in 11ax) to define the "5 GHz Band" as between 5150-7125 </w:t>
            </w:r>
            <w:proofErr w:type="spellStart"/>
            <w:r w:rsidRPr="00056C96">
              <w:rPr>
                <w:rFonts w:ascii="Calibri" w:eastAsia="Times New Roman" w:hAnsi="Calibri"/>
                <w:color w:val="000000"/>
                <w:sz w:val="20"/>
                <w:lang w:val="en-US"/>
              </w:rPr>
              <w:t>MHz.</w:t>
            </w:r>
            <w:proofErr w:type="spellEnd"/>
          </w:p>
        </w:tc>
        <w:tc>
          <w:tcPr>
            <w:tcW w:w="2790" w:type="dxa"/>
            <w:tcBorders>
              <w:top w:val="nil"/>
              <w:left w:val="nil"/>
              <w:bottom w:val="single" w:sz="4" w:space="0" w:color="auto"/>
              <w:right w:val="single" w:sz="4" w:space="0" w:color="auto"/>
            </w:tcBorders>
            <w:shd w:val="clear" w:color="auto" w:fill="auto"/>
            <w:hideMark/>
          </w:tcPr>
          <w:p w14:paraId="44A28165"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p>
        </w:tc>
        <w:tc>
          <w:tcPr>
            <w:tcW w:w="2790" w:type="dxa"/>
            <w:tcBorders>
              <w:top w:val="nil"/>
              <w:left w:val="nil"/>
              <w:bottom w:val="single" w:sz="4" w:space="0" w:color="auto"/>
              <w:right w:val="single" w:sz="4" w:space="0" w:color="auto"/>
            </w:tcBorders>
            <w:shd w:val="clear" w:color="auto" w:fill="auto"/>
            <w:hideMark/>
          </w:tcPr>
          <w:p w14:paraId="643EB0E0" w14:textId="5046C831"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Revised.</w:t>
            </w:r>
          </w:p>
          <w:p w14:paraId="2C49BB29" w14:textId="77777777" w:rsidR="00253002" w:rsidRPr="00056C96" w:rsidRDefault="00253002" w:rsidP="001D1CCB">
            <w:pPr>
              <w:rPr>
                <w:rFonts w:ascii="Calibri" w:eastAsia="Times New Roman" w:hAnsi="Calibri"/>
                <w:color w:val="000000"/>
                <w:sz w:val="20"/>
                <w:lang w:val="en-US"/>
              </w:rPr>
            </w:pPr>
          </w:p>
          <w:p w14:paraId="02C4A5E5" w14:textId="15A369BE" w:rsidR="00253002" w:rsidRDefault="00253002" w:rsidP="000C2B27">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Added clarification on the supported band. </w:t>
            </w:r>
          </w:p>
          <w:p w14:paraId="4D1CFA63" w14:textId="77777777" w:rsidR="00253002" w:rsidRDefault="00253002" w:rsidP="000C2B27">
            <w:pPr>
              <w:rPr>
                <w:rFonts w:ascii="Calibri" w:eastAsia="Times New Roman" w:hAnsi="Calibri"/>
                <w:color w:val="000000"/>
                <w:sz w:val="20"/>
                <w:lang w:val="en-US"/>
              </w:rPr>
            </w:pPr>
          </w:p>
          <w:p w14:paraId="6BBE8AA5" w14:textId="5A2D4455" w:rsidR="00253002" w:rsidRPr="0074288A" w:rsidRDefault="00253002" w:rsidP="00253002">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294ADEA1" w14:textId="575CED97" w:rsidR="00253002" w:rsidRPr="00056C96" w:rsidRDefault="00253002" w:rsidP="000C2B27">
            <w:pPr>
              <w:rPr>
                <w:rFonts w:ascii="Calibri" w:eastAsia="Times New Roman" w:hAnsi="Calibri"/>
                <w:color w:val="000000"/>
                <w:sz w:val="20"/>
                <w:lang w:val="en-US"/>
              </w:rPr>
            </w:pPr>
          </w:p>
        </w:tc>
      </w:tr>
      <w:tr w:rsidR="00253002" w:rsidRPr="001D1CCB" w14:paraId="7B2A30F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35EE138" w14:textId="54145D3C"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11964</w:t>
            </w:r>
          </w:p>
        </w:tc>
        <w:tc>
          <w:tcPr>
            <w:tcW w:w="720" w:type="dxa"/>
            <w:tcBorders>
              <w:top w:val="nil"/>
              <w:left w:val="nil"/>
              <w:bottom w:val="single" w:sz="4" w:space="0" w:color="auto"/>
              <w:right w:val="single" w:sz="4" w:space="0" w:color="auto"/>
            </w:tcBorders>
            <w:shd w:val="clear" w:color="auto" w:fill="auto"/>
            <w:hideMark/>
          </w:tcPr>
          <w:p w14:paraId="6BAED3D2"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2D00FD8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stated scope in the ax PAR of "at least one mode of operation capable of supporting at least four times improvement in the average throughput per station" still needs to be met. A description of such performance improvement should be added to this subclause.</w:t>
            </w:r>
          </w:p>
        </w:tc>
        <w:tc>
          <w:tcPr>
            <w:tcW w:w="2790" w:type="dxa"/>
            <w:tcBorders>
              <w:top w:val="nil"/>
              <w:left w:val="nil"/>
              <w:bottom w:val="single" w:sz="4" w:space="0" w:color="auto"/>
              <w:right w:val="single" w:sz="4" w:space="0" w:color="auto"/>
            </w:tcBorders>
            <w:shd w:val="clear" w:color="auto" w:fill="auto"/>
            <w:hideMark/>
          </w:tcPr>
          <w:p w14:paraId="1A0BD12F"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suggested.</w:t>
            </w:r>
          </w:p>
        </w:tc>
        <w:tc>
          <w:tcPr>
            <w:tcW w:w="2790" w:type="dxa"/>
            <w:tcBorders>
              <w:top w:val="nil"/>
              <w:left w:val="nil"/>
              <w:bottom w:val="single" w:sz="4" w:space="0" w:color="auto"/>
              <w:right w:val="single" w:sz="4" w:space="0" w:color="auto"/>
            </w:tcBorders>
            <w:shd w:val="clear" w:color="auto" w:fill="auto"/>
            <w:hideMark/>
          </w:tcPr>
          <w:p w14:paraId="505FE497"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3F854029" w14:textId="77777777" w:rsidR="00253002" w:rsidRDefault="00253002" w:rsidP="001D1CCB">
            <w:pPr>
              <w:rPr>
                <w:rFonts w:ascii="Calibri" w:eastAsia="Times New Roman" w:hAnsi="Calibri"/>
                <w:color w:val="000000"/>
                <w:sz w:val="20"/>
                <w:lang w:val="en-US"/>
              </w:rPr>
            </w:pPr>
          </w:p>
          <w:p w14:paraId="5264AC13" w14:textId="231446A1" w:rsidR="00253002" w:rsidRPr="001D1CCB" w:rsidRDefault="00D8584A"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w:t>
            </w:r>
          </w:p>
        </w:tc>
      </w:tr>
      <w:tr w:rsidR="00253002" w:rsidRPr="001D1CCB" w14:paraId="11A8E8B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CA63CD1" w14:textId="09D15A6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12312</w:t>
            </w:r>
          </w:p>
        </w:tc>
        <w:tc>
          <w:tcPr>
            <w:tcW w:w="720" w:type="dxa"/>
            <w:tcBorders>
              <w:top w:val="nil"/>
              <w:left w:val="nil"/>
              <w:bottom w:val="single" w:sz="4" w:space="0" w:color="auto"/>
              <w:right w:val="single" w:sz="4" w:space="0" w:color="auto"/>
            </w:tcBorders>
            <w:shd w:val="clear" w:color="auto" w:fill="auto"/>
            <w:hideMark/>
          </w:tcPr>
          <w:p w14:paraId="040FFB6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742C26E2"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list of PHY and MAC features is not complete and should be extended.</w:t>
            </w:r>
          </w:p>
        </w:tc>
        <w:tc>
          <w:tcPr>
            <w:tcW w:w="2790" w:type="dxa"/>
            <w:tcBorders>
              <w:top w:val="nil"/>
              <w:left w:val="nil"/>
              <w:bottom w:val="single" w:sz="4" w:space="0" w:color="auto"/>
              <w:right w:val="single" w:sz="4" w:space="0" w:color="auto"/>
            </w:tcBorders>
            <w:shd w:val="clear" w:color="auto" w:fill="auto"/>
            <w:hideMark/>
          </w:tcPr>
          <w:p w14:paraId="5CDC9A1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Extend the list of PHY and MAC features. For instance, NDP feedback report is not indicated.</w:t>
            </w:r>
          </w:p>
        </w:tc>
        <w:tc>
          <w:tcPr>
            <w:tcW w:w="2790" w:type="dxa"/>
            <w:tcBorders>
              <w:top w:val="nil"/>
              <w:left w:val="nil"/>
              <w:bottom w:val="single" w:sz="4" w:space="0" w:color="auto"/>
              <w:right w:val="single" w:sz="4" w:space="0" w:color="auto"/>
            </w:tcBorders>
            <w:shd w:val="clear" w:color="auto" w:fill="auto"/>
            <w:hideMark/>
          </w:tcPr>
          <w:p w14:paraId="43F5B4B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7394D32" w14:textId="77777777" w:rsidR="00253002" w:rsidRDefault="00253002" w:rsidP="001D1CCB">
            <w:pPr>
              <w:rPr>
                <w:rFonts w:ascii="Calibri" w:eastAsia="Times New Roman" w:hAnsi="Calibri"/>
                <w:color w:val="000000"/>
                <w:sz w:val="20"/>
                <w:lang w:val="en-US"/>
              </w:rPr>
            </w:pPr>
          </w:p>
          <w:p w14:paraId="54C1DA96" w14:textId="3CBC7BF0"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Agree in principle</w:t>
            </w:r>
            <w:r w:rsidR="00407FBE">
              <w:rPr>
                <w:rFonts w:ascii="Calibri" w:eastAsia="Times New Roman" w:hAnsi="Calibri"/>
                <w:color w:val="000000"/>
                <w:sz w:val="20"/>
                <w:lang w:val="en-US"/>
              </w:rPr>
              <w:t>.</w:t>
            </w:r>
            <w:r>
              <w:rPr>
                <w:rFonts w:ascii="Calibri" w:eastAsia="Times New Roman" w:hAnsi="Calibri"/>
                <w:color w:val="000000"/>
                <w:sz w:val="20"/>
                <w:lang w:val="en-US"/>
              </w:rPr>
              <w:t xml:space="preserve"> </w:t>
            </w:r>
          </w:p>
          <w:p w14:paraId="08A3B8FD" w14:textId="77777777" w:rsidR="00253002" w:rsidRDefault="00253002" w:rsidP="001D1CCB">
            <w:pPr>
              <w:rPr>
                <w:rFonts w:ascii="Calibri" w:eastAsia="Times New Roman" w:hAnsi="Calibri"/>
                <w:color w:val="000000"/>
                <w:sz w:val="20"/>
                <w:lang w:val="en-US"/>
              </w:rPr>
            </w:pPr>
          </w:p>
          <w:p w14:paraId="39CFF5B7" w14:textId="77777777" w:rsidR="000E0906" w:rsidRPr="0074288A" w:rsidRDefault="000E0906" w:rsidP="000E090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16107D70" w14:textId="060D9ABA" w:rsidR="00253002" w:rsidRPr="001D1CCB" w:rsidRDefault="00253002" w:rsidP="001D1CCB">
            <w:pPr>
              <w:rPr>
                <w:rFonts w:ascii="Calibri" w:eastAsia="Times New Roman" w:hAnsi="Calibri"/>
                <w:color w:val="000000"/>
                <w:sz w:val="20"/>
                <w:lang w:val="en-US"/>
              </w:rPr>
            </w:pPr>
          </w:p>
        </w:tc>
      </w:tr>
      <w:tr w:rsidR="00253002" w:rsidRPr="001D1CCB" w14:paraId="05AFFF8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7F367DB" w14:textId="44226995"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12611</w:t>
            </w:r>
          </w:p>
        </w:tc>
        <w:tc>
          <w:tcPr>
            <w:tcW w:w="720" w:type="dxa"/>
            <w:tcBorders>
              <w:top w:val="nil"/>
              <w:left w:val="nil"/>
              <w:bottom w:val="single" w:sz="4" w:space="0" w:color="auto"/>
              <w:right w:val="single" w:sz="4" w:space="0" w:color="auto"/>
            </w:tcBorders>
            <w:shd w:val="clear" w:color="auto" w:fill="auto"/>
            <w:hideMark/>
          </w:tcPr>
          <w:p w14:paraId="16233EF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37.11</w:t>
            </w:r>
          </w:p>
        </w:tc>
        <w:tc>
          <w:tcPr>
            <w:tcW w:w="3060" w:type="dxa"/>
            <w:tcBorders>
              <w:top w:val="nil"/>
              <w:left w:val="nil"/>
              <w:bottom w:val="single" w:sz="4" w:space="0" w:color="auto"/>
              <w:right w:val="single" w:sz="4" w:space="0" w:color="auto"/>
            </w:tcBorders>
            <w:shd w:val="clear" w:color="auto" w:fill="auto"/>
            <w:hideMark/>
          </w:tcPr>
          <w:p w14:paraId="6132D66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With the recent PAR change, the upper operating range is now 7.125 GHz</w:t>
            </w:r>
          </w:p>
        </w:tc>
        <w:tc>
          <w:tcPr>
            <w:tcW w:w="2790" w:type="dxa"/>
            <w:tcBorders>
              <w:top w:val="nil"/>
              <w:left w:val="nil"/>
              <w:bottom w:val="single" w:sz="4" w:space="0" w:color="auto"/>
              <w:right w:val="single" w:sz="4" w:space="0" w:color="auto"/>
            </w:tcBorders>
            <w:shd w:val="clear" w:color="auto" w:fill="auto"/>
            <w:hideMark/>
          </w:tcPr>
          <w:p w14:paraId="76581D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"6 GHz" to "7.125 GHz" on pages 2, 4 and 37</w:t>
            </w:r>
          </w:p>
        </w:tc>
        <w:tc>
          <w:tcPr>
            <w:tcW w:w="2790" w:type="dxa"/>
            <w:tcBorders>
              <w:top w:val="nil"/>
              <w:left w:val="nil"/>
              <w:bottom w:val="single" w:sz="4" w:space="0" w:color="auto"/>
              <w:right w:val="single" w:sz="4" w:space="0" w:color="auto"/>
            </w:tcBorders>
            <w:shd w:val="clear" w:color="auto" w:fill="auto"/>
            <w:hideMark/>
          </w:tcPr>
          <w:p w14:paraId="4578E92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1F2C8E79" w14:textId="77777777" w:rsidR="00253002" w:rsidRDefault="00253002" w:rsidP="001D1CCB">
            <w:pPr>
              <w:rPr>
                <w:rFonts w:ascii="Calibri" w:eastAsia="Times New Roman" w:hAnsi="Calibri"/>
                <w:color w:val="000000"/>
                <w:sz w:val="20"/>
                <w:lang w:val="en-US"/>
              </w:rPr>
            </w:pPr>
          </w:p>
          <w:p w14:paraId="74C2D70B" w14:textId="77777777" w:rsidR="00407FBE" w:rsidRPr="0074288A" w:rsidRDefault="00407FBE" w:rsidP="00407FBE">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2D6B3A80" w14:textId="54EF4CEF" w:rsidR="00253002" w:rsidRPr="001D1CCB" w:rsidRDefault="00253002" w:rsidP="001D1CCB">
            <w:pPr>
              <w:rPr>
                <w:rFonts w:ascii="Calibri" w:eastAsia="Times New Roman" w:hAnsi="Calibri"/>
                <w:color w:val="000000"/>
                <w:sz w:val="20"/>
                <w:lang w:val="en-US"/>
              </w:rPr>
            </w:pPr>
          </w:p>
        </w:tc>
      </w:tr>
      <w:tr w:rsidR="00253002" w:rsidRPr="001D1CCB" w14:paraId="52B5BD3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EA3B9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11958</w:t>
            </w:r>
          </w:p>
        </w:tc>
        <w:tc>
          <w:tcPr>
            <w:tcW w:w="720" w:type="dxa"/>
            <w:tcBorders>
              <w:top w:val="nil"/>
              <w:left w:val="nil"/>
              <w:bottom w:val="single" w:sz="4" w:space="0" w:color="auto"/>
              <w:right w:val="single" w:sz="4" w:space="0" w:color="auto"/>
            </w:tcBorders>
            <w:shd w:val="clear" w:color="auto" w:fill="auto"/>
            <w:hideMark/>
          </w:tcPr>
          <w:p w14:paraId="342E8EB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7925A2C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Raise the upper limit</w:t>
            </w:r>
          </w:p>
        </w:tc>
        <w:tc>
          <w:tcPr>
            <w:tcW w:w="2790" w:type="dxa"/>
            <w:tcBorders>
              <w:top w:val="nil"/>
              <w:left w:val="nil"/>
              <w:bottom w:val="single" w:sz="4" w:space="0" w:color="auto"/>
              <w:right w:val="single" w:sz="4" w:space="0" w:color="auto"/>
            </w:tcBorders>
            <w:shd w:val="clear" w:color="auto" w:fill="auto"/>
            <w:hideMark/>
          </w:tcPr>
          <w:p w14:paraId="33E26AC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8 GHz.</w:t>
            </w:r>
          </w:p>
        </w:tc>
        <w:tc>
          <w:tcPr>
            <w:tcW w:w="2790" w:type="dxa"/>
            <w:tcBorders>
              <w:top w:val="nil"/>
              <w:left w:val="nil"/>
              <w:bottom w:val="single" w:sz="4" w:space="0" w:color="auto"/>
              <w:right w:val="single" w:sz="4" w:space="0" w:color="auto"/>
            </w:tcBorders>
            <w:shd w:val="clear" w:color="auto" w:fill="auto"/>
            <w:hideMark/>
          </w:tcPr>
          <w:p w14:paraId="2716781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66C15B94" w14:textId="77777777" w:rsidR="00253002" w:rsidRDefault="00253002" w:rsidP="001D1CCB">
            <w:pPr>
              <w:rPr>
                <w:rFonts w:ascii="Calibri" w:eastAsia="Times New Roman" w:hAnsi="Calibri"/>
                <w:color w:val="000000"/>
                <w:sz w:val="20"/>
                <w:lang w:val="en-US"/>
              </w:rPr>
            </w:pPr>
          </w:p>
          <w:p w14:paraId="453EA2AD" w14:textId="7777777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6GHz to 7.125GHz as specified in PAR.</w:t>
            </w:r>
          </w:p>
          <w:p w14:paraId="32EEDF18" w14:textId="77777777" w:rsidR="00253002" w:rsidRDefault="00253002" w:rsidP="001D1CCB">
            <w:pPr>
              <w:rPr>
                <w:rFonts w:ascii="Calibri" w:eastAsia="Times New Roman" w:hAnsi="Calibri"/>
                <w:color w:val="000000"/>
                <w:sz w:val="20"/>
                <w:lang w:val="en-US"/>
              </w:rPr>
            </w:pPr>
          </w:p>
          <w:p w14:paraId="5102068B" w14:textId="77777777"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10276761" w14:textId="16A14E1E" w:rsidR="00253002" w:rsidRPr="001D1CCB" w:rsidRDefault="00253002" w:rsidP="001D1CCB">
            <w:pPr>
              <w:rPr>
                <w:rFonts w:ascii="Calibri" w:eastAsia="Times New Roman" w:hAnsi="Calibri"/>
                <w:color w:val="000000"/>
                <w:sz w:val="20"/>
                <w:lang w:val="en-US"/>
              </w:rPr>
            </w:pPr>
          </w:p>
        </w:tc>
      </w:tr>
      <w:tr w:rsidR="00253002" w:rsidRPr="001D1CCB" w14:paraId="02AB455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128E40A" w14:textId="0EF39D8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12974</w:t>
            </w:r>
          </w:p>
        </w:tc>
        <w:tc>
          <w:tcPr>
            <w:tcW w:w="720" w:type="dxa"/>
            <w:tcBorders>
              <w:top w:val="nil"/>
              <w:left w:val="nil"/>
              <w:bottom w:val="single" w:sz="4" w:space="0" w:color="auto"/>
              <w:right w:val="single" w:sz="4" w:space="0" w:color="auto"/>
            </w:tcBorders>
            <w:shd w:val="clear" w:color="auto" w:fill="auto"/>
            <w:hideMark/>
          </w:tcPr>
          <w:p w14:paraId="6123645E"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25CE4F0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PAR covers up to 7.125 GHz, frequency bands should reflect it.</w:t>
            </w:r>
          </w:p>
        </w:tc>
        <w:tc>
          <w:tcPr>
            <w:tcW w:w="2790" w:type="dxa"/>
            <w:tcBorders>
              <w:top w:val="nil"/>
              <w:left w:val="nil"/>
              <w:bottom w:val="single" w:sz="4" w:space="0" w:color="auto"/>
              <w:right w:val="single" w:sz="4" w:space="0" w:color="auto"/>
            </w:tcBorders>
            <w:shd w:val="clear" w:color="auto" w:fill="auto"/>
            <w:hideMark/>
          </w:tcPr>
          <w:p w14:paraId="76B99F9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"The IEEE 802.11 HE STA operates in frequency bands between 1 GHz and 6 GHz." with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7EB09B0A" w14:textId="7FD7E966" w:rsidR="00253002" w:rsidRDefault="00253002" w:rsidP="00964F62">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5838D26E" w14:textId="77777777" w:rsidR="00253002" w:rsidRDefault="00253002" w:rsidP="00964F62">
            <w:pPr>
              <w:rPr>
                <w:rFonts w:ascii="Calibri" w:eastAsia="Times New Roman" w:hAnsi="Calibri"/>
                <w:color w:val="000000"/>
                <w:sz w:val="20"/>
                <w:lang w:val="en-US"/>
              </w:rPr>
            </w:pPr>
          </w:p>
          <w:p w14:paraId="55C1DFA2" w14:textId="77777777"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4A2B8572" w14:textId="77777777" w:rsidR="00253002" w:rsidRPr="001D1CCB" w:rsidRDefault="00253002" w:rsidP="001D1CCB">
            <w:pPr>
              <w:rPr>
                <w:rFonts w:ascii="Calibri" w:eastAsia="Times New Roman" w:hAnsi="Calibri"/>
                <w:color w:val="000000"/>
                <w:sz w:val="20"/>
                <w:lang w:val="en-US"/>
              </w:rPr>
            </w:pPr>
          </w:p>
        </w:tc>
      </w:tr>
      <w:tr w:rsidR="00253002" w:rsidRPr="001D1CCB" w14:paraId="575CB6C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F90467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13692</w:t>
            </w:r>
          </w:p>
        </w:tc>
        <w:tc>
          <w:tcPr>
            <w:tcW w:w="720" w:type="dxa"/>
            <w:tcBorders>
              <w:top w:val="nil"/>
              <w:left w:val="nil"/>
              <w:bottom w:val="single" w:sz="4" w:space="0" w:color="auto"/>
              <w:right w:val="single" w:sz="4" w:space="0" w:color="auto"/>
            </w:tcBorders>
            <w:shd w:val="clear" w:color="auto" w:fill="auto"/>
            <w:hideMark/>
          </w:tcPr>
          <w:p w14:paraId="0F90A9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3BC9982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Now the PAR also covers the 6 GHz band.</w:t>
            </w:r>
          </w:p>
        </w:tc>
        <w:tc>
          <w:tcPr>
            <w:tcW w:w="2790" w:type="dxa"/>
            <w:tcBorders>
              <w:top w:val="nil"/>
              <w:left w:val="nil"/>
              <w:bottom w:val="single" w:sz="4" w:space="0" w:color="auto"/>
              <w:right w:val="single" w:sz="4" w:space="0" w:color="auto"/>
            </w:tcBorders>
            <w:shd w:val="clear" w:color="auto" w:fill="auto"/>
            <w:hideMark/>
          </w:tcPr>
          <w:p w14:paraId="3FDEEF4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the sentence from "The IEEE 802.11 HE STA operates in frequency bands between 1 GHz and 6 GHz." to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6E28935A" w14:textId="77777777" w:rsidR="00253002" w:rsidRDefault="00253002" w:rsidP="00276922">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25A9E1F4" w14:textId="77777777" w:rsidR="00253002" w:rsidRDefault="00253002" w:rsidP="00276922">
            <w:pPr>
              <w:rPr>
                <w:rFonts w:ascii="Calibri" w:eastAsia="Times New Roman" w:hAnsi="Calibri"/>
                <w:color w:val="000000"/>
                <w:sz w:val="20"/>
                <w:lang w:val="en-US"/>
              </w:rPr>
            </w:pPr>
          </w:p>
          <w:p w14:paraId="09AD1B3A" w14:textId="77777777"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668D5758" w14:textId="77777777" w:rsidR="00253002" w:rsidRPr="001D1CCB" w:rsidRDefault="00253002" w:rsidP="001D1CCB">
            <w:pPr>
              <w:rPr>
                <w:rFonts w:ascii="Calibri" w:eastAsia="Times New Roman" w:hAnsi="Calibri"/>
                <w:color w:val="000000"/>
                <w:sz w:val="20"/>
                <w:lang w:val="en-US"/>
              </w:rPr>
            </w:pPr>
          </w:p>
        </w:tc>
      </w:tr>
      <w:tr w:rsidR="00253002" w:rsidRPr="001D1CCB" w14:paraId="0897B0E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ADD4BD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13803</w:t>
            </w:r>
          </w:p>
        </w:tc>
        <w:tc>
          <w:tcPr>
            <w:tcW w:w="720" w:type="dxa"/>
            <w:tcBorders>
              <w:top w:val="nil"/>
              <w:left w:val="nil"/>
              <w:bottom w:val="single" w:sz="4" w:space="0" w:color="auto"/>
              <w:right w:val="single" w:sz="4" w:space="0" w:color="auto"/>
            </w:tcBorders>
            <w:shd w:val="clear" w:color="auto" w:fill="auto"/>
            <w:hideMark/>
          </w:tcPr>
          <w:p w14:paraId="0DE65C4F"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59700D4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6 GHz."</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lastRenderedPageBreak/>
              <w:t>6 GHz should be changed to 7.125 GHz.</w:t>
            </w:r>
          </w:p>
        </w:tc>
        <w:tc>
          <w:tcPr>
            <w:tcW w:w="2790" w:type="dxa"/>
            <w:tcBorders>
              <w:top w:val="nil"/>
              <w:left w:val="nil"/>
              <w:bottom w:val="single" w:sz="4" w:space="0" w:color="auto"/>
              <w:right w:val="single" w:sz="4" w:space="0" w:color="auto"/>
            </w:tcBorders>
            <w:shd w:val="clear" w:color="auto" w:fill="auto"/>
            <w:hideMark/>
          </w:tcPr>
          <w:p w14:paraId="3AB9463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As in the comment.</w:t>
            </w:r>
          </w:p>
        </w:tc>
        <w:tc>
          <w:tcPr>
            <w:tcW w:w="2790" w:type="dxa"/>
            <w:tcBorders>
              <w:top w:val="nil"/>
              <w:left w:val="nil"/>
              <w:bottom w:val="single" w:sz="4" w:space="0" w:color="auto"/>
              <w:right w:val="single" w:sz="4" w:space="0" w:color="auto"/>
            </w:tcBorders>
            <w:shd w:val="clear" w:color="auto" w:fill="auto"/>
            <w:hideMark/>
          </w:tcPr>
          <w:p w14:paraId="75208428" w14:textId="77777777" w:rsidR="00253002" w:rsidRDefault="00253002" w:rsidP="0081188C">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7B7AF474" w14:textId="77777777" w:rsidR="00253002" w:rsidRDefault="00253002" w:rsidP="0081188C">
            <w:pPr>
              <w:rPr>
                <w:rFonts w:ascii="Calibri" w:eastAsia="Times New Roman" w:hAnsi="Calibri"/>
                <w:color w:val="000000"/>
                <w:sz w:val="20"/>
                <w:lang w:val="en-US"/>
              </w:rPr>
            </w:pPr>
          </w:p>
          <w:p w14:paraId="50FA3D96" w14:textId="77777777"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70C67587" w14:textId="77777777" w:rsidR="00253002" w:rsidRPr="001D1CCB" w:rsidRDefault="00253002" w:rsidP="001D1CCB">
            <w:pPr>
              <w:rPr>
                <w:rFonts w:ascii="Calibri" w:eastAsia="Times New Roman" w:hAnsi="Calibri"/>
                <w:color w:val="000000"/>
                <w:sz w:val="20"/>
                <w:lang w:val="en-US"/>
              </w:rPr>
            </w:pPr>
          </w:p>
        </w:tc>
      </w:tr>
      <w:tr w:rsidR="00253002" w:rsidRPr="001D1CCB" w14:paraId="51BB1056"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E6B821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12282</w:t>
            </w:r>
          </w:p>
        </w:tc>
        <w:tc>
          <w:tcPr>
            <w:tcW w:w="720" w:type="dxa"/>
            <w:tcBorders>
              <w:top w:val="nil"/>
              <w:left w:val="nil"/>
              <w:bottom w:val="single" w:sz="4" w:space="0" w:color="auto"/>
              <w:right w:val="single" w:sz="4" w:space="0" w:color="auto"/>
            </w:tcBorders>
            <w:shd w:val="clear" w:color="auto" w:fill="auto"/>
            <w:hideMark/>
          </w:tcPr>
          <w:p w14:paraId="361ED237"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57734E6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HE STA that is a mesh STA does not transmit and does not receive HE MU PPDUs or HE TB PPDUs." sounds to be too restrictive. Some features based on TF should be beneficial for mesh STAs.</w:t>
            </w:r>
          </w:p>
        </w:tc>
        <w:tc>
          <w:tcPr>
            <w:tcW w:w="2790" w:type="dxa"/>
            <w:tcBorders>
              <w:top w:val="nil"/>
              <w:left w:val="nil"/>
              <w:bottom w:val="single" w:sz="4" w:space="0" w:color="auto"/>
              <w:right w:val="single" w:sz="4" w:space="0" w:color="auto"/>
            </w:tcBorders>
            <w:shd w:val="clear" w:color="auto" w:fill="auto"/>
            <w:hideMark/>
          </w:tcPr>
          <w:p w14:paraId="7D940874"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Please consider to allow use of HE MU PPDUs and some of the HE TB PPDUs for mesh STAs.</w:t>
            </w:r>
          </w:p>
        </w:tc>
        <w:tc>
          <w:tcPr>
            <w:tcW w:w="2790" w:type="dxa"/>
            <w:tcBorders>
              <w:top w:val="nil"/>
              <w:left w:val="nil"/>
              <w:bottom w:val="single" w:sz="4" w:space="0" w:color="auto"/>
              <w:right w:val="single" w:sz="4" w:space="0" w:color="auto"/>
            </w:tcBorders>
            <w:shd w:val="clear" w:color="auto" w:fill="auto"/>
            <w:hideMark/>
          </w:tcPr>
          <w:p w14:paraId="499C8AE2" w14:textId="2699BBAF"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2C1E3D7" w14:textId="77777777" w:rsidR="00253002" w:rsidRDefault="00253002" w:rsidP="001D1CCB">
            <w:pPr>
              <w:rPr>
                <w:rFonts w:ascii="Calibri" w:eastAsia="Times New Roman" w:hAnsi="Calibri"/>
                <w:color w:val="000000"/>
                <w:sz w:val="20"/>
                <w:lang w:val="en-US"/>
              </w:rPr>
            </w:pPr>
          </w:p>
          <w:p w14:paraId="71DF5BED" w14:textId="5E00E25A" w:rsidR="00253002" w:rsidRDefault="00253002" w:rsidP="00FD21A6">
            <w:pPr>
              <w:rPr>
                <w:rFonts w:ascii="Calibri" w:eastAsia="Times New Roman" w:hAnsi="Calibri"/>
                <w:color w:val="000000"/>
                <w:sz w:val="20"/>
                <w:lang w:val="en-US"/>
              </w:rPr>
            </w:pPr>
            <w:r>
              <w:rPr>
                <w:rFonts w:ascii="Calibri" w:eastAsia="Times New Roman" w:hAnsi="Calibri"/>
                <w:color w:val="000000"/>
                <w:sz w:val="20"/>
                <w:lang w:val="en-US"/>
              </w:rPr>
              <w:t>HE MU PPDU can be sent from non-AP STA and should be allowed for mesh STAs. However, HE TB PPDU currently is not allowed to be sent by non-AP STA. If the commen</w:t>
            </w:r>
            <w:r w:rsidR="00B228F9">
              <w:rPr>
                <w:rFonts w:ascii="Calibri" w:eastAsia="Times New Roman" w:hAnsi="Calibri"/>
                <w:color w:val="000000"/>
                <w:sz w:val="20"/>
                <w:lang w:val="en-US"/>
              </w:rPr>
              <w:t>t</w:t>
            </w:r>
            <w:r>
              <w:rPr>
                <w:rFonts w:ascii="Calibri" w:eastAsia="Times New Roman" w:hAnsi="Calibri"/>
                <w:color w:val="000000"/>
                <w:sz w:val="20"/>
                <w:lang w:val="en-US"/>
              </w:rPr>
              <w:t xml:space="preserve">er wants to enable such mode, please bring a proposal. </w:t>
            </w:r>
          </w:p>
          <w:p w14:paraId="6128D660" w14:textId="77777777" w:rsidR="00253002" w:rsidRDefault="00253002" w:rsidP="00FD21A6">
            <w:pPr>
              <w:rPr>
                <w:rFonts w:ascii="Calibri" w:eastAsia="Times New Roman" w:hAnsi="Calibri"/>
                <w:color w:val="000000"/>
                <w:sz w:val="20"/>
                <w:lang w:val="en-US"/>
              </w:rPr>
            </w:pPr>
          </w:p>
          <w:p w14:paraId="35ECF1B1" w14:textId="77777777" w:rsidR="00B228F9" w:rsidRPr="0074288A" w:rsidRDefault="00B228F9" w:rsidP="00B228F9">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086E1F70" w14:textId="77777777" w:rsidR="00253002" w:rsidRDefault="00253002" w:rsidP="001D1CCB">
            <w:pPr>
              <w:rPr>
                <w:rFonts w:ascii="Calibri" w:eastAsia="Times New Roman" w:hAnsi="Calibri"/>
                <w:color w:val="000000"/>
                <w:sz w:val="20"/>
                <w:lang w:val="en-US"/>
              </w:rPr>
            </w:pPr>
          </w:p>
          <w:p w14:paraId="33154313" w14:textId="0254D768" w:rsidR="00253002" w:rsidRPr="001D1CCB" w:rsidRDefault="00253002" w:rsidP="001D1CCB">
            <w:pPr>
              <w:rPr>
                <w:rFonts w:ascii="Calibri" w:eastAsia="Times New Roman" w:hAnsi="Calibri"/>
                <w:color w:val="000000"/>
                <w:sz w:val="20"/>
                <w:lang w:val="en-US"/>
              </w:rPr>
            </w:pPr>
          </w:p>
        </w:tc>
      </w:tr>
      <w:tr w:rsidR="00253002" w:rsidRPr="001D1CCB" w14:paraId="60AD0D3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06E8451" w14:textId="134EA2F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12348</w:t>
            </w:r>
          </w:p>
        </w:tc>
        <w:tc>
          <w:tcPr>
            <w:tcW w:w="720" w:type="dxa"/>
            <w:tcBorders>
              <w:top w:val="nil"/>
              <w:left w:val="nil"/>
              <w:bottom w:val="single" w:sz="4" w:space="0" w:color="auto"/>
              <w:right w:val="single" w:sz="4" w:space="0" w:color="auto"/>
            </w:tcBorders>
            <w:shd w:val="clear" w:color="auto" w:fill="auto"/>
            <w:hideMark/>
          </w:tcPr>
          <w:p w14:paraId="20466E28"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48FCBD4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HE MU PPDU should be able to be transmitted in mesh link since HE MU PPDU can be from non-AP STA to AP, from STA to STA, from AP to STAs.</w:t>
            </w:r>
          </w:p>
        </w:tc>
        <w:tc>
          <w:tcPr>
            <w:tcW w:w="2790" w:type="dxa"/>
            <w:tcBorders>
              <w:top w:val="nil"/>
              <w:left w:val="nil"/>
              <w:bottom w:val="single" w:sz="4" w:space="0" w:color="auto"/>
              <w:right w:val="single" w:sz="4" w:space="0" w:color="auto"/>
            </w:tcBorders>
            <w:shd w:val="clear" w:color="auto" w:fill="auto"/>
            <w:hideMark/>
          </w:tcPr>
          <w:p w14:paraId="22F681A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the restriction of HE MU PPDU here.</w:t>
            </w:r>
          </w:p>
        </w:tc>
        <w:tc>
          <w:tcPr>
            <w:tcW w:w="2790" w:type="dxa"/>
            <w:tcBorders>
              <w:top w:val="nil"/>
              <w:left w:val="nil"/>
              <w:bottom w:val="single" w:sz="4" w:space="0" w:color="auto"/>
              <w:right w:val="single" w:sz="4" w:space="0" w:color="auto"/>
            </w:tcBorders>
            <w:shd w:val="clear" w:color="auto" w:fill="auto"/>
            <w:hideMark/>
          </w:tcPr>
          <w:p w14:paraId="4045004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45FDFE99" w14:textId="77777777" w:rsidR="00253002" w:rsidRDefault="00253002" w:rsidP="001D1CCB">
            <w:pPr>
              <w:rPr>
                <w:rFonts w:ascii="Calibri" w:eastAsia="Times New Roman" w:hAnsi="Calibri"/>
                <w:color w:val="000000"/>
                <w:sz w:val="20"/>
                <w:lang w:val="en-US"/>
              </w:rPr>
            </w:pPr>
          </w:p>
          <w:p w14:paraId="7FB6286C" w14:textId="77777777" w:rsidR="00590C8F" w:rsidRDefault="00253002" w:rsidP="00BB57B0">
            <w:pPr>
              <w:rPr>
                <w:rFonts w:ascii="Calibri" w:eastAsia="Times New Roman" w:hAnsi="Calibri"/>
                <w:color w:val="000000"/>
                <w:sz w:val="20"/>
                <w:lang w:val="en-US"/>
              </w:rPr>
            </w:pPr>
            <w:r>
              <w:rPr>
                <w:rFonts w:ascii="Calibri" w:eastAsia="Times New Roman" w:hAnsi="Calibri"/>
                <w:color w:val="000000"/>
                <w:sz w:val="20"/>
                <w:lang w:val="en-US"/>
              </w:rPr>
              <w:t xml:space="preserve">Agree in principle. </w:t>
            </w:r>
          </w:p>
          <w:p w14:paraId="63EE6D78" w14:textId="77777777" w:rsidR="00590C8F" w:rsidRDefault="00590C8F" w:rsidP="00BB57B0">
            <w:pPr>
              <w:rPr>
                <w:rFonts w:ascii="Calibri" w:eastAsia="Times New Roman" w:hAnsi="Calibri"/>
                <w:color w:val="000000"/>
                <w:sz w:val="20"/>
                <w:lang w:val="en-US"/>
              </w:rPr>
            </w:pPr>
          </w:p>
          <w:p w14:paraId="4CEA7F24" w14:textId="77777777" w:rsidR="00590C8F" w:rsidRPr="0074288A" w:rsidRDefault="00590C8F" w:rsidP="00590C8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65D96964" w14:textId="3C1D0EEC" w:rsidR="00253002" w:rsidRPr="001D1CCB" w:rsidRDefault="00253002" w:rsidP="001D1CCB">
            <w:pPr>
              <w:rPr>
                <w:rFonts w:ascii="Calibri" w:eastAsia="Times New Roman" w:hAnsi="Calibri"/>
                <w:color w:val="000000"/>
                <w:sz w:val="20"/>
                <w:lang w:val="en-US"/>
              </w:rPr>
            </w:pPr>
          </w:p>
        </w:tc>
      </w:tr>
      <w:tr w:rsidR="00253002" w:rsidRPr="001D1CCB" w14:paraId="50E8F3D1"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9E13320" w14:textId="3228101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11107</w:t>
            </w:r>
          </w:p>
        </w:tc>
        <w:tc>
          <w:tcPr>
            <w:tcW w:w="720" w:type="dxa"/>
            <w:tcBorders>
              <w:top w:val="nil"/>
              <w:left w:val="nil"/>
              <w:bottom w:val="single" w:sz="4" w:space="0" w:color="auto"/>
              <w:right w:val="single" w:sz="4" w:space="0" w:color="auto"/>
            </w:tcBorders>
            <w:shd w:val="clear" w:color="auto" w:fill="auto"/>
            <w:hideMark/>
          </w:tcPr>
          <w:p w14:paraId="01103C50" w14:textId="7777777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37.16</w:t>
            </w:r>
          </w:p>
        </w:tc>
        <w:tc>
          <w:tcPr>
            <w:tcW w:w="3060" w:type="dxa"/>
            <w:tcBorders>
              <w:top w:val="nil"/>
              <w:left w:val="nil"/>
              <w:bottom w:val="single" w:sz="4" w:space="0" w:color="auto"/>
              <w:right w:val="single" w:sz="4" w:space="0" w:color="auto"/>
            </w:tcBorders>
            <w:shd w:val="clear" w:color="auto" w:fill="auto"/>
            <w:hideMark/>
          </w:tcPr>
          <w:p w14:paraId="66E669CE"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"In the 5 GHz band, the following apply:</w:t>
            </w:r>
            <w:r w:rsidRPr="00E8345D">
              <w:rPr>
                <w:rFonts w:ascii="Calibri" w:eastAsia="Times New Roman" w:hAnsi="Calibri"/>
                <w:color w:val="000000"/>
                <w:sz w:val="20"/>
                <w:lang w:val="en-US"/>
              </w:rPr>
              <w:br/>
              <w:t>-- An HE STA is also a VHT STA</w:t>
            </w:r>
            <w:r w:rsidRPr="00E8345D">
              <w:rPr>
                <w:rFonts w:ascii="Calibri" w:eastAsia="Times New Roman" w:hAnsi="Calibri"/>
                <w:color w:val="000000"/>
                <w:sz w:val="20"/>
                <w:lang w:val="en-US"/>
              </w:rPr>
              <w:br/>
              <w:t>-- An HE STA shall support operation in 20 MHz channel width"</w:t>
            </w:r>
            <w:r w:rsidRPr="00E8345D">
              <w:rPr>
                <w:rFonts w:ascii="Calibri" w:eastAsia="Times New Roman" w:hAnsi="Calibri"/>
                <w:color w:val="000000"/>
                <w:sz w:val="20"/>
                <w:lang w:val="en-US"/>
              </w:rPr>
              <w:br/>
            </w:r>
            <w:r w:rsidRPr="00E8345D">
              <w:rPr>
                <w:rFonts w:ascii="Calibri" w:eastAsia="Times New Roman" w:hAnsi="Calibri"/>
                <w:color w:val="000000"/>
                <w:sz w:val="20"/>
                <w:lang w:val="en-US"/>
              </w:rPr>
              <w:br/>
              <w:t>But a VHT STA is required to support 20 MHz operation,  so the second dash item is unnecessary.</w:t>
            </w:r>
          </w:p>
        </w:tc>
        <w:tc>
          <w:tcPr>
            <w:tcW w:w="2790" w:type="dxa"/>
            <w:tcBorders>
              <w:top w:val="nil"/>
              <w:left w:val="nil"/>
              <w:bottom w:val="single" w:sz="4" w:space="0" w:color="auto"/>
              <w:right w:val="single" w:sz="4" w:space="0" w:color="auto"/>
            </w:tcBorders>
            <w:shd w:val="clear" w:color="auto" w:fill="auto"/>
            <w:hideMark/>
          </w:tcPr>
          <w:p w14:paraId="3075EC23"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Remove second dash item</w:t>
            </w:r>
          </w:p>
        </w:tc>
        <w:tc>
          <w:tcPr>
            <w:tcW w:w="2790" w:type="dxa"/>
            <w:tcBorders>
              <w:top w:val="nil"/>
              <w:left w:val="nil"/>
              <w:bottom w:val="single" w:sz="4" w:space="0" w:color="auto"/>
              <w:right w:val="single" w:sz="4" w:space="0" w:color="auto"/>
            </w:tcBorders>
            <w:shd w:val="clear" w:color="auto" w:fill="auto"/>
            <w:hideMark/>
          </w:tcPr>
          <w:p w14:paraId="084AC654"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 Revised.</w:t>
            </w:r>
          </w:p>
          <w:p w14:paraId="5E9F5FE4" w14:textId="77777777" w:rsidR="00253002" w:rsidRPr="00E8345D" w:rsidRDefault="00253002" w:rsidP="001D1CCB">
            <w:pPr>
              <w:rPr>
                <w:rFonts w:ascii="Calibri" w:eastAsia="Times New Roman" w:hAnsi="Calibri"/>
                <w:color w:val="000000"/>
                <w:sz w:val="20"/>
                <w:lang w:val="en-US"/>
              </w:rPr>
            </w:pPr>
          </w:p>
          <w:p w14:paraId="7624E9F4" w14:textId="6A223AF0" w:rsidR="00253002"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The support of 20 MHz is mandatory for all HE STAs. Revised to add some clarification</w:t>
            </w:r>
            <w:r>
              <w:rPr>
                <w:rFonts w:ascii="Calibri" w:eastAsia="Times New Roman" w:hAnsi="Calibri"/>
                <w:color w:val="000000"/>
                <w:sz w:val="20"/>
                <w:lang w:val="en-US"/>
              </w:rPr>
              <w:t>.</w:t>
            </w:r>
            <w:r w:rsidRPr="00E8345D">
              <w:rPr>
                <w:rFonts w:ascii="Calibri" w:eastAsia="Times New Roman" w:hAnsi="Calibri"/>
                <w:color w:val="000000"/>
                <w:sz w:val="20"/>
                <w:lang w:val="en-US"/>
              </w:rPr>
              <w:t xml:space="preserve"> </w:t>
            </w:r>
          </w:p>
          <w:p w14:paraId="01302F2E" w14:textId="77777777" w:rsidR="00253002" w:rsidRDefault="00253002" w:rsidP="001D1CCB">
            <w:pPr>
              <w:rPr>
                <w:rFonts w:ascii="Calibri" w:eastAsia="Times New Roman" w:hAnsi="Calibri"/>
                <w:color w:val="000000"/>
                <w:sz w:val="20"/>
                <w:lang w:val="en-US"/>
              </w:rPr>
            </w:pPr>
          </w:p>
          <w:p w14:paraId="01659415" w14:textId="77777777"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36F0DA06" w14:textId="005EEC15" w:rsidR="00253002" w:rsidRPr="00E8345D" w:rsidRDefault="00253002" w:rsidP="001D1CCB">
            <w:pPr>
              <w:rPr>
                <w:rFonts w:ascii="Calibri" w:eastAsia="Times New Roman" w:hAnsi="Calibri"/>
                <w:color w:val="000000"/>
                <w:sz w:val="20"/>
                <w:lang w:val="en-US"/>
              </w:rPr>
            </w:pPr>
          </w:p>
        </w:tc>
      </w:tr>
      <w:tr w:rsidR="00253002" w:rsidRPr="001D1CCB" w14:paraId="26FA32D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3DE7863" w14:textId="37A730B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11957</w:t>
            </w:r>
          </w:p>
        </w:tc>
        <w:tc>
          <w:tcPr>
            <w:tcW w:w="720" w:type="dxa"/>
            <w:tcBorders>
              <w:top w:val="nil"/>
              <w:left w:val="nil"/>
              <w:bottom w:val="single" w:sz="4" w:space="0" w:color="auto"/>
              <w:right w:val="single" w:sz="4" w:space="0" w:color="auto"/>
            </w:tcBorders>
            <w:shd w:val="clear" w:color="auto" w:fill="auto"/>
            <w:hideMark/>
          </w:tcPr>
          <w:p w14:paraId="6D146290"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37.17</w:t>
            </w:r>
          </w:p>
        </w:tc>
        <w:tc>
          <w:tcPr>
            <w:tcW w:w="3060" w:type="dxa"/>
            <w:tcBorders>
              <w:top w:val="nil"/>
              <w:left w:val="nil"/>
              <w:bottom w:val="single" w:sz="4" w:space="0" w:color="auto"/>
              <w:right w:val="single" w:sz="4" w:space="0" w:color="auto"/>
            </w:tcBorders>
            <w:shd w:val="clear" w:color="auto" w:fill="auto"/>
            <w:hideMark/>
          </w:tcPr>
          <w:p w14:paraId="421618A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to 5 GHz and 6 GHz bands</w:t>
            </w:r>
          </w:p>
        </w:tc>
        <w:tc>
          <w:tcPr>
            <w:tcW w:w="2790" w:type="dxa"/>
            <w:tcBorders>
              <w:top w:val="nil"/>
              <w:left w:val="nil"/>
              <w:bottom w:val="single" w:sz="4" w:space="0" w:color="auto"/>
              <w:right w:val="single" w:sz="4" w:space="0" w:color="auto"/>
            </w:tcBorders>
            <w:shd w:val="clear" w:color="auto" w:fill="auto"/>
            <w:hideMark/>
          </w:tcPr>
          <w:p w14:paraId="64BBF57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In the 5 GHz and 6 </w:t>
            </w:r>
            <w:proofErr w:type="spellStart"/>
            <w:r w:rsidRPr="001D1CCB">
              <w:rPr>
                <w:rFonts w:ascii="Calibri" w:eastAsia="Times New Roman" w:hAnsi="Calibri"/>
                <w:color w:val="000000"/>
                <w:sz w:val="20"/>
                <w:lang w:val="en-US"/>
              </w:rPr>
              <w:t>Ghz</w:t>
            </w:r>
            <w:proofErr w:type="spellEnd"/>
            <w:r w:rsidRPr="001D1CCB">
              <w:rPr>
                <w:rFonts w:ascii="Calibri" w:eastAsia="Times New Roman" w:hAnsi="Calibri"/>
                <w:color w:val="000000"/>
                <w:sz w:val="20"/>
                <w:lang w:val="en-US"/>
              </w:rPr>
              <w:t xml:space="preserve"> bands, the following apply:</w:t>
            </w:r>
          </w:p>
        </w:tc>
        <w:tc>
          <w:tcPr>
            <w:tcW w:w="2790" w:type="dxa"/>
            <w:tcBorders>
              <w:top w:val="nil"/>
              <w:left w:val="nil"/>
              <w:bottom w:val="single" w:sz="4" w:space="0" w:color="auto"/>
              <w:right w:val="single" w:sz="4" w:space="0" w:color="auto"/>
            </w:tcBorders>
            <w:shd w:val="clear" w:color="auto" w:fill="auto"/>
            <w:hideMark/>
          </w:tcPr>
          <w:p w14:paraId="5BCE6473" w14:textId="3E3C060E"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Revised </w:t>
            </w:r>
          </w:p>
          <w:p w14:paraId="7D8ACE88" w14:textId="77777777" w:rsidR="00253002" w:rsidRDefault="00253002" w:rsidP="001D1CCB">
            <w:pPr>
              <w:rPr>
                <w:rFonts w:ascii="Calibri" w:eastAsia="Times New Roman" w:hAnsi="Calibri"/>
                <w:color w:val="000000"/>
                <w:sz w:val="20"/>
                <w:lang w:val="en-US"/>
              </w:rPr>
            </w:pPr>
          </w:p>
          <w:p w14:paraId="169246CA" w14:textId="2CA5EBC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to “In the 5 to 7.125 GHz” to be consistent with PAR.</w:t>
            </w:r>
          </w:p>
          <w:p w14:paraId="74977751" w14:textId="77777777" w:rsidR="00253002" w:rsidRDefault="00253002" w:rsidP="001D1CCB">
            <w:pPr>
              <w:rPr>
                <w:rFonts w:ascii="Calibri" w:eastAsia="Times New Roman" w:hAnsi="Calibri"/>
                <w:color w:val="000000"/>
                <w:sz w:val="20"/>
                <w:lang w:val="en-US"/>
              </w:rPr>
            </w:pPr>
          </w:p>
          <w:p w14:paraId="30EE9BD5" w14:textId="77777777"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71C94F7D" w14:textId="77777777" w:rsidR="00253002" w:rsidRDefault="00253002" w:rsidP="001D1CCB">
            <w:pPr>
              <w:rPr>
                <w:rFonts w:ascii="Calibri" w:eastAsia="Times New Roman" w:hAnsi="Calibri"/>
                <w:color w:val="000000"/>
                <w:sz w:val="20"/>
                <w:lang w:val="en-US"/>
              </w:rPr>
            </w:pPr>
          </w:p>
          <w:p w14:paraId="7452F506" w14:textId="77777777" w:rsidR="00253002" w:rsidRDefault="00253002" w:rsidP="001D1CCB">
            <w:pPr>
              <w:rPr>
                <w:rFonts w:ascii="Calibri" w:eastAsia="Times New Roman" w:hAnsi="Calibri"/>
                <w:color w:val="000000"/>
                <w:sz w:val="20"/>
                <w:lang w:val="en-US"/>
              </w:rPr>
            </w:pPr>
          </w:p>
          <w:p w14:paraId="4B0CB880" w14:textId="77777777" w:rsidR="00253002" w:rsidRDefault="00253002" w:rsidP="001D1CCB">
            <w:pPr>
              <w:rPr>
                <w:rFonts w:ascii="Calibri" w:eastAsia="Times New Roman" w:hAnsi="Calibri"/>
                <w:color w:val="000000"/>
                <w:sz w:val="20"/>
                <w:lang w:val="en-US"/>
              </w:rPr>
            </w:pPr>
          </w:p>
          <w:p w14:paraId="19C49E50" w14:textId="502EE111" w:rsidR="00253002" w:rsidRPr="001D1CCB" w:rsidRDefault="00253002" w:rsidP="001D1CCB">
            <w:pPr>
              <w:rPr>
                <w:rFonts w:ascii="Calibri" w:eastAsia="Times New Roman" w:hAnsi="Calibri"/>
                <w:color w:val="000000"/>
                <w:sz w:val="20"/>
                <w:lang w:val="en-US"/>
              </w:rPr>
            </w:pPr>
          </w:p>
        </w:tc>
      </w:tr>
      <w:tr w:rsidR="00253002" w:rsidRPr="001D1CCB" w14:paraId="6D8DF1A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77E0CEB" w14:textId="2D8EEF2D"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11108</w:t>
            </w:r>
          </w:p>
        </w:tc>
        <w:tc>
          <w:tcPr>
            <w:tcW w:w="720" w:type="dxa"/>
            <w:tcBorders>
              <w:top w:val="nil"/>
              <w:left w:val="nil"/>
              <w:bottom w:val="single" w:sz="4" w:space="0" w:color="auto"/>
              <w:right w:val="single" w:sz="4" w:space="0" w:color="auto"/>
            </w:tcBorders>
            <w:shd w:val="clear" w:color="auto" w:fill="auto"/>
            <w:hideMark/>
          </w:tcPr>
          <w:p w14:paraId="6517E8F0"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61503CD7"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"An HE STA shall support operation in 40 MHz and 80 MHz </w:t>
            </w:r>
            <w:proofErr w:type="spellStart"/>
            <w:r w:rsidRPr="00F450F0">
              <w:rPr>
                <w:rFonts w:ascii="Calibri" w:eastAsia="Times New Roman" w:hAnsi="Calibri"/>
                <w:color w:val="000000"/>
                <w:sz w:val="20"/>
                <w:lang w:val="en-US"/>
              </w:rPr>
              <w:t>channelwidth</w:t>
            </w:r>
            <w:proofErr w:type="spellEnd"/>
            <w:r w:rsidRPr="00F450F0">
              <w:rPr>
                <w:rFonts w:ascii="Calibri" w:eastAsia="Times New Roman" w:hAnsi="Calibri"/>
                <w:color w:val="000000"/>
                <w:sz w:val="20"/>
                <w:lang w:val="en-US"/>
              </w:rPr>
              <w:t xml:space="preserve"> unless the STA indicates</w:t>
            </w:r>
            <w:r w:rsidRPr="00F450F0">
              <w:rPr>
                <w:rFonts w:ascii="Calibri" w:eastAsia="Times New Roman" w:hAnsi="Calibri"/>
                <w:color w:val="000000"/>
                <w:sz w:val="20"/>
                <w:lang w:val="en-US"/>
              </w:rPr>
              <w:br/>
              <w:t>that it only supports 20 MHz channel width"</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lastRenderedPageBreak/>
              <w:br/>
              <w:t>But an HE STA is a VHT STA,  and the baseline states "The main PHY features in a VHT STA that are not present in an HT STA are the following:</w:t>
            </w:r>
            <w:r w:rsidRPr="00F450F0">
              <w:rPr>
                <w:rFonts w:ascii="Calibri" w:eastAsia="Times New Roman" w:hAnsi="Calibri"/>
                <w:color w:val="000000"/>
                <w:sz w:val="20"/>
                <w:lang w:val="en-US"/>
              </w:rPr>
              <w:br/>
              <w:t>-- Mandatory support for 40 MHz and 80 MHz channel widths"</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This creates an issue because if a VHT STA talks to an HE STA that only supports 20 MHz channel width,  it has no way of knowing that restriction.   It also creates a contradiction in the standard.</w:t>
            </w:r>
          </w:p>
        </w:tc>
        <w:tc>
          <w:tcPr>
            <w:tcW w:w="2790" w:type="dxa"/>
            <w:tcBorders>
              <w:top w:val="nil"/>
              <w:left w:val="nil"/>
              <w:bottom w:val="single" w:sz="4" w:space="0" w:color="auto"/>
              <w:right w:val="single" w:sz="4" w:space="0" w:color="auto"/>
            </w:tcBorders>
            <w:shd w:val="clear" w:color="auto" w:fill="auto"/>
            <w:hideMark/>
          </w:tcPr>
          <w:p w14:paraId="5E3AF565"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Do one of the following:</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1. Make HE a strict superset of VHT operation - i.e. remove the 20 MHz-only mode.</w:t>
            </w:r>
            <w:r w:rsidRPr="00F450F0">
              <w:rPr>
                <w:rFonts w:ascii="Calibri" w:eastAsia="Times New Roman" w:hAnsi="Calibri"/>
                <w:color w:val="000000"/>
                <w:sz w:val="20"/>
                <w:lang w:val="en-US"/>
              </w:rPr>
              <w:br/>
              <w:t xml:space="preserve">2. Alternatively remove the </w:t>
            </w:r>
            <w:r w:rsidRPr="00F450F0">
              <w:rPr>
                <w:rFonts w:ascii="Calibri" w:eastAsia="Times New Roman" w:hAnsi="Calibri"/>
                <w:color w:val="000000"/>
                <w:sz w:val="20"/>
                <w:lang w:val="en-US"/>
              </w:rPr>
              <w:lastRenderedPageBreak/>
              <w:t>inheritance of VHT features in 5 GHz,  and only extend 802.11a.</w:t>
            </w:r>
            <w:r w:rsidRPr="00F450F0">
              <w:rPr>
                <w:rFonts w:ascii="Calibri" w:eastAsia="Times New Roman" w:hAnsi="Calibri"/>
                <w:color w:val="000000"/>
                <w:sz w:val="20"/>
                <w:lang w:val="en-US"/>
              </w:rPr>
              <w:br/>
              <w:t>3. Alternatively create "protection" or "exclusion" rules that will prevent a non-HE VHT STA from talking directly to a 20-MHz-only HE STA;  such might include creating a BSS Membership selector to exclude non-HE VHT STAs from a BSS where 20 MHz only mode is permitted,  or only allowing 20 MHz only STAs to join a BSS of 20 MHz operating width.</w:t>
            </w:r>
          </w:p>
        </w:tc>
        <w:tc>
          <w:tcPr>
            <w:tcW w:w="2790" w:type="dxa"/>
            <w:tcBorders>
              <w:top w:val="nil"/>
              <w:left w:val="nil"/>
              <w:bottom w:val="single" w:sz="4" w:space="0" w:color="auto"/>
              <w:right w:val="single" w:sz="4" w:space="0" w:color="auto"/>
            </w:tcBorders>
            <w:shd w:val="clear" w:color="auto" w:fill="auto"/>
            <w:hideMark/>
          </w:tcPr>
          <w:p w14:paraId="1BF9692B"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 Reject.</w:t>
            </w:r>
          </w:p>
          <w:p w14:paraId="38B8F44E" w14:textId="77777777" w:rsidR="00253002" w:rsidRPr="00F450F0" w:rsidRDefault="00253002" w:rsidP="001D1CCB">
            <w:pPr>
              <w:rPr>
                <w:rFonts w:ascii="Calibri" w:eastAsia="Times New Roman" w:hAnsi="Calibri"/>
                <w:color w:val="000000"/>
                <w:sz w:val="20"/>
                <w:lang w:val="en-US"/>
              </w:rPr>
            </w:pPr>
          </w:p>
          <w:p w14:paraId="16E5161C" w14:textId="3711E29E" w:rsidR="00253002" w:rsidRPr="00F450F0" w:rsidRDefault="00253002" w:rsidP="00F450F0">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Spec has specified rules how 20MHz-only STA report its capability and how OMN is used to notify the peer STA </w:t>
            </w:r>
            <w:r w:rsidRPr="00F450F0">
              <w:rPr>
                <w:rFonts w:ascii="Calibri" w:eastAsia="Times New Roman" w:hAnsi="Calibri"/>
                <w:color w:val="000000"/>
                <w:sz w:val="20"/>
                <w:lang w:val="en-US"/>
              </w:rPr>
              <w:lastRenderedPageBreak/>
              <w:t>that it only support 20MHz bandwidth. So the problem described in the comment is resolved in current spec.</w:t>
            </w:r>
          </w:p>
        </w:tc>
      </w:tr>
      <w:tr w:rsidR="00253002" w:rsidRPr="001D1CCB" w14:paraId="2C4E7EE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7CB0CA" w14:textId="4A444933"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11785</w:t>
            </w:r>
          </w:p>
        </w:tc>
        <w:tc>
          <w:tcPr>
            <w:tcW w:w="720" w:type="dxa"/>
            <w:tcBorders>
              <w:top w:val="nil"/>
              <w:left w:val="nil"/>
              <w:bottom w:val="single" w:sz="4" w:space="0" w:color="auto"/>
              <w:right w:val="single" w:sz="4" w:space="0" w:color="auto"/>
            </w:tcBorders>
            <w:shd w:val="clear" w:color="auto" w:fill="auto"/>
            <w:hideMark/>
          </w:tcPr>
          <w:p w14:paraId="265FD3B5"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45498EFC"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"An HE STA shall support operation in 40 MHz and 80 MHz channel width unless the STA indicates that it only supports 20 MHz channel width" Hmm...does it or does it not?  Surely this is simply "may support 40 MHz and 80 MHz"?</w:t>
            </w:r>
          </w:p>
        </w:tc>
        <w:tc>
          <w:tcPr>
            <w:tcW w:w="2790" w:type="dxa"/>
            <w:tcBorders>
              <w:top w:val="nil"/>
              <w:left w:val="nil"/>
              <w:bottom w:val="single" w:sz="4" w:space="0" w:color="auto"/>
              <w:right w:val="single" w:sz="4" w:space="0" w:color="auto"/>
            </w:tcBorders>
            <w:shd w:val="clear" w:color="auto" w:fill="auto"/>
            <w:hideMark/>
          </w:tcPr>
          <w:p w14:paraId="31FF374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Replace cited text with "An HE STA may support operation in 40 MHz and 80 MHz channel width"</w:t>
            </w:r>
          </w:p>
        </w:tc>
        <w:tc>
          <w:tcPr>
            <w:tcW w:w="2790" w:type="dxa"/>
            <w:tcBorders>
              <w:top w:val="nil"/>
              <w:left w:val="nil"/>
              <w:bottom w:val="single" w:sz="4" w:space="0" w:color="auto"/>
              <w:right w:val="single" w:sz="4" w:space="0" w:color="auto"/>
            </w:tcBorders>
            <w:shd w:val="clear" w:color="auto" w:fill="auto"/>
            <w:hideMark/>
          </w:tcPr>
          <w:p w14:paraId="26CB607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Reject.</w:t>
            </w:r>
          </w:p>
          <w:p w14:paraId="4690FD12" w14:textId="77777777" w:rsidR="00253002" w:rsidRPr="00F450F0" w:rsidRDefault="00253002" w:rsidP="001D1CCB">
            <w:pPr>
              <w:rPr>
                <w:rFonts w:ascii="Calibri" w:eastAsia="Times New Roman" w:hAnsi="Calibri"/>
                <w:color w:val="000000"/>
                <w:sz w:val="20"/>
                <w:lang w:val="en-US"/>
              </w:rPr>
            </w:pPr>
          </w:p>
          <w:p w14:paraId="26F8A7EA" w14:textId="1A86C60D" w:rsidR="00253002" w:rsidRPr="00F450F0" w:rsidRDefault="00253002" w:rsidP="00CB7480">
            <w:pPr>
              <w:rPr>
                <w:rFonts w:ascii="Calibri" w:eastAsia="Times New Roman" w:hAnsi="Calibri"/>
                <w:color w:val="000000"/>
                <w:sz w:val="20"/>
                <w:lang w:val="en-US"/>
              </w:rPr>
            </w:pPr>
            <w:r w:rsidRPr="00F450F0">
              <w:rPr>
                <w:rFonts w:ascii="Calibri" w:eastAsia="Times New Roman" w:hAnsi="Calibri"/>
                <w:color w:val="000000"/>
                <w:sz w:val="20"/>
                <w:lang w:val="en-US"/>
              </w:rPr>
              <w:t>May support 40 and 80MHz will make 40 and 80 completely optional for all STAs. However, non 20MHz-only HE STA is required to support 40 and 80MHz</w:t>
            </w:r>
            <w:r>
              <w:rPr>
                <w:rFonts w:ascii="Calibri" w:eastAsia="Times New Roman" w:hAnsi="Calibri"/>
                <w:color w:val="000000"/>
                <w:sz w:val="20"/>
                <w:lang w:val="en-US"/>
              </w:rPr>
              <w:t xml:space="preserve">. </w:t>
            </w:r>
          </w:p>
        </w:tc>
      </w:tr>
      <w:tr w:rsidR="00253002" w:rsidRPr="001D1CCB" w14:paraId="3163BCB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67DF14" w14:textId="6340C34B"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11956</w:t>
            </w:r>
          </w:p>
        </w:tc>
        <w:tc>
          <w:tcPr>
            <w:tcW w:w="720" w:type="dxa"/>
            <w:tcBorders>
              <w:top w:val="nil"/>
              <w:left w:val="nil"/>
              <w:bottom w:val="single" w:sz="4" w:space="0" w:color="auto"/>
              <w:right w:val="single" w:sz="4" w:space="0" w:color="auto"/>
            </w:tcBorders>
            <w:shd w:val="clear" w:color="auto" w:fill="auto"/>
            <w:hideMark/>
          </w:tcPr>
          <w:p w14:paraId="556AD2C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7E2584F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 see the term "20MHz-only non-AP STA" defined later on in the document which might help clarify this otherwise confusing list of requirements. As it reads now, the part that follows "unless the STA indicates..." is not using technical enough terms to trace the requirements to the specification</w:t>
            </w:r>
          </w:p>
        </w:tc>
        <w:tc>
          <w:tcPr>
            <w:tcW w:w="2790" w:type="dxa"/>
            <w:tcBorders>
              <w:top w:val="nil"/>
              <w:left w:val="nil"/>
              <w:bottom w:val="single" w:sz="4" w:space="0" w:color="auto"/>
              <w:right w:val="single" w:sz="4" w:space="0" w:color="auto"/>
            </w:tcBorders>
            <w:shd w:val="clear" w:color="auto" w:fill="auto"/>
            <w:hideMark/>
          </w:tcPr>
          <w:p w14:paraId="006A118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20MHz-only HE STA shall support operation in 20 MHz channel width. All other HE STA shall support operation in 20, 40 and 80 MHz channel widths.</w:t>
            </w:r>
          </w:p>
        </w:tc>
        <w:tc>
          <w:tcPr>
            <w:tcW w:w="2790" w:type="dxa"/>
            <w:tcBorders>
              <w:top w:val="nil"/>
              <w:left w:val="nil"/>
              <w:bottom w:val="single" w:sz="4" w:space="0" w:color="auto"/>
              <w:right w:val="single" w:sz="4" w:space="0" w:color="auto"/>
            </w:tcBorders>
            <w:shd w:val="clear" w:color="auto" w:fill="auto"/>
            <w:hideMark/>
          </w:tcPr>
          <w:p w14:paraId="27BA4E9F"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proofErr w:type="spellStart"/>
            <w:r>
              <w:rPr>
                <w:rFonts w:ascii="Calibri" w:eastAsia="Times New Roman" w:hAnsi="Calibri"/>
                <w:color w:val="000000"/>
                <w:sz w:val="20"/>
                <w:lang w:val="en-US"/>
              </w:rPr>
              <w:t>Acccpet</w:t>
            </w:r>
            <w:proofErr w:type="spellEnd"/>
            <w:r>
              <w:rPr>
                <w:rFonts w:ascii="Calibri" w:eastAsia="Times New Roman" w:hAnsi="Calibri"/>
                <w:color w:val="000000"/>
                <w:sz w:val="20"/>
                <w:lang w:val="en-US"/>
              </w:rPr>
              <w:t>.</w:t>
            </w:r>
          </w:p>
          <w:p w14:paraId="781DE843" w14:textId="77777777" w:rsidR="00253002" w:rsidRDefault="00253002" w:rsidP="001D1CCB">
            <w:pPr>
              <w:rPr>
                <w:rFonts w:ascii="Calibri" w:eastAsia="Times New Roman" w:hAnsi="Calibri"/>
                <w:color w:val="000000"/>
                <w:sz w:val="20"/>
                <w:lang w:val="en-US"/>
              </w:rPr>
            </w:pPr>
          </w:p>
          <w:p w14:paraId="4CDD08AE" w14:textId="77777777"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002F4B2D" w14:textId="77777777" w:rsidR="00253002" w:rsidRPr="001D1CCB" w:rsidRDefault="00253002" w:rsidP="001D1CCB">
            <w:pPr>
              <w:rPr>
                <w:rFonts w:ascii="Calibri" w:eastAsia="Times New Roman" w:hAnsi="Calibri"/>
                <w:color w:val="000000"/>
                <w:sz w:val="20"/>
                <w:lang w:val="en-US"/>
              </w:rPr>
            </w:pPr>
          </w:p>
        </w:tc>
      </w:tr>
      <w:tr w:rsidR="00253002" w:rsidRPr="001D1CCB" w14:paraId="49E1A7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4C7742" w14:textId="316704E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12349</w:t>
            </w:r>
          </w:p>
        </w:tc>
        <w:tc>
          <w:tcPr>
            <w:tcW w:w="720" w:type="dxa"/>
            <w:tcBorders>
              <w:top w:val="nil"/>
              <w:left w:val="nil"/>
              <w:bottom w:val="single" w:sz="4" w:space="0" w:color="auto"/>
              <w:right w:val="single" w:sz="4" w:space="0" w:color="auto"/>
            </w:tcBorders>
            <w:shd w:val="clear" w:color="auto" w:fill="auto"/>
            <w:hideMark/>
          </w:tcPr>
          <w:p w14:paraId="79C808E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0A0A5B1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Add "when MU-MIMO is done on the entire PPDU bandwidth"</w:t>
            </w:r>
          </w:p>
        </w:tc>
        <w:tc>
          <w:tcPr>
            <w:tcW w:w="2790" w:type="dxa"/>
            <w:tcBorders>
              <w:top w:val="nil"/>
              <w:left w:val="nil"/>
              <w:bottom w:val="single" w:sz="4" w:space="0" w:color="auto"/>
              <w:right w:val="single" w:sz="4" w:space="0" w:color="auto"/>
            </w:tcBorders>
            <w:shd w:val="clear" w:color="auto" w:fill="auto"/>
            <w:hideMark/>
          </w:tcPr>
          <w:p w14:paraId="4A562F3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6ABC62F"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49BF0410" w14:textId="77777777" w:rsidR="00253002" w:rsidRDefault="00253002" w:rsidP="001D1CCB">
            <w:pPr>
              <w:rPr>
                <w:rFonts w:ascii="Calibri" w:eastAsia="Times New Roman" w:hAnsi="Calibri"/>
                <w:color w:val="000000"/>
                <w:sz w:val="20"/>
                <w:lang w:val="en-US"/>
              </w:rPr>
            </w:pPr>
          </w:p>
          <w:p w14:paraId="56A2D96F" w14:textId="77777777"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675F30D7" w14:textId="77777777" w:rsidR="00253002" w:rsidRPr="001D1CCB" w:rsidRDefault="00253002" w:rsidP="001D1CCB">
            <w:pPr>
              <w:rPr>
                <w:rFonts w:ascii="Calibri" w:eastAsia="Times New Roman" w:hAnsi="Calibri"/>
                <w:color w:val="000000"/>
                <w:sz w:val="20"/>
                <w:lang w:val="en-US"/>
              </w:rPr>
            </w:pPr>
          </w:p>
        </w:tc>
      </w:tr>
      <w:tr w:rsidR="00253002" w:rsidRPr="001D1CCB" w14:paraId="0906CCE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0EBB167" w14:textId="26DEBB2A" w:rsidR="00253002" w:rsidRPr="00056C96" w:rsidRDefault="00253002" w:rsidP="001D1CCB">
            <w:pPr>
              <w:jc w:val="right"/>
              <w:rPr>
                <w:rFonts w:ascii="Calibri" w:eastAsia="Times New Roman" w:hAnsi="Calibri"/>
                <w:color w:val="000000"/>
                <w:sz w:val="20"/>
                <w:lang w:val="en-US"/>
              </w:rPr>
            </w:pPr>
            <w:r w:rsidRPr="006858E3">
              <w:rPr>
                <w:rFonts w:ascii="Calibri" w:eastAsia="Times New Roman" w:hAnsi="Calibri"/>
                <w:color w:val="000000"/>
                <w:sz w:val="20"/>
                <w:lang w:val="en-US"/>
              </w:rPr>
              <w:t>12975</w:t>
            </w:r>
          </w:p>
        </w:tc>
        <w:tc>
          <w:tcPr>
            <w:tcW w:w="720" w:type="dxa"/>
            <w:tcBorders>
              <w:top w:val="nil"/>
              <w:left w:val="nil"/>
              <w:bottom w:val="single" w:sz="4" w:space="0" w:color="auto"/>
              <w:right w:val="single" w:sz="4" w:space="0" w:color="auto"/>
            </w:tcBorders>
            <w:shd w:val="clear" w:color="auto" w:fill="auto"/>
            <w:hideMark/>
          </w:tcPr>
          <w:p w14:paraId="65CDBB98"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20A2A51D"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broken or its reception should be optional for a non-AP HE STA.</w:t>
            </w:r>
          </w:p>
        </w:tc>
        <w:tc>
          <w:tcPr>
            <w:tcW w:w="2790" w:type="dxa"/>
            <w:tcBorders>
              <w:top w:val="nil"/>
              <w:left w:val="nil"/>
              <w:bottom w:val="single" w:sz="4" w:space="0" w:color="auto"/>
              <w:right w:val="single" w:sz="4" w:space="0" w:color="auto"/>
            </w:tcBorders>
            <w:shd w:val="clear" w:color="auto" w:fill="auto"/>
            <w:hideMark/>
          </w:tcPr>
          <w:p w14:paraId="1AA51CC8"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Either have both "support for DL MU-MIMO reception for an non-AP HE STA" and "support for the HE sounding protocol to support beamforming" mandatory or both optional.</w:t>
            </w:r>
          </w:p>
        </w:tc>
        <w:tc>
          <w:tcPr>
            <w:tcW w:w="2790" w:type="dxa"/>
            <w:tcBorders>
              <w:top w:val="nil"/>
              <w:left w:val="nil"/>
              <w:bottom w:val="single" w:sz="4" w:space="0" w:color="auto"/>
              <w:right w:val="single" w:sz="4" w:space="0" w:color="auto"/>
            </w:tcBorders>
            <w:shd w:val="clear" w:color="auto" w:fill="auto"/>
            <w:hideMark/>
          </w:tcPr>
          <w:p w14:paraId="7A6DBF29" w14:textId="77777777" w:rsidR="00253002" w:rsidRPr="006858E3"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r w:rsidRPr="006858E3">
              <w:rPr>
                <w:rFonts w:ascii="Calibri" w:eastAsia="Times New Roman" w:hAnsi="Calibri"/>
                <w:color w:val="000000"/>
                <w:sz w:val="20"/>
                <w:lang w:val="en-US"/>
              </w:rPr>
              <w:t>Reject.</w:t>
            </w:r>
          </w:p>
          <w:p w14:paraId="6CB45B3A" w14:textId="77777777" w:rsidR="00253002" w:rsidRPr="006858E3" w:rsidRDefault="00253002" w:rsidP="001D1CCB">
            <w:pPr>
              <w:rPr>
                <w:rFonts w:ascii="Calibri" w:eastAsia="Times New Roman" w:hAnsi="Calibri"/>
                <w:color w:val="000000"/>
                <w:sz w:val="20"/>
                <w:lang w:val="en-US"/>
              </w:rPr>
            </w:pPr>
          </w:p>
          <w:p w14:paraId="4B4DF6ED" w14:textId="4A2B5BD2" w:rsidR="00253002" w:rsidRPr="006858E3" w:rsidRDefault="00253002" w:rsidP="006858E3">
            <w:pPr>
              <w:rPr>
                <w:rFonts w:ascii="Calibri" w:eastAsia="Times New Roman" w:hAnsi="Calibri"/>
                <w:color w:val="000000"/>
                <w:sz w:val="20"/>
                <w:lang w:val="en-US"/>
              </w:rPr>
            </w:pPr>
            <w:r w:rsidRPr="006858E3">
              <w:rPr>
                <w:rFonts w:ascii="Calibri" w:eastAsia="Times New Roman" w:hAnsi="Calibri"/>
                <w:color w:val="000000"/>
                <w:sz w:val="20"/>
                <w:lang w:val="en-US"/>
              </w:rPr>
              <w:t xml:space="preserve">The support of sounding protocol and the relationship with BW and # of spatial streams are </w:t>
            </w:r>
            <w:proofErr w:type="spellStart"/>
            <w:r w:rsidRPr="006858E3">
              <w:rPr>
                <w:rFonts w:ascii="Calibri" w:eastAsia="Times New Roman" w:hAnsi="Calibri"/>
                <w:color w:val="000000"/>
                <w:sz w:val="20"/>
                <w:lang w:val="en-US"/>
              </w:rPr>
              <w:t>specifiec</w:t>
            </w:r>
            <w:proofErr w:type="spellEnd"/>
            <w:r w:rsidRPr="006858E3">
              <w:rPr>
                <w:rFonts w:ascii="Calibri" w:eastAsia="Times New Roman" w:hAnsi="Calibri"/>
                <w:color w:val="000000"/>
                <w:sz w:val="20"/>
                <w:lang w:val="en-US"/>
              </w:rPr>
              <w:t xml:space="preserve"> in 27.6. There is no need to bundle the support of sounding with DL MU MIMO in the </w:t>
            </w:r>
            <w:proofErr w:type="spellStart"/>
            <w:r w:rsidRPr="006858E3">
              <w:rPr>
                <w:rFonts w:ascii="Calibri" w:eastAsia="Times New Roman" w:hAnsi="Calibri"/>
                <w:color w:val="000000"/>
                <w:sz w:val="20"/>
                <w:lang w:val="en-US"/>
              </w:rPr>
              <w:t>geneal</w:t>
            </w:r>
            <w:proofErr w:type="spellEnd"/>
            <w:r w:rsidRPr="006858E3">
              <w:rPr>
                <w:rFonts w:ascii="Calibri" w:eastAsia="Times New Roman" w:hAnsi="Calibri"/>
                <w:color w:val="000000"/>
                <w:sz w:val="20"/>
                <w:lang w:val="en-US"/>
              </w:rPr>
              <w:t xml:space="preserve"> description section. </w:t>
            </w:r>
          </w:p>
        </w:tc>
      </w:tr>
      <w:tr w:rsidR="00253002" w:rsidRPr="001D1CCB" w14:paraId="575350B7"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4EE5AA1" w14:textId="5F4B742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11264</w:t>
            </w:r>
          </w:p>
        </w:tc>
        <w:tc>
          <w:tcPr>
            <w:tcW w:w="720" w:type="dxa"/>
            <w:tcBorders>
              <w:top w:val="nil"/>
              <w:left w:val="nil"/>
              <w:bottom w:val="single" w:sz="4" w:space="0" w:color="auto"/>
              <w:right w:val="single" w:sz="4" w:space="0" w:color="auto"/>
            </w:tcBorders>
            <w:shd w:val="clear" w:color="auto" w:fill="auto"/>
            <w:hideMark/>
          </w:tcPr>
          <w:p w14:paraId="5651351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37.48</w:t>
            </w:r>
          </w:p>
        </w:tc>
        <w:tc>
          <w:tcPr>
            <w:tcW w:w="3060" w:type="dxa"/>
            <w:tcBorders>
              <w:top w:val="nil"/>
              <w:left w:val="nil"/>
              <w:bottom w:val="single" w:sz="4" w:space="0" w:color="auto"/>
              <w:right w:val="single" w:sz="4" w:space="0" w:color="auto"/>
            </w:tcBorders>
            <w:shd w:val="clear" w:color="auto" w:fill="auto"/>
            <w:hideMark/>
          </w:tcPr>
          <w:p w14:paraId="046F6F0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Features are not present for both AP and non-AP.</w:t>
            </w:r>
          </w:p>
        </w:tc>
        <w:tc>
          <w:tcPr>
            <w:tcW w:w="2790" w:type="dxa"/>
            <w:tcBorders>
              <w:top w:val="nil"/>
              <w:left w:val="nil"/>
              <w:bottom w:val="single" w:sz="4" w:space="0" w:color="auto"/>
              <w:right w:val="single" w:sz="4" w:space="0" w:color="auto"/>
            </w:tcBorders>
            <w:shd w:val="clear" w:color="auto" w:fill="auto"/>
            <w:hideMark/>
          </w:tcPr>
          <w:p w14:paraId="4203430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"non-AP"</w:t>
            </w:r>
          </w:p>
        </w:tc>
        <w:tc>
          <w:tcPr>
            <w:tcW w:w="2790" w:type="dxa"/>
            <w:tcBorders>
              <w:top w:val="nil"/>
              <w:left w:val="nil"/>
              <w:bottom w:val="single" w:sz="4" w:space="0" w:color="auto"/>
              <w:right w:val="single" w:sz="4" w:space="0" w:color="auto"/>
            </w:tcBorders>
            <w:shd w:val="clear" w:color="auto" w:fill="auto"/>
            <w:hideMark/>
          </w:tcPr>
          <w:p w14:paraId="3CF8D90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4676B21C" w14:textId="77777777" w:rsidR="00253002" w:rsidRDefault="00253002" w:rsidP="001D1CCB">
            <w:pPr>
              <w:rPr>
                <w:rFonts w:ascii="Calibri" w:eastAsia="Times New Roman" w:hAnsi="Calibri"/>
                <w:color w:val="000000"/>
                <w:sz w:val="20"/>
                <w:lang w:val="en-US"/>
              </w:rPr>
            </w:pPr>
          </w:p>
          <w:p w14:paraId="579677CD" w14:textId="77777777" w:rsidR="00755F36" w:rsidRPr="0074288A" w:rsidRDefault="00755F36" w:rsidP="00755F3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12300598" w14:textId="77777777" w:rsidR="00253002" w:rsidRPr="001D1CCB" w:rsidRDefault="00253002" w:rsidP="001D1CCB">
            <w:pPr>
              <w:rPr>
                <w:rFonts w:ascii="Calibri" w:eastAsia="Times New Roman" w:hAnsi="Calibri"/>
                <w:color w:val="000000"/>
                <w:sz w:val="20"/>
                <w:lang w:val="en-US"/>
              </w:rPr>
            </w:pPr>
          </w:p>
        </w:tc>
      </w:tr>
      <w:tr w:rsidR="00253002" w:rsidRPr="001D1CCB" w14:paraId="383B92DB"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24C54AC" w14:textId="31AA73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13804</w:t>
            </w:r>
          </w:p>
        </w:tc>
        <w:tc>
          <w:tcPr>
            <w:tcW w:w="720" w:type="dxa"/>
            <w:tcBorders>
              <w:top w:val="nil"/>
              <w:left w:val="nil"/>
              <w:bottom w:val="single" w:sz="4" w:space="0" w:color="auto"/>
              <w:right w:val="single" w:sz="4" w:space="0" w:color="auto"/>
            </w:tcBorders>
            <w:shd w:val="clear" w:color="auto" w:fill="auto"/>
            <w:hideMark/>
          </w:tcPr>
          <w:p w14:paraId="369FC3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37.51</w:t>
            </w:r>
          </w:p>
        </w:tc>
        <w:tc>
          <w:tcPr>
            <w:tcW w:w="3060" w:type="dxa"/>
            <w:tcBorders>
              <w:top w:val="nil"/>
              <w:left w:val="nil"/>
              <w:bottom w:val="single" w:sz="4" w:space="0" w:color="auto"/>
              <w:right w:val="single" w:sz="4" w:space="0" w:color="auto"/>
            </w:tcBorders>
            <w:shd w:val="clear" w:color="auto" w:fill="auto"/>
            <w:hideMark/>
          </w:tcPr>
          <w:p w14:paraId="2A2216B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and optional an AP to transmit operating mode indication"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This sentence can be improved.</w:t>
            </w:r>
          </w:p>
        </w:tc>
        <w:tc>
          <w:tcPr>
            <w:tcW w:w="2790" w:type="dxa"/>
            <w:tcBorders>
              <w:top w:val="nil"/>
              <w:left w:val="nil"/>
              <w:bottom w:val="single" w:sz="4" w:space="0" w:color="auto"/>
              <w:right w:val="single" w:sz="4" w:space="0" w:color="auto"/>
            </w:tcBorders>
            <w:shd w:val="clear" w:color="auto" w:fill="auto"/>
            <w:hideMark/>
          </w:tcPr>
          <w:p w14:paraId="78CF438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operating mode indication (OMI). Transmission of OMI is optional for AP.</w:t>
            </w:r>
          </w:p>
        </w:tc>
        <w:tc>
          <w:tcPr>
            <w:tcW w:w="2790" w:type="dxa"/>
            <w:tcBorders>
              <w:top w:val="nil"/>
              <w:left w:val="nil"/>
              <w:bottom w:val="single" w:sz="4" w:space="0" w:color="auto"/>
              <w:right w:val="single" w:sz="4" w:space="0" w:color="auto"/>
            </w:tcBorders>
            <w:shd w:val="clear" w:color="auto" w:fill="auto"/>
            <w:hideMark/>
          </w:tcPr>
          <w:p w14:paraId="19D3CBB6"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346942F" w14:textId="77777777" w:rsidR="00253002" w:rsidRDefault="00253002" w:rsidP="001D1CCB">
            <w:pPr>
              <w:rPr>
                <w:rFonts w:ascii="Calibri" w:eastAsia="Times New Roman" w:hAnsi="Calibri"/>
                <w:color w:val="000000"/>
                <w:sz w:val="20"/>
                <w:lang w:val="en-US"/>
              </w:rPr>
            </w:pPr>
          </w:p>
          <w:p w14:paraId="45AF87F2" w14:textId="2FE5033D" w:rsidR="00253002" w:rsidRPr="0074288A" w:rsidRDefault="00253002" w:rsidP="00FB4AB6">
            <w:pPr>
              <w:rPr>
                <w:rFonts w:eastAsia="Times New Roman"/>
                <w:color w:val="000000"/>
                <w:sz w:val="20"/>
              </w:rPr>
            </w:pPr>
            <w:r>
              <w:rPr>
                <w:rFonts w:ascii="Calibri" w:eastAsia="Times New Roman" w:hAnsi="Calibri"/>
                <w:color w:val="000000"/>
                <w:sz w:val="20"/>
                <w:lang w:val="en-US"/>
              </w:rPr>
              <w:t xml:space="preserve">Editorial changes. </w:t>
            </w: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 make changes shown in 11-18/750</w:t>
            </w:r>
            <w:r w:rsidRPr="0074288A">
              <w:rPr>
                <w:rFonts w:eastAsia="맑은 고딕"/>
                <w:color w:val="000000"/>
                <w:sz w:val="20"/>
                <w:lang w:eastAsia="ko-KR"/>
              </w:rPr>
              <w:t>.</w:t>
            </w:r>
          </w:p>
          <w:p w14:paraId="425E56FA" w14:textId="77777777" w:rsidR="00253002" w:rsidRPr="001D1CCB" w:rsidRDefault="00253002" w:rsidP="001D1CCB">
            <w:pPr>
              <w:rPr>
                <w:rFonts w:ascii="Calibri" w:eastAsia="Times New Roman" w:hAnsi="Calibri"/>
                <w:color w:val="000000"/>
                <w:sz w:val="20"/>
                <w:lang w:val="en-US"/>
              </w:rPr>
            </w:pPr>
          </w:p>
        </w:tc>
      </w:tr>
      <w:tr w:rsidR="00253002" w:rsidRPr="001D1CCB" w14:paraId="28CC9B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07DB3D3" w14:textId="6D3AC93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13805</w:t>
            </w:r>
          </w:p>
        </w:tc>
        <w:tc>
          <w:tcPr>
            <w:tcW w:w="720" w:type="dxa"/>
            <w:tcBorders>
              <w:top w:val="nil"/>
              <w:left w:val="nil"/>
              <w:bottom w:val="single" w:sz="4" w:space="0" w:color="auto"/>
              <w:right w:val="single" w:sz="4" w:space="0" w:color="auto"/>
            </w:tcBorders>
            <w:shd w:val="clear" w:color="auto" w:fill="auto"/>
            <w:hideMark/>
          </w:tcPr>
          <w:p w14:paraId="30C79842"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37.54</w:t>
            </w:r>
          </w:p>
        </w:tc>
        <w:tc>
          <w:tcPr>
            <w:tcW w:w="3060" w:type="dxa"/>
            <w:tcBorders>
              <w:top w:val="nil"/>
              <w:left w:val="nil"/>
              <w:bottom w:val="single" w:sz="4" w:space="0" w:color="auto"/>
              <w:right w:val="single" w:sz="4" w:space="0" w:color="auto"/>
            </w:tcBorders>
            <w:shd w:val="clear" w:color="auto" w:fill="auto"/>
            <w:hideMark/>
          </w:tcPr>
          <w:p w14:paraId="7428E25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 non-AP STA and optional support for an AP for two NAV operation"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Two NAV operation should be mandatory for both non-AP STA and AP.</w:t>
            </w:r>
          </w:p>
        </w:tc>
        <w:tc>
          <w:tcPr>
            <w:tcW w:w="2790" w:type="dxa"/>
            <w:tcBorders>
              <w:top w:val="nil"/>
              <w:left w:val="nil"/>
              <w:bottom w:val="single" w:sz="4" w:space="0" w:color="auto"/>
              <w:right w:val="single" w:sz="4" w:space="0" w:color="auto"/>
            </w:tcBorders>
            <w:shd w:val="clear" w:color="auto" w:fill="auto"/>
            <w:hideMark/>
          </w:tcPr>
          <w:p w14:paraId="5F7FC63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the comment.</w:t>
            </w:r>
          </w:p>
        </w:tc>
        <w:tc>
          <w:tcPr>
            <w:tcW w:w="2790" w:type="dxa"/>
            <w:tcBorders>
              <w:top w:val="nil"/>
              <w:left w:val="nil"/>
              <w:bottom w:val="single" w:sz="4" w:space="0" w:color="auto"/>
              <w:right w:val="single" w:sz="4" w:space="0" w:color="auto"/>
            </w:tcBorders>
            <w:shd w:val="clear" w:color="auto" w:fill="auto"/>
            <w:hideMark/>
          </w:tcPr>
          <w:p w14:paraId="25CF538C"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66932B5E" w14:textId="77777777" w:rsidR="00253002" w:rsidRDefault="00253002" w:rsidP="001D1CCB">
            <w:pPr>
              <w:rPr>
                <w:rFonts w:ascii="Calibri" w:eastAsia="Times New Roman" w:hAnsi="Calibri"/>
                <w:color w:val="000000"/>
                <w:sz w:val="20"/>
                <w:lang w:val="en-US"/>
              </w:rPr>
            </w:pPr>
          </w:p>
          <w:p w14:paraId="43E44F8D" w14:textId="48B874DB"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spec does not </w:t>
            </w:r>
            <w:proofErr w:type="spellStart"/>
            <w:r>
              <w:rPr>
                <w:rFonts w:ascii="Calibri" w:eastAsia="Times New Roman" w:hAnsi="Calibri"/>
                <w:color w:val="000000"/>
                <w:sz w:val="20"/>
                <w:lang w:val="en-US"/>
              </w:rPr>
              <w:t>mandage</w:t>
            </w:r>
            <w:proofErr w:type="spellEnd"/>
            <w:r>
              <w:rPr>
                <w:rFonts w:ascii="Calibri" w:eastAsia="Times New Roman" w:hAnsi="Calibri"/>
                <w:color w:val="000000"/>
                <w:sz w:val="20"/>
                <w:lang w:val="en-US"/>
              </w:rPr>
              <w:t xml:space="preserve"> two NAV for AP, so no changes are needed.</w:t>
            </w:r>
          </w:p>
        </w:tc>
      </w:tr>
      <w:tr w:rsidR="00253002" w:rsidRPr="001D1CCB" w14:paraId="1E70E68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C7E2D2B" w14:textId="1DC4DD21"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12350</w:t>
            </w:r>
          </w:p>
        </w:tc>
        <w:tc>
          <w:tcPr>
            <w:tcW w:w="720" w:type="dxa"/>
            <w:tcBorders>
              <w:top w:val="nil"/>
              <w:left w:val="nil"/>
              <w:bottom w:val="single" w:sz="4" w:space="0" w:color="auto"/>
              <w:right w:val="single" w:sz="4" w:space="0" w:color="auto"/>
            </w:tcBorders>
            <w:shd w:val="clear" w:color="auto" w:fill="auto"/>
            <w:hideMark/>
          </w:tcPr>
          <w:p w14:paraId="1950603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37.57</w:t>
            </w:r>
          </w:p>
        </w:tc>
        <w:tc>
          <w:tcPr>
            <w:tcW w:w="3060" w:type="dxa"/>
            <w:tcBorders>
              <w:top w:val="nil"/>
              <w:left w:val="nil"/>
              <w:bottom w:val="single" w:sz="4" w:space="0" w:color="auto"/>
              <w:right w:val="single" w:sz="4" w:space="0" w:color="auto"/>
            </w:tcBorders>
            <w:shd w:val="clear" w:color="auto" w:fill="auto"/>
            <w:hideMark/>
          </w:tcPr>
          <w:p w14:paraId="3B88BC5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Broadcast TWT is optional to AP</w:t>
            </w:r>
          </w:p>
        </w:tc>
        <w:tc>
          <w:tcPr>
            <w:tcW w:w="2790" w:type="dxa"/>
            <w:tcBorders>
              <w:top w:val="nil"/>
              <w:left w:val="nil"/>
              <w:bottom w:val="single" w:sz="4" w:space="0" w:color="auto"/>
              <w:right w:val="single" w:sz="4" w:space="0" w:color="auto"/>
            </w:tcBorders>
            <w:shd w:val="clear" w:color="auto" w:fill="auto"/>
            <w:hideMark/>
          </w:tcPr>
          <w:p w14:paraId="07AED1BE" w14:textId="77777777" w:rsidR="00253002" w:rsidRPr="001D1CCB" w:rsidRDefault="00253002" w:rsidP="001D1CCB">
            <w:pPr>
              <w:rPr>
                <w:rFonts w:ascii="Calibri" w:eastAsia="Times New Roman" w:hAnsi="Calibri"/>
                <w:color w:val="000000"/>
                <w:sz w:val="20"/>
                <w:lang w:val="en-US"/>
              </w:rPr>
            </w:pPr>
            <w:proofErr w:type="spellStart"/>
            <w:r w:rsidRPr="001D1CCB">
              <w:rPr>
                <w:rFonts w:ascii="Calibri" w:eastAsia="Times New Roman" w:hAnsi="Calibri"/>
                <w:color w:val="000000"/>
                <w:sz w:val="20"/>
                <w:lang w:val="en-US"/>
              </w:rPr>
              <w:t>Changethe</w:t>
            </w:r>
            <w:proofErr w:type="spellEnd"/>
            <w:r w:rsidRPr="001D1CCB">
              <w:rPr>
                <w:rFonts w:ascii="Calibri" w:eastAsia="Times New Roman" w:hAnsi="Calibri"/>
                <w:color w:val="000000"/>
                <w:sz w:val="20"/>
                <w:lang w:val="en-US"/>
              </w:rPr>
              <w:t xml:space="preserve"> bullet per the comment.</w:t>
            </w:r>
          </w:p>
        </w:tc>
        <w:tc>
          <w:tcPr>
            <w:tcW w:w="2790" w:type="dxa"/>
            <w:tcBorders>
              <w:top w:val="nil"/>
              <w:left w:val="nil"/>
              <w:bottom w:val="single" w:sz="4" w:space="0" w:color="auto"/>
              <w:right w:val="single" w:sz="4" w:space="0" w:color="auto"/>
            </w:tcBorders>
            <w:shd w:val="clear" w:color="auto" w:fill="auto"/>
            <w:hideMark/>
          </w:tcPr>
          <w:p w14:paraId="5FCB12F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CA2A6DB" w14:textId="77777777" w:rsidR="00253002" w:rsidRDefault="00253002" w:rsidP="001D1CCB">
            <w:pPr>
              <w:rPr>
                <w:rFonts w:ascii="Calibri" w:eastAsia="Times New Roman" w:hAnsi="Calibri"/>
                <w:color w:val="000000"/>
                <w:sz w:val="20"/>
                <w:lang w:val="en-US"/>
              </w:rPr>
            </w:pPr>
          </w:p>
          <w:p w14:paraId="00DDD9F3" w14:textId="232419C4" w:rsidR="00755F36" w:rsidRPr="0074288A" w:rsidRDefault="00253002" w:rsidP="00755F36">
            <w:pPr>
              <w:rPr>
                <w:rFonts w:eastAsia="Times New Roman"/>
                <w:color w:val="000000"/>
                <w:sz w:val="20"/>
              </w:rPr>
            </w:pPr>
            <w:r>
              <w:rPr>
                <w:rFonts w:ascii="Calibri" w:eastAsia="Times New Roman" w:hAnsi="Calibri"/>
                <w:color w:val="000000"/>
                <w:sz w:val="20"/>
                <w:lang w:val="en-US"/>
              </w:rPr>
              <w:t>Added “individual’ to clarify and optional support for broadcast TWT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 make changes shown in 11-18/750</w:t>
            </w:r>
            <w:r w:rsidR="00755F36" w:rsidRPr="0074288A">
              <w:rPr>
                <w:rFonts w:eastAsia="맑은 고딕"/>
                <w:color w:val="000000"/>
                <w:sz w:val="20"/>
                <w:lang w:eastAsia="ko-KR"/>
              </w:rPr>
              <w:t>.</w:t>
            </w:r>
          </w:p>
          <w:p w14:paraId="58B121F7" w14:textId="6C026B0D" w:rsidR="00755F36" w:rsidRPr="001D1CCB" w:rsidRDefault="00755F36" w:rsidP="001D1CCB">
            <w:pPr>
              <w:rPr>
                <w:rFonts w:ascii="Calibri" w:eastAsia="Times New Roman" w:hAnsi="Calibri"/>
                <w:color w:val="000000"/>
                <w:sz w:val="20"/>
                <w:lang w:val="en-US"/>
              </w:rPr>
            </w:pPr>
          </w:p>
        </w:tc>
      </w:tr>
      <w:tr w:rsidR="00253002" w:rsidRPr="001D1CCB" w14:paraId="48121473"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C49D004" w14:textId="17ED2CD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11370</w:t>
            </w:r>
          </w:p>
        </w:tc>
        <w:tc>
          <w:tcPr>
            <w:tcW w:w="720" w:type="dxa"/>
            <w:tcBorders>
              <w:top w:val="nil"/>
              <w:left w:val="nil"/>
              <w:bottom w:val="single" w:sz="4" w:space="0" w:color="auto"/>
              <w:right w:val="single" w:sz="4" w:space="0" w:color="auto"/>
            </w:tcBorders>
            <w:shd w:val="clear" w:color="auto" w:fill="auto"/>
            <w:hideMark/>
          </w:tcPr>
          <w:p w14:paraId="272BB0F9"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38.01</w:t>
            </w:r>
          </w:p>
        </w:tc>
        <w:tc>
          <w:tcPr>
            <w:tcW w:w="3060" w:type="dxa"/>
            <w:tcBorders>
              <w:top w:val="nil"/>
              <w:left w:val="nil"/>
              <w:bottom w:val="single" w:sz="4" w:space="0" w:color="auto"/>
              <w:right w:val="single" w:sz="4" w:space="0" w:color="auto"/>
            </w:tcBorders>
            <w:shd w:val="clear" w:color="auto" w:fill="auto"/>
            <w:hideMark/>
          </w:tcPr>
          <w:p w14:paraId="5230F8C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Random access is a key feature introduced by </w:t>
            </w:r>
            <w:proofErr w:type="spellStart"/>
            <w:r w:rsidRPr="001D1CCB">
              <w:rPr>
                <w:rFonts w:ascii="Calibri" w:eastAsia="Times New Roman" w:hAnsi="Calibri"/>
                <w:color w:val="000000"/>
                <w:sz w:val="20"/>
                <w:lang w:val="en-US"/>
              </w:rPr>
              <w:t>TGax</w:t>
            </w:r>
            <w:proofErr w:type="spellEnd"/>
            <w:r w:rsidRPr="001D1CCB">
              <w:rPr>
                <w:rFonts w:ascii="Calibri" w:eastAsia="Times New Roman" w:hAnsi="Calibri"/>
                <w:color w:val="000000"/>
                <w:sz w:val="20"/>
                <w:lang w:val="en-US"/>
              </w:rPr>
              <w:t>. It should be mentioned in the paragraph describing new features belonging to an HE STA.</w:t>
            </w:r>
          </w:p>
        </w:tc>
        <w:tc>
          <w:tcPr>
            <w:tcW w:w="2790" w:type="dxa"/>
            <w:tcBorders>
              <w:top w:val="nil"/>
              <w:left w:val="nil"/>
              <w:bottom w:val="single" w:sz="4" w:space="0" w:color="auto"/>
              <w:right w:val="single" w:sz="4" w:space="0" w:color="auto"/>
            </w:tcBorders>
            <w:shd w:val="clear" w:color="auto" w:fill="auto"/>
            <w:hideMark/>
          </w:tcPr>
          <w:p w14:paraId="3BC5C11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56703F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54ACC985" w14:textId="77777777" w:rsidR="00253002" w:rsidRDefault="00253002" w:rsidP="001D1CCB">
            <w:pPr>
              <w:rPr>
                <w:rFonts w:ascii="Calibri" w:eastAsia="Times New Roman" w:hAnsi="Calibri"/>
                <w:color w:val="000000"/>
                <w:sz w:val="20"/>
                <w:lang w:val="en-US"/>
              </w:rPr>
            </w:pPr>
          </w:p>
          <w:p w14:paraId="03BBC644" w14:textId="55B1D51A"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There are many features that can be described. However, this is a general description section and there is no need to provide description for every feature.</w:t>
            </w:r>
          </w:p>
          <w:p w14:paraId="5AC1B89C" w14:textId="77777777" w:rsidR="00253002" w:rsidRDefault="00253002" w:rsidP="001D1CCB">
            <w:pPr>
              <w:rPr>
                <w:rFonts w:ascii="Calibri" w:eastAsia="Times New Roman" w:hAnsi="Calibri"/>
                <w:color w:val="000000"/>
                <w:sz w:val="20"/>
                <w:lang w:val="en-US"/>
              </w:rPr>
            </w:pPr>
          </w:p>
          <w:p w14:paraId="2C8D696C" w14:textId="77777777" w:rsidR="00253002" w:rsidRPr="001D1CCB" w:rsidRDefault="00253002" w:rsidP="001D1CCB">
            <w:pPr>
              <w:rPr>
                <w:rFonts w:ascii="Calibri" w:eastAsia="Times New Roman" w:hAnsi="Calibri"/>
                <w:color w:val="000000"/>
                <w:sz w:val="20"/>
                <w:lang w:val="en-US"/>
              </w:rPr>
            </w:pPr>
          </w:p>
        </w:tc>
      </w:tr>
      <w:tr w:rsidR="00253002" w:rsidRPr="001D1CCB" w14:paraId="33D5B11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8A74CCD" w14:textId="01DE860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12978</w:t>
            </w:r>
          </w:p>
        </w:tc>
        <w:tc>
          <w:tcPr>
            <w:tcW w:w="720" w:type="dxa"/>
            <w:tcBorders>
              <w:top w:val="nil"/>
              <w:left w:val="nil"/>
              <w:bottom w:val="single" w:sz="4" w:space="0" w:color="auto"/>
              <w:right w:val="single" w:sz="4" w:space="0" w:color="auto"/>
            </w:tcBorders>
            <w:shd w:val="clear" w:color="auto" w:fill="auto"/>
            <w:hideMark/>
          </w:tcPr>
          <w:p w14:paraId="683CD4B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38.25</w:t>
            </w:r>
          </w:p>
        </w:tc>
        <w:tc>
          <w:tcPr>
            <w:tcW w:w="3060" w:type="dxa"/>
            <w:tcBorders>
              <w:top w:val="nil"/>
              <w:left w:val="nil"/>
              <w:bottom w:val="single" w:sz="4" w:space="0" w:color="auto"/>
              <w:right w:val="single" w:sz="4" w:space="0" w:color="auto"/>
            </w:tcBorders>
            <w:shd w:val="clear" w:color="auto" w:fill="auto"/>
            <w:hideMark/>
          </w:tcPr>
          <w:p w14:paraId="00B8B8E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Is it useful in this particular case to add the HE precision for the BSS color collision event? If the feature is not supported by a non HE STA, then it is more than likely that an AP would not request it and even if it does it would be discarded by the STA. It allows other (future) amendments that may use BSS color to use this event without modifying this section.</w:t>
            </w:r>
          </w:p>
        </w:tc>
        <w:tc>
          <w:tcPr>
            <w:tcW w:w="2790" w:type="dxa"/>
            <w:tcBorders>
              <w:top w:val="nil"/>
              <w:left w:val="nil"/>
              <w:bottom w:val="single" w:sz="4" w:space="0" w:color="auto"/>
              <w:right w:val="single" w:sz="4" w:space="0" w:color="auto"/>
            </w:tcBorders>
            <w:shd w:val="clear" w:color="auto" w:fill="auto"/>
            <w:hideMark/>
          </w:tcPr>
          <w:p w14:paraId="4999987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"A BSS color collision event report enables a non-AP HE STA to signal BSS color collision to its associated AP." with "A BSS color collision event report enables a non-AP STA to signal BSS color collision to its associated AP."</w:t>
            </w:r>
          </w:p>
        </w:tc>
        <w:tc>
          <w:tcPr>
            <w:tcW w:w="2790" w:type="dxa"/>
            <w:tcBorders>
              <w:top w:val="nil"/>
              <w:left w:val="nil"/>
              <w:bottom w:val="single" w:sz="4" w:space="0" w:color="auto"/>
              <w:right w:val="single" w:sz="4" w:space="0" w:color="auto"/>
            </w:tcBorders>
            <w:shd w:val="clear" w:color="auto" w:fill="auto"/>
            <w:hideMark/>
          </w:tcPr>
          <w:p w14:paraId="223A99AF" w14:textId="77777777" w:rsidR="00253002" w:rsidRDefault="00253002" w:rsidP="00592835">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0B6046FD" w14:textId="77777777" w:rsidR="00253002" w:rsidRDefault="00253002" w:rsidP="00592835">
            <w:pPr>
              <w:rPr>
                <w:rFonts w:ascii="Calibri" w:eastAsia="Times New Roman" w:hAnsi="Calibri"/>
                <w:color w:val="000000"/>
                <w:sz w:val="20"/>
                <w:lang w:val="en-US"/>
              </w:rPr>
            </w:pPr>
          </w:p>
          <w:p w14:paraId="247B937C" w14:textId="0F57A0B3" w:rsidR="00253002" w:rsidRPr="001D1CCB" w:rsidRDefault="00253002" w:rsidP="009C48E1">
            <w:pPr>
              <w:rPr>
                <w:rFonts w:ascii="Calibri" w:eastAsia="Times New Roman" w:hAnsi="Calibri"/>
                <w:color w:val="000000"/>
                <w:sz w:val="20"/>
                <w:lang w:val="en-US"/>
              </w:rPr>
            </w:pPr>
            <w:r>
              <w:rPr>
                <w:rFonts w:ascii="Calibri" w:eastAsia="Times New Roman" w:hAnsi="Calibri"/>
                <w:color w:val="000000"/>
                <w:sz w:val="20"/>
                <w:lang w:val="en-US"/>
              </w:rPr>
              <w:t xml:space="preserve">BSS collision report is only supported by 11ax STAs and not by legacy STAs, and </w:t>
            </w:r>
            <w:proofErr w:type="spellStart"/>
            <w:r>
              <w:rPr>
                <w:rFonts w:ascii="Calibri" w:eastAsia="Times New Roman" w:hAnsi="Calibri"/>
                <w:color w:val="000000"/>
                <w:sz w:val="20"/>
                <w:lang w:val="en-US"/>
              </w:rPr>
              <w:t>thefore</w:t>
            </w:r>
            <w:proofErr w:type="spellEnd"/>
            <w:r>
              <w:rPr>
                <w:rFonts w:ascii="Calibri" w:eastAsia="Times New Roman" w:hAnsi="Calibri"/>
                <w:color w:val="000000"/>
                <w:sz w:val="20"/>
                <w:lang w:val="en-US"/>
              </w:rPr>
              <w:t xml:space="preserve"> the current text correct statement of the support of this feature. </w:t>
            </w:r>
          </w:p>
        </w:tc>
      </w:tr>
      <w:tr w:rsidR="00253002" w:rsidRPr="001D1CCB" w14:paraId="705D951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F7D6A3" w14:textId="3D268F9D"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11263</w:t>
            </w:r>
          </w:p>
        </w:tc>
        <w:tc>
          <w:tcPr>
            <w:tcW w:w="720" w:type="dxa"/>
            <w:tcBorders>
              <w:top w:val="nil"/>
              <w:left w:val="nil"/>
              <w:bottom w:val="single" w:sz="4" w:space="0" w:color="auto"/>
              <w:right w:val="single" w:sz="4" w:space="0" w:color="auto"/>
            </w:tcBorders>
            <w:shd w:val="clear" w:color="auto" w:fill="auto"/>
            <w:hideMark/>
          </w:tcPr>
          <w:p w14:paraId="032EED7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57.65</w:t>
            </w:r>
          </w:p>
        </w:tc>
        <w:tc>
          <w:tcPr>
            <w:tcW w:w="3060" w:type="dxa"/>
            <w:tcBorders>
              <w:top w:val="nil"/>
              <w:left w:val="nil"/>
              <w:bottom w:val="single" w:sz="4" w:space="0" w:color="auto"/>
              <w:right w:val="single" w:sz="4" w:space="0" w:color="auto"/>
            </w:tcBorders>
            <w:shd w:val="clear" w:color="auto" w:fill="auto"/>
            <w:hideMark/>
          </w:tcPr>
          <w:p w14:paraId="3A592FD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Cannot have normative description in clause 4. Suggest to re-word as declarative statements.</w:t>
            </w:r>
          </w:p>
        </w:tc>
        <w:tc>
          <w:tcPr>
            <w:tcW w:w="2790" w:type="dxa"/>
            <w:tcBorders>
              <w:top w:val="nil"/>
              <w:left w:val="nil"/>
              <w:bottom w:val="single" w:sz="4" w:space="0" w:color="auto"/>
              <w:right w:val="single" w:sz="4" w:space="0" w:color="auto"/>
            </w:tcBorders>
            <w:shd w:val="clear" w:color="auto" w:fill="auto"/>
            <w:hideMark/>
          </w:tcPr>
          <w:p w14:paraId="0A8D591A"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 Applies to both "shall" and "may" statements.</w:t>
            </w:r>
          </w:p>
        </w:tc>
        <w:tc>
          <w:tcPr>
            <w:tcW w:w="2790" w:type="dxa"/>
            <w:tcBorders>
              <w:top w:val="nil"/>
              <w:left w:val="nil"/>
              <w:bottom w:val="single" w:sz="4" w:space="0" w:color="auto"/>
              <w:right w:val="single" w:sz="4" w:space="0" w:color="auto"/>
            </w:tcBorders>
            <w:shd w:val="clear" w:color="auto" w:fill="auto"/>
            <w:hideMark/>
          </w:tcPr>
          <w:p w14:paraId="191AF831"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16036167" w14:textId="77777777" w:rsidR="00253002" w:rsidRDefault="00253002" w:rsidP="001D1CCB">
            <w:pPr>
              <w:rPr>
                <w:rFonts w:ascii="Calibri" w:eastAsia="Times New Roman" w:hAnsi="Calibri"/>
                <w:color w:val="000000"/>
                <w:sz w:val="20"/>
                <w:lang w:val="en-US"/>
              </w:rPr>
            </w:pPr>
          </w:p>
          <w:p w14:paraId="1E2A0167" w14:textId="77777777" w:rsidR="00755F36" w:rsidRPr="0074288A" w:rsidRDefault="00253002" w:rsidP="00755F36">
            <w:pPr>
              <w:rPr>
                <w:rFonts w:eastAsia="Times New Roman"/>
                <w:color w:val="000000"/>
                <w:sz w:val="20"/>
              </w:rPr>
            </w:pPr>
            <w:r>
              <w:rPr>
                <w:rFonts w:ascii="Calibri" w:eastAsia="Times New Roman" w:hAnsi="Calibri"/>
                <w:color w:val="000000"/>
                <w:sz w:val="20"/>
                <w:lang w:val="en-US"/>
              </w:rPr>
              <w:t>Agree in principle. Reword as declarative statement.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 make changes shown in 11-18/750</w:t>
            </w:r>
            <w:r w:rsidR="00755F36" w:rsidRPr="0074288A">
              <w:rPr>
                <w:rFonts w:eastAsia="맑은 고딕"/>
                <w:color w:val="000000"/>
                <w:sz w:val="20"/>
                <w:lang w:eastAsia="ko-KR"/>
              </w:rPr>
              <w:t>.</w:t>
            </w:r>
          </w:p>
          <w:p w14:paraId="6B9FE693" w14:textId="3AFD3012" w:rsidR="00253002" w:rsidRPr="001D1CCB" w:rsidRDefault="00253002" w:rsidP="001D1CCB">
            <w:pPr>
              <w:rPr>
                <w:rFonts w:ascii="Calibri" w:eastAsia="Times New Roman" w:hAnsi="Calibri"/>
                <w:color w:val="000000"/>
                <w:sz w:val="20"/>
                <w:lang w:val="en-US"/>
              </w:rPr>
            </w:pPr>
            <w:bookmarkStart w:id="0" w:name="_GoBack"/>
            <w:bookmarkEnd w:id="0"/>
          </w:p>
        </w:tc>
      </w:tr>
      <w:tr w:rsidR="00253002" w:rsidRPr="001D1CCB" w14:paraId="4E40D091" w14:textId="77777777" w:rsidTr="00F4599A">
        <w:trPr>
          <w:trHeight w:val="1152"/>
        </w:trPr>
        <w:tc>
          <w:tcPr>
            <w:tcW w:w="805" w:type="dxa"/>
            <w:tcBorders>
              <w:top w:val="nil"/>
              <w:left w:val="single" w:sz="4" w:space="0" w:color="auto"/>
              <w:bottom w:val="nil"/>
              <w:right w:val="single" w:sz="4" w:space="0" w:color="auto"/>
            </w:tcBorders>
            <w:shd w:val="clear" w:color="auto" w:fill="auto"/>
            <w:hideMark/>
          </w:tcPr>
          <w:p w14:paraId="512D0DE3" w14:textId="3AB03C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12124</w:t>
            </w:r>
          </w:p>
        </w:tc>
        <w:tc>
          <w:tcPr>
            <w:tcW w:w="720" w:type="dxa"/>
            <w:tcBorders>
              <w:top w:val="nil"/>
              <w:left w:val="nil"/>
              <w:bottom w:val="nil"/>
              <w:right w:val="single" w:sz="4" w:space="0" w:color="auto"/>
            </w:tcBorders>
            <w:shd w:val="clear" w:color="auto" w:fill="auto"/>
            <w:hideMark/>
          </w:tcPr>
          <w:p w14:paraId="208FEE1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p>
        </w:tc>
        <w:tc>
          <w:tcPr>
            <w:tcW w:w="3060" w:type="dxa"/>
            <w:tcBorders>
              <w:top w:val="nil"/>
              <w:left w:val="nil"/>
              <w:bottom w:val="nil"/>
              <w:right w:val="single" w:sz="4" w:space="0" w:color="auto"/>
            </w:tcBorders>
            <w:shd w:val="clear" w:color="auto" w:fill="auto"/>
            <w:hideMark/>
          </w:tcPr>
          <w:p w14:paraId="4CAD558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 find it hard to believe that given the significant MAC features added in this amendment that there are no changes to clause 5.  Are there additions to the Security services with the additional of A-PDU fragmentation?  Are there </w:t>
            </w:r>
            <w:r w:rsidRPr="001D1CCB">
              <w:rPr>
                <w:rFonts w:ascii="Calibri" w:eastAsia="Times New Roman" w:hAnsi="Calibri"/>
                <w:color w:val="000000"/>
                <w:sz w:val="20"/>
                <w:lang w:val="en-US"/>
              </w:rPr>
              <w:lastRenderedPageBreak/>
              <w:t>additions needed to the MSDU ordering?</w:t>
            </w:r>
          </w:p>
        </w:tc>
        <w:tc>
          <w:tcPr>
            <w:tcW w:w="2790" w:type="dxa"/>
            <w:tcBorders>
              <w:top w:val="nil"/>
              <w:left w:val="nil"/>
              <w:bottom w:val="nil"/>
              <w:right w:val="single" w:sz="4" w:space="0" w:color="auto"/>
            </w:tcBorders>
            <w:shd w:val="clear" w:color="auto" w:fill="auto"/>
            <w:hideMark/>
          </w:tcPr>
          <w:p w14:paraId="30B7C5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Insert required changes to clause 5</w:t>
            </w:r>
          </w:p>
        </w:tc>
        <w:tc>
          <w:tcPr>
            <w:tcW w:w="2790" w:type="dxa"/>
            <w:tcBorders>
              <w:top w:val="nil"/>
              <w:left w:val="nil"/>
              <w:bottom w:val="nil"/>
              <w:right w:val="single" w:sz="4" w:space="0" w:color="auto"/>
            </w:tcBorders>
            <w:shd w:val="clear" w:color="auto" w:fill="auto"/>
            <w:hideMark/>
          </w:tcPr>
          <w:p w14:paraId="0AFF854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FB35142" w14:textId="77777777" w:rsidR="00253002" w:rsidRDefault="00253002" w:rsidP="001D1CCB">
            <w:pPr>
              <w:rPr>
                <w:rFonts w:ascii="Calibri" w:eastAsia="Times New Roman" w:hAnsi="Calibri"/>
                <w:color w:val="000000"/>
                <w:sz w:val="20"/>
                <w:lang w:val="en-US"/>
              </w:rPr>
            </w:pPr>
          </w:p>
          <w:p w14:paraId="151B2AAC" w14:textId="1D415F1E"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No specific suggestions provided in the comment.</w:t>
            </w:r>
          </w:p>
        </w:tc>
      </w:tr>
      <w:tr w:rsidR="00253002" w:rsidRPr="001D1CCB" w14:paraId="4463256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tcPr>
          <w:p w14:paraId="7F86C583" w14:textId="77777777" w:rsidR="00253002" w:rsidRPr="001D1CCB" w:rsidRDefault="00253002" w:rsidP="001D1CCB">
            <w:pPr>
              <w:jc w:val="right"/>
              <w:rPr>
                <w:rFonts w:ascii="Calibri" w:eastAsia="Times New Roman" w:hAnsi="Calibri"/>
                <w:color w:val="000000"/>
                <w:sz w:val="20"/>
                <w:lang w:val="en-US"/>
              </w:rPr>
            </w:pPr>
          </w:p>
        </w:tc>
        <w:tc>
          <w:tcPr>
            <w:tcW w:w="720" w:type="dxa"/>
            <w:tcBorders>
              <w:top w:val="nil"/>
              <w:left w:val="nil"/>
              <w:bottom w:val="single" w:sz="4" w:space="0" w:color="auto"/>
              <w:right w:val="single" w:sz="4" w:space="0" w:color="auto"/>
            </w:tcBorders>
            <w:shd w:val="clear" w:color="auto" w:fill="auto"/>
          </w:tcPr>
          <w:p w14:paraId="67A0B956" w14:textId="77777777" w:rsidR="00253002" w:rsidRPr="001D1CCB" w:rsidRDefault="00253002" w:rsidP="001D1CCB">
            <w:pPr>
              <w:rPr>
                <w:rFonts w:ascii="Calibri" w:eastAsia="Times New Roman" w:hAnsi="Calibri"/>
                <w:color w:val="000000"/>
                <w:sz w:val="20"/>
                <w:lang w:val="en-US"/>
              </w:rPr>
            </w:pPr>
          </w:p>
        </w:tc>
        <w:tc>
          <w:tcPr>
            <w:tcW w:w="3060" w:type="dxa"/>
            <w:tcBorders>
              <w:top w:val="nil"/>
              <w:left w:val="nil"/>
              <w:bottom w:val="single" w:sz="4" w:space="0" w:color="auto"/>
              <w:right w:val="single" w:sz="4" w:space="0" w:color="auto"/>
            </w:tcBorders>
            <w:shd w:val="clear" w:color="auto" w:fill="auto"/>
          </w:tcPr>
          <w:p w14:paraId="1BF3184C"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7F7DF58"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B401499" w14:textId="77777777" w:rsidR="00253002" w:rsidRPr="001D1CCB" w:rsidRDefault="00253002" w:rsidP="001D1CCB">
            <w:pPr>
              <w:rPr>
                <w:rFonts w:ascii="Calibri" w:eastAsia="Times New Roman" w:hAnsi="Calibri"/>
                <w:color w:val="000000"/>
                <w:sz w:val="20"/>
                <w:lang w:val="en-US"/>
              </w:rPr>
            </w:pPr>
          </w:p>
        </w:tc>
      </w:tr>
      <w:tr w:rsidR="00253002" w:rsidRPr="00AA4178" w14:paraId="20F2BB7E"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49A08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11071</w:t>
            </w:r>
          </w:p>
        </w:tc>
        <w:tc>
          <w:tcPr>
            <w:tcW w:w="720" w:type="dxa"/>
            <w:tcBorders>
              <w:top w:val="nil"/>
              <w:left w:val="nil"/>
              <w:bottom w:val="single" w:sz="4" w:space="0" w:color="auto"/>
              <w:right w:val="single" w:sz="4" w:space="0" w:color="auto"/>
            </w:tcBorders>
            <w:shd w:val="clear" w:color="auto" w:fill="auto"/>
            <w:hideMark/>
          </w:tcPr>
          <w:p w14:paraId="1BFE7CC5"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221.12</w:t>
            </w:r>
          </w:p>
        </w:tc>
        <w:tc>
          <w:tcPr>
            <w:tcW w:w="3060" w:type="dxa"/>
            <w:tcBorders>
              <w:top w:val="nil"/>
              <w:left w:val="nil"/>
              <w:bottom w:val="single" w:sz="4" w:space="0" w:color="auto"/>
              <w:right w:val="single" w:sz="4" w:space="0" w:color="auto"/>
            </w:tcBorders>
            <w:shd w:val="clear" w:color="auto" w:fill="auto"/>
            <w:hideMark/>
          </w:tcPr>
          <w:p w14:paraId="0D05621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"except when the functions in Clause 27 supersede the functions in Clause 10 or Clause 11."</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How do we know when this happens?</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 xml:space="preserve">229.10: "NOTE  4--The  </w:t>
            </w:r>
            <w:proofErr w:type="spellStart"/>
            <w:r w:rsidRPr="00AA4178">
              <w:rPr>
                <w:rFonts w:ascii="Calibri" w:eastAsia="Times New Roman" w:hAnsi="Calibri"/>
                <w:color w:val="000000"/>
                <w:szCs w:val="18"/>
                <w:lang w:val="en-US"/>
              </w:rPr>
              <w:t>TxOPLimit</w:t>
            </w:r>
            <w:proofErr w:type="spellEnd"/>
            <w:r w:rsidRPr="00AA4178">
              <w:rPr>
                <w:rFonts w:ascii="Calibri" w:eastAsia="Times New Roman" w:hAnsi="Calibri"/>
                <w:color w:val="000000"/>
                <w:szCs w:val="18"/>
                <w:lang w:val="en-US"/>
              </w:rPr>
              <w:t xml:space="preserve">[AC]  state  variables  are  not  updated  by  the procedure  defined  in  this  subclause,  but  in 10.22.2.8 </w:t>
            </w:r>
            <w:proofErr w:type="spellStart"/>
            <w:r w:rsidRPr="00AA4178">
              <w:rPr>
                <w:rFonts w:ascii="Calibri" w:eastAsia="Times New Roman" w:hAnsi="Calibri"/>
                <w:color w:val="000000"/>
                <w:szCs w:val="18"/>
                <w:lang w:val="en-US"/>
              </w:rPr>
              <w:t>TxOP</w:t>
            </w:r>
            <w:proofErr w:type="spellEnd"/>
            <w:r w:rsidRPr="00AA4178">
              <w:rPr>
                <w:rFonts w:ascii="Calibri" w:eastAsia="Times New Roman" w:hAnsi="Calibri"/>
                <w:color w:val="000000"/>
                <w:szCs w:val="18"/>
                <w:lang w:val="en-US"/>
              </w:rPr>
              <w:t xml:space="preserve"> limit"  is not a good model to follow - it should be clearly stated up-front rather than buried in a NOTE.</w:t>
            </w:r>
          </w:p>
        </w:tc>
        <w:tc>
          <w:tcPr>
            <w:tcW w:w="2790" w:type="dxa"/>
            <w:tcBorders>
              <w:top w:val="nil"/>
              <w:left w:val="nil"/>
              <w:bottom w:val="single" w:sz="4" w:space="0" w:color="auto"/>
              <w:right w:val="single" w:sz="4" w:space="0" w:color="auto"/>
            </w:tcBorders>
            <w:shd w:val="clear" w:color="auto" w:fill="auto"/>
            <w:hideMark/>
          </w:tcPr>
          <w:p w14:paraId="2291D67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Describe here the method that indicates that </w:t>
            </w:r>
            <w:proofErr w:type="spellStart"/>
            <w:r w:rsidRPr="00AA4178">
              <w:rPr>
                <w:rFonts w:ascii="Calibri" w:eastAsia="Times New Roman" w:hAnsi="Calibri"/>
                <w:color w:val="000000"/>
                <w:szCs w:val="18"/>
                <w:lang w:val="en-US"/>
              </w:rPr>
              <w:t>behaviour</w:t>
            </w:r>
            <w:proofErr w:type="spellEnd"/>
            <w:r w:rsidRPr="00AA4178">
              <w:rPr>
                <w:rFonts w:ascii="Calibri" w:eastAsia="Times New Roman" w:hAnsi="Calibri"/>
                <w:color w:val="000000"/>
                <w:szCs w:val="18"/>
                <w:lang w:val="en-US"/>
              </w:rPr>
              <w:t xml:space="preserve"> supersedes an existing clause 10 or clause 11 function.   Ensure that that method is used </w:t>
            </w:r>
            <w:proofErr w:type="spellStart"/>
            <w:r w:rsidRPr="00AA4178">
              <w:rPr>
                <w:rFonts w:ascii="Calibri" w:eastAsia="Times New Roman" w:hAnsi="Calibri"/>
                <w:color w:val="000000"/>
                <w:szCs w:val="18"/>
                <w:lang w:val="en-US"/>
              </w:rPr>
              <w:t>consistencly</w:t>
            </w:r>
            <w:proofErr w:type="spellEnd"/>
            <w:r w:rsidRPr="00AA4178">
              <w:rPr>
                <w:rFonts w:ascii="Calibri" w:eastAsia="Times New Roman" w:hAnsi="Calibri"/>
                <w:color w:val="000000"/>
                <w:szCs w:val="18"/>
                <w:lang w:val="en-US"/>
              </w:rPr>
              <w:t xml:space="preserve"> throughout 27.</w:t>
            </w:r>
          </w:p>
        </w:tc>
        <w:tc>
          <w:tcPr>
            <w:tcW w:w="2790" w:type="dxa"/>
            <w:tcBorders>
              <w:top w:val="nil"/>
              <w:left w:val="nil"/>
              <w:bottom w:val="single" w:sz="4" w:space="0" w:color="auto"/>
              <w:right w:val="single" w:sz="4" w:space="0" w:color="auto"/>
            </w:tcBorders>
            <w:shd w:val="clear" w:color="auto" w:fill="auto"/>
            <w:hideMark/>
          </w:tcPr>
          <w:p w14:paraId="149A5C5B" w14:textId="4FF5A97F" w:rsidR="00253002"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6599BD1" w14:textId="77777777" w:rsidR="00253002" w:rsidRDefault="00253002" w:rsidP="00293A25">
            <w:pPr>
              <w:rPr>
                <w:rFonts w:ascii="Calibri" w:eastAsia="Times New Roman" w:hAnsi="Calibri"/>
                <w:color w:val="000000"/>
                <w:szCs w:val="18"/>
                <w:lang w:val="en-US"/>
              </w:rPr>
            </w:pPr>
          </w:p>
          <w:p w14:paraId="4FDE5F16" w14:textId="4A7B957E" w:rsidR="00253002" w:rsidRPr="00AA4178" w:rsidRDefault="00253002" w:rsidP="00EA5AD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r w:rsidR="00253002" w:rsidRPr="00AA4178" w14:paraId="79B0F3B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B0F84DA" w14:textId="00D5CE61"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11788</w:t>
            </w:r>
          </w:p>
        </w:tc>
        <w:tc>
          <w:tcPr>
            <w:tcW w:w="720" w:type="dxa"/>
            <w:tcBorders>
              <w:top w:val="nil"/>
              <w:left w:val="nil"/>
              <w:bottom w:val="single" w:sz="4" w:space="0" w:color="auto"/>
              <w:right w:val="single" w:sz="4" w:space="0" w:color="auto"/>
            </w:tcBorders>
            <w:shd w:val="clear" w:color="auto" w:fill="auto"/>
            <w:hideMark/>
          </w:tcPr>
          <w:p w14:paraId="6799F23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221.10</w:t>
            </w:r>
          </w:p>
        </w:tc>
        <w:tc>
          <w:tcPr>
            <w:tcW w:w="3060" w:type="dxa"/>
            <w:tcBorders>
              <w:top w:val="nil"/>
              <w:left w:val="nil"/>
              <w:bottom w:val="single" w:sz="4" w:space="0" w:color="auto"/>
              <w:right w:val="single" w:sz="4" w:space="0" w:color="auto"/>
            </w:tcBorders>
            <w:shd w:val="clear" w:color="auto" w:fill="auto"/>
            <w:hideMark/>
          </w:tcPr>
          <w:p w14:paraId="17EF527A"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"An HE STA supports the MAC and MLME functions defined in Clause 27 in addition to the MAC functions defined in Clause 10 and the MLME functions defined in Clause 11, except when the functions in Clause 27 supersede the functions in Clause 10 or Clause 11." Of course an HE STA supports what's in clause 27, that's the point of it.  The important point here is that 10 and 11 are also supported but may be </w:t>
            </w:r>
            <w:proofErr w:type="spellStart"/>
            <w:r w:rsidRPr="00AA4178">
              <w:rPr>
                <w:rFonts w:ascii="Calibri" w:eastAsia="Times New Roman" w:hAnsi="Calibri"/>
                <w:color w:val="000000"/>
                <w:szCs w:val="18"/>
                <w:lang w:val="en-US"/>
              </w:rPr>
              <w:t>superceded</w:t>
            </w:r>
            <w:proofErr w:type="spellEnd"/>
            <w:r w:rsidRPr="00AA4178">
              <w:rPr>
                <w:rFonts w:ascii="Calibri" w:eastAsia="Times New Roman" w:hAnsi="Calibri"/>
                <w:color w:val="000000"/>
                <w:szCs w:val="18"/>
                <w:lang w:val="en-US"/>
              </w:rPr>
              <w:t>.</w:t>
            </w:r>
          </w:p>
        </w:tc>
        <w:tc>
          <w:tcPr>
            <w:tcW w:w="2790" w:type="dxa"/>
            <w:tcBorders>
              <w:top w:val="nil"/>
              <w:left w:val="nil"/>
              <w:bottom w:val="single" w:sz="4" w:space="0" w:color="auto"/>
              <w:right w:val="single" w:sz="4" w:space="0" w:color="auto"/>
            </w:tcBorders>
            <w:shd w:val="clear" w:color="auto" w:fill="auto"/>
            <w:hideMark/>
          </w:tcPr>
          <w:p w14:paraId="533BC1E6"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Replace cited text with "An HE STA supports the MAC and MLME functions defined in Clause 10 and the MLME functions defined in Clause 11, except when the functions in Clause 27 supersede the functions in Clause 10 or Clause 11."</w:t>
            </w:r>
          </w:p>
        </w:tc>
        <w:tc>
          <w:tcPr>
            <w:tcW w:w="2790" w:type="dxa"/>
            <w:tcBorders>
              <w:top w:val="nil"/>
              <w:left w:val="nil"/>
              <w:bottom w:val="single" w:sz="4" w:space="0" w:color="auto"/>
              <w:right w:val="single" w:sz="4" w:space="0" w:color="auto"/>
            </w:tcBorders>
            <w:shd w:val="clear" w:color="auto" w:fill="auto"/>
            <w:hideMark/>
          </w:tcPr>
          <w:p w14:paraId="2FEC7576" w14:textId="77777777" w:rsidR="00253002" w:rsidRDefault="00253002" w:rsidP="005647E2">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C4084D5" w14:textId="77777777" w:rsidR="00253002" w:rsidRDefault="00253002" w:rsidP="005647E2">
            <w:pPr>
              <w:rPr>
                <w:rFonts w:ascii="Calibri" w:eastAsia="Times New Roman" w:hAnsi="Calibri"/>
                <w:color w:val="000000"/>
                <w:szCs w:val="18"/>
                <w:lang w:val="en-US"/>
              </w:rPr>
            </w:pPr>
          </w:p>
          <w:p w14:paraId="368A7B82" w14:textId="17B6CA5A" w:rsidR="00253002" w:rsidRPr="00AA4178" w:rsidRDefault="00253002" w:rsidP="0054475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bl>
    <w:p w14:paraId="14832E0B" w14:textId="1D630C8E" w:rsidR="00E2470B" w:rsidRDefault="00E2470B" w:rsidP="00E2470B">
      <w:pPr>
        <w:rPr>
          <w:b/>
          <w:bCs/>
          <w:i/>
          <w:iCs/>
          <w:szCs w:val="18"/>
          <w:lang w:eastAsia="ko-KR"/>
        </w:rPr>
      </w:pPr>
    </w:p>
    <w:p w14:paraId="40AD3314" w14:textId="07A929C0" w:rsidR="008C1B1A" w:rsidRDefault="008C1B1A" w:rsidP="00CE4BAA">
      <w:pPr>
        <w:rPr>
          <w:b/>
          <w:bCs/>
          <w:i/>
          <w:iCs/>
          <w:lang w:eastAsia="ko-KR"/>
        </w:rPr>
      </w:pPr>
    </w:p>
    <w:p w14:paraId="70B1B327" w14:textId="6C32D3AE" w:rsidR="00B97605" w:rsidRDefault="006E2A5A"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Guoqing Li" w:date="2018-03-08T19:31: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FF35003" w14:textId="69F90536" w:rsidR="00B97605" w:rsidRPr="003102A1" w:rsidRDefault="003102A1"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w:t>
      </w:r>
      <w:r w:rsidR="00B97605" w:rsidRPr="003102A1">
        <w:rPr>
          <w:b/>
          <w:bCs/>
          <w:i/>
          <w:sz w:val="20"/>
          <w:highlight w:val="yellow"/>
        </w:rPr>
        <w:t>odif</w:t>
      </w:r>
      <w:r w:rsidRPr="003102A1">
        <w:rPr>
          <w:b/>
          <w:bCs/>
          <w:i/>
          <w:sz w:val="20"/>
          <w:highlight w:val="yellow"/>
        </w:rPr>
        <w:t>y the first paragraph on page 2 as follows:</w:t>
      </w:r>
      <w:r w:rsidRPr="003102A1">
        <w:rPr>
          <w:b/>
          <w:bCs/>
          <w:i/>
          <w:sz w:val="20"/>
        </w:rPr>
        <w:t xml:space="preserve"> </w:t>
      </w:r>
    </w:p>
    <w:p w14:paraId="6E5FCC2E" w14:textId="4374D6DD" w:rsidR="009B7370" w:rsidRDefault="009B737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Abstract</w:t>
      </w:r>
      <w:r>
        <w:rPr>
          <w:sz w:val="20"/>
        </w:rPr>
        <w:t xml:space="preserve">: 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2" w:author="Guoqing Li" w:date="2018-03-08T19:31:00Z">
        <w:r>
          <w:rPr>
            <w:sz w:val="20"/>
          </w:rPr>
          <w:t>7.125</w:t>
        </w:r>
      </w:ins>
      <w:del w:id="3" w:author="Guoqing Li" w:date="2018-03-08T19:31:00Z">
        <w:r w:rsidDel="009B7370">
          <w:rPr>
            <w:sz w:val="20"/>
          </w:rPr>
          <w:delText>6</w:delText>
        </w:r>
      </w:del>
      <w:r>
        <w:rPr>
          <w:sz w:val="20"/>
        </w:rPr>
        <w:t xml:space="preserve"> GHz</w:t>
      </w:r>
      <w:ins w:id="4" w:author="Guoqing Li" w:date="2018-03-08T19:31:00Z">
        <w:r>
          <w:rPr>
            <w:sz w:val="20"/>
          </w:rPr>
          <w:t xml:space="preserve"> (#12611</w:t>
        </w:r>
      </w:ins>
      <w:ins w:id="5" w:author="Guoqing Li" w:date="2018-04-20T16:22:00Z">
        <w:r w:rsidR="00056C96">
          <w:rPr>
            <w:sz w:val="20"/>
          </w:rPr>
          <w:t>. 11959</w:t>
        </w:r>
      </w:ins>
      <w:ins w:id="6" w:author="Guoqing Li" w:date="2018-03-08T19:31:00Z">
        <w:r>
          <w:rPr>
            <w:sz w:val="20"/>
          </w:rPr>
          <w:t>)</w:t>
        </w:r>
      </w:ins>
      <w:r>
        <w:rPr>
          <w:sz w:val="20"/>
        </w:rPr>
        <w:t>.</w:t>
      </w:r>
    </w:p>
    <w:p w14:paraId="25B883FD" w14:textId="1A5D4A67" w:rsidR="00816338" w:rsidRPr="00A46B20" w:rsidRDefault="00A46B2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A46B20">
        <w:rPr>
          <w:b/>
          <w:i/>
          <w:sz w:val="20"/>
          <w:highlight w:val="yellow"/>
        </w:rPr>
        <w:t>Tech Editor: m</w:t>
      </w:r>
      <w:r w:rsidR="001A5CC6" w:rsidRPr="00A46B20">
        <w:rPr>
          <w:b/>
          <w:i/>
          <w:sz w:val="20"/>
          <w:highlight w:val="yellow"/>
        </w:rPr>
        <w:t>odify the second paragraph on page 3 as follows:</w:t>
      </w:r>
    </w:p>
    <w:p w14:paraId="5E0C7424" w14:textId="7463B6F2" w:rsidR="001A5CC6" w:rsidRDefault="001A5CC6"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7" w:author="Guoqing Li" w:date="2018-03-08T19:34:00Z">
        <w:r>
          <w:rPr>
            <w:sz w:val="20"/>
          </w:rPr>
          <w:t>7.125</w:t>
        </w:r>
      </w:ins>
      <w:del w:id="8" w:author="Guoqing Li" w:date="2018-03-08T19:34:00Z">
        <w:r w:rsidDel="001A5CC6">
          <w:rPr>
            <w:sz w:val="20"/>
          </w:rPr>
          <w:delText>6</w:delText>
        </w:r>
      </w:del>
      <w:r>
        <w:rPr>
          <w:sz w:val="20"/>
        </w:rPr>
        <w:t xml:space="preserve"> GHz</w:t>
      </w:r>
      <w:ins w:id="9" w:author="Guoqing Li" w:date="2018-03-08T19:34:00Z">
        <w:r>
          <w:rPr>
            <w:sz w:val="20"/>
          </w:rPr>
          <w:t xml:space="preserve"> (#12611</w:t>
        </w:r>
      </w:ins>
      <w:ins w:id="10" w:author="Guoqing Li" w:date="2018-04-20T16:22:00Z">
        <w:r w:rsidR="00056C96">
          <w:rPr>
            <w:sz w:val="20"/>
          </w:rPr>
          <w:t>, 11959</w:t>
        </w:r>
      </w:ins>
      <w:ins w:id="11" w:author="Guoqing Li" w:date="2018-03-08T19:34:00Z">
        <w:r>
          <w:rPr>
            <w:sz w:val="20"/>
          </w:rPr>
          <w:t>)</w:t>
        </w:r>
      </w:ins>
      <w:r>
        <w:rPr>
          <w:sz w:val="20"/>
        </w:rPr>
        <w:t>.</w:t>
      </w:r>
    </w:p>
    <w:p w14:paraId="57BB3CE5" w14:textId="51DFF27B" w:rsidR="003102A1" w:rsidRPr="003102A1" w:rsidRDefault="003102A1" w:rsidP="003102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modify Clause 4 as follows:</w:t>
      </w:r>
      <w:r w:rsidRPr="003102A1">
        <w:rPr>
          <w:b/>
          <w:bCs/>
          <w:i/>
          <w:sz w:val="20"/>
        </w:rPr>
        <w:t xml:space="preserve"> </w:t>
      </w:r>
    </w:p>
    <w:p w14:paraId="074BAEAD" w14:textId="68B6FD41" w:rsidR="004C2E10" w:rsidRDefault="00864F92" w:rsidP="004C2E10">
      <w:pPr>
        <w:widowControl w:val="0"/>
        <w:autoSpaceDE w:val="0"/>
        <w:autoSpaceDN w:val="0"/>
        <w:adjustRightInd w:val="0"/>
        <w:spacing w:before="480" w:after="240" w:line="280" w:lineRule="atLeast"/>
        <w:rPr>
          <w:rFonts w:ascii="Helvetica" w:hAnsi="Helvetica" w:cs="Helvetica"/>
          <w:b/>
          <w:bCs/>
          <w:sz w:val="24"/>
          <w:szCs w:val="24"/>
          <w:lang w:val="en-US" w:eastAsia="ko-KR"/>
        </w:rPr>
      </w:pPr>
      <w:r>
        <w:rPr>
          <w:rFonts w:ascii="Helvetica" w:hAnsi="Helvetica" w:cs="Helvetica"/>
          <w:b/>
          <w:bCs/>
          <w:sz w:val="24"/>
          <w:szCs w:val="24"/>
          <w:lang w:val="en-US" w:eastAsia="ko-KR"/>
        </w:rPr>
        <w:t xml:space="preserve">4. </w:t>
      </w:r>
      <w:r w:rsidR="004C2E10">
        <w:rPr>
          <w:rFonts w:ascii="Helvetica" w:hAnsi="Helvetica" w:cs="Helvetica"/>
          <w:b/>
          <w:bCs/>
          <w:sz w:val="24"/>
          <w:szCs w:val="24"/>
          <w:lang w:val="en-US" w:eastAsia="ko-KR"/>
        </w:rPr>
        <w:t>General description</w:t>
      </w:r>
    </w:p>
    <w:p w14:paraId="7D78CC6E" w14:textId="4F1E9F9F"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sz w:val="22"/>
          <w:szCs w:val="22"/>
          <w:lang w:val="en-US" w:eastAsia="ko-KR"/>
        </w:rPr>
      </w:pPr>
      <w:r>
        <w:rPr>
          <w:rFonts w:ascii="Helvetica" w:hAnsi="Helvetica" w:cs="Helvetica"/>
          <w:b/>
          <w:bCs/>
          <w:sz w:val="22"/>
          <w:szCs w:val="22"/>
          <w:lang w:val="en-US" w:eastAsia="ko-KR"/>
        </w:rPr>
        <w:t xml:space="preserve">4.3 </w:t>
      </w:r>
      <w:r w:rsidR="004C2E10">
        <w:rPr>
          <w:rFonts w:ascii="Helvetica" w:hAnsi="Helvetica" w:cs="Helvetica"/>
          <w:b/>
          <w:bCs/>
          <w:sz w:val="22"/>
          <w:szCs w:val="22"/>
          <w:lang w:val="en-US" w:eastAsia="ko-KR"/>
        </w:rPr>
        <w:t xml:space="preserve">Components of the IEEE </w:t>
      </w:r>
      <w:proofErr w:type="spellStart"/>
      <w:r w:rsidR="004C2E10">
        <w:rPr>
          <w:rFonts w:ascii="Helvetica" w:hAnsi="Helvetica" w:cs="Helvetica"/>
          <w:b/>
          <w:bCs/>
          <w:sz w:val="22"/>
          <w:szCs w:val="22"/>
          <w:lang w:val="en-US" w:eastAsia="ko-KR"/>
        </w:rPr>
        <w:t>Std</w:t>
      </w:r>
      <w:proofErr w:type="spellEnd"/>
      <w:r w:rsidR="004C2E10">
        <w:rPr>
          <w:rFonts w:ascii="Helvetica" w:hAnsi="Helvetica" w:cs="Helvetica"/>
          <w:b/>
          <w:bCs/>
          <w:sz w:val="22"/>
          <w:szCs w:val="22"/>
          <w:lang w:val="en-US" w:eastAsia="ko-KR"/>
        </w:rPr>
        <w:t xml:space="preserve"> 802.11 architecture</w:t>
      </w:r>
    </w:p>
    <w:p w14:paraId="1E4790E6"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60" w:line="260" w:lineRule="atLeast"/>
        <w:jc w:val="both"/>
        <w:rPr>
          <w:rFonts w:ascii="Helvetica" w:hAnsi="Helvetica" w:cs="Helvetica"/>
          <w:b/>
          <w:bCs/>
          <w:i/>
          <w:iCs/>
          <w:sz w:val="22"/>
          <w:szCs w:val="22"/>
          <w:lang w:val="en-US" w:eastAsia="ko-KR"/>
        </w:rPr>
      </w:pPr>
      <w:r>
        <w:rPr>
          <w:rFonts w:ascii="Helvetica" w:hAnsi="Helvetica" w:cs="Helvetica"/>
          <w:b/>
          <w:bCs/>
          <w:i/>
          <w:iCs/>
          <w:sz w:val="22"/>
          <w:szCs w:val="22"/>
          <w:lang w:val="en-US" w:eastAsia="ko-KR"/>
        </w:rPr>
        <w:t>Insert a new subclause after subclause 4.3.14(#7696) as follows:</w:t>
      </w:r>
    </w:p>
    <w:p w14:paraId="3A8E81A0" w14:textId="46951E78"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lastRenderedPageBreak/>
        <w:t xml:space="preserve">4.3.14a </w:t>
      </w:r>
      <w:r w:rsidR="004C2E10">
        <w:rPr>
          <w:rFonts w:ascii="Helvetica" w:hAnsi="Helvetica" w:cs="Helvetica"/>
          <w:b/>
          <w:bCs/>
          <w:sz w:val="20"/>
          <w:lang w:val="en-US" w:eastAsia="ko-KR"/>
        </w:rPr>
        <w:t>High efficiency (HE) STA</w:t>
      </w:r>
    </w:p>
    <w:p w14:paraId="080FA833" w14:textId="17D2B8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IEEE 802.11 HE STA operates in frequency bands between 1 GHz and </w:t>
      </w:r>
      <w:ins w:id="12" w:author="Guoqing Li" w:date="2018-03-08T19:24:00Z">
        <w:r w:rsidR="00FA63C5">
          <w:rPr>
            <w:rFonts w:ascii="Helvetica" w:hAnsi="Helvetica" w:cs="Helvetica"/>
            <w:sz w:val="20"/>
            <w:lang w:val="en-US" w:eastAsia="ko-KR"/>
          </w:rPr>
          <w:t>7</w:t>
        </w:r>
        <w:r w:rsidR="00F84065">
          <w:rPr>
            <w:rFonts w:ascii="Helvetica" w:hAnsi="Helvetica" w:cs="Helvetica"/>
            <w:sz w:val="20"/>
            <w:lang w:val="en-US" w:eastAsia="ko-KR"/>
          </w:rPr>
          <w:t>.125</w:t>
        </w:r>
      </w:ins>
      <w:del w:id="13" w:author="Guoqing Li" w:date="2018-03-08T19:24:00Z">
        <w:r w:rsidDel="00FA63C5">
          <w:rPr>
            <w:rFonts w:ascii="Helvetica" w:hAnsi="Helvetica" w:cs="Helvetica"/>
            <w:sz w:val="20"/>
            <w:lang w:val="en-US" w:eastAsia="ko-KR"/>
          </w:rPr>
          <w:delText>6</w:delText>
        </w:r>
      </w:del>
      <w:r>
        <w:rPr>
          <w:rFonts w:ascii="Helvetica" w:hAnsi="Helvetica" w:cs="Helvetica"/>
          <w:sz w:val="20"/>
          <w:lang w:val="en-US" w:eastAsia="ko-KR"/>
        </w:rPr>
        <w:t xml:space="preserve"> GHz</w:t>
      </w:r>
      <w:ins w:id="14" w:author="Guoqing Li" w:date="2018-03-08T19:24:00Z">
        <w:r w:rsidR="00F84065">
          <w:rPr>
            <w:rFonts w:ascii="Helvetica" w:hAnsi="Helvetica" w:cs="Helvetica"/>
            <w:sz w:val="20"/>
            <w:lang w:val="en-US" w:eastAsia="ko-KR"/>
          </w:rPr>
          <w:t xml:space="preserve"> (#12611</w:t>
        </w:r>
      </w:ins>
      <w:ins w:id="15" w:author="Guoqing Li" w:date="2018-03-08T19:36:00Z">
        <w:r w:rsidR="005D5E33">
          <w:rPr>
            <w:rFonts w:ascii="Helvetica" w:hAnsi="Helvetica" w:cs="Helvetica"/>
            <w:sz w:val="20"/>
            <w:lang w:val="en-US" w:eastAsia="ko-KR"/>
          </w:rPr>
          <w:t>, 11958, 12974</w:t>
        </w:r>
      </w:ins>
      <w:r w:rsidR="00276922">
        <w:rPr>
          <w:rFonts w:ascii="Helvetica" w:hAnsi="Helvetica" w:cs="Helvetica"/>
          <w:sz w:val="20"/>
          <w:lang w:val="en-US" w:eastAsia="ko-KR"/>
        </w:rPr>
        <w:t xml:space="preserve">, </w:t>
      </w:r>
      <w:ins w:id="16" w:author="Guoqing Li" w:date="2018-04-20T16:22:00Z">
        <w:r w:rsidR="00056C96">
          <w:rPr>
            <w:rFonts w:ascii="Helvetica" w:hAnsi="Helvetica" w:cs="Helvetica"/>
            <w:sz w:val="20"/>
            <w:lang w:val="en-US" w:eastAsia="ko-KR"/>
          </w:rPr>
          <w:t>, 11959, 13692, 13803</w:t>
        </w:r>
      </w:ins>
      <w:ins w:id="17" w:author="Guoqing Li" w:date="2018-03-08T19:24:00Z">
        <w:r w:rsidR="00F84065">
          <w:rPr>
            <w:rFonts w:ascii="Helvetica" w:hAnsi="Helvetica" w:cs="Helvetica"/>
            <w:sz w:val="20"/>
            <w:lang w:val="en-US" w:eastAsia="ko-KR"/>
          </w:rPr>
          <w:t>)</w:t>
        </w:r>
      </w:ins>
      <w:r>
        <w:rPr>
          <w:rFonts w:ascii="Helvetica" w:hAnsi="Helvetica" w:cs="Helvetica"/>
          <w:sz w:val="20"/>
          <w:lang w:val="en-US" w:eastAsia="ko-KR"/>
        </w:rPr>
        <w:t>.</w:t>
      </w:r>
    </w:p>
    <w:p w14:paraId="5BB47488" w14:textId="147AB8E0"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STA that is a mesh STA does not transmit and does not recei</w:t>
      </w:r>
      <w:r w:rsidR="00864F92">
        <w:rPr>
          <w:rFonts w:ascii="Helvetica" w:hAnsi="Helvetica" w:cs="Helvetica"/>
          <w:sz w:val="20"/>
          <w:lang w:val="en-US" w:eastAsia="ko-KR"/>
        </w:rPr>
        <w:t>ve</w:t>
      </w:r>
      <w:del w:id="18" w:author="Guoqing Li" w:date="2018-03-08T19:42:00Z">
        <w:r w:rsidR="00864F92" w:rsidDel="009121C6">
          <w:rPr>
            <w:rFonts w:ascii="Helvetica" w:hAnsi="Helvetica" w:cs="Helvetica"/>
            <w:sz w:val="20"/>
            <w:lang w:val="en-US" w:eastAsia="ko-KR"/>
          </w:rPr>
          <w:delText xml:space="preserve"> HE MU PPDUs or</w:delText>
        </w:r>
      </w:del>
      <w:r w:rsidR="00864F92">
        <w:rPr>
          <w:rFonts w:ascii="Helvetica" w:hAnsi="Helvetica" w:cs="Helvetica"/>
          <w:sz w:val="20"/>
          <w:lang w:val="en-US" w:eastAsia="ko-KR"/>
        </w:rPr>
        <w:t xml:space="preserve"> HE TB PPDUs.</w:t>
      </w:r>
      <w:r w:rsidR="00D45598">
        <w:rPr>
          <w:rFonts w:ascii="Helvetica" w:hAnsi="Helvetica" w:cs="Helvetica"/>
          <w:sz w:val="20"/>
          <w:lang w:val="en-US" w:eastAsia="ko-KR"/>
        </w:rPr>
        <w:t xml:space="preserve"> </w:t>
      </w:r>
      <w:ins w:id="19" w:author="Guoqing Li" w:date="2018-03-08T19:43:00Z">
        <w:r w:rsidR="00D45598">
          <w:rPr>
            <w:rFonts w:ascii="Helvetica" w:hAnsi="Helvetica" w:cs="Helvetica"/>
            <w:sz w:val="20"/>
            <w:lang w:val="en-US" w:eastAsia="ko-KR"/>
          </w:rPr>
          <w:t>(#12282, 12348</w:t>
        </w:r>
      </w:ins>
      <w:ins w:id="20" w:author="Guoqing Li" w:date="2018-04-20T16:22:00Z">
        <w:r w:rsidR="00056C96">
          <w:rPr>
            <w:rFonts w:ascii="Helvetica" w:hAnsi="Helvetica" w:cs="Helvetica"/>
            <w:sz w:val="20"/>
            <w:lang w:val="en-US" w:eastAsia="ko-KR"/>
          </w:rPr>
          <w:t>, 11959</w:t>
        </w:r>
      </w:ins>
      <w:ins w:id="21" w:author="Guoqing Li" w:date="2018-03-08T19:43:00Z">
        <w:r w:rsidR="00D45598">
          <w:rPr>
            <w:rFonts w:ascii="Helvetica" w:hAnsi="Helvetica" w:cs="Helvetica"/>
            <w:sz w:val="20"/>
            <w:lang w:val="en-US" w:eastAsia="ko-KR"/>
          </w:rPr>
          <w:t>)</w:t>
        </w:r>
      </w:ins>
    </w:p>
    <w:p w14:paraId="34E7749A" w14:textId="31431273"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5</w:t>
      </w:r>
      <w:ins w:id="22" w:author="Guoqing Li" w:date="2018-03-08T19:46:00Z">
        <w:r w:rsidR="002E71B7">
          <w:rPr>
            <w:rFonts w:ascii="Helvetica" w:hAnsi="Helvetica" w:cs="Helvetica"/>
            <w:sz w:val="20"/>
            <w:lang w:val="en-US" w:eastAsia="ko-KR"/>
          </w:rPr>
          <w:t xml:space="preserve"> to 7.125</w:t>
        </w:r>
      </w:ins>
      <w:r>
        <w:rPr>
          <w:rFonts w:ascii="Helvetica" w:hAnsi="Helvetica" w:cs="Helvetica"/>
          <w:sz w:val="20"/>
          <w:lang w:val="en-US" w:eastAsia="ko-KR"/>
        </w:rPr>
        <w:t> </w:t>
      </w:r>
      <w:r w:rsidR="00864F92">
        <w:rPr>
          <w:rFonts w:ascii="Helvetica" w:hAnsi="Helvetica" w:cs="Helvetica"/>
          <w:sz w:val="20"/>
          <w:lang w:val="en-US" w:eastAsia="ko-KR"/>
        </w:rPr>
        <w:t>GHz band</w:t>
      </w:r>
      <w:r w:rsidR="00E61B4F">
        <w:rPr>
          <w:rFonts w:ascii="Helvetica" w:hAnsi="Helvetica" w:cs="Helvetica"/>
          <w:sz w:val="20"/>
          <w:lang w:val="en-US" w:eastAsia="ko-KR"/>
        </w:rPr>
        <w:t xml:space="preserve"> </w:t>
      </w:r>
      <w:ins w:id="23" w:author="Guoqing Li" w:date="2018-03-08T19:48:00Z">
        <w:r w:rsidR="00E61B4F">
          <w:rPr>
            <w:rFonts w:ascii="Helvetica" w:hAnsi="Helvetica" w:cs="Helvetica"/>
            <w:sz w:val="20"/>
            <w:lang w:val="en-US" w:eastAsia="ko-KR"/>
          </w:rPr>
          <w:t>(#11957)</w:t>
        </w:r>
      </w:ins>
      <w:del w:id="24" w:author="Guoqing Li" w:date="2018-03-08T19:48:00Z">
        <w:r w:rsidR="00E61B4F" w:rsidDel="00E61B4F">
          <w:rPr>
            <w:rFonts w:ascii="Helvetica" w:hAnsi="Helvetica" w:cs="Helvetica"/>
            <w:sz w:val="20"/>
            <w:lang w:val="en-US" w:eastAsia="ko-KR"/>
          </w:rPr>
          <w:delText>(</w:delText>
        </w:r>
      </w:del>
      <w:r w:rsidR="00864F92">
        <w:rPr>
          <w:rFonts w:ascii="Helvetica" w:hAnsi="Helvetica" w:cs="Helvetica"/>
          <w:sz w:val="20"/>
          <w:lang w:val="en-US" w:eastAsia="ko-KR"/>
        </w:rPr>
        <w:t>, the following apply:</w:t>
      </w:r>
    </w:p>
    <w:p w14:paraId="2E7100B4" w14:textId="77777777"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864F92">
        <w:rPr>
          <w:rFonts w:ascii="Helvetica" w:hAnsi="Helvetica" w:cs="Helvetica"/>
          <w:sz w:val="20"/>
          <w:lang w:val="en-US" w:eastAsia="ko-KR"/>
        </w:rPr>
        <w:t>An HE STA is also a VHT STA</w:t>
      </w:r>
    </w:p>
    <w:p w14:paraId="4034BB2E" w14:textId="7DE984DF"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25" w:author="Guoqing Li" w:date="2018-03-08T20:20:00Z">
        <w:r w:rsidRPr="00864F92" w:rsidDel="008A2E38">
          <w:rPr>
            <w:rFonts w:ascii="Helvetica" w:hAnsi="Helvetica" w:cs="Helvetica"/>
            <w:sz w:val="20"/>
            <w:lang w:val="en-US" w:eastAsia="ko-KR"/>
          </w:rPr>
          <w:delText xml:space="preserve">An HE STA </w:delText>
        </w:r>
        <w:r w:rsidRPr="00864F92" w:rsidDel="00F723AD">
          <w:rPr>
            <w:rFonts w:ascii="Helvetica" w:hAnsi="Helvetica" w:cs="Helvetica"/>
            <w:sz w:val="20"/>
            <w:lang w:val="en-US" w:eastAsia="ko-KR"/>
          </w:rPr>
          <w:delText xml:space="preserve">shall </w:delText>
        </w:r>
      </w:del>
      <w:del w:id="26" w:author="Guoqing Li" w:date="2018-03-08T20:21:00Z">
        <w:r w:rsidRPr="00864F92" w:rsidDel="00F723AD">
          <w:rPr>
            <w:rFonts w:ascii="Helvetica" w:hAnsi="Helvetica" w:cs="Helvetica"/>
            <w:sz w:val="20"/>
            <w:lang w:val="en-US" w:eastAsia="ko-KR"/>
          </w:rPr>
          <w:delText>s</w:delText>
        </w:r>
      </w:del>
      <w:ins w:id="27" w:author="Guoqing Li" w:date="2018-03-08T20:21:00Z">
        <w:r w:rsidR="00F723AD">
          <w:rPr>
            <w:rFonts w:ascii="Helvetica" w:hAnsi="Helvetica" w:cs="Helvetica"/>
            <w:sz w:val="20"/>
            <w:lang w:val="en-US" w:eastAsia="ko-KR"/>
          </w:rPr>
          <w:t>S</w:t>
        </w:r>
      </w:ins>
      <w:r w:rsidRPr="00864F92">
        <w:rPr>
          <w:rFonts w:ascii="Helvetica" w:hAnsi="Helvetica" w:cs="Helvetica"/>
          <w:sz w:val="20"/>
          <w:lang w:val="en-US" w:eastAsia="ko-KR"/>
        </w:rPr>
        <w:t xml:space="preserve">upport </w:t>
      </w:r>
      <w:ins w:id="28" w:author="Guoqing Li" w:date="2018-03-08T20:20:00Z">
        <w:r w:rsidR="008A2E38">
          <w:rPr>
            <w:rFonts w:ascii="Helvetica" w:hAnsi="Helvetica" w:cs="Helvetica"/>
            <w:sz w:val="20"/>
            <w:lang w:val="en-US" w:eastAsia="ko-KR"/>
          </w:rPr>
          <w:t xml:space="preserve">of </w:t>
        </w:r>
      </w:ins>
      <w:r w:rsidRPr="00864F92">
        <w:rPr>
          <w:rFonts w:ascii="Helvetica" w:hAnsi="Helvetica" w:cs="Helvetica"/>
          <w:sz w:val="20"/>
          <w:lang w:val="en-US" w:eastAsia="ko-KR"/>
        </w:rPr>
        <w:t>operation in 20 MHz channel width</w:t>
      </w:r>
      <w:ins w:id="29" w:author="Guoqing Li" w:date="2018-03-08T20:20:00Z">
        <w:r w:rsidR="008A2E38">
          <w:rPr>
            <w:rFonts w:ascii="Helvetica" w:hAnsi="Helvetica" w:cs="Helvetica"/>
            <w:sz w:val="20"/>
            <w:lang w:val="en-US" w:eastAsia="ko-KR"/>
          </w:rPr>
          <w:t xml:space="preserve"> is mandatory for </w:t>
        </w:r>
      </w:ins>
      <w:ins w:id="30" w:author="Guoqing Li" w:date="2018-03-08T20:21:00Z">
        <w:r w:rsidR="00F723AD">
          <w:rPr>
            <w:rFonts w:ascii="Helvetica" w:hAnsi="Helvetica" w:cs="Helvetica"/>
            <w:sz w:val="20"/>
            <w:lang w:val="en-US" w:eastAsia="ko-KR"/>
          </w:rPr>
          <w:t>all</w:t>
        </w:r>
      </w:ins>
      <w:ins w:id="31" w:author="Guoqing Li" w:date="2018-03-08T20:20:00Z">
        <w:r w:rsidR="008A2E38" w:rsidRPr="00864F92">
          <w:rPr>
            <w:rFonts w:ascii="Helvetica" w:hAnsi="Helvetica" w:cs="Helvetica"/>
            <w:sz w:val="20"/>
            <w:lang w:val="en-US" w:eastAsia="ko-KR"/>
          </w:rPr>
          <w:t xml:space="preserve"> HE STA</w:t>
        </w:r>
      </w:ins>
      <w:ins w:id="32" w:author="Guoqing Li" w:date="2018-03-08T20:21:00Z">
        <w:r w:rsidR="00F723AD">
          <w:rPr>
            <w:rFonts w:ascii="Helvetica" w:hAnsi="Helvetica" w:cs="Helvetica"/>
            <w:sz w:val="20"/>
            <w:lang w:val="en-US" w:eastAsia="ko-KR"/>
          </w:rPr>
          <w:t>s</w:t>
        </w:r>
      </w:ins>
      <w:ins w:id="33" w:author="Guoqing Li" w:date="2018-03-08T20:20:00Z">
        <w:r w:rsidR="008A2E38">
          <w:rPr>
            <w:rFonts w:ascii="Helvetica" w:hAnsi="Helvetica" w:cs="Helvetica"/>
            <w:sz w:val="20"/>
            <w:lang w:val="en-US" w:eastAsia="ko-KR"/>
          </w:rPr>
          <w:t xml:space="preserve"> (#11263)</w:t>
        </w:r>
      </w:ins>
    </w:p>
    <w:p w14:paraId="41FD999F" w14:textId="1589C54E"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34" w:author="Guoqing Li" w:date="2018-03-08T20:21:00Z">
        <w:r w:rsidRPr="00864F92" w:rsidDel="00F723AD">
          <w:rPr>
            <w:rFonts w:ascii="Helvetica" w:hAnsi="Helvetica" w:cs="Helvetica"/>
            <w:sz w:val="20"/>
            <w:lang w:val="en-US" w:eastAsia="ko-KR"/>
          </w:rPr>
          <w:delText xml:space="preserve">An HE STA shall </w:delText>
        </w:r>
      </w:del>
      <w:ins w:id="35" w:author="Guoqing Li" w:date="2018-03-08T20:21:00Z">
        <w:r w:rsidR="00F723AD">
          <w:rPr>
            <w:rFonts w:ascii="Helvetica" w:hAnsi="Helvetica" w:cs="Helvetica"/>
            <w:sz w:val="20"/>
            <w:lang w:val="en-US" w:eastAsia="ko-KR"/>
          </w:rPr>
          <w:t>S</w:t>
        </w:r>
      </w:ins>
      <w:del w:id="36" w:author="Guoqing Li" w:date="2018-03-08T20:21: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37" w:author="Guoqing Li" w:date="2018-03-08T20:21: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40 MHz and 80 MHz channel width</w:t>
      </w:r>
      <w:ins w:id="38" w:author="Guoqing Li" w:date="2018-03-08T20:19:00Z">
        <w:r w:rsidR="001B1158">
          <w:rPr>
            <w:rFonts w:ascii="Helvetica" w:hAnsi="Helvetica" w:cs="Helvetica"/>
            <w:sz w:val="20"/>
            <w:lang w:val="en-US" w:eastAsia="ko-KR"/>
          </w:rPr>
          <w:t xml:space="preserve"> </w:t>
        </w:r>
      </w:ins>
      <w:ins w:id="39" w:author="Guoqing Li" w:date="2018-03-08T20:21:00Z">
        <w:r w:rsidR="00F723AD">
          <w:rPr>
            <w:rFonts w:ascii="Helvetica" w:hAnsi="Helvetica" w:cs="Helvetica"/>
            <w:sz w:val="20"/>
            <w:lang w:val="en-US" w:eastAsia="ko-KR"/>
          </w:rPr>
          <w:t xml:space="preserve">is mandatory for all HE STAs </w:t>
        </w:r>
      </w:ins>
      <w:ins w:id="40" w:author="Guoqing Li" w:date="2018-03-08T20:19:00Z">
        <w:r w:rsidR="001B1158">
          <w:rPr>
            <w:rFonts w:ascii="Helvetica" w:hAnsi="Helvetica" w:cs="Helvetica"/>
            <w:sz w:val="20"/>
            <w:lang w:val="en-US" w:eastAsia="ko-KR"/>
          </w:rPr>
          <w:t>except 20 MHz-only non-AP STA</w:t>
        </w:r>
      </w:ins>
      <w:ins w:id="41" w:author="Guoqing Li" w:date="2018-03-08T20:01:00Z">
        <w:r w:rsidR="00467212">
          <w:rPr>
            <w:rFonts w:ascii="Helvetica" w:hAnsi="Helvetica" w:cs="Helvetica"/>
            <w:sz w:val="20"/>
            <w:lang w:val="en-US" w:eastAsia="ko-KR"/>
          </w:rPr>
          <w:t xml:space="preserve"> (#11956</w:t>
        </w:r>
      </w:ins>
      <w:ins w:id="42" w:author="Guoqing Li" w:date="2018-03-08T20:22:00Z">
        <w:r w:rsidR="00F723AD">
          <w:rPr>
            <w:rFonts w:ascii="Helvetica" w:hAnsi="Helvetica" w:cs="Helvetica"/>
            <w:sz w:val="20"/>
            <w:lang w:val="en-US" w:eastAsia="ko-KR"/>
          </w:rPr>
          <w:t>, 11263</w:t>
        </w:r>
      </w:ins>
      <w:ins w:id="43" w:author="Guoqing Li" w:date="2018-03-08T20:01:00Z">
        <w:r w:rsidR="00467212">
          <w:rPr>
            <w:rFonts w:ascii="Helvetica" w:hAnsi="Helvetica" w:cs="Helvetica"/>
            <w:sz w:val="20"/>
            <w:lang w:val="en-US" w:eastAsia="ko-KR"/>
          </w:rPr>
          <w:t>)</w:t>
        </w:r>
      </w:ins>
      <w:del w:id="44" w:author="Guoqing Li" w:date="2018-03-08T20:01:00Z">
        <w:r w:rsidRPr="00864F92" w:rsidDel="00467212">
          <w:rPr>
            <w:rFonts w:ascii="Helvetica" w:hAnsi="Helvetica" w:cs="Helvetica"/>
            <w:sz w:val="20"/>
            <w:lang w:val="en-US" w:eastAsia="ko-KR"/>
          </w:rPr>
          <w:delText xml:space="preserve"> unless the STA indicates that it only supp</w:delText>
        </w:r>
        <w:r w:rsidR="00864F92" w:rsidDel="00467212">
          <w:rPr>
            <w:rFonts w:ascii="Helvetica" w:hAnsi="Helvetica" w:cs="Helvetica"/>
            <w:sz w:val="20"/>
            <w:lang w:val="en-US" w:eastAsia="ko-KR"/>
          </w:rPr>
          <w:delText>orts 20 MHz channel width</w:delText>
        </w:r>
      </w:del>
    </w:p>
    <w:p w14:paraId="38FB2E4C" w14:textId="04605AA5"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45" w:author="Guoqing Li" w:date="2018-03-08T20:22:00Z">
        <w:r w:rsidRPr="00864F92" w:rsidDel="00F723AD">
          <w:rPr>
            <w:rFonts w:ascii="Helvetica" w:hAnsi="Helvetica" w:cs="Helvetica"/>
            <w:sz w:val="20"/>
            <w:lang w:val="en-US" w:eastAsia="ko-KR"/>
          </w:rPr>
          <w:delText xml:space="preserve">An HE STA may </w:delText>
        </w:r>
      </w:del>
      <w:ins w:id="46" w:author="Guoqing Li" w:date="2018-03-08T20:22:00Z">
        <w:r w:rsidR="00F723AD">
          <w:rPr>
            <w:rFonts w:ascii="Helvetica" w:hAnsi="Helvetica" w:cs="Helvetica"/>
            <w:sz w:val="20"/>
            <w:lang w:val="en-US" w:eastAsia="ko-KR"/>
          </w:rPr>
          <w:t>S</w:t>
        </w:r>
      </w:ins>
      <w:del w:id="47" w:author="Guoqing Li" w:date="2018-03-08T20:22: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48" w:author="Guoqing Li" w:date="2018-03-08T20:22: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160 MHz a</w:t>
      </w:r>
      <w:r w:rsidR="00864F92">
        <w:rPr>
          <w:rFonts w:ascii="Helvetica" w:hAnsi="Helvetica" w:cs="Helvetica"/>
          <w:sz w:val="20"/>
          <w:lang w:val="en-US" w:eastAsia="ko-KR"/>
        </w:rPr>
        <w:t>nd 80+80 MHz channel bandwidth</w:t>
      </w:r>
      <w:ins w:id="49" w:author="Guoqing Li" w:date="2018-03-08T20:22:00Z">
        <w:r w:rsidR="00F723AD">
          <w:rPr>
            <w:rFonts w:ascii="Helvetica" w:hAnsi="Helvetica" w:cs="Helvetica"/>
            <w:sz w:val="20"/>
            <w:lang w:val="en-US" w:eastAsia="ko-KR"/>
          </w:rPr>
          <w:t xml:space="preserve"> is optional for an HE STA. (#11263)</w:t>
        </w:r>
      </w:ins>
    </w:p>
    <w:p w14:paraId="172BE2AB"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2.4 GHz band, the following apply:</w:t>
      </w:r>
    </w:p>
    <w:p w14:paraId="09A3716C" w14:textId="5322040F" w:rsidR="004C2E10" w:rsidRPr="00C76C2F" w:rsidRDefault="00864F92"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An HE STA is also an HT STA</w:t>
      </w:r>
    </w:p>
    <w:p w14:paraId="5E42F1A8" w14:textId="19E6FE56"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0" w:author="Guoqing Li" w:date="2018-03-08T20:23:00Z">
        <w:r w:rsidRPr="00C76C2F" w:rsidDel="00C94296">
          <w:rPr>
            <w:rFonts w:ascii="Helvetica" w:hAnsi="Helvetica" w:cs="Helvetica"/>
            <w:sz w:val="20"/>
            <w:lang w:val="en-US" w:eastAsia="ko-KR"/>
          </w:rPr>
          <w:delText xml:space="preserve">An HE STA shall </w:delText>
        </w:r>
      </w:del>
      <w:ins w:id="51" w:author="Guoqing Li" w:date="2018-03-08T20:22:00Z">
        <w:r w:rsidR="00C94296">
          <w:rPr>
            <w:rFonts w:ascii="Helvetica" w:hAnsi="Helvetica" w:cs="Helvetica"/>
            <w:sz w:val="20"/>
            <w:lang w:val="en-US" w:eastAsia="ko-KR"/>
          </w:rPr>
          <w:t>S</w:t>
        </w:r>
      </w:ins>
      <w:del w:id="52" w:author="Guoqing Li" w:date="2018-03-08T20:22:00Z">
        <w:r w:rsidRPr="00C76C2F" w:rsidDel="00C94296">
          <w:rPr>
            <w:rFonts w:ascii="Helvetica" w:hAnsi="Helvetica" w:cs="Helvetica"/>
            <w:sz w:val="20"/>
            <w:lang w:val="en-US" w:eastAsia="ko-KR"/>
          </w:rPr>
          <w:delText>s</w:delText>
        </w:r>
      </w:del>
      <w:r w:rsidRPr="00C76C2F">
        <w:rPr>
          <w:rFonts w:ascii="Helvetica" w:hAnsi="Helvetica" w:cs="Helvetica"/>
          <w:sz w:val="20"/>
          <w:lang w:val="en-US" w:eastAsia="ko-KR"/>
        </w:rPr>
        <w:t>upport</w:t>
      </w:r>
      <w:ins w:id="53" w:author="Guoqing Li" w:date="2018-03-08T20:22: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w:t>
      </w:r>
      <w:r w:rsidR="00864F92" w:rsidRPr="00C76C2F">
        <w:rPr>
          <w:rFonts w:ascii="Helvetica" w:hAnsi="Helvetica" w:cs="Helvetica"/>
          <w:sz w:val="20"/>
          <w:lang w:val="en-US" w:eastAsia="ko-KR"/>
        </w:rPr>
        <w:t>on in 20 MHz channel width</w:t>
      </w:r>
      <w:ins w:id="54" w:author="Guoqing Li" w:date="2018-03-08T20:22:00Z">
        <w:r w:rsidR="00C94296">
          <w:rPr>
            <w:rFonts w:ascii="Helvetica" w:hAnsi="Helvetica" w:cs="Helvetica"/>
            <w:sz w:val="20"/>
            <w:lang w:val="en-US" w:eastAsia="ko-KR"/>
          </w:rPr>
          <w:t xml:space="preserve"> is mandatory for all HE STAs.</w:t>
        </w:r>
      </w:ins>
      <w:ins w:id="55" w:author="Guoqing Li" w:date="2018-03-08T20:23:00Z">
        <w:r w:rsidR="00C94296">
          <w:rPr>
            <w:rFonts w:ascii="Helvetica" w:hAnsi="Helvetica" w:cs="Helvetica"/>
            <w:sz w:val="20"/>
            <w:lang w:val="en-US" w:eastAsia="ko-KR"/>
          </w:rPr>
          <w:t xml:space="preserve"> (#11263)</w:t>
        </w:r>
      </w:ins>
    </w:p>
    <w:p w14:paraId="493DA76D" w14:textId="5F04E364"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6" w:author="Guoqing Li" w:date="2018-03-08T20:23:00Z">
        <w:r w:rsidRPr="00C76C2F" w:rsidDel="00C94296">
          <w:rPr>
            <w:rFonts w:ascii="Helvetica" w:hAnsi="Helvetica" w:cs="Helvetica"/>
            <w:sz w:val="20"/>
            <w:lang w:val="en-US" w:eastAsia="ko-KR"/>
          </w:rPr>
          <w:delText>An HE STA may s</w:delText>
        </w:r>
      </w:del>
      <w:ins w:id="57" w:author="Guoqing Li" w:date="2018-03-08T20:23:00Z">
        <w:r w:rsidR="00C94296">
          <w:rPr>
            <w:rFonts w:ascii="Helvetica" w:hAnsi="Helvetica" w:cs="Helvetica"/>
            <w:sz w:val="20"/>
            <w:lang w:val="en-US" w:eastAsia="ko-KR"/>
          </w:rPr>
          <w:t>S</w:t>
        </w:r>
      </w:ins>
      <w:r w:rsidRPr="00C76C2F">
        <w:rPr>
          <w:rFonts w:ascii="Helvetica" w:hAnsi="Helvetica" w:cs="Helvetica"/>
          <w:sz w:val="20"/>
          <w:lang w:val="en-US" w:eastAsia="ko-KR"/>
        </w:rPr>
        <w:t>upport</w:t>
      </w:r>
      <w:ins w:id="58" w:author="Guoqing Li" w:date="2018-03-08T20:23: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operation in 40 </w:t>
      </w:r>
      <w:r w:rsidR="00864F92" w:rsidRPr="00C76C2F">
        <w:rPr>
          <w:rFonts w:ascii="Helvetica" w:hAnsi="Helvetica" w:cs="Helvetica"/>
          <w:sz w:val="20"/>
          <w:lang w:val="en-US" w:eastAsia="ko-KR"/>
        </w:rPr>
        <w:t>MHz channel width</w:t>
      </w:r>
      <w:ins w:id="59" w:author="Guoqing Li" w:date="2018-03-08T20:23:00Z">
        <w:r w:rsidR="00C94296">
          <w:rPr>
            <w:rFonts w:ascii="Helvetica" w:hAnsi="Helvetica" w:cs="Helvetica"/>
            <w:sz w:val="20"/>
            <w:lang w:val="en-US" w:eastAsia="ko-KR"/>
          </w:rPr>
          <w:t xml:space="preserve"> is optional for an HE STA.</w:t>
        </w:r>
      </w:ins>
    </w:p>
    <w:p w14:paraId="5D4CE1EE" w14:textId="1ED303BE"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main PHY features in an HE STA that are no</w:t>
      </w:r>
      <w:r w:rsidR="00B7645D">
        <w:rPr>
          <w:rFonts w:ascii="Helvetica" w:hAnsi="Helvetica" w:cs="Helvetica"/>
          <w:sz w:val="20"/>
          <w:lang w:val="en-US" w:eastAsia="ko-KR"/>
        </w:rPr>
        <w:t xml:space="preserve">t present in VHT STA or HT STA </w:t>
      </w:r>
      <w:r>
        <w:rPr>
          <w:rFonts w:ascii="Helvetica" w:hAnsi="Helvetica" w:cs="Helvetica"/>
          <w:sz w:val="20"/>
          <w:lang w:val="en-US" w:eastAsia="ko-KR"/>
        </w:rPr>
        <w:t>are the following</w:t>
      </w:r>
    </w:p>
    <w:p w14:paraId="69843F6D" w14:textId="31E624DB"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and UL OFDMA</w:t>
      </w:r>
    </w:p>
    <w:p w14:paraId="11821BE1" w14:textId="6520C5EA"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 xml:space="preserve">Mandatory support for DL MU-MIMO </w:t>
      </w:r>
      <w:ins w:id="60" w:author="Guoqing Li" w:date="2018-03-08T20:01:00Z">
        <w:r w:rsidR="00456A94">
          <w:rPr>
            <w:rFonts w:ascii="Helvetica" w:hAnsi="Helvetica" w:cs="Helvetica"/>
            <w:sz w:val="20"/>
            <w:lang w:val="en-US" w:eastAsia="ko-KR"/>
          </w:rPr>
          <w:t xml:space="preserve">when MU-MIMO is done on the entire PPDU </w:t>
        </w:r>
        <w:proofErr w:type="spellStart"/>
        <w:r w:rsidR="00456A94">
          <w:rPr>
            <w:rFonts w:ascii="Helvetica" w:hAnsi="Helvetica" w:cs="Helvetica"/>
            <w:sz w:val="20"/>
            <w:lang w:val="en-US" w:eastAsia="ko-KR"/>
          </w:rPr>
          <w:t>bandwith</w:t>
        </w:r>
        <w:proofErr w:type="spellEnd"/>
        <w:r w:rsidR="00456A94">
          <w:rPr>
            <w:rFonts w:ascii="Helvetica" w:hAnsi="Helvetica" w:cs="Helvetica"/>
            <w:sz w:val="20"/>
            <w:lang w:val="en-US" w:eastAsia="ko-KR"/>
          </w:rPr>
          <w:t xml:space="preserve"> (#12349) </w:t>
        </w:r>
      </w:ins>
      <w:r w:rsidRPr="00C76C2F">
        <w:rPr>
          <w:rFonts w:ascii="Helvetica" w:hAnsi="Helvetica" w:cs="Helvetica"/>
          <w:sz w:val="20"/>
          <w:lang w:val="en-US" w:eastAsia="ko-KR"/>
        </w:rPr>
        <w:t>by an HE AP that supports 4 or more spatial streams when MU-MIMO is done on the entire PPDU bandwidth</w:t>
      </w:r>
    </w:p>
    <w:p w14:paraId="47745410" w14:textId="4D7BCC13"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 xml:space="preserve">Mandatory support for DL MU-MIMO reception for </w:t>
      </w:r>
      <w:proofErr w:type="gramStart"/>
      <w:r w:rsidRPr="00C76C2F">
        <w:rPr>
          <w:rFonts w:ascii="Helvetica" w:hAnsi="Helvetica" w:cs="Helvetica"/>
          <w:sz w:val="20"/>
          <w:lang w:val="en-US" w:eastAsia="ko-KR"/>
        </w:rPr>
        <w:t>an</w:t>
      </w:r>
      <w:proofErr w:type="gramEnd"/>
      <w:r w:rsidRPr="00C76C2F">
        <w:rPr>
          <w:rFonts w:ascii="Helvetica" w:hAnsi="Helvetica" w:cs="Helvetica"/>
          <w:sz w:val="20"/>
          <w:lang w:val="en-US" w:eastAsia="ko-KR"/>
        </w:rPr>
        <w:t xml:space="preserve"> non-AP HE STA</w:t>
      </w:r>
    </w:p>
    <w:p w14:paraId="54C9D509"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the HE sounding protocol to support beamforming</w:t>
      </w:r>
    </w:p>
    <w:p w14:paraId="5DFE9156"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HE-MCSs 10 and 11</w:t>
      </w:r>
    </w:p>
    <w:p w14:paraId="0A1A6CA2" w14:textId="6EA94305"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w:t>
      </w:r>
      <w:r w:rsidR="00B7645D" w:rsidRPr="00C76C2F">
        <w:rPr>
          <w:rFonts w:ascii="Helvetica" w:hAnsi="Helvetica" w:cs="Helvetica"/>
          <w:sz w:val="20"/>
          <w:lang w:val="en-US" w:eastAsia="ko-KR"/>
        </w:rPr>
        <w:t>ptional support for UL MU-MIMO</w:t>
      </w:r>
    </w:p>
    <w:p w14:paraId="32C634E8" w14:textId="6E7D00FD"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preamble puncturing</w:t>
      </w:r>
    </w:p>
    <w:p w14:paraId="78E868A4" w14:textId="3C574F1B"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main MAC features in an HE STA that are not present in VHT STA or </w:t>
      </w:r>
      <w:del w:id="61" w:author="Guoqing Li" w:date="2018-03-08T20:05:00Z">
        <w:r w:rsidDel="001A3D6D">
          <w:rPr>
            <w:rFonts w:ascii="Helvetica" w:hAnsi="Helvetica" w:cs="Helvetica"/>
            <w:sz w:val="20"/>
            <w:lang w:val="en-US" w:eastAsia="ko-KR"/>
          </w:rPr>
          <w:delText xml:space="preserve">non-AP </w:delText>
        </w:r>
      </w:del>
      <w:r>
        <w:rPr>
          <w:rFonts w:ascii="Helvetica" w:hAnsi="Helvetica" w:cs="Helvetica"/>
          <w:sz w:val="20"/>
          <w:lang w:val="en-US" w:eastAsia="ko-KR"/>
        </w:rPr>
        <w:t>HT S</w:t>
      </w:r>
      <w:r w:rsidR="00B7645D">
        <w:rPr>
          <w:rFonts w:ascii="Helvetica" w:hAnsi="Helvetica" w:cs="Helvetica"/>
          <w:sz w:val="20"/>
          <w:lang w:val="en-US" w:eastAsia="ko-KR"/>
        </w:rPr>
        <w:t>TA are the following</w:t>
      </w:r>
      <w:ins w:id="62" w:author="Guoqing Li" w:date="2018-03-08T20:05:00Z">
        <w:r w:rsidR="001A3D6D">
          <w:rPr>
            <w:rFonts w:ascii="Helvetica" w:hAnsi="Helvetica" w:cs="Helvetica"/>
            <w:sz w:val="20"/>
            <w:lang w:val="en-US" w:eastAsia="ko-KR"/>
          </w:rPr>
          <w:t xml:space="preserve"> (#11264)</w:t>
        </w:r>
      </w:ins>
      <w:r w:rsidR="00B7645D">
        <w:rPr>
          <w:rFonts w:ascii="Helvetica" w:hAnsi="Helvetica" w:cs="Helvetica"/>
          <w:sz w:val="20"/>
          <w:lang w:val="en-US" w:eastAsia="ko-KR"/>
        </w:rPr>
        <w:t>:</w:t>
      </w:r>
    </w:p>
    <w:p w14:paraId="07035CE8" w14:textId="79D44910"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dynamic f</w:t>
      </w:r>
      <w:r w:rsidR="00B7645D" w:rsidRPr="00C76C2F">
        <w:rPr>
          <w:rFonts w:ascii="Helvetica" w:hAnsi="Helvetica" w:cs="Helvetica"/>
          <w:sz w:val="20"/>
          <w:lang w:val="en-US" w:eastAsia="ko-KR"/>
        </w:rPr>
        <w:t>ragmentation levels 1, 2 and 3</w:t>
      </w:r>
    </w:p>
    <w:p w14:paraId="270FF78A" w14:textId="216FADDE"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an AP to receive</w:t>
      </w:r>
      <w:ins w:id="63" w:author="Guoqing Li" w:date="2018-03-08T20:06:00Z">
        <w:r w:rsidR="00A2402C">
          <w:rPr>
            <w:rFonts w:ascii="Helvetica" w:hAnsi="Helvetica" w:cs="Helvetica"/>
            <w:sz w:val="20"/>
            <w:lang w:val="en-US" w:eastAsia="ko-KR"/>
          </w:rPr>
          <w:t xml:space="preserve"> </w:t>
        </w:r>
        <w:r w:rsidR="00A2402C" w:rsidRPr="00C76C2F">
          <w:rPr>
            <w:rFonts w:ascii="Helvetica" w:hAnsi="Helvetica" w:cs="Helvetica"/>
            <w:sz w:val="20"/>
            <w:lang w:val="en-US" w:eastAsia="ko-KR"/>
          </w:rPr>
          <w:t>operating mode indication</w:t>
        </w:r>
        <w:r w:rsidR="00A2402C">
          <w:rPr>
            <w:rFonts w:ascii="Helvetica" w:hAnsi="Helvetica" w:cs="Helvetica"/>
            <w:sz w:val="20"/>
            <w:lang w:val="en-US" w:eastAsia="ko-KR"/>
          </w:rPr>
          <w:t xml:space="preserve"> (OMI) (#13804)</w:t>
        </w:r>
      </w:ins>
      <w:r w:rsidRPr="00C76C2F">
        <w:rPr>
          <w:rFonts w:ascii="Helvetica" w:hAnsi="Helvetica" w:cs="Helvetica"/>
          <w:sz w:val="20"/>
          <w:lang w:val="en-US" w:eastAsia="ko-KR"/>
        </w:rPr>
        <w:t xml:space="preserve"> and optional an AP to transmit operating mode indication</w:t>
      </w:r>
      <w:ins w:id="64" w:author="Guoqing Li" w:date="2018-03-08T20:05:00Z">
        <w:r w:rsidR="00FB4AB6">
          <w:rPr>
            <w:rFonts w:ascii="Helvetica" w:hAnsi="Helvetica" w:cs="Helvetica"/>
            <w:sz w:val="20"/>
            <w:lang w:val="en-US" w:eastAsia="ko-KR"/>
          </w:rPr>
          <w:t xml:space="preserve"> (#13804)</w:t>
        </w:r>
      </w:ins>
    </w:p>
    <w:p w14:paraId="2A983902" w14:textId="7B5DFBCB"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a non-AP STA to transmit and receive</w:t>
      </w:r>
      <w:r w:rsidR="00B7645D" w:rsidRPr="00C76C2F">
        <w:rPr>
          <w:rFonts w:ascii="Helvetica" w:hAnsi="Helvetica" w:cs="Helvetica"/>
          <w:sz w:val="20"/>
          <w:lang w:val="en-US" w:eastAsia="ko-KR"/>
        </w:rPr>
        <w:t xml:space="preserve"> for operating mode indication</w:t>
      </w:r>
    </w:p>
    <w:p w14:paraId="2CCFCD55" w14:textId="5F9198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 non-AP STA and optional support for an AP for two NAV operation</w:t>
      </w:r>
    </w:p>
    <w:p w14:paraId="3B04F3EC" w14:textId="7FA45E85"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5" w:author="Guoqing Li" w:date="2018-03-08T20:10:00Z"/>
          <w:rFonts w:ascii="Helvetica" w:hAnsi="Helvetica" w:cs="Helvetica"/>
          <w:sz w:val="20"/>
          <w:lang w:val="en-US" w:eastAsia="ko-KR"/>
        </w:rPr>
      </w:pPr>
      <w:r w:rsidRPr="00C76C2F">
        <w:rPr>
          <w:rFonts w:ascii="Helvetica" w:hAnsi="Helvetica" w:cs="Helvetica"/>
          <w:sz w:val="20"/>
          <w:lang w:val="en-US" w:eastAsia="ko-KR"/>
        </w:rPr>
        <w:t xml:space="preserve">Optional support in a non-AP STA and mandatory support in an AP for </w:t>
      </w:r>
      <w:ins w:id="66" w:author="Guoqing Li" w:date="2018-03-08T20:10:00Z">
        <w:r w:rsidR="00A633A1">
          <w:rPr>
            <w:rFonts w:ascii="Helvetica" w:hAnsi="Helvetica" w:cs="Helvetica"/>
            <w:sz w:val="20"/>
            <w:lang w:val="en-US" w:eastAsia="ko-KR"/>
          </w:rPr>
          <w:t xml:space="preserve">individual </w:t>
        </w:r>
      </w:ins>
      <w:r w:rsidRPr="00C76C2F">
        <w:rPr>
          <w:rFonts w:ascii="Helvetica" w:hAnsi="Helvetica" w:cs="Helvetica"/>
          <w:sz w:val="20"/>
          <w:lang w:val="en-US" w:eastAsia="ko-KR"/>
        </w:rPr>
        <w:t>target wake time (TWT) operation</w:t>
      </w:r>
      <w:ins w:id="67" w:author="Guoqing Li" w:date="2018-03-08T20:10:00Z">
        <w:r w:rsidR="00667176">
          <w:rPr>
            <w:rFonts w:ascii="Helvetica" w:hAnsi="Helvetica" w:cs="Helvetica"/>
            <w:sz w:val="20"/>
            <w:lang w:val="en-US" w:eastAsia="ko-KR"/>
          </w:rPr>
          <w:t xml:space="preserve"> (#12350)</w:t>
        </w:r>
      </w:ins>
    </w:p>
    <w:p w14:paraId="2A9F573B" w14:textId="20B60C4E" w:rsidR="00667176" w:rsidRPr="00C76C2F" w:rsidRDefault="00667176"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68" w:author="Guoqing Li" w:date="2018-03-08T20:10:00Z">
        <w:r>
          <w:rPr>
            <w:rFonts w:ascii="Helvetica" w:hAnsi="Helvetica" w:cs="Helvetica"/>
            <w:sz w:val="20"/>
            <w:lang w:val="en-US" w:eastAsia="ko-KR"/>
          </w:rPr>
          <w:t>Optional support for Broadcast TWT</w:t>
        </w:r>
      </w:ins>
      <w:ins w:id="69" w:author="Guoqing Li" w:date="2018-03-08T20:11:00Z">
        <w:r w:rsidR="00485B9F">
          <w:rPr>
            <w:rFonts w:ascii="Helvetica" w:hAnsi="Helvetica" w:cs="Helvetica"/>
            <w:sz w:val="20"/>
            <w:lang w:val="en-US" w:eastAsia="ko-KR"/>
          </w:rPr>
          <w:t xml:space="preserve"> (#12350)</w:t>
        </w:r>
      </w:ins>
    </w:p>
    <w:p w14:paraId="480E677F" w14:textId="097A22F5"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UL OF</w:t>
      </w:r>
      <w:r w:rsidR="00F66841">
        <w:rPr>
          <w:rFonts w:ascii="Helvetica" w:hAnsi="Helvetica" w:cs="Helvetica"/>
          <w:sz w:val="20"/>
          <w:lang w:val="en-US" w:eastAsia="ko-KR"/>
        </w:rPr>
        <w:t>DMA-based random access (UORA)</w:t>
      </w:r>
    </w:p>
    <w:p w14:paraId="6BA546E7" w14:textId="1F8509F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spatial reuse operation</w:t>
      </w:r>
    </w:p>
    <w:p w14:paraId="3E9E0EF8" w14:textId="1408DE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m</w:t>
      </w:r>
      <w:r w:rsidR="00E17AC3" w:rsidRPr="00C76C2F">
        <w:rPr>
          <w:rFonts w:ascii="Helvetica" w:hAnsi="Helvetica" w:cs="Helvetica"/>
          <w:sz w:val="20"/>
          <w:lang w:val="en-US" w:eastAsia="ko-KR"/>
        </w:rPr>
        <w:t>ulti-TID A-MPDU operation</w:t>
      </w:r>
    </w:p>
    <w:p w14:paraId="50B10E18" w14:textId="66A0415C"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w:t>
      </w:r>
      <w:r w:rsidR="00E17AC3" w:rsidRPr="00C76C2F">
        <w:rPr>
          <w:rFonts w:ascii="Helvetica" w:hAnsi="Helvetica" w:cs="Helvetica"/>
          <w:sz w:val="20"/>
          <w:lang w:val="en-US" w:eastAsia="ko-KR"/>
        </w:rPr>
        <w:t>tional support for ER BSS</w:t>
      </w:r>
    </w:p>
    <w:p w14:paraId="33768BEE" w14:textId="4C4A2A8D"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70" w:author="Guoqing Li" w:date="2018-03-08T19:22:00Z"/>
          <w:rFonts w:ascii="Helvetica" w:hAnsi="Helvetica" w:cs="Helvetica"/>
          <w:sz w:val="20"/>
          <w:lang w:val="en-US" w:eastAsia="ko-KR"/>
        </w:rPr>
      </w:pPr>
      <w:r w:rsidRPr="00C76C2F">
        <w:rPr>
          <w:rFonts w:ascii="Helvetica" w:hAnsi="Helvetica" w:cs="Helvetica"/>
          <w:sz w:val="20"/>
          <w:lang w:val="en-US" w:eastAsia="ko-KR"/>
        </w:rPr>
        <w:t>Mandatory support in a n</w:t>
      </w:r>
      <w:r w:rsidR="00E17AC3" w:rsidRPr="00C76C2F">
        <w:rPr>
          <w:rFonts w:ascii="Helvetica" w:hAnsi="Helvetica" w:cs="Helvetica"/>
          <w:sz w:val="20"/>
          <w:lang w:val="en-US" w:eastAsia="ko-KR"/>
        </w:rPr>
        <w:t>on-AP STA for Multi-BSSID</w:t>
      </w:r>
    </w:p>
    <w:p w14:paraId="3C482D73" w14:textId="7F7ABAB9" w:rsidR="00F619BE" w:rsidRPr="00C76C2F" w:rsidRDefault="00F619BE"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71" w:author="Guoqing Li" w:date="2018-03-08T19:22:00Z">
        <w:r>
          <w:rPr>
            <w:rFonts w:ascii="Helvetica" w:hAnsi="Helvetica" w:cs="Helvetica"/>
            <w:sz w:val="20"/>
            <w:lang w:val="en-US" w:eastAsia="ko-KR"/>
          </w:rPr>
          <w:t>Optional supp</w:t>
        </w:r>
        <w:r w:rsidR="00383301">
          <w:rPr>
            <w:rFonts w:ascii="Helvetica" w:hAnsi="Helvetica" w:cs="Helvetica"/>
            <w:sz w:val="20"/>
            <w:lang w:val="en-US" w:eastAsia="ko-KR"/>
          </w:rPr>
          <w:t>ort of NDP Feedback R</w:t>
        </w:r>
        <w:r>
          <w:rPr>
            <w:rFonts w:ascii="Helvetica" w:hAnsi="Helvetica" w:cs="Helvetica"/>
            <w:sz w:val="20"/>
            <w:lang w:val="en-US" w:eastAsia="ko-KR"/>
          </w:rPr>
          <w:t>eport</w:t>
        </w:r>
      </w:ins>
      <w:ins w:id="72" w:author="Guoqing Li" w:date="2018-03-08T19:25:00Z">
        <w:r w:rsidR="00F84065">
          <w:rPr>
            <w:rFonts w:ascii="Helvetica" w:hAnsi="Helvetica" w:cs="Helvetica"/>
            <w:sz w:val="20"/>
            <w:lang w:val="en-US" w:eastAsia="ko-KR"/>
          </w:rPr>
          <w:t xml:space="preserve"> (12312)</w:t>
        </w:r>
      </w:ins>
    </w:p>
    <w:p w14:paraId="65E301CD" w14:textId="54D417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AP sends a Trigger frame to initiate OFDMA or MU-MIMO transmissions in the uplink direction</w:t>
      </w:r>
      <w:r w:rsidR="00294A35">
        <w:rPr>
          <w:rFonts w:ascii="Helvetica" w:hAnsi="Helvetica" w:cs="Helvetica"/>
          <w:sz w:val="20"/>
          <w:lang w:val="en-US" w:eastAsia="ko-KR"/>
        </w:rPr>
        <w:t>.</w:t>
      </w:r>
      <w:r>
        <w:rPr>
          <w:rFonts w:ascii="Helvetica" w:hAnsi="Helvetica" w:cs="Helvetica"/>
          <w:sz w:val="20"/>
          <w:lang w:val="en-US" w:eastAsia="ko-KR"/>
        </w:rPr>
        <w:t xml:space="preserve"> The Trigger frame identifies non-AP STAs participating in the UL MU transmission</w:t>
      </w:r>
      <w:r w:rsidR="00294A35">
        <w:rPr>
          <w:rFonts w:ascii="Helvetica" w:hAnsi="Helvetica" w:cs="Helvetica"/>
          <w:sz w:val="20"/>
          <w:lang w:val="en-US" w:eastAsia="ko-KR"/>
        </w:rPr>
        <w:t>s and assigns RUs to these STAs</w:t>
      </w:r>
      <w:r>
        <w:rPr>
          <w:rFonts w:ascii="Helvetica" w:hAnsi="Helvetica" w:cs="Helvetica"/>
          <w:sz w:val="20"/>
          <w:lang w:val="en-US" w:eastAsia="ko-KR"/>
        </w:rPr>
        <w:t xml:space="preserve">. </w:t>
      </w:r>
      <w:r>
        <w:rPr>
          <w:rFonts w:ascii="Helvetica" w:hAnsi="Helvetica" w:cs="Helvetica"/>
          <w:sz w:val="20"/>
          <w:lang w:val="en-US" w:eastAsia="ko-KR"/>
        </w:rPr>
        <w:lastRenderedPageBreak/>
        <w:t xml:space="preserve">Multi-STA </w:t>
      </w:r>
      <w:proofErr w:type="spellStart"/>
      <w:r>
        <w:rPr>
          <w:rFonts w:ascii="Helvetica" w:hAnsi="Helvetica" w:cs="Helvetica"/>
          <w:sz w:val="20"/>
          <w:lang w:val="en-US" w:eastAsia="ko-KR"/>
        </w:rPr>
        <w:t>BlockAck</w:t>
      </w:r>
      <w:proofErr w:type="spellEnd"/>
      <w:r>
        <w:rPr>
          <w:rFonts w:ascii="Helvetica" w:hAnsi="Helvetica" w:cs="Helvetica"/>
          <w:sz w:val="20"/>
          <w:lang w:val="en-US" w:eastAsia="ko-KR"/>
        </w:rPr>
        <w:t xml:space="preserve"> frames can be used by the AP to acknowledge the transmissions from</w:t>
      </w:r>
      <w:r w:rsidR="00294A35">
        <w:rPr>
          <w:rFonts w:ascii="Helvetica" w:hAnsi="Helvetica" w:cs="Helvetica"/>
          <w:sz w:val="20"/>
          <w:lang w:val="en-US" w:eastAsia="ko-KR"/>
        </w:rPr>
        <w:t xml:space="preserve"> the multiple non-AP STAs</w:t>
      </w:r>
      <w:r>
        <w:rPr>
          <w:rFonts w:ascii="Helvetica" w:hAnsi="Helvetica" w:cs="Helvetica"/>
          <w:sz w:val="20"/>
          <w:lang w:val="en-US" w:eastAsia="ko-KR"/>
        </w:rPr>
        <w:t>. Trigger frames can be scheduled by the AP to allow non-AP STAs to</w:t>
      </w:r>
      <w:r w:rsidR="00294A35">
        <w:rPr>
          <w:rFonts w:ascii="Helvetica" w:hAnsi="Helvetica" w:cs="Helvetica"/>
          <w:sz w:val="20"/>
          <w:lang w:val="en-US" w:eastAsia="ko-KR"/>
        </w:rPr>
        <w:t xml:space="preserve"> save power</w:t>
      </w:r>
      <w:r>
        <w:rPr>
          <w:rFonts w:ascii="Helvetica" w:hAnsi="Helvetica" w:cs="Helvetica"/>
          <w:sz w:val="20"/>
          <w:lang w:val="en-US" w:eastAsia="ko-KR"/>
        </w:rPr>
        <w:t>. The scheduling of these Trigger frames can be set up between a non-AP STA and the AP using TWT operation.</w:t>
      </w:r>
    </w:p>
    <w:p w14:paraId="192F7646" w14:textId="7D4D9388" w:rsidR="001735A4" w:rsidRDefault="006A59C7" w:rsidP="006A59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eastAsia="ko-KR"/>
        </w:rPr>
      </w:pPr>
      <w:r w:rsidRPr="003102A1">
        <w:rPr>
          <w:b/>
          <w:bCs/>
          <w:i/>
          <w:sz w:val="20"/>
          <w:highlight w:val="yellow"/>
        </w:rPr>
        <w:t xml:space="preserve">Tech editor: modify </w:t>
      </w:r>
      <w:r>
        <w:rPr>
          <w:b/>
          <w:bCs/>
          <w:i/>
          <w:sz w:val="20"/>
          <w:highlight w:val="yellow"/>
        </w:rPr>
        <w:t>Clause 27.1 as follows</w:t>
      </w:r>
      <w:r w:rsidR="003C2CAF">
        <w:rPr>
          <w:b/>
          <w:bCs/>
          <w:i/>
          <w:sz w:val="20"/>
          <w:highlight w:val="yellow"/>
        </w:rPr>
        <w:t xml:space="preserve"> (no changes now, just </w:t>
      </w:r>
      <w:r w:rsidR="000E3326">
        <w:rPr>
          <w:b/>
          <w:bCs/>
          <w:i/>
          <w:sz w:val="20"/>
          <w:highlight w:val="yellow"/>
        </w:rPr>
        <w:t xml:space="preserve">to </w:t>
      </w:r>
      <w:r w:rsidR="003C2CAF">
        <w:rPr>
          <w:b/>
          <w:bCs/>
          <w:i/>
          <w:sz w:val="20"/>
          <w:highlight w:val="yellow"/>
        </w:rPr>
        <w:t>show the text so the group can see and comment during the discussion)</w:t>
      </w:r>
      <w:r w:rsidRPr="003102A1">
        <w:rPr>
          <w:b/>
          <w:bCs/>
          <w:i/>
          <w:sz w:val="20"/>
          <w:highlight w:val="yellow"/>
        </w:rPr>
        <w:t>:</w:t>
      </w:r>
      <w:r>
        <w:rPr>
          <w:rFonts w:ascii="Helvetica" w:hAnsi="Helvetica" w:cs="Helvetica"/>
          <w:sz w:val="20"/>
          <w:lang w:val="en-US" w:eastAsia="ko-KR"/>
        </w:rPr>
        <w:t xml:space="preserve"> </w:t>
      </w:r>
    </w:p>
    <w:p w14:paraId="7E760D5A" w14:textId="77777777" w:rsidR="00612CAF"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b/>
          <w:bCs/>
          <w:sz w:val="22"/>
          <w:szCs w:val="22"/>
        </w:rPr>
      </w:pPr>
      <w:r w:rsidRPr="00612CAF">
        <w:rPr>
          <w:rFonts w:ascii="Helvetica Neue" w:hAnsi="Helvetica Neue"/>
          <w:b/>
          <w:bCs/>
          <w:sz w:val="22"/>
          <w:szCs w:val="22"/>
        </w:rPr>
        <w:t xml:space="preserve">27.1 Introduction </w:t>
      </w:r>
    </w:p>
    <w:p w14:paraId="6B06246A" w14:textId="11EB31A1" w:rsidR="004C2E10"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rPr>
      </w:pPr>
      <w:r w:rsidRPr="00612CAF">
        <w:rPr>
          <w:rFonts w:ascii="Helvetica Neue" w:hAnsi="Helvetica Neue"/>
          <w:sz w:val="20"/>
        </w:rPr>
        <w:t>An HE STA supports the MAC and MLME functions defined in Clause 27 in addition to the MAC functions defined in Clause 10 and the MLME functions defined in Clause 11, except when the functions in Clause 27 supersede the functions in Clause 10 or Clause 11.</w:t>
      </w:r>
    </w:p>
    <w:p w14:paraId="40EFC16F" w14:textId="767FACE0" w:rsidR="00980A26" w:rsidRPr="00BE3CC0" w:rsidRDefault="00980A26" w:rsidP="000E1CC0">
      <w:pPr>
        <w:pStyle w:val="T"/>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078A1" w14:textId="77777777" w:rsidR="00425BCE" w:rsidRDefault="00425BCE">
      <w:r>
        <w:separator/>
      </w:r>
    </w:p>
  </w:endnote>
  <w:endnote w:type="continuationSeparator" w:id="0">
    <w:p w14:paraId="4783AF49" w14:textId="77777777" w:rsidR="00425BCE" w:rsidRDefault="004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D46BE43" w:rsidR="004D2186" w:rsidRDefault="00A00C90">
    <w:pPr>
      <w:pStyle w:val="Footer"/>
      <w:tabs>
        <w:tab w:val="clear" w:pos="6480"/>
        <w:tab w:val="center" w:pos="4680"/>
        <w:tab w:val="right" w:pos="9360"/>
      </w:tabs>
    </w:pPr>
    <w:fldSimple w:instr=" SUBJECT  \* MERGEFORMAT ">
      <w:r w:rsidR="004D2186">
        <w:t>Submission</w:t>
      </w:r>
    </w:fldSimple>
    <w:r w:rsidR="004D2186">
      <w:tab/>
      <w:t xml:space="preserve">page </w:t>
    </w:r>
    <w:r w:rsidR="004D2186">
      <w:fldChar w:fldCharType="begin"/>
    </w:r>
    <w:r w:rsidR="004D2186">
      <w:instrText xml:space="preserve">page </w:instrText>
    </w:r>
    <w:r w:rsidR="004D2186">
      <w:fldChar w:fldCharType="separate"/>
    </w:r>
    <w:r w:rsidR="00755F36">
      <w:rPr>
        <w:noProof/>
      </w:rPr>
      <w:t>7</w:t>
    </w:r>
    <w:r w:rsidR="004D2186">
      <w:rPr>
        <w:noProof/>
      </w:rPr>
      <w:fldChar w:fldCharType="end"/>
    </w:r>
    <w:r w:rsidR="004D2186">
      <w:tab/>
    </w:r>
    <w:r w:rsidR="005D6FDE">
      <w:rPr>
        <w:lang w:eastAsia="ko-KR"/>
      </w:rPr>
      <w:t>Guoqing Li</w:t>
    </w:r>
    <w:r w:rsidR="004D2186">
      <w:t xml:space="preserve">, </w:t>
    </w:r>
    <w:r w:rsidR="005D6FDE">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1236" w14:textId="77777777" w:rsidR="00425BCE" w:rsidRDefault="00425BCE">
      <w:r>
        <w:separator/>
      </w:r>
    </w:p>
  </w:footnote>
  <w:footnote w:type="continuationSeparator" w:id="0">
    <w:p w14:paraId="72E9ABE4" w14:textId="77777777" w:rsidR="00425BCE" w:rsidRDefault="00425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DD892C2" w:rsidR="004D2186" w:rsidRDefault="00094BE7">
    <w:pPr>
      <w:pStyle w:val="Header"/>
      <w:tabs>
        <w:tab w:val="clear" w:pos="6480"/>
        <w:tab w:val="center" w:pos="4680"/>
        <w:tab w:val="right" w:pos="9360"/>
      </w:tabs>
    </w:pPr>
    <w:r>
      <w:rPr>
        <w:lang w:eastAsia="ko-KR"/>
      </w:rPr>
      <w:t>April</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fldSimple w:instr=" TITLE  \* MERGEFORMAT ">
      <w:r w:rsidR="004D2186">
        <w:t>doc.: IEEE 802.11-18/</w:t>
      </w:r>
      <w:r w:rsidR="004D2186">
        <w:rPr>
          <w:lang w:eastAsia="ko-KR"/>
        </w:rPr>
        <w:t>0012r</w:t>
      </w:r>
    </w:fldSimple>
    <w:r w:rsidR="00C221DD">
      <w:rPr>
        <w:lang w:eastAsia="ko-KR"/>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1A57"/>
    <w:rsid w:val="00052123"/>
    <w:rsid w:val="00052D44"/>
    <w:rsid w:val="00053519"/>
    <w:rsid w:val="000567DA"/>
    <w:rsid w:val="00056C96"/>
    <w:rsid w:val="000642FC"/>
    <w:rsid w:val="0006469A"/>
    <w:rsid w:val="00066421"/>
    <w:rsid w:val="0006732A"/>
    <w:rsid w:val="00071971"/>
    <w:rsid w:val="00073BB4"/>
    <w:rsid w:val="000741D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BE7"/>
    <w:rsid w:val="00094FFA"/>
    <w:rsid w:val="0009661D"/>
    <w:rsid w:val="0009713F"/>
    <w:rsid w:val="000A1C31"/>
    <w:rsid w:val="000A1F25"/>
    <w:rsid w:val="000A3966"/>
    <w:rsid w:val="000A671D"/>
    <w:rsid w:val="000A7680"/>
    <w:rsid w:val="000B03AD"/>
    <w:rsid w:val="000B041A"/>
    <w:rsid w:val="000B083E"/>
    <w:rsid w:val="000B0DAF"/>
    <w:rsid w:val="000B59FE"/>
    <w:rsid w:val="000C27D0"/>
    <w:rsid w:val="000C2B27"/>
    <w:rsid w:val="000C3BA7"/>
    <w:rsid w:val="000C4B29"/>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0906"/>
    <w:rsid w:val="000E1C37"/>
    <w:rsid w:val="000E1CC0"/>
    <w:rsid w:val="000E1D7B"/>
    <w:rsid w:val="000E3326"/>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5A4"/>
    <w:rsid w:val="001738FD"/>
    <w:rsid w:val="00175CDF"/>
    <w:rsid w:val="0017659B"/>
    <w:rsid w:val="00177BCE"/>
    <w:rsid w:val="001812B0"/>
    <w:rsid w:val="00181423"/>
    <w:rsid w:val="00183029"/>
    <w:rsid w:val="00183698"/>
    <w:rsid w:val="00183F4C"/>
    <w:rsid w:val="00184E24"/>
    <w:rsid w:val="00187129"/>
    <w:rsid w:val="0019164F"/>
    <w:rsid w:val="0019265E"/>
    <w:rsid w:val="00192C6E"/>
    <w:rsid w:val="00193C39"/>
    <w:rsid w:val="001943F7"/>
    <w:rsid w:val="00197B92"/>
    <w:rsid w:val="00197EC9"/>
    <w:rsid w:val="001A0CEC"/>
    <w:rsid w:val="001A0EDB"/>
    <w:rsid w:val="001A164F"/>
    <w:rsid w:val="001A1B7C"/>
    <w:rsid w:val="001A2240"/>
    <w:rsid w:val="001A2CDE"/>
    <w:rsid w:val="001A3D6D"/>
    <w:rsid w:val="001A5CC6"/>
    <w:rsid w:val="001A77FD"/>
    <w:rsid w:val="001B0001"/>
    <w:rsid w:val="001B1158"/>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53ED"/>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002"/>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A5D"/>
    <w:rsid w:val="00282053"/>
    <w:rsid w:val="00282EFB"/>
    <w:rsid w:val="00284C5E"/>
    <w:rsid w:val="00287B9F"/>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2A1"/>
    <w:rsid w:val="00314E5C"/>
    <w:rsid w:val="00315B52"/>
    <w:rsid w:val="00315DE7"/>
    <w:rsid w:val="0031650F"/>
    <w:rsid w:val="00316891"/>
    <w:rsid w:val="00317A7D"/>
    <w:rsid w:val="00317AFD"/>
    <w:rsid w:val="00320A24"/>
    <w:rsid w:val="00320ED2"/>
    <w:rsid w:val="003214E2"/>
    <w:rsid w:val="003222DD"/>
    <w:rsid w:val="00324BB2"/>
    <w:rsid w:val="00325AB6"/>
    <w:rsid w:val="00326126"/>
    <w:rsid w:val="003267C0"/>
    <w:rsid w:val="0033057A"/>
    <w:rsid w:val="003308A8"/>
    <w:rsid w:val="003316AA"/>
    <w:rsid w:val="00331749"/>
    <w:rsid w:val="00332A81"/>
    <w:rsid w:val="00334DEA"/>
    <w:rsid w:val="0033632F"/>
    <w:rsid w:val="00336F5F"/>
    <w:rsid w:val="003418F7"/>
    <w:rsid w:val="00343554"/>
    <w:rsid w:val="003449F9"/>
    <w:rsid w:val="00344DA5"/>
    <w:rsid w:val="0034581F"/>
    <w:rsid w:val="0034592B"/>
    <w:rsid w:val="003479E4"/>
    <w:rsid w:val="00347C43"/>
    <w:rsid w:val="00350CA7"/>
    <w:rsid w:val="0035213C"/>
    <w:rsid w:val="003521DC"/>
    <w:rsid w:val="00352DC1"/>
    <w:rsid w:val="00352F6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2CAF"/>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07FBE"/>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25BCE"/>
    <w:rsid w:val="00430648"/>
    <w:rsid w:val="00430E74"/>
    <w:rsid w:val="00431EBF"/>
    <w:rsid w:val="00432069"/>
    <w:rsid w:val="004339CB"/>
    <w:rsid w:val="00435208"/>
    <w:rsid w:val="004369B1"/>
    <w:rsid w:val="00437814"/>
    <w:rsid w:val="004402C9"/>
    <w:rsid w:val="00440FF1"/>
    <w:rsid w:val="004416D0"/>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75C"/>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47E2"/>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0C8F"/>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6FD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53D"/>
    <w:rsid w:val="005F5ADA"/>
    <w:rsid w:val="005F695C"/>
    <w:rsid w:val="005F71B8"/>
    <w:rsid w:val="005F7BC1"/>
    <w:rsid w:val="005F7C51"/>
    <w:rsid w:val="00600A10"/>
    <w:rsid w:val="0060335E"/>
    <w:rsid w:val="00610293"/>
    <w:rsid w:val="006104BB"/>
    <w:rsid w:val="006111B6"/>
    <w:rsid w:val="006117D4"/>
    <w:rsid w:val="0061203B"/>
    <w:rsid w:val="00612605"/>
    <w:rsid w:val="00612CAF"/>
    <w:rsid w:val="00615E8C"/>
    <w:rsid w:val="00616288"/>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30B"/>
    <w:rsid w:val="00672466"/>
    <w:rsid w:val="0067305F"/>
    <w:rsid w:val="0067399D"/>
    <w:rsid w:val="00673E73"/>
    <w:rsid w:val="006749A2"/>
    <w:rsid w:val="00674B6F"/>
    <w:rsid w:val="0067523D"/>
    <w:rsid w:val="0067737F"/>
    <w:rsid w:val="00680308"/>
    <w:rsid w:val="0068115C"/>
    <w:rsid w:val="006813E4"/>
    <w:rsid w:val="0068276E"/>
    <w:rsid w:val="0068429C"/>
    <w:rsid w:val="00685816"/>
    <w:rsid w:val="006858E3"/>
    <w:rsid w:val="006861D2"/>
    <w:rsid w:val="00686D4F"/>
    <w:rsid w:val="00687476"/>
    <w:rsid w:val="0068757F"/>
    <w:rsid w:val="0069038E"/>
    <w:rsid w:val="00690EB5"/>
    <w:rsid w:val="006925B5"/>
    <w:rsid w:val="0069501E"/>
    <w:rsid w:val="006976B8"/>
    <w:rsid w:val="006A2BDF"/>
    <w:rsid w:val="006A3117"/>
    <w:rsid w:val="006A3A0E"/>
    <w:rsid w:val="006A3EB3"/>
    <w:rsid w:val="006A4AD1"/>
    <w:rsid w:val="006A4F60"/>
    <w:rsid w:val="006A503E"/>
    <w:rsid w:val="006A59BC"/>
    <w:rsid w:val="006A59C7"/>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5F36"/>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0B2"/>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1D8A"/>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2992"/>
    <w:rsid w:val="008A2E38"/>
    <w:rsid w:val="008A5AFD"/>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7ED"/>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1C6"/>
    <w:rsid w:val="0091261A"/>
    <w:rsid w:val="00914B92"/>
    <w:rsid w:val="00915758"/>
    <w:rsid w:val="00920771"/>
    <w:rsid w:val="00920C8A"/>
    <w:rsid w:val="0092163B"/>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4F62"/>
    <w:rsid w:val="0096645B"/>
    <w:rsid w:val="00967FC7"/>
    <w:rsid w:val="009704BC"/>
    <w:rsid w:val="00970F36"/>
    <w:rsid w:val="009723A1"/>
    <w:rsid w:val="00972E97"/>
    <w:rsid w:val="00973614"/>
    <w:rsid w:val="00973CC2"/>
    <w:rsid w:val="009742AB"/>
    <w:rsid w:val="0097495D"/>
    <w:rsid w:val="009749B1"/>
    <w:rsid w:val="00975BBD"/>
    <w:rsid w:val="0097724C"/>
    <w:rsid w:val="00980866"/>
    <w:rsid w:val="00980A26"/>
    <w:rsid w:val="00980D24"/>
    <w:rsid w:val="00981D60"/>
    <w:rsid w:val="00982037"/>
    <w:rsid w:val="009824DF"/>
    <w:rsid w:val="00982A18"/>
    <w:rsid w:val="0098358E"/>
    <w:rsid w:val="0098405A"/>
    <w:rsid w:val="0098426F"/>
    <w:rsid w:val="009862E3"/>
    <w:rsid w:val="009877D2"/>
    <w:rsid w:val="00987845"/>
    <w:rsid w:val="00991A93"/>
    <w:rsid w:val="00992B5F"/>
    <w:rsid w:val="00993494"/>
    <w:rsid w:val="009948C1"/>
    <w:rsid w:val="009964DC"/>
    <w:rsid w:val="00996772"/>
    <w:rsid w:val="00997A7D"/>
    <w:rsid w:val="009A0E5E"/>
    <w:rsid w:val="009A0F09"/>
    <w:rsid w:val="009A12F2"/>
    <w:rsid w:val="009A2572"/>
    <w:rsid w:val="009A44FA"/>
    <w:rsid w:val="009A4689"/>
    <w:rsid w:val="009B09CD"/>
    <w:rsid w:val="009B0C7F"/>
    <w:rsid w:val="009B110F"/>
    <w:rsid w:val="009B2383"/>
    <w:rsid w:val="009B4356"/>
    <w:rsid w:val="009B7370"/>
    <w:rsid w:val="009C0566"/>
    <w:rsid w:val="009C23A8"/>
    <w:rsid w:val="009C2AC9"/>
    <w:rsid w:val="009C30AA"/>
    <w:rsid w:val="009C43D1"/>
    <w:rsid w:val="009C48E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C90"/>
    <w:rsid w:val="00A00EE5"/>
    <w:rsid w:val="00A02C8D"/>
    <w:rsid w:val="00A049E2"/>
    <w:rsid w:val="00A06AE1"/>
    <w:rsid w:val="00A070C0"/>
    <w:rsid w:val="00A077D4"/>
    <w:rsid w:val="00A10D28"/>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6B20"/>
    <w:rsid w:val="00A477E6"/>
    <w:rsid w:val="00A4790E"/>
    <w:rsid w:val="00A47C1B"/>
    <w:rsid w:val="00A51BD6"/>
    <w:rsid w:val="00A5337D"/>
    <w:rsid w:val="00A55079"/>
    <w:rsid w:val="00A5564B"/>
    <w:rsid w:val="00A57C2D"/>
    <w:rsid w:val="00A57CE8"/>
    <w:rsid w:val="00A60C9D"/>
    <w:rsid w:val="00A61F48"/>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BA6"/>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8F9"/>
    <w:rsid w:val="00B22C00"/>
    <w:rsid w:val="00B2361F"/>
    <w:rsid w:val="00B2692B"/>
    <w:rsid w:val="00B2718B"/>
    <w:rsid w:val="00B3040A"/>
    <w:rsid w:val="00B30644"/>
    <w:rsid w:val="00B325DF"/>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645D"/>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477A"/>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517E"/>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22ED"/>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5FF7"/>
    <w:rsid w:val="00C96AF0"/>
    <w:rsid w:val="00C975ED"/>
    <w:rsid w:val="00C97E39"/>
    <w:rsid w:val="00CA1130"/>
    <w:rsid w:val="00CA1F8F"/>
    <w:rsid w:val="00CA2591"/>
    <w:rsid w:val="00CA6689"/>
    <w:rsid w:val="00CA7E6D"/>
    <w:rsid w:val="00CB147A"/>
    <w:rsid w:val="00CB285C"/>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4829"/>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65E7"/>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8584A"/>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58F9"/>
    <w:rsid w:val="00DE6480"/>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AC3"/>
    <w:rsid w:val="00E245D5"/>
    <w:rsid w:val="00E2470B"/>
    <w:rsid w:val="00E26C5B"/>
    <w:rsid w:val="00E30634"/>
    <w:rsid w:val="00E31C35"/>
    <w:rsid w:val="00E332E8"/>
    <w:rsid w:val="00E33782"/>
    <w:rsid w:val="00E33B8F"/>
    <w:rsid w:val="00E40624"/>
    <w:rsid w:val="00E408BF"/>
    <w:rsid w:val="00E410E9"/>
    <w:rsid w:val="00E4329F"/>
    <w:rsid w:val="00E4362B"/>
    <w:rsid w:val="00E455C8"/>
    <w:rsid w:val="00E46D15"/>
    <w:rsid w:val="00E52BBD"/>
    <w:rsid w:val="00E53C1B"/>
    <w:rsid w:val="00E544C1"/>
    <w:rsid w:val="00E54D26"/>
    <w:rsid w:val="00E55DFC"/>
    <w:rsid w:val="00E5708C"/>
    <w:rsid w:val="00E57335"/>
    <w:rsid w:val="00E57F35"/>
    <w:rsid w:val="00E610D6"/>
    <w:rsid w:val="00E61B4F"/>
    <w:rsid w:val="00E62560"/>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45D"/>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5ADC"/>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04A0"/>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0F0"/>
    <w:rsid w:val="00F451CD"/>
    <w:rsid w:val="00F455E0"/>
    <w:rsid w:val="00F4599A"/>
    <w:rsid w:val="00F45E7C"/>
    <w:rsid w:val="00F471FE"/>
    <w:rsid w:val="00F51CCC"/>
    <w:rsid w:val="00F5458D"/>
    <w:rsid w:val="00F54F3A"/>
    <w:rsid w:val="00F55028"/>
    <w:rsid w:val="00F5670E"/>
    <w:rsid w:val="00F60892"/>
    <w:rsid w:val="00F619BE"/>
    <w:rsid w:val="00F61E6F"/>
    <w:rsid w:val="00F653A1"/>
    <w:rsid w:val="00F659E1"/>
    <w:rsid w:val="00F66841"/>
    <w:rsid w:val="00F668FF"/>
    <w:rsid w:val="00F670F7"/>
    <w:rsid w:val="00F704B5"/>
    <w:rsid w:val="00F71FAA"/>
    <w:rsid w:val="00F723AD"/>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8367-02A6-5E44-BA18-8415F881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2885</Words>
  <Characters>16448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19295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25</cp:revision>
  <cp:lastPrinted>2010-05-04T03:47:00Z</cp:lastPrinted>
  <dcterms:created xsi:type="dcterms:W3CDTF">2018-04-24T21:31:00Z</dcterms:created>
  <dcterms:modified xsi:type="dcterms:W3CDTF">2018-04-24T23:03:00Z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