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trPr>
          <w:trHeight w:val="485"/>
          <w:jc w:val="center"/>
        </w:trPr>
        <w:tc>
          <w:tcPr>
            <w:tcW w:w="9576" w:type="dxa"/>
            <w:gridSpan w:val="5"/>
            <w:vAlign w:val="center"/>
          </w:tcPr>
          <w:p w:rsidR="00CA09B2" w:rsidRDefault="002902F3" w:rsidP="002902F3">
            <w:pPr>
              <w:pStyle w:val="T2"/>
            </w:pPr>
            <w:bookmarkStart w:id="0" w:name="_GoBack"/>
            <w:r>
              <w:t>Comment resolution for elements</w:t>
            </w:r>
          </w:p>
        </w:tc>
      </w:tr>
      <w:bookmarkEnd w:id="0"/>
      <w:tr w:rsidR="00CA09B2">
        <w:trPr>
          <w:trHeight w:val="359"/>
          <w:jc w:val="center"/>
        </w:trPr>
        <w:tc>
          <w:tcPr>
            <w:tcW w:w="9576" w:type="dxa"/>
            <w:gridSpan w:val="5"/>
            <w:vAlign w:val="center"/>
          </w:tcPr>
          <w:p w:rsidR="00CA09B2" w:rsidRDefault="00CA09B2" w:rsidP="008A4342">
            <w:pPr>
              <w:pStyle w:val="T2"/>
              <w:ind w:left="0"/>
              <w:rPr>
                <w:sz w:val="20"/>
              </w:rPr>
            </w:pPr>
            <w:r>
              <w:rPr>
                <w:sz w:val="20"/>
              </w:rPr>
              <w:t>Date:</w:t>
            </w:r>
            <w:r>
              <w:rPr>
                <w:b w:val="0"/>
                <w:sz w:val="20"/>
              </w:rPr>
              <w:t xml:space="preserve">  </w:t>
            </w:r>
            <w:r w:rsidR="00F410CB">
              <w:rPr>
                <w:b w:val="0"/>
                <w:sz w:val="20"/>
              </w:rPr>
              <w:t>201</w:t>
            </w:r>
            <w:r w:rsidR="008A4342">
              <w:rPr>
                <w:b w:val="0"/>
                <w:sz w:val="20"/>
              </w:rPr>
              <w:t>8</w:t>
            </w:r>
            <w:r w:rsidR="00F410CB">
              <w:rPr>
                <w:b w:val="0"/>
                <w:sz w:val="20"/>
              </w:rPr>
              <w:t>-0</w:t>
            </w:r>
            <w:r w:rsidR="008A4342">
              <w:rPr>
                <w:b w:val="0"/>
                <w:sz w:val="20"/>
              </w:rPr>
              <w:t>4</w:t>
            </w:r>
            <w:r w:rsidR="00F410CB">
              <w:rPr>
                <w:b w:val="0"/>
                <w:sz w:val="20"/>
              </w:rPr>
              <w:t>-</w:t>
            </w:r>
            <w:r w:rsidR="008A4342">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41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4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818" w:type="dxa"/>
            <w:vAlign w:val="center"/>
          </w:tcPr>
          <w:p w:rsidR="00CA09B2" w:rsidRDefault="00CA09B2">
            <w:pPr>
              <w:pStyle w:val="T2"/>
              <w:spacing w:after="0"/>
              <w:ind w:left="0" w:right="0"/>
              <w:jc w:val="left"/>
              <w:rPr>
                <w:sz w:val="20"/>
              </w:rPr>
            </w:pPr>
            <w:r>
              <w:rPr>
                <w:sz w:val="20"/>
              </w:rPr>
              <w:t>email</w:t>
            </w:r>
          </w:p>
        </w:tc>
      </w:tr>
      <w:tr w:rsidR="00CA09B2" w:rsidTr="00F410CB">
        <w:trPr>
          <w:jc w:val="center"/>
        </w:trPr>
        <w:tc>
          <w:tcPr>
            <w:tcW w:w="1336" w:type="dxa"/>
            <w:vAlign w:val="center"/>
          </w:tcPr>
          <w:p w:rsidR="00CA09B2" w:rsidRDefault="00F410CB">
            <w:pPr>
              <w:pStyle w:val="T2"/>
              <w:spacing w:after="0"/>
              <w:ind w:left="0" w:right="0"/>
              <w:rPr>
                <w:b w:val="0"/>
                <w:sz w:val="20"/>
              </w:rPr>
            </w:pPr>
            <w:r>
              <w:rPr>
                <w:b w:val="0"/>
                <w:sz w:val="20"/>
              </w:rPr>
              <w:t>Robert Stacey</w:t>
            </w:r>
          </w:p>
        </w:tc>
        <w:tc>
          <w:tcPr>
            <w:tcW w:w="2064" w:type="dxa"/>
            <w:vAlign w:val="center"/>
          </w:tcPr>
          <w:p w:rsidR="00CA09B2" w:rsidRDefault="00F410CB">
            <w:pPr>
              <w:pStyle w:val="T2"/>
              <w:spacing w:after="0"/>
              <w:ind w:left="0" w:right="0"/>
              <w:rPr>
                <w:b w:val="0"/>
                <w:sz w:val="20"/>
              </w:rPr>
            </w:pPr>
            <w:r>
              <w:rPr>
                <w:b w:val="0"/>
                <w:sz w:val="20"/>
              </w:rPr>
              <w:t>Intel</w:t>
            </w:r>
          </w:p>
        </w:tc>
        <w:tc>
          <w:tcPr>
            <w:tcW w:w="2648" w:type="dxa"/>
            <w:vAlign w:val="center"/>
          </w:tcPr>
          <w:p w:rsidR="00CA09B2" w:rsidRDefault="00CA09B2">
            <w:pPr>
              <w:pStyle w:val="T2"/>
              <w:spacing w:after="0"/>
              <w:ind w:left="0" w:right="0"/>
              <w:rPr>
                <w:b w:val="0"/>
                <w:sz w:val="20"/>
              </w:rPr>
            </w:pPr>
          </w:p>
        </w:tc>
        <w:tc>
          <w:tcPr>
            <w:tcW w:w="1710" w:type="dxa"/>
            <w:vAlign w:val="center"/>
          </w:tcPr>
          <w:p w:rsidR="00CA09B2" w:rsidRDefault="00F410CB">
            <w:pPr>
              <w:pStyle w:val="T2"/>
              <w:spacing w:after="0"/>
              <w:ind w:left="0" w:right="0"/>
              <w:rPr>
                <w:b w:val="0"/>
                <w:sz w:val="20"/>
              </w:rPr>
            </w:pPr>
            <w:r>
              <w:rPr>
                <w:b w:val="0"/>
                <w:sz w:val="20"/>
              </w:rPr>
              <w:t>+1-503-724-0893</w:t>
            </w:r>
          </w:p>
        </w:tc>
        <w:tc>
          <w:tcPr>
            <w:tcW w:w="1818" w:type="dxa"/>
            <w:vAlign w:val="center"/>
          </w:tcPr>
          <w:p w:rsidR="00CA09B2" w:rsidRDefault="00F410CB">
            <w:pPr>
              <w:pStyle w:val="T2"/>
              <w:spacing w:after="0"/>
              <w:ind w:left="0" w:right="0"/>
              <w:rPr>
                <w:b w:val="0"/>
                <w:sz w:val="16"/>
              </w:rPr>
            </w:pPr>
            <w:r>
              <w:rPr>
                <w:b w:val="0"/>
                <w:sz w:val="16"/>
              </w:rPr>
              <w:t>robert.stacey@intel.com</w:t>
            </w:r>
          </w:p>
        </w:tc>
      </w:tr>
      <w:tr w:rsidR="00CA09B2" w:rsidTr="00F410CB">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4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818" w:type="dxa"/>
            <w:vAlign w:val="center"/>
          </w:tcPr>
          <w:p w:rsidR="00CA09B2" w:rsidRDefault="00CA09B2">
            <w:pPr>
              <w:pStyle w:val="T2"/>
              <w:spacing w:after="0"/>
              <w:ind w:left="0" w:right="0"/>
              <w:rPr>
                <w:b w:val="0"/>
                <w:sz w:val="16"/>
              </w:rPr>
            </w:pPr>
          </w:p>
        </w:tc>
      </w:tr>
    </w:tbl>
    <w:p w:rsidR="00CA09B2" w:rsidRDefault="00AD0B91">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265F0" w:rsidRDefault="00D265F0">
                  <w:pPr>
                    <w:pStyle w:val="T1"/>
                    <w:spacing w:after="120"/>
                  </w:pPr>
                  <w:r>
                    <w:t>Abstract</w:t>
                  </w:r>
                </w:p>
                <w:p w:rsidR="00D265F0" w:rsidRDefault="000E6BAE">
                  <w:pPr>
                    <w:jc w:val="both"/>
                  </w:pPr>
                  <w:r>
                    <w:t>Resolutions to LB232 comment</w:t>
                  </w:r>
                  <w:r w:rsidR="002902F3">
                    <w:t>s</w:t>
                  </w:r>
                  <w:r>
                    <w:t xml:space="preserve"> on elements</w:t>
                  </w:r>
                  <w:r w:rsidR="00187D1E">
                    <w:t>: 1100, 1103, 1105, 1106, 1107</w:t>
                  </w:r>
                </w:p>
              </w:txbxContent>
            </v:textbox>
          </v:shape>
        </w:pict>
      </w:r>
    </w:p>
    <w:p w:rsidR="009E7D92" w:rsidRDefault="00CA09B2">
      <w:r>
        <w:br w:type="page"/>
      </w:r>
    </w:p>
    <w:p w:rsidR="009E7D92" w:rsidRDefault="009E7D92" w:rsidP="00F1683B">
      <w:pPr>
        <w:pStyle w:val="Heading2"/>
      </w:pPr>
      <w:r>
        <w:t>Comment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77"/>
        <w:gridCol w:w="939"/>
        <w:gridCol w:w="939"/>
        <w:gridCol w:w="2763"/>
        <w:gridCol w:w="2761"/>
      </w:tblGrid>
      <w:tr w:rsidR="00F1683B" w:rsidRPr="00F1683B" w:rsidTr="00733D52">
        <w:trPr>
          <w:trHeight w:val="395"/>
        </w:trPr>
        <w:tc>
          <w:tcPr>
            <w:tcW w:w="661"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CID</w:t>
            </w:r>
          </w:p>
        </w:tc>
        <w:tc>
          <w:tcPr>
            <w:tcW w:w="1577"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Commenter</w:t>
            </w:r>
          </w:p>
        </w:tc>
        <w:tc>
          <w:tcPr>
            <w:tcW w:w="939"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Page</w:t>
            </w:r>
          </w:p>
        </w:tc>
        <w:tc>
          <w:tcPr>
            <w:tcW w:w="939"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Clause</w:t>
            </w:r>
          </w:p>
        </w:tc>
        <w:tc>
          <w:tcPr>
            <w:tcW w:w="2763"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Comment</w:t>
            </w:r>
          </w:p>
        </w:tc>
        <w:tc>
          <w:tcPr>
            <w:tcW w:w="2761"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Proposed Change</w:t>
            </w:r>
          </w:p>
        </w:tc>
      </w:tr>
      <w:tr w:rsidR="00F1683B" w:rsidRPr="00F1683B" w:rsidTr="00733D52">
        <w:trPr>
          <w:trHeight w:val="3779"/>
        </w:trPr>
        <w:tc>
          <w:tcPr>
            <w:tcW w:w="661" w:type="dxa"/>
            <w:shd w:val="clear" w:color="auto" w:fill="auto"/>
            <w:hideMark/>
          </w:tcPr>
          <w:p w:rsidR="00F1683B" w:rsidRPr="00F1683B" w:rsidRDefault="00F1683B" w:rsidP="00F1683B">
            <w:pPr>
              <w:jc w:val="right"/>
              <w:rPr>
                <w:rFonts w:ascii="Arial" w:hAnsi="Arial" w:cs="Arial"/>
                <w:sz w:val="20"/>
                <w:lang w:val="en-US"/>
              </w:rPr>
            </w:pPr>
            <w:r w:rsidRPr="00F1683B">
              <w:rPr>
                <w:rFonts w:ascii="Arial" w:hAnsi="Arial" w:cs="Arial"/>
                <w:sz w:val="20"/>
                <w:lang w:val="en-US"/>
              </w:rPr>
              <w:t>1100</w:t>
            </w:r>
          </w:p>
        </w:tc>
        <w:tc>
          <w:tcPr>
            <w:tcW w:w="1577" w:type="dxa"/>
            <w:shd w:val="clear" w:color="auto" w:fill="auto"/>
            <w:hideMark/>
          </w:tcPr>
          <w:p w:rsidR="00F1683B" w:rsidRPr="00F1683B" w:rsidRDefault="00F1683B" w:rsidP="00F1683B">
            <w:pPr>
              <w:rPr>
                <w:rFonts w:ascii="Arial" w:hAnsi="Arial" w:cs="Arial"/>
                <w:sz w:val="20"/>
                <w:lang w:val="en-US"/>
              </w:rPr>
            </w:pPr>
            <w:r w:rsidRPr="00F1683B">
              <w:rPr>
                <w:rFonts w:ascii="Arial" w:hAnsi="Arial" w:cs="Arial"/>
                <w:sz w:val="20"/>
                <w:lang w:val="en-US"/>
              </w:rPr>
              <w:t>Robert Stacey</w:t>
            </w:r>
          </w:p>
        </w:tc>
        <w:tc>
          <w:tcPr>
            <w:tcW w:w="939" w:type="dxa"/>
            <w:shd w:val="clear" w:color="auto" w:fill="auto"/>
            <w:hideMark/>
          </w:tcPr>
          <w:p w:rsidR="00F1683B" w:rsidRPr="00F1683B" w:rsidRDefault="00F1683B" w:rsidP="00F1683B">
            <w:pPr>
              <w:jc w:val="right"/>
              <w:rPr>
                <w:rFonts w:ascii="Arial" w:hAnsi="Arial" w:cs="Arial"/>
                <w:sz w:val="20"/>
                <w:lang w:val="en-US"/>
              </w:rPr>
            </w:pPr>
            <w:r w:rsidRPr="00F1683B">
              <w:rPr>
                <w:rFonts w:ascii="Arial" w:hAnsi="Arial" w:cs="Arial"/>
                <w:sz w:val="20"/>
                <w:lang w:val="en-US"/>
              </w:rPr>
              <w:t>904.07</w:t>
            </w:r>
          </w:p>
        </w:tc>
        <w:tc>
          <w:tcPr>
            <w:tcW w:w="939" w:type="dxa"/>
            <w:shd w:val="clear" w:color="auto" w:fill="auto"/>
            <w:hideMark/>
          </w:tcPr>
          <w:p w:rsidR="00F1683B" w:rsidRPr="00F1683B" w:rsidRDefault="00F1683B" w:rsidP="00F1683B">
            <w:pPr>
              <w:rPr>
                <w:rFonts w:ascii="Arial" w:hAnsi="Arial" w:cs="Arial"/>
                <w:sz w:val="20"/>
                <w:lang w:val="en-US"/>
              </w:rPr>
            </w:pPr>
            <w:r w:rsidRPr="00F1683B">
              <w:rPr>
                <w:rFonts w:ascii="Arial" w:hAnsi="Arial" w:cs="Arial"/>
                <w:sz w:val="20"/>
                <w:lang w:val="en-US"/>
              </w:rPr>
              <w:t>9.4.2.1</w:t>
            </w:r>
          </w:p>
        </w:tc>
        <w:tc>
          <w:tcPr>
            <w:tcW w:w="2763" w:type="dxa"/>
            <w:shd w:val="clear" w:color="auto" w:fill="auto"/>
            <w:hideMark/>
          </w:tcPr>
          <w:p w:rsidR="00F1683B" w:rsidRPr="00F1683B" w:rsidRDefault="00F1683B" w:rsidP="00F1683B">
            <w:pPr>
              <w:rPr>
                <w:rFonts w:ascii="Arial" w:hAnsi="Arial" w:cs="Arial"/>
                <w:sz w:val="20"/>
                <w:lang w:val="en-US"/>
              </w:rPr>
            </w:pPr>
            <w:r w:rsidRPr="00F1683B">
              <w:rPr>
                <w:rFonts w:ascii="Arial" w:hAnsi="Arial" w:cs="Arial"/>
                <w:sz w:val="20"/>
                <w:lang w:val="en-US"/>
              </w:rPr>
              <w:t>The Element ID Extension field is not optional; it is present if the Element ID is a certain value. Having both a text description of the element format and a figure is redundent and unnecessary.</w:t>
            </w:r>
          </w:p>
        </w:tc>
        <w:tc>
          <w:tcPr>
            <w:tcW w:w="2761" w:type="dxa"/>
            <w:shd w:val="clear" w:color="auto" w:fill="auto"/>
            <w:hideMark/>
          </w:tcPr>
          <w:p w:rsidR="00F1683B" w:rsidRPr="00F1683B" w:rsidRDefault="00F1683B" w:rsidP="00F1683B">
            <w:pPr>
              <w:rPr>
                <w:rFonts w:ascii="Arial" w:hAnsi="Arial" w:cs="Arial"/>
                <w:sz w:val="20"/>
                <w:lang w:val="en-US"/>
              </w:rPr>
            </w:pPr>
            <w:r w:rsidRPr="00F1683B">
              <w:rPr>
                <w:rFonts w:ascii="Arial" w:hAnsi="Arial" w:cs="Arial"/>
                <w:sz w:val="20"/>
                <w:lang w:val="en-US"/>
              </w:rPr>
              <w:t>Repalce the first sentence with "Elements have a common format defined in Figure 9-136". Delete "See Figure 9-136 (Element format). The presence of the Element ID Extension field is determined by the Element ID field." Add a statement "The Element ID Extension field is present if the Element ID field is 255." Replace "Reserved for elements using the Element ID Extension field" in Table 9-87 with "Reserved" (2x).</w:t>
            </w:r>
          </w:p>
        </w:tc>
      </w:tr>
    </w:tbl>
    <w:p w:rsidR="00C31627" w:rsidRDefault="00C31627">
      <w:pPr>
        <w:rPr>
          <w:ins w:id="1" w:author="Stacey, Robert" w:date="2018-05-09T06:21:00Z"/>
        </w:rPr>
      </w:pPr>
    </w:p>
    <w:p w:rsidR="009E7D92" w:rsidRDefault="00C31627">
      <w:ins w:id="2" w:author="Stacey, Robert" w:date="2018-05-09T06:21:00Z">
        <w:r>
          <w:t>Look at 1102</w:t>
        </w:r>
      </w:ins>
      <w:ins w:id="3" w:author="Stacey, Robert" w:date="2018-05-09T06:24:00Z">
        <w:r>
          <w:t xml:space="preserve"> which is related to intro paragraph</w:t>
        </w:r>
      </w:ins>
    </w:p>
    <w:p w:rsidR="009E7D92" w:rsidRDefault="009E7D92" w:rsidP="00F1683B">
      <w:pPr>
        <w:pStyle w:val="Heading2"/>
      </w:pPr>
      <w:r>
        <w:t>Proposed resolution</w:t>
      </w:r>
      <w:r w:rsidR="00753CB4">
        <w:t xml:space="preserve"> for 1100</w:t>
      </w:r>
    </w:p>
    <w:p w:rsidR="009E7D92" w:rsidRDefault="00F1683B">
      <w:r>
        <w:t xml:space="preserve">REVISED – Reorganize 9.4.2.1 following the instructions in &lt;this doc&gt; associated with this comment. These changes: </w:t>
      </w:r>
    </w:p>
    <w:p w:rsidR="00F1683B" w:rsidRDefault="00F1683B" w:rsidP="00F87E05">
      <w:pPr>
        <w:numPr>
          <w:ilvl w:val="0"/>
          <w:numId w:val="2"/>
        </w:numPr>
      </w:pPr>
      <w:r>
        <w:t>Correct the error where the Element ID Extension field is described as optional</w:t>
      </w:r>
    </w:p>
    <w:p w:rsidR="00F87E05" w:rsidRDefault="000E6BAE" w:rsidP="00F87E05">
      <w:pPr>
        <w:numPr>
          <w:ilvl w:val="0"/>
          <w:numId w:val="2"/>
        </w:numPr>
      </w:pPr>
      <w:r>
        <w:t>Remove redundancy and c</w:t>
      </w:r>
      <w:r w:rsidR="00F87E05">
        <w:t>la</w:t>
      </w:r>
      <w:r w:rsidR="00F1683B">
        <w:t>rify</w:t>
      </w:r>
      <w:r w:rsidR="00F87E05">
        <w:t xml:space="preserve"> the format description</w:t>
      </w:r>
    </w:p>
    <w:p w:rsidR="00CA09B2" w:rsidRDefault="009E7D92" w:rsidP="00F1683B">
      <w:pPr>
        <w:pStyle w:val="Heading2"/>
      </w:pPr>
      <w:r>
        <w:t>Editing instructions</w:t>
      </w:r>
    </w:p>
    <w:p w:rsidR="009E7D92" w:rsidRDefault="009E7D92">
      <w:pPr>
        <w:rPr>
          <w:b/>
          <w:sz w:val="24"/>
        </w:rPr>
      </w:pPr>
    </w:p>
    <w:p w:rsidR="00400956" w:rsidRDefault="009E7D92">
      <w:pPr>
        <w:rPr>
          <w:rStyle w:val="fontstyle01"/>
        </w:rPr>
      </w:pPr>
      <w:r>
        <w:rPr>
          <w:rStyle w:val="fontstyle01"/>
        </w:rPr>
        <w:t>9.4.2.1 General</w:t>
      </w:r>
    </w:p>
    <w:p w:rsidR="00400956" w:rsidRDefault="00400956">
      <w:pPr>
        <w:rPr>
          <w:rStyle w:val="fontstyle01"/>
        </w:rPr>
      </w:pPr>
    </w:p>
    <w:p w:rsidR="00400956" w:rsidRPr="009168B7" w:rsidRDefault="00400956">
      <w:pPr>
        <w:rPr>
          <w:rStyle w:val="fontstyle01"/>
          <w:rFonts w:ascii="Times New Roman" w:hAnsi="Times New Roman"/>
          <w:i/>
        </w:rPr>
      </w:pPr>
      <w:r w:rsidRPr="009168B7">
        <w:rPr>
          <w:rStyle w:val="fontstyle01"/>
          <w:rFonts w:ascii="Times New Roman" w:hAnsi="Times New Roman"/>
          <w:i/>
        </w:rPr>
        <w:t>Change the first paragraph as follows:</w:t>
      </w:r>
    </w:p>
    <w:p w:rsidR="00CA09B2" w:rsidRDefault="009E7D92">
      <w:pPr>
        <w:rPr>
          <w:rStyle w:val="fontstyle21"/>
        </w:rPr>
      </w:pPr>
      <w:r>
        <w:rPr>
          <w:rFonts w:ascii="Arial-BoldMT" w:hAnsi="Arial-BoldMT"/>
          <w:b/>
          <w:bCs/>
          <w:color w:val="000000"/>
          <w:sz w:val="20"/>
        </w:rPr>
        <w:br/>
      </w:r>
      <w:r>
        <w:rPr>
          <w:rStyle w:val="fontstyle21"/>
        </w:rPr>
        <w:t xml:space="preserve">Elements </w:t>
      </w:r>
      <w:del w:id="4" w:author="Stacey, Robert" w:date="2018-04-19T14:06:00Z">
        <w:r w:rsidDel="00F87E05">
          <w:rPr>
            <w:rStyle w:val="fontstyle21"/>
          </w:rPr>
          <w:delText xml:space="preserve">are defined to </w:delText>
        </w:r>
      </w:del>
      <w:r>
        <w:rPr>
          <w:rStyle w:val="fontstyle21"/>
        </w:rPr>
        <w:t xml:space="preserve">have a common </w:t>
      </w:r>
      <w:del w:id="5" w:author="Stacey, Robert" w:date="2018-04-19T14:06:00Z">
        <w:r w:rsidDel="00F87E05">
          <w:rPr>
            <w:rStyle w:val="fontstyle21"/>
          </w:rPr>
          <w:delText xml:space="preserve">general </w:delText>
        </w:r>
      </w:del>
      <w:r>
        <w:rPr>
          <w:rStyle w:val="fontstyle21"/>
        </w:rPr>
        <w:t xml:space="preserve">format </w:t>
      </w:r>
      <w:ins w:id="6" w:author="Stacey, Robert" w:date="2018-04-19T13:19:00Z">
        <w:r>
          <w:rPr>
            <w:rStyle w:val="fontstyle21"/>
          </w:rPr>
          <w:t xml:space="preserve">shown in Figure 9-136. </w:t>
        </w:r>
      </w:ins>
      <w:del w:id="7" w:author="Stacey, Robert" w:date="2018-04-19T13:20:00Z">
        <w:r w:rsidDel="009E7D92">
          <w:rPr>
            <w:rStyle w:val="fontstyle21"/>
          </w:rPr>
          <w:delText xml:space="preserve">consisting of a 1 octet Element ID field, a 1 octet Length field, an </w:delText>
        </w:r>
        <w:r w:rsidRPr="00F1683B" w:rsidDel="009E7D92">
          <w:rPr>
            <w:rStyle w:val="fontstyle21"/>
            <w:highlight w:val="yellow"/>
          </w:rPr>
          <w:delText>optional</w:delText>
        </w:r>
        <w:r w:rsidDel="009E7D92">
          <w:rPr>
            <w:rStyle w:val="fontstyle21"/>
          </w:rPr>
          <w:delText xml:space="preserve"> 1 octet Element ID Extension field, and a variable length</w:delText>
        </w:r>
        <w:r w:rsidDel="009E7D92">
          <w:rPr>
            <w:rStyle w:val="fontstyle21"/>
            <w:color w:val="218A21"/>
          </w:rPr>
          <w:delText xml:space="preserve">(#183) </w:delText>
        </w:r>
        <w:r w:rsidDel="009E7D92">
          <w:rPr>
            <w:rStyle w:val="fontstyle21"/>
          </w:rPr>
          <w:delText xml:space="preserve">element-specific Information field. </w:delText>
        </w:r>
      </w:del>
      <w:del w:id="8" w:author="Stacey, Robert" w:date="2018-04-19T14:14:00Z">
        <w:r w:rsidDel="001731E5">
          <w:rPr>
            <w:rStyle w:val="fontstyle21"/>
          </w:rPr>
          <w:delText xml:space="preserve">Each element is identified by the </w:delText>
        </w:r>
      </w:del>
      <w:del w:id="9" w:author="Stacey, Robert" w:date="2018-04-19T13:21:00Z">
        <w:r w:rsidDel="00400956">
          <w:rPr>
            <w:rStyle w:val="fontstyle21"/>
          </w:rPr>
          <w:delText xml:space="preserve">contents of the </w:delText>
        </w:r>
      </w:del>
      <w:del w:id="10" w:author="Stacey, Robert" w:date="2018-04-19T14:14:00Z">
        <w:r w:rsidDel="001731E5">
          <w:rPr>
            <w:rStyle w:val="fontstyle21"/>
          </w:rPr>
          <w:delText>Element ID and, when present, Element</w:delText>
        </w:r>
        <w:r w:rsidR="00400956" w:rsidDel="001731E5">
          <w:rPr>
            <w:rStyle w:val="fontstyle21"/>
          </w:rPr>
          <w:delText xml:space="preserve"> </w:delText>
        </w:r>
        <w:r w:rsidDel="001731E5">
          <w:rPr>
            <w:rStyle w:val="fontstyle21"/>
          </w:rPr>
          <w:delText>ID Extension fields</w:delText>
        </w:r>
      </w:del>
      <w:del w:id="11" w:author="Stacey, Robert" w:date="2018-04-19T13:22:00Z">
        <w:r w:rsidDel="00400956">
          <w:rPr>
            <w:rStyle w:val="fontstyle21"/>
          </w:rPr>
          <w:delText xml:space="preserve"> as defined in this standard</w:delText>
        </w:r>
      </w:del>
      <w:del w:id="12" w:author="Stacey, Robert" w:date="2018-04-19T14:14:00Z">
        <w:r w:rsidDel="001731E5">
          <w:rPr>
            <w:rStyle w:val="fontstyle21"/>
          </w:rPr>
          <w:delText xml:space="preserve">. An Extended Element ID is a combination of an Element ID and an Element ID Extension for those elements that have a defined Element ID Extension. The Length field specifies the number of octets following the Length field. </w:delText>
        </w:r>
      </w:del>
      <w:del w:id="13" w:author="Stacey, Robert" w:date="2018-04-19T13:20:00Z">
        <w:r w:rsidDel="009E7D92">
          <w:rPr>
            <w:rStyle w:val="fontstyle21"/>
          </w:rPr>
          <w:delText xml:space="preserve">See Figure 9-136 (Element format). </w:delText>
        </w:r>
      </w:del>
      <w:del w:id="14" w:author="Stacey, Robert" w:date="2018-04-19T13:23:00Z">
        <w:r w:rsidDel="00400956">
          <w:rPr>
            <w:rStyle w:val="fontstyle21"/>
          </w:rPr>
          <w:delText>The presence of the Element ID Extension field is determined by the Element ID field.</w:delText>
        </w:r>
      </w:del>
    </w:p>
    <w:p w:rsidR="00F87E05" w:rsidRDefault="00F87E05">
      <w:pPr>
        <w:rPr>
          <w:rStyle w:val="fontstyle21"/>
        </w:rPr>
      </w:pPr>
    </w:p>
    <w:p w:rsidR="00F87E05" w:rsidRPr="00F87E05" w:rsidRDefault="00F87E05">
      <w:pPr>
        <w:rPr>
          <w:rStyle w:val="fontstyle21"/>
          <w:b/>
          <w:i/>
        </w:rPr>
      </w:pPr>
      <w:r w:rsidRPr="00F87E05">
        <w:rPr>
          <w:rStyle w:val="fontstyle21"/>
          <w:b/>
          <w:i/>
        </w:rPr>
        <w:t>Insert the following after Figure 9-136:</w:t>
      </w:r>
    </w:p>
    <w:p w:rsidR="00F87E05" w:rsidRDefault="00F87E05">
      <w:pPr>
        <w:rPr>
          <w:rStyle w:val="fontstyle21"/>
        </w:rPr>
      </w:pPr>
    </w:p>
    <w:p w:rsidR="00C31627" w:rsidRDefault="00F87E05">
      <w:pPr>
        <w:rPr>
          <w:ins w:id="15" w:author="Stacey, Robert" w:date="2018-05-09T06:29:00Z"/>
          <w:rStyle w:val="fontstyle21"/>
        </w:rPr>
      </w:pPr>
      <w:r>
        <w:rPr>
          <w:rStyle w:val="fontstyle21"/>
        </w:rPr>
        <w:t>An element is identified by the Element ID field and, if present, the Element ID Extension field</w:t>
      </w:r>
      <w:r w:rsidR="001731E5">
        <w:rPr>
          <w:rStyle w:val="fontstyle21"/>
        </w:rPr>
        <w:t xml:space="preserve">. </w:t>
      </w:r>
      <w:r w:rsidR="00E33B61">
        <w:rPr>
          <w:rStyle w:val="fontstyle21"/>
        </w:rPr>
        <w:t xml:space="preserve">If the Element ID field is 255 then the </w:t>
      </w:r>
      <w:r w:rsidR="001731E5">
        <w:rPr>
          <w:rStyle w:val="fontstyle21"/>
        </w:rPr>
        <w:t>Element ID Extension field is present</w:t>
      </w:r>
      <w:r w:rsidR="00DD3287">
        <w:rPr>
          <w:rStyle w:val="fontstyle21"/>
        </w:rPr>
        <w:t>.</w:t>
      </w:r>
    </w:p>
    <w:p w:rsidR="001731E5" w:rsidRDefault="001731E5">
      <w:pPr>
        <w:rPr>
          <w:rStyle w:val="fontstyle21"/>
        </w:rPr>
      </w:pPr>
    </w:p>
    <w:p w:rsidR="004D3BFB" w:rsidRDefault="00F87E05">
      <w:pPr>
        <w:rPr>
          <w:rStyle w:val="fontstyle21"/>
        </w:rPr>
      </w:pPr>
      <w:r>
        <w:rPr>
          <w:rStyle w:val="fontstyle21"/>
        </w:rPr>
        <w:t xml:space="preserve">The Length field </w:t>
      </w:r>
      <w:r w:rsidR="001731E5">
        <w:rPr>
          <w:rStyle w:val="fontstyle21"/>
        </w:rPr>
        <w:t>indicates the number of octets in the element exc</w:t>
      </w:r>
      <w:r w:rsidR="004D4F1E">
        <w:rPr>
          <w:rStyle w:val="fontstyle21"/>
        </w:rPr>
        <w:t>lud</w:t>
      </w:r>
      <w:r w:rsidR="001731E5">
        <w:rPr>
          <w:rStyle w:val="fontstyle21"/>
        </w:rPr>
        <w:t>ing the Element ID and Length fields.</w:t>
      </w:r>
    </w:p>
    <w:p w:rsidR="00577BB1" w:rsidRDefault="00577BB1">
      <w:pPr>
        <w:rPr>
          <w:rStyle w:val="fontstyle21"/>
        </w:rPr>
      </w:pPr>
    </w:p>
    <w:p w:rsidR="00577BB1" w:rsidRPr="001731E5" w:rsidRDefault="00577BB1">
      <w:pPr>
        <w:rPr>
          <w:rStyle w:val="fontstyle21"/>
        </w:rPr>
      </w:pPr>
      <w:r>
        <w:rPr>
          <w:rStyle w:val="fontstyle21"/>
        </w:rPr>
        <w:t>The Information field carries information specific to the element.</w:t>
      </w:r>
    </w:p>
    <w:p w:rsidR="00250FE7" w:rsidRDefault="00250FE7">
      <w:pPr>
        <w:rPr>
          <w:ins w:id="16" w:author="Stacey, Robert" w:date="2018-05-09T06:25:00Z"/>
        </w:rPr>
      </w:pPr>
    </w:p>
    <w:p w:rsidR="001731E5" w:rsidRDefault="001731E5"/>
    <w:p w:rsidR="00753CB4" w:rsidRDefault="00753CB4" w:rsidP="00753CB4">
      <w:pPr>
        <w:pStyle w:val="Heading2"/>
      </w:pPr>
      <w:r>
        <w:lastRenderedPageBreak/>
        <w:t>Comment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77"/>
        <w:gridCol w:w="939"/>
        <w:gridCol w:w="939"/>
        <w:gridCol w:w="2762"/>
        <w:gridCol w:w="2762"/>
      </w:tblGrid>
      <w:tr w:rsidR="00753CB4" w:rsidRPr="00F1683B" w:rsidTr="00733D52">
        <w:trPr>
          <w:trHeight w:val="431"/>
        </w:trPr>
        <w:tc>
          <w:tcPr>
            <w:tcW w:w="661" w:type="dxa"/>
            <w:shd w:val="clear" w:color="auto" w:fill="auto"/>
            <w:hideMark/>
          </w:tcPr>
          <w:p w:rsidR="00753CB4" w:rsidRPr="00F1683B" w:rsidRDefault="00753CB4" w:rsidP="00D4254A">
            <w:pPr>
              <w:rPr>
                <w:rFonts w:ascii="Arial" w:hAnsi="Arial" w:cs="Arial"/>
                <w:b/>
                <w:bCs/>
                <w:sz w:val="20"/>
                <w:lang w:val="en-US"/>
              </w:rPr>
            </w:pPr>
            <w:r w:rsidRPr="00F1683B">
              <w:rPr>
                <w:rFonts w:ascii="Arial" w:hAnsi="Arial" w:cs="Arial"/>
                <w:b/>
                <w:bCs/>
                <w:sz w:val="20"/>
                <w:lang w:val="en-US"/>
              </w:rPr>
              <w:t>CID</w:t>
            </w:r>
          </w:p>
        </w:tc>
        <w:tc>
          <w:tcPr>
            <w:tcW w:w="1577" w:type="dxa"/>
            <w:shd w:val="clear" w:color="auto" w:fill="auto"/>
            <w:hideMark/>
          </w:tcPr>
          <w:p w:rsidR="00753CB4" w:rsidRPr="00F1683B" w:rsidRDefault="00753CB4" w:rsidP="00D4254A">
            <w:pPr>
              <w:rPr>
                <w:rFonts w:ascii="Arial" w:hAnsi="Arial" w:cs="Arial"/>
                <w:b/>
                <w:bCs/>
                <w:sz w:val="20"/>
                <w:lang w:val="en-US"/>
              </w:rPr>
            </w:pPr>
            <w:r w:rsidRPr="00F1683B">
              <w:rPr>
                <w:rFonts w:ascii="Arial" w:hAnsi="Arial" w:cs="Arial"/>
                <w:b/>
                <w:bCs/>
                <w:sz w:val="20"/>
                <w:lang w:val="en-US"/>
              </w:rPr>
              <w:t>Commenter</w:t>
            </w:r>
          </w:p>
        </w:tc>
        <w:tc>
          <w:tcPr>
            <w:tcW w:w="939" w:type="dxa"/>
            <w:shd w:val="clear" w:color="auto" w:fill="auto"/>
            <w:hideMark/>
          </w:tcPr>
          <w:p w:rsidR="00753CB4" w:rsidRPr="00F1683B" w:rsidRDefault="00753CB4" w:rsidP="00D4254A">
            <w:pPr>
              <w:rPr>
                <w:rFonts w:ascii="Arial" w:hAnsi="Arial" w:cs="Arial"/>
                <w:b/>
                <w:bCs/>
                <w:sz w:val="20"/>
                <w:lang w:val="en-US"/>
              </w:rPr>
            </w:pPr>
            <w:r w:rsidRPr="00F1683B">
              <w:rPr>
                <w:rFonts w:ascii="Arial" w:hAnsi="Arial" w:cs="Arial"/>
                <w:b/>
                <w:bCs/>
                <w:sz w:val="20"/>
                <w:lang w:val="en-US"/>
              </w:rPr>
              <w:t>Page</w:t>
            </w:r>
          </w:p>
        </w:tc>
        <w:tc>
          <w:tcPr>
            <w:tcW w:w="939" w:type="dxa"/>
            <w:shd w:val="clear" w:color="auto" w:fill="auto"/>
            <w:hideMark/>
          </w:tcPr>
          <w:p w:rsidR="00753CB4" w:rsidRPr="00F1683B" w:rsidRDefault="00753CB4" w:rsidP="00D4254A">
            <w:pPr>
              <w:rPr>
                <w:rFonts w:ascii="Arial" w:hAnsi="Arial" w:cs="Arial"/>
                <w:b/>
                <w:bCs/>
                <w:sz w:val="20"/>
                <w:lang w:val="en-US"/>
              </w:rPr>
            </w:pPr>
            <w:r w:rsidRPr="00F1683B">
              <w:rPr>
                <w:rFonts w:ascii="Arial" w:hAnsi="Arial" w:cs="Arial"/>
                <w:b/>
                <w:bCs/>
                <w:sz w:val="20"/>
                <w:lang w:val="en-US"/>
              </w:rPr>
              <w:t>Clause</w:t>
            </w:r>
          </w:p>
        </w:tc>
        <w:tc>
          <w:tcPr>
            <w:tcW w:w="2762" w:type="dxa"/>
            <w:shd w:val="clear" w:color="auto" w:fill="auto"/>
            <w:hideMark/>
          </w:tcPr>
          <w:p w:rsidR="00753CB4" w:rsidRPr="00F1683B" w:rsidRDefault="00753CB4" w:rsidP="00D4254A">
            <w:pPr>
              <w:rPr>
                <w:rFonts w:ascii="Arial" w:hAnsi="Arial" w:cs="Arial"/>
                <w:b/>
                <w:bCs/>
                <w:sz w:val="20"/>
                <w:lang w:val="en-US"/>
              </w:rPr>
            </w:pPr>
            <w:r w:rsidRPr="00F1683B">
              <w:rPr>
                <w:rFonts w:ascii="Arial" w:hAnsi="Arial" w:cs="Arial"/>
                <w:b/>
                <w:bCs/>
                <w:sz w:val="20"/>
                <w:lang w:val="en-US"/>
              </w:rPr>
              <w:t>Comment</w:t>
            </w:r>
          </w:p>
        </w:tc>
        <w:tc>
          <w:tcPr>
            <w:tcW w:w="2762" w:type="dxa"/>
            <w:shd w:val="clear" w:color="auto" w:fill="auto"/>
            <w:hideMark/>
          </w:tcPr>
          <w:p w:rsidR="00753CB4" w:rsidRPr="00F1683B" w:rsidRDefault="00753CB4" w:rsidP="00D4254A">
            <w:pPr>
              <w:rPr>
                <w:rFonts w:ascii="Arial" w:hAnsi="Arial" w:cs="Arial"/>
                <w:b/>
                <w:bCs/>
                <w:sz w:val="20"/>
                <w:lang w:val="en-US"/>
              </w:rPr>
            </w:pPr>
            <w:r w:rsidRPr="00F1683B">
              <w:rPr>
                <w:rFonts w:ascii="Arial" w:hAnsi="Arial" w:cs="Arial"/>
                <w:b/>
                <w:bCs/>
                <w:sz w:val="20"/>
                <w:lang w:val="en-US"/>
              </w:rPr>
              <w:t>Proposed Change</w:t>
            </w:r>
          </w:p>
        </w:tc>
      </w:tr>
      <w:tr w:rsidR="00753CB4" w:rsidRPr="00F1683B" w:rsidTr="00733D52">
        <w:trPr>
          <w:trHeight w:val="4031"/>
        </w:trPr>
        <w:tc>
          <w:tcPr>
            <w:tcW w:w="620" w:type="dxa"/>
            <w:shd w:val="clear" w:color="auto" w:fill="auto"/>
          </w:tcPr>
          <w:p w:rsidR="00753CB4" w:rsidRPr="00F1683B" w:rsidRDefault="00753CB4" w:rsidP="00D4254A">
            <w:pPr>
              <w:jc w:val="right"/>
              <w:rPr>
                <w:rFonts w:ascii="Arial" w:hAnsi="Arial" w:cs="Arial"/>
                <w:sz w:val="20"/>
                <w:lang w:val="en-US"/>
              </w:rPr>
            </w:pPr>
            <w:r>
              <w:rPr>
                <w:rFonts w:ascii="Arial" w:hAnsi="Arial" w:cs="Arial"/>
                <w:sz w:val="20"/>
                <w:lang w:val="en-US"/>
              </w:rPr>
              <w:t>1103</w:t>
            </w:r>
          </w:p>
        </w:tc>
        <w:tc>
          <w:tcPr>
            <w:tcW w:w="1580" w:type="dxa"/>
            <w:shd w:val="clear" w:color="auto" w:fill="auto"/>
          </w:tcPr>
          <w:p w:rsidR="00753CB4" w:rsidRPr="00F1683B" w:rsidRDefault="00753CB4" w:rsidP="00D4254A">
            <w:pPr>
              <w:rPr>
                <w:rFonts w:ascii="Arial" w:hAnsi="Arial" w:cs="Arial"/>
                <w:sz w:val="20"/>
                <w:lang w:val="en-US"/>
              </w:rPr>
            </w:pPr>
            <w:r>
              <w:rPr>
                <w:rFonts w:ascii="Arial" w:hAnsi="Arial" w:cs="Arial"/>
                <w:sz w:val="20"/>
                <w:lang w:val="en-US"/>
              </w:rPr>
              <w:t>Robert Stacey</w:t>
            </w:r>
          </w:p>
        </w:tc>
        <w:tc>
          <w:tcPr>
            <w:tcW w:w="940" w:type="dxa"/>
            <w:shd w:val="clear" w:color="auto" w:fill="auto"/>
          </w:tcPr>
          <w:p w:rsidR="00753CB4" w:rsidRDefault="00753CB4" w:rsidP="00D4254A">
            <w:pPr>
              <w:jc w:val="right"/>
              <w:rPr>
                <w:ins w:id="17" w:author="Stacey, Robert" w:date="2018-04-19T15:26:00Z"/>
                <w:rFonts w:ascii="Arial" w:hAnsi="Arial" w:cs="Arial"/>
                <w:sz w:val="20"/>
                <w:lang w:val="en-US"/>
              </w:rPr>
            </w:pPr>
            <w:del w:id="18" w:author="Stacey, Robert" w:date="2018-04-19T15:26:00Z">
              <w:r w:rsidDel="00753CB4">
                <w:rPr>
                  <w:rFonts w:ascii="Arial" w:hAnsi="Arial" w:cs="Arial"/>
                  <w:sz w:val="20"/>
                  <w:lang w:val="en-US"/>
                </w:rPr>
                <w:delText>915.41</w:delText>
              </w:r>
            </w:del>
          </w:p>
          <w:p w:rsidR="00753CB4" w:rsidRPr="00F1683B" w:rsidRDefault="00753CB4" w:rsidP="00D4254A">
            <w:pPr>
              <w:jc w:val="right"/>
              <w:rPr>
                <w:rFonts w:ascii="Arial" w:hAnsi="Arial" w:cs="Arial"/>
                <w:sz w:val="20"/>
                <w:lang w:val="en-US"/>
              </w:rPr>
            </w:pPr>
            <w:ins w:id="19" w:author="Stacey, Robert" w:date="2018-04-19T15:26:00Z">
              <w:r>
                <w:rPr>
                  <w:rFonts w:ascii="Arial" w:hAnsi="Arial" w:cs="Arial"/>
                  <w:sz w:val="20"/>
                  <w:lang w:val="en-US"/>
                </w:rPr>
                <w:t>904.09</w:t>
              </w:r>
            </w:ins>
          </w:p>
        </w:tc>
        <w:tc>
          <w:tcPr>
            <w:tcW w:w="940" w:type="dxa"/>
            <w:shd w:val="clear" w:color="auto" w:fill="auto"/>
          </w:tcPr>
          <w:p w:rsidR="00753CB4" w:rsidRPr="00F1683B" w:rsidRDefault="00753CB4" w:rsidP="00D4254A">
            <w:pPr>
              <w:rPr>
                <w:rFonts w:ascii="Arial" w:hAnsi="Arial" w:cs="Arial"/>
                <w:sz w:val="20"/>
                <w:lang w:val="en-US"/>
              </w:rPr>
            </w:pPr>
            <w:r>
              <w:rPr>
                <w:rFonts w:ascii="Arial" w:hAnsi="Arial" w:cs="Arial"/>
                <w:sz w:val="20"/>
                <w:lang w:val="en-US"/>
              </w:rPr>
              <w:t>9.4.2.1</w:t>
            </w:r>
          </w:p>
        </w:tc>
        <w:tc>
          <w:tcPr>
            <w:tcW w:w="2780" w:type="dxa"/>
            <w:shd w:val="clear" w:color="auto" w:fill="auto"/>
          </w:tcPr>
          <w:p w:rsidR="00753CB4" w:rsidRPr="00F1683B" w:rsidRDefault="00753CB4" w:rsidP="00D4254A">
            <w:pPr>
              <w:rPr>
                <w:rFonts w:ascii="Arial" w:hAnsi="Arial" w:cs="Arial"/>
                <w:sz w:val="20"/>
                <w:lang w:val="en-US"/>
              </w:rPr>
            </w:pPr>
            <w:r w:rsidRPr="00753CB4">
              <w:rPr>
                <w:rFonts w:ascii="Arial" w:hAnsi="Arial" w:cs="Arial"/>
                <w:sz w:val="20"/>
                <w:lang w:val="en-US"/>
              </w:rPr>
              <w:t>The term "Extended Element ID" is not that useful. There is one incorrect use for the term in the standard (at P929L15). Incorrect because the term is defined to mean a combination of fields, but the use here is as a format type of element. Instead, define a term that refers to the elemet format.</w:t>
            </w:r>
          </w:p>
        </w:tc>
        <w:tc>
          <w:tcPr>
            <w:tcW w:w="2780" w:type="dxa"/>
            <w:shd w:val="clear" w:color="auto" w:fill="auto"/>
          </w:tcPr>
          <w:p w:rsidR="00753CB4" w:rsidRPr="00F1683B" w:rsidRDefault="00753CB4" w:rsidP="00D4254A">
            <w:pPr>
              <w:rPr>
                <w:rFonts w:ascii="Arial" w:hAnsi="Arial" w:cs="Arial"/>
                <w:sz w:val="20"/>
                <w:lang w:val="en-US"/>
              </w:rPr>
            </w:pPr>
            <w:r w:rsidRPr="00753CB4">
              <w:rPr>
                <w:rFonts w:ascii="Arial" w:hAnsi="Arial" w:cs="Arial"/>
                <w:sz w:val="20"/>
                <w:lang w:val="en-US"/>
              </w:rPr>
              <w:t>Replace "An Extended Element ID is a combination of an Element ID and an Element ID Extension for those elements that have a defined Element ID Extension." with the definition for a new term as follows: "An extension element is an element where the Element ID feld is 255 and the Element ID Extension field is present". Replace the sentence at P929L15 with "The Request element is not an extension element."</w:t>
            </w:r>
          </w:p>
        </w:tc>
      </w:tr>
    </w:tbl>
    <w:p w:rsidR="00753CB4" w:rsidRDefault="00753CB4"/>
    <w:p w:rsidR="00753CB4" w:rsidRDefault="00753CB4" w:rsidP="00753CB4">
      <w:pPr>
        <w:pStyle w:val="Heading2"/>
      </w:pPr>
      <w:r>
        <w:t>Proposed resolution:</w:t>
      </w:r>
    </w:p>
    <w:p w:rsidR="00753CB4" w:rsidRDefault="00753CB4">
      <w:r>
        <w:t>REVISED – Since there is only one reference, change the text at P929L15 from “</w:t>
      </w:r>
      <w:r w:rsidRPr="00753CB4">
        <w:t>The Request element does not support Extended Element IDs</w:t>
      </w:r>
      <w:r>
        <w:t>” to “</w:t>
      </w:r>
      <w:r w:rsidRPr="00753CB4">
        <w:t xml:space="preserve">The Request element does not support </w:t>
      </w:r>
      <w:r>
        <w:t>elements with Element ID field equal to 255”</w:t>
      </w:r>
    </w:p>
    <w:p w:rsidR="004D4F1E" w:rsidRDefault="004D4F1E" w:rsidP="00DD3287">
      <w:pPr>
        <w:pStyle w:val="Heading2"/>
      </w:pPr>
      <w:r>
        <w:t>Comment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77"/>
        <w:gridCol w:w="938"/>
        <w:gridCol w:w="939"/>
        <w:gridCol w:w="2763"/>
        <w:gridCol w:w="2762"/>
      </w:tblGrid>
      <w:tr w:rsidR="00457ADA" w:rsidRPr="00DD3287" w:rsidTr="00577BB1">
        <w:trPr>
          <w:trHeight w:val="395"/>
        </w:trPr>
        <w:tc>
          <w:tcPr>
            <w:tcW w:w="620" w:type="dxa"/>
            <w:shd w:val="clear" w:color="auto" w:fill="auto"/>
            <w:hideMark/>
          </w:tcPr>
          <w:p w:rsidR="00DD3287" w:rsidRPr="00DD3287" w:rsidRDefault="00DD3287" w:rsidP="00DD3287">
            <w:pPr>
              <w:rPr>
                <w:rFonts w:ascii="Arial" w:hAnsi="Arial" w:cs="Arial"/>
                <w:b/>
                <w:bCs/>
                <w:sz w:val="20"/>
                <w:lang w:val="en-US"/>
              </w:rPr>
            </w:pPr>
            <w:r w:rsidRPr="00DD3287">
              <w:rPr>
                <w:rFonts w:ascii="Arial" w:hAnsi="Arial" w:cs="Arial"/>
                <w:b/>
                <w:bCs/>
                <w:sz w:val="20"/>
                <w:lang w:val="en-US"/>
              </w:rPr>
              <w:t>CID</w:t>
            </w:r>
          </w:p>
        </w:tc>
        <w:tc>
          <w:tcPr>
            <w:tcW w:w="1580" w:type="dxa"/>
            <w:shd w:val="clear" w:color="auto" w:fill="auto"/>
            <w:hideMark/>
          </w:tcPr>
          <w:p w:rsidR="00DD3287" w:rsidRPr="00DD3287" w:rsidRDefault="00DD3287" w:rsidP="00DD3287">
            <w:pPr>
              <w:rPr>
                <w:rFonts w:ascii="Arial" w:hAnsi="Arial" w:cs="Arial"/>
                <w:b/>
                <w:bCs/>
                <w:sz w:val="20"/>
                <w:lang w:val="en-US"/>
              </w:rPr>
            </w:pPr>
            <w:r w:rsidRPr="00DD3287">
              <w:rPr>
                <w:rFonts w:ascii="Arial" w:hAnsi="Arial" w:cs="Arial"/>
                <w:b/>
                <w:bCs/>
                <w:sz w:val="20"/>
                <w:lang w:val="en-US"/>
              </w:rPr>
              <w:t>Commenter</w:t>
            </w:r>
          </w:p>
        </w:tc>
        <w:tc>
          <w:tcPr>
            <w:tcW w:w="940" w:type="dxa"/>
            <w:shd w:val="clear" w:color="auto" w:fill="auto"/>
            <w:hideMark/>
          </w:tcPr>
          <w:p w:rsidR="00DD3287" w:rsidRPr="00DD3287" w:rsidRDefault="00DD3287" w:rsidP="00DD3287">
            <w:pPr>
              <w:rPr>
                <w:rFonts w:ascii="Arial" w:hAnsi="Arial" w:cs="Arial"/>
                <w:b/>
                <w:bCs/>
                <w:sz w:val="20"/>
                <w:lang w:val="en-US"/>
              </w:rPr>
            </w:pPr>
            <w:r w:rsidRPr="00DD3287">
              <w:rPr>
                <w:rFonts w:ascii="Arial" w:hAnsi="Arial" w:cs="Arial"/>
                <w:b/>
                <w:bCs/>
                <w:sz w:val="20"/>
                <w:lang w:val="en-US"/>
              </w:rPr>
              <w:t>Page</w:t>
            </w:r>
          </w:p>
        </w:tc>
        <w:tc>
          <w:tcPr>
            <w:tcW w:w="940" w:type="dxa"/>
            <w:shd w:val="clear" w:color="auto" w:fill="auto"/>
            <w:hideMark/>
          </w:tcPr>
          <w:p w:rsidR="00DD3287" w:rsidRPr="00DD3287" w:rsidRDefault="00DD3287" w:rsidP="00DD3287">
            <w:pPr>
              <w:rPr>
                <w:rFonts w:ascii="Arial" w:hAnsi="Arial" w:cs="Arial"/>
                <w:b/>
                <w:bCs/>
                <w:sz w:val="20"/>
                <w:lang w:val="en-US"/>
              </w:rPr>
            </w:pPr>
            <w:r w:rsidRPr="00DD3287">
              <w:rPr>
                <w:rFonts w:ascii="Arial" w:hAnsi="Arial" w:cs="Arial"/>
                <w:b/>
                <w:bCs/>
                <w:sz w:val="20"/>
                <w:lang w:val="en-US"/>
              </w:rPr>
              <w:t>Clause</w:t>
            </w:r>
          </w:p>
        </w:tc>
        <w:tc>
          <w:tcPr>
            <w:tcW w:w="2780" w:type="dxa"/>
            <w:shd w:val="clear" w:color="auto" w:fill="auto"/>
            <w:hideMark/>
          </w:tcPr>
          <w:p w:rsidR="00DD3287" w:rsidRPr="00DD3287" w:rsidRDefault="00DD3287" w:rsidP="00DD3287">
            <w:pPr>
              <w:rPr>
                <w:rFonts w:ascii="Arial" w:hAnsi="Arial" w:cs="Arial"/>
                <w:b/>
                <w:bCs/>
                <w:sz w:val="20"/>
                <w:lang w:val="en-US"/>
              </w:rPr>
            </w:pPr>
            <w:r w:rsidRPr="00DD3287">
              <w:rPr>
                <w:rFonts w:ascii="Arial" w:hAnsi="Arial" w:cs="Arial"/>
                <w:b/>
                <w:bCs/>
                <w:sz w:val="20"/>
                <w:lang w:val="en-US"/>
              </w:rPr>
              <w:t>Comment</w:t>
            </w:r>
          </w:p>
        </w:tc>
        <w:tc>
          <w:tcPr>
            <w:tcW w:w="2780" w:type="dxa"/>
            <w:shd w:val="clear" w:color="auto" w:fill="auto"/>
            <w:hideMark/>
          </w:tcPr>
          <w:p w:rsidR="00DD3287" w:rsidRPr="00DD3287" w:rsidRDefault="00DD3287" w:rsidP="00DD3287">
            <w:pPr>
              <w:rPr>
                <w:rFonts w:ascii="Arial" w:hAnsi="Arial" w:cs="Arial"/>
                <w:b/>
                <w:bCs/>
                <w:sz w:val="20"/>
                <w:lang w:val="en-US"/>
              </w:rPr>
            </w:pPr>
            <w:r w:rsidRPr="00DD3287">
              <w:rPr>
                <w:rFonts w:ascii="Arial" w:hAnsi="Arial" w:cs="Arial"/>
                <w:b/>
                <w:bCs/>
                <w:sz w:val="20"/>
                <w:lang w:val="en-US"/>
              </w:rPr>
              <w:t>Proposed Change</w:t>
            </w:r>
          </w:p>
        </w:tc>
      </w:tr>
      <w:tr w:rsidR="00457ADA" w:rsidRPr="00DD3287" w:rsidTr="00DD3287">
        <w:trPr>
          <w:trHeight w:val="2376"/>
        </w:trPr>
        <w:tc>
          <w:tcPr>
            <w:tcW w:w="620" w:type="dxa"/>
            <w:shd w:val="clear" w:color="auto" w:fill="auto"/>
            <w:hideMark/>
          </w:tcPr>
          <w:p w:rsidR="00DD3287" w:rsidRPr="00DD3287" w:rsidRDefault="00DD3287" w:rsidP="00DD3287">
            <w:pPr>
              <w:jc w:val="right"/>
              <w:rPr>
                <w:rFonts w:ascii="Arial" w:hAnsi="Arial" w:cs="Arial"/>
                <w:sz w:val="20"/>
                <w:lang w:val="en-US"/>
              </w:rPr>
            </w:pPr>
            <w:r w:rsidRPr="00DD3287">
              <w:rPr>
                <w:rFonts w:ascii="Arial" w:hAnsi="Arial" w:cs="Arial"/>
                <w:sz w:val="20"/>
                <w:lang w:val="en-US"/>
              </w:rPr>
              <w:t>1107</w:t>
            </w:r>
          </w:p>
        </w:tc>
        <w:tc>
          <w:tcPr>
            <w:tcW w:w="1580" w:type="dxa"/>
            <w:shd w:val="clear" w:color="auto" w:fill="auto"/>
            <w:hideMark/>
          </w:tcPr>
          <w:p w:rsidR="00DD3287" w:rsidRPr="00DD3287" w:rsidRDefault="00DD3287" w:rsidP="00DD3287">
            <w:pPr>
              <w:rPr>
                <w:rFonts w:ascii="Arial" w:hAnsi="Arial" w:cs="Arial"/>
                <w:sz w:val="20"/>
                <w:lang w:val="en-US"/>
              </w:rPr>
            </w:pPr>
            <w:r w:rsidRPr="00DD3287">
              <w:rPr>
                <w:rFonts w:ascii="Arial" w:hAnsi="Arial" w:cs="Arial"/>
                <w:sz w:val="20"/>
                <w:lang w:val="en-US"/>
              </w:rPr>
              <w:t>Robert Stacey</w:t>
            </w:r>
          </w:p>
        </w:tc>
        <w:tc>
          <w:tcPr>
            <w:tcW w:w="940" w:type="dxa"/>
            <w:shd w:val="clear" w:color="auto" w:fill="auto"/>
            <w:hideMark/>
          </w:tcPr>
          <w:p w:rsidR="00457ADA" w:rsidRDefault="00DD3287" w:rsidP="00DD3287">
            <w:pPr>
              <w:jc w:val="right"/>
              <w:rPr>
                <w:ins w:id="20" w:author="Stacey, Robert" w:date="2018-04-19T15:09:00Z"/>
                <w:rFonts w:ascii="Arial" w:hAnsi="Arial" w:cs="Arial"/>
                <w:sz w:val="20"/>
                <w:lang w:val="en-US"/>
              </w:rPr>
            </w:pPr>
            <w:del w:id="21" w:author="Stacey, Robert" w:date="2018-04-19T15:09:00Z">
              <w:r w:rsidRPr="00DD3287" w:rsidDel="00457ADA">
                <w:rPr>
                  <w:rFonts w:ascii="Arial" w:hAnsi="Arial" w:cs="Arial"/>
                  <w:sz w:val="20"/>
                  <w:lang w:val="en-US"/>
                </w:rPr>
                <w:delText>904.07</w:delText>
              </w:r>
            </w:del>
          </w:p>
          <w:p w:rsidR="00DD3287" w:rsidRPr="00DD3287" w:rsidRDefault="00457ADA" w:rsidP="00DD3287">
            <w:pPr>
              <w:jc w:val="right"/>
              <w:rPr>
                <w:rFonts w:ascii="Arial" w:hAnsi="Arial" w:cs="Arial"/>
                <w:sz w:val="20"/>
                <w:lang w:val="en-US"/>
              </w:rPr>
            </w:pPr>
            <w:ins w:id="22" w:author="Stacey, Robert" w:date="2018-04-19T15:09:00Z">
              <w:r>
                <w:rPr>
                  <w:rFonts w:ascii="Arial" w:hAnsi="Arial" w:cs="Arial"/>
                  <w:sz w:val="20"/>
                  <w:lang w:val="en-US"/>
                </w:rPr>
                <w:t>916.01</w:t>
              </w:r>
            </w:ins>
          </w:p>
        </w:tc>
        <w:tc>
          <w:tcPr>
            <w:tcW w:w="940" w:type="dxa"/>
            <w:shd w:val="clear" w:color="auto" w:fill="auto"/>
            <w:hideMark/>
          </w:tcPr>
          <w:p w:rsidR="00DD3287" w:rsidRPr="00DD3287" w:rsidRDefault="00DD3287" w:rsidP="00DD3287">
            <w:pPr>
              <w:rPr>
                <w:rFonts w:ascii="Arial" w:hAnsi="Arial" w:cs="Arial"/>
                <w:sz w:val="20"/>
                <w:lang w:val="en-US"/>
              </w:rPr>
            </w:pPr>
            <w:r w:rsidRPr="00DD3287">
              <w:rPr>
                <w:rFonts w:ascii="Arial" w:hAnsi="Arial" w:cs="Arial"/>
                <w:sz w:val="20"/>
                <w:lang w:val="en-US"/>
              </w:rPr>
              <w:t>9.4.2.1</w:t>
            </w:r>
          </w:p>
        </w:tc>
        <w:tc>
          <w:tcPr>
            <w:tcW w:w="2780" w:type="dxa"/>
            <w:shd w:val="clear" w:color="auto" w:fill="auto"/>
            <w:hideMark/>
          </w:tcPr>
          <w:p w:rsidR="00DD3287" w:rsidRPr="00DD3287" w:rsidRDefault="00DD3287" w:rsidP="00DD3287">
            <w:pPr>
              <w:rPr>
                <w:rFonts w:ascii="Arial" w:hAnsi="Arial" w:cs="Arial"/>
                <w:sz w:val="20"/>
                <w:lang w:val="en-US"/>
              </w:rPr>
            </w:pPr>
            <w:r w:rsidRPr="00DD3287">
              <w:rPr>
                <w:rFonts w:ascii="Arial" w:hAnsi="Arial" w:cs="Arial"/>
                <w:sz w:val="20"/>
                <w:lang w:val="en-US"/>
              </w:rPr>
              <w:t>"... may be fragmented" is not accurate. This is not an implementation option but dependent on the information content exceeding a threshold.</w:t>
            </w:r>
          </w:p>
        </w:tc>
        <w:tc>
          <w:tcPr>
            <w:tcW w:w="2780" w:type="dxa"/>
            <w:shd w:val="clear" w:color="auto" w:fill="auto"/>
            <w:hideMark/>
          </w:tcPr>
          <w:p w:rsidR="00DD3287" w:rsidRPr="00DD3287" w:rsidRDefault="00DD3287" w:rsidP="00DD3287">
            <w:pPr>
              <w:rPr>
                <w:rFonts w:ascii="Arial" w:hAnsi="Arial" w:cs="Arial"/>
                <w:sz w:val="20"/>
                <w:lang w:val="en-US"/>
              </w:rPr>
            </w:pPr>
            <w:r w:rsidRPr="00DD3287">
              <w:rPr>
                <w:rFonts w:ascii="Arial" w:hAnsi="Arial" w:cs="Arial"/>
                <w:sz w:val="20"/>
                <w:lang w:val="en-US"/>
              </w:rPr>
              <w:t>"A "Yes" in the Fragmentable column of Table 9-87 indicates that the element could have 255 in the Length field and be followed by one or more Fragment elements. A "No" in the Fragmentable column indicates that this is not possible. See 10.28.11."</w:t>
            </w:r>
          </w:p>
        </w:tc>
      </w:tr>
    </w:tbl>
    <w:p w:rsidR="00DD3287" w:rsidRDefault="00DD3287" w:rsidP="00457ADA">
      <w:pPr>
        <w:pStyle w:val="Heading2"/>
      </w:pPr>
      <w:r>
        <w:t>Proposed resolution</w:t>
      </w:r>
    </w:p>
    <w:p w:rsidR="00DD3287" w:rsidRDefault="00457ADA">
      <w:r>
        <w:t>ACCEPTED</w:t>
      </w:r>
    </w:p>
    <w:p w:rsidR="00DD3287" w:rsidRDefault="00DD3287"/>
    <w:p w:rsidR="00DD3287" w:rsidRDefault="00457ADA" w:rsidP="00457ADA">
      <w:pPr>
        <w:pStyle w:val="Heading2"/>
      </w:pPr>
      <w:r>
        <w:t>Resulting text</w:t>
      </w:r>
      <w:r w:rsidR="00DD3287">
        <w:t>:</w:t>
      </w:r>
    </w:p>
    <w:p w:rsidR="00DD3287" w:rsidRDefault="00DD3287"/>
    <w:p w:rsidR="00DD3287" w:rsidRDefault="00DD3287">
      <w:pPr>
        <w:rPr>
          <w:rFonts w:ascii="TimesNewRomanPSMT" w:hAnsi="TimesNewRomanPSMT"/>
          <w:color w:val="000000"/>
          <w:sz w:val="20"/>
        </w:rPr>
      </w:pPr>
      <w:r w:rsidRPr="00DD3287">
        <w:rPr>
          <w:rFonts w:ascii="TimesNewRomanPSMT" w:hAnsi="TimesNewRomanPSMT"/>
          <w:color w:val="000000"/>
          <w:sz w:val="20"/>
        </w:rPr>
        <w:t>A “Yes” in the Fragmentable column listed in Table 9-87 (Element IDs) indicates that the element</w:t>
      </w:r>
      <w:del w:id="23" w:author="Stacey, Robert" w:date="2018-04-19T15:07:00Z">
        <w:r w:rsidRPr="00DD3287" w:rsidDel="00457ADA">
          <w:rPr>
            <w:rFonts w:ascii="TimesNewRomanPSMT" w:hAnsi="TimesNewRomanPSMT"/>
            <w:color w:val="000000"/>
            <w:sz w:val="20"/>
          </w:rPr>
          <w:delText xml:space="preserve"> may be</w:delText>
        </w:r>
        <w:r w:rsidRPr="00DD3287" w:rsidDel="00457ADA">
          <w:rPr>
            <w:rFonts w:ascii="TimesNewRomanPSMT" w:hAnsi="TimesNewRomanPSMT"/>
            <w:color w:val="000000"/>
            <w:sz w:val="20"/>
          </w:rPr>
          <w:br/>
          <w:delText>fragmented (see 10.28.11 (Element fragmentation(11ai))). The element is not fragmented otherwise</w:delText>
        </w:r>
      </w:del>
      <w:ins w:id="24" w:author="Stacey, Robert" w:date="2018-04-19T15:07:00Z">
        <w:r w:rsidR="00457ADA">
          <w:rPr>
            <w:rFonts w:ascii="TimesNewRomanPSMT" w:hAnsi="TimesNewRomanPSMT"/>
            <w:color w:val="000000"/>
            <w:sz w:val="20"/>
          </w:rPr>
          <w:t xml:space="preserve"> </w:t>
        </w:r>
        <w:r w:rsidR="00457ADA" w:rsidRPr="00457ADA">
          <w:rPr>
            <w:rFonts w:ascii="TimesNewRomanPSMT" w:hAnsi="TimesNewRomanPSMT"/>
            <w:color w:val="000000"/>
            <w:sz w:val="20"/>
          </w:rPr>
          <w:t>could have 255 in the Length field and be followed by one or more Fragment elements. A "No" in the Fragmentable column indicates that this is not possible. See 10.28.11</w:t>
        </w:r>
      </w:ins>
      <w:ins w:id="25" w:author="Stacey, Robert" w:date="2018-04-19T15:08:00Z">
        <w:r w:rsidR="00457ADA">
          <w:rPr>
            <w:rFonts w:ascii="TimesNewRomanPSMT" w:hAnsi="TimesNewRomanPSMT"/>
            <w:color w:val="000000"/>
            <w:sz w:val="20"/>
          </w:rPr>
          <w:t xml:space="preserve"> (Element defragmentation)</w:t>
        </w:r>
      </w:ins>
      <w:r w:rsidRPr="00DD3287">
        <w:rPr>
          <w:rFonts w:ascii="TimesNewRomanPSMT" w:hAnsi="TimesNewRomanPSMT"/>
          <w:color w:val="000000"/>
          <w:sz w:val="20"/>
        </w:rPr>
        <w:t>.</w:t>
      </w:r>
    </w:p>
    <w:p w:rsidR="00457ADA" w:rsidRDefault="00457ADA">
      <w:pPr>
        <w:rPr>
          <w:rFonts w:ascii="TimesNewRomanPSMT" w:hAnsi="TimesNewRomanPSMT"/>
          <w:color w:val="000000"/>
          <w:sz w:val="20"/>
        </w:rPr>
      </w:pPr>
    </w:p>
    <w:p w:rsidR="00457ADA" w:rsidRDefault="00457ADA">
      <w:pPr>
        <w:rPr>
          <w:rFonts w:ascii="TimesNewRomanPSMT" w:hAnsi="TimesNewRomanPSMT"/>
          <w:color w:val="000000"/>
          <w:sz w:val="20"/>
        </w:rPr>
      </w:pPr>
    </w:p>
    <w:p w:rsidR="00457ADA" w:rsidRDefault="00457ADA" w:rsidP="00457ADA">
      <w:pPr>
        <w:pStyle w:val="Heading2"/>
      </w:pPr>
      <w:r>
        <w:lastRenderedPageBreak/>
        <w:t>Comment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77"/>
        <w:gridCol w:w="939"/>
        <w:gridCol w:w="939"/>
        <w:gridCol w:w="2764"/>
        <w:gridCol w:w="2760"/>
      </w:tblGrid>
      <w:tr w:rsidR="00457ADA" w:rsidRPr="00457ADA" w:rsidTr="00577BB1">
        <w:trPr>
          <w:trHeight w:val="404"/>
        </w:trPr>
        <w:tc>
          <w:tcPr>
            <w:tcW w:w="620" w:type="dxa"/>
            <w:shd w:val="clear" w:color="auto" w:fill="auto"/>
            <w:hideMark/>
          </w:tcPr>
          <w:p w:rsidR="00457ADA" w:rsidRPr="00457ADA" w:rsidRDefault="00457ADA" w:rsidP="00457ADA">
            <w:pPr>
              <w:rPr>
                <w:rFonts w:ascii="Arial" w:hAnsi="Arial" w:cs="Arial"/>
                <w:b/>
                <w:bCs/>
                <w:sz w:val="20"/>
                <w:lang w:val="en-US"/>
              </w:rPr>
            </w:pPr>
            <w:r w:rsidRPr="00457ADA">
              <w:rPr>
                <w:rFonts w:ascii="Arial" w:hAnsi="Arial" w:cs="Arial"/>
                <w:b/>
                <w:bCs/>
                <w:sz w:val="20"/>
                <w:lang w:val="en-US"/>
              </w:rPr>
              <w:t>CID</w:t>
            </w:r>
          </w:p>
        </w:tc>
        <w:tc>
          <w:tcPr>
            <w:tcW w:w="1580" w:type="dxa"/>
            <w:shd w:val="clear" w:color="auto" w:fill="auto"/>
            <w:hideMark/>
          </w:tcPr>
          <w:p w:rsidR="00457ADA" w:rsidRPr="00457ADA" w:rsidRDefault="00457ADA" w:rsidP="00457ADA">
            <w:pPr>
              <w:rPr>
                <w:rFonts w:ascii="Arial" w:hAnsi="Arial" w:cs="Arial"/>
                <w:b/>
                <w:bCs/>
                <w:sz w:val="20"/>
                <w:lang w:val="en-US"/>
              </w:rPr>
            </w:pPr>
            <w:r w:rsidRPr="00457ADA">
              <w:rPr>
                <w:rFonts w:ascii="Arial" w:hAnsi="Arial" w:cs="Arial"/>
                <w:b/>
                <w:bCs/>
                <w:sz w:val="20"/>
                <w:lang w:val="en-US"/>
              </w:rPr>
              <w:t>Commenter</w:t>
            </w:r>
          </w:p>
        </w:tc>
        <w:tc>
          <w:tcPr>
            <w:tcW w:w="940" w:type="dxa"/>
            <w:shd w:val="clear" w:color="auto" w:fill="auto"/>
            <w:hideMark/>
          </w:tcPr>
          <w:p w:rsidR="00457ADA" w:rsidRPr="00457ADA" w:rsidRDefault="00457ADA" w:rsidP="00457ADA">
            <w:pPr>
              <w:rPr>
                <w:rFonts w:ascii="Arial" w:hAnsi="Arial" w:cs="Arial"/>
                <w:b/>
                <w:bCs/>
                <w:sz w:val="20"/>
                <w:lang w:val="en-US"/>
              </w:rPr>
            </w:pPr>
            <w:r w:rsidRPr="00457ADA">
              <w:rPr>
                <w:rFonts w:ascii="Arial" w:hAnsi="Arial" w:cs="Arial"/>
                <w:b/>
                <w:bCs/>
                <w:sz w:val="20"/>
                <w:lang w:val="en-US"/>
              </w:rPr>
              <w:t>Page</w:t>
            </w:r>
          </w:p>
        </w:tc>
        <w:tc>
          <w:tcPr>
            <w:tcW w:w="940" w:type="dxa"/>
            <w:shd w:val="clear" w:color="auto" w:fill="auto"/>
            <w:hideMark/>
          </w:tcPr>
          <w:p w:rsidR="00457ADA" w:rsidRPr="00457ADA" w:rsidRDefault="00457ADA" w:rsidP="00457ADA">
            <w:pPr>
              <w:rPr>
                <w:rFonts w:ascii="Arial" w:hAnsi="Arial" w:cs="Arial"/>
                <w:b/>
                <w:bCs/>
                <w:sz w:val="20"/>
                <w:lang w:val="en-US"/>
              </w:rPr>
            </w:pPr>
            <w:r w:rsidRPr="00457ADA">
              <w:rPr>
                <w:rFonts w:ascii="Arial" w:hAnsi="Arial" w:cs="Arial"/>
                <w:b/>
                <w:bCs/>
                <w:sz w:val="20"/>
                <w:lang w:val="en-US"/>
              </w:rPr>
              <w:t>Clause</w:t>
            </w:r>
          </w:p>
        </w:tc>
        <w:tc>
          <w:tcPr>
            <w:tcW w:w="2780" w:type="dxa"/>
            <w:shd w:val="clear" w:color="auto" w:fill="auto"/>
            <w:hideMark/>
          </w:tcPr>
          <w:p w:rsidR="00457ADA" w:rsidRPr="00457ADA" w:rsidRDefault="00457ADA" w:rsidP="00457ADA">
            <w:pPr>
              <w:rPr>
                <w:rFonts w:ascii="Arial" w:hAnsi="Arial" w:cs="Arial"/>
                <w:b/>
                <w:bCs/>
                <w:sz w:val="20"/>
                <w:lang w:val="en-US"/>
              </w:rPr>
            </w:pPr>
            <w:r w:rsidRPr="00457ADA">
              <w:rPr>
                <w:rFonts w:ascii="Arial" w:hAnsi="Arial" w:cs="Arial"/>
                <w:b/>
                <w:bCs/>
                <w:sz w:val="20"/>
                <w:lang w:val="en-US"/>
              </w:rPr>
              <w:t>Comment</w:t>
            </w:r>
          </w:p>
        </w:tc>
        <w:tc>
          <w:tcPr>
            <w:tcW w:w="2780" w:type="dxa"/>
            <w:shd w:val="clear" w:color="auto" w:fill="auto"/>
            <w:hideMark/>
          </w:tcPr>
          <w:p w:rsidR="00457ADA" w:rsidRPr="00457ADA" w:rsidRDefault="00457ADA" w:rsidP="00457ADA">
            <w:pPr>
              <w:rPr>
                <w:rFonts w:ascii="Arial" w:hAnsi="Arial" w:cs="Arial"/>
                <w:b/>
                <w:bCs/>
                <w:sz w:val="20"/>
                <w:lang w:val="en-US"/>
              </w:rPr>
            </w:pPr>
            <w:r w:rsidRPr="00457ADA">
              <w:rPr>
                <w:rFonts w:ascii="Arial" w:hAnsi="Arial" w:cs="Arial"/>
                <w:b/>
                <w:bCs/>
                <w:sz w:val="20"/>
                <w:lang w:val="en-US"/>
              </w:rPr>
              <w:t>Proposed Change</w:t>
            </w:r>
          </w:p>
        </w:tc>
      </w:tr>
      <w:tr w:rsidR="00457ADA" w:rsidRPr="00457ADA" w:rsidTr="00577BB1">
        <w:trPr>
          <w:trHeight w:val="620"/>
        </w:trPr>
        <w:tc>
          <w:tcPr>
            <w:tcW w:w="620" w:type="dxa"/>
            <w:shd w:val="clear" w:color="auto" w:fill="auto"/>
            <w:hideMark/>
          </w:tcPr>
          <w:p w:rsidR="00457ADA" w:rsidRPr="00457ADA" w:rsidRDefault="00457ADA" w:rsidP="00457ADA">
            <w:pPr>
              <w:jc w:val="right"/>
              <w:rPr>
                <w:rFonts w:ascii="Arial" w:hAnsi="Arial" w:cs="Arial"/>
                <w:sz w:val="20"/>
                <w:lang w:val="en-US"/>
              </w:rPr>
            </w:pPr>
            <w:r w:rsidRPr="00457ADA">
              <w:rPr>
                <w:rFonts w:ascii="Arial" w:hAnsi="Arial" w:cs="Arial"/>
                <w:sz w:val="20"/>
                <w:lang w:val="en-US"/>
              </w:rPr>
              <w:t>1106</w:t>
            </w:r>
          </w:p>
        </w:tc>
        <w:tc>
          <w:tcPr>
            <w:tcW w:w="1580" w:type="dxa"/>
            <w:shd w:val="clear" w:color="auto" w:fill="auto"/>
            <w:hideMark/>
          </w:tcPr>
          <w:p w:rsidR="00457ADA" w:rsidRPr="00457ADA" w:rsidRDefault="00457ADA" w:rsidP="00457ADA">
            <w:pPr>
              <w:rPr>
                <w:rFonts w:ascii="Arial" w:hAnsi="Arial" w:cs="Arial"/>
                <w:sz w:val="20"/>
                <w:lang w:val="en-US"/>
              </w:rPr>
            </w:pPr>
            <w:r w:rsidRPr="00457ADA">
              <w:rPr>
                <w:rFonts w:ascii="Arial" w:hAnsi="Arial" w:cs="Arial"/>
                <w:sz w:val="20"/>
                <w:lang w:val="en-US"/>
              </w:rPr>
              <w:t>Robert Stacey</w:t>
            </w:r>
          </w:p>
        </w:tc>
        <w:tc>
          <w:tcPr>
            <w:tcW w:w="940" w:type="dxa"/>
            <w:shd w:val="clear" w:color="auto" w:fill="auto"/>
            <w:hideMark/>
          </w:tcPr>
          <w:p w:rsidR="00457ADA" w:rsidRDefault="00457ADA" w:rsidP="00457ADA">
            <w:pPr>
              <w:jc w:val="right"/>
              <w:rPr>
                <w:ins w:id="26" w:author="Stacey, Robert" w:date="2018-04-19T15:18:00Z"/>
                <w:rFonts w:ascii="Arial" w:hAnsi="Arial" w:cs="Arial"/>
                <w:sz w:val="20"/>
                <w:lang w:val="en-US"/>
              </w:rPr>
            </w:pPr>
            <w:del w:id="27" w:author="Stacey, Robert" w:date="2018-04-19T15:18:00Z">
              <w:r w:rsidRPr="00457ADA" w:rsidDel="00D265F0">
                <w:rPr>
                  <w:rFonts w:ascii="Arial" w:hAnsi="Arial" w:cs="Arial"/>
                  <w:sz w:val="20"/>
                  <w:lang w:val="en-US"/>
                </w:rPr>
                <w:delText>904.09</w:delText>
              </w:r>
            </w:del>
          </w:p>
          <w:p w:rsidR="00D265F0" w:rsidRPr="00457ADA" w:rsidRDefault="00D265F0" w:rsidP="00457ADA">
            <w:pPr>
              <w:jc w:val="right"/>
              <w:rPr>
                <w:rFonts w:ascii="Arial" w:hAnsi="Arial" w:cs="Arial"/>
                <w:sz w:val="20"/>
                <w:lang w:val="en-US"/>
              </w:rPr>
            </w:pPr>
            <w:ins w:id="28" w:author="Stacey, Robert" w:date="2018-04-19T15:18:00Z">
              <w:r>
                <w:rPr>
                  <w:rFonts w:ascii="Arial" w:hAnsi="Arial" w:cs="Arial"/>
                  <w:sz w:val="20"/>
                  <w:lang w:val="en-US"/>
                </w:rPr>
                <w:t>915.41</w:t>
              </w:r>
            </w:ins>
          </w:p>
        </w:tc>
        <w:tc>
          <w:tcPr>
            <w:tcW w:w="940" w:type="dxa"/>
            <w:shd w:val="clear" w:color="auto" w:fill="auto"/>
            <w:hideMark/>
          </w:tcPr>
          <w:p w:rsidR="00457ADA" w:rsidRPr="00457ADA" w:rsidRDefault="00457ADA" w:rsidP="00457ADA">
            <w:pPr>
              <w:rPr>
                <w:rFonts w:ascii="Arial" w:hAnsi="Arial" w:cs="Arial"/>
                <w:sz w:val="20"/>
                <w:lang w:val="en-US"/>
              </w:rPr>
            </w:pPr>
            <w:r w:rsidRPr="00457ADA">
              <w:rPr>
                <w:rFonts w:ascii="Arial" w:hAnsi="Arial" w:cs="Arial"/>
                <w:sz w:val="20"/>
                <w:lang w:val="en-US"/>
              </w:rPr>
              <w:t>9.4.2.1</w:t>
            </w:r>
          </w:p>
        </w:tc>
        <w:tc>
          <w:tcPr>
            <w:tcW w:w="2780" w:type="dxa"/>
            <w:shd w:val="clear" w:color="auto" w:fill="auto"/>
            <w:hideMark/>
          </w:tcPr>
          <w:p w:rsidR="00457ADA" w:rsidRPr="00457ADA" w:rsidRDefault="00457ADA" w:rsidP="00457ADA">
            <w:pPr>
              <w:rPr>
                <w:rFonts w:ascii="Arial" w:hAnsi="Arial" w:cs="Arial"/>
                <w:sz w:val="20"/>
                <w:lang w:val="en-US"/>
              </w:rPr>
            </w:pPr>
            <w:r w:rsidRPr="00457ADA">
              <w:rPr>
                <w:rFonts w:ascii="Arial" w:hAnsi="Arial" w:cs="Arial"/>
                <w:sz w:val="20"/>
                <w:lang w:val="en-US"/>
              </w:rPr>
              <w:t>Is it Extensible? Is it Fragmentable?</w:t>
            </w:r>
          </w:p>
        </w:tc>
        <w:tc>
          <w:tcPr>
            <w:tcW w:w="2780" w:type="dxa"/>
            <w:shd w:val="clear" w:color="auto" w:fill="auto"/>
            <w:hideMark/>
          </w:tcPr>
          <w:p w:rsidR="00457ADA" w:rsidRPr="00457ADA" w:rsidRDefault="00457ADA" w:rsidP="00457ADA">
            <w:pPr>
              <w:rPr>
                <w:rFonts w:ascii="Arial" w:hAnsi="Arial" w:cs="Arial"/>
                <w:sz w:val="20"/>
                <w:lang w:val="en-US"/>
              </w:rPr>
            </w:pPr>
            <w:r w:rsidRPr="00457ADA">
              <w:rPr>
                <w:rFonts w:ascii="Arial" w:hAnsi="Arial" w:cs="Arial"/>
                <w:sz w:val="20"/>
                <w:lang w:val="en-US"/>
              </w:rPr>
              <w:t>Fill in columns for this entry</w:t>
            </w:r>
          </w:p>
        </w:tc>
      </w:tr>
      <w:tr w:rsidR="00457ADA" w:rsidRPr="00457ADA" w:rsidTr="00457ADA">
        <w:trPr>
          <w:trHeight w:val="1056"/>
        </w:trPr>
        <w:tc>
          <w:tcPr>
            <w:tcW w:w="620" w:type="dxa"/>
            <w:shd w:val="clear" w:color="auto" w:fill="auto"/>
            <w:hideMark/>
          </w:tcPr>
          <w:p w:rsidR="00457ADA" w:rsidRPr="00457ADA" w:rsidRDefault="00457ADA" w:rsidP="00457ADA">
            <w:pPr>
              <w:jc w:val="right"/>
              <w:rPr>
                <w:rFonts w:ascii="Arial" w:hAnsi="Arial" w:cs="Arial"/>
                <w:sz w:val="20"/>
                <w:lang w:val="en-US"/>
              </w:rPr>
            </w:pPr>
            <w:r w:rsidRPr="00457ADA">
              <w:rPr>
                <w:rFonts w:ascii="Arial" w:hAnsi="Arial" w:cs="Arial"/>
                <w:sz w:val="20"/>
                <w:lang w:val="en-US"/>
              </w:rPr>
              <w:t>1105</w:t>
            </w:r>
          </w:p>
        </w:tc>
        <w:tc>
          <w:tcPr>
            <w:tcW w:w="1580" w:type="dxa"/>
            <w:shd w:val="clear" w:color="auto" w:fill="auto"/>
            <w:hideMark/>
          </w:tcPr>
          <w:p w:rsidR="00457ADA" w:rsidRPr="00457ADA" w:rsidRDefault="00457ADA" w:rsidP="00457ADA">
            <w:pPr>
              <w:rPr>
                <w:rFonts w:ascii="Arial" w:hAnsi="Arial" w:cs="Arial"/>
                <w:sz w:val="20"/>
                <w:lang w:val="en-US"/>
              </w:rPr>
            </w:pPr>
            <w:r w:rsidRPr="00457ADA">
              <w:rPr>
                <w:rFonts w:ascii="Arial" w:hAnsi="Arial" w:cs="Arial"/>
                <w:sz w:val="20"/>
                <w:lang w:val="en-US"/>
              </w:rPr>
              <w:t>Robert Stacey</w:t>
            </w:r>
          </w:p>
        </w:tc>
        <w:tc>
          <w:tcPr>
            <w:tcW w:w="940" w:type="dxa"/>
            <w:shd w:val="clear" w:color="auto" w:fill="auto"/>
            <w:hideMark/>
          </w:tcPr>
          <w:p w:rsidR="00457ADA" w:rsidRPr="00457ADA" w:rsidRDefault="00457ADA" w:rsidP="00457ADA">
            <w:pPr>
              <w:jc w:val="right"/>
              <w:rPr>
                <w:rFonts w:ascii="Arial" w:hAnsi="Arial" w:cs="Arial"/>
                <w:sz w:val="20"/>
                <w:lang w:val="en-US"/>
              </w:rPr>
            </w:pPr>
            <w:r w:rsidRPr="00457ADA">
              <w:rPr>
                <w:rFonts w:ascii="Arial" w:hAnsi="Arial" w:cs="Arial"/>
                <w:sz w:val="20"/>
                <w:lang w:val="en-US"/>
              </w:rPr>
              <w:t>914.35</w:t>
            </w:r>
          </w:p>
        </w:tc>
        <w:tc>
          <w:tcPr>
            <w:tcW w:w="940" w:type="dxa"/>
            <w:shd w:val="clear" w:color="auto" w:fill="auto"/>
            <w:hideMark/>
          </w:tcPr>
          <w:p w:rsidR="00457ADA" w:rsidRPr="00457ADA" w:rsidRDefault="00457ADA" w:rsidP="00457ADA">
            <w:pPr>
              <w:rPr>
                <w:rFonts w:ascii="Arial" w:hAnsi="Arial" w:cs="Arial"/>
                <w:sz w:val="20"/>
                <w:lang w:val="en-US"/>
              </w:rPr>
            </w:pPr>
            <w:r w:rsidRPr="00457ADA">
              <w:rPr>
                <w:rFonts w:ascii="Arial" w:hAnsi="Arial" w:cs="Arial"/>
                <w:sz w:val="20"/>
                <w:lang w:val="en-US"/>
              </w:rPr>
              <w:t>9.4.2.1</w:t>
            </w:r>
          </w:p>
        </w:tc>
        <w:tc>
          <w:tcPr>
            <w:tcW w:w="2780" w:type="dxa"/>
            <w:shd w:val="clear" w:color="auto" w:fill="auto"/>
            <w:hideMark/>
          </w:tcPr>
          <w:p w:rsidR="00457ADA" w:rsidRPr="00457ADA" w:rsidRDefault="00457ADA" w:rsidP="00457ADA">
            <w:pPr>
              <w:rPr>
                <w:rFonts w:ascii="Arial" w:hAnsi="Arial" w:cs="Arial"/>
                <w:sz w:val="20"/>
                <w:lang w:val="en-US"/>
              </w:rPr>
            </w:pPr>
            <w:r w:rsidRPr="00457ADA">
              <w:rPr>
                <w:rFonts w:ascii="Arial" w:hAnsi="Arial" w:cs="Arial"/>
                <w:sz w:val="20"/>
                <w:lang w:val="en-US"/>
              </w:rPr>
              <w:t>Some entires in the table have blank cells for "Extensible"</w:t>
            </w:r>
          </w:p>
        </w:tc>
        <w:tc>
          <w:tcPr>
            <w:tcW w:w="2780" w:type="dxa"/>
            <w:shd w:val="clear" w:color="auto" w:fill="auto"/>
            <w:hideMark/>
          </w:tcPr>
          <w:p w:rsidR="00457ADA" w:rsidRPr="00457ADA" w:rsidRDefault="00457ADA" w:rsidP="00457ADA">
            <w:pPr>
              <w:rPr>
                <w:rFonts w:ascii="Arial" w:hAnsi="Arial" w:cs="Arial"/>
                <w:sz w:val="20"/>
                <w:lang w:val="en-US"/>
              </w:rPr>
            </w:pPr>
            <w:r w:rsidRPr="00457ADA">
              <w:rPr>
                <w:rFonts w:ascii="Arial" w:hAnsi="Arial" w:cs="Arial"/>
                <w:sz w:val="20"/>
                <w:lang w:val="en-US"/>
              </w:rPr>
              <w:t>Ensure that all entries (except "Reserved") have either "Yes" or "No" in the Extensible column.</w:t>
            </w:r>
          </w:p>
        </w:tc>
      </w:tr>
    </w:tbl>
    <w:p w:rsidR="00457ADA" w:rsidRDefault="00457ADA" w:rsidP="00D265F0">
      <w:pPr>
        <w:pStyle w:val="Heading2"/>
      </w:pPr>
      <w:r>
        <w:t>Discussion</w:t>
      </w:r>
    </w:p>
    <w:p w:rsidR="00D265F0" w:rsidRDefault="006D1204" w:rsidP="00457ADA">
      <w:r>
        <w:t>A cell in the</w:t>
      </w:r>
      <w:r w:rsidR="00457ADA">
        <w:t xml:space="preserve"> “Extensible” column </w:t>
      </w:r>
      <w:r w:rsidR="00577BB1">
        <w:t>could</w:t>
      </w:r>
      <w:r w:rsidR="00457ADA">
        <w:t xml:space="preserve"> be blank since the statement at P915L</w:t>
      </w:r>
      <w:r w:rsidR="00D265F0">
        <w:t>63</w:t>
      </w:r>
      <w:r w:rsidR="00457ADA">
        <w:t xml:space="preserve"> is clear</w:t>
      </w:r>
      <w:r w:rsidR="00577BB1">
        <w:t xml:space="preserve"> </w:t>
      </w:r>
      <w:r>
        <w:t>on how this is interprented</w:t>
      </w:r>
      <w:r w:rsidR="00457ADA">
        <w:t>:</w:t>
      </w:r>
      <w:r w:rsidR="00D265F0">
        <w:t xml:space="preserve"> “</w:t>
      </w:r>
      <w:r w:rsidR="00D265F0" w:rsidRPr="00D265F0">
        <w:t>The element is not extensible otherwise (i.e., if not marked as “Yes” or “Subelements”).</w:t>
      </w:r>
      <w:r w:rsidR="00D265F0">
        <w:t>”</w:t>
      </w:r>
    </w:p>
    <w:p w:rsidR="00D265F0" w:rsidRDefault="00D265F0" w:rsidP="00457ADA"/>
    <w:p w:rsidR="00457ADA" w:rsidRDefault="00D265F0" w:rsidP="00457ADA">
      <w:r>
        <w:t xml:space="preserve">There is no equivalent statement for “Fragmentable,” so </w:t>
      </w:r>
      <w:r w:rsidR="006D1204">
        <w:t>each row (other than the Reserved rows) needs a “yes” or “no” in the “Fragmentable” column</w:t>
      </w:r>
      <w:r>
        <w:t>. The specific row that is missing something is the Max Channel Switch Time element.</w:t>
      </w:r>
    </w:p>
    <w:p w:rsidR="00457ADA" w:rsidRDefault="00733D52" w:rsidP="00D265F0">
      <w:pPr>
        <w:pStyle w:val="Heading2"/>
      </w:pPr>
      <w:r>
        <w:t>Proposed r</w:t>
      </w:r>
      <w:r w:rsidR="00457ADA">
        <w:t>esolution for 1105:</w:t>
      </w:r>
    </w:p>
    <w:p w:rsidR="00D265F0" w:rsidRDefault="00D265F0">
      <w:r>
        <w:t xml:space="preserve">REJECTED – The statement at P915L63 </w:t>
      </w:r>
      <w:r w:rsidR="006D1204">
        <w:t xml:space="preserve">clearly </w:t>
      </w:r>
      <w:r>
        <w:t>define</w:t>
      </w:r>
      <w:r w:rsidR="006D1204">
        <w:t xml:space="preserve">s how empty cells are </w:t>
      </w:r>
      <w:r>
        <w:t>interpretation.</w:t>
      </w:r>
    </w:p>
    <w:p w:rsidR="00D265F0" w:rsidRDefault="00D265F0"/>
    <w:p w:rsidR="00D265F0" w:rsidRDefault="00D265F0" w:rsidP="00D265F0">
      <w:pPr>
        <w:pStyle w:val="Heading2"/>
      </w:pPr>
      <w:r>
        <w:t>Proposed resolution for 1106:</w:t>
      </w:r>
    </w:p>
    <w:p w:rsidR="00D265F0" w:rsidRDefault="00D265F0">
      <w:r>
        <w:t>REVISED – Add “No” to the “Fragmentable” column for the row “Max Channel Switch Time element” (255/34).</w:t>
      </w:r>
    </w:p>
    <w:p w:rsidR="00457ADA" w:rsidRDefault="00457ADA"/>
    <w:sectPr w:rsidR="00457AD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91" w:rsidRDefault="00AD0B91">
      <w:r>
        <w:separator/>
      </w:r>
    </w:p>
  </w:endnote>
  <w:endnote w:type="continuationSeparator" w:id="0">
    <w:p w:rsidR="00AD0B91" w:rsidRDefault="00AD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F0" w:rsidRDefault="00AD0B91">
    <w:pPr>
      <w:pStyle w:val="Footer"/>
      <w:tabs>
        <w:tab w:val="clear" w:pos="6480"/>
        <w:tab w:val="center" w:pos="4680"/>
        <w:tab w:val="right" w:pos="9360"/>
      </w:tabs>
    </w:pPr>
    <w:r>
      <w:fldChar w:fldCharType="begin"/>
    </w:r>
    <w:r>
      <w:instrText xml:space="preserve"> SUBJECT  \* MERGEFORMAT </w:instrText>
    </w:r>
    <w:r>
      <w:fldChar w:fldCharType="separate"/>
    </w:r>
    <w:r w:rsidR="00D265F0">
      <w:t>Submission</w:t>
    </w:r>
    <w:r>
      <w:fldChar w:fldCharType="end"/>
    </w:r>
    <w:r w:rsidR="00D265F0">
      <w:tab/>
      <w:t xml:space="preserve">page </w:t>
    </w:r>
    <w:r w:rsidR="00D265F0">
      <w:fldChar w:fldCharType="begin"/>
    </w:r>
    <w:r w:rsidR="00D265F0">
      <w:instrText xml:space="preserve">page </w:instrText>
    </w:r>
    <w:r w:rsidR="00D265F0">
      <w:fldChar w:fldCharType="separate"/>
    </w:r>
    <w:r w:rsidR="004B42FB">
      <w:rPr>
        <w:noProof/>
      </w:rPr>
      <w:t>1</w:t>
    </w:r>
    <w:r w:rsidR="00D265F0">
      <w:fldChar w:fldCharType="end"/>
    </w:r>
    <w:r w:rsidR="00D265F0">
      <w:tab/>
    </w:r>
    <w:r>
      <w:fldChar w:fldCharType="begin"/>
    </w:r>
    <w:r>
      <w:instrText xml:space="preserve"> COMMENTS  \* MERGEFORMAT </w:instrText>
    </w:r>
    <w:r>
      <w:fldChar w:fldCharType="separate"/>
    </w:r>
    <w:r w:rsidR="00D265F0">
      <w:t>Robert Stacey, Intel</w:t>
    </w:r>
    <w:r>
      <w:fldChar w:fldCharType="end"/>
    </w:r>
  </w:p>
  <w:p w:rsidR="00D265F0" w:rsidRDefault="00D265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91" w:rsidRDefault="00AD0B91">
      <w:r>
        <w:separator/>
      </w:r>
    </w:p>
  </w:footnote>
  <w:footnote w:type="continuationSeparator" w:id="0">
    <w:p w:rsidR="00AD0B91" w:rsidRDefault="00AD0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F0" w:rsidRDefault="00AD0B91">
    <w:pPr>
      <w:pStyle w:val="Header"/>
      <w:tabs>
        <w:tab w:val="clear" w:pos="6480"/>
        <w:tab w:val="center" w:pos="4680"/>
        <w:tab w:val="right" w:pos="9360"/>
      </w:tabs>
    </w:pPr>
    <w:r>
      <w:fldChar w:fldCharType="begin"/>
    </w:r>
    <w:r>
      <w:instrText xml:space="preserve"> KEYWORDS  \* MERGEFORMAT </w:instrText>
    </w:r>
    <w:r>
      <w:fldChar w:fldCharType="separate"/>
    </w:r>
    <w:r w:rsidR="008A4342">
      <w:t>April 2018</w:t>
    </w:r>
    <w:r>
      <w:fldChar w:fldCharType="end"/>
    </w:r>
    <w:r w:rsidR="00D265F0">
      <w:tab/>
    </w:r>
    <w:r w:rsidR="00D265F0">
      <w:tab/>
    </w:r>
    <w:r>
      <w:fldChar w:fldCharType="begin"/>
    </w:r>
    <w:r>
      <w:instrText xml:space="preserve"> TITLE  \* MERGEFORMAT </w:instrText>
    </w:r>
    <w:r>
      <w:fldChar w:fldCharType="separate"/>
    </w:r>
    <w:r w:rsidR="004B42FB">
      <w:t>doc.: IEEE 802.11-18/0702r1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3D5"/>
    <w:rsid w:val="000B4542"/>
    <w:rsid w:val="000E6BAE"/>
    <w:rsid w:val="000F5E8C"/>
    <w:rsid w:val="001731E5"/>
    <w:rsid w:val="00181588"/>
    <w:rsid w:val="00187D1E"/>
    <w:rsid w:val="001A5439"/>
    <w:rsid w:val="001D723B"/>
    <w:rsid w:val="001F33D5"/>
    <w:rsid w:val="00250FE7"/>
    <w:rsid w:val="0029020B"/>
    <w:rsid w:val="002902F3"/>
    <w:rsid w:val="002D44BE"/>
    <w:rsid w:val="003D28FE"/>
    <w:rsid w:val="00400956"/>
    <w:rsid w:val="00442037"/>
    <w:rsid w:val="00457ADA"/>
    <w:rsid w:val="004B064B"/>
    <w:rsid w:val="004B42FB"/>
    <w:rsid w:val="004D3BFB"/>
    <w:rsid w:val="004D4F1E"/>
    <w:rsid w:val="00577BB1"/>
    <w:rsid w:val="0062440B"/>
    <w:rsid w:val="006A165F"/>
    <w:rsid w:val="006C0727"/>
    <w:rsid w:val="006D1204"/>
    <w:rsid w:val="006E145F"/>
    <w:rsid w:val="00733D52"/>
    <w:rsid w:val="00753CB4"/>
    <w:rsid w:val="00770572"/>
    <w:rsid w:val="007F63ED"/>
    <w:rsid w:val="008407BE"/>
    <w:rsid w:val="00881BEE"/>
    <w:rsid w:val="008A4342"/>
    <w:rsid w:val="009168B7"/>
    <w:rsid w:val="0092021A"/>
    <w:rsid w:val="00990FE8"/>
    <w:rsid w:val="009B31FA"/>
    <w:rsid w:val="009E7D92"/>
    <w:rsid w:val="009F2FBC"/>
    <w:rsid w:val="00AA427C"/>
    <w:rsid w:val="00AD0B91"/>
    <w:rsid w:val="00AF3B6D"/>
    <w:rsid w:val="00B562E6"/>
    <w:rsid w:val="00BE68C2"/>
    <w:rsid w:val="00C31627"/>
    <w:rsid w:val="00CA09B2"/>
    <w:rsid w:val="00D265F0"/>
    <w:rsid w:val="00D80437"/>
    <w:rsid w:val="00DC5A7B"/>
    <w:rsid w:val="00DD3287"/>
    <w:rsid w:val="00DE4D7B"/>
    <w:rsid w:val="00E33B61"/>
    <w:rsid w:val="00E50B18"/>
    <w:rsid w:val="00F1683B"/>
    <w:rsid w:val="00F410CB"/>
    <w:rsid w:val="00F8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ADD1-4550-473D-ACA2-7CCC8401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6</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802.11-18/0702r0</vt:lpstr>
    </vt:vector>
  </TitlesOfParts>
  <Company>Some Company</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802.11-18/0702r1</dc:title>
  <dc:subject>Submission</dc:subject>
  <dc:creator>robert.stacey@intel.com</dc:creator>
  <cp:keywords>April 2018, CTPClassification=CTP_NT</cp:keywords>
  <dc:description>Robert Stacey, Intel</dc:description>
  <cp:lastModifiedBy>Stacey, Robert</cp:lastModifiedBy>
  <cp:revision>5</cp:revision>
  <cp:lastPrinted>2017-07-05T16:47:00Z</cp:lastPrinted>
  <dcterms:created xsi:type="dcterms:W3CDTF">2018-05-09T14:05:00Z</dcterms:created>
  <dcterms:modified xsi:type="dcterms:W3CDTF">2018-07-11T21:29:00Z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2018-04-20 16:43:35Z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