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653F10">
            <w:pPr>
              <w:pStyle w:val="T2"/>
            </w:pPr>
            <w:r>
              <w:t>802.11aj Press Release</w:t>
            </w:r>
          </w:p>
        </w:tc>
      </w:tr>
      <w:tr w:rsidR="00CA09B2">
        <w:trPr>
          <w:trHeight w:val="359"/>
          <w:jc w:val="center"/>
        </w:trPr>
        <w:tc>
          <w:tcPr>
            <w:tcW w:w="9576" w:type="dxa"/>
            <w:gridSpan w:val="5"/>
            <w:vAlign w:val="center"/>
          </w:tcPr>
          <w:p w:rsidR="00CA09B2" w:rsidRDefault="00CA09B2" w:rsidP="00653F10">
            <w:pPr>
              <w:pStyle w:val="T2"/>
              <w:ind w:left="0"/>
              <w:rPr>
                <w:sz w:val="20"/>
              </w:rPr>
            </w:pPr>
            <w:r>
              <w:rPr>
                <w:sz w:val="20"/>
              </w:rPr>
              <w:t>Date:</w:t>
            </w:r>
            <w:r>
              <w:rPr>
                <w:b w:val="0"/>
                <w:sz w:val="20"/>
              </w:rPr>
              <w:t xml:space="preserve">  </w:t>
            </w:r>
            <w:r w:rsidR="00160182">
              <w:rPr>
                <w:b w:val="0"/>
                <w:sz w:val="20"/>
              </w:rPr>
              <w:t>2018-04-23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2528D">
            <w:pPr>
              <w:pStyle w:val="T2"/>
              <w:spacing w:after="0"/>
              <w:ind w:left="0" w:right="0"/>
              <w:rPr>
                <w:b w:val="0"/>
                <w:sz w:val="20"/>
              </w:rPr>
            </w:pPr>
            <w:r>
              <w:rPr>
                <w:b w:val="0"/>
                <w:sz w:val="20"/>
              </w:rPr>
              <w:t>Dorothy Stanley</w:t>
            </w:r>
          </w:p>
        </w:tc>
        <w:tc>
          <w:tcPr>
            <w:tcW w:w="2064" w:type="dxa"/>
            <w:vAlign w:val="center"/>
          </w:tcPr>
          <w:p w:rsidR="00CA09B2" w:rsidRDefault="0002528D" w:rsidP="0002528D">
            <w:pPr>
              <w:pStyle w:val="T2"/>
              <w:spacing w:after="0"/>
              <w:ind w:left="0" w:right="0"/>
              <w:rPr>
                <w:b w:val="0"/>
                <w:sz w:val="20"/>
              </w:rPr>
            </w:pPr>
            <w:r>
              <w:rPr>
                <w:b w:val="0"/>
                <w:sz w:val="20"/>
              </w:rPr>
              <w:t>HP Enterprise</w:t>
            </w:r>
          </w:p>
        </w:tc>
        <w:tc>
          <w:tcPr>
            <w:tcW w:w="2814" w:type="dxa"/>
            <w:vAlign w:val="center"/>
          </w:tcPr>
          <w:p w:rsidR="00CA09B2" w:rsidRDefault="0002528D">
            <w:pPr>
              <w:pStyle w:val="T2"/>
              <w:spacing w:after="0"/>
              <w:ind w:left="0" w:right="0"/>
              <w:rPr>
                <w:b w:val="0"/>
                <w:sz w:val="20"/>
              </w:rPr>
            </w:pPr>
            <w:r>
              <w:rPr>
                <w:b w:val="0"/>
                <w:sz w:val="20"/>
              </w:rPr>
              <w:t>3333 Scott BLvd</w:t>
            </w:r>
            <w:r>
              <w:rPr>
                <w:b w:val="0"/>
                <w:sz w:val="20"/>
              </w:rPr>
              <w:br/>
              <w:t>Santa Clara, CA 95054</w:t>
            </w:r>
          </w:p>
        </w:tc>
        <w:tc>
          <w:tcPr>
            <w:tcW w:w="1715" w:type="dxa"/>
            <w:vAlign w:val="center"/>
          </w:tcPr>
          <w:p w:rsidR="00CA09B2" w:rsidRDefault="0002528D">
            <w:pPr>
              <w:pStyle w:val="T2"/>
              <w:spacing w:after="0"/>
              <w:ind w:left="0" w:right="0"/>
              <w:rPr>
                <w:b w:val="0"/>
                <w:sz w:val="20"/>
              </w:rPr>
            </w:pPr>
            <w:r>
              <w:rPr>
                <w:b w:val="0"/>
                <w:sz w:val="20"/>
              </w:rPr>
              <w:t>+1 630 363 1389</w:t>
            </w:r>
          </w:p>
        </w:tc>
        <w:tc>
          <w:tcPr>
            <w:tcW w:w="1647" w:type="dxa"/>
            <w:vAlign w:val="center"/>
          </w:tcPr>
          <w:p w:rsidR="00CA09B2" w:rsidRDefault="0002528D">
            <w:pPr>
              <w:pStyle w:val="T2"/>
              <w:spacing w:after="0"/>
              <w:ind w:left="0" w:right="0"/>
              <w:rPr>
                <w:b w:val="0"/>
                <w:sz w:val="16"/>
              </w:rPr>
            </w:pPr>
            <w:r>
              <w:rPr>
                <w:b w:val="0"/>
                <w:sz w:val="16"/>
              </w:rPr>
              <w:t>dstanley@ieee.org</w:t>
            </w:r>
          </w:p>
        </w:tc>
      </w:tr>
      <w:tr w:rsidR="00CA09B2">
        <w:trPr>
          <w:jc w:val="center"/>
        </w:trPr>
        <w:tc>
          <w:tcPr>
            <w:tcW w:w="1336" w:type="dxa"/>
            <w:vAlign w:val="center"/>
          </w:tcPr>
          <w:p w:rsidR="00CA09B2" w:rsidRDefault="00222643">
            <w:pPr>
              <w:pStyle w:val="T2"/>
              <w:spacing w:after="0"/>
              <w:ind w:left="0" w:right="0"/>
              <w:rPr>
                <w:b w:val="0"/>
                <w:sz w:val="20"/>
              </w:rPr>
            </w:pPr>
            <w:r>
              <w:rPr>
                <w:b w:val="0"/>
                <w:sz w:val="20"/>
              </w:rPr>
              <w:t>Ji</w:t>
            </w:r>
            <w:r w:rsidR="0002528D">
              <w:rPr>
                <w:b w:val="0"/>
                <w:sz w:val="20"/>
              </w:rPr>
              <w:t>amin Chen</w:t>
            </w:r>
          </w:p>
        </w:tc>
        <w:tc>
          <w:tcPr>
            <w:tcW w:w="2064" w:type="dxa"/>
            <w:vAlign w:val="center"/>
          </w:tcPr>
          <w:p w:rsidR="00CA09B2" w:rsidRDefault="00C81CF4">
            <w:pPr>
              <w:pStyle w:val="T2"/>
              <w:spacing w:after="0"/>
              <w:ind w:left="0" w:right="0"/>
              <w:rPr>
                <w:b w:val="0"/>
                <w:sz w:val="20"/>
              </w:rPr>
            </w:pPr>
            <w:r>
              <w:rPr>
                <w:b w:val="0"/>
                <w:sz w:val="20"/>
              </w:rPr>
              <w:t>Huawei/HiSilicon</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81CF4">
            <w:pPr>
              <w:pStyle w:val="T2"/>
              <w:spacing w:after="0"/>
              <w:ind w:left="0" w:right="0"/>
              <w:rPr>
                <w:b w:val="0"/>
                <w:sz w:val="16"/>
              </w:rPr>
            </w:pPr>
            <w:r>
              <w:rPr>
                <w:b w:val="0"/>
                <w:sz w:val="16"/>
              </w:rPr>
              <w:t>Jiamin.chen@mail01.huawei.com</w:t>
            </w:r>
          </w:p>
        </w:tc>
      </w:tr>
      <w:tr w:rsidR="0002528D">
        <w:trPr>
          <w:jc w:val="center"/>
        </w:trPr>
        <w:tc>
          <w:tcPr>
            <w:tcW w:w="1336" w:type="dxa"/>
            <w:vAlign w:val="center"/>
          </w:tcPr>
          <w:p w:rsidR="0002528D" w:rsidRDefault="0002528D">
            <w:pPr>
              <w:pStyle w:val="T2"/>
              <w:spacing w:after="0"/>
              <w:ind w:left="0" w:right="0"/>
              <w:rPr>
                <w:b w:val="0"/>
                <w:sz w:val="20"/>
              </w:rPr>
            </w:pPr>
            <w:r>
              <w:rPr>
                <w:b w:val="0"/>
                <w:sz w:val="20"/>
              </w:rPr>
              <w:t>Jeff Pane</w:t>
            </w:r>
          </w:p>
        </w:tc>
        <w:tc>
          <w:tcPr>
            <w:tcW w:w="2064" w:type="dxa"/>
            <w:vAlign w:val="center"/>
          </w:tcPr>
          <w:p w:rsidR="0002528D" w:rsidRDefault="0002528D">
            <w:pPr>
              <w:pStyle w:val="T2"/>
              <w:spacing w:after="0"/>
              <w:ind w:left="0" w:right="0"/>
              <w:rPr>
                <w:b w:val="0"/>
                <w:sz w:val="20"/>
              </w:rPr>
            </w:pPr>
            <w:r>
              <w:rPr>
                <w:b w:val="0"/>
                <w:sz w:val="20"/>
              </w:rPr>
              <w:t>IEEE</w:t>
            </w:r>
          </w:p>
        </w:tc>
        <w:tc>
          <w:tcPr>
            <w:tcW w:w="2814" w:type="dxa"/>
            <w:vAlign w:val="center"/>
          </w:tcPr>
          <w:p w:rsidR="0002528D" w:rsidRDefault="0002528D">
            <w:pPr>
              <w:pStyle w:val="T2"/>
              <w:spacing w:after="0"/>
              <w:ind w:left="0" w:right="0"/>
              <w:rPr>
                <w:b w:val="0"/>
                <w:sz w:val="20"/>
              </w:rPr>
            </w:pPr>
          </w:p>
        </w:tc>
        <w:tc>
          <w:tcPr>
            <w:tcW w:w="1715" w:type="dxa"/>
            <w:vAlign w:val="center"/>
          </w:tcPr>
          <w:p w:rsidR="0002528D" w:rsidRDefault="0002528D">
            <w:pPr>
              <w:pStyle w:val="T2"/>
              <w:spacing w:after="0"/>
              <w:ind w:left="0" w:right="0"/>
              <w:rPr>
                <w:b w:val="0"/>
                <w:sz w:val="20"/>
              </w:rPr>
            </w:pPr>
          </w:p>
        </w:tc>
        <w:tc>
          <w:tcPr>
            <w:tcW w:w="1647" w:type="dxa"/>
            <w:vAlign w:val="center"/>
          </w:tcPr>
          <w:p w:rsidR="0002528D" w:rsidRDefault="00C81CF4">
            <w:pPr>
              <w:pStyle w:val="T2"/>
              <w:spacing w:after="0"/>
              <w:ind w:left="0" w:right="0"/>
              <w:rPr>
                <w:b w:val="0"/>
                <w:sz w:val="16"/>
              </w:rPr>
            </w:pPr>
            <w:r>
              <w:rPr>
                <w:b w:val="0"/>
                <w:sz w:val="16"/>
              </w:rPr>
              <w:t>j.pane@ieee.org</w:t>
            </w:r>
          </w:p>
        </w:tc>
      </w:tr>
    </w:tbl>
    <w:p w:rsidR="00CA09B2" w:rsidRDefault="00F74424">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2528D">
                            <w:pPr>
                              <w:jc w:val="both"/>
                            </w:pPr>
                            <w:r>
                              <w:t>T</w:t>
                            </w:r>
                            <w:r w:rsidR="00C81CF4">
                              <w:t>his document contains the</w:t>
                            </w:r>
                            <w:r>
                              <w:t xml:space="preserve"> draft</w:t>
                            </w:r>
                            <w:r w:rsidR="00222643">
                              <w:t xml:space="preserve"> press release for 802.11aj-2017.</w:t>
                            </w:r>
                          </w:p>
                          <w:p w:rsidR="00160182" w:rsidRDefault="00160182">
                            <w:pPr>
                              <w:jc w:val="both"/>
                            </w:pPr>
                          </w:p>
                          <w:p w:rsidR="00160182" w:rsidRDefault="00160182">
                            <w:pPr>
                              <w:jc w:val="both"/>
                            </w:pPr>
                            <w:r>
                              <w:t>R1: Typo correction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2528D">
                      <w:pPr>
                        <w:jc w:val="both"/>
                      </w:pPr>
                      <w:r>
                        <w:t>T</w:t>
                      </w:r>
                      <w:r w:rsidR="00C81CF4">
                        <w:t>his document contains the</w:t>
                      </w:r>
                      <w:r>
                        <w:t xml:space="preserve"> draft</w:t>
                      </w:r>
                      <w:r w:rsidR="00222643">
                        <w:t xml:space="preserve"> press release for 802.11aj-2017.</w:t>
                      </w:r>
                    </w:p>
                    <w:p w:rsidR="00160182" w:rsidRDefault="00160182">
                      <w:pPr>
                        <w:jc w:val="both"/>
                      </w:pPr>
                    </w:p>
                    <w:p w:rsidR="00160182" w:rsidRDefault="00160182">
                      <w:pPr>
                        <w:jc w:val="both"/>
                      </w:pPr>
                      <w:r>
                        <w:t>R1: Typo correction</w:t>
                      </w:r>
                    </w:p>
                  </w:txbxContent>
                </v:textbox>
              </v:shape>
            </w:pict>
          </mc:Fallback>
        </mc:AlternateContent>
      </w:r>
    </w:p>
    <w:p w:rsidR="00CA09B2" w:rsidRDefault="00CA09B2" w:rsidP="0002528D">
      <w:r>
        <w:br w:type="page"/>
      </w:r>
    </w:p>
    <w:p w:rsidR="0002528D" w:rsidRDefault="0002528D" w:rsidP="0002528D">
      <w:pPr>
        <w:pStyle w:val="Heading1"/>
      </w:pPr>
      <w:r>
        <w:lastRenderedPageBreak/>
        <w:t>Process</w:t>
      </w:r>
    </w:p>
    <w:p w:rsidR="0002528D" w:rsidRDefault="0002528D" w:rsidP="0002528D"/>
    <w:p w:rsidR="0002528D" w:rsidRDefault="0002528D" w:rsidP="0002528D">
      <w:r>
        <w:t>This press rel</w:t>
      </w:r>
      <w:r w:rsidR="008551BA">
        <w:t>ease was authored by the IEEE</w:t>
      </w:r>
      <w:r>
        <w:t xml:space="preserve"> marketing department (represented by Jeff Pane) after interviewing an 802.11 subject-matter expert (Jiamin Chen).</w:t>
      </w:r>
      <w:r w:rsidR="00222643">
        <w:t xml:space="preserve"> It has been notified to the EC for comment, with editorial comments received and incorporated.</w:t>
      </w:r>
    </w:p>
    <w:p w:rsidR="00222643" w:rsidRDefault="00222643" w:rsidP="0002528D"/>
    <w:p w:rsidR="00222643" w:rsidRDefault="00222643" w:rsidP="0002528D">
      <w:r>
        <w:t>The press rele</w:t>
      </w:r>
      <w:r w:rsidR="008551BA">
        <w:t>ase is being notified to the WG,</w:t>
      </w:r>
      <w:r>
        <w:t xml:space="preserve"> submitted for EC a</w:t>
      </w:r>
      <w:r w:rsidR="00C81CF4">
        <w:t xml:space="preserve">pproval motion with early close, and is targeted for release after publication of </w:t>
      </w:r>
      <w:r w:rsidR="008551BA">
        <w:t xml:space="preserve">the </w:t>
      </w:r>
      <w:r w:rsidR="00C81CF4">
        <w:t>11aj</w:t>
      </w:r>
      <w:r w:rsidR="008551BA">
        <w:t xml:space="preserve"> amendment</w:t>
      </w:r>
      <w:r w:rsidR="00090B6D">
        <w:t>.</w:t>
      </w:r>
    </w:p>
    <w:p w:rsidR="00C81CF4" w:rsidRDefault="00C81CF4" w:rsidP="0002528D"/>
    <w:p w:rsidR="00AD5824" w:rsidRDefault="00AD5824" w:rsidP="00AD5824">
      <w:pPr>
        <w:pStyle w:val="Heading1"/>
      </w:pPr>
      <w:r>
        <w:t>P</w:t>
      </w:r>
      <w:r w:rsidR="00090B6D">
        <w:t>ress Release:</w:t>
      </w:r>
    </w:p>
    <w:p w:rsidR="00AD5824" w:rsidRDefault="00AD5824"/>
    <w:p w:rsidR="00CA09B2" w:rsidRDefault="0002528D">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40640</wp:posOffset>
                </wp:positionV>
                <wp:extent cx="6496050" cy="7162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496050" cy="716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28D" w:rsidRDefault="0002528D" w:rsidP="0002528D">
                            <w:pPr>
                              <w:pStyle w:val="Heading1"/>
                              <w:spacing w:before="0"/>
                              <w:rPr>
                                <w:rStyle w:val="Strong"/>
                                <w:rFonts w:cs="Arial"/>
                                <w:color w:val="FF0000"/>
                                <w:sz w:val="24"/>
                                <w:szCs w:val="24"/>
                              </w:rPr>
                            </w:pPr>
                            <w:r w:rsidRPr="00554EB1">
                              <w:rPr>
                                <w:rStyle w:val="Strong"/>
                                <w:rFonts w:cs="Arial"/>
                                <w:color w:val="FF0000"/>
                                <w:sz w:val="24"/>
                                <w:szCs w:val="24"/>
                              </w:rPr>
                              <w:t>DRAFT: NOT FOR IMMEDIATE RELEASE</w:t>
                            </w:r>
                          </w:p>
                          <w:p w:rsidR="0002528D" w:rsidRPr="00554EB1" w:rsidRDefault="0002528D" w:rsidP="0002528D">
                            <w:pPr>
                              <w:pStyle w:val="Heading1"/>
                              <w:spacing w:before="0"/>
                              <w:rPr>
                                <w:rStyle w:val="Strong"/>
                                <w:rFonts w:cs="Arial"/>
                                <w:color w:val="FF0000"/>
                                <w:sz w:val="24"/>
                                <w:szCs w:val="24"/>
                              </w:rPr>
                            </w:pPr>
                            <w:r>
                              <w:rPr>
                                <w:rStyle w:val="Strong"/>
                                <w:rFonts w:cs="Arial"/>
                                <w:color w:val="FF0000"/>
                                <w:sz w:val="24"/>
                                <w:szCs w:val="24"/>
                              </w:rPr>
                              <w:t>Sponsor: IEEE Computer Society</w:t>
                            </w:r>
                          </w:p>
                          <w:p w:rsidR="0002528D" w:rsidRPr="000961AB" w:rsidRDefault="0002528D" w:rsidP="0002528D">
                            <w:pPr>
                              <w:pStyle w:val="Heading1"/>
                              <w:spacing w:before="0"/>
                              <w:rPr>
                                <w:rStyle w:val="Strong"/>
                                <w:rFonts w:cs="Arial"/>
                                <w:sz w:val="24"/>
                                <w:szCs w:val="24"/>
                              </w:rPr>
                            </w:pPr>
                          </w:p>
                          <w:p w:rsidR="0002528D" w:rsidRPr="000961AB" w:rsidRDefault="0002528D" w:rsidP="0002528D">
                            <w:pPr>
                              <w:keepNext/>
                              <w:rPr>
                                <w:rFonts w:ascii="Arial" w:hAnsi="Arial" w:cs="Arial"/>
                              </w:rPr>
                            </w:pPr>
                            <w:r w:rsidRPr="000961AB">
                              <w:rPr>
                                <w:rFonts w:ascii="Arial" w:hAnsi="Arial" w:cs="Arial"/>
                              </w:rPr>
                              <w:t>Contact: Lloyd Green, Director, Engagement Marketing &amp; Creative Community Services</w:t>
                            </w:r>
                          </w:p>
                          <w:p w:rsidR="0002528D" w:rsidRPr="000961AB" w:rsidRDefault="0002528D" w:rsidP="0002528D">
                            <w:pPr>
                              <w:keepNext/>
                              <w:rPr>
                                <w:rFonts w:ascii="Arial" w:hAnsi="Arial" w:cs="Arial"/>
                              </w:rPr>
                            </w:pPr>
                            <w:r w:rsidRPr="000961AB">
                              <w:rPr>
                                <w:rFonts w:ascii="Arial" w:hAnsi="Arial" w:cs="Arial"/>
                              </w:rPr>
                              <w:t xml:space="preserve">+1 732-465-6444, </w:t>
                            </w:r>
                            <w:hyperlink r:id="rId7" w:history="1">
                              <w:r w:rsidRPr="000961AB">
                                <w:rPr>
                                  <w:rStyle w:val="Hyperlink"/>
                                  <w:rFonts w:ascii="Arial" w:hAnsi="Arial" w:cs="Arial"/>
                                </w:rPr>
                                <w:t>l.g.green@ieee.org</w:t>
                              </w:r>
                            </w:hyperlink>
                          </w:p>
                          <w:p w:rsidR="0002528D" w:rsidRPr="000961AB" w:rsidRDefault="0002528D" w:rsidP="0002528D">
                            <w:pPr>
                              <w:rPr>
                                <w:rFonts w:ascii="Arial" w:hAnsi="Arial" w:cs="Arial"/>
                              </w:rPr>
                            </w:pPr>
                          </w:p>
                          <w:p w:rsidR="0002528D" w:rsidRPr="000961AB" w:rsidRDefault="0002528D" w:rsidP="0002528D">
                            <w:pPr>
                              <w:rPr>
                                <w:rFonts w:ascii="Arial" w:hAnsi="Arial" w:cs="Arial"/>
                              </w:rPr>
                            </w:pPr>
                            <w:r w:rsidRPr="000961AB">
                              <w:rPr>
                                <w:rFonts w:ascii="Arial" w:hAnsi="Arial" w:cs="Arial"/>
                              </w:rPr>
                              <w:t>Contact: Jeff Pane, </w:t>
                            </w:r>
                            <w:r w:rsidRPr="000961AB">
                              <w:rPr>
                                <w:rFonts w:ascii="Arial" w:hAnsi="Arial" w:cs="Arial"/>
                                <w:color w:val="000000" w:themeColor="text1"/>
                              </w:rPr>
                              <w:t>Associate Brand and Marketing Communications Manager</w:t>
                            </w:r>
                          </w:p>
                          <w:p w:rsidR="0002528D" w:rsidRPr="000961AB" w:rsidRDefault="0002528D" w:rsidP="0002528D">
                            <w:pPr>
                              <w:rPr>
                                <w:rFonts w:ascii="Arial" w:hAnsi="Arial" w:cs="Arial"/>
                              </w:rPr>
                            </w:pPr>
                            <w:r w:rsidRPr="000961AB">
                              <w:rPr>
                                <w:rFonts w:ascii="Arial" w:hAnsi="Arial" w:cs="Arial"/>
                              </w:rPr>
                              <w:t>+1 732-465-6605, </w:t>
                            </w:r>
                            <w:hyperlink r:id="rId8" w:history="1">
                              <w:r w:rsidRPr="000961AB">
                                <w:rPr>
                                  <w:rStyle w:val="Hyperlink"/>
                                  <w:rFonts w:ascii="Arial" w:hAnsi="Arial" w:cs="Arial"/>
                                </w:rPr>
                                <w:t>j.pane@ieee.org</w:t>
                              </w:r>
                            </w:hyperlink>
                            <w:r w:rsidRPr="000961AB">
                              <w:rPr>
                                <w:rFonts w:ascii="Arial" w:hAnsi="Arial" w:cs="Arial"/>
                              </w:rPr>
                              <w:t xml:space="preserve"> </w:t>
                            </w:r>
                          </w:p>
                          <w:p w:rsidR="0002528D" w:rsidRPr="005221D4" w:rsidRDefault="0002528D" w:rsidP="0002528D">
                            <w:pPr>
                              <w:rPr>
                                <w:rFonts w:ascii="Arial" w:hAnsi="Arial" w:cs="Arial"/>
                              </w:rPr>
                            </w:pPr>
                          </w:p>
                          <w:p w:rsidR="0002528D" w:rsidRPr="000961AB" w:rsidRDefault="0002528D" w:rsidP="0002528D">
                            <w:pPr>
                              <w:rPr>
                                <w:rFonts w:ascii="Arial" w:hAnsi="Arial" w:cs="Arial"/>
                              </w:rPr>
                            </w:pPr>
                          </w:p>
                          <w:p w:rsidR="0002528D" w:rsidRPr="00A12321" w:rsidRDefault="0002528D" w:rsidP="0002528D">
                            <w:pPr>
                              <w:rPr>
                                <w:rFonts w:ascii="Arial" w:eastAsia="Calibri" w:hAnsi="Arial" w:cs="Arial"/>
                                <w:b/>
                                <w:bCs/>
                                <w:kern w:val="36"/>
                              </w:rPr>
                            </w:pPr>
                            <w:r w:rsidRPr="000961AB">
                              <w:rPr>
                                <w:rFonts w:ascii="Arial" w:eastAsia="Calibri" w:hAnsi="Arial" w:cs="Arial"/>
                                <w:b/>
                                <w:bCs/>
                                <w:kern w:val="36"/>
                              </w:rPr>
                              <w:t xml:space="preserve">IEEE </w:t>
                            </w:r>
                            <w:r>
                              <w:rPr>
                                <w:rFonts w:ascii="Arial" w:eastAsia="Calibri" w:hAnsi="Arial" w:cs="Arial"/>
                                <w:b/>
                                <w:bCs/>
                                <w:kern w:val="36"/>
                              </w:rPr>
                              <w:t>Approves Standard for Increased High-Bandwidth Wireless LAN Capacity in China</w:t>
                            </w:r>
                          </w:p>
                          <w:p w:rsidR="0002528D" w:rsidRPr="000961AB" w:rsidRDefault="0002528D" w:rsidP="0002528D">
                            <w:pPr>
                              <w:rPr>
                                <w:rFonts w:ascii="Arial" w:eastAsia="Calibri" w:hAnsi="Arial" w:cs="Arial"/>
                                <w:b/>
                                <w:bCs/>
                                <w:kern w:val="36"/>
                              </w:rPr>
                            </w:pPr>
                          </w:p>
                          <w:p w:rsidR="0002528D" w:rsidRPr="00F971E7" w:rsidRDefault="0002528D" w:rsidP="0002528D">
                            <w:pPr>
                              <w:jc w:val="center"/>
                              <w:rPr>
                                <w:rFonts w:ascii="Arial" w:hAnsi="Arial" w:cs="Arial"/>
                                <w:i/>
                                <w:iCs/>
                              </w:rPr>
                            </w:pPr>
                            <w:r w:rsidRPr="00604F08">
                              <w:rPr>
                                <w:rFonts w:ascii="Arial" w:hAnsi="Arial" w:cs="Arial"/>
                                <w:i/>
                                <w:iCs/>
                              </w:rPr>
                              <w:t xml:space="preserve">IEEE </w:t>
                            </w:r>
                            <w:r>
                              <w:rPr>
                                <w:rFonts w:ascii="Arial" w:hAnsi="Arial" w:cs="Arial"/>
                                <w:i/>
                                <w:iCs/>
                              </w:rPr>
                              <w:t>Std 802.11aj</w:t>
                            </w:r>
                            <w:r w:rsidRPr="0001582C">
                              <w:rPr>
                                <w:rFonts w:ascii="Arial" w:hAnsi="Arial" w:cs="Arial"/>
                                <w:i/>
                                <w:vertAlign w:val="superscript"/>
                              </w:rPr>
                              <w:t xml:space="preserve"> </w:t>
                            </w:r>
                            <w:r w:rsidRPr="00604F08">
                              <w:rPr>
                                <w:rFonts w:ascii="Arial" w:hAnsi="Arial" w:cs="Arial"/>
                                <w:i/>
                                <w:iCs/>
                                <w:vertAlign w:val="superscript"/>
                              </w:rPr>
                              <w:t>TM</w:t>
                            </w:r>
                            <w:r>
                              <w:rPr>
                                <w:rFonts w:ascii="Arial" w:hAnsi="Arial" w:cs="Arial"/>
                                <w:i/>
                                <w:iCs/>
                              </w:rPr>
                              <w:t xml:space="preserve"> </w:t>
                            </w:r>
                            <w:r w:rsidRPr="00F971E7">
                              <w:rPr>
                                <w:rFonts w:ascii="Arial" w:hAnsi="Arial" w:cs="Arial"/>
                                <w:i/>
                                <w:iCs/>
                              </w:rPr>
                              <w:t>enable</w:t>
                            </w:r>
                            <w:r>
                              <w:rPr>
                                <w:rFonts w:ascii="Arial" w:hAnsi="Arial" w:cs="Arial"/>
                                <w:i/>
                                <w:iCs/>
                              </w:rPr>
                              <w:t xml:space="preserve">s </w:t>
                            </w:r>
                            <w:r w:rsidRPr="00F971E7">
                              <w:rPr>
                                <w:rFonts w:ascii="Arial" w:hAnsi="Arial" w:cs="Arial"/>
                                <w:i/>
                                <w:iCs/>
                              </w:rPr>
                              <w:t>high throughput operations in the 60</w:t>
                            </w:r>
                            <w:r>
                              <w:rPr>
                                <w:rFonts w:ascii="Arial" w:hAnsi="Arial" w:cs="Arial"/>
                                <w:i/>
                                <w:iCs/>
                              </w:rPr>
                              <w:t xml:space="preserve"> </w:t>
                            </w:r>
                            <w:r w:rsidRPr="00F971E7">
                              <w:rPr>
                                <w:rFonts w:ascii="Arial" w:hAnsi="Arial" w:cs="Arial"/>
                                <w:i/>
                                <w:iCs/>
                              </w:rPr>
                              <w:t>GHz and 45</w:t>
                            </w:r>
                            <w:r>
                              <w:rPr>
                                <w:rFonts w:ascii="Arial" w:hAnsi="Arial" w:cs="Arial"/>
                                <w:i/>
                                <w:iCs/>
                              </w:rPr>
                              <w:t xml:space="preserve"> </w:t>
                            </w:r>
                            <w:r w:rsidRPr="00F971E7">
                              <w:rPr>
                                <w:rFonts w:ascii="Arial" w:hAnsi="Arial" w:cs="Arial"/>
                                <w:i/>
                                <w:iCs/>
                              </w:rPr>
                              <w:t>GHz frequency b</w:t>
                            </w:r>
                            <w:r>
                              <w:rPr>
                                <w:rFonts w:ascii="Arial" w:hAnsi="Arial" w:cs="Arial"/>
                                <w:i/>
                                <w:iCs/>
                              </w:rPr>
                              <w:t xml:space="preserve">ands in accordance with </w:t>
                            </w:r>
                            <w:r w:rsidRPr="00F971E7">
                              <w:rPr>
                                <w:rFonts w:ascii="Arial" w:hAnsi="Arial" w:cs="Arial"/>
                                <w:i/>
                                <w:iCs/>
                              </w:rPr>
                              <w:t>Chinese regulations.</w:t>
                            </w:r>
                          </w:p>
                          <w:p w:rsidR="0002528D" w:rsidRDefault="0002528D" w:rsidP="0002528D">
                            <w:pPr>
                              <w:jc w:val="center"/>
                              <w:rPr>
                                <w:rFonts w:ascii="Arial" w:hAnsi="Arial" w:cs="Arial"/>
                                <w:i/>
                              </w:rPr>
                            </w:pPr>
                          </w:p>
                          <w:p w:rsidR="0002528D" w:rsidRPr="000961AB" w:rsidRDefault="0002528D" w:rsidP="0002528D">
                            <w:pPr>
                              <w:rPr>
                                <w:rFonts w:ascii="Arial" w:hAnsi="Arial" w:cs="Arial"/>
                                <w:i/>
                              </w:rPr>
                            </w:pPr>
                          </w:p>
                          <w:p w:rsidR="0002528D" w:rsidRDefault="0002528D" w:rsidP="0002528D">
                            <w:pPr>
                              <w:widowControl w:val="0"/>
                              <w:autoSpaceDE w:val="0"/>
                              <w:autoSpaceDN w:val="0"/>
                              <w:adjustRightInd w:val="0"/>
                              <w:spacing w:after="240" w:line="360" w:lineRule="auto"/>
                              <w:rPr>
                                <w:rFonts w:ascii="Arial" w:hAnsi="Arial" w:cs="Arial"/>
                              </w:rPr>
                            </w:pPr>
                            <w:r w:rsidRPr="00023E56">
                              <w:rPr>
                                <w:rFonts w:ascii="Arial" w:hAnsi="Arial" w:cs="Arial"/>
                                <w:b/>
                              </w:rPr>
                              <w:t xml:space="preserve">PISCATAWAY, NJ, </w:t>
                            </w:r>
                            <w:r>
                              <w:rPr>
                                <w:rFonts w:ascii="Arial" w:hAnsi="Arial" w:cs="Arial"/>
                                <w:b/>
                              </w:rPr>
                              <w:t>XX</w:t>
                            </w:r>
                            <w:r w:rsidRPr="00B17723">
                              <w:rPr>
                                <w:rFonts w:ascii="Arial" w:hAnsi="Arial" w:cs="Arial"/>
                                <w:b/>
                              </w:rPr>
                              <w:t xml:space="preserve"> </w:t>
                            </w:r>
                            <w:r>
                              <w:rPr>
                                <w:rFonts w:ascii="Arial" w:hAnsi="Arial" w:cs="Arial"/>
                                <w:b/>
                              </w:rPr>
                              <w:t>May</w:t>
                            </w:r>
                            <w:r w:rsidRPr="00B17723">
                              <w:rPr>
                                <w:rFonts w:ascii="Arial" w:hAnsi="Arial" w:cs="Arial"/>
                                <w:b/>
                              </w:rPr>
                              <w:t xml:space="preserve"> 201</w:t>
                            </w:r>
                            <w:r>
                              <w:rPr>
                                <w:rFonts w:ascii="Arial" w:hAnsi="Arial" w:cs="Arial"/>
                                <w:b/>
                              </w:rPr>
                              <w:t>8</w:t>
                            </w:r>
                            <w:r w:rsidRPr="00B17723">
                              <w:rPr>
                                <w:rFonts w:ascii="Arial" w:hAnsi="Arial" w:cs="Arial"/>
                                <w:b/>
                              </w:rPr>
                              <w:t xml:space="preserve"> </w:t>
                            </w:r>
                            <w:r w:rsidRPr="00B17723">
                              <w:rPr>
                                <w:rFonts w:ascii="Arial" w:hAnsi="Arial" w:cs="Arial"/>
                              </w:rPr>
                              <w:t xml:space="preserve">– </w:t>
                            </w:r>
                            <w:r w:rsidRPr="00F60917">
                              <w:rPr>
                                <w:rFonts w:ascii="Arial" w:hAnsi="Arial" w:cs="Arial"/>
                              </w:rPr>
                              <w:t xml:space="preserve">IEEE, the world's largest technical professional organization dedicated to advancing technology for humanity, and the </w:t>
                            </w:r>
                            <w:hyperlink r:id="rId9" w:history="1">
                              <w:r w:rsidRPr="00F60917">
                                <w:rPr>
                                  <w:rStyle w:val="Hyperlink"/>
                                  <w:rFonts w:ascii="Arial" w:hAnsi="Arial" w:cs="Arial"/>
                                </w:rPr>
                                <w:t>IEEE Standards Association (IEEE-SA)</w:t>
                              </w:r>
                            </w:hyperlink>
                            <w:r w:rsidRPr="00F60917">
                              <w:rPr>
                                <w:rFonts w:ascii="Arial" w:hAnsi="Arial" w:cs="Arial"/>
                              </w:rPr>
                              <w:t xml:space="preserve">, today announced the approval of </w:t>
                            </w:r>
                            <w:hyperlink r:id="rId10" w:history="1">
                              <w:r w:rsidRPr="00915C93">
                                <w:rPr>
                                  <w:rStyle w:val="Hyperlink"/>
                                  <w:rFonts w:ascii="Arial" w:hAnsi="Arial" w:cs="Arial"/>
                                </w:rPr>
                                <w:t xml:space="preserve">IEEE </w:t>
                              </w:r>
                              <w:r>
                                <w:rPr>
                                  <w:rStyle w:val="Hyperlink"/>
                                  <w:rFonts w:ascii="Arial" w:hAnsi="Arial" w:cs="Arial"/>
                                </w:rPr>
                                <w:t xml:space="preserve">Std </w:t>
                              </w:r>
                              <w:r w:rsidRPr="00915C93">
                                <w:rPr>
                                  <w:rStyle w:val="Hyperlink"/>
                                  <w:rFonts w:ascii="Arial" w:hAnsi="Arial" w:cs="Arial"/>
                                </w:rPr>
                                <w:t>802.11aj</w:t>
                              </w:r>
                            </w:hyperlink>
                            <w:r>
                              <w:rPr>
                                <w:rFonts w:ascii="Arial" w:hAnsi="Arial" w:cs="Arial"/>
                              </w:rPr>
                              <w:t>, an amendment to IEEE Std 802.</w:t>
                            </w:r>
                            <w:r w:rsidRPr="00A3666B">
                              <w:rPr>
                                <w:rFonts w:ascii="Arial" w:hAnsi="Arial" w:cs="Arial"/>
                              </w:rPr>
                              <w:t>11</w:t>
                            </w:r>
                            <w:r w:rsidRPr="00A3666B">
                              <w:rPr>
                                <w:rFonts w:ascii="Arial" w:hAnsi="Arial" w:cs="Arial"/>
                                <w:vertAlign w:val="superscript"/>
                              </w:rPr>
                              <w:t>TM</w:t>
                            </w:r>
                            <w:r>
                              <w:rPr>
                                <w:rFonts w:ascii="Arial" w:hAnsi="Arial" w:cs="Arial"/>
                                <w:vertAlign w:val="superscript"/>
                              </w:rPr>
                              <w:t xml:space="preserve"> </w:t>
                            </w:r>
                            <w:r>
                              <w:rPr>
                                <w:rFonts w:ascii="Arial" w:hAnsi="Arial" w:cs="Arial"/>
                              </w:rPr>
                              <w:t xml:space="preserve">that specifies the </w:t>
                            </w:r>
                            <w:r w:rsidRPr="00CD6F0A">
                              <w:rPr>
                                <w:rFonts w:ascii="Arial" w:hAnsi="Arial" w:cs="Arial"/>
                              </w:rPr>
                              <w:t>Physical (PHY) layer and the</w:t>
                            </w:r>
                            <w:r>
                              <w:rPr>
                                <w:rFonts w:ascii="Arial" w:hAnsi="Arial" w:cs="Arial"/>
                              </w:rPr>
                              <w:t xml:space="preserve"> </w:t>
                            </w:r>
                            <w:r w:rsidRPr="00CD6F0A">
                              <w:rPr>
                                <w:rFonts w:ascii="Arial" w:hAnsi="Arial" w:cs="Arial"/>
                              </w:rPr>
                              <w:t>Medium Access Control (MAC) layer</w:t>
                            </w:r>
                            <w:r>
                              <w:rPr>
                                <w:rFonts w:ascii="Arial" w:hAnsi="Arial" w:cs="Arial"/>
                              </w:rPr>
                              <w:t xml:space="preserve"> in the 60 GHz and 45 GHz bands to meet growing high-speed wireless LAN capacity demands in China. The standard amendment </w:t>
                            </w:r>
                            <w:r w:rsidRPr="00494DA6">
                              <w:rPr>
                                <w:rFonts w:ascii="Arial" w:hAnsi="Arial" w:cs="Arial"/>
                              </w:rPr>
                              <w:t>provide</w:t>
                            </w:r>
                            <w:r>
                              <w:rPr>
                                <w:rFonts w:ascii="Arial" w:hAnsi="Arial" w:cs="Arial"/>
                              </w:rPr>
                              <w:t>s specification for four 1.08 GHz channels for low-</w:t>
                            </w:r>
                            <w:r w:rsidRPr="00494DA6">
                              <w:rPr>
                                <w:rFonts w:ascii="Arial" w:hAnsi="Arial" w:cs="Arial"/>
                              </w:rPr>
                              <w:t>power devices and large coverage data rate</w:t>
                            </w:r>
                            <w:r>
                              <w:rPr>
                                <w:rFonts w:ascii="Arial" w:hAnsi="Arial" w:cs="Arial"/>
                              </w:rPr>
                              <w:t>s</w:t>
                            </w:r>
                            <w:r w:rsidRPr="00494DA6">
                              <w:rPr>
                                <w:rFonts w:ascii="Arial" w:hAnsi="Arial" w:cs="Arial"/>
                              </w:rPr>
                              <w:t xml:space="preserve"> in </w:t>
                            </w:r>
                            <w:r>
                              <w:rPr>
                                <w:rFonts w:ascii="Arial" w:hAnsi="Arial" w:cs="Arial"/>
                              </w:rPr>
                              <w:t xml:space="preserve">the </w:t>
                            </w:r>
                            <w:r w:rsidRPr="00494DA6">
                              <w:rPr>
                                <w:rFonts w:ascii="Arial" w:hAnsi="Arial" w:cs="Arial"/>
                              </w:rPr>
                              <w:t>60</w:t>
                            </w:r>
                            <w:r>
                              <w:rPr>
                                <w:rFonts w:ascii="Arial" w:hAnsi="Arial" w:cs="Arial"/>
                              </w:rPr>
                              <w:t xml:space="preserve"> </w:t>
                            </w:r>
                            <w:r w:rsidRPr="00494DA6">
                              <w:rPr>
                                <w:rFonts w:ascii="Arial" w:hAnsi="Arial" w:cs="Arial"/>
                              </w:rPr>
                              <w:t>GHz</w:t>
                            </w:r>
                            <w:r>
                              <w:rPr>
                                <w:rFonts w:ascii="Arial" w:hAnsi="Arial" w:cs="Arial"/>
                              </w:rPr>
                              <w:t xml:space="preserve"> band</w:t>
                            </w:r>
                            <w:r w:rsidRPr="00494DA6">
                              <w:rPr>
                                <w:rFonts w:ascii="Arial" w:hAnsi="Arial" w:cs="Arial"/>
                              </w:rPr>
                              <w:t xml:space="preserve"> and provid</w:t>
                            </w:r>
                            <w:r>
                              <w:rPr>
                                <w:rFonts w:ascii="Arial" w:hAnsi="Arial" w:cs="Arial"/>
                              </w:rPr>
                              <w:t>es access to 5 GHz of new bandwidth in the 45 GHz band with up to a 15 Gb</w:t>
                            </w:r>
                            <w:r w:rsidRPr="00494DA6">
                              <w:rPr>
                                <w:rFonts w:ascii="Arial" w:hAnsi="Arial" w:cs="Arial"/>
                              </w:rPr>
                              <w:t>/s data rate.</w:t>
                            </w:r>
                            <w:r>
                              <w:rPr>
                                <w:rFonts w:ascii="Arial" w:hAnsi="Arial" w:cs="Arial"/>
                              </w:rPr>
                              <w:t xml:space="preserve"> This expands the capabilities of IEEE Std 802.11, which forms the basis of Wi-Fi® networking devices.</w:t>
                            </w:r>
                          </w:p>
                          <w:p w:rsidR="0002528D" w:rsidRPr="00395053" w:rsidRDefault="0002528D" w:rsidP="0002528D">
                            <w:pPr>
                              <w:widowControl w:val="0"/>
                              <w:autoSpaceDE w:val="0"/>
                              <w:autoSpaceDN w:val="0"/>
                              <w:adjustRightInd w:val="0"/>
                              <w:spacing w:after="240" w:line="360" w:lineRule="auto"/>
                              <w:rPr>
                                <w:rFonts w:ascii="Arial" w:hAnsi="Arial" w:cs="Arial"/>
                              </w:rPr>
                            </w:pPr>
                            <w:r w:rsidRPr="000128D5">
                              <w:rPr>
                                <w:rFonts w:ascii="Arial" w:hAnsi="Arial" w:cs="Arial"/>
                              </w:rPr>
                              <w:t>"</w:t>
                            </w:r>
                            <w:r>
                              <w:rPr>
                                <w:rFonts w:ascii="Arial" w:hAnsi="Arial" w:cs="Arial"/>
                              </w:rPr>
                              <w:t xml:space="preserve">IEEE Std 802.11aj </w:t>
                            </w:r>
                            <w:r w:rsidRPr="000128D5">
                              <w:rPr>
                                <w:rFonts w:ascii="Arial" w:hAnsi="Arial" w:cs="Arial"/>
                              </w:rPr>
                              <w:t xml:space="preserve">enables </w:t>
                            </w:r>
                            <w:r>
                              <w:rPr>
                                <w:rFonts w:ascii="Arial" w:hAnsi="Arial" w:cs="Arial"/>
                              </w:rPr>
                              <w:t>features in wireless products that leverage spectrum uniquely available in China,” said Dorothy Stanley, Chair of the IEEE 802.11 Working Group.</w:t>
                            </w:r>
                            <w:r w:rsidRPr="000128D5">
                              <w:rPr>
                                <w:rFonts w:ascii="Arial" w:hAnsi="Arial" w:cs="Arial"/>
                              </w:rPr>
                              <w:t> </w:t>
                            </w:r>
                            <w:r>
                              <w:rPr>
                                <w:rFonts w:ascii="Arial" w:hAnsi="Arial" w:cs="Arial"/>
                              </w:rPr>
                              <w:t xml:space="preserve">“What’s more, it </w:t>
                            </w:r>
                            <w:r w:rsidRPr="000128D5">
                              <w:rPr>
                                <w:rFonts w:ascii="Arial" w:hAnsi="Arial" w:cs="Arial"/>
                              </w:rPr>
                              <w:t xml:space="preserve">demonstrates the global scope of the IEEE-SA </w:t>
                            </w:r>
                            <w:r>
                              <w:rPr>
                                <w:rFonts w:ascii="Arial" w:hAnsi="Arial" w:cs="Arial"/>
                              </w:rPr>
                              <w:t xml:space="preserve">in coordinating </w:t>
                            </w:r>
                            <w:r w:rsidRPr="000128D5">
                              <w:rPr>
                                <w:rFonts w:ascii="Arial" w:hAnsi="Arial" w:cs="Arial"/>
                              </w:rPr>
                              <w:t>standards development project</w:t>
                            </w:r>
                            <w:r>
                              <w:rPr>
                                <w:rFonts w:ascii="Arial" w:hAnsi="Arial" w:cs="Arial"/>
                              </w:rPr>
                              <w:t>s in response</w:t>
                            </w:r>
                            <w:r w:rsidRPr="000128D5">
                              <w:rPr>
                                <w:rFonts w:ascii="Arial" w:hAnsi="Arial" w:cs="Arial"/>
                              </w:rPr>
                              <w:t xml:space="preserve"> to local standards </w:t>
                            </w:r>
                            <w:r>
                              <w:rPr>
                                <w:rFonts w:ascii="Arial" w:hAnsi="Arial" w:cs="Arial"/>
                              </w:rPr>
                              <w:t>requirements and</w:t>
                            </w:r>
                            <w:r w:rsidRPr="000128D5">
                              <w:rPr>
                                <w:rFonts w:ascii="Arial" w:hAnsi="Arial" w:cs="Arial"/>
                              </w:rPr>
                              <w:t xml:space="preserve"> opportunities worldwide."</w:t>
                            </w:r>
                          </w:p>
                          <w:p w:rsidR="0002528D" w:rsidRDefault="0002528D" w:rsidP="0002528D">
                            <w:pPr>
                              <w:spacing w:line="360" w:lineRule="auto"/>
                              <w:rPr>
                                <w:rFonts w:ascii="Arial" w:hAnsi="Arial" w:cs="Arial"/>
                              </w:rPr>
                            </w:pPr>
                            <w:r>
                              <w:rPr>
                                <w:rFonts w:ascii="Arial" w:hAnsi="Arial" w:cs="Arial"/>
                              </w:rPr>
                              <w:t>In China’s densely populated cities, and with the ubiquitous use of mobile devices, IEEE Std 802.11aj provides a robust solution to mitigate device interference</w:t>
                            </w:r>
                            <w:r w:rsidRPr="00E10F6E">
                              <w:rPr>
                                <w:rFonts w:ascii="Arial" w:hAnsi="Arial" w:cs="Arial"/>
                              </w:rPr>
                              <w:t>, lowering instantaneous power requirement</w:t>
                            </w:r>
                            <w:r>
                              <w:rPr>
                                <w:rFonts w:ascii="Arial" w:hAnsi="Arial" w:cs="Arial"/>
                              </w:rPr>
                              <w:t>s</w:t>
                            </w:r>
                            <w:r w:rsidRPr="00E10F6E">
                              <w:rPr>
                                <w:rFonts w:ascii="Arial" w:hAnsi="Arial" w:cs="Arial"/>
                              </w:rPr>
                              <w:t xml:space="preserve"> and </w:t>
                            </w:r>
                            <w:r>
                              <w:rPr>
                                <w:rFonts w:ascii="Arial" w:hAnsi="Arial" w:cs="Arial"/>
                              </w:rPr>
                              <w:t>increasing</w:t>
                            </w:r>
                            <w:r w:rsidRPr="00E10F6E">
                              <w:rPr>
                                <w:rFonts w:ascii="Arial" w:hAnsi="Arial" w:cs="Arial"/>
                              </w:rPr>
                              <w:t xml:space="preserve"> coverage</w:t>
                            </w:r>
                            <w:r>
                              <w:rPr>
                                <w:rFonts w:ascii="Arial" w:hAnsi="Arial" w:cs="Arial"/>
                              </w:rPr>
                              <w:t>,</w:t>
                            </w:r>
                            <w:r w:rsidRPr="00E10F6E">
                              <w:rPr>
                                <w:rFonts w:ascii="Arial" w:hAnsi="Arial" w:cs="Arial"/>
                              </w:rPr>
                              <w:t xml:space="preserve"> especially for small form-factor, battery</w:t>
                            </w:r>
                            <w:r>
                              <w:rPr>
                                <w:rFonts w:ascii="Arial" w:hAnsi="Arial" w:cs="Arial"/>
                              </w:rPr>
                              <w:t>-</w:t>
                            </w:r>
                            <w:r w:rsidRPr="00E10F6E">
                              <w:rPr>
                                <w:rFonts w:ascii="Arial" w:hAnsi="Arial" w:cs="Arial"/>
                              </w:rPr>
                              <w:t>powered devices with small ante</w:t>
                            </w:r>
                            <w:r>
                              <w:rPr>
                                <w:rFonts w:ascii="Arial" w:hAnsi="Arial" w:cs="Arial"/>
                              </w:rPr>
                              <w:t xml:space="preserve">nnas. </w:t>
                            </w:r>
                          </w:p>
                          <w:p w:rsidR="0002528D" w:rsidRDefault="0002528D" w:rsidP="0002528D">
                            <w:pPr>
                              <w:spacing w:line="360" w:lineRule="auto"/>
                              <w:rPr>
                                <w:rFonts w:ascii="Arial" w:hAnsi="Arial" w:cs="Arial"/>
                              </w:rPr>
                            </w:pPr>
                          </w:p>
                          <w:p w:rsidR="0002528D" w:rsidRPr="00642560" w:rsidRDefault="0002528D" w:rsidP="0002528D">
                            <w:pPr>
                              <w:spacing w:line="360" w:lineRule="auto"/>
                            </w:pPr>
                            <w:r>
                              <w:rPr>
                                <w:rFonts w:ascii="Arial" w:hAnsi="Arial" w:cs="Arial"/>
                              </w:rPr>
                              <w:t>Additionally, the standard amendment</w:t>
                            </w:r>
                            <w:r w:rsidRPr="00E10F6E">
                              <w:rPr>
                                <w:rFonts w:ascii="Arial" w:hAnsi="Arial" w:cs="Arial"/>
                              </w:rPr>
                              <w:t xml:space="preserve"> include</w:t>
                            </w:r>
                            <w:r>
                              <w:rPr>
                                <w:rFonts w:ascii="Arial" w:hAnsi="Arial" w:cs="Arial"/>
                              </w:rPr>
                              <w:t>s</w:t>
                            </w:r>
                            <w:r w:rsidRPr="00E10F6E">
                              <w:rPr>
                                <w:rFonts w:ascii="Arial" w:hAnsi="Arial" w:cs="Arial"/>
                              </w:rPr>
                              <w:t xml:space="preserve"> enhanced MAC mechanisms for better network performance and backward compatibility with IEEE </w:t>
                            </w:r>
                            <w:r>
                              <w:rPr>
                                <w:rFonts w:ascii="Arial" w:hAnsi="Arial" w:cs="Arial"/>
                              </w:rPr>
                              <w:t xml:space="preserve">Std </w:t>
                            </w:r>
                            <w:r w:rsidRPr="00E10F6E">
                              <w:rPr>
                                <w:rFonts w:ascii="Arial" w:hAnsi="Arial" w:cs="Arial"/>
                              </w:rPr>
                              <w:t>802.11ad</w:t>
                            </w:r>
                            <w:r>
                              <w:rPr>
                                <w:rFonts w:ascii="Arial" w:hAnsi="Arial" w:cs="Arial"/>
                              </w:rPr>
                              <w:t xml:space="preserve">™, </w:t>
                            </w:r>
                            <w:r w:rsidRPr="00642560">
                              <w:rPr>
                                <w:rFonts w:ascii="Arial" w:hAnsi="Arial" w:cs="Arial"/>
                                <w:color w:val="000000"/>
                                <w:shd w:val="clear" w:color="auto" w:fill="FFFFFF"/>
                              </w:rPr>
                              <w:t xml:space="preserve">now incorporated in IEEE </w:t>
                            </w:r>
                            <w:r>
                              <w:rPr>
                                <w:rFonts w:ascii="Arial" w:hAnsi="Arial" w:cs="Arial"/>
                                <w:color w:val="000000"/>
                                <w:shd w:val="clear" w:color="auto" w:fill="FFFFFF"/>
                              </w:rPr>
                              <w:t xml:space="preserve">Std </w:t>
                            </w:r>
                            <w:r w:rsidRPr="00642560">
                              <w:rPr>
                                <w:rFonts w:ascii="Arial" w:hAnsi="Arial" w:cs="Arial"/>
                                <w:color w:val="000000"/>
                                <w:shd w:val="clear" w:color="auto" w:fill="FFFFFF"/>
                              </w:rPr>
                              <w:t>802.11-2016.</w:t>
                            </w:r>
                            <w:r w:rsidRPr="00642560">
                              <w:rPr>
                                <w:rFonts w:ascii="Arial" w:hAnsi="Arial" w:cs="Arial"/>
                              </w:rPr>
                              <w:t xml:space="preserve"> </w:t>
                            </w:r>
                            <w:r w:rsidRPr="00F763F0">
                              <w:rPr>
                                <w:rFonts w:ascii="Arial" w:hAnsi="Arial" w:cs="Arial"/>
                              </w:rPr>
                              <w:t xml:space="preserve">IEEE </w:t>
                            </w:r>
                            <w:r>
                              <w:rPr>
                                <w:rFonts w:ascii="Arial" w:hAnsi="Arial" w:cs="Arial"/>
                              </w:rPr>
                              <w:t xml:space="preserve">Std </w:t>
                            </w:r>
                            <w:r w:rsidRPr="00F763F0">
                              <w:rPr>
                                <w:rFonts w:ascii="Arial" w:hAnsi="Arial" w:cs="Arial"/>
                              </w:rPr>
                              <w:t>802.11aj also integrates</w:t>
                            </w:r>
                            <w:r>
                              <w:rPr>
                                <w:rFonts w:ascii="Arial" w:hAnsi="Arial" w:cs="Arial"/>
                              </w:rPr>
                              <w:t xml:space="preserve"> </w:t>
                            </w:r>
                            <w:r w:rsidRPr="00E10F6E">
                              <w:rPr>
                                <w:rFonts w:ascii="Arial" w:hAnsi="Arial" w:cs="Arial"/>
                              </w:rPr>
                              <w:t>multiple-input multiple-output (MIMO) technology for higher network capacity, enabl</w:t>
                            </w:r>
                            <w:r>
                              <w:rPr>
                                <w:rFonts w:ascii="Arial" w:hAnsi="Arial" w:cs="Arial"/>
                              </w:rPr>
                              <w:t>ing</w:t>
                            </w:r>
                            <w:r w:rsidRPr="00E10F6E">
                              <w:rPr>
                                <w:rFonts w:ascii="Arial" w:hAnsi="Arial" w:cs="Arial"/>
                              </w:rPr>
                              <w:t xml:space="preserve"> operation in up to 5 GHz</w:t>
                            </w:r>
                            <w:r>
                              <w:rPr>
                                <w:rFonts w:ascii="Arial" w:hAnsi="Arial" w:cs="Arial"/>
                              </w:rPr>
                              <w:t xml:space="preserve"> of </w:t>
                            </w:r>
                            <w:r w:rsidRPr="00E10F6E">
                              <w:rPr>
                                <w:rFonts w:ascii="Arial" w:hAnsi="Arial" w:cs="Arial"/>
                              </w:rPr>
                              <w:t>license-exempt bandwidth</w:t>
                            </w:r>
                            <w:r w:rsidRPr="001C5CD6">
                              <w:rPr>
                                <w:rFonts w:ascii="Arial" w:hAnsi="Arial" w:cs="Arial"/>
                              </w:rPr>
                              <w:t xml:space="preserve"> </w:t>
                            </w:r>
                            <w:r w:rsidRPr="00E10F6E">
                              <w:rPr>
                                <w:rFonts w:ascii="Arial" w:hAnsi="Arial" w:cs="Arial"/>
                              </w:rPr>
                              <w:t>allocated in China</w:t>
                            </w:r>
                            <w:r>
                              <w:rPr>
                                <w:rFonts w:ascii="Arial" w:hAnsi="Arial" w:cs="Arial"/>
                              </w:rPr>
                              <w:t>’s</w:t>
                            </w:r>
                            <w:r w:rsidRPr="00E10F6E">
                              <w:rPr>
                                <w:rFonts w:ascii="Arial" w:hAnsi="Arial" w:cs="Arial"/>
                              </w:rPr>
                              <w:t xml:space="preserve"> </w:t>
                            </w:r>
                            <w:r>
                              <w:rPr>
                                <w:rFonts w:ascii="Arial" w:hAnsi="Arial" w:cs="Arial"/>
                              </w:rPr>
                              <w:t>45 GHz band</w:t>
                            </w:r>
                            <w:r w:rsidRPr="00E10F6E">
                              <w:rPr>
                                <w:rFonts w:ascii="Arial" w:hAnsi="Arial" w:cs="Arial"/>
                              </w:rPr>
                              <w:t>.</w:t>
                            </w:r>
                          </w:p>
                          <w:p w:rsidR="0002528D" w:rsidRDefault="0002528D" w:rsidP="0002528D">
                            <w:pPr>
                              <w:spacing w:line="360" w:lineRule="auto"/>
                              <w:rPr>
                                <w:rFonts w:ascii="Arial" w:hAnsi="Arial" w:cs="Arial"/>
                              </w:rPr>
                            </w:pPr>
                          </w:p>
                          <w:p w:rsidR="0002528D" w:rsidRPr="00225308" w:rsidRDefault="0002528D" w:rsidP="0002528D">
                            <w:pPr>
                              <w:widowControl w:val="0"/>
                              <w:autoSpaceDE w:val="0"/>
                              <w:autoSpaceDN w:val="0"/>
                              <w:adjustRightInd w:val="0"/>
                              <w:spacing w:after="240" w:line="360" w:lineRule="auto"/>
                              <w:rPr>
                                <w:rFonts w:ascii="Arial" w:hAnsi="Arial" w:cs="Arial"/>
                              </w:rPr>
                            </w:pPr>
                            <w:r>
                              <w:rPr>
                                <w:rFonts w:ascii="Arial" w:hAnsi="Arial" w:cs="Arial"/>
                              </w:rPr>
                              <w:t xml:space="preserve">“The introduction of IEEE Std 802.11aj culminates a 5-year collaborative effort </w:t>
                            </w:r>
                            <w:r w:rsidRPr="00395053">
                              <w:rPr>
                                <w:rFonts w:ascii="Arial" w:hAnsi="Arial" w:cs="Arial"/>
                              </w:rPr>
                              <w:t>to develop enhancements accommodating the Chinese regulatory requirem</w:t>
                            </w:r>
                            <w:r>
                              <w:rPr>
                                <w:rFonts w:ascii="Arial" w:hAnsi="Arial" w:cs="Arial"/>
                              </w:rPr>
                              <w:t xml:space="preserve">ents in the 60 GHz and 45 GHz bands,” said Jiamen Chen, the Task Group Chair and Editor of IEEE Std 802.11aj. “This amendment, including the incorporating of </w:t>
                            </w:r>
                            <w:r w:rsidRPr="00225308">
                              <w:rPr>
                                <w:rFonts w:ascii="Arial" w:hAnsi="Arial" w:cs="Arial"/>
                              </w:rPr>
                              <w:t>MIMO technology for higher network capacity</w:t>
                            </w:r>
                            <w:r>
                              <w:rPr>
                                <w:rFonts w:ascii="Arial" w:hAnsi="Arial" w:cs="Arial"/>
                              </w:rPr>
                              <w:t xml:space="preserve">, will </w:t>
                            </w:r>
                            <w:r w:rsidRPr="00225308">
                              <w:rPr>
                                <w:rFonts w:ascii="Arial" w:hAnsi="Arial" w:cs="Arial"/>
                              </w:rPr>
                              <w:t xml:space="preserve">provide wireless </w:t>
                            </w:r>
                            <w:r>
                              <w:rPr>
                                <w:rFonts w:ascii="Arial" w:hAnsi="Arial" w:cs="Arial"/>
                              </w:rPr>
                              <w:t>operators greatly enhanced</w:t>
                            </w:r>
                            <w:r w:rsidRPr="00225308">
                              <w:rPr>
                                <w:rFonts w:ascii="Arial" w:hAnsi="Arial" w:cs="Arial"/>
                              </w:rPr>
                              <w:t xml:space="preserve"> network performance</w:t>
                            </w:r>
                            <w:r>
                              <w:rPr>
                                <w:rFonts w:ascii="Arial" w:hAnsi="Arial" w:cs="Arial"/>
                              </w:rPr>
                              <w:t xml:space="preserve"> and an end-user experience that maintains the reliable, high-quality wireless connectivity associated with IEEE 802.11 network operations.”</w:t>
                            </w:r>
                          </w:p>
                          <w:p w:rsidR="0002528D" w:rsidRPr="00D10548" w:rsidRDefault="0002528D" w:rsidP="0002528D">
                            <w:pPr>
                              <w:spacing w:line="360" w:lineRule="auto"/>
                              <w:rPr>
                                <w:rFonts w:ascii="Arial" w:hAnsi="Arial"/>
                              </w:rPr>
                            </w:pPr>
                            <w:r w:rsidRPr="00D10548">
                              <w:rPr>
                                <w:rFonts w:ascii="Arial" w:hAnsi="Arial"/>
                              </w:rPr>
                              <w:t xml:space="preserve">IEEE </w:t>
                            </w:r>
                            <w:r>
                              <w:rPr>
                                <w:rFonts w:ascii="Arial" w:hAnsi="Arial"/>
                              </w:rPr>
                              <w:t xml:space="preserve">Std </w:t>
                            </w:r>
                            <w:r w:rsidRPr="00D10548">
                              <w:rPr>
                                <w:rFonts w:ascii="Arial" w:hAnsi="Arial"/>
                              </w:rPr>
                              <w:t>802.11a</w:t>
                            </w:r>
                            <w:r>
                              <w:rPr>
                                <w:rFonts w:ascii="Arial" w:hAnsi="Arial" w:hint="eastAsia"/>
                              </w:rPr>
                              <w:t>j</w:t>
                            </w:r>
                            <w:r w:rsidRPr="00D10548">
                              <w:rPr>
                                <w:rFonts w:ascii="Arial" w:hAnsi="Arial"/>
                              </w:rPr>
                              <w:t xml:space="preserve"> is available for purchase at the </w:t>
                            </w:r>
                            <w:r w:rsidRPr="00B7513A">
                              <w:rPr>
                                <w:rFonts w:ascii="Arial" w:hAnsi="Arial"/>
                              </w:rPr>
                              <w:t>IEEE Standards Store</w:t>
                            </w:r>
                            <w:r w:rsidRPr="00D10548">
                              <w:rPr>
                                <w:rFonts w:ascii="Arial" w:hAnsi="Arial"/>
                              </w:rPr>
                              <w:t>.</w:t>
                            </w:r>
                          </w:p>
                          <w:p w:rsidR="0002528D" w:rsidRDefault="0002528D" w:rsidP="0002528D">
                            <w:pPr>
                              <w:spacing w:line="360" w:lineRule="auto"/>
                              <w:rPr>
                                <w:rFonts w:ascii="Arial" w:hAnsi="Arial" w:cs="Arial"/>
                              </w:rPr>
                            </w:pPr>
                          </w:p>
                          <w:p w:rsidR="0002528D" w:rsidRPr="00F60917" w:rsidRDefault="0002528D" w:rsidP="0002528D">
                            <w:pPr>
                              <w:spacing w:line="360" w:lineRule="auto"/>
                              <w:rPr>
                                <w:rFonts w:ascii="Arial" w:hAnsi="Arial" w:cs="Arial"/>
                              </w:rPr>
                            </w:pPr>
                            <w:r>
                              <w:rPr>
                                <w:rFonts w:ascii="Arial" w:hAnsi="Arial" w:cs="Arial"/>
                              </w:rPr>
                              <w:t>T</w:t>
                            </w:r>
                            <w:r w:rsidRPr="00F60917">
                              <w:rPr>
                                <w:rFonts w:ascii="Arial" w:hAnsi="Arial" w:cs="Arial"/>
                              </w:rPr>
                              <w:t xml:space="preserve">o learn more about IEEE-SA, visit us on </w:t>
                            </w:r>
                            <w:hyperlink r:id="rId11" w:history="1">
                              <w:r w:rsidRPr="00F60917">
                                <w:rPr>
                                  <w:rStyle w:val="Hyperlink"/>
                                  <w:rFonts w:ascii="Arial" w:hAnsi="Arial" w:cs="Arial"/>
                                </w:rPr>
                                <w:t>Facebook</w:t>
                              </w:r>
                            </w:hyperlink>
                            <w:r w:rsidRPr="00F60917">
                              <w:rPr>
                                <w:rFonts w:ascii="Arial" w:hAnsi="Arial" w:cs="Arial"/>
                              </w:rPr>
                              <w:t xml:space="preserve">, follow us on </w:t>
                            </w:r>
                            <w:hyperlink r:id="rId12" w:history="1">
                              <w:r w:rsidRPr="00F60917">
                                <w:rPr>
                                  <w:rStyle w:val="Hyperlink"/>
                                  <w:rFonts w:ascii="Arial" w:hAnsi="Arial" w:cs="Arial"/>
                                </w:rPr>
                                <w:t>Twitter</w:t>
                              </w:r>
                            </w:hyperlink>
                            <w:r w:rsidRPr="00F60917">
                              <w:rPr>
                                <w:rFonts w:ascii="Arial" w:hAnsi="Arial" w:cs="Arial"/>
                              </w:rPr>
                              <w:t xml:space="preserve">, connect with us on </w:t>
                            </w:r>
                            <w:hyperlink r:id="rId13" w:history="1">
                              <w:r w:rsidRPr="00F60917">
                                <w:rPr>
                                  <w:rStyle w:val="Hyperlink"/>
                                  <w:rFonts w:ascii="Arial" w:hAnsi="Arial" w:cs="Arial"/>
                                </w:rPr>
                                <w:t>LinkedIn</w:t>
                              </w:r>
                            </w:hyperlink>
                            <w:r w:rsidRPr="00F60917">
                              <w:rPr>
                                <w:rFonts w:ascii="Arial" w:hAnsi="Arial" w:cs="Arial"/>
                              </w:rPr>
                              <w:t xml:space="preserve"> or on the </w:t>
                            </w:r>
                            <w:hyperlink r:id="rId14" w:history="1">
                              <w:r>
                                <w:rPr>
                                  <w:rStyle w:val="Hyperlink"/>
                                  <w:rFonts w:ascii="Arial" w:hAnsi="Arial" w:cs="Arial"/>
                                </w:rPr>
                                <w:t>Beyond Standards Blog</w:t>
                              </w:r>
                            </w:hyperlink>
                            <w:r w:rsidRPr="00F60917">
                              <w:rPr>
                                <w:rFonts w:ascii="Arial" w:hAnsi="Arial" w:cs="Arial"/>
                              </w:rPr>
                              <w:t>.</w:t>
                            </w:r>
                          </w:p>
                          <w:p w:rsidR="0002528D" w:rsidRPr="000961AB" w:rsidRDefault="0002528D" w:rsidP="0002528D">
                            <w:pPr>
                              <w:spacing w:line="360" w:lineRule="auto"/>
                              <w:rPr>
                                <w:rFonts w:ascii="Arial" w:hAnsi="Arial" w:cs="Arial"/>
                              </w:rPr>
                            </w:pPr>
                          </w:p>
                          <w:p w:rsidR="0002528D" w:rsidRPr="000961AB" w:rsidRDefault="0002528D" w:rsidP="0002528D">
                            <w:pPr>
                              <w:spacing w:line="360" w:lineRule="auto"/>
                              <w:rPr>
                                <w:rFonts w:ascii="Arial" w:hAnsi="Arial" w:cs="Arial"/>
                                <w:b/>
                                <w:bCs/>
                              </w:rPr>
                            </w:pPr>
                            <w:r w:rsidRPr="000961AB">
                              <w:rPr>
                                <w:rFonts w:ascii="Arial" w:hAnsi="Arial" w:cs="Arial"/>
                                <w:b/>
                                <w:bCs/>
                              </w:rPr>
                              <w:t>About the IEEE Standards Association</w:t>
                            </w:r>
                          </w:p>
                          <w:p w:rsidR="0002528D" w:rsidRPr="000961AB" w:rsidRDefault="0002528D" w:rsidP="0002528D">
                            <w:pPr>
                              <w:keepNext/>
                              <w:rPr>
                                <w:rFonts w:ascii="Arial" w:hAnsi="Arial" w:cs="Arial"/>
                              </w:rPr>
                            </w:pPr>
                            <w:r w:rsidRPr="005221D4">
                              <w:rPr>
                                <w:rFonts w:ascii="Arial" w:hAnsi="Arial" w:cs="Arial"/>
                              </w:rPr>
                              <w:t>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w:t>
                            </w:r>
                            <w:r>
                              <w:rPr>
                                <w:rFonts w:ascii="Arial" w:hAnsi="Arial" w:cs="Arial"/>
                              </w:rPr>
                              <w:t>2</w:t>
                            </w:r>
                            <w:r w:rsidRPr="005221D4">
                              <w:rPr>
                                <w:rFonts w:ascii="Arial" w:hAnsi="Arial" w:cs="Arial"/>
                              </w:rPr>
                              <w:t xml:space="preserve">00 active standards and </w:t>
                            </w:r>
                            <w:r>
                              <w:rPr>
                                <w:rFonts w:ascii="Arial" w:hAnsi="Arial" w:cs="Arial"/>
                              </w:rPr>
                              <w:t>over</w:t>
                            </w:r>
                            <w:r w:rsidRPr="005221D4">
                              <w:rPr>
                                <w:rFonts w:ascii="Arial" w:hAnsi="Arial" w:cs="Arial"/>
                              </w:rPr>
                              <w:t xml:space="preserve"> </w:t>
                            </w:r>
                            <w:r>
                              <w:rPr>
                                <w:rFonts w:ascii="Arial" w:hAnsi="Arial" w:cs="Arial"/>
                              </w:rPr>
                              <w:t>650</w:t>
                            </w:r>
                            <w:r w:rsidRPr="005221D4">
                              <w:rPr>
                                <w:rFonts w:ascii="Arial" w:hAnsi="Arial" w:cs="Arial"/>
                              </w:rPr>
                              <w:t xml:space="preserve"> standards under development. For more information visit </w:t>
                            </w:r>
                            <w:hyperlink r:id="rId15" w:history="1">
                              <w:r w:rsidRPr="000961AB">
                                <w:rPr>
                                  <w:rStyle w:val="Hyperlink"/>
                                  <w:rFonts w:ascii="Arial" w:hAnsi="Arial" w:cs="Arial"/>
                                </w:rPr>
                                <w:t>http://standards.ieee.org</w:t>
                              </w:r>
                            </w:hyperlink>
                            <w:r w:rsidRPr="000961AB">
                              <w:rPr>
                                <w:rFonts w:ascii="Arial" w:hAnsi="Arial" w:cs="Arial"/>
                              </w:rPr>
                              <w:t>.</w:t>
                            </w:r>
                          </w:p>
                          <w:p w:rsidR="0002528D" w:rsidRPr="000961AB" w:rsidRDefault="0002528D" w:rsidP="0002528D">
                            <w:pPr>
                              <w:keepNext/>
                              <w:rPr>
                                <w:rFonts w:ascii="Arial" w:hAnsi="Arial" w:cs="Arial"/>
                              </w:rPr>
                            </w:pPr>
                          </w:p>
                          <w:p w:rsidR="0002528D" w:rsidRPr="000961AB" w:rsidRDefault="0002528D" w:rsidP="0002528D">
                            <w:pPr>
                              <w:keepNext/>
                              <w:rPr>
                                <w:rFonts w:ascii="Arial" w:hAnsi="Arial" w:cs="Arial"/>
                                <w:b/>
                              </w:rPr>
                            </w:pPr>
                          </w:p>
                          <w:p w:rsidR="0002528D" w:rsidRPr="005221D4" w:rsidRDefault="0002528D" w:rsidP="0002528D">
                            <w:pPr>
                              <w:keepNext/>
                              <w:rPr>
                                <w:rFonts w:ascii="Arial" w:hAnsi="Arial" w:cs="Arial"/>
                                <w:b/>
                              </w:rPr>
                            </w:pPr>
                            <w:r w:rsidRPr="005221D4">
                              <w:rPr>
                                <w:rFonts w:ascii="Arial" w:hAnsi="Arial" w:cs="Arial"/>
                                <w:b/>
                              </w:rPr>
                              <w:t>About IEEE</w:t>
                            </w:r>
                          </w:p>
                          <w:p w:rsidR="0002528D" w:rsidRPr="000961AB" w:rsidRDefault="0002528D" w:rsidP="0002528D">
                            <w:pPr>
                              <w:keepNext/>
                              <w:rPr>
                                <w:rFonts w:ascii="Arial" w:hAnsi="Arial" w:cs="Arial"/>
                              </w:rPr>
                            </w:pPr>
                            <w:r w:rsidRPr="005221D4">
                              <w:rPr>
                                <w:rFonts w:ascii="Arial" w:hAnsi="Arial" w:cs="Arial"/>
                              </w:rPr>
                              <w:t>IEEE is the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16" w:history="1">
                              <w:r w:rsidRPr="000961AB">
                                <w:rPr>
                                  <w:rStyle w:val="Hyperlink"/>
                                  <w:rFonts w:ascii="Arial" w:hAnsi="Arial" w:cs="Arial"/>
                                </w:rPr>
                                <w:t>http://www.ieee.org</w:t>
                              </w:r>
                            </w:hyperlink>
                            <w:r w:rsidRPr="000961AB">
                              <w:rPr>
                                <w:rFonts w:ascii="Arial" w:hAnsi="Arial" w:cs="Arial"/>
                              </w:rPr>
                              <w:t>.</w:t>
                            </w:r>
                          </w:p>
                          <w:p w:rsidR="0002528D" w:rsidRPr="005221D4" w:rsidRDefault="0002528D" w:rsidP="0002528D">
                            <w:pPr>
                              <w:keepNext/>
                              <w:rPr>
                                <w:rFonts w:ascii="Arial" w:hAnsi="Arial" w:cs="Arial"/>
                              </w:rPr>
                            </w:pPr>
                            <w:r w:rsidRPr="005221D4">
                              <w:rPr>
                                <w:rFonts w:ascii="Arial" w:hAnsi="Arial" w:cs="Arial"/>
                              </w:rPr>
                              <w:t xml:space="preserve"> </w:t>
                            </w:r>
                          </w:p>
                          <w:p w:rsidR="0002528D" w:rsidRPr="005221D4" w:rsidRDefault="0002528D" w:rsidP="0002528D">
                            <w:pPr>
                              <w:spacing w:line="360" w:lineRule="auto"/>
                              <w:jc w:val="center"/>
                              <w:rPr>
                                <w:rFonts w:ascii="Arial" w:hAnsi="Arial" w:cs="Arial"/>
                              </w:rPr>
                            </w:pPr>
                            <w:r w:rsidRPr="005221D4">
                              <w:rPr>
                                <w:rFonts w:ascii="Arial" w:hAnsi="Arial" w:cs="Arial"/>
                              </w:rPr>
                              <w:t># # #</w:t>
                            </w:r>
                          </w:p>
                          <w:p w:rsidR="0002528D" w:rsidRPr="00086A19" w:rsidRDefault="0002528D" w:rsidP="0002528D">
                            <w:pPr>
                              <w:rPr>
                                <w:rFonts w:ascii="Arial" w:hAnsi="Arial" w:cs="Arial"/>
                                <w:strike/>
                              </w:rPr>
                            </w:pPr>
                          </w:p>
                          <w:p w:rsidR="0002528D" w:rsidRDefault="000252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2.25pt;margin-top:3.2pt;width:511.5pt;height:5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" fillcolor="white [3201]" strokeweight=".5pt">
                <v:textbox>
                  <w:txbxContent>
                    <w:p w:rsidR="0002528D" w:rsidRDefault="0002528D" w:rsidP="0002528D">
                      <w:pPr>
                        <w:pStyle w:val="1"/>
                        <w:spacing w:before="0"/>
                        <w:rPr>
                          <w:rStyle w:val="a8"/>
                          <w:rFonts w:cs="Arial"/>
                          <w:color w:val="FF0000"/>
                          <w:sz w:val="24"/>
                          <w:szCs w:val="24"/>
                        </w:rPr>
                      </w:pPr>
                      <w:r w:rsidRPr="00554EB1">
                        <w:rPr>
                          <w:rStyle w:val="a8"/>
                          <w:rFonts w:cs="Arial"/>
                          <w:color w:val="FF0000"/>
                          <w:sz w:val="24"/>
                          <w:szCs w:val="24"/>
                        </w:rPr>
                        <w:t>DRAFT: NOT FOR IMMEDIATE RELEASE</w:t>
                      </w:r>
                    </w:p>
                    <w:p w:rsidR="0002528D" w:rsidRPr="00554EB1" w:rsidRDefault="0002528D" w:rsidP="0002528D">
                      <w:pPr>
                        <w:pStyle w:val="1"/>
                        <w:spacing w:before="0"/>
                        <w:rPr>
                          <w:rStyle w:val="a8"/>
                          <w:rFonts w:cs="Arial"/>
                          <w:color w:val="FF0000"/>
                          <w:sz w:val="24"/>
                          <w:szCs w:val="24"/>
                        </w:rPr>
                      </w:pPr>
                      <w:r>
                        <w:rPr>
                          <w:rStyle w:val="a8"/>
                          <w:rFonts w:cs="Arial"/>
                          <w:color w:val="FF0000"/>
                          <w:sz w:val="24"/>
                          <w:szCs w:val="24"/>
                        </w:rPr>
                        <w:t>Sponsor: IEEE Computer Society</w:t>
                      </w:r>
                    </w:p>
                    <w:p w:rsidR="0002528D" w:rsidRPr="000961AB" w:rsidRDefault="0002528D" w:rsidP="0002528D">
                      <w:pPr>
                        <w:pStyle w:val="1"/>
                        <w:spacing w:before="0"/>
                        <w:rPr>
                          <w:rStyle w:val="a8"/>
                          <w:rFonts w:cs="Arial"/>
                          <w:sz w:val="24"/>
                          <w:szCs w:val="24"/>
                        </w:rPr>
                      </w:pPr>
                    </w:p>
                    <w:p w:rsidR="0002528D" w:rsidRPr="000961AB" w:rsidRDefault="0002528D" w:rsidP="0002528D">
                      <w:pPr>
                        <w:keepNext/>
                        <w:rPr>
                          <w:rFonts w:ascii="Arial" w:hAnsi="Arial" w:cs="Arial"/>
                        </w:rPr>
                      </w:pPr>
                      <w:r w:rsidRPr="000961AB">
                        <w:rPr>
                          <w:rFonts w:ascii="Arial" w:hAnsi="Arial" w:cs="Arial"/>
                        </w:rPr>
                        <w:t>Contact: Lloyd Green, Director, Engagement Marketing &amp; Creative Community Services</w:t>
                      </w:r>
                    </w:p>
                    <w:p w:rsidR="0002528D" w:rsidRPr="000961AB" w:rsidRDefault="0002528D" w:rsidP="0002528D">
                      <w:pPr>
                        <w:keepNext/>
                        <w:rPr>
                          <w:rFonts w:ascii="Arial" w:hAnsi="Arial" w:cs="Arial"/>
                        </w:rPr>
                      </w:pPr>
                      <w:r w:rsidRPr="000961AB">
                        <w:rPr>
                          <w:rFonts w:ascii="Arial" w:hAnsi="Arial" w:cs="Arial"/>
                        </w:rPr>
                        <w:t xml:space="preserve">+1 732-465-6444, </w:t>
                      </w:r>
                      <w:hyperlink r:id="rId17" w:history="1">
                        <w:r w:rsidRPr="000961AB">
                          <w:rPr>
                            <w:rStyle w:val="a6"/>
                            <w:rFonts w:ascii="Arial" w:hAnsi="Arial" w:cs="Arial"/>
                          </w:rPr>
                          <w:t>l.g.green@ieee.org</w:t>
                        </w:r>
                      </w:hyperlink>
                    </w:p>
                    <w:p w:rsidR="0002528D" w:rsidRPr="000961AB" w:rsidRDefault="0002528D" w:rsidP="0002528D">
                      <w:pPr>
                        <w:rPr>
                          <w:rFonts w:ascii="Arial" w:hAnsi="Arial" w:cs="Arial"/>
                        </w:rPr>
                      </w:pPr>
                    </w:p>
                    <w:p w:rsidR="0002528D" w:rsidRPr="000961AB" w:rsidRDefault="0002528D" w:rsidP="0002528D">
                      <w:pPr>
                        <w:rPr>
                          <w:rFonts w:ascii="Arial" w:hAnsi="Arial" w:cs="Arial"/>
                        </w:rPr>
                      </w:pPr>
                      <w:r w:rsidRPr="000961AB">
                        <w:rPr>
                          <w:rFonts w:ascii="Arial" w:hAnsi="Arial" w:cs="Arial"/>
                        </w:rPr>
                        <w:t>Contact: Jeff Pane, </w:t>
                      </w:r>
                      <w:r w:rsidRPr="000961AB">
                        <w:rPr>
                          <w:rFonts w:ascii="Arial" w:hAnsi="Arial" w:cs="Arial"/>
                          <w:color w:val="000000" w:themeColor="text1"/>
                        </w:rPr>
                        <w:t>Associate Brand and Marketing Communications Manager</w:t>
                      </w:r>
                    </w:p>
                    <w:p w:rsidR="0002528D" w:rsidRPr="000961AB" w:rsidRDefault="0002528D" w:rsidP="0002528D">
                      <w:pPr>
                        <w:rPr>
                          <w:rFonts w:ascii="Arial" w:hAnsi="Arial" w:cs="Arial"/>
                        </w:rPr>
                      </w:pPr>
                      <w:r w:rsidRPr="000961AB">
                        <w:rPr>
                          <w:rFonts w:ascii="Arial" w:hAnsi="Arial" w:cs="Arial"/>
                        </w:rPr>
                        <w:t>+1 732-465-6605, </w:t>
                      </w:r>
                      <w:hyperlink r:id="rId18" w:history="1">
                        <w:r w:rsidRPr="000961AB">
                          <w:rPr>
                            <w:rStyle w:val="a6"/>
                            <w:rFonts w:ascii="Arial" w:hAnsi="Arial" w:cs="Arial"/>
                          </w:rPr>
                          <w:t>j.pane@ieee.org</w:t>
                        </w:r>
                      </w:hyperlink>
                      <w:r w:rsidRPr="000961AB">
                        <w:rPr>
                          <w:rFonts w:ascii="Arial" w:hAnsi="Arial" w:cs="Arial"/>
                        </w:rPr>
                        <w:t xml:space="preserve"> </w:t>
                      </w:r>
                    </w:p>
                    <w:p w:rsidR="0002528D" w:rsidRPr="005221D4" w:rsidRDefault="0002528D" w:rsidP="0002528D">
                      <w:pPr>
                        <w:rPr>
                          <w:rFonts w:ascii="Arial" w:hAnsi="Arial" w:cs="Arial"/>
                        </w:rPr>
                      </w:pPr>
                    </w:p>
                    <w:p w:rsidR="0002528D" w:rsidRPr="000961AB" w:rsidRDefault="0002528D" w:rsidP="0002528D">
                      <w:pPr>
                        <w:rPr>
                          <w:rFonts w:ascii="Arial" w:hAnsi="Arial" w:cs="Arial"/>
                        </w:rPr>
                      </w:pPr>
                    </w:p>
                    <w:p w:rsidR="0002528D" w:rsidRPr="00A12321" w:rsidRDefault="0002528D" w:rsidP="0002528D">
                      <w:pPr>
                        <w:rPr>
                          <w:rFonts w:ascii="Arial" w:eastAsia="Calibri" w:hAnsi="Arial" w:cs="Arial"/>
                          <w:b/>
                          <w:bCs/>
                          <w:kern w:val="36"/>
                        </w:rPr>
                      </w:pPr>
                      <w:r w:rsidRPr="000961AB">
                        <w:rPr>
                          <w:rFonts w:ascii="Arial" w:eastAsia="Calibri" w:hAnsi="Arial" w:cs="Arial"/>
                          <w:b/>
                          <w:bCs/>
                          <w:kern w:val="36"/>
                        </w:rPr>
                        <w:t xml:space="preserve">IEEE </w:t>
                      </w:r>
                      <w:r>
                        <w:rPr>
                          <w:rFonts w:ascii="Arial" w:eastAsia="Calibri" w:hAnsi="Arial" w:cs="Arial"/>
                          <w:b/>
                          <w:bCs/>
                          <w:kern w:val="36"/>
                        </w:rPr>
                        <w:t>Approves Standard for Increased High-Bandwidth Wireless LAN Capacity in China</w:t>
                      </w:r>
                    </w:p>
                    <w:p w:rsidR="0002528D" w:rsidRPr="000961AB" w:rsidRDefault="0002528D" w:rsidP="0002528D">
                      <w:pPr>
                        <w:rPr>
                          <w:rFonts w:ascii="Arial" w:eastAsia="Calibri" w:hAnsi="Arial" w:cs="Arial"/>
                          <w:b/>
                          <w:bCs/>
                          <w:kern w:val="36"/>
                        </w:rPr>
                      </w:pPr>
                    </w:p>
                    <w:p w:rsidR="0002528D" w:rsidRPr="00F971E7" w:rsidRDefault="0002528D" w:rsidP="0002528D">
                      <w:pPr>
                        <w:jc w:val="center"/>
                        <w:rPr>
                          <w:rFonts w:ascii="Arial" w:hAnsi="Arial" w:cs="Arial"/>
                          <w:i/>
                          <w:iCs/>
                        </w:rPr>
                      </w:pPr>
                      <w:r w:rsidRPr="00604F08">
                        <w:rPr>
                          <w:rFonts w:ascii="Arial" w:hAnsi="Arial" w:cs="Arial"/>
                          <w:i/>
                          <w:iCs/>
                        </w:rPr>
                        <w:t xml:space="preserve">IEEE </w:t>
                      </w:r>
                      <w:proofErr w:type="spellStart"/>
                      <w:proofErr w:type="gramStart"/>
                      <w:r>
                        <w:rPr>
                          <w:rFonts w:ascii="Arial" w:hAnsi="Arial" w:cs="Arial"/>
                          <w:i/>
                          <w:iCs/>
                        </w:rPr>
                        <w:t>Std</w:t>
                      </w:r>
                      <w:proofErr w:type="spellEnd"/>
                      <w:proofErr w:type="gramEnd"/>
                      <w:r>
                        <w:rPr>
                          <w:rFonts w:ascii="Arial" w:hAnsi="Arial" w:cs="Arial"/>
                          <w:i/>
                          <w:iCs/>
                        </w:rPr>
                        <w:t xml:space="preserve"> 802.11aj</w:t>
                      </w:r>
                      <w:r w:rsidRPr="0001582C">
                        <w:rPr>
                          <w:rFonts w:ascii="Arial" w:hAnsi="Arial" w:cs="Arial"/>
                          <w:i/>
                          <w:vertAlign w:val="superscript"/>
                        </w:rPr>
                        <w:t xml:space="preserve"> </w:t>
                      </w:r>
                      <w:r w:rsidRPr="00604F08">
                        <w:rPr>
                          <w:rFonts w:ascii="Arial" w:hAnsi="Arial" w:cs="Arial"/>
                          <w:i/>
                          <w:iCs/>
                          <w:vertAlign w:val="superscript"/>
                        </w:rPr>
                        <w:t>TM</w:t>
                      </w:r>
                      <w:r>
                        <w:rPr>
                          <w:rFonts w:ascii="Arial" w:hAnsi="Arial" w:cs="Arial"/>
                          <w:i/>
                          <w:iCs/>
                        </w:rPr>
                        <w:t xml:space="preserve"> </w:t>
                      </w:r>
                      <w:r w:rsidRPr="00F971E7">
                        <w:rPr>
                          <w:rFonts w:ascii="Arial" w:hAnsi="Arial" w:cs="Arial"/>
                          <w:i/>
                          <w:iCs/>
                        </w:rPr>
                        <w:t>enable</w:t>
                      </w:r>
                      <w:r>
                        <w:rPr>
                          <w:rFonts w:ascii="Arial" w:hAnsi="Arial" w:cs="Arial"/>
                          <w:i/>
                          <w:iCs/>
                        </w:rPr>
                        <w:t xml:space="preserve">s </w:t>
                      </w:r>
                      <w:r w:rsidRPr="00F971E7">
                        <w:rPr>
                          <w:rFonts w:ascii="Arial" w:hAnsi="Arial" w:cs="Arial"/>
                          <w:i/>
                          <w:iCs/>
                        </w:rPr>
                        <w:t>high throughput operations in the 60</w:t>
                      </w:r>
                      <w:r>
                        <w:rPr>
                          <w:rFonts w:ascii="Arial" w:hAnsi="Arial" w:cs="Arial"/>
                          <w:i/>
                          <w:iCs/>
                        </w:rPr>
                        <w:t xml:space="preserve"> </w:t>
                      </w:r>
                      <w:r w:rsidRPr="00F971E7">
                        <w:rPr>
                          <w:rFonts w:ascii="Arial" w:hAnsi="Arial" w:cs="Arial"/>
                          <w:i/>
                          <w:iCs/>
                        </w:rPr>
                        <w:t>GHz and 45</w:t>
                      </w:r>
                      <w:r>
                        <w:rPr>
                          <w:rFonts w:ascii="Arial" w:hAnsi="Arial" w:cs="Arial"/>
                          <w:i/>
                          <w:iCs/>
                        </w:rPr>
                        <w:t xml:space="preserve"> </w:t>
                      </w:r>
                      <w:r w:rsidRPr="00F971E7">
                        <w:rPr>
                          <w:rFonts w:ascii="Arial" w:hAnsi="Arial" w:cs="Arial"/>
                          <w:i/>
                          <w:iCs/>
                        </w:rPr>
                        <w:t>GHz frequency b</w:t>
                      </w:r>
                      <w:r>
                        <w:rPr>
                          <w:rFonts w:ascii="Arial" w:hAnsi="Arial" w:cs="Arial"/>
                          <w:i/>
                          <w:iCs/>
                        </w:rPr>
                        <w:t xml:space="preserve">ands in accordance with </w:t>
                      </w:r>
                      <w:r w:rsidRPr="00F971E7">
                        <w:rPr>
                          <w:rFonts w:ascii="Arial" w:hAnsi="Arial" w:cs="Arial"/>
                          <w:i/>
                          <w:iCs/>
                        </w:rPr>
                        <w:t>Chinese regulations.</w:t>
                      </w:r>
                    </w:p>
                    <w:p w:rsidR="0002528D" w:rsidRDefault="0002528D" w:rsidP="0002528D">
                      <w:pPr>
                        <w:jc w:val="center"/>
                        <w:rPr>
                          <w:rFonts w:ascii="Arial" w:hAnsi="Arial" w:cs="Arial"/>
                          <w:i/>
                        </w:rPr>
                      </w:pPr>
                    </w:p>
                    <w:p w:rsidR="0002528D" w:rsidRPr="000961AB" w:rsidRDefault="0002528D" w:rsidP="0002528D">
                      <w:pPr>
                        <w:rPr>
                          <w:rFonts w:ascii="Arial" w:hAnsi="Arial" w:cs="Arial"/>
                          <w:i/>
                        </w:rPr>
                      </w:pPr>
                    </w:p>
                    <w:p w:rsidR="0002528D" w:rsidRDefault="0002528D" w:rsidP="0002528D">
                      <w:pPr>
                        <w:widowControl w:val="0"/>
                        <w:autoSpaceDE w:val="0"/>
                        <w:autoSpaceDN w:val="0"/>
                        <w:adjustRightInd w:val="0"/>
                        <w:spacing w:after="240" w:line="360" w:lineRule="auto"/>
                        <w:rPr>
                          <w:rFonts w:ascii="Arial" w:hAnsi="Arial" w:cs="Arial"/>
                        </w:rPr>
                      </w:pPr>
                      <w:r w:rsidRPr="00023E56">
                        <w:rPr>
                          <w:rFonts w:ascii="Arial" w:hAnsi="Arial" w:cs="Arial"/>
                          <w:b/>
                        </w:rPr>
                        <w:t xml:space="preserve">PISCATAWAY, NJ, </w:t>
                      </w:r>
                      <w:r>
                        <w:rPr>
                          <w:rFonts w:ascii="Arial" w:hAnsi="Arial" w:cs="Arial"/>
                          <w:b/>
                        </w:rPr>
                        <w:t>XX</w:t>
                      </w:r>
                      <w:r w:rsidRPr="00B17723">
                        <w:rPr>
                          <w:rFonts w:ascii="Arial" w:hAnsi="Arial" w:cs="Arial"/>
                          <w:b/>
                        </w:rPr>
                        <w:t xml:space="preserve"> </w:t>
                      </w:r>
                      <w:r>
                        <w:rPr>
                          <w:rFonts w:ascii="Arial" w:hAnsi="Arial" w:cs="Arial"/>
                          <w:b/>
                        </w:rPr>
                        <w:t>May</w:t>
                      </w:r>
                      <w:r w:rsidRPr="00B17723">
                        <w:rPr>
                          <w:rFonts w:ascii="Arial" w:hAnsi="Arial" w:cs="Arial"/>
                          <w:b/>
                        </w:rPr>
                        <w:t xml:space="preserve"> 201</w:t>
                      </w:r>
                      <w:r>
                        <w:rPr>
                          <w:rFonts w:ascii="Arial" w:hAnsi="Arial" w:cs="Arial"/>
                          <w:b/>
                        </w:rPr>
                        <w:t>8</w:t>
                      </w:r>
                      <w:r w:rsidRPr="00B17723">
                        <w:rPr>
                          <w:rFonts w:ascii="Arial" w:hAnsi="Arial" w:cs="Arial"/>
                          <w:b/>
                        </w:rPr>
                        <w:t xml:space="preserve"> </w:t>
                      </w:r>
                      <w:r w:rsidRPr="00B17723">
                        <w:rPr>
                          <w:rFonts w:ascii="Arial" w:hAnsi="Arial" w:cs="Arial"/>
                        </w:rPr>
                        <w:t xml:space="preserve">– </w:t>
                      </w:r>
                      <w:r w:rsidRPr="00F60917">
                        <w:rPr>
                          <w:rFonts w:ascii="Arial" w:hAnsi="Arial" w:cs="Arial"/>
                        </w:rPr>
                        <w:t xml:space="preserve">IEEE, the world's largest technical professional organization dedicated to advancing technology for humanity, and the </w:t>
                      </w:r>
                      <w:hyperlink r:id="rId19" w:history="1">
                        <w:r w:rsidRPr="00F60917">
                          <w:rPr>
                            <w:rStyle w:val="a6"/>
                            <w:rFonts w:ascii="Arial" w:hAnsi="Arial" w:cs="Arial"/>
                          </w:rPr>
                          <w:t>IEEE Standards Association (IEEE-SA)</w:t>
                        </w:r>
                      </w:hyperlink>
                      <w:r w:rsidRPr="00F60917">
                        <w:rPr>
                          <w:rFonts w:ascii="Arial" w:hAnsi="Arial" w:cs="Arial"/>
                        </w:rPr>
                        <w:t xml:space="preserve">, today announced the approval of </w:t>
                      </w:r>
                      <w:hyperlink r:id="rId20" w:history="1">
                        <w:r w:rsidRPr="00915C93">
                          <w:rPr>
                            <w:rStyle w:val="a6"/>
                            <w:rFonts w:ascii="Arial" w:hAnsi="Arial" w:cs="Arial"/>
                          </w:rPr>
                          <w:t xml:space="preserve">IEEE </w:t>
                        </w:r>
                        <w:r>
                          <w:rPr>
                            <w:rStyle w:val="a6"/>
                            <w:rFonts w:ascii="Arial" w:hAnsi="Arial" w:cs="Arial"/>
                          </w:rPr>
                          <w:t xml:space="preserve">Std </w:t>
                        </w:r>
                        <w:r w:rsidRPr="00915C93">
                          <w:rPr>
                            <w:rStyle w:val="a6"/>
                            <w:rFonts w:ascii="Arial" w:hAnsi="Arial" w:cs="Arial"/>
                          </w:rPr>
                          <w:t>802.11aj</w:t>
                        </w:r>
                      </w:hyperlink>
                      <w:r>
                        <w:rPr>
                          <w:rFonts w:ascii="Arial" w:hAnsi="Arial" w:cs="Arial"/>
                        </w:rPr>
                        <w:t xml:space="preserve">, an amendment to IEEE </w:t>
                      </w:r>
                      <w:proofErr w:type="spellStart"/>
                      <w:r>
                        <w:rPr>
                          <w:rFonts w:ascii="Arial" w:hAnsi="Arial" w:cs="Arial"/>
                        </w:rPr>
                        <w:t>Std</w:t>
                      </w:r>
                      <w:proofErr w:type="spellEnd"/>
                      <w:r>
                        <w:rPr>
                          <w:rFonts w:ascii="Arial" w:hAnsi="Arial" w:cs="Arial"/>
                        </w:rPr>
                        <w:t xml:space="preserve"> 802.</w:t>
                      </w:r>
                      <w:r w:rsidRPr="00A3666B">
                        <w:rPr>
                          <w:rFonts w:ascii="Arial" w:hAnsi="Arial" w:cs="Arial"/>
                        </w:rPr>
                        <w:t>11</w:t>
                      </w:r>
                      <w:r w:rsidRPr="00A3666B">
                        <w:rPr>
                          <w:rFonts w:ascii="Arial" w:hAnsi="Arial" w:cs="Arial"/>
                          <w:vertAlign w:val="superscript"/>
                        </w:rPr>
                        <w:t>TM</w:t>
                      </w:r>
                      <w:r>
                        <w:rPr>
                          <w:rFonts w:ascii="Arial" w:hAnsi="Arial" w:cs="Arial"/>
                          <w:vertAlign w:val="superscript"/>
                        </w:rPr>
                        <w:t xml:space="preserve"> </w:t>
                      </w:r>
                      <w:r>
                        <w:rPr>
                          <w:rFonts w:ascii="Arial" w:hAnsi="Arial" w:cs="Arial"/>
                        </w:rPr>
                        <w:t xml:space="preserve">that specifies the </w:t>
                      </w:r>
                      <w:r w:rsidRPr="00CD6F0A">
                        <w:rPr>
                          <w:rFonts w:ascii="Arial" w:hAnsi="Arial" w:cs="Arial"/>
                        </w:rPr>
                        <w:t>Physical (PHY) layer and the</w:t>
                      </w:r>
                      <w:r>
                        <w:rPr>
                          <w:rFonts w:ascii="Arial" w:hAnsi="Arial" w:cs="Arial"/>
                        </w:rPr>
                        <w:t xml:space="preserve"> </w:t>
                      </w:r>
                      <w:r w:rsidRPr="00CD6F0A">
                        <w:rPr>
                          <w:rFonts w:ascii="Arial" w:hAnsi="Arial" w:cs="Arial"/>
                        </w:rPr>
                        <w:t>Medium Access Control (MAC) layer</w:t>
                      </w:r>
                      <w:r>
                        <w:rPr>
                          <w:rFonts w:ascii="Arial" w:hAnsi="Arial" w:cs="Arial"/>
                        </w:rPr>
                        <w:t xml:space="preserve"> in the 60 GHz and 45 GHz bands to meet growing high-speed wireless LAN capacity demands in China. The standard amendment </w:t>
                      </w:r>
                      <w:r w:rsidRPr="00494DA6">
                        <w:rPr>
                          <w:rFonts w:ascii="Arial" w:hAnsi="Arial" w:cs="Arial"/>
                        </w:rPr>
                        <w:t>provide</w:t>
                      </w:r>
                      <w:r>
                        <w:rPr>
                          <w:rFonts w:ascii="Arial" w:hAnsi="Arial" w:cs="Arial"/>
                        </w:rPr>
                        <w:t>s specification for four 1.08 GHz channels for low-</w:t>
                      </w:r>
                      <w:r w:rsidRPr="00494DA6">
                        <w:rPr>
                          <w:rFonts w:ascii="Arial" w:hAnsi="Arial" w:cs="Arial"/>
                        </w:rPr>
                        <w:t>power devices and large coverage data rate</w:t>
                      </w:r>
                      <w:r>
                        <w:rPr>
                          <w:rFonts w:ascii="Arial" w:hAnsi="Arial" w:cs="Arial"/>
                        </w:rPr>
                        <w:t>s</w:t>
                      </w:r>
                      <w:r w:rsidRPr="00494DA6">
                        <w:rPr>
                          <w:rFonts w:ascii="Arial" w:hAnsi="Arial" w:cs="Arial"/>
                        </w:rPr>
                        <w:t xml:space="preserve"> in </w:t>
                      </w:r>
                      <w:r>
                        <w:rPr>
                          <w:rFonts w:ascii="Arial" w:hAnsi="Arial" w:cs="Arial"/>
                        </w:rPr>
                        <w:t xml:space="preserve">the </w:t>
                      </w:r>
                      <w:r w:rsidRPr="00494DA6">
                        <w:rPr>
                          <w:rFonts w:ascii="Arial" w:hAnsi="Arial" w:cs="Arial"/>
                        </w:rPr>
                        <w:t>60</w:t>
                      </w:r>
                      <w:r>
                        <w:rPr>
                          <w:rFonts w:ascii="Arial" w:hAnsi="Arial" w:cs="Arial"/>
                        </w:rPr>
                        <w:t xml:space="preserve"> </w:t>
                      </w:r>
                      <w:r w:rsidRPr="00494DA6">
                        <w:rPr>
                          <w:rFonts w:ascii="Arial" w:hAnsi="Arial" w:cs="Arial"/>
                        </w:rPr>
                        <w:t>GHz</w:t>
                      </w:r>
                      <w:r>
                        <w:rPr>
                          <w:rFonts w:ascii="Arial" w:hAnsi="Arial" w:cs="Arial"/>
                        </w:rPr>
                        <w:t xml:space="preserve"> band</w:t>
                      </w:r>
                      <w:r w:rsidRPr="00494DA6">
                        <w:rPr>
                          <w:rFonts w:ascii="Arial" w:hAnsi="Arial" w:cs="Arial"/>
                        </w:rPr>
                        <w:t xml:space="preserve"> and provid</w:t>
                      </w:r>
                      <w:r>
                        <w:rPr>
                          <w:rFonts w:ascii="Arial" w:hAnsi="Arial" w:cs="Arial"/>
                        </w:rPr>
                        <w:t xml:space="preserve">es access to 5 GHz of new bandwidth in the 45 GHz band with up to a 15 </w:t>
                      </w:r>
                      <w:proofErr w:type="gramStart"/>
                      <w:r>
                        <w:rPr>
                          <w:rFonts w:ascii="Arial" w:hAnsi="Arial" w:cs="Arial"/>
                        </w:rPr>
                        <w:t>Gb</w:t>
                      </w:r>
                      <w:r w:rsidRPr="00494DA6">
                        <w:rPr>
                          <w:rFonts w:ascii="Arial" w:hAnsi="Arial" w:cs="Arial"/>
                        </w:rPr>
                        <w:t>/</w:t>
                      </w:r>
                      <w:proofErr w:type="gramEnd"/>
                      <w:r w:rsidRPr="00494DA6">
                        <w:rPr>
                          <w:rFonts w:ascii="Arial" w:hAnsi="Arial" w:cs="Arial"/>
                        </w:rPr>
                        <w:t>s data rate.</w:t>
                      </w:r>
                      <w:r>
                        <w:rPr>
                          <w:rFonts w:ascii="Arial" w:hAnsi="Arial" w:cs="Arial"/>
                        </w:rPr>
                        <w:t xml:space="preserve"> This expands the capabilities of IEEE </w:t>
                      </w:r>
                      <w:proofErr w:type="spellStart"/>
                      <w:proofErr w:type="gramStart"/>
                      <w:r>
                        <w:rPr>
                          <w:rFonts w:ascii="Arial" w:hAnsi="Arial" w:cs="Arial"/>
                        </w:rPr>
                        <w:t>Std</w:t>
                      </w:r>
                      <w:proofErr w:type="spellEnd"/>
                      <w:proofErr w:type="gramEnd"/>
                      <w:r>
                        <w:rPr>
                          <w:rFonts w:ascii="Arial" w:hAnsi="Arial" w:cs="Arial"/>
                        </w:rPr>
                        <w:t xml:space="preserve"> 802.11, which forms the basis of Wi-Fi® networking devices.</w:t>
                      </w:r>
                    </w:p>
                    <w:p w:rsidR="0002528D" w:rsidRPr="00395053" w:rsidRDefault="0002528D" w:rsidP="0002528D">
                      <w:pPr>
                        <w:widowControl w:val="0"/>
                        <w:autoSpaceDE w:val="0"/>
                        <w:autoSpaceDN w:val="0"/>
                        <w:adjustRightInd w:val="0"/>
                        <w:spacing w:after="240" w:line="360" w:lineRule="auto"/>
                        <w:rPr>
                          <w:rFonts w:ascii="Arial" w:hAnsi="Arial" w:cs="Arial"/>
                        </w:rPr>
                      </w:pPr>
                      <w:r w:rsidRPr="000128D5">
                        <w:rPr>
                          <w:rFonts w:ascii="Arial" w:hAnsi="Arial" w:cs="Arial"/>
                        </w:rPr>
                        <w:t>"</w:t>
                      </w:r>
                      <w:r>
                        <w:rPr>
                          <w:rFonts w:ascii="Arial" w:hAnsi="Arial" w:cs="Arial"/>
                        </w:rPr>
                        <w:t xml:space="preserve">IEEE </w:t>
                      </w:r>
                      <w:proofErr w:type="spellStart"/>
                      <w:proofErr w:type="gramStart"/>
                      <w:r>
                        <w:rPr>
                          <w:rFonts w:ascii="Arial" w:hAnsi="Arial" w:cs="Arial"/>
                        </w:rPr>
                        <w:t>Std</w:t>
                      </w:r>
                      <w:proofErr w:type="spellEnd"/>
                      <w:proofErr w:type="gramEnd"/>
                      <w:r>
                        <w:rPr>
                          <w:rFonts w:ascii="Arial" w:hAnsi="Arial" w:cs="Arial"/>
                        </w:rPr>
                        <w:t xml:space="preserve"> 802.11aj </w:t>
                      </w:r>
                      <w:r w:rsidRPr="000128D5">
                        <w:rPr>
                          <w:rFonts w:ascii="Arial" w:hAnsi="Arial" w:cs="Arial"/>
                        </w:rPr>
                        <w:t xml:space="preserve">enables </w:t>
                      </w:r>
                      <w:r>
                        <w:rPr>
                          <w:rFonts w:ascii="Arial" w:hAnsi="Arial" w:cs="Arial"/>
                        </w:rPr>
                        <w:t>features in wireless products that leverage spectrum uniquely available in China,” said Dorothy Stanley, Chair of the IEEE 802.11 Working Group.</w:t>
                      </w:r>
                      <w:r w:rsidRPr="000128D5">
                        <w:rPr>
                          <w:rFonts w:ascii="Arial" w:hAnsi="Arial" w:cs="Arial"/>
                        </w:rPr>
                        <w:t> </w:t>
                      </w:r>
                      <w:r>
                        <w:rPr>
                          <w:rFonts w:ascii="Arial" w:hAnsi="Arial" w:cs="Arial"/>
                        </w:rPr>
                        <w:t xml:space="preserve">“What’s more, it </w:t>
                      </w:r>
                      <w:r w:rsidRPr="000128D5">
                        <w:rPr>
                          <w:rFonts w:ascii="Arial" w:hAnsi="Arial" w:cs="Arial"/>
                        </w:rPr>
                        <w:t xml:space="preserve">demonstrates the global scope of the IEEE-SA </w:t>
                      </w:r>
                      <w:r>
                        <w:rPr>
                          <w:rFonts w:ascii="Arial" w:hAnsi="Arial" w:cs="Arial"/>
                        </w:rPr>
                        <w:t xml:space="preserve">in coordinating </w:t>
                      </w:r>
                      <w:r w:rsidRPr="000128D5">
                        <w:rPr>
                          <w:rFonts w:ascii="Arial" w:hAnsi="Arial" w:cs="Arial"/>
                        </w:rPr>
                        <w:t>standards development project</w:t>
                      </w:r>
                      <w:r>
                        <w:rPr>
                          <w:rFonts w:ascii="Arial" w:hAnsi="Arial" w:cs="Arial"/>
                        </w:rPr>
                        <w:t>s in response</w:t>
                      </w:r>
                      <w:r w:rsidRPr="000128D5">
                        <w:rPr>
                          <w:rFonts w:ascii="Arial" w:hAnsi="Arial" w:cs="Arial"/>
                        </w:rPr>
                        <w:t xml:space="preserve"> to local standards </w:t>
                      </w:r>
                      <w:r>
                        <w:rPr>
                          <w:rFonts w:ascii="Arial" w:hAnsi="Arial" w:cs="Arial"/>
                        </w:rPr>
                        <w:t>requirements and</w:t>
                      </w:r>
                      <w:r w:rsidRPr="000128D5">
                        <w:rPr>
                          <w:rFonts w:ascii="Arial" w:hAnsi="Arial" w:cs="Arial"/>
                        </w:rPr>
                        <w:t xml:space="preserve"> opportunities worldwide."</w:t>
                      </w:r>
                    </w:p>
                    <w:p w:rsidR="0002528D" w:rsidRDefault="0002528D" w:rsidP="0002528D">
                      <w:pPr>
                        <w:spacing w:line="360" w:lineRule="auto"/>
                        <w:rPr>
                          <w:rFonts w:ascii="Arial" w:hAnsi="Arial" w:cs="Arial"/>
                        </w:rPr>
                      </w:pPr>
                      <w:r>
                        <w:rPr>
                          <w:rFonts w:ascii="Arial" w:hAnsi="Arial" w:cs="Arial"/>
                        </w:rPr>
                        <w:t xml:space="preserve">In China’s densely populated cities, and with the ubiquitous use of mobile devices, IEEE </w:t>
                      </w:r>
                      <w:proofErr w:type="spellStart"/>
                      <w:proofErr w:type="gramStart"/>
                      <w:r>
                        <w:rPr>
                          <w:rFonts w:ascii="Arial" w:hAnsi="Arial" w:cs="Arial"/>
                        </w:rPr>
                        <w:t>Std</w:t>
                      </w:r>
                      <w:proofErr w:type="spellEnd"/>
                      <w:proofErr w:type="gramEnd"/>
                      <w:r>
                        <w:rPr>
                          <w:rFonts w:ascii="Arial" w:hAnsi="Arial" w:cs="Arial"/>
                        </w:rPr>
                        <w:t xml:space="preserve"> 802.11aj provides a robust solution to mitigate device interference</w:t>
                      </w:r>
                      <w:r w:rsidRPr="00E10F6E">
                        <w:rPr>
                          <w:rFonts w:ascii="Arial" w:hAnsi="Arial" w:cs="Arial"/>
                        </w:rPr>
                        <w:t>, lowering instantaneous power requirement</w:t>
                      </w:r>
                      <w:r>
                        <w:rPr>
                          <w:rFonts w:ascii="Arial" w:hAnsi="Arial" w:cs="Arial"/>
                        </w:rPr>
                        <w:t>s</w:t>
                      </w:r>
                      <w:r w:rsidRPr="00E10F6E">
                        <w:rPr>
                          <w:rFonts w:ascii="Arial" w:hAnsi="Arial" w:cs="Arial"/>
                        </w:rPr>
                        <w:t xml:space="preserve"> and </w:t>
                      </w:r>
                      <w:r>
                        <w:rPr>
                          <w:rFonts w:ascii="Arial" w:hAnsi="Arial" w:cs="Arial"/>
                        </w:rPr>
                        <w:t>increasing</w:t>
                      </w:r>
                      <w:r w:rsidRPr="00E10F6E">
                        <w:rPr>
                          <w:rFonts w:ascii="Arial" w:hAnsi="Arial" w:cs="Arial"/>
                        </w:rPr>
                        <w:t xml:space="preserve"> coverage</w:t>
                      </w:r>
                      <w:r>
                        <w:rPr>
                          <w:rFonts w:ascii="Arial" w:hAnsi="Arial" w:cs="Arial"/>
                        </w:rPr>
                        <w:t>,</w:t>
                      </w:r>
                      <w:r w:rsidRPr="00E10F6E">
                        <w:rPr>
                          <w:rFonts w:ascii="Arial" w:hAnsi="Arial" w:cs="Arial"/>
                        </w:rPr>
                        <w:t xml:space="preserve"> especially for small form-factor, battery</w:t>
                      </w:r>
                      <w:r>
                        <w:rPr>
                          <w:rFonts w:ascii="Arial" w:hAnsi="Arial" w:cs="Arial"/>
                        </w:rPr>
                        <w:t>-</w:t>
                      </w:r>
                      <w:r w:rsidRPr="00E10F6E">
                        <w:rPr>
                          <w:rFonts w:ascii="Arial" w:hAnsi="Arial" w:cs="Arial"/>
                        </w:rPr>
                        <w:t>powered devices with small ante</w:t>
                      </w:r>
                      <w:r>
                        <w:rPr>
                          <w:rFonts w:ascii="Arial" w:hAnsi="Arial" w:cs="Arial"/>
                        </w:rPr>
                        <w:t xml:space="preserve">nnas. </w:t>
                      </w:r>
                    </w:p>
                    <w:p w:rsidR="0002528D" w:rsidRDefault="0002528D" w:rsidP="0002528D">
                      <w:pPr>
                        <w:spacing w:line="360" w:lineRule="auto"/>
                        <w:rPr>
                          <w:rFonts w:ascii="Arial" w:hAnsi="Arial" w:cs="Arial"/>
                        </w:rPr>
                      </w:pPr>
                    </w:p>
                    <w:p w:rsidR="0002528D" w:rsidRPr="00642560" w:rsidRDefault="0002528D" w:rsidP="0002528D">
                      <w:pPr>
                        <w:spacing w:line="360" w:lineRule="auto"/>
                      </w:pPr>
                      <w:r>
                        <w:rPr>
                          <w:rFonts w:ascii="Arial" w:hAnsi="Arial" w:cs="Arial"/>
                        </w:rPr>
                        <w:t>Additionally, the standard amendment</w:t>
                      </w:r>
                      <w:r w:rsidRPr="00E10F6E">
                        <w:rPr>
                          <w:rFonts w:ascii="Arial" w:hAnsi="Arial" w:cs="Arial"/>
                        </w:rPr>
                        <w:t xml:space="preserve"> include</w:t>
                      </w:r>
                      <w:r>
                        <w:rPr>
                          <w:rFonts w:ascii="Arial" w:hAnsi="Arial" w:cs="Arial"/>
                        </w:rPr>
                        <w:t>s</w:t>
                      </w:r>
                      <w:r w:rsidRPr="00E10F6E">
                        <w:rPr>
                          <w:rFonts w:ascii="Arial" w:hAnsi="Arial" w:cs="Arial"/>
                        </w:rPr>
                        <w:t xml:space="preserve"> enhanced MAC mechanisms for better network performance and backward compatibility with IEEE </w:t>
                      </w:r>
                      <w:proofErr w:type="spellStart"/>
                      <w:proofErr w:type="gramStart"/>
                      <w:r>
                        <w:rPr>
                          <w:rFonts w:ascii="Arial" w:hAnsi="Arial" w:cs="Arial"/>
                        </w:rPr>
                        <w:t>Std</w:t>
                      </w:r>
                      <w:proofErr w:type="spellEnd"/>
                      <w:proofErr w:type="gramEnd"/>
                      <w:r>
                        <w:rPr>
                          <w:rFonts w:ascii="Arial" w:hAnsi="Arial" w:cs="Arial"/>
                        </w:rPr>
                        <w:t xml:space="preserve"> </w:t>
                      </w:r>
                      <w:r w:rsidRPr="00E10F6E">
                        <w:rPr>
                          <w:rFonts w:ascii="Arial" w:hAnsi="Arial" w:cs="Arial"/>
                        </w:rPr>
                        <w:t>802.11ad</w:t>
                      </w:r>
                      <w:r>
                        <w:rPr>
                          <w:rFonts w:ascii="Arial" w:hAnsi="Arial" w:cs="Arial"/>
                        </w:rPr>
                        <w:t xml:space="preserve">™, </w:t>
                      </w:r>
                      <w:r w:rsidRPr="00642560">
                        <w:rPr>
                          <w:rFonts w:ascii="Arial" w:hAnsi="Arial" w:cs="Arial"/>
                          <w:color w:val="000000"/>
                          <w:shd w:val="clear" w:color="auto" w:fill="FFFFFF"/>
                        </w:rPr>
                        <w:t xml:space="preserve">now incorporated in IEEE </w:t>
                      </w:r>
                      <w:proofErr w:type="spellStart"/>
                      <w:r>
                        <w:rPr>
                          <w:rFonts w:ascii="Arial" w:hAnsi="Arial" w:cs="Arial"/>
                          <w:color w:val="000000"/>
                          <w:shd w:val="clear" w:color="auto" w:fill="FFFFFF"/>
                        </w:rPr>
                        <w:t>Std</w:t>
                      </w:r>
                      <w:proofErr w:type="spellEnd"/>
                      <w:r>
                        <w:rPr>
                          <w:rFonts w:ascii="Arial" w:hAnsi="Arial" w:cs="Arial"/>
                          <w:color w:val="000000"/>
                          <w:shd w:val="clear" w:color="auto" w:fill="FFFFFF"/>
                        </w:rPr>
                        <w:t xml:space="preserve"> </w:t>
                      </w:r>
                      <w:r w:rsidRPr="00642560">
                        <w:rPr>
                          <w:rFonts w:ascii="Arial" w:hAnsi="Arial" w:cs="Arial"/>
                          <w:color w:val="000000"/>
                          <w:shd w:val="clear" w:color="auto" w:fill="FFFFFF"/>
                        </w:rPr>
                        <w:t>802.11-2016.</w:t>
                      </w:r>
                      <w:r w:rsidRPr="00642560">
                        <w:rPr>
                          <w:rFonts w:ascii="Arial" w:hAnsi="Arial" w:cs="Arial"/>
                        </w:rPr>
                        <w:t xml:space="preserve"> </w:t>
                      </w:r>
                      <w:r w:rsidRPr="00F763F0">
                        <w:rPr>
                          <w:rFonts w:ascii="Arial" w:hAnsi="Arial" w:cs="Arial"/>
                        </w:rPr>
                        <w:t xml:space="preserve">IEEE </w:t>
                      </w:r>
                      <w:proofErr w:type="spellStart"/>
                      <w:proofErr w:type="gramStart"/>
                      <w:r>
                        <w:rPr>
                          <w:rFonts w:ascii="Arial" w:hAnsi="Arial" w:cs="Arial"/>
                        </w:rPr>
                        <w:t>Std</w:t>
                      </w:r>
                      <w:proofErr w:type="spellEnd"/>
                      <w:proofErr w:type="gramEnd"/>
                      <w:r>
                        <w:rPr>
                          <w:rFonts w:ascii="Arial" w:hAnsi="Arial" w:cs="Arial"/>
                        </w:rPr>
                        <w:t xml:space="preserve"> </w:t>
                      </w:r>
                      <w:r w:rsidRPr="00F763F0">
                        <w:rPr>
                          <w:rFonts w:ascii="Arial" w:hAnsi="Arial" w:cs="Arial"/>
                        </w:rPr>
                        <w:t>802.11aj also integrates</w:t>
                      </w:r>
                      <w:r>
                        <w:rPr>
                          <w:rFonts w:ascii="Arial" w:hAnsi="Arial" w:cs="Arial"/>
                        </w:rPr>
                        <w:t xml:space="preserve"> </w:t>
                      </w:r>
                      <w:r w:rsidRPr="00E10F6E">
                        <w:rPr>
                          <w:rFonts w:ascii="Arial" w:hAnsi="Arial" w:cs="Arial"/>
                        </w:rPr>
                        <w:t>multiple-input multiple-output (MIMO) technology for higher network capacity, enabl</w:t>
                      </w:r>
                      <w:r>
                        <w:rPr>
                          <w:rFonts w:ascii="Arial" w:hAnsi="Arial" w:cs="Arial"/>
                        </w:rPr>
                        <w:t>ing</w:t>
                      </w:r>
                      <w:r w:rsidRPr="00E10F6E">
                        <w:rPr>
                          <w:rFonts w:ascii="Arial" w:hAnsi="Arial" w:cs="Arial"/>
                        </w:rPr>
                        <w:t xml:space="preserve"> operation in up to 5 GHz</w:t>
                      </w:r>
                      <w:r>
                        <w:rPr>
                          <w:rFonts w:ascii="Arial" w:hAnsi="Arial" w:cs="Arial"/>
                        </w:rPr>
                        <w:t xml:space="preserve"> of </w:t>
                      </w:r>
                      <w:r w:rsidRPr="00E10F6E">
                        <w:rPr>
                          <w:rFonts w:ascii="Arial" w:hAnsi="Arial" w:cs="Arial"/>
                        </w:rPr>
                        <w:t>license-exempt bandwidth</w:t>
                      </w:r>
                      <w:r w:rsidRPr="001C5CD6">
                        <w:rPr>
                          <w:rFonts w:ascii="Arial" w:hAnsi="Arial" w:cs="Arial"/>
                        </w:rPr>
                        <w:t xml:space="preserve"> </w:t>
                      </w:r>
                      <w:r w:rsidRPr="00E10F6E">
                        <w:rPr>
                          <w:rFonts w:ascii="Arial" w:hAnsi="Arial" w:cs="Arial"/>
                        </w:rPr>
                        <w:t>allocated in China</w:t>
                      </w:r>
                      <w:r>
                        <w:rPr>
                          <w:rFonts w:ascii="Arial" w:hAnsi="Arial" w:cs="Arial"/>
                        </w:rPr>
                        <w:t>’s</w:t>
                      </w:r>
                      <w:r w:rsidRPr="00E10F6E">
                        <w:rPr>
                          <w:rFonts w:ascii="Arial" w:hAnsi="Arial" w:cs="Arial"/>
                        </w:rPr>
                        <w:t xml:space="preserve"> </w:t>
                      </w:r>
                      <w:r>
                        <w:rPr>
                          <w:rFonts w:ascii="Arial" w:hAnsi="Arial" w:cs="Arial"/>
                        </w:rPr>
                        <w:t>45 GHz band</w:t>
                      </w:r>
                      <w:r w:rsidRPr="00E10F6E">
                        <w:rPr>
                          <w:rFonts w:ascii="Arial" w:hAnsi="Arial" w:cs="Arial"/>
                        </w:rPr>
                        <w:t>.</w:t>
                      </w:r>
                    </w:p>
                    <w:p w:rsidR="0002528D" w:rsidRDefault="0002528D" w:rsidP="0002528D">
                      <w:pPr>
                        <w:spacing w:line="360" w:lineRule="auto"/>
                        <w:rPr>
                          <w:rFonts w:ascii="Arial" w:hAnsi="Arial" w:cs="Arial"/>
                        </w:rPr>
                      </w:pPr>
                    </w:p>
                    <w:p w:rsidR="0002528D" w:rsidRPr="00225308" w:rsidRDefault="0002528D" w:rsidP="0002528D">
                      <w:pPr>
                        <w:widowControl w:val="0"/>
                        <w:autoSpaceDE w:val="0"/>
                        <w:autoSpaceDN w:val="0"/>
                        <w:adjustRightInd w:val="0"/>
                        <w:spacing w:after="240" w:line="360" w:lineRule="auto"/>
                        <w:rPr>
                          <w:rFonts w:ascii="Arial" w:hAnsi="Arial" w:cs="Arial"/>
                        </w:rPr>
                      </w:pPr>
                      <w:r>
                        <w:rPr>
                          <w:rFonts w:ascii="Arial" w:hAnsi="Arial" w:cs="Arial"/>
                        </w:rPr>
                        <w:t xml:space="preserve">“The introduction of IEEE </w:t>
                      </w:r>
                      <w:proofErr w:type="spellStart"/>
                      <w:r>
                        <w:rPr>
                          <w:rFonts w:ascii="Arial" w:hAnsi="Arial" w:cs="Arial"/>
                        </w:rPr>
                        <w:t>Std</w:t>
                      </w:r>
                      <w:proofErr w:type="spellEnd"/>
                      <w:r>
                        <w:rPr>
                          <w:rFonts w:ascii="Arial" w:hAnsi="Arial" w:cs="Arial"/>
                        </w:rPr>
                        <w:t xml:space="preserve"> 802.11aj culminates a 5-year collaborative effort </w:t>
                      </w:r>
                      <w:r w:rsidRPr="00395053">
                        <w:rPr>
                          <w:rFonts w:ascii="Arial" w:hAnsi="Arial" w:cs="Arial"/>
                        </w:rPr>
                        <w:t>to develop enhancements accommodating the Chinese regulatory requirem</w:t>
                      </w:r>
                      <w:r>
                        <w:rPr>
                          <w:rFonts w:ascii="Arial" w:hAnsi="Arial" w:cs="Arial"/>
                        </w:rPr>
                        <w:t xml:space="preserve">ents in the 60 GHz and 45 GHz bands,” said </w:t>
                      </w:r>
                      <w:proofErr w:type="spellStart"/>
                      <w:r>
                        <w:rPr>
                          <w:rFonts w:ascii="Arial" w:hAnsi="Arial" w:cs="Arial"/>
                        </w:rPr>
                        <w:t>Jiamen</w:t>
                      </w:r>
                      <w:proofErr w:type="spellEnd"/>
                      <w:r>
                        <w:rPr>
                          <w:rFonts w:ascii="Arial" w:hAnsi="Arial" w:cs="Arial"/>
                        </w:rPr>
                        <w:t xml:space="preserve"> Chen, the Task Group Chair and Editor of IEEE </w:t>
                      </w:r>
                      <w:proofErr w:type="spellStart"/>
                      <w:r>
                        <w:rPr>
                          <w:rFonts w:ascii="Arial" w:hAnsi="Arial" w:cs="Arial"/>
                        </w:rPr>
                        <w:t>Std</w:t>
                      </w:r>
                      <w:proofErr w:type="spellEnd"/>
                      <w:r>
                        <w:rPr>
                          <w:rFonts w:ascii="Arial" w:hAnsi="Arial" w:cs="Arial"/>
                        </w:rPr>
                        <w:t xml:space="preserve"> 802.11aj. “This amendment, including the incorporating of </w:t>
                      </w:r>
                      <w:r w:rsidRPr="00225308">
                        <w:rPr>
                          <w:rFonts w:ascii="Arial" w:hAnsi="Arial" w:cs="Arial"/>
                        </w:rPr>
                        <w:t>MIMO technology for higher network capacity</w:t>
                      </w:r>
                      <w:r>
                        <w:rPr>
                          <w:rFonts w:ascii="Arial" w:hAnsi="Arial" w:cs="Arial"/>
                        </w:rPr>
                        <w:t xml:space="preserve">, will </w:t>
                      </w:r>
                      <w:r w:rsidRPr="00225308">
                        <w:rPr>
                          <w:rFonts w:ascii="Arial" w:hAnsi="Arial" w:cs="Arial"/>
                        </w:rPr>
                        <w:t xml:space="preserve">provide wireless </w:t>
                      </w:r>
                      <w:r>
                        <w:rPr>
                          <w:rFonts w:ascii="Arial" w:hAnsi="Arial" w:cs="Arial"/>
                        </w:rPr>
                        <w:t>operators greatly enhanced</w:t>
                      </w:r>
                      <w:r w:rsidRPr="00225308">
                        <w:rPr>
                          <w:rFonts w:ascii="Arial" w:hAnsi="Arial" w:cs="Arial"/>
                        </w:rPr>
                        <w:t xml:space="preserve"> network performance</w:t>
                      </w:r>
                      <w:r>
                        <w:rPr>
                          <w:rFonts w:ascii="Arial" w:hAnsi="Arial" w:cs="Arial"/>
                        </w:rPr>
                        <w:t xml:space="preserve"> and an end-user experience that maintains the reliable, high-quality wireless connectivity associated with IEEE 802.11 network operations.”</w:t>
                      </w:r>
                    </w:p>
                    <w:p w:rsidR="0002528D" w:rsidRPr="00D10548" w:rsidRDefault="0002528D" w:rsidP="0002528D">
                      <w:pPr>
                        <w:spacing w:line="360" w:lineRule="auto"/>
                        <w:rPr>
                          <w:rFonts w:ascii="Arial" w:hAnsi="Arial"/>
                        </w:rPr>
                      </w:pPr>
                      <w:r w:rsidRPr="00D10548">
                        <w:rPr>
                          <w:rFonts w:ascii="Arial" w:hAnsi="Arial"/>
                        </w:rPr>
                        <w:t xml:space="preserve">IEEE </w:t>
                      </w:r>
                      <w:proofErr w:type="spellStart"/>
                      <w:proofErr w:type="gramStart"/>
                      <w:r>
                        <w:rPr>
                          <w:rFonts w:ascii="Arial" w:hAnsi="Arial"/>
                        </w:rPr>
                        <w:t>Std</w:t>
                      </w:r>
                      <w:proofErr w:type="spellEnd"/>
                      <w:proofErr w:type="gramEnd"/>
                      <w:r>
                        <w:rPr>
                          <w:rFonts w:ascii="Arial" w:hAnsi="Arial"/>
                        </w:rPr>
                        <w:t xml:space="preserve"> </w:t>
                      </w:r>
                      <w:r w:rsidRPr="00D10548">
                        <w:rPr>
                          <w:rFonts w:ascii="Arial" w:hAnsi="Arial"/>
                        </w:rPr>
                        <w:t>802.11a</w:t>
                      </w:r>
                      <w:r>
                        <w:rPr>
                          <w:rFonts w:ascii="Arial" w:hAnsi="Arial" w:hint="eastAsia"/>
                        </w:rPr>
                        <w:t>j</w:t>
                      </w:r>
                      <w:r w:rsidRPr="00D10548">
                        <w:rPr>
                          <w:rFonts w:ascii="Arial" w:hAnsi="Arial"/>
                        </w:rPr>
                        <w:t xml:space="preserve"> is available for purchase at the </w:t>
                      </w:r>
                      <w:r w:rsidRPr="00B7513A">
                        <w:rPr>
                          <w:rFonts w:ascii="Arial" w:hAnsi="Arial"/>
                        </w:rPr>
                        <w:t>IEEE Standards Store</w:t>
                      </w:r>
                      <w:r w:rsidRPr="00D10548">
                        <w:rPr>
                          <w:rFonts w:ascii="Arial" w:hAnsi="Arial"/>
                        </w:rPr>
                        <w:t>.</w:t>
                      </w:r>
                    </w:p>
                    <w:p w:rsidR="0002528D" w:rsidRDefault="0002528D" w:rsidP="0002528D">
                      <w:pPr>
                        <w:spacing w:line="360" w:lineRule="auto"/>
                        <w:rPr>
                          <w:rFonts w:ascii="Arial" w:hAnsi="Arial" w:cs="Arial"/>
                        </w:rPr>
                      </w:pPr>
                    </w:p>
                    <w:p w:rsidR="0002528D" w:rsidRPr="00F60917" w:rsidRDefault="0002528D" w:rsidP="0002528D">
                      <w:pPr>
                        <w:spacing w:line="360" w:lineRule="auto"/>
                        <w:rPr>
                          <w:rFonts w:ascii="Arial" w:hAnsi="Arial" w:cs="Arial"/>
                        </w:rPr>
                      </w:pPr>
                      <w:r>
                        <w:rPr>
                          <w:rFonts w:ascii="Arial" w:hAnsi="Arial" w:cs="Arial"/>
                        </w:rPr>
                        <w:t>T</w:t>
                      </w:r>
                      <w:r w:rsidRPr="00F60917">
                        <w:rPr>
                          <w:rFonts w:ascii="Arial" w:hAnsi="Arial" w:cs="Arial"/>
                        </w:rPr>
                        <w:t xml:space="preserve">o learn more about IEEE-SA, visit us on </w:t>
                      </w:r>
                      <w:hyperlink r:id="rId21" w:history="1">
                        <w:r w:rsidRPr="00F60917">
                          <w:rPr>
                            <w:rStyle w:val="a6"/>
                            <w:rFonts w:ascii="Arial" w:hAnsi="Arial" w:cs="Arial"/>
                          </w:rPr>
                          <w:t>Facebook</w:t>
                        </w:r>
                      </w:hyperlink>
                      <w:r w:rsidRPr="00F60917">
                        <w:rPr>
                          <w:rFonts w:ascii="Arial" w:hAnsi="Arial" w:cs="Arial"/>
                        </w:rPr>
                        <w:t xml:space="preserve">, follow us on </w:t>
                      </w:r>
                      <w:hyperlink r:id="rId22" w:history="1">
                        <w:r w:rsidRPr="00F60917">
                          <w:rPr>
                            <w:rStyle w:val="a6"/>
                            <w:rFonts w:ascii="Arial" w:hAnsi="Arial" w:cs="Arial"/>
                          </w:rPr>
                          <w:t>Twitter</w:t>
                        </w:r>
                      </w:hyperlink>
                      <w:r w:rsidRPr="00F60917">
                        <w:rPr>
                          <w:rFonts w:ascii="Arial" w:hAnsi="Arial" w:cs="Arial"/>
                        </w:rPr>
                        <w:t xml:space="preserve">, connect with us on </w:t>
                      </w:r>
                      <w:hyperlink r:id="rId23" w:history="1">
                        <w:r w:rsidRPr="00F60917">
                          <w:rPr>
                            <w:rStyle w:val="a6"/>
                            <w:rFonts w:ascii="Arial" w:hAnsi="Arial" w:cs="Arial"/>
                          </w:rPr>
                          <w:t>LinkedIn</w:t>
                        </w:r>
                      </w:hyperlink>
                      <w:r w:rsidRPr="00F60917">
                        <w:rPr>
                          <w:rFonts w:ascii="Arial" w:hAnsi="Arial" w:cs="Arial"/>
                        </w:rPr>
                        <w:t xml:space="preserve"> or on the </w:t>
                      </w:r>
                      <w:hyperlink r:id="rId24" w:history="1">
                        <w:r>
                          <w:rPr>
                            <w:rStyle w:val="a6"/>
                            <w:rFonts w:ascii="Arial" w:hAnsi="Arial" w:cs="Arial"/>
                          </w:rPr>
                          <w:t>Beyond Standards Blog</w:t>
                        </w:r>
                      </w:hyperlink>
                      <w:r w:rsidRPr="00F60917">
                        <w:rPr>
                          <w:rFonts w:ascii="Arial" w:hAnsi="Arial" w:cs="Arial"/>
                        </w:rPr>
                        <w:t>.</w:t>
                      </w:r>
                    </w:p>
                    <w:p w:rsidR="0002528D" w:rsidRPr="000961AB" w:rsidRDefault="0002528D" w:rsidP="0002528D">
                      <w:pPr>
                        <w:spacing w:line="360" w:lineRule="auto"/>
                        <w:rPr>
                          <w:rFonts w:ascii="Arial" w:hAnsi="Arial" w:cs="Arial"/>
                        </w:rPr>
                      </w:pPr>
                    </w:p>
                    <w:p w:rsidR="0002528D" w:rsidRPr="000961AB" w:rsidRDefault="0002528D" w:rsidP="0002528D">
                      <w:pPr>
                        <w:spacing w:line="360" w:lineRule="auto"/>
                        <w:rPr>
                          <w:rFonts w:ascii="Arial" w:hAnsi="Arial" w:cs="Arial"/>
                          <w:b/>
                          <w:bCs/>
                        </w:rPr>
                      </w:pPr>
                      <w:r w:rsidRPr="000961AB">
                        <w:rPr>
                          <w:rFonts w:ascii="Arial" w:hAnsi="Arial" w:cs="Arial"/>
                          <w:b/>
                          <w:bCs/>
                        </w:rPr>
                        <w:t>About the IEEE Standards Association</w:t>
                      </w:r>
                    </w:p>
                    <w:p w:rsidR="0002528D" w:rsidRPr="000961AB" w:rsidRDefault="0002528D" w:rsidP="0002528D">
                      <w:pPr>
                        <w:keepNext/>
                        <w:rPr>
                          <w:rFonts w:ascii="Arial" w:hAnsi="Arial" w:cs="Arial"/>
                        </w:rPr>
                      </w:pPr>
                      <w:r w:rsidRPr="005221D4">
                        <w:rPr>
                          <w:rFonts w:ascii="Arial" w:hAnsi="Arial" w:cs="Arial"/>
                        </w:rPr>
                        <w:t>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w:t>
                      </w:r>
                      <w:r>
                        <w:rPr>
                          <w:rFonts w:ascii="Arial" w:hAnsi="Arial" w:cs="Arial"/>
                        </w:rPr>
                        <w:t>2</w:t>
                      </w:r>
                      <w:r w:rsidRPr="005221D4">
                        <w:rPr>
                          <w:rFonts w:ascii="Arial" w:hAnsi="Arial" w:cs="Arial"/>
                        </w:rPr>
                        <w:t xml:space="preserve">00 active standards and </w:t>
                      </w:r>
                      <w:r>
                        <w:rPr>
                          <w:rFonts w:ascii="Arial" w:hAnsi="Arial" w:cs="Arial"/>
                        </w:rPr>
                        <w:t>over</w:t>
                      </w:r>
                      <w:r w:rsidRPr="005221D4">
                        <w:rPr>
                          <w:rFonts w:ascii="Arial" w:hAnsi="Arial" w:cs="Arial"/>
                        </w:rPr>
                        <w:t xml:space="preserve"> </w:t>
                      </w:r>
                      <w:r>
                        <w:rPr>
                          <w:rFonts w:ascii="Arial" w:hAnsi="Arial" w:cs="Arial"/>
                        </w:rPr>
                        <w:t>650</w:t>
                      </w:r>
                      <w:r w:rsidRPr="005221D4">
                        <w:rPr>
                          <w:rFonts w:ascii="Arial" w:hAnsi="Arial" w:cs="Arial"/>
                        </w:rPr>
                        <w:t xml:space="preserve"> standards under development. For more information visit </w:t>
                      </w:r>
                      <w:hyperlink r:id="rId25" w:history="1">
                        <w:r w:rsidRPr="000961AB">
                          <w:rPr>
                            <w:rStyle w:val="a6"/>
                            <w:rFonts w:ascii="Arial" w:hAnsi="Arial" w:cs="Arial"/>
                          </w:rPr>
                          <w:t>http://standards.ieee.org</w:t>
                        </w:r>
                      </w:hyperlink>
                      <w:r w:rsidRPr="000961AB">
                        <w:rPr>
                          <w:rFonts w:ascii="Arial" w:hAnsi="Arial" w:cs="Arial"/>
                        </w:rPr>
                        <w:t>.</w:t>
                      </w:r>
                    </w:p>
                    <w:p w:rsidR="0002528D" w:rsidRPr="000961AB" w:rsidRDefault="0002528D" w:rsidP="0002528D">
                      <w:pPr>
                        <w:keepNext/>
                        <w:rPr>
                          <w:rFonts w:ascii="Arial" w:hAnsi="Arial" w:cs="Arial"/>
                        </w:rPr>
                      </w:pPr>
                    </w:p>
                    <w:p w:rsidR="0002528D" w:rsidRPr="000961AB" w:rsidRDefault="0002528D" w:rsidP="0002528D">
                      <w:pPr>
                        <w:keepNext/>
                        <w:rPr>
                          <w:rFonts w:ascii="Arial" w:hAnsi="Arial" w:cs="Arial"/>
                          <w:b/>
                        </w:rPr>
                      </w:pPr>
                    </w:p>
                    <w:p w:rsidR="0002528D" w:rsidRPr="005221D4" w:rsidRDefault="0002528D" w:rsidP="0002528D">
                      <w:pPr>
                        <w:keepNext/>
                        <w:rPr>
                          <w:rFonts w:ascii="Arial" w:hAnsi="Arial" w:cs="Arial"/>
                          <w:b/>
                        </w:rPr>
                      </w:pPr>
                      <w:r w:rsidRPr="005221D4">
                        <w:rPr>
                          <w:rFonts w:ascii="Arial" w:hAnsi="Arial" w:cs="Arial"/>
                          <w:b/>
                        </w:rPr>
                        <w:t>About IEEE</w:t>
                      </w:r>
                    </w:p>
                    <w:p w:rsidR="0002528D" w:rsidRPr="000961AB" w:rsidRDefault="0002528D" w:rsidP="0002528D">
                      <w:pPr>
                        <w:keepNext/>
                        <w:rPr>
                          <w:rFonts w:ascii="Arial" w:hAnsi="Arial" w:cs="Arial"/>
                        </w:rPr>
                      </w:pPr>
                      <w:r w:rsidRPr="005221D4">
                        <w:rPr>
                          <w:rFonts w:ascii="Arial" w:hAnsi="Arial" w:cs="Arial"/>
                        </w:rPr>
                        <w:t>IEEE is the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26" w:history="1">
                        <w:r w:rsidRPr="000961AB">
                          <w:rPr>
                            <w:rStyle w:val="a6"/>
                            <w:rFonts w:ascii="Arial" w:hAnsi="Arial" w:cs="Arial"/>
                          </w:rPr>
                          <w:t>http://www.ieee.org</w:t>
                        </w:r>
                      </w:hyperlink>
                      <w:r w:rsidRPr="000961AB">
                        <w:rPr>
                          <w:rFonts w:ascii="Arial" w:hAnsi="Arial" w:cs="Arial"/>
                        </w:rPr>
                        <w:t>.</w:t>
                      </w:r>
                    </w:p>
                    <w:p w:rsidR="0002528D" w:rsidRPr="005221D4" w:rsidRDefault="0002528D" w:rsidP="0002528D">
                      <w:pPr>
                        <w:keepNext/>
                        <w:rPr>
                          <w:rFonts w:ascii="Arial" w:hAnsi="Arial" w:cs="Arial"/>
                        </w:rPr>
                      </w:pPr>
                      <w:r w:rsidRPr="005221D4">
                        <w:rPr>
                          <w:rFonts w:ascii="Arial" w:hAnsi="Arial" w:cs="Arial"/>
                        </w:rPr>
                        <w:t xml:space="preserve"> </w:t>
                      </w:r>
                    </w:p>
                    <w:p w:rsidR="0002528D" w:rsidRPr="005221D4" w:rsidRDefault="0002528D" w:rsidP="0002528D">
                      <w:pPr>
                        <w:spacing w:line="360" w:lineRule="auto"/>
                        <w:jc w:val="center"/>
                        <w:rPr>
                          <w:rFonts w:ascii="Arial" w:hAnsi="Arial" w:cs="Arial"/>
                        </w:rPr>
                      </w:pPr>
                      <w:r w:rsidRPr="005221D4">
                        <w:rPr>
                          <w:rFonts w:ascii="Arial" w:hAnsi="Arial" w:cs="Arial"/>
                        </w:rPr>
                        <w:t># # #</w:t>
                      </w:r>
                    </w:p>
                    <w:p w:rsidR="0002528D" w:rsidRPr="00086A19" w:rsidRDefault="0002528D" w:rsidP="0002528D">
                      <w:pPr>
                        <w:rPr>
                          <w:rFonts w:ascii="Arial" w:hAnsi="Arial" w:cs="Arial"/>
                          <w:strike/>
                        </w:rPr>
                      </w:pPr>
                    </w:p>
                    <w:p w:rsidR="0002528D" w:rsidRDefault="0002528D"/>
                  </w:txbxContent>
                </v:textbox>
              </v:shape>
            </w:pict>
          </mc:Fallback>
        </mc:AlternateContent>
      </w:r>
    </w:p>
    <w:p w:rsidR="00CA09B2" w:rsidRDefault="00CA09B2"/>
    <w:p w:rsidR="0002528D" w:rsidRDefault="00CA09B2">
      <w:r>
        <w:br w:type="page"/>
      </w:r>
      <w:r w:rsidR="0002528D">
        <w:rPr>
          <w:noProof/>
          <w:lang w:eastAsia="en-GB"/>
        </w:rPr>
        <w:lastRenderedPageBreak/>
        <mc:AlternateContent>
          <mc:Choice Requires="wps">
            <w:drawing>
              <wp:anchor distT="0" distB="0" distL="114300" distR="114300" simplePos="0" relativeHeight="251661312" behindDoc="0" locked="0" layoutInCell="1" allowOverlap="1" wp14:anchorId="33E6738C" wp14:editId="2AEB8812">
                <wp:simplePos x="0" y="0"/>
                <wp:positionH relativeFrom="column">
                  <wp:posOffset>-361950</wp:posOffset>
                </wp:positionH>
                <wp:positionV relativeFrom="paragraph">
                  <wp:posOffset>266699</wp:posOffset>
                </wp:positionV>
                <wp:extent cx="6496050" cy="8239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496050" cy="823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28D" w:rsidRDefault="0002528D" w:rsidP="0002528D">
                            <w:pPr>
                              <w:spacing w:line="360" w:lineRule="auto"/>
                              <w:rPr>
                                <w:rFonts w:ascii="Arial" w:hAnsi="Arial" w:cs="Arial"/>
                              </w:rPr>
                            </w:pPr>
                          </w:p>
                          <w:p w:rsidR="0002528D" w:rsidRPr="00642560" w:rsidRDefault="0002528D" w:rsidP="0002528D">
                            <w:pPr>
                              <w:spacing w:line="360" w:lineRule="auto"/>
                            </w:pPr>
                            <w:r>
                              <w:rPr>
                                <w:rFonts w:ascii="Arial" w:hAnsi="Arial" w:cs="Arial"/>
                              </w:rPr>
                              <w:t>Additionally, the standard amendment</w:t>
                            </w:r>
                            <w:r w:rsidRPr="00E10F6E">
                              <w:rPr>
                                <w:rFonts w:ascii="Arial" w:hAnsi="Arial" w:cs="Arial"/>
                              </w:rPr>
                              <w:t xml:space="preserve"> include</w:t>
                            </w:r>
                            <w:r>
                              <w:rPr>
                                <w:rFonts w:ascii="Arial" w:hAnsi="Arial" w:cs="Arial"/>
                              </w:rPr>
                              <w:t>s</w:t>
                            </w:r>
                            <w:r w:rsidRPr="00E10F6E">
                              <w:rPr>
                                <w:rFonts w:ascii="Arial" w:hAnsi="Arial" w:cs="Arial"/>
                              </w:rPr>
                              <w:t xml:space="preserve"> enhanced MAC mechanisms for better network performance and backward compatibility with IEEE </w:t>
                            </w:r>
                            <w:r>
                              <w:rPr>
                                <w:rFonts w:ascii="Arial" w:hAnsi="Arial" w:cs="Arial"/>
                              </w:rPr>
                              <w:t xml:space="preserve">Std </w:t>
                            </w:r>
                            <w:r w:rsidRPr="00E10F6E">
                              <w:rPr>
                                <w:rFonts w:ascii="Arial" w:hAnsi="Arial" w:cs="Arial"/>
                              </w:rPr>
                              <w:t>802.11ad</w:t>
                            </w:r>
                            <w:r>
                              <w:rPr>
                                <w:rFonts w:ascii="Arial" w:hAnsi="Arial" w:cs="Arial"/>
                              </w:rPr>
                              <w:t xml:space="preserve">™, </w:t>
                            </w:r>
                            <w:r w:rsidRPr="00642560">
                              <w:rPr>
                                <w:rFonts w:ascii="Arial" w:hAnsi="Arial" w:cs="Arial"/>
                                <w:color w:val="000000"/>
                                <w:shd w:val="clear" w:color="auto" w:fill="FFFFFF"/>
                              </w:rPr>
                              <w:t xml:space="preserve">now incorporated in IEEE </w:t>
                            </w:r>
                            <w:r>
                              <w:rPr>
                                <w:rFonts w:ascii="Arial" w:hAnsi="Arial" w:cs="Arial"/>
                                <w:color w:val="000000"/>
                                <w:shd w:val="clear" w:color="auto" w:fill="FFFFFF"/>
                              </w:rPr>
                              <w:t xml:space="preserve">Std </w:t>
                            </w:r>
                            <w:r w:rsidRPr="00642560">
                              <w:rPr>
                                <w:rFonts w:ascii="Arial" w:hAnsi="Arial" w:cs="Arial"/>
                                <w:color w:val="000000"/>
                                <w:shd w:val="clear" w:color="auto" w:fill="FFFFFF"/>
                              </w:rPr>
                              <w:t>802.11-2016.</w:t>
                            </w:r>
                            <w:r w:rsidRPr="00642560">
                              <w:rPr>
                                <w:rFonts w:ascii="Arial" w:hAnsi="Arial" w:cs="Arial"/>
                              </w:rPr>
                              <w:t xml:space="preserve"> </w:t>
                            </w:r>
                            <w:r w:rsidRPr="00F763F0">
                              <w:rPr>
                                <w:rFonts w:ascii="Arial" w:hAnsi="Arial" w:cs="Arial"/>
                              </w:rPr>
                              <w:t xml:space="preserve">IEEE </w:t>
                            </w:r>
                            <w:r>
                              <w:rPr>
                                <w:rFonts w:ascii="Arial" w:hAnsi="Arial" w:cs="Arial"/>
                              </w:rPr>
                              <w:t xml:space="preserve">Std </w:t>
                            </w:r>
                            <w:r w:rsidRPr="00F763F0">
                              <w:rPr>
                                <w:rFonts w:ascii="Arial" w:hAnsi="Arial" w:cs="Arial"/>
                              </w:rPr>
                              <w:t>802.11aj also integrates</w:t>
                            </w:r>
                            <w:r>
                              <w:rPr>
                                <w:rFonts w:ascii="Arial" w:hAnsi="Arial" w:cs="Arial"/>
                              </w:rPr>
                              <w:t xml:space="preserve"> </w:t>
                            </w:r>
                            <w:r w:rsidRPr="00E10F6E">
                              <w:rPr>
                                <w:rFonts w:ascii="Arial" w:hAnsi="Arial" w:cs="Arial"/>
                              </w:rPr>
                              <w:t>multiple-input multiple-output (MIMO) technology for higher network capacity, enabl</w:t>
                            </w:r>
                            <w:r>
                              <w:rPr>
                                <w:rFonts w:ascii="Arial" w:hAnsi="Arial" w:cs="Arial"/>
                              </w:rPr>
                              <w:t>ing</w:t>
                            </w:r>
                            <w:r w:rsidRPr="00E10F6E">
                              <w:rPr>
                                <w:rFonts w:ascii="Arial" w:hAnsi="Arial" w:cs="Arial"/>
                              </w:rPr>
                              <w:t xml:space="preserve"> operation in up to 5 GHz</w:t>
                            </w:r>
                            <w:r>
                              <w:rPr>
                                <w:rFonts w:ascii="Arial" w:hAnsi="Arial" w:cs="Arial"/>
                              </w:rPr>
                              <w:t xml:space="preserve"> of </w:t>
                            </w:r>
                            <w:r w:rsidRPr="00E10F6E">
                              <w:rPr>
                                <w:rFonts w:ascii="Arial" w:hAnsi="Arial" w:cs="Arial"/>
                              </w:rPr>
                              <w:t>license-exempt bandwidth</w:t>
                            </w:r>
                            <w:r w:rsidRPr="001C5CD6">
                              <w:rPr>
                                <w:rFonts w:ascii="Arial" w:hAnsi="Arial" w:cs="Arial"/>
                              </w:rPr>
                              <w:t xml:space="preserve"> </w:t>
                            </w:r>
                            <w:r w:rsidRPr="00E10F6E">
                              <w:rPr>
                                <w:rFonts w:ascii="Arial" w:hAnsi="Arial" w:cs="Arial"/>
                              </w:rPr>
                              <w:t>allocated in China</w:t>
                            </w:r>
                            <w:r>
                              <w:rPr>
                                <w:rFonts w:ascii="Arial" w:hAnsi="Arial" w:cs="Arial"/>
                              </w:rPr>
                              <w:t>’s</w:t>
                            </w:r>
                            <w:r w:rsidRPr="00E10F6E">
                              <w:rPr>
                                <w:rFonts w:ascii="Arial" w:hAnsi="Arial" w:cs="Arial"/>
                              </w:rPr>
                              <w:t xml:space="preserve"> </w:t>
                            </w:r>
                            <w:r>
                              <w:rPr>
                                <w:rFonts w:ascii="Arial" w:hAnsi="Arial" w:cs="Arial"/>
                              </w:rPr>
                              <w:t>45 GHz band</w:t>
                            </w:r>
                            <w:r w:rsidRPr="00E10F6E">
                              <w:rPr>
                                <w:rFonts w:ascii="Arial" w:hAnsi="Arial" w:cs="Arial"/>
                              </w:rPr>
                              <w:t>.</w:t>
                            </w:r>
                          </w:p>
                          <w:p w:rsidR="0002528D" w:rsidRDefault="0002528D" w:rsidP="0002528D">
                            <w:pPr>
                              <w:spacing w:line="360" w:lineRule="auto"/>
                              <w:rPr>
                                <w:rFonts w:ascii="Arial" w:hAnsi="Arial" w:cs="Arial"/>
                              </w:rPr>
                            </w:pPr>
                          </w:p>
                          <w:p w:rsidR="0002528D" w:rsidRPr="00225308" w:rsidRDefault="0002528D" w:rsidP="0002528D">
                            <w:pPr>
                              <w:widowControl w:val="0"/>
                              <w:autoSpaceDE w:val="0"/>
                              <w:autoSpaceDN w:val="0"/>
                              <w:adjustRightInd w:val="0"/>
                              <w:spacing w:after="240" w:line="360" w:lineRule="auto"/>
                              <w:rPr>
                                <w:rFonts w:ascii="Arial" w:hAnsi="Arial" w:cs="Arial"/>
                              </w:rPr>
                            </w:pPr>
                            <w:r>
                              <w:rPr>
                                <w:rFonts w:ascii="Arial" w:hAnsi="Arial" w:cs="Arial"/>
                              </w:rPr>
                              <w:t xml:space="preserve">“The introduction of IEEE Std 802.11aj culminates a 5-year collaborative effort </w:t>
                            </w:r>
                            <w:r w:rsidRPr="00395053">
                              <w:rPr>
                                <w:rFonts w:ascii="Arial" w:hAnsi="Arial" w:cs="Arial"/>
                              </w:rPr>
                              <w:t>to develop enhancements accommodating the Chinese regulatory requirem</w:t>
                            </w:r>
                            <w:r>
                              <w:rPr>
                                <w:rFonts w:ascii="Arial" w:hAnsi="Arial" w:cs="Arial"/>
                              </w:rPr>
                              <w:t>ents in the 60 GHz and 45 GHz bands,” said Jiam</w:t>
                            </w:r>
                            <w:del w:id="1" w:author="Jiamin Chen" w:date="2018-04-23T15:56:00Z">
                              <w:r w:rsidDel="00EC18B9">
                                <w:rPr>
                                  <w:rFonts w:ascii="Arial" w:hAnsi="Arial" w:cs="Arial"/>
                                </w:rPr>
                                <w:delText>e</w:delText>
                              </w:r>
                            </w:del>
                            <w:ins w:id="2" w:author="Jiamin Chen" w:date="2018-04-23T15:56:00Z">
                              <w:r w:rsidR="00EC18B9">
                                <w:rPr>
                                  <w:rFonts w:ascii="Arial" w:hAnsi="Arial" w:cs="Arial"/>
                                </w:rPr>
                                <w:t>i</w:t>
                              </w:r>
                            </w:ins>
                            <w:r>
                              <w:rPr>
                                <w:rFonts w:ascii="Arial" w:hAnsi="Arial" w:cs="Arial"/>
                              </w:rPr>
                              <w:t xml:space="preserve">n Chen, the Task Group Chair and Editor of IEEE Std 802.11aj. “This amendment, including the incorporating of </w:t>
                            </w:r>
                            <w:r w:rsidRPr="00225308">
                              <w:rPr>
                                <w:rFonts w:ascii="Arial" w:hAnsi="Arial" w:cs="Arial"/>
                              </w:rPr>
                              <w:t>MIMO technology for higher network capacity</w:t>
                            </w:r>
                            <w:r>
                              <w:rPr>
                                <w:rFonts w:ascii="Arial" w:hAnsi="Arial" w:cs="Arial"/>
                              </w:rPr>
                              <w:t xml:space="preserve">, will </w:t>
                            </w:r>
                            <w:r w:rsidRPr="00225308">
                              <w:rPr>
                                <w:rFonts w:ascii="Arial" w:hAnsi="Arial" w:cs="Arial"/>
                              </w:rPr>
                              <w:t xml:space="preserve">provide wireless </w:t>
                            </w:r>
                            <w:r>
                              <w:rPr>
                                <w:rFonts w:ascii="Arial" w:hAnsi="Arial" w:cs="Arial"/>
                              </w:rPr>
                              <w:t>operators greatly enhanced</w:t>
                            </w:r>
                            <w:r w:rsidRPr="00225308">
                              <w:rPr>
                                <w:rFonts w:ascii="Arial" w:hAnsi="Arial" w:cs="Arial"/>
                              </w:rPr>
                              <w:t xml:space="preserve"> network performance</w:t>
                            </w:r>
                            <w:r>
                              <w:rPr>
                                <w:rFonts w:ascii="Arial" w:hAnsi="Arial" w:cs="Arial"/>
                              </w:rPr>
                              <w:t xml:space="preserve"> and an end-user experience that maintains the reliable, high-quality wireless connectivity associated with IEEE 802.11 network operations.”</w:t>
                            </w:r>
                          </w:p>
                          <w:p w:rsidR="0002528D" w:rsidRPr="00D10548" w:rsidRDefault="0002528D" w:rsidP="0002528D">
                            <w:pPr>
                              <w:spacing w:line="360" w:lineRule="auto"/>
                              <w:rPr>
                                <w:rFonts w:ascii="Arial" w:hAnsi="Arial"/>
                              </w:rPr>
                            </w:pPr>
                            <w:r w:rsidRPr="00D10548">
                              <w:rPr>
                                <w:rFonts w:ascii="Arial" w:hAnsi="Arial"/>
                              </w:rPr>
                              <w:t xml:space="preserve">IEEE </w:t>
                            </w:r>
                            <w:r>
                              <w:rPr>
                                <w:rFonts w:ascii="Arial" w:hAnsi="Arial"/>
                              </w:rPr>
                              <w:t xml:space="preserve">Std </w:t>
                            </w:r>
                            <w:r w:rsidRPr="00D10548">
                              <w:rPr>
                                <w:rFonts w:ascii="Arial" w:hAnsi="Arial"/>
                              </w:rPr>
                              <w:t>802.11a</w:t>
                            </w:r>
                            <w:r>
                              <w:rPr>
                                <w:rFonts w:ascii="Arial" w:hAnsi="Arial" w:hint="eastAsia"/>
                              </w:rPr>
                              <w:t>j</w:t>
                            </w:r>
                            <w:r w:rsidRPr="00D10548">
                              <w:rPr>
                                <w:rFonts w:ascii="Arial" w:hAnsi="Arial"/>
                              </w:rPr>
                              <w:t xml:space="preserve"> is available for purchase at the </w:t>
                            </w:r>
                            <w:hyperlink r:id="rId27" w:history="1">
                              <w:r w:rsidRPr="00AD5824">
                                <w:rPr>
                                  <w:rStyle w:val="Hyperlink"/>
                                  <w:rFonts w:ascii="Arial" w:hAnsi="Arial"/>
                                </w:rPr>
                                <w:t>IEEE Standards Store</w:t>
                              </w:r>
                            </w:hyperlink>
                            <w:r w:rsidRPr="00D10548">
                              <w:rPr>
                                <w:rFonts w:ascii="Arial" w:hAnsi="Arial"/>
                              </w:rPr>
                              <w:t>.</w:t>
                            </w:r>
                          </w:p>
                          <w:p w:rsidR="0002528D" w:rsidRDefault="0002528D" w:rsidP="0002528D">
                            <w:pPr>
                              <w:spacing w:line="360" w:lineRule="auto"/>
                              <w:rPr>
                                <w:rFonts w:ascii="Arial" w:hAnsi="Arial" w:cs="Arial"/>
                              </w:rPr>
                            </w:pPr>
                          </w:p>
                          <w:p w:rsidR="0002528D" w:rsidRPr="00F60917" w:rsidRDefault="0002528D" w:rsidP="0002528D">
                            <w:pPr>
                              <w:spacing w:line="360" w:lineRule="auto"/>
                              <w:rPr>
                                <w:rFonts w:ascii="Arial" w:hAnsi="Arial" w:cs="Arial"/>
                              </w:rPr>
                            </w:pPr>
                            <w:r>
                              <w:rPr>
                                <w:rFonts w:ascii="Arial" w:hAnsi="Arial" w:cs="Arial"/>
                              </w:rPr>
                              <w:t>T</w:t>
                            </w:r>
                            <w:r w:rsidRPr="00F60917">
                              <w:rPr>
                                <w:rFonts w:ascii="Arial" w:hAnsi="Arial" w:cs="Arial"/>
                              </w:rPr>
                              <w:t xml:space="preserve">o learn more about IEEE-SA, visit us on </w:t>
                            </w:r>
                            <w:hyperlink r:id="rId28" w:history="1">
                              <w:r w:rsidRPr="00F60917">
                                <w:rPr>
                                  <w:rStyle w:val="Hyperlink"/>
                                  <w:rFonts w:ascii="Arial" w:hAnsi="Arial" w:cs="Arial"/>
                                </w:rPr>
                                <w:t>Facebook</w:t>
                              </w:r>
                            </w:hyperlink>
                            <w:r w:rsidRPr="00F60917">
                              <w:rPr>
                                <w:rFonts w:ascii="Arial" w:hAnsi="Arial" w:cs="Arial"/>
                              </w:rPr>
                              <w:t xml:space="preserve">, follow us on </w:t>
                            </w:r>
                            <w:hyperlink r:id="rId29" w:history="1">
                              <w:r w:rsidRPr="00F60917">
                                <w:rPr>
                                  <w:rStyle w:val="Hyperlink"/>
                                  <w:rFonts w:ascii="Arial" w:hAnsi="Arial" w:cs="Arial"/>
                                </w:rPr>
                                <w:t>Twitter</w:t>
                              </w:r>
                            </w:hyperlink>
                            <w:r w:rsidRPr="00F60917">
                              <w:rPr>
                                <w:rFonts w:ascii="Arial" w:hAnsi="Arial" w:cs="Arial"/>
                              </w:rPr>
                              <w:t xml:space="preserve">, connect with us on </w:t>
                            </w:r>
                            <w:hyperlink r:id="rId30" w:history="1">
                              <w:r w:rsidRPr="00F60917">
                                <w:rPr>
                                  <w:rStyle w:val="Hyperlink"/>
                                  <w:rFonts w:ascii="Arial" w:hAnsi="Arial" w:cs="Arial"/>
                                </w:rPr>
                                <w:t>LinkedIn</w:t>
                              </w:r>
                            </w:hyperlink>
                            <w:r w:rsidRPr="00F60917">
                              <w:rPr>
                                <w:rFonts w:ascii="Arial" w:hAnsi="Arial" w:cs="Arial"/>
                              </w:rPr>
                              <w:t xml:space="preserve"> or on the </w:t>
                            </w:r>
                            <w:hyperlink r:id="rId31" w:history="1">
                              <w:r>
                                <w:rPr>
                                  <w:rStyle w:val="Hyperlink"/>
                                  <w:rFonts w:ascii="Arial" w:hAnsi="Arial" w:cs="Arial"/>
                                </w:rPr>
                                <w:t>Beyond Standards Blog</w:t>
                              </w:r>
                            </w:hyperlink>
                            <w:r w:rsidRPr="00F60917">
                              <w:rPr>
                                <w:rFonts w:ascii="Arial" w:hAnsi="Arial" w:cs="Arial"/>
                              </w:rPr>
                              <w:t>.</w:t>
                            </w:r>
                          </w:p>
                          <w:p w:rsidR="0002528D" w:rsidRPr="000961AB" w:rsidRDefault="0002528D" w:rsidP="0002528D">
                            <w:pPr>
                              <w:spacing w:line="360" w:lineRule="auto"/>
                              <w:rPr>
                                <w:rFonts w:ascii="Arial" w:hAnsi="Arial" w:cs="Arial"/>
                              </w:rPr>
                            </w:pPr>
                          </w:p>
                          <w:p w:rsidR="0002528D" w:rsidRPr="000961AB" w:rsidRDefault="0002528D" w:rsidP="0002528D">
                            <w:pPr>
                              <w:spacing w:line="360" w:lineRule="auto"/>
                              <w:rPr>
                                <w:rFonts w:ascii="Arial" w:hAnsi="Arial" w:cs="Arial"/>
                                <w:b/>
                                <w:bCs/>
                              </w:rPr>
                            </w:pPr>
                            <w:r w:rsidRPr="000961AB">
                              <w:rPr>
                                <w:rFonts w:ascii="Arial" w:hAnsi="Arial" w:cs="Arial"/>
                                <w:b/>
                                <w:bCs/>
                              </w:rPr>
                              <w:t>About the IEEE Standards Association</w:t>
                            </w:r>
                          </w:p>
                          <w:p w:rsidR="0002528D" w:rsidRPr="000961AB" w:rsidRDefault="0002528D" w:rsidP="0002528D">
                            <w:pPr>
                              <w:keepNext/>
                              <w:rPr>
                                <w:rFonts w:ascii="Arial" w:hAnsi="Arial" w:cs="Arial"/>
                              </w:rPr>
                            </w:pPr>
                            <w:r w:rsidRPr="005221D4">
                              <w:rPr>
                                <w:rFonts w:ascii="Arial" w:hAnsi="Arial" w:cs="Arial"/>
                              </w:rPr>
                              <w:t>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w:t>
                            </w:r>
                            <w:r>
                              <w:rPr>
                                <w:rFonts w:ascii="Arial" w:hAnsi="Arial" w:cs="Arial"/>
                              </w:rPr>
                              <w:t>2</w:t>
                            </w:r>
                            <w:r w:rsidRPr="005221D4">
                              <w:rPr>
                                <w:rFonts w:ascii="Arial" w:hAnsi="Arial" w:cs="Arial"/>
                              </w:rPr>
                              <w:t xml:space="preserve">00 active standards and </w:t>
                            </w:r>
                            <w:r>
                              <w:rPr>
                                <w:rFonts w:ascii="Arial" w:hAnsi="Arial" w:cs="Arial"/>
                              </w:rPr>
                              <w:t>over</w:t>
                            </w:r>
                            <w:r w:rsidRPr="005221D4">
                              <w:rPr>
                                <w:rFonts w:ascii="Arial" w:hAnsi="Arial" w:cs="Arial"/>
                              </w:rPr>
                              <w:t xml:space="preserve"> </w:t>
                            </w:r>
                            <w:r>
                              <w:rPr>
                                <w:rFonts w:ascii="Arial" w:hAnsi="Arial" w:cs="Arial"/>
                              </w:rPr>
                              <w:t>650</w:t>
                            </w:r>
                            <w:r w:rsidRPr="005221D4">
                              <w:rPr>
                                <w:rFonts w:ascii="Arial" w:hAnsi="Arial" w:cs="Arial"/>
                              </w:rPr>
                              <w:t xml:space="preserve"> standards under development. For more information visit </w:t>
                            </w:r>
                            <w:hyperlink r:id="rId32" w:history="1">
                              <w:r w:rsidRPr="000961AB">
                                <w:rPr>
                                  <w:rStyle w:val="Hyperlink"/>
                                  <w:rFonts w:ascii="Arial" w:hAnsi="Arial" w:cs="Arial"/>
                                </w:rPr>
                                <w:t>http://standards.ieee.org</w:t>
                              </w:r>
                            </w:hyperlink>
                            <w:r w:rsidRPr="000961AB">
                              <w:rPr>
                                <w:rFonts w:ascii="Arial" w:hAnsi="Arial" w:cs="Arial"/>
                              </w:rPr>
                              <w:t>.</w:t>
                            </w:r>
                          </w:p>
                          <w:p w:rsidR="0002528D" w:rsidRPr="000961AB" w:rsidRDefault="0002528D" w:rsidP="0002528D">
                            <w:pPr>
                              <w:keepNext/>
                              <w:rPr>
                                <w:rFonts w:ascii="Arial" w:hAnsi="Arial" w:cs="Arial"/>
                              </w:rPr>
                            </w:pPr>
                          </w:p>
                          <w:p w:rsidR="0002528D" w:rsidRPr="000961AB" w:rsidRDefault="0002528D" w:rsidP="0002528D">
                            <w:pPr>
                              <w:keepNext/>
                              <w:rPr>
                                <w:rFonts w:ascii="Arial" w:hAnsi="Arial" w:cs="Arial"/>
                                <w:b/>
                              </w:rPr>
                            </w:pPr>
                          </w:p>
                          <w:p w:rsidR="0002528D" w:rsidRPr="005221D4" w:rsidRDefault="0002528D" w:rsidP="0002528D">
                            <w:pPr>
                              <w:keepNext/>
                              <w:rPr>
                                <w:rFonts w:ascii="Arial" w:hAnsi="Arial" w:cs="Arial"/>
                                <w:b/>
                              </w:rPr>
                            </w:pPr>
                            <w:r w:rsidRPr="005221D4">
                              <w:rPr>
                                <w:rFonts w:ascii="Arial" w:hAnsi="Arial" w:cs="Arial"/>
                                <w:b/>
                              </w:rPr>
                              <w:t>About IEEE</w:t>
                            </w:r>
                          </w:p>
                          <w:p w:rsidR="0002528D" w:rsidRPr="000961AB" w:rsidRDefault="0002528D" w:rsidP="0002528D">
                            <w:pPr>
                              <w:keepNext/>
                              <w:rPr>
                                <w:rFonts w:ascii="Arial" w:hAnsi="Arial" w:cs="Arial"/>
                              </w:rPr>
                            </w:pPr>
                            <w:r w:rsidRPr="005221D4">
                              <w:rPr>
                                <w:rFonts w:ascii="Arial" w:hAnsi="Arial" w:cs="Arial"/>
                              </w:rPr>
                              <w:t>IEEE is the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33" w:history="1">
                              <w:r w:rsidRPr="000961AB">
                                <w:rPr>
                                  <w:rStyle w:val="Hyperlink"/>
                                  <w:rFonts w:ascii="Arial" w:hAnsi="Arial" w:cs="Arial"/>
                                </w:rPr>
                                <w:t>http://www.ieee.org</w:t>
                              </w:r>
                            </w:hyperlink>
                            <w:r w:rsidRPr="000961AB">
                              <w:rPr>
                                <w:rFonts w:ascii="Arial" w:hAnsi="Arial" w:cs="Arial"/>
                              </w:rPr>
                              <w:t>.</w:t>
                            </w:r>
                          </w:p>
                          <w:p w:rsidR="0002528D" w:rsidRPr="005221D4" w:rsidRDefault="0002528D" w:rsidP="0002528D">
                            <w:pPr>
                              <w:keepNext/>
                              <w:rPr>
                                <w:rFonts w:ascii="Arial" w:hAnsi="Arial" w:cs="Arial"/>
                              </w:rPr>
                            </w:pPr>
                            <w:r w:rsidRPr="005221D4">
                              <w:rPr>
                                <w:rFonts w:ascii="Arial" w:hAnsi="Arial" w:cs="Arial"/>
                              </w:rPr>
                              <w:t xml:space="preserve"> </w:t>
                            </w:r>
                          </w:p>
                          <w:p w:rsidR="0002528D" w:rsidRPr="005221D4" w:rsidRDefault="0002528D" w:rsidP="0002528D">
                            <w:pPr>
                              <w:spacing w:line="360" w:lineRule="auto"/>
                              <w:jc w:val="center"/>
                              <w:rPr>
                                <w:rFonts w:ascii="Arial" w:hAnsi="Arial" w:cs="Arial"/>
                              </w:rPr>
                            </w:pPr>
                            <w:r w:rsidRPr="005221D4">
                              <w:rPr>
                                <w:rFonts w:ascii="Arial" w:hAnsi="Arial" w:cs="Arial"/>
                              </w:rPr>
                              <w:t># # #</w:t>
                            </w:r>
                          </w:p>
                          <w:p w:rsidR="0002528D" w:rsidRPr="00086A19" w:rsidRDefault="0002528D" w:rsidP="0002528D">
                            <w:pPr>
                              <w:rPr>
                                <w:rFonts w:ascii="Arial" w:hAnsi="Arial" w:cs="Arial"/>
                                <w:strike/>
                              </w:rPr>
                            </w:pPr>
                          </w:p>
                          <w:p w:rsidR="0002528D" w:rsidRDefault="0002528D" w:rsidP="000252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E6738C" id="_x0000_s1028" type="#_x0000_t202" style="position:absolute;margin-left:-28.5pt;margin-top:21pt;width:511.5pt;height:6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" fillcolor="white [3201]" strokeweight=".5pt">
                <v:textbox>
                  <w:txbxContent>
                    <w:p w:rsidR="0002528D" w:rsidRDefault="0002528D" w:rsidP="0002528D">
                      <w:pPr>
                        <w:spacing w:line="360" w:lineRule="auto"/>
                        <w:rPr>
                          <w:rFonts w:ascii="Arial" w:hAnsi="Arial" w:cs="Arial"/>
                        </w:rPr>
                      </w:pPr>
                    </w:p>
                    <w:p w:rsidR="0002528D" w:rsidRPr="00642560" w:rsidRDefault="0002528D" w:rsidP="0002528D">
                      <w:pPr>
                        <w:spacing w:line="360" w:lineRule="auto"/>
                      </w:pPr>
                      <w:r>
                        <w:rPr>
                          <w:rFonts w:ascii="Arial" w:hAnsi="Arial" w:cs="Arial"/>
                        </w:rPr>
                        <w:t>Additionally, the standard amendment</w:t>
                      </w:r>
                      <w:r w:rsidRPr="00E10F6E">
                        <w:rPr>
                          <w:rFonts w:ascii="Arial" w:hAnsi="Arial" w:cs="Arial"/>
                        </w:rPr>
                        <w:t xml:space="preserve"> include</w:t>
                      </w:r>
                      <w:r>
                        <w:rPr>
                          <w:rFonts w:ascii="Arial" w:hAnsi="Arial" w:cs="Arial"/>
                        </w:rPr>
                        <w:t>s</w:t>
                      </w:r>
                      <w:r w:rsidRPr="00E10F6E">
                        <w:rPr>
                          <w:rFonts w:ascii="Arial" w:hAnsi="Arial" w:cs="Arial"/>
                        </w:rPr>
                        <w:t xml:space="preserve"> enhanced MAC mechanisms for better network performance and backward compatibility with IEEE </w:t>
                      </w:r>
                      <w:proofErr w:type="spellStart"/>
                      <w:proofErr w:type="gramStart"/>
                      <w:r>
                        <w:rPr>
                          <w:rFonts w:ascii="Arial" w:hAnsi="Arial" w:cs="Arial"/>
                        </w:rPr>
                        <w:t>Std</w:t>
                      </w:r>
                      <w:proofErr w:type="spellEnd"/>
                      <w:proofErr w:type="gramEnd"/>
                      <w:r>
                        <w:rPr>
                          <w:rFonts w:ascii="Arial" w:hAnsi="Arial" w:cs="Arial"/>
                        </w:rPr>
                        <w:t xml:space="preserve"> </w:t>
                      </w:r>
                      <w:r w:rsidRPr="00E10F6E">
                        <w:rPr>
                          <w:rFonts w:ascii="Arial" w:hAnsi="Arial" w:cs="Arial"/>
                        </w:rPr>
                        <w:t>802.11ad</w:t>
                      </w:r>
                      <w:r>
                        <w:rPr>
                          <w:rFonts w:ascii="Arial" w:hAnsi="Arial" w:cs="Arial"/>
                        </w:rPr>
                        <w:t xml:space="preserve">™, </w:t>
                      </w:r>
                      <w:r w:rsidRPr="00642560">
                        <w:rPr>
                          <w:rFonts w:ascii="Arial" w:hAnsi="Arial" w:cs="Arial"/>
                          <w:color w:val="000000"/>
                          <w:shd w:val="clear" w:color="auto" w:fill="FFFFFF"/>
                        </w:rPr>
                        <w:t xml:space="preserve">now incorporated in IEEE </w:t>
                      </w:r>
                      <w:proofErr w:type="spellStart"/>
                      <w:r>
                        <w:rPr>
                          <w:rFonts w:ascii="Arial" w:hAnsi="Arial" w:cs="Arial"/>
                          <w:color w:val="000000"/>
                          <w:shd w:val="clear" w:color="auto" w:fill="FFFFFF"/>
                        </w:rPr>
                        <w:t>Std</w:t>
                      </w:r>
                      <w:proofErr w:type="spellEnd"/>
                      <w:r>
                        <w:rPr>
                          <w:rFonts w:ascii="Arial" w:hAnsi="Arial" w:cs="Arial"/>
                          <w:color w:val="000000"/>
                          <w:shd w:val="clear" w:color="auto" w:fill="FFFFFF"/>
                        </w:rPr>
                        <w:t xml:space="preserve"> </w:t>
                      </w:r>
                      <w:r w:rsidRPr="00642560">
                        <w:rPr>
                          <w:rFonts w:ascii="Arial" w:hAnsi="Arial" w:cs="Arial"/>
                          <w:color w:val="000000"/>
                          <w:shd w:val="clear" w:color="auto" w:fill="FFFFFF"/>
                        </w:rPr>
                        <w:t>802.11-2016.</w:t>
                      </w:r>
                      <w:r w:rsidRPr="00642560">
                        <w:rPr>
                          <w:rFonts w:ascii="Arial" w:hAnsi="Arial" w:cs="Arial"/>
                        </w:rPr>
                        <w:t xml:space="preserve"> </w:t>
                      </w:r>
                      <w:r w:rsidRPr="00F763F0">
                        <w:rPr>
                          <w:rFonts w:ascii="Arial" w:hAnsi="Arial" w:cs="Arial"/>
                        </w:rPr>
                        <w:t xml:space="preserve">IEEE </w:t>
                      </w:r>
                      <w:proofErr w:type="spellStart"/>
                      <w:proofErr w:type="gramStart"/>
                      <w:r>
                        <w:rPr>
                          <w:rFonts w:ascii="Arial" w:hAnsi="Arial" w:cs="Arial"/>
                        </w:rPr>
                        <w:t>Std</w:t>
                      </w:r>
                      <w:proofErr w:type="spellEnd"/>
                      <w:proofErr w:type="gramEnd"/>
                      <w:r>
                        <w:rPr>
                          <w:rFonts w:ascii="Arial" w:hAnsi="Arial" w:cs="Arial"/>
                        </w:rPr>
                        <w:t xml:space="preserve"> </w:t>
                      </w:r>
                      <w:r w:rsidRPr="00F763F0">
                        <w:rPr>
                          <w:rFonts w:ascii="Arial" w:hAnsi="Arial" w:cs="Arial"/>
                        </w:rPr>
                        <w:t>802.11aj also integrates</w:t>
                      </w:r>
                      <w:r>
                        <w:rPr>
                          <w:rFonts w:ascii="Arial" w:hAnsi="Arial" w:cs="Arial"/>
                        </w:rPr>
                        <w:t xml:space="preserve"> </w:t>
                      </w:r>
                      <w:r w:rsidRPr="00E10F6E">
                        <w:rPr>
                          <w:rFonts w:ascii="Arial" w:hAnsi="Arial" w:cs="Arial"/>
                        </w:rPr>
                        <w:t>multiple-input multiple-output (MIMO) technology for higher network capacity, enabl</w:t>
                      </w:r>
                      <w:r>
                        <w:rPr>
                          <w:rFonts w:ascii="Arial" w:hAnsi="Arial" w:cs="Arial"/>
                        </w:rPr>
                        <w:t>ing</w:t>
                      </w:r>
                      <w:r w:rsidRPr="00E10F6E">
                        <w:rPr>
                          <w:rFonts w:ascii="Arial" w:hAnsi="Arial" w:cs="Arial"/>
                        </w:rPr>
                        <w:t xml:space="preserve"> operation in up to 5 GHz</w:t>
                      </w:r>
                      <w:r>
                        <w:rPr>
                          <w:rFonts w:ascii="Arial" w:hAnsi="Arial" w:cs="Arial"/>
                        </w:rPr>
                        <w:t xml:space="preserve"> of </w:t>
                      </w:r>
                      <w:r w:rsidRPr="00E10F6E">
                        <w:rPr>
                          <w:rFonts w:ascii="Arial" w:hAnsi="Arial" w:cs="Arial"/>
                        </w:rPr>
                        <w:t>license-exempt bandwidth</w:t>
                      </w:r>
                      <w:r w:rsidRPr="001C5CD6">
                        <w:rPr>
                          <w:rFonts w:ascii="Arial" w:hAnsi="Arial" w:cs="Arial"/>
                        </w:rPr>
                        <w:t xml:space="preserve"> </w:t>
                      </w:r>
                      <w:r w:rsidRPr="00E10F6E">
                        <w:rPr>
                          <w:rFonts w:ascii="Arial" w:hAnsi="Arial" w:cs="Arial"/>
                        </w:rPr>
                        <w:t>allocated in China</w:t>
                      </w:r>
                      <w:r>
                        <w:rPr>
                          <w:rFonts w:ascii="Arial" w:hAnsi="Arial" w:cs="Arial"/>
                        </w:rPr>
                        <w:t>’s</w:t>
                      </w:r>
                      <w:r w:rsidRPr="00E10F6E">
                        <w:rPr>
                          <w:rFonts w:ascii="Arial" w:hAnsi="Arial" w:cs="Arial"/>
                        </w:rPr>
                        <w:t xml:space="preserve"> </w:t>
                      </w:r>
                      <w:r>
                        <w:rPr>
                          <w:rFonts w:ascii="Arial" w:hAnsi="Arial" w:cs="Arial"/>
                        </w:rPr>
                        <w:t>45 GHz band</w:t>
                      </w:r>
                      <w:r w:rsidRPr="00E10F6E">
                        <w:rPr>
                          <w:rFonts w:ascii="Arial" w:hAnsi="Arial" w:cs="Arial"/>
                        </w:rPr>
                        <w:t>.</w:t>
                      </w:r>
                    </w:p>
                    <w:p w:rsidR="0002528D" w:rsidRDefault="0002528D" w:rsidP="0002528D">
                      <w:pPr>
                        <w:spacing w:line="360" w:lineRule="auto"/>
                        <w:rPr>
                          <w:rFonts w:ascii="Arial" w:hAnsi="Arial" w:cs="Arial"/>
                        </w:rPr>
                      </w:pPr>
                    </w:p>
                    <w:p w:rsidR="0002528D" w:rsidRPr="00225308" w:rsidRDefault="0002528D" w:rsidP="0002528D">
                      <w:pPr>
                        <w:widowControl w:val="0"/>
                        <w:autoSpaceDE w:val="0"/>
                        <w:autoSpaceDN w:val="0"/>
                        <w:adjustRightInd w:val="0"/>
                        <w:spacing w:after="240" w:line="360" w:lineRule="auto"/>
                        <w:rPr>
                          <w:rFonts w:ascii="Arial" w:hAnsi="Arial" w:cs="Arial"/>
                        </w:rPr>
                      </w:pPr>
                      <w:r>
                        <w:rPr>
                          <w:rFonts w:ascii="Arial" w:hAnsi="Arial" w:cs="Arial"/>
                        </w:rPr>
                        <w:t xml:space="preserve">“The introduction of IEEE </w:t>
                      </w:r>
                      <w:proofErr w:type="spellStart"/>
                      <w:r>
                        <w:rPr>
                          <w:rFonts w:ascii="Arial" w:hAnsi="Arial" w:cs="Arial"/>
                        </w:rPr>
                        <w:t>Std</w:t>
                      </w:r>
                      <w:proofErr w:type="spellEnd"/>
                      <w:r>
                        <w:rPr>
                          <w:rFonts w:ascii="Arial" w:hAnsi="Arial" w:cs="Arial"/>
                        </w:rPr>
                        <w:t xml:space="preserve"> 802.11aj culminates a 5-year collaborative effort </w:t>
                      </w:r>
                      <w:r w:rsidRPr="00395053">
                        <w:rPr>
                          <w:rFonts w:ascii="Arial" w:hAnsi="Arial" w:cs="Arial"/>
                        </w:rPr>
                        <w:t>to develop enhancements accommodating the Chinese regulatory requirem</w:t>
                      </w:r>
                      <w:r>
                        <w:rPr>
                          <w:rFonts w:ascii="Arial" w:hAnsi="Arial" w:cs="Arial"/>
                        </w:rPr>
                        <w:t>ents in the 60 GHz and 45 GHz bands,” said Jiam</w:t>
                      </w:r>
                      <w:del w:id="3" w:author="Jiamin Chen" w:date="2018-04-23T15:56:00Z">
                        <w:r w:rsidDel="00EC18B9">
                          <w:rPr>
                            <w:rFonts w:ascii="Arial" w:hAnsi="Arial" w:cs="Arial"/>
                          </w:rPr>
                          <w:delText>e</w:delText>
                        </w:r>
                      </w:del>
                      <w:ins w:id="4" w:author="Jiamin Chen" w:date="2018-04-23T15:56:00Z">
                        <w:r w:rsidR="00EC18B9">
                          <w:rPr>
                            <w:rFonts w:ascii="Arial" w:hAnsi="Arial" w:cs="Arial"/>
                          </w:rPr>
                          <w:t>i</w:t>
                        </w:r>
                      </w:ins>
                      <w:r>
                        <w:rPr>
                          <w:rFonts w:ascii="Arial" w:hAnsi="Arial" w:cs="Arial"/>
                        </w:rPr>
                        <w:t xml:space="preserve">n Chen, the Task Group Chair and Editor of IEEE </w:t>
                      </w:r>
                      <w:proofErr w:type="spellStart"/>
                      <w:r>
                        <w:rPr>
                          <w:rFonts w:ascii="Arial" w:hAnsi="Arial" w:cs="Arial"/>
                        </w:rPr>
                        <w:t>Std</w:t>
                      </w:r>
                      <w:proofErr w:type="spellEnd"/>
                      <w:r>
                        <w:rPr>
                          <w:rFonts w:ascii="Arial" w:hAnsi="Arial" w:cs="Arial"/>
                        </w:rPr>
                        <w:t xml:space="preserve"> 802.11aj. “This amendment, including the incorporating of </w:t>
                      </w:r>
                      <w:r w:rsidRPr="00225308">
                        <w:rPr>
                          <w:rFonts w:ascii="Arial" w:hAnsi="Arial" w:cs="Arial"/>
                        </w:rPr>
                        <w:t>MIMO technology for higher network capacity</w:t>
                      </w:r>
                      <w:r>
                        <w:rPr>
                          <w:rFonts w:ascii="Arial" w:hAnsi="Arial" w:cs="Arial"/>
                        </w:rPr>
                        <w:t xml:space="preserve">, will </w:t>
                      </w:r>
                      <w:r w:rsidRPr="00225308">
                        <w:rPr>
                          <w:rFonts w:ascii="Arial" w:hAnsi="Arial" w:cs="Arial"/>
                        </w:rPr>
                        <w:t xml:space="preserve">provide wireless </w:t>
                      </w:r>
                      <w:r>
                        <w:rPr>
                          <w:rFonts w:ascii="Arial" w:hAnsi="Arial" w:cs="Arial"/>
                        </w:rPr>
                        <w:t>operators greatly enhanced</w:t>
                      </w:r>
                      <w:r w:rsidRPr="00225308">
                        <w:rPr>
                          <w:rFonts w:ascii="Arial" w:hAnsi="Arial" w:cs="Arial"/>
                        </w:rPr>
                        <w:t xml:space="preserve"> network performance</w:t>
                      </w:r>
                      <w:r>
                        <w:rPr>
                          <w:rFonts w:ascii="Arial" w:hAnsi="Arial" w:cs="Arial"/>
                        </w:rPr>
                        <w:t xml:space="preserve"> and an end-user experience that maintains the reliable, high-quality wireless connectivity associated with IEEE 802.11 network operations.”</w:t>
                      </w:r>
                    </w:p>
                    <w:p w:rsidR="0002528D" w:rsidRPr="00D10548" w:rsidRDefault="0002528D" w:rsidP="0002528D">
                      <w:pPr>
                        <w:spacing w:line="360" w:lineRule="auto"/>
                        <w:rPr>
                          <w:rFonts w:ascii="Arial" w:hAnsi="Arial"/>
                        </w:rPr>
                      </w:pPr>
                      <w:r w:rsidRPr="00D10548">
                        <w:rPr>
                          <w:rFonts w:ascii="Arial" w:hAnsi="Arial"/>
                        </w:rPr>
                        <w:t xml:space="preserve">IEEE </w:t>
                      </w:r>
                      <w:proofErr w:type="spellStart"/>
                      <w:proofErr w:type="gramStart"/>
                      <w:r>
                        <w:rPr>
                          <w:rFonts w:ascii="Arial" w:hAnsi="Arial"/>
                        </w:rPr>
                        <w:t>Std</w:t>
                      </w:r>
                      <w:proofErr w:type="spellEnd"/>
                      <w:proofErr w:type="gramEnd"/>
                      <w:r>
                        <w:rPr>
                          <w:rFonts w:ascii="Arial" w:hAnsi="Arial"/>
                        </w:rPr>
                        <w:t xml:space="preserve"> </w:t>
                      </w:r>
                      <w:r w:rsidRPr="00D10548">
                        <w:rPr>
                          <w:rFonts w:ascii="Arial" w:hAnsi="Arial"/>
                        </w:rPr>
                        <w:t>802.11a</w:t>
                      </w:r>
                      <w:r>
                        <w:rPr>
                          <w:rFonts w:ascii="Arial" w:hAnsi="Arial" w:hint="eastAsia"/>
                        </w:rPr>
                        <w:t>j</w:t>
                      </w:r>
                      <w:r w:rsidRPr="00D10548">
                        <w:rPr>
                          <w:rFonts w:ascii="Arial" w:hAnsi="Arial"/>
                        </w:rPr>
                        <w:t xml:space="preserve"> is available for purchase at the </w:t>
                      </w:r>
                      <w:hyperlink r:id="rId34" w:history="1">
                        <w:r w:rsidRPr="00AD5824">
                          <w:rPr>
                            <w:rStyle w:val="a6"/>
                            <w:rFonts w:ascii="Arial" w:hAnsi="Arial"/>
                          </w:rPr>
                          <w:t>IEEE Standards Store</w:t>
                        </w:r>
                      </w:hyperlink>
                      <w:r w:rsidRPr="00D10548">
                        <w:rPr>
                          <w:rFonts w:ascii="Arial" w:hAnsi="Arial"/>
                        </w:rPr>
                        <w:t>.</w:t>
                      </w:r>
                    </w:p>
                    <w:p w:rsidR="0002528D" w:rsidRDefault="0002528D" w:rsidP="0002528D">
                      <w:pPr>
                        <w:spacing w:line="360" w:lineRule="auto"/>
                        <w:rPr>
                          <w:rFonts w:ascii="Arial" w:hAnsi="Arial" w:cs="Arial"/>
                        </w:rPr>
                      </w:pPr>
                    </w:p>
                    <w:p w:rsidR="0002528D" w:rsidRPr="00F60917" w:rsidRDefault="0002528D" w:rsidP="0002528D">
                      <w:pPr>
                        <w:spacing w:line="360" w:lineRule="auto"/>
                        <w:rPr>
                          <w:rFonts w:ascii="Arial" w:hAnsi="Arial" w:cs="Arial"/>
                        </w:rPr>
                      </w:pPr>
                      <w:r>
                        <w:rPr>
                          <w:rFonts w:ascii="Arial" w:hAnsi="Arial" w:cs="Arial"/>
                        </w:rPr>
                        <w:t>T</w:t>
                      </w:r>
                      <w:r w:rsidRPr="00F60917">
                        <w:rPr>
                          <w:rFonts w:ascii="Arial" w:hAnsi="Arial" w:cs="Arial"/>
                        </w:rPr>
                        <w:t xml:space="preserve">o learn more about IEEE-SA, visit us on </w:t>
                      </w:r>
                      <w:hyperlink r:id="rId35" w:history="1">
                        <w:r w:rsidRPr="00F60917">
                          <w:rPr>
                            <w:rStyle w:val="a6"/>
                            <w:rFonts w:ascii="Arial" w:hAnsi="Arial" w:cs="Arial"/>
                          </w:rPr>
                          <w:t>Facebook</w:t>
                        </w:r>
                      </w:hyperlink>
                      <w:r w:rsidRPr="00F60917">
                        <w:rPr>
                          <w:rFonts w:ascii="Arial" w:hAnsi="Arial" w:cs="Arial"/>
                        </w:rPr>
                        <w:t xml:space="preserve">, follow us on </w:t>
                      </w:r>
                      <w:hyperlink r:id="rId36" w:history="1">
                        <w:r w:rsidRPr="00F60917">
                          <w:rPr>
                            <w:rStyle w:val="a6"/>
                            <w:rFonts w:ascii="Arial" w:hAnsi="Arial" w:cs="Arial"/>
                          </w:rPr>
                          <w:t>Twitter</w:t>
                        </w:r>
                      </w:hyperlink>
                      <w:r w:rsidRPr="00F60917">
                        <w:rPr>
                          <w:rFonts w:ascii="Arial" w:hAnsi="Arial" w:cs="Arial"/>
                        </w:rPr>
                        <w:t xml:space="preserve">, connect with us on </w:t>
                      </w:r>
                      <w:hyperlink r:id="rId37" w:history="1">
                        <w:r w:rsidRPr="00F60917">
                          <w:rPr>
                            <w:rStyle w:val="a6"/>
                            <w:rFonts w:ascii="Arial" w:hAnsi="Arial" w:cs="Arial"/>
                          </w:rPr>
                          <w:t>LinkedIn</w:t>
                        </w:r>
                      </w:hyperlink>
                      <w:r w:rsidRPr="00F60917">
                        <w:rPr>
                          <w:rFonts w:ascii="Arial" w:hAnsi="Arial" w:cs="Arial"/>
                        </w:rPr>
                        <w:t xml:space="preserve"> or on the </w:t>
                      </w:r>
                      <w:hyperlink r:id="rId38" w:history="1">
                        <w:r>
                          <w:rPr>
                            <w:rStyle w:val="a6"/>
                            <w:rFonts w:ascii="Arial" w:hAnsi="Arial" w:cs="Arial"/>
                          </w:rPr>
                          <w:t>Beyond Standards Blog</w:t>
                        </w:r>
                      </w:hyperlink>
                      <w:r w:rsidRPr="00F60917">
                        <w:rPr>
                          <w:rFonts w:ascii="Arial" w:hAnsi="Arial" w:cs="Arial"/>
                        </w:rPr>
                        <w:t>.</w:t>
                      </w:r>
                    </w:p>
                    <w:p w:rsidR="0002528D" w:rsidRPr="000961AB" w:rsidRDefault="0002528D" w:rsidP="0002528D">
                      <w:pPr>
                        <w:spacing w:line="360" w:lineRule="auto"/>
                        <w:rPr>
                          <w:rFonts w:ascii="Arial" w:hAnsi="Arial" w:cs="Arial"/>
                        </w:rPr>
                      </w:pPr>
                    </w:p>
                    <w:p w:rsidR="0002528D" w:rsidRPr="000961AB" w:rsidRDefault="0002528D" w:rsidP="0002528D">
                      <w:pPr>
                        <w:spacing w:line="360" w:lineRule="auto"/>
                        <w:rPr>
                          <w:rFonts w:ascii="Arial" w:hAnsi="Arial" w:cs="Arial"/>
                          <w:b/>
                          <w:bCs/>
                        </w:rPr>
                      </w:pPr>
                      <w:r w:rsidRPr="000961AB">
                        <w:rPr>
                          <w:rFonts w:ascii="Arial" w:hAnsi="Arial" w:cs="Arial"/>
                          <w:b/>
                          <w:bCs/>
                        </w:rPr>
                        <w:t>About the IEEE Standards Association</w:t>
                      </w:r>
                    </w:p>
                    <w:p w:rsidR="0002528D" w:rsidRPr="000961AB" w:rsidRDefault="0002528D" w:rsidP="0002528D">
                      <w:pPr>
                        <w:keepNext/>
                        <w:rPr>
                          <w:rFonts w:ascii="Arial" w:hAnsi="Arial" w:cs="Arial"/>
                        </w:rPr>
                      </w:pPr>
                      <w:r w:rsidRPr="005221D4">
                        <w:rPr>
                          <w:rFonts w:ascii="Arial" w:hAnsi="Arial" w:cs="Arial"/>
                        </w:rPr>
                        <w:t>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w:t>
                      </w:r>
                      <w:r>
                        <w:rPr>
                          <w:rFonts w:ascii="Arial" w:hAnsi="Arial" w:cs="Arial"/>
                        </w:rPr>
                        <w:t>2</w:t>
                      </w:r>
                      <w:r w:rsidRPr="005221D4">
                        <w:rPr>
                          <w:rFonts w:ascii="Arial" w:hAnsi="Arial" w:cs="Arial"/>
                        </w:rPr>
                        <w:t xml:space="preserve">00 active standards and </w:t>
                      </w:r>
                      <w:r>
                        <w:rPr>
                          <w:rFonts w:ascii="Arial" w:hAnsi="Arial" w:cs="Arial"/>
                        </w:rPr>
                        <w:t>over</w:t>
                      </w:r>
                      <w:r w:rsidRPr="005221D4">
                        <w:rPr>
                          <w:rFonts w:ascii="Arial" w:hAnsi="Arial" w:cs="Arial"/>
                        </w:rPr>
                        <w:t xml:space="preserve"> </w:t>
                      </w:r>
                      <w:r>
                        <w:rPr>
                          <w:rFonts w:ascii="Arial" w:hAnsi="Arial" w:cs="Arial"/>
                        </w:rPr>
                        <w:t>650</w:t>
                      </w:r>
                      <w:r w:rsidRPr="005221D4">
                        <w:rPr>
                          <w:rFonts w:ascii="Arial" w:hAnsi="Arial" w:cs="Arial"/>
                        </w:rPr>
                        <w:t xml:space="preserve"> standards under development. For more information visit </w:t>
                      </w:r>
                      <w:hyperlink r:id="rId39" w:history="1">
                        <w:r w:rsidRPr="000961AB">
                          <w:rPr>
                            <w:rStyle w:val="a6"/>
                            <w:rFonts w:ascii="Arial" w:hAnsi="Arial" w:cs="Arial"/>
                          </w:rPr>
                          <w:t>http://standards.ieee.org</w:t>
                        </w:r>
                      </w:hyperlink>
                      <w:r w:rsidRPr="000961AB">
                        <w:rPr>
                          <w:rFonts w:ascii="Arial" w:hAnsi="Arial" w:cs="Arial"/>
                        </w:rPr>
                        <w:t>.</w:t>
                      </w:r>
                    </w:p>
                    <w:p w:rsidR="0002528D" w:rsidRPr="000961AB" w:rsidRDefault="0002528D" w:rsidP="0002528D">
                      <w:pPr>
                        <w:keepNext/>
                        <w:rPr>
                          <w:rFonts w:ascii="Arial" w:hAnsi="Arial" w:cs="Arial"/>
                        </w:rPr>
                      </w:pPr>
                    </w:p>
                    <w:p w:rsidR="0002528D" w:rsidRPr="000961AB" w:rsidRDefault="0002528D" w:rsidP="0002528D">
                      <w:pPr>
                        <w:keepNext/>
                        <w:rPr>
                          <w:rFonts w:ascii="Arial" w:hAnsi="Arial" w:cs="Arial"/>
                          <w:b/>
                        </w:rPr>
                      </w:pPr>
                    </w:p>
                    <w:p w:rsidR="0002528D" w:rsidRPr="005221D4" w:rsidRDefault="0002528D" w:rsidP="0002528D">
                      <w:pPr>
                        <w:keepNext/>
                        <w:rPr>
                          <w:rFonts w:ascii="Arial" w:hAnsi="Arial" w:cs="Arial"/>
                          <w:b/>
                        </w:rPr>
                      </w:pPr>
                      <w:r w:rsidRPr="005221D4">
                        <w:rPr>
                          <w:rFonts w:ascii="Arial" w:hAnsi="Arial" w:cs="Arial"/>
                          <w:b/>
                        </w:rPr>
                        <w:t>About IEEE</w:t>
                      </w:r>
                    </w:p>
                    <w:p w:rsidR="0002528D" w:rsidRPr="000961AB" w:rsidRDefault="0002528D" w:rsidP="0002528D">
                      <w:pPr>
                        <w:keepNext/>
                        <w:rPr>
                          <w:rFonts w:ascii="Arial" w:hAnsi="Arial" w:cs="Arial"/>
                        </w:rPr>
                      </w:pPr>
                      <w:r w:rsidRPr="005221D4">
                        <w:rPr>
                          <w:rFonts w:ascii="Arial" w:hAnsi="Arial" w:cs="Arial"/>
                        </w:rPr>
                        <w:t>IEEE is the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40" w:history="1">
                        <w:r w:rsidRPr="000961AB">
                          <w:rPr>
                            <w:rStyle w:val="a6"/>
                            <w:rFonts w:ascii="Arial" w:hAnsi="Arial" w:cs="Arial"/>
                          </w:rPr>
                          <w:t>http://www.ieee.org</w:t>
                        </w:r>
                      </w:hyperlink>
                      <w:r w:rsidRPr="000961AB">
                        <w:rPr>
                          <w:rFonts w:ascii="Arial" w:hAnsi="Arial" w:cs="Arial"/>
                        </w:rPr>
                        <w:t>.</w:t>
                      </w:r>
                    </w:p>
                    <w:p w:rsidR="0002528D" w:rsidRPr="005221D4" w:rsidRDefault="0002528D" w:rsidP="0002528D">
                      <w:pPr>
                        <w:keepNext/>
                        <w:rPr>
                          <w:rFonts w:ascii="Arial" w:hAnsi="Arial" w:cs="Arial"/>
                        </w:rPr>
                      </w:pPr>
                      <w:r w:rsidRPr="005221D4">
                        <w:rPr>
                          <w:rFonts w:ascii="Arial" w:hAnsi="Arial" w:cs="Arial"/>
                        </w:rPr>
                        <w:t xml:space="preserve"> </w:t>
                      </w:r>
                    </w:p>
                    <w:p w:rsidR="0002528D" w:rsidRPr="005221D4" w:rsidRDefault="0002528D" w:rsidP="0002528D">
                      <w:pPr>
                        <w:spacing w:line="360" w:lineRule="auto"/>
                        <w:jc w:val="center"/>
                        <w:rPr>
                          <w:rFonts w:ascii="Arial" w:hAnsi="Arial" w:cs="Arial"/>
                        </w:rPr>
                      </w:pPr>
                      <w:r w:rsidRPr="005221D4">
                        <w:rPr>
                          <w:rFonts w:ascii="Arial" w:hAnsi="Arial" w:cs="Arial"/>
                        </w:rPr>
                        <w:t># # #</w:t>
                      </w:r>
                    </w:p>
                    <w:p w:rsidR="0002528D" w:rsidRPr="00086A19" w:rsidRDefault="0002528D" w:rsidP="0002528D">
                      <w:pPr>
                        <w:rPr>
                          <w:rFonts w:ascii="Arial" w:hAnsi="Arial" w:cs="Arial"/>
                          <w:strike/>
                        </w:rPr>
                      </w:pPr>
                    </w:p>
                    <w:p w:rsidR="0002528D" w:rsidRDefault="0002528D" w:rsidP="0002528D"/>
                  </w:txbxContent>
                </v:textbox>
              </v:shape>
            </w:pict>
          </mc:Fallback>
        </mc:AlternateContent>
      </w:r>
      <w:r w:rsidR="0002528D">
        <w:br w:type="page"/>
      </w:r>
    </w:p>
    <w:p w:rsidR="00CA09B2" w:rsidRDefault="00CA09B2">
      <w:pPr>
        <w:rPr>
          <w:b/>
          <w:sz w:val="24"/>
        </w:rPr>
      </w:pPr>
      <w:r>
        <w:rPr>
          <w:b/>
          <w:sz w:val="24"/>
        </w:rPr>
        <w:lastRenderedPageBreak/>
        <w:t>References:</w:t>
      </w:r>
    </w:p>
    <w:p w:rsidR="00CA09B2" w:rsidRDefault="00CA09B2"/>
    <w:sectPr w:rsidR="00CA09B2">
      <w:headerReference w:type="default" r:id="rId41"/>
      <w:footerReference w:type="default" r:id="rId4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B81" w:rsidRDefault="00EF0B81">
      <w:r>
        <w:separator/>
      </w:r>
    </w:p>
  </w:endnote>
  <w:endnote w:type="continuationSeparator" w:id="0">
    <w:p w:rsidR="00EF0B81" w:rsidRDefault="00EF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02528D">
    <w:pPr>
      <w:pStyle w:val="Footer"/>
      <w:tabs>
        <w:tab w:val="clear" w:pos="6480"/>
        <w:tab w:val="center" w:pos="4680"/>
        <w:tab w:val="right" w:pos="9360"/>
      </w:tabs>
    </w:pPr>
    <w:r>
      <w:t>Liaison</w:t>
    </w:r>
    <w:r w:rsidR="0029020B">
      <w:tab/>
      <w:t xml:space="preserve">page </w:t>
    </w:r>
    <w:r w:rsidR="0029020B">
      <w:fldChar w:fldCharType="begin"/>
    </w:r>
    <w:r w:rsidR="0029020B">
      <w:instrText xml:space="preserve">page </w:instrText>
    </w:r>
    <w:r w:rsidR="0029020B">
      <w:fldChar w:fldCharType="separate"/>
    </w:r>
    <w:r w:rsidR="00D02085">
      <w:rPr>
        <w:noProof/>
      </w:rPr>
      <w:t>3</w:t>
    </w:r>
    <w:r w:rsidR="0029020B">
      <w:fldChar w:fldCharType="end"/>
    </w:r>
    <w:r w:rsidR="0029020B">
      <w:tab/>
    </w:r>
    <w:r>
      <w:t>Dorothy Stanley, HP Enterprise</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B81" w:rsidRDefault="00EF0B81">
      <w:r>
        <w:separator/>
      </w:r>
    </w:p>
  </w:footnote>
  <w:footnote w:type="continuationSeparator" w:id="0">
    <w:p w:rsidR="00EF0B81" w:rsidRDefault="00EF0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B73A68">
    <w:pPr>
      <w:pStyle w:val="Header"/>
      <w:tabs>
        <w:tab w:val="clear" w:pos="6480"/>
        <w:tab w:val="center" w:pos="4680"/>
        <w:tab w:val="right" w:pos="9360"/>
      </w:tabs>
    </w:pPr>
    <w:fldSimple w:instr=" KEYWORDS  \* MERGEFORMAT ">
      <w:r w:rsidR="0002528D">
        <w:t>April 2018</w:t>
      </w:r>
    </w:fldSimple>
    <w:r w:rsidR="0029020B">
      <w:tab/>
    </w:r>
    <w:r w:rsidR="0029020B">
      <w:tab/>
    </w:r>
    <w:fldSimple w:instr=" TITLE  \* MERGEFORMAT ">
      <w:r w:rsidR="00653F10">
        <w:t>doc.: IEEE 802.11-</w:t>
      </w:r>
      <w:r w:rsidR="0002528D">
        <w:t>18</w:t>
      </w:r>
      <w:r w:rsidR="00653F10">
        <w:t>/</w:t>
      </w:r>
      <w:r w:rsidR="00222643">
        <w:t>06</w:t>
      </w:r>
      <w:r w:rsidR="0002528D">
        <w:t>9</w:t>
      </w:r>
      <w:r w:rsidR="00222643">
        <w:t>8</w:t>
      </w:r>
      <w:r w:rsidR="00653F10">
        <w:t>r</w:t>
      </w:r>
      <w:r w:rsidR="00160182">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E7895"/>
    <w:multiLevelType w:val="hybridMultilevel"/>
    <w:tmpl w:val="24B6A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amin Chen">
    <w15:presenceInfo w15:providerId="AD" w15:userId="S-1-5-21-147214757-305610072-1517763936-14436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10"/>
    <w:rsid w:val="0002528D"/>
    <w:rsid w:val="00090B6D"/>
    <w:rsid w:val="00160182"/>
    <w:rsid w:val="001D723B"/>
    <w:rsid w:val="00222643"/>
    <w:rsid w:val="0029020B"/>
    <w:rsid w:val="002D44BE"/>
    <w:rsid w:val="00442037"/>
    <w:rsid w:val="004B064B"/>
    <w:rsid w:val="0062440B"/>
    <w:rsid w:val="00653F10"/>
    <w:rsid w:val="006C0727"/>
    <w:rsid w:val="006E145F"/>
    <w:rsid w:val="00770572"/>
    <w:rsid w:val="008551BA"/>
    <w:rsid w:val="009F2FBC"/>
    <w:rsid w:val="00AA427C"/>
    <w:rsid w:val="00AD5824"/>
    <w:rsid w:val="00B73A68"/>
    <w:rsid w:val="00BE68C2"/>
    <w:rsid w:val="00C81CF4"/>
    <w:rsid w:val="00CA09B2"/>
    <w:rsid w:val="00D02085"/>
    <w:rsid w:val="00D3191C"/>
    <w:rsid w:val="00DC5A7B"/>
    <w:rsid w:val="00DE647F"/>
    <w:rsid w:val="00EC18B9"/>
    <w:rsid w:val="00EF0B81"/>
    <w:rsid w:val="00F74424"/>
    <w:rsid w:val="00FB13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F3F2B4-ADBC-443E-8D97-F0E31554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link w:val="Heading1Char"/>
    <w:uiPriority w:val="9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eading1Char">
    <w:name w:val="Heading 1 Char"/>
    <w:link w:val="Heading1"/>
    <w:uiPriority w:val="99"/>
    <w:rsid w:val="0002528D"/>
    <w:rPr>
      <w:rFonts w:ascii="Arial" w:hAnsi="Arial"/>
      <w:b/>
      <w:sz w:val="32"/>
      <w:u w:val="single"/>
      <w:lang w:eastAsia="en-US"/>
    </w:rPr>
  </w:style>
  <w:style w:type="character" w:styleId="CommentReference">
    <w:name w:val="annotation reference"/>
    <w:basedOn w:val="DefaultParagraphFont"/>
    <w:uiPriority w:val="99"/>
    <w:unhideWhenUsed/>
    <w:rsid w:val="0002528D"/>
    <w:rPr>
      <w:sz w:val="18"/>
      <w:szCs w:val="18"/>
    </w:rPr>
  </w:style>
  <w:style w:type="character" w:styleId="Strong">
    <w:name w:val="Strong"/>
    <w:uiPriority w:val="99"/>
    <w:qFormat/>
    <w:rsid w:val="0002528D"/>
    <w:rPr>
      <w:rFonts w:cs="Times New Roman"/>
      <w:b/>
      <w:bCs/>
    </w:rPr>
  </w:style>
  <w:style w:type="paragraph" w:styleId="ListParagraph">
    <w:name w:val="List Paragraph"/>
    <w:basedOn w:val="Normal"/>
    <w:uiPriority w:val="34"/>
    <w:qFormat/>
    <w:rsid w:val="00222643"/>
    <w:pPr>
      <w:spacing w:after="160" w:line="259" w:lineRule="auto"/>
      <w:ind w:left="720"/>
      <w:contextualSpacing/>
    </w:pPr>
    <w:rPr>
      <w:rFonts w:asciiTheme="minorHAnsi" w:eastAsiaTheme="minorHAnsi" w:hAnsiTheme="minorHAnsi" w:cstheme="minorBidi"/>
      <w:szCs w:val="22"/>
    </w:rPr>
  </w:style>
  <w:style w:type="paragraph" w:styleId="BalloonText">
    <w:name w:val="Balloon Text"/>
    <w:basedOn w:val="Normal"/>
    <w:link w:val="BalloonTextChar"/>
    <w:rsid w:val="00DE647F"/>
    <w:rPr>
      <w:sz w:val="18"/>
      <w:szCs w:val="18"/>
    </w:rPr>
  </w:style>
  <w:style w:type="character" w:customStyle="1" w:styleId="BalloonTextChar">
    <w:name w:val="Balloon Text Char"/>
    <w:basedOn w:val="DefaultParagraphFont"/>
    <w:link w:val="BalloonText"/>
    <w:rsid w:val="00DE647F"/>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ane@ieee.org" TargetMode="External"/><Relationship Id="rId13" Type="http://schemas.openxmlformats.org/officeDocument/2006/relationships/hyperlink" Target="https://www.linkedin.com/company/ieee-sa-ieee-standards-association" TargetMode="External"/><Relationship Id="rId18" Type="http://schemas.openxmlformats.org/officeDocument/2006/relationships/hyperlink" Target="mailto:j.pane@ieee.org" TargetMode="External"/><Relationship Id="rId26" Type="http://schemas.openxmlformats.org/officeDocument/2006/relationships/hyperlink" Target="http://www.ieee.org/index.html" TargetMode="External"/><Relationship Id="rId39" Type="http://schemas.openxmlformats.org/officeDocument/2006/relationships/hyperlink" Target="http://standards.ieee.org" TargetMode="External"/><Relationship Id="rId3" Type="http://schemas.openxmlformats.org/officeDocument/2006/relationships/settings" Target="settings.xml"/><Relationship Id="rId21" Type="http://schemas.openxmlformats.org/officeDocument/2006/relationships/hyperlink" Target="http://www.facebook.com/ieeesa" TargetMode="External"/><Relationship Id="rId34" Type="http://schemas.openxmlformats.org/officeDocument/2006/relationships/hyperlink" Target="http://standards.ieee.org/findstds/standard/802.11aj-2018.html" TargetMode="External"/><Relationship Id="rId42" Type="http://schemas.openxmlformats.org/officeDocument/2006/relationships/footer" Target="footer1.xml"/><Relationship Id="rId7" Type="http://schemas.openxmlformats.org/officeDocument/2006/relationships/hyperlink" Target="mailto:l.g.green@ieee.org" TargetMode="External"/><Relationship Id="rId12" Type="http://schemas.openxmlformats.org/officeDocument/2006/relationships/hyperlink" Target="http://www.twitter.com/ieeesa" TargetMode="External"/><Relationship Id="rId17" Type="http://schemas.openxmlformats.org/officeDocument/2006/relationships/hyperlink" Target="mailto:l.g.green@ieee.org" TargetMode="External"/><Relationship Id="rId25" Type="http://schemas.openxmlformats.org/officeDocument/2006/relationships/hyperlink" Target="http://standards.ieee.org" TargetMode="External"/><Relationship Id="rId33" Type="http://schemas.openxmlformats.org/officeDocument/2006/relationships/hyperlink" Target="http://www.ieee.org/index.html" TargetMode="External"/><Relationship Id="rId38" Type="http://schemas.openxmlformats.org/officeDocument/2006/relationships/hyperlink" Target="http://www.standardsinsight.com/" TargetMode="External"/><Relationship Id="rId2" Type="http://schemas.openxmlformats.org/officeDocument/2006/relationships/styles" Target="styles.xml"/><Relationship Id="rId16" Type="http://schemas.openxmlformats.org/officeDocument/2006/relationships/hyperlink" Target="http://www.ieee.org/index.html" TargetMode="External"/><Relationship Id="rId20" Type="http://schemas.openxmlformats.org/officeDocument/2006/relationships/hyperlink" Target="http://standards.ieee.org/findstds/standard/802.11aj-2018.html" TargetMode="External"/><Relationship Id="rId29" Type="http://schemas.openxmlformats.org/officeDocument/2006/relationships/hyperlink" Target="http://www.twitter.com/ieeesa"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ieeesa" TargetMode="External"/><Relationship Id="rId24" Type="http://schemas.openxmlformats.org/officeDocument/2006/relationships/hyperlink" Target="http://www.standardsinsight.com/" TargetMode="External"/><Relationship Id="rId32" Type="http://schemas.openxmlformats.org/officeDocument/2006/relationships/hyperlink" Target="http://standards.ieee.org" TargetMode="External"/><Relationship Id="rId37" Type="http://schemas.openxmlformats.org/officeDocument/2006/relationships/hyperlink" Target="https://www.linkedin.com/company/ieee-sa-ieee-standards-association" TargetMode="External"/><Relationship Id="rId40" Type="http://schemas.openxmlformats.org/officeDocument/2006/relationships/hyperlink" Target="http://www.ieee.org/index.htm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andards.ieee.org" TargetMode="External"/><Relationship Id="rId23" Type="http://schemas.openxmlformats.org/officeDocument/2006/relationships/hyperlink" Target="https://www.linkedin.com/company/ieee-sa-ieee-standards-association" TargetMode="External"/><Relationship Id="rId28" Type="http://schemas.openxmlformats.org/officeDocument/2006/relationships/hyperlink" Target="http://www.facebook.com/ieeesa" TargetMode="External"/><Relationship Id="rId36" Type="http://schemas.openxmlformats.org/officeDocument/2006/relationships/hyperlink" Target="http://www.twitter.com/ieeesa" TargetMode="External"/><Relationship Id="rId10" Type="http://schemas.openxmlformats.org/officeDocument/2006/relationships/hyperlink" Target="http://standards.ieee.org/findstds/standard/802.11aj-2018.html" TargetMode="External"/><Relationship Id="rId19" Type="http://schemas.openxmlformats.org/officeDocument/2006/relationships/hyperlink" Target="http://standards.ieee.org/" TargetMode="External"/><Relationship Id="rId31" Type="http://schemas.openxmlformats.org/officeDocument/2006/relationships/hyperlink" Target="http://www.standardsinsight.com/" TargetMode="External"/><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tandards.ieee.org/" TargetMode="External"/><Relationship Id="rId14" Type="http://schemas.openxmlformats.org/officeDocument/2006/relationships/hyperlink" Target="http://www.standardsinsight.com/" TargetMode="External"/><Relationship Id="rId22" Type="http://schemas.openxmlformats.org/officeDocument/2006/relationships/hyperlink" Target="http://www.twitter.com/ieeesa" TargetMode="External"/><Relationship Id="rId27" Type="http://schemas.openxmlformats.org/officeDocument/2006/relationships/hyperlink" Target="http://standards.ieee.org/findstds/standard/802.11aj-2018.html" TargetMode="External"/><Relationship Id="rId30" Type="http://schemas.openxmlformats.org/officeDocument/2006/relationships/hyperlink" Target="https://www.linkedin.com/company/ieee-sa-ieee-standards-association" TargetMode="External"/><Relationship Id="rId35" Type="http://schemas.openxmlformats.org/officeDocument/2006/relationships/hyperlink" Target="http://www.facebook.com/ieeesa"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802.11-chair-tasks\Press%20Releas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doc.: IEEE 802.11-18/0698r0</vt:lpstr>
    </vt:vector>
  </TitlesOfParts>
  <Company>HP Enterprise</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802.11-18/0698r0</dc:title>
  <dc:subject>Submission</dc:subject>
  <dc:creator>Dorothy Stanley</dc:creator>
  <cp:keywords>April 2018</cp:keywords>
  <dc:description>Dorothy Stanley, HP Enterprise</dc:description>
  <cp:lastModifiedBy>Stanley, Dorothy</cp:lastModifiedBy>
  <cp:revision>2</cp:revision>
  <cp:lastPrinted>1900-01-01T07:00:00Z</cp:lastPrinted>
  <dcterms:created xsi:type="dcterms:W3CDTF">2018-04-23T21:21:00Z</dcterms:created>
  <dcterms:modified xsi:type="dcterms:W3CDTF">2018-04-23T21:21:00Z</dcterms:modified>
</cp:coreProperties>
</file>