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2C66C9A" w:rsidR="00A353D7" w:rsidRPr="00290873" w:rsidRDefault="00C01111" w:rsidP="00B756C2">
            <w:pPr>
              <w:pStyle w:val="T2"/>
              <w:suppressAutoHyphens/>
              <w:spacing w:before="120" w:after="120"/>
              <w:ind w:left="0"/>
            </w:pPr>
            <w:r w:rsidRPr="00290873">
              <w:t>CIDs related</w:t>
            </w:r>
            <w:r w:rsidR="00290873">
              <w:t xml:space="preserve"> to</w:t>
            </w:r>
            <w:r w:rsidRPr="00290873">
              <w:t xml:space="preserve"> </w:t>
            </w:r>
            <w:r w:rsidR="00B756C2">
              <w:t xml:space="preserve">UORA </w:t>
            </w:r>
            <w:r w:rsidR="00F41304">
              <w:t>procedure – Part 1 (</w:t>
            </w:r>
            <w:r w:rsidR="00B756C2">
              <w:t>Initialization</w:t>
            </w:r>
            <w:r w:rsidR="00F41304">
              <w:t>)</w:t>
            </w:r>
          </w:p>
        </w:tc>
      </w:tr>
      <w:tr w:rsidR="00A353D7" w:rsidRPr="00CC2C3C" w14:paraId="5101EAE9" w14:textId="77777777" w:rsidTr="007836FF">
        <w:trPr>
          <w:trHeight w:val="269"/>
          <w:jc w:val="center"/>
        </w:trPr>
        <w:tc>
          <w:tcPr>
            <w:tcW w:w="9576" w:type="dxa"/>
            <w:gridSpan w:val="5"/>
            <w:vAlign w:val="center"/>
          </w:tcPr>
          <w:p w14:paraId="3704DF93" w14:textId="3D397231" w:rsidR="00A353D7" w:rsidRPr="00CC2C3C" w:rsidRDefault="00A353D7" w:rsidP="001F470F">
            <w:pPr>
              <w:pStyle w:val="T2"/>
              <w:suppressAutoHyphens/>
              <w:spacing w:before="120" w:after="120"/>
              <w:ind w:left="0"/>
              <w:rPr>
                <w:b w:val="0"/>
                <w:sz w:val="20"/>
              </w:rPr>
            </w:pPr>
            <w:r w:rsidRPr="00CC2C3C">
              <w:rPr>
                <w:b w:val="0"/>
                <w:sz w:val="20"/>
              </w:rPr>
              <w:t>Date:</w:t>
            </w:r>
            <w:r w:rsidR="0076754E">
              <w:rPr>
                <w:b w:val="0"/>
                <w:sz w:val="20"/>
              </w:rPr>
              <w:t xml:space="preserve"> 201</w:t>
            </w:r>
            <w:r w:rsidR="009D7D98">
              <w:rPr>
                <w:b w:val="0"/>
                <w:sz w:val="20"/>
              </w:rPr>
              <w:t>8</w:t>
            </w:r>
            <w:r w:rsidR="00290873">
              <w:rPr>
                <w:b w:val="0"/>
                <w:sz w:val="20"/>
              </w:rPr>
              <w:t>-0</w:t>
            </w:r>
            <w:r w:rsidR="001F470F">
              <w:rPr>
                <w:b w:val="0"/>
                <w:sz w:val="20"/>
              </w:rPr>
              <w:t>5</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D52DC" w:rsidRPr="00CC2C3C" w14:paraId="333082E2" w14:textId="77777777" w:rsidTr="00136A9C">
        <w:trPr>
          <w:jc w:val="center"/>
        </w:trPr>
        <w:tc>
          <w:tcPr>
            <w:tcW w:w="1705" w:type="dxa"/>
            <w:vAlign w:val="center"/>
          </w:tcPr>
          <w:p w14:paraId="36E5CAB3"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289E0E0B" w14:textId="77777777" w:rsidR="005D52DC" w:rsidRDefault="005D52DC" w:rsidP="00136A9C">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28D8DBE"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1B839262" w14:textId="77777777" w:rsidR="005D52DC" w:rsidRPr="00BF7A21" w:rsidRDefault="005D52DC" w:rsidP="00136A9C">
            <w:pPr>
              <w:pStyle w:val="T2"/>
              <w:suppressAutoHyphens/>
              <w:spacing w:after="0"/>
              <w:ind w:left="0" w:right="0"/>
              <w:jc w:val="left"/>
              <w:rPr>
                <w:b w:val="0"/>
                <w:sz w:val="18"/>
                <w:szCs w:val="18"/>
                <w:lang w:eastAsia="ko-KR"/>
              </w:rPr>
            </w:pPr>
          </w:p>
        </w:tc>
        <w:tc>
          <w:tcPr>
            <w:tcW w:w="2291" w:type="dxa"/>
            <w:vAlign w:val="center"/>
          </w:tcPr>
          <w:p w14:paraId="219383B5" w14:textId="77777777" w:rsidR="005D52DC" w:rsidRPr="00BF7A21" w:rsidRDefault="00202124" w:rsidP="00136A9C">
            <w:pPr>
              <w:pStyle w:val="T2"/>
              <w:suppressAutoHyphens/>
              <w:spacing w:after="0"/>
              <w:ind w:left="0" w:right="0"/>
              <w:jc w:val="left"/>
              <w:rPr>
                <w:b w:val="0"/>
                <w:sz w:val="16"/>
                <w:szCs w:val="18"/>
                <w:lang w:eastAsia="ko-KR"/>
              </w:rPr>
            </w:pPr>
            <w:hyperlink r:id="rId13" w:history="1">
              <w:r w:rsidR="005D52DC">
                <w:rPr>
                  <w:rStyle w:val="Hyperlink"/>
                  <w:b w:val="0"/>
                  <w:sz w:val="16"/>
                </w:rPr>
                <w:t>pascal.viger@crf.canon.fr</w:t>
              </w:r>
            </w:hyperlink>
            <w:r w:rsidR="005D52DC">
              <w:rPr>
                <w:b w:val="0"/>
                <w:sz w:val="16"/>
              </w:rPr>
              <w:t xml:space="preserve"> </w:t>
            </w:r>
          </w:p>
        </w:tc>
      </w:tr>
      <w:tr w:rsidR="003243B7" w:rsidRPr="00CC2C3C" w14:paraId="596ED9DB" w14:textId="77777777" w:rsidTr="00257A35">
        <w:trPr>
          <w:jc w:val="center"/>
        </w:trPr>
        <w:tc>
          <w:tcPr>
            <w:tcW w:w="1705" w:type="dxa"/>
            <w:vAlign w:val="center"/>
          </w:tcPr>
          <w:p w14:paraId="008ECE2D" w14:textId="49C40385" w:rsidR="003243B7" w:rsidRPr="00CC2C3C" w:rsidRDefault="003243B7" w:rsidP="003243B7">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3243B7" w:rsidRPr="00CC2C3C" w:rsidRDefault="003243B7" w:rsidP="003243B7">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3243B7" w:rsidRPr="00CC2C3C" w:rsidRDefault="003243B7" w:rsidP="003243B7">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3243B7" w:rsidRPr="00CC2C3C" w:rsidRDefault="003243B7" w:rsidP="003243B7">
            <w:pPr>
              <w:pStyle w:val="T2"/>
              <w:suppressAutoHyphens/>
              <w:spacing w:after="0"/>
              <w:ind w:left="0" w:right="0"/>
              <w:jc w:val="left"/>
              <w:rPr>
                <w:b w:val="0"/>
                <w:sz w:val="20"/>
              </w:rPr>
            </w:pPr>
          </w:p>
        </w:tc>
        <w:tc>
          <w:tcPr>
            <w:tcW w:w="2291" w:type="dxa"/>
            <w:vAlign w:val="center"/>
          </w:tcPr>
          <w:p w14:paraId="4CAE653E" w14:textId="3FD2D02D" w:rsidR="003243B7" w:rsidRPr="000A26E7" w:rsidRDefault="00202124" w:rsidP="003243B7">
            <w:pPr>
              <w:pStyle w:val="T2"/>
              <w:suppressAutoHyphens/>
              <w:spacing w:after="0"/>
              <w:ind w:left="0" w:right="0"/>
              <w:jc w:val="left"/>
              <w:rPr>
                <w:b w:val="0"/>
                <w:sz w:val="16"/>
              </w:rPr>
            </w:pPr>
            <w:hyperlink r:id="rId14" w:history="1">
              <w:r w:rsidR="003243B7">
                <w:rPr>
                  <w:rStyle w:val="Hyperlink"/>
                  <w:b w:val="0"/>
                  <w:sz w:val="16"/>
                </w:rPr>
                <w:t>stephane.baron@crf.canon.fr</w:t>
              </w:r>
            </w:hyperlink>
            <w:r w:rsidR="003243B7">
              <w:t xml:space="preserve"> </w:t>
            </w:r>
          </w:p>
        </w:tc>
      </w:tr>
      <w:tr w:rsidR="00F9322A" w:rsidRPr="00CC2C3C" w14:paraId="3F8C9970" w14:textId="77777777" w:rsidTr="00D045DE">
        <w:trPr>
          <w:jc w:val="center"/>
        </w:trPr>
        <w:tc>
          <w:tcPr>
            <w:tcW w:w="1705" w:type="dxa"/>
            <w:vAlign w:val="center"/>
          </w:tcPr>
          <w:p w14:paraId="7E5EBAE6"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Patrice NEZOU</w:t>
            </w:r>
          </w:p>
        </w:tc>
        <w:tc>
          <w:tcPr>
            <w:tcW w:w="1695" w:type="dxa"/>
            <w:vAlign w:val="center"/>
          </w:tcPr>
          <w:p w14:paraId="1335008B"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362990D"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28968FA5" w14:textId="77777777" w:rsidR="00F9322A" w:rsidRPr="000A26E7" w:rsidRDefault="00F9322A" w:rsidP="00D045DE">
            <w:pPr>
              <w:pStyle w:val="T2"/>
              <w:suppressAutoHyphens/>
              <w:spacing w:after="0"/>
              <w:ind w:left="0" w:right="0"/>
              <w:jc w:val="left"/>
              <w:rPr>
                <w:b w:val="0"/>
                <w:sz w:val="18"/>
                <w:szCs w:val="18"/>
                <w:lang w:eastAsia="ko-KR"/>
              </w:rPr>
            </w:pPr>
          </w:p>
        </w:tc>
        <w:tc>
          <w:tcPr>
            <w:tcW w:w="2291" w:type="dxa"/>
            <w:vAlign w:val="center"/>
          </w:tcPr>
          <w:p w14:paraId="3311739A" w14:textId="77777777" w:rsidR="00F9322A" w:rsidRPr="000A26E7" w:rsidRDefault="00202124" w:rsidP="00D045DE">
            <w:pPr>
              <w:pStyle w:val="T2"/>
              <w:suppressAutoHyphens/>
              <w:spacing w:after="0"/>
              <w:ind w:left="0" w:right="0"/>
              <w:jc w:val="left"/>
              <w:rPr>
                <w:b w:val="0"/>
                <w:sz w:val="16"/>
                <w:szCs w:val="18"/>
                <w:lang w:eastAsia="ko-KR"/>
              </w:rPr>
            </w:pPr>
            <w:hyperlink r:id="rId15" w:history="1">
              <w:r w:rsidR="00F9322A">
                <w:rPr>
                  <w:rStyle w:val="Hyperlink"/>
                  <w:b w:val="0"/>
                  <w:sz w:val="16"/>
                </w:rPr>
                <w:t>patrice.nezou@crf.canon.fr</w:t>
              </w:r>
            </w:hyperlink>
            <w:r w:rsidR="00F9322A">
              <w:rPr>
                <w:b w:val="0"/>
                <w:sz w:val="16"/>
              </w:rPr>
              <w:t xml:space="preserve"> </w:t>
            </w:r>
          </w:p>
        </w:tc>
      </w:tr>
      <w:tr w:rsidR="00504102" w:rsidRPr="00CC2C3C" w14:paraId="04AC7DF5" w14:textId="77777777" w:rsidTr="00257A35">
        <w:trPr>
          <w:jc w:val="center"/>
        </w:trPr>
        <w:tc>
          <w:tcPr>
            <w:tcW w:w="1705" w:type="dxa"/>
            <w:vAlign w:val="center"/>
          </w:tcPr>
          <w:p w14:paraId="4C1A8C41" w14:textId="18D663BD" w:rsidR="00504102" w:rsidRDefault="00504102" w:rsidP="003243B7">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504102" w:rsidRDefault="00504102" w:rsidP="003243B7">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504102" w:rsidRDefault="00504102" w:rsidP="003243B7">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504102" w:rsidRPr="00BF7A21" w:rsidRDefault="00504102" w:rsidP="003243B7">
            <w:pPr>
              <w:pStyle w:val="T2"/>
              <w:suppressAutoHyphens/>
              <w:spacing w:after="0"/>
              <w:ind w:left="0" w:right="0"/>
              <w:jc w:val="left"/>
              <w:rPr>
                <w:b w:val="0"/>
                <w:sz w:val="18"/>
                <w:szCs w:val="18"/>
                <w:lang w:eastAsia="ko-KR"/>
              </w:rPr>
            </w:pPr>
          </w:p>
        </w:tc>
        <w:tc>
          <w:tcPr>
            <w:tcW w:w="2291" w:type="dxa"/>
            <w:vAlign w:val="center"/>
          </w:tcPr>
          <w:p w14:paraId="5C6408A5" w14:textId="6F0A9D73" w:rsidR="00504102" w:rsidRDefault="00504102" w:rsidP="003243B7">
            <w:pPr>
              <w:pStyle w:val="T2"/>
              <w:suppressAutoHyphens/>
              <w:spacing w:after="0"/>
              <w:ind w:left="0" w:right="0"/>
              <w:jc w:val="left"/>
            </w:pPr>
            <w:r w:rsidRPr="00F9322A">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C746DDE" w14:textId="776A70ED"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Comment resolution with proposed changes to TGax D2.</w:t>
      </w:r>
      <w:r w:rsidR="004E3AAB">
        <w:rPr>
          <w:rFonts w:ascii="Times New Roman" w:eastAsia="Malgun Gothic" w:hAnsi="Times New Roman" w:cs="Times New Roman"/>
          <w:sz w:val="20"/>
          <w:szCs w:val="20"/>
          <w:lang w:val="en-GB"/>
        </w:rPr>
        <w:t>3</w:t>
      </w:r>
      <w:r w:rsidR="004E3AAB" w:rsidRPr="00040C75">
        <w:rPr>
          <w:rFonts w:ascii="Times New Roman" w:eastAsia="Malgun Gothic" w:hAnsi="Times New Roman" w:cs="Times New Roman"/>
          <w:sz w:val="20"/>
          <w:szCs w:val="20"/>
          <w:lang w:val="en-GB"/>
        </w:rPr>
        <w:t xml:space="preserve"> </w:t>
      </w:r>
      <w:r w:rsidRPr="00040C75">
        <w:rPr>
          <w:rFonts w:ascii="Times New Roman" w:eastAsia="Malgun Gothic" w:hAnsi="Times New Roman" w:cs="Times New Roman"/>
          <w:sz w:val="20"/>
          <w:szCs w:val="20"/>
          <w:lang w:val="en-GB"/>
        </w:rPr>
        <w:t xml:space="preserve">for CIDs from the WG LB for TGax related to </w:t>
      </w:r>
      <w:r w:rsidR="00B756C2">
        <w:rPr>
          <w:rFonts w:ascii="Times New Roman" w:eastAsia="Malgun Gothic" w:hAnsi="Times New Roman" w:cs="Times New Roman"/>
          <w:sz w:val="20"/>
          <w:szCs w:val="20"/>
          <w:lang w:val="en-GB"/>
        </w:rPr>
        <w:t>UORA initialization</w:t>
      </w:r>
      <w:r w:rsidRPr="00040C75">
        <w:rPr>
          <w:rFonts w:ascii="Times New Roman" w:eastAsia="Malgun Gothic" w:hAnsi="Times New Roman" w:cs="Times New Roman"/>
          <w:sz w:val="20"/>
          <w:szCs w:val="20"/>
          <w:lang w:val="en-GB"/>
        </w:rPr>
        <w:t xml:space="preserve">. </w:t>
      </w:r>
    </w:p>
    <w:p w14:paraId="3C93C203" w14:textId="77777777"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CID list is: </w:t>
      </w:r>
    </w:p>
    <w:p w14:paraId="463592B4" w14:textId="5D9A603B" w:rsidR="00FB4062" w:rsidRPr="00040C75" w:rsidRDefault="00040C75" w:rsidP="00040C75">
      <w:pPr>
        <w:spacing w:after="120" w:line="240" w:lineRule="auto"/>
        <w:rPr>
          <w:rFonts w:ascii="Times New Roman" w:eastAsia="Malgun Gothic" w:hAnsi="Times New Roman" w:cs="Times New Roman"/>
          <w:sz w:val="20"/>
          <w:szCs w:val="20"/>
          <w:lang w:val="en-GB"/>
        </w:rPr>
      </w:pPr>
      <w:r w:rsidRPr="00040C75" w:rsidDel="00040C75">
        <w:rPr>
          <w:rFonts w:ascii="Times New Roman" w:eastAsia="Malgun Gothic" w:hAnsi="Times New Roman" w:cs="Times New Roman"/>
          <w:sz w:val="20"/>
          <w:szCs w:val="20"/>
          <w:lang w:val="en-GB"/>
        </w:rPr>
        <w:t xml:space="preserve"> </w:t>
      </w:r>
      <w:r w:rsidR="00FB4062" w:rsidRPr="00040C75">
        <w:rPr>
          <w:rFonts w:ascii="Times New Roman" w:eastAsia="Malgun Gothic" w:hAnsi="Times New Roman" w:cs="Times New Roman"/>
          <w:sz w:val="20"/>
          <w:szCs w:val="20"/>
          <w:lang w:val="en-GB"/>
        </w:rPr>
        <w:t>1</w:t>
      </w:r>
      <w:r w:rsidR="00B756C2">
        <w:rPr>
          <w:rFonts w:ascii="Times New Roman" w:eastAsia="Malgun Gothic" w:hAnsi="Times New Roman" w:cs="Times New Roman"/>
          <w:sz w:val="20"/>
          <w:szCs w:val="20"/>
          <w:lang w:val="en-GB"/>
        </w:rPr>
        <w:t>3400</w:t>
      </w:r>
      <w:r w:rsidR="00FB4062" w:rsidRPr="00040C75">
        <w:rPr>
          <w:rFonts w:ascii="Times New Roman" w:eastAsia="Malgun Gothic" w:hAnsi="Times New Roman" w:cs="Times New Roman"/>
          <w:sz w:val="20"/>
          <w:szCs w:val="20"/>
          <w:lang w:val="en-GB"/>
        </w:rPr>
        <w:t>, 13</w:t>
      </w:r>
      <w:r w:rsidR="00B756C2">
        <w:rPr>
          <w:rFonts w:ascii="Times New Roman" w:eastAsia="Malgun Gothic" w:hAnsi="Times New Roman" w:cs="Times New Roman"/>
          <w:sz w:val="20"/>
          <w:szCs w:val="20"/>
          <w:lang w:val="en-GB"/>
        </w:rPr>
        <w:t>653</w:t>
      </w:r>
      <w:r w:rsidR="00FB4062" w:rsidRPr="00040C75">
        <w:rPr>
          <w:rFonts w:ascii="Times New Roman" w:eastAsia="Malgun Gothic" w:hAnsi="Times New Roman" w:cs="Times New Roman"/>
          <w:sz w:val="20"/>
          <w:szCs w:val="20"/>
          <w:lang w:val="en-GB"/>
        </w:rPr>
        <w:t xml:space="preserve">, </w:t>
      </w:r>
      <w:r w:rsidR="008D3586" w:rsidRPr="008D3586">
        <w:rPr>
          <w:rFonts w:ascii="Times New Roman" w:eastAsia="Malgun Gothic" w:hAnsi="Times New Roman" w:cs="Times New Roman"/>
          <w:sz w:val="20"/>
          <w:szCs w:val="20"/>
          <w:lang w:val="en-GB"/>
        </w:rPr>
        <w:t>13761</w:t>
      </w:r>
      <w:r w:rsidR="008D3586">
        <w:rPr>
          <w:rFonts w:ascii="Times New Roman" w:eastAsia="Malgun Gothic" w:hAnsi="Times New Roman" w:cs="Times New Roman"/>
          <w:sz w:val="20"/>
          <w:szCs w:val="20"/>
          <w:lang w:val="en-GB"/>
        </w:rPr>
        <w:t xml:space="preserve">, </w:t>
      </w:r>
      <w:r w:rsidR="005B4399" w:rsidRPr="005B4399">
        <w:rPr>
          <w:rFonts w:ascii="Times New Roman" w:eastAsia="Malgun Gothic" w:hAnsi="Times New Roman" w:cs="Times New Roman"/>
          <w:sz w:val="20"/>
          <w:szCs w:val="20"/>
          <w:lang w:val="en-GB"/>
        </w:rPr>
        <w:t>13095</w:t>
      </w:r>
      <w:r w:rsidR="00B756C2">
        <w:rPr>
          <w:rFonts w:ascii="Times New Roman" w:eastAsia="Malgun Gothic" w:hAnsi="Times New Roman" w:cs="Times New Roman"/>
          <w:sz w:val="20"/>
          <w:szCs w:val="20"/>
          <w:lang w:val="en-GB"/>
        </w:rPr>
        <w:t>.</w:t>
      </w:r>
      <w:r w:rsidR="00FB4062" w:rsidRPr="00040C75" w:rsidDel="00FB4062">
        <w:rPr>
          <w:rFonts w:ascii="Times New Roman" w:eastAsia="Malgun Gothic" w:hAnsi="Times New Roman" w:cs="Times New Roman"/>
          <w:sz w:val="20"/>
          <w:szCs w:val="20"/>
          <w:lang w:val="en-GB"/>
        </w:rPr>
        <w:t xml:space="preserve"> </w:t>
      </w:r>
    </w:p>
    <w:p w14:paraId="31E7A641" w14:textId="497B211E"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proposed changes on this document are based on TGax </w:t>
      </w:r>
      <w:r w:rsidRPr="005021AD">
        <w:rPr>
          <w:rFonts w:ascii="Times New Roman" w:eastAsia="Malgun Gothic" w:hAnsi="Times New Roman" w:cs="Times New Roman"/>
          <w:sz w:val="20"/>
          <w:szCs w:val="20"/>
          <w:lang w:val="en-GB"/>
        </w:rPr>
        <w:t xml:space="preserve">Draft </w:t>
      </w:r>
      <w:r w:rsidRPr="005021AD">
        <w:rPr>
          <w:rFonts w:ascii="Times New Roman" w:eastAsia="SimSun" w:hAnsi="Times New Roman" w:cs="Times New Roman"/>
          <w:sz w:val="20"/>
          <w:szCs w:val="20"/>
          <w:lang w:val="en-GB" w:eastAsia="zh-CN"/>
        </w:rPr>
        <w:t>2.</w:t>
      </w:r>
      <w:r w:rsidR="00613D3F" w:rsidRPr="005021AD">
        <w:rPr>
          <w:rFonts w:ascii="Times New Roman" w:eastAsia="SimSun" w:hAnsi="Times New Roman" w:cs="Times New Roman"/>
          <w:sz w:val="20"/>
          <w:szCs w:val="20"/>
          <w:lang w:val="en-GB" w:eastAsia="zh-CN"/>
        </w:rPr>
        <w:t>3</w:t>
      </w:r>
      <w:r w:rsidRPr="00040C75">
        <w:rPr>
          <w:rFonts w:ascii="Times New Roman" w:eastAsia="Malgun Gothic" w:hAnsi="Times New Roman" w:cs="Times New Roman"/>
          <w:sz w:val="20"/>
          <w:szCs w:val="20"/>
          <w:lang w:val="en-GB"/>
        </w:rPr>
        <w:t>.</w:t>
      </w:r>
    </w:p>
    <w:p w14:paraId="59969D8F" w14:textId="4DCEAD81" w:rsidR="00865AC1" w:rsidRDefault="00040C75" w:rsidP="00C75F57">
      <w:pPr>
        <w:suppressAutoHyphens/>
        <w:spacing w:after="0" w:line="240" w:lineRule="auto"/>
        <w:rPr>
          <w:rFonts w:ascii="Times New Roman" w:eastAsia="Malgun Gothic" w:hAnsi="Times New Roman" w:cs="Times New Roman"/>
          <w:sz w:val="18"/>
          <w:szCs w:val="20"/>
          <w:lang w:val="en-GB"/>
        </w:rPr>
      </w:pPr>
      <w:r w:rsidRPr="00F15D26" w:rsidDel="00FB4062">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DE51C3D" w14:textId="04D24ADF" w:rsidR="00573E0A" w:rsidRDefault="00573E0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after receiving some comments</w:t>
      </w:r>
      <w:r w:rsidR="00B74328">
        <w:rPr>
          <w:rFonts w:ascii="Times New Roman" w:eastAsia="Malgun Gothic" w:hAnsi="Times New Roman" w:cs="Times New Roman"/>
          <w:sz w:val="18"/>
          <w:szCs w:val="20"/>
          <w:lang w:val="en-GB"/>
        </w:rPr>
        <w:t xml:space="preserve"> (mainly clarify the added sentence in 27.5.5.3)</w:t>
      </w:r>
    </w:p>
    <w:p w14:paraId="128F0270" w14:textId="200E5618" w:rsidR="00C12ABA" w:rsidRDefault="00C12AB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 after presentation in ad-hoc (no OCW update upon reception of an UORA parameter set with OCWmin &lt; OCW)</w:t>
      </w:r>
      <w:r w:rsidR="00615762">
        <w:rPr>
          <w:rFonts w:ascii="Times New Roman" w:eastAsia="Malgun Gothic" w:hAnsi="Times New Roman" w:cs="Times New Roman"/>
          <w:sz w:val="18"/>
          <w:szCs w:val="20"/>
          <w:lang w:val="en-GB"/>
        </w:rPr>
        <w:t>.</w:t>
      </w:r>
    </w:p>
    <w:p w14:paraId="6109AAB6" w14:textId="355B3B93" w:rsidR="00615762" w:rsidRPr="00F53318" w:rsidRDefault="0061576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comment resolution text adapted according to the previous modification.</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6FF56135" w14:textId="77777777" w:rsidR="00040C75" w:rsidRDefault="00040C75" w:rsidP="00040C75">
      <w:pPr>
        <w:rPr>
          <w:b/>
          <w:sz w:val="48"/>
          <w:u w:val="single"/>
        </w:rPr>
      </w:pPr>
      <w:r>
        <w:rPr>
          <w:b/>
          <w:sz w:val="48"/>
          <w:u w:val="single"/>
        </w:rPr>
        <w:t>CIDs</w:t>
      </w:r>
    </w:p>
    <w:p w14:paraId="4E69A90F" w14:textId="77777777" w:rsidR="003243B7" w:rsidRDefault="003243B7" w:rsidP="00C75F57">
      <w:pPr>
        <w:pStyle w:val="T1"/>
        <w:suppressAutoHyphens/>
        <w:spacing w:after="120"/>
        <w:jc w:val="left"/>
        <w:rPr>
          <w:b w:val="0"/>
          <w:bCs/>
          <w:iCs/>
          <w:color w:val="000000"/>
          <w:sz w:val="20"/>
        </w:rPr>
      </w:pPr>
    </w:p>
    <w:p w14:paraId="32193C28" w14:textId="77777777" w:rsidR="003243B7" w:rsidRDefault="003243B7" w:rsidP="00C75F57">
      <w:pPr>
        <w:pStyle w:val="T1"/>
        <w:suppressAutoHyphens/>
        <w:spacing w:after="120"/>
        <w:jc w:val="left"/>
        <w:rPr>
          <w:b w:val="0"/>
          <w:bCs/>
          <w:iCs/>
          <w:color w:val="000000"/>
          <w:sz w:val="20"/>
        </w:rPr>
      </w:pPr>
    </w:p>
    <w:tbl>
      <w:tblPr>
        <w:tblW w:w="9643" w:type="dxa"/>
        <w:tblLayout w:type="fixed"/>
        <w:tblCellMar>
          <w:left w:w="0" w:type="dxa"/>
          <w:right w:w="0" w:type="dxa"/>
        </w:tblCellMar>
        <w:tblLook w:val="04A0" w:firstRow="1" w:lastRow="0" w:firstColumn="1" w:lastColumn="0" w:noHBand="0" w:noVBand="1"/>
      </w:tblPr>
      <w:tblGrid>
        <w:gridCol w:w="706"/>
        <w:gridCol w:w="1006"/>
        <w:gridCol w:w="688"/>
        <w:gridCol w:w="567"/>
        <w:gridCol w:w="2282"/>
        <w:gridCol w:w="2254"/>
        <w:gridCol w:w="2140"/>
      </w:tblGrid>
      <w:tr w:rsidR="00290873" w:rsidRPr="003243B7" w14:paraId="3B5E067B" w14:textId="77777777" w:rsidTr="00A01DCB">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24FC36C" w14:textId="13F2E7A2" w:rsidR="00290873" w:rsidRPr="00290873" w:rsidRDefault="00290873" w:rsidP="003243B7">
            <w:pPr>
              <w:pStyle w:val="T1"/>
              <w:suppressAutoHyphens/>
              <w:spacing w:after="120"/>
              <w:rPr>
                <w:bCs/>
                <w:iCs/>
                <w:color w:val="000000"/>
                <w:sz w:val="18"/>
                <w:lang w:val="en-GB"/>
              </w:rPr>
            </w:pPr>
            <w:r w:rsidRPr="00F9322A">
              <w:rPr>
                <w:bCs/>
                <w:iCs/>
                <w:color w:val="000000"/>
                <w:sz w:val="18"/>
                <w:lang w:val="en-GB"/>
              </w:rPr>
              <w:t>Commenter</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4E342A83" w:rsidR="00290873" w:rsidRPr="00290873" w:rsidRDefault="00290873" w:rsidP="003243B7">
            <w:pPr>
              <w:pStyle w:val="T1"/>
              <w:suppressAutoHyphens/>
              <w:spacing w:after="120"/>
              <w:rPr>
                <w:bCs/>
                <w:iCs/>
                <w:color w:val="000000"/>
                <w:sz w:val="18"/>
              </w:rPr>
            </w:pPr>
            <w:r w:rsidRPr="00290873">
              <w:rPr>
                <w:bCs/>
                <w:iCs/>
                <w:color w:val="000000"/>
                <w:sz w:val="18"/>
                <w:lang w:val="en-GB"/>
              </w:rPr>
              <w:t>Clause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Page No.</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Comment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Proposed Change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Resolution</w:t>
            </w:r>
          </w:p>
        </w:tc>
      </w:tr>
      <w:tr w:rsidR="00024897" w:rsidRPr="003243B7" w14:paraId="4BDB698D" w14:textId="77777777" w:rsidTr="00B756C2">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2B64B1" w14:textId="553052C5" w:rsidR="00024897" w:rsidRPr="008A4234" w:rsidRDefault="00024897" w:rsidP="00024897">
            <w:pPr>
              <w:pStyle w:val="T1"/>
              <w:suppressAutoHyphens/>
              <w:spacing w:after="120"/>
              <w:rPr>
                <w:b w:val="0"/>
                <w:bCs/>
                <w:iCs/>
                <w:color w:val="000000"/>
                <w:sz w:val="18"/>
              </w:rPr>
            </w:pPr>
            <w:r>
              <w:rPr>
                <w:b w:val="0"/>
                <w:bCs/>
                <w:iCs/>
                <w:color w:val="000000"/>
                <w:sz w:val="18"/>
              </w:rPr>
              <w:t>13400</w:t>
            </w:r>
          </w:p>
        </w:tc>
        <w:tc>
          <w:tcPr>
            <w:tcW w:w="1006" w:type="dxa"/>
            <w:tcBorders>
              <w:top w:val="single" w:sz="8" w:space="0" w:color="000000"/>
              <w:left w:val="single" w:sz="8" w:space="0" w:color="000000"/>
              <w:bottom w:val="single" w:sz="8" w:space="0" w:color="000000"/>
              <w:right w:val="single" w:sz="8" w:space="0" w:color="000000"/>
            </w:tcBorders>
          </w:tcPr>
          <w:p w14:paraId="365D957F" w14:textId="0B6120D0" w:rsidR="00024897" w:rsidRPr="008A4234" w:rsidRDefault="00024897" w:rsidP="00024897">
            <w:pPr>
              <w:pStyle w:val="T1"/>
              <w:suppressAutoHyphens/>
              <w:spacing w:after="120"/>
              <w:rPr>
                <w:b w:val="0"/>
                <w:bCs/>
                <w:iCs/>
                <w:color w:val="000000"/>
                <w:sz w:val="18"/>
              </w:rPr>
            </w:pPr>
            <w:r w:rsidRPr="00024897">
              <w:rPr>
                <w:b w:val="0"/>
                <w:bCs/>
                <w:iCs/>
                <w:color w:val="000000"/>
                <w:sz w:val="18"/>
              </w:rPr>
              <w:t>ron porat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DF9181A" w14:textId="01B82BC6"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B7C26D" w14:textId="1173FA83" w:rsidR="00024897" w:rsidRPr="008A4234" w:rsidRDefault="00024897" w:rsidP="00024897">
            <w:pPr>
              <w:pStyle w:val="T1"/>
              <w:suppressAutoHyphens/>
              <w:spacing w:after="120"/>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3AAA311" w14:textId="088A2E04" w:rsidR="00024897" w:rsidRPr="008A4234" w:rsidRDefault="00024897" w:rsidP="00024897">
            <w:pPr>
              <w:pStyle w:val="T1"/>
              <w:suppressAutoHyphens/>
              <w:spacing w:after="120"/>
              <w:jc w:val="left"/>
              <w:rPr>
                <w:b w:val="0"/>
                <w:bCs/>
                <w:iCs/>
                <w:color w:val="000000"/>
                <w:sz w:val="18"/>
              </w:rPr>
            </w:pPr>
            <w:r w:rsidRPr="00024897">
              <w:rPr>
                <w:b w:val="0"/>
                <w:bCs/>
                <w:iCs/>
                <w:color w:val="000000"/>
                <w:sz w:val="18"/>
              </w:rPr>
              <w:t>HE STA reinitialize OBO counter only after successful 'random access' HE TB PPDU transmission, not on every HE TB PPDU transmission, according to the example shown in Figure 27-5 and also description on paragraph starting at line 63.</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77CD44C" w14:textId="77777777" w:rsidR="00024897" w:rsidRPr="00024897" w:rsidRDefault="00024897" w:rsidP="00AF31D4">
            <w:pPr>
              <w:pStyle w:val="T1"/>
              <w:suppressAutoHyphens/>
              <w:spacing w:after="120"/>
              <w:jc w:val="left"/>
              <w:rPr>
                <w:b w:val="0"/>
                <w:bCs/>
                <w:iCs/>
                <w:color w:val="000000"/>
                <w:sz w:val="18"/>
              </w:rPr>
            </w:pPr>
            <w:r w:rsidRPr="00024897">
              <w:rPr>
                <w:b w:val="0"/>
                <w:bCs/>
                <w:iCs/>
                <w:color w:val="000000"/>
                <w:sz w:val="18"/>
              </w:rPr>
              <w:t>Change to:</w:t>
            </w:r>
          </w:p>
          <w:p w14:paraId="043EAA5B" w14:textId="4AE93276" w:rsidR="00024897" w:rsidRPr="008A4234" w:rsidRDefault="00024897" w:rsidP="00AF31D4">
            <w:pPr>
              <w:pStyle w:val="T1"/>
              <w:suppressAutoHyphens/>
              <w:spacing w:after="120"/>
              <w:jc w:val="left"/>
              <w:rPr>
                <w:b w:val="0"/>
                <w:bCs/>
                <w:iCs/>
                <w:color w:val="000000"/>
                <w:sz w:val="18"/>
              </w:rPr>
            </w:pPr>
            <w:r w:rsidRPr="00024897">
              <w:rPr>
                <w:b w:val="0"/>
                <w:bCs/>
                <w:iCs/>
                <w:color w:val="000000"/>
                <w:sz w:val="18"/>
              </w:rPr>
              <w:t>"After each successful HE TB PPDU transmission in a random access RU,"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50B1FE5" w14:textId="68ADAC17" w:rsidR="005A5656" w:rsidRDefault="005A5656" w:rsidP="005A5656">
            <w:pPr>
              <w:pStyle w:val="T1"/>
              <w:suppressAutoHyphens/>
              <w:spacing w:after="120"/>
              <w:jc w:val="both"/>
              <w:rPr>
                <w:bCs/>
                <w:iCs/>
                <w:color w:val="000000"/>
                <w:sz w:val="18"/>
              </w:rPr>
            </w:pPr>
            <w:r>
              <w:rPr>
                <w:bCs/>
                <w:iCs/>
                <w:color w:val="000000"/>
                <w:sz w:val="18"/>
              </w:rPr>
              <w:t>Accepted</w:t>
            </w:r>
          </w:p>
          <w:p w14:paraId="731A1D1A" w14:textId="40E24607" w:rsidR="00024897" w:rsidRPr="00EE3DD7" w:rsidRDefault="001F470F" w:rsidP="001F470F">
            <w:pPr>
              <w:suppressAutoHyphens/>
              <w:spacing w:after="0"/>
              <w:rPr>
                <w:rFonts w:ascii="Times New Roman" w:hAnsi="Times New Roman" w:cs="Times New Roman"/>
                <w:sz w:val="18"/>
                <w:szCs w:val="18"/>
              </w:rPr>
            </w:pPr>
            <w:r w:rsidRPr="003F3743">
              <w:rPr>
                <w:rFonts w:ascii="Times New Roman" w:hAnsi="Times New Roman" w:cs="Times New Roman"/>
                <w:sz w:val="18"/>
                <w:szCs w:val="16"/>
              </w:rPr>
              <w:t>Modifications in</w:t>
            </w:r>
            <w:r w:rsidR="00DD5191" w:rsidRPr="003F3743">
              <w:rPr>
                <w:rFonts w:ascii="Times New Roman" w:hAnsi="Times New Roman" w:cs="Times New Roman"/>
                <w:sz w:val="18"/>
                <w:szCs w:val="16"/>
              </w:rPr>
              <w:t xml:space="preserve"> doc 11-18-0360r2</w:t>
            </w:r>
            <w:r w:rsidRPr="003F3743">
              <w:rPr>
                <w:rFonts w:ascii="Times New Roman" w:hAnsi="Times New Roman" w:cs="Times New Roman"/>
                <w:sz w:val="18"/>
                <w:szCs w:val="16"/>
              </w:rPr>
              <w:t xml:space="preserve"> solves this comment. Changes are already incorporated in D2.3</w:t>
            </w:r>
            <w:r w:rsidR="00DD5191" w:rsidRPr="003F3743">
              <w:rPr>
                <w:rFonts w:ascii="Times New Roman" w:hAnsi="Times New Roman" w:cs="Times New Roman"/>
                <w:sz w:val="18"/>
                <w:szCs w:val="16"/>
              </w:rPr>
              <w:t xml:space="preserve">. </w:t>
            </w:r>
            <w:bookmarkStart w:id="0" w:name="_GoBack"/>
            <w:bookmarkEnd w:id="0"/>
          </w:p>
        </w:tc>
      </w:tr>
      <w:tr w:rsidR="00024897" w:rsidRPr="00024897" w14:paraId="184282C7"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B6D30D9" w14:textId="39E4295E" w:rsidR="00024897" w:rsidRPr="008A4234" w:rsidRDefault="00024897" w:rsidP="00024897">
            <w:pPr>
              <w:pStyle w:val="T1"/>
              <w:suppressAutoHyphens/>
              <w:spacing w:after="120"/>
              <w:rPr>
                <w:b w:val="0"/>
                <w:bCs/>
                <w:iCs/>
                <w:color w:val="000000"/>
                <w:sz w:val="18"/>
              </w:rPr>
            </w:pPr>
            <w:r>
              <w:rPr>
                <w:b w:val="0"/>
                <w:bCs/>
                <w:iCs/>
                <w:color w:val="000000"/>
                <w:sz w:val="18"/>
              </w:rPr>
              <w:t>13653</w:t>
            </w:r>
          </w:p>
        </w:tc>
        <w:tc>
          <w:tcPr>
            <w:tcW w:w="1006" w:type="dxa"/>
            <w:tcBorders>
              <w:top w:val="single" w:sz="8" w:space="0" w:color="000000"/>
              <w:left w:val="single" w:sz="8" w:space="0" w:color="000000"/>
              <w:bottom w:val="single" w:sz="8" w:space="0" w:color="000000"/>
              <w:right w:val="single" w:sz="8" w:space="0" w:color="000000"/>
            </w:tcBorders>
          </w:tcPr>
          <w:p w14:paraId="1FA88506" w14:textId="4A07B25E" w:rsidR="00024897" w:rsidRPr="008A4234" w:rsidRDefault="00024897" w:rsidP="00024897">
            <w:pPr>
              <w:pStyle w:val="T1"/>
              <w:suppressAutoHyphens/>
              <w:spacing w:after="120"/>
              <w:rPr>
                <w:b w:val="0"/>
                <w:bCs/>
                <w:iCs/>
                <w:color w:val="000000"/>
                <w:sz w:val="18"/>
              </w:rPr>
            </w:pPr>
            <w:r w:rsidRPr="00024897">
              <w:rPr>
                <w:b w:val="0"/>
                <w:bCs/>
                <w:iCs/>
                <w:color w:val="000000"/>
                <w:sz w:val="18"/>
              </w:rPr>
              <w:t>Tomoko Adachi</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BB30F2" w14:textId="247DF084"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0E5E6A" w14:textId="419D8F52" w:rsidR="00024897" w:rsidRPr="008A4234" w:rsidRDefault="00024897" w:rsidP="00024897">
            <w:pPr>
              <w:pStyle w:val="T1"/>
              <w:suppressAutoHyphens/>
              <w:spacing w:after="120"/>
              <w:rPr>
                <w:b w:val="0"/>
                <w:bCs/>
                <w:iCs/>
                <w:color w:val="000000"/>
                <w:sz w:val="18"/>
              </w:rPr>
            </w:pPr>
            <w:r>
              <w:rPr>
                <w:b w:val="0"/>
                <w:bCs/>
                <w:iCs/>
                <w:color w:val="000000"/>
                <w:sz w:val="18"/>
              </w:rPr>
              <w:t>P258 L18</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004C68" w14:textId="11D78684" w:rsidR="00024897" w:rsidRPr="008A4234" w:rsidRDefault="00024897" w:rsidP="00024897">
            <w:pPr>
              <w:pStyle w:val="T1"/>
              <w:suppressAutoHyphens/>
              <w:spacing w:after="120"/>
              <w:jc w:val="both"/>
              <w:rPr>
                <w:b w:val="0"/>
                <w:bCs/>
                <w:iCs/>
                <w:color w:val="000000"/>
                <w:sz w:val="18"/>
              </w:rPr>
            </w:pPr>
            <w:r w:rsidRPr="00024897">
              <w:rPr>
                <w:b w:val="0"/>
                <w:bCs/>
                <w:iCs/>
                <w:color w:val="000000"/>
                <w:sz w:val="18"/>
              </w:rPr>
              <w:t>"If the HE TB PPDU is not successfully transmitted in the selected random access RU, then the STA shall update its OCW to 2 x OCW + 1 when the OCW is less than the value of OCWmax, and shall randomly select its OBO counter in the range of 0 and OCW." What happens when the OCW range changes? For example, the current OCW or 2 x OCW + 1 may become larger than the latest OCWmax. Or they may be less than the latest OCWmin. Need a description. Furthermore, the part ", and shall randomly select its OBO counter in the range of 0 and OCW" is obvious to do so from the concept of OCW.</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7E8A624" w14:textId="269F05D2" w:rsidR="00024897" w:rsidRPr="00024897" w:rsidRDefault="00024897" w:rsidP="00024897">
            <w:pPr>
              <w:pStyle w:val="T1"/>
              <w:suppressAutoHyphens/>
              <w:spacing w:after="120"/>
              <w:jc w:val="both"/>
            </w:pPr>
            <w:r w:rsidRPr="00024897">
              <w:rPr>
                <w:b w:val="0"/>
                <w:bCs/>
                <w:iCs/>
                <w:color w:val="000000"/>
                <w:sz w:val="18"/>
              </w:rPr>
              <w:t>Change to "If the HE TB PPDU is not successfully transmitted in the selected random access RU, then the STA shall update its OCW to 2 x OCW + 1 under the condition that the updated OCW is within the range of the latest OCWmin and OCWmax. If 2 x OCW + 1 exceeds the latest OCWmax, then the STA shall updates its OCW to the latest OCWmax. If 2 x OCW + 1 is less than the latest OCWmin, then the STA shall updates its OCS to the latest OCWmin."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AB0BC17" w14:textId="77777777" w:rsidR="00983575" w:rsidRDefault="00983575" w:rsidP="00983575">
            <w:pPr>
              <w:pStyle w:val="T1"/>
              <w:suppressAutoHyphens/>
              <w:spacing w:after="120"/>
              <w:jc w:val="both"/>
              <w:rPr>
                <w:bCs/>
                <w:iCs/>
                <w:color w:val="000000"/>
                <w:sz w:val="18"/>
              </w:rPr>
            </w:pPr>
            <w:r>
              <w:rPr>
                <w:bCs/>
                <w:iCs/>
                <w:color w:val="000000"/>
                <w:sz w:val="18"/>
              </w:rPr>
              <w:t>Revised</w:t>
            </w:r>
          </w:p>
          <w:p w14:paraId="39E5B1F7" w14:textId="77777777" w:rsidR="00024897" w:rsidRDefault="00983575" w:rsidP="00024897">
            <w:pPr>
              <w:pStyle w:val="T1"/>
              <w:suppressAutoHyphens/>
              <w:spacing w:after="120"/>
              <w:jc w:val="both"/>
              <w:rPr>
                <w:b w:val="0"/>
                <w:bCs/>
                <w:iCs/>
                <w:color w:val="000000"/>
                <w:sz w:val="18"/>
              </w:rPr>
            </w:pPr>
            <w:r>
              <w:rPr>
                <w:b w:val="0"/>
                <w:bCs/>
                <w:iCs/>
                <w:color w:val="000000"/>
                <w:sz w:val="18"/>
              </w:rPr>
              <w:t>Agree with the principle.</w:t>
            </w:r>
          </w:p>
          <w:p w14:paraId="234B0C38" w14:textId="045A952B" w:rsidR="00983575" w:rsidRDefault="00983575" w:rsidP="00024897">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 xml:space="preserve">updated OCW remains </w:t>
            </w:r>
            <w:r w:rsidR="00615762">
              <w:rPr>
                <w:b w:val="0"/>
                <w:bCs/>
                <w:iCs/>
                <w:color w:val="000000"/>
                <w:sz w:val="18"/>
              </w:rPr>
              <w:t>below</w:t>
            </w:r>
            <w:r w:rsidRPr="00983575">
              <w:rPr>
                <w:b w:val="0"/>
                <w:bCs/>
                <w:iCs/>
                <w:color w:val="000000"/>
                <w:sz w:val="18"/>
              </w:rPr>
              <w:t xml:space="preserve"> OCWmax obtained from the most recently received UORA Parameter Set element</w:t>
            </w:r>
            <w:r>
              <w:rPr>
                <w:b w:val="0"/>
                <w:bCs/>
                <w:iCs/>
                <w:color w:val="000000"/>
                <w:sz w:val="18"/>
              </w:rPr>
              <w:t>.</w:t>
            </w:r>
          </w:p>
          <w:p w14:paraId="5A7366FB" w14:textId="1DEC78BE" w:rsidR="00983575" w:rsidRPr="00024897" w:rsidRDefault="00983575" w:rsidP="00615762">
            <w:pPr>
              <w:pStyle w:val="T1"/>
              <w:suppressAutoHyphens/>
              <w:spacing w:after="120"/>
              <w:jc w:val="both"/>
              <w:rPr>
                <w:b w:val="0"/>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615762">
              <w:rPr>
                <w:sz w:val="16"/>
                <w:szCs w:val="16"/>
              </w:rPr>
              <w:t>3</w:t>
            </w:r>
            <w:r w:rsidRPr="006622AD">
              <w:rPr>
                <w:sz w:val="16"/>
                <w:szCs w:val="16"/>
              </w:rPr>
              <w:t xml:space="preserve"> that are marked with CID</w:t>
            </w:r>
            <w:r>
              <w:rPr>
                <w:sz w:val="16"/>
                <w:szCs w:val="16"/>
              </w:rPr>
              <w:t xml:space="preserve"> </w:t>
            </w:r>
            <w:r w:rsidRPr="005A5656">
              <w:rPr>
                <w:sz w:val="16"/>
                <w:szCs w:val="16"/>
              </w:rPr>
              <w:t>13</w:t>
            </w:r>
            <w:r>
              <w:rPr>
                <w:sz w:val="16"/>
                <w:szCs w:val="16"/>
              </w:rPr>
              <w:t>653</w:t>
            </w:r>
          </w:p>
        </w:tc>
      </w:tr>
      <w:tr w:rsidR="008D3586" w:rsidRPr="00024897" w14:paraId="6F761163" w14:textId="77777777" w:rsidTr="005D23C7">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85AC449" w14:textId="77777777" w:rsidR="008D3586" w:rsidRPr="00024897" w:rsidRDefault="008D3586" w:rsidP="005D23C7">
            <w:pPr>
              <w:pStyle w:val="T1"/>
              <w:suppressAutoHyphens/>
              <w:spacing w:after="120"/>
              <w:jc w:val="left"/>
              <w:rPr>
                <w:b w:val="0"/>
                <w:bCs/>
                <w:iCs/>
                <w:color w:val="000000"/>
                <w:sz w:val="18"/>
              </w:rPr>
            </w:pPr>
            <w:r>
              <w:rPr>
                <w:b w:val="0"/>
                <w:bCs/>
                <w:iCs/>
                <w:color w:val="000000"/>
                <w:sz w:val="18"/>
              </w:rPr>
              <w:lastRenderedPageBreak/>
              <w:t>13761</w:t>
            </w:r>
          </w:p>
        </w:tc>
        <w:tc>
          <w:tcPr>
            <w:tcW w:w="1006" w:type="dxa"/>
            <w:tcBorders>
              <w:top w:val="single" w:sz="8" w:space="0" w:color="000000"/>
              <w:left w:val="single" w:sz="8" w:space="0" w:color="000000"/>
              <w:bottom w:val="single" w:sz="8" w:space="0" w:color="000000"/>
              <w:right w:val="single" w:sz="8" w:space="0" w:color="000000"/>
            </w:tcBorders>
          </w:tcPr>
          <w:p w14:paraId="0D28E5EF" w14:textId="77777777" w:rsidR="008D3586" w:rsidRPr="00024897" w:rsidRDefault="008D3586" w:rsidP="005D23C7">
            <w:pPr>
              <w:pStyle w:val="T1"/>
              <w:suppressAutoHyphens/>
              <w:spacing w:after="120"/>
              <w:rPr>
                <w:b w:val="0"/>
                <w:bCs/>
                <w:iCs/>
                <w:color w:val="000000"/>
                <w:sz w:val="18"/>
              </w:rPr>
            </w:pPr>
            <w:r w:rsidRPr="008D3586">
              <w:rPr>
                <w:b w:val="0"/>
                <w:bCs/>
                <w:iCs/>
                <w:color w:val="000000"/>
                <w:sz w:val="18"/>
              </w:rPr>
              <w:t>Xiaofei Wang</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509CB40" w14:textId="77777777" w:rsidR="008D3586" w:rsidRPr="00024897" w:rsidRDefault="008D3586" w:rsidP="005D23C7">
            <w:pPr>
              <w:pStyle w:val="T1"/>
              <w:suppressAutoHyphens/>
              <w:spacing w:after="120"/>
              <w:jc w:val="left"/>
              <w:rPr>
                <w:b w:val="0"/>
                <w:bCs/>
                <w:iCs/>
                <w:color w:val="000000"/>
                <w:sz w:val="18"/>
              </w:rPr>
            </w:pPr>
            <w:r w:rsidRPr="008D3586">
              <w:rPr>
                <w:b w:val="0"/>
                <w:bCs/>
                <w:iCs/>
                <w:color w:val="000000"/>
                <w:sz w:val="18"/>
              </w:rPr>
              <w:t>27.5.5.3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3C756C1" w14:textId="77777777" w:rsidR="008D3586" w:rsidRDefault="008D3586" w:rsidP="005D23C7">
            <w:pPr>
              <w:pStyle w:val="T1"/>
              <w:suppressAutoHyphens/>
              <w:spacing w:after="120"/>
              <w:jc w:val="left"/>
              <w:rPr>
                <w:b w:val="0"/>
                <w:bCs/>
                <w:iCs/>
                <w:color w:val="000000"/>
                <w:sz w:val="18"/>
              </w:rPr>
            </w:pPr>
            <w:r>
              <w:rPr>
                <w:b w:val="0"/>
                <w:bCs/>
                <w:iCs/>
                <w:color w:val="000000"/>
                <w:sz w:val="18"/>
              </w:rPr>
              <w:t>P260 L00</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157F15E" w14:textId="77777777" w:rsidR="008D3586" w:rsidRPr="008D3586" w:rsidRDefault="008D3586" w:rsidP="005D23C7">
            <w:pPr>
              <w:pStyle w:val="T1"/>
              <w:suppressAutoHyphens/>
              <w:spacing w:after="120"/>
              <w:jc w:val="both"/>
              <w:rPr>
                <w:b w:val="0"/>
                <w:bCs/>
                <w:iCs/>
                <w:color w:val="000000"/>
                <w:sz w:val="18"/>
              </w:rPr>
            </w:pPr>
            <w:r w:rsidRPr="008D3586">
              <w:rPr>
                <w:b w:val="0"/>
                <w:bCs/>
                <w:iCs/>
                <w:color w:val="000000"/>
                <w:sz w:val="18"/>
              </w:rPr>
              <w:t>"If the HE TB PPDU is not successfully transmitted in the selected random access RU, then the STA shall update its OCW to 2OCW + 1 when the OCW is less than the value of OCWmax, ..."</w:t>
            </w:r>
          </w:p>
          <w:p w14:paraId="05D39964"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The sentence is not clear. In one understanding, when OCW is less than OCWmax, we could use OCWnew=2OCW+1, but it is possible that OCWnew is greater than OCWmax.</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B03692"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Change the phrase "update its OCW to 2OCW+1" to "update its OCW to min(2 OCW+1, OCWmax)."</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3B33D9" w14:textId="77777777" w:rsidR="008D3586" w:rsidRDefault="008D3586" w:rsidP="008D3586">
            <w:pPr>
              <w:pStyle w:val="T1"/>
              <w:suppressAutoHyphens/>
              <w:spacing w:after="120"/>
              <w:jc w:val="both"/>
              <w:rPr>
                <w:bCs/>
                <w:iCs/>
                <w:color w:val="000000"/>
                <w:sz w:val="18"/>
              </w:rPr>
            </w:pPr>
            <w:r>
              <w:rPr>
                <w:bCs/>
                <w:iCs/>
                <w:color w:val="000000"/>
                <w:sz w:val="18"/>
              </w:rPr>
              <w:t>Revised</w:t>
            </w:r>
          </w:p>
          <w:p w14:paraId="1940D364" w14:textId="77777777" w:rsidR="008D3586" w:rsidRDefault="008D3586" w:rsidP="008D3586">
            <w:pPr>
              <w:pStyle w:val="T1"/>
              <w:suppressAutoHyphens/>
              <w:spacing w:after="120"/>
              <w:jc w:val="both"/>
              <w:rPr>
                <w:b w:val="0"/>
                <w:bCs/>
                <w:iCs/>
                <w:color w:val="000000"/>
                <w:sz w:val="18"/>
              </w:rPr>
            </w:pPr>
            <w:r>
              <w:rPr>
                <w:b w:val="0"/>
                <w:bCs/>
                <w:iCs/>
                <w:color w:val="000000"/>
                <w:sz w:val="18"/>
              </w:rPr>
              <w:t>Agree with the principle.</w:t>
            </w:r>
          </w:p>
          <w:p w14:paraId="3FE7A67C" w14:textId="05E54EEE" w:rsidR="008D3586" w:rsidRDefault="008D3586" w:rsidP="008D3586">
            <w:pPr>
              <w:pStyle w:val="T1"/>
              <w:suppressAutoHyphens/>
              <w:spacing w:after="120"/>
              <w:jc w:val="both"/>
              <w:rPr>
                <w:b w:val="0"/>
                <w:bCs/>
                <w:iCs/>
                <w:color w:val="000000"/>
                <w:sz w:val="18"/>
              </w:rPr>
            </w:pPr>
            <w:r>
              <w:rPr>
                <w:b w:val="0"/>
                <w:bCs/>
                <w:iCs/>
                <w:color w:val="000000"/>
                <w:sz w:val="18"/>
              </w:rPr>
              <w:t>Same as previous comment.</w:t>
            </w:r>
          </w:p>
          <w:p w14:paraId="66FA68B6" w14:textId="4D14EE37" w:rsidR="008D3586" w:rsidRDefault="008D3586" w:rsidP="008D3586">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 xml:space="preserve">updated OCW remains </w:t>
            </w:r>
            <w:r w:rsidR="00615762">
              <w:rPr>
                <w:b w:val="0"/>
                <w:bCs/>
                <w:iCs/>
                <w:color w:val="000000"/>
                <w:sz w:val="18"/>
              </w:rPr>
              <w:t>below</w:t>
            </w:r>
            <w:r w:rsidRPr="00983575">
              <w:rPr>
                <w:b w:val="0"/>
                <w:bCs/>
                <w:iCs/>
                <w:color w:val="000000"/>
                <w:sz w:val="18"/>
              </w:rPr>
              <w:t xml:space="preserve">  OCWmax obtained from the most recently received UORA Parameter Set element</w:t>
            </w:r>
            <w:r>
              <w:rPr>
                <w:b w:val="0"/>
                <w:bCs/>
                <w:iCs/>
                <w:color w:val="000000"/>
                <w:sz w:val="18"/>
              </w:rPr>
              <w:t>.</w:t>
            </w:r>
          </w:p>
          <w:p w14:paraId="002A3D15" w14:textId="39545DF7" w:rsidR="008D3586" w:rsidRDefault="008D3586" w:rsidP="00615762">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615762">
              <w:rPr>
                <w:sz w:val="16"/>
                <w:szCs w:val="16"/>
              </w:rPr>
              <w:t>3</w:t>
            </w:r>
            <w:r w:rsidRPr="006622AD">
              <w:rPr>
                <w:sz w:val="16"/>
                <w:szCs w:val="16"/>
              </w:rPr>
              <w:t xml:space="preserve"> that are marked with CID</w:t>
            </w:r>
            <w:r>
              <w:rPr>
                <w:sz w:val="16"/>
                <w:szCs w:val="16"/>
              </w:rPr>
              <w:t xml:space="preserve"> </w:t>
            </w:r>
            <w:r w:rsidRPr="005A5656">
              <w:rPr>
                <w:sz w:val="16"/>
                <w:szCs w:val="16"/>
              </w:rPr>
              <w:t>13</w:t>
            </w:r>
            <w:r>
              <w:rPr>
                <w:sz w:val="16"/>
                <w:szCs w:val="16"/>
              </w:rPr>
              <w:t>761</w:t>
            </w:r>
          </w:p>
        </w:tc>
      </w:tr>
      <w:tr w:rsidR="00290873" w:rsidRPr="00024897" w14:paraId="1993CC04"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B971CC" w14:textId="3BE922C7" w:rsidR="00290873" w:rsidRPr="008A4234" w:rsidRDefault="00024897" w:rsidP="003243B7">
            <w:pPr>
              <w:pStyle w:val="T1"/>
              <w:suppressAutoHyphens/>
              <w:spacing w:after="120"/>
              <w:jc w:val="left"/>
              <w:rPr>
                <w:b w:val="0"/>
                <w:bCs/>
                <w:iCs/>
                <w:color w:val="000000"/>
                <w:sz w:val="18"/>
              </w:rPr>
            </w:pPr>
            <w:r w:rsidRPr="00024897">
              <w:rPr>
                <w:b w:val="0"/>
                <w:bCs/>
                <w:iCs/>
                <w:color w:val="000000"/>
                <w:sz w:val="18"/>
              </w:rPr>
              <w:t>13095</w:t>
            </w:r>
          </w:p>
        </w:tc>
        <w:tc>
          <w:tcPr>
            <w:tcW w:w="1006" w:type="dxa"/>
            <w:tcBorders>
              <w:top w:val="single" w:sz="8" w:space="0" w:color="000000"/>
              <w:left w:val="single" w:sz="8" w:space="0" w:color="000000"/>
              <w:bottom w:val="single" w:sz="8" w:space="0" w:color="000000"/>
              <w:right w:val="single" w:sz="8" w:space="0" w:color="000000"/>
            </w:tcBorders>
          </w:tcPr>
          <w:p w14:paraId="7827F457" w14:textId="6840B56E" w:rsidR="00290873" w:rsidRPr="008A4234" w:rsidRDefault="00024897" w:rsidP="008C4E2F">
            <w:pPr>
              <w:pStyle w:val="T1"/>
              <w:suppressAutoHyphens/>
              <w:spacing w:after="120"/>
              <w:rPr>
                <w:b w:val="0"/>
                <w:bCs/>
                <w:iCs/>
                <w:color w:val="000000"/>
                <w:sz w:val="18"/>
              </w:rPr>
            </w:pPr>
            <w:r w:rsidRPr="00024897">
              <w:rPr>
                <w:b w:val="0"/>
                <w:bCs/>
                <w:iCs/>
                <w:color w:val="000000"/>
                <w:sz w:val="18"/>
              </w:rPr>
              <w:t>Patrice Nezou</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C2E9BC" w14:textId="50241D32" w:rsidR="00290873" w:rsidRPr="008A4234" w:rsidRDefault="00024897" w:rsidP="00024897">
            <w:pPr>
              <w:pStyle w:val="T1"/>
              <w:suppressAutoHyphens/>
              <w:spacing w:after="120"/>
              <w:jc w:val="left"/>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11103C" w14:textId="73F89DEB" w:rsidR="00290873" w:rsidRPr="008A4234" w:rsidRDefault="00024897" w:rsidP="003243B7">
            <w:pPr>
              <w:pStyle w:val="T1"/>
              <w:suppressAutoHyphens/>
              <w:spacing w:after="120"/>
              <w:jc w:val="left"/>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FEC2125"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 HE STA shall set the value of OCW to the OCWmin obtained from the most recent OCWmin indicated in the UORA Parameter Set element from the HE AP and shall initialize its OBO counter to a random integer value in the range of 0 and OCW."</w:t>
            </w:r>
          </w:p>
          <w:p w14:paraId="40C03EC4" w14:textId="77777777" w:rsidR="00024897" w:rsidRPr="00024897" w:rsidRDefault="00024897" w:rsidP="00024897">
            <w:pPr>
              <w:pStyle w:val="T1"/>
              <w:suppressAutoHyphens/>
              <w:spacing w:after="120"/>
              <w:jc w:val="both"/>
              <w:rPr>
                <w:b w:val="0"/>
                <w:bCs/>
                <w:iCs/>
                <w:color w:val="000000"/>
                <w:sz w:val="18"/>
              </w:rPr>
            </w:pPr>
          </w:p>
          <w:p w14:paraId="2F226B8C" w14:textId="2A34B321"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How to initialize OCW when no successful HE TB PPDU transmission occur ?</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538636F"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Modify the text as following:</w:t>
            </w:r>
          </w:p>
          <w:p w14:paraId="055171D0" w14:textId="7F4B63A6"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and upon the first time that a Trigger frame containing random access RUs is received, an HE STA shall set the value of OCW to the OCWmin obtained from the most recent OCWmin indicated in the UORA Parameter Set element from the HE AP and shall initialize its OBO counter to a random integer value in the range of 0 and OCW."</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80C100B" w14:textId="77777777" w:rsidR="00290873" w:rsidRDefault="005A5656" w:rsidP="005A5656">
            <w:pPr>
              <w:pStyle w:val="T1"/>
              <w:suppressAutoHyphens/>
              <w:spacing w:after="120"/>
              <w:jc w:val="both"/>
              <w:rPr>
                <w:bCs/>
                <w:iCs/>
                <w:color w:val="000000"/>
                <w:sz w:val="18"/>
              </w:rPr>
            </w:pPr>
            <w:r>
              <w:rPr>
                <w:bCs/>
                <w:iCs/>
                <w:color w:val="000000"/>
                <w:sz w:val="18"/>
              </w:rPr>
              <w:t>Revised</w:t>
            </w:r>
          </w:p>
          <w:p w14:paraId="01D08124" w14:textId="77777777" w:rsidR="005A5656" w:rsidRPr="003F3743" w:rsidRDefault="005A5656"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Agree with the comment.</w:t>
            </w:r>
          </w:p>
          <w:p w14:paraId="68A08B9B" w14:textId="0EA945AD" w:rsidR="00FB4B70" w:rsidRPr="003F3743" w:rsidRDefault="00FB4B70"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 xml:space="preserve">Text is amended to clearly mention the initialization </w:t>
            </w:r>
            <w:r w:rsidR="003F3743" w:rsidRPr="003F3743">
              <w:rPr>
                <w:rFonts w:ascii="Times New Roman" w:hAnsi="Times New Roman" w:cs="Times New Roman"/>
                <w:sz w:val="18"/>
                <w:szCs w:val="16"/>
              </w:rPr>
              <w:t xml:space="preserve">by a non-AP HE STA </w:t>
            </w:r>
            <w:r w:rsidRPr="003F3743">
              <w:rPr>
                <w:rFonts w:ascii="Times New Roman" w:hAnsi="Times New Roman" w:cs="Times New Roman"/>
                <w:sz w:val="18"/>
                <w:szCs w:val="16"/>
              </w:rPr>
              <w:t xml:space="preserve">of the OCW and OBO for </w:t>
            </w:r>
            <w:r w:rsidR="00983575" w:rsidRPr="003F3743">
              <w:rPr>
                <w:rFonts w:ascii="Times New Roman" w:hAnsi="Times New Roman" w:cs="Times New Roman"/>
                <w:sz w:val="18"/>
                <w:szCs w:val="16"/>
              </w:rPr>
              <w:t xml:space="preserve">first </w:t>
            </w:r>
            <w:r w:rsidRPr="003F3743">
              <w:rPr>
                <w:rFonts w:ascii="Times New Roman" w:hAnsi="Times New Roman" w:cs="Times New Roman"/>
                <w:sz w:val="18"/>
                <w:szCs w:val="16"/>
              </w:rPr>
              <w:t>transmission</w:t>
            </w:r>
            <w:r w:rsidR="00983575" w:rsidRPr="003F3743">
              <w:rPr>
                <w:rFonts w:ascii="Times New Roman" w:hAnsi="Times New Roman" w:cs="Times New Roman"/>
                <w:sz w:val="18"/>
                <w:szCs w:val="16"/>
              </w:rPr>
              <w:t xml:space="preserve"> after setting the RAPS configuration</w:t>
            </w:r>
            <w:r w:rsidRPr="003F3743">
              <w:rPr>
                <w:rFonts w:ascii="Times New Roman" w:hAnsi="Times New Roman" w:cs="Times New Roman"/>
                <w:sz w:val="18"/>
                <w:szCs w:val="16"/>
              </w:rPr>
              <w:t>.</w:t>
            </w:r>
            <w:r w:rsidR="00983575" w:rsidRPr="003F3743">
              <w:rPr>
                <w:rFonts w:ascii="Times New Roman" w:hAnsi="Times New Roman" w:cs="Times New Roman"/>
                <w:sz w:val="18"/>
                <w:szCs w:val="16"/>
              </w:rPr>
              <w:t xml:space="preserve"> This covers also the non-associated STA case.</w:t>
            </w:r>
          </w:p>
          <w:p w14:paraId="686E110D" w14:textId="72189E16" w:rsidR="00FB4B70" w:rsidRDefault="00FB4B70" w:rsidP="005A565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 </w:t>
            </w:r>
          </w:p>
          <w:p w14:paraId="2087ECCA" w14:textId="31B7BED0" w:rsidR="005A5656" w:rsidRPr="00024897" w:rsidRDefault="005A5656" w:rsidP="00615762">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615762">
              <w:rPr>
                <w:sz w:val="16"/>
                <w:szCs w:val="16"/>
              </w:rPr>
              <w:t>3</w:t>
            </w:r>
            <w:r w:rsidRPr="006622AD">
              <w:rPr>
                <w:sz w:val="16"/>
                <w:szCs w:val="16"/>
              </w:rPr>
              <w:t xml:space="preserve"> that are marked with CID</w:t>
            </w:r>
            <w:r>
              <w:rPr>
                <w:sz w:val="16"/>
                <w:szCs w:val="16"/>
              </w:rPr>
              <w:t xml:space="preserve"> 13095</w:t>
            </w:r>
          </w:p>
        </w:tc>
      </w:tr>
    </w:tbl>
    <w:p w14:paraId="026B8DE9" w14:textId="77777777" w:rsidR="00040C75" w:rsidRDefault="00040C75" w:rsidP="00C75F57">
      <w:pPr>
        <w:pStyle w:val="T1"/>
        <w:suppressAutoHyphens/>
        <w:spacing w:after="120"/>
        <w:jc w:val="left"/>
        <w:rPr>
          <w:rFonts w:asciiTheme="minorHAnsi" w:eastAsiaTheme="minorEastAsia" w:hAnsiTheme="minorHAnsi" w:cstheme="minorBidi"/>
          <w:bCs/>
          <w:iCs/>
          <w:color w:val="000000"/>
          <w:sz w:val="20"/>
          <w:szCs w:val="22"/>
        </w:rPr>
      </w:pPr>
    </w:p>
    <w:p w14:paraId="732FC941" w14:textId="77777777" w:rsidR="00040C75" w:rsidRDefault="00040C75" w:rsidP="00C75F57">
      <w:pPr>
        <w:pStyle w:val="T1"/>
        <w:suppressAutoHyphens/>
        <w:spacing w:after="120"/>
        <w:jc w:val="left"/>
        <w:rPr>
          <w:b w:val="0"/>
          <w:bCs/>
          <w:iCs/>
          <w:color w:val="000000"/>
          <w:sz w:val="20"/>
        </w:rPr>
      </w:pPr>
    </w:p>
    <w:p w14:paraId="2FA5D39B" w14:textId="093F054D" w:rsidR="008D3586" w:rsidRDefault="008D3586">
      <w:pPr>
        <w:rPr>
          <w:rFonts w:ascii="Times New Roman" w:hAnsi="Times New Roman" w:cs="Times New Roman"/>
          <w:b/>
          <w:bCs/>
          <w:iCs/>
          <w:color w:val="000000"/>
          <w:w w:val="0"/>
          <w:sz w:val="20"/>
          <w:szCs w:val="20"/>
        </w:rPr>
      </w:pPr>
      <w:r>
        <w:rPr>
          <w:b/>
          <w:bCs/>
          <w:iCs/>
        </w:rPr>
        <w:br w:type="page"/>
      </w:r>
    </w:p>
    <w:p w14:paraId="51CF5C9D" w14:textId="10AD3811" w:rsidR="00FA4233" w:rsidRPr="008D3586" w:rsidRDefault="00FA4233" w:rsidP="00F66600">
      <w:pPr>
        <w:rPr>
          <w:b/>
          <w:sz w:val="44"/>
          <w:u w:val="single"/>
        </w:rPr>
      </w:pPr>
      <w:r w:rsidRPr="008D3586">
        <w:rPr>
          <w:b/>
          <w:sz w:val="44"/>
          <w:u w:val="single"/>
        </w:rPr>
        <w:lastRenderedPageBreak/>
        <w:t>Proposed text</w:t>
      </w:r>
    </w:p>
    <w:p w14:paraId="2020C76B" w14:textId="77777777" w:rsidR="00FA4233" w:rsidRDefault="00FA4233" w:rsidP="00FA4233">
      <w:pPr>
        <w:pStyle w:val="T"/>
        <w:spacing w:before="0" w:after="120" w:line="240" w:lineRule="auto"/>
        <w:contextualSpacing/>
        <w:rPr>
          <w:b/>
          <w:bCs/>
          <w:iCs/>
          <w:u w:val="single"/>
          <w:lang w:val="en-GB" w:eastAsia="ko-KR"/>
        </w:rPr>
      </w:pPr>
    </w:p>
    <w:p w14:paraId="72AED11C" w14:textId="77777777" w:rsidR="006F25E4" w:rsidRDefault="006F25E4" w:rsidP="006F25E4">
      <w:pPr>
        <w:pStyle w:val="H3"/>
        <w:numPr>
          <w:ilvl w:val="0"/>
          <w:numId w:val="5"/>
        </w:numPr>
        <w:rPr>
          <w:w w:val="100"/>
        </w:rPr>
      </w:pPr>
      <w:r>
        <w:rPr>
          <w:w w:val="100"/>
        </w:rPr>
        <w:t>UL OFDMA-based random access (UORA)</w:t>
      </w:r>
    </w:p>
    <w:p w14:paraId="37991EDA" w14:textId="77777777" w:rsidR="006F25E4" w:rsidRDefault="006F25E4" w:rsidP="006F25E4">
      <w:pPr>
        <w:pStyle w:val="H4"/>
        <w:numPr>
          <w:ilvl w:val="0"/>
          <w:numId w:val="6"/>
        </w:numPr>
        <w:rPr>
          <w:w w:val="100"/>
        </w:rPr>
      </w:pPr>
      <w:r>
        <w:rPr>
          <w:w w:val="100"/>
        </w:rPr>
        <w:t>General</w:t>
      </w:r>
    </w:p>
    <w:p w14:paraId="4AEC8BC7" w14:textId="77777777" w:rsidR="003F3743" w:rsidRPr="00585B7A" w:rsidRDefault="003F3743" w:rsidP="003F37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294414F7" w14:textId="7D35A935" w:rsidR="00B672DE" w:rsidRDefault="00CC6540" w:rsidP="003F3743">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B672DE">
        <w:rPr>
          <w:w w:val="100"/>
        </w:rPr>
        <w:t xml:space="preserve">A </w:t>
      </w:r>
      <w:ins w:id="1" w:author="VIGER Pascal" w:date="2018-03-27T17:46:00Z">
        <w:r>
          <w:rPr>
            <w:w w:val="100"/>
          </w:rPr>
          <w:t xml:space="preserve">non-AP HE </w:t>
        </w:r>
      </w:ins>
      <w:r w:rsidR="00B672DE">
        <w:rPr>
          <w:w w:val="100"/>
        </w:rPr>
        <w:t>STA with dot11OFDMARandomAccessOptionImplemented equal to true shall set the UL OFDMA RA Support subfield in the HE MAC Capabilities Information field of the HE Capabilities element to 1. Otherwise, it shall set the UL OFDMA RA Support subfield to 0.</w:t>
      </w:r>
    </w:p>
    <w:p w14:paraId="33E521A5" w14:textId="77777777" w:rsidR="00B672DE" w:rsidRDefault="00B672DE" w:rsidP="00B672DE">
      <w:pPr>
        <w:pStyle w:val="Note"/>
        <w:spacing w:before="120"/>
        <w:rPr>
          <w:w w:val="100"/>
        </w:rPr>
      </w:pPr>
      <w:r>
        <w:rPr>
          <w:w w:val="100"/>
        </w:rPr>
        <w:t>NOTE—A STA that does not support UORA can contend for the WM using EDCA for sending UL frames to the AP with which it intends to communicate.</w:t>
      </w:r>
    </w:p>
    <w:p w14:paraId="78488F94" w14:textId="77777777" w:rsidR="00B672DE" w:rsidRDefault="00B672DE" w:rsidP="00B672DE">
      <w:pPr>
        <w:pStyle w:val="T"/>
        <w:spacing w:after="0"/>
        <w:rPr>
          <w:w w:val="100"/>
        </w:rPr>
      </w:pPr>
      <w:r>
        <w:rPr>
          <w:w w:val="100"/>
        </w:rPr>
        <w:t xml:space="preserve">A non-AP STA with dot11OFDMARandomAccessOptionImplemented(#11985) set to true shall follow the procedure defined in </w:t>
      </w:r>
      <w:r>
        <w:rPr>
          <w:w w:val="100"/>
        </w:rPr>
        <w:fldChar w:fldCharType="begin"/>
      </w:r>
      <w:r>
        <w:rPr>
          <w:w w:val="100"/>
        </w:rPr>
        <w:instrText xml:space="preserve"> REF  RTF36393233373a2048352c312e \h</w:instrText>
      </w:r>
      <w:r>
        <w:rPr>
          <w:w w:val="100"/>
        </w:rPr>
      </w:r>
      <w:r>
        <w:rPr>
          <w:w w:val="100"/>
        </w:rPr>
        <w:fldChar w:fldCharType="separate"/>
      </w:r>
      <w:r>
        <w:rPr>
          <w:w w:val="100"/>
        </w:rPr>
        <w:t>27.5.5.2 (UORA procedure)</w:t>
      </w:r>
      <w:r>
        <w:rPr>
          <w:w w:val="100"/>
        </w:rPr>
        <w:fldChar w:fldCharType="end"/>
      </w:r>
      <w:r>
        <w:rPr>
          <w:w w:val="100"/>
        </w:rPr>
        <w:t xml:space="preserve"> to contend for an eligible RA-RU.(#11033, #13196)</w:t>
      </w:r>
    </w:p>
    <w:p w14:paraId="312F4969" w14:textId="77777777" w:rsidR="00236D97" w:rsidRDefault="00236D97" w:rsidP="003E1DA5">
      <w:pPr>
        <w:pStyle w:val="T"/>
        <w:spacing w:after="0"/>
        <w:rPr>
          <w:rFonts w:eastAsia="Times New Roman"/>
          <w:w w:val="100"/>
        </w:rPr>
      </w:pPr>
      <w:r w:rsidRPr="00236D97">
        <w:rPr>
          <w:rFonts w:eastAsia="Times New Roman"/>
          <w:w w:val="100"/>
        </w:rPr>
        <w:t>(18/360r2)An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it.(#14210)</w:t>
      </w:r>
    </w:p>
    <w:p w14:paraId="2CC0A5D2" w14:textId="7E1FFCB6" w:rsidR="006F25E4" w:rsidRDefault="006F25E4" w:rsidP="003E1DA5">
      <w:pPr>
        <w:pStyle w:val="T"/>
        <w:spacing w:after="0"/>
        <w:rPr>
          <w:w w:val="100"/>
        </w:rPr>
      </w:pPr>
      <w:r>
        <w:rPr>
          <w:w w:val="100"/>
        </w:rPr>
        <w:t>An HE AP may transmit a Basic Trigger frame, BQRP Trigger frame or a BSRP Trigger frame that contains one or more RUs for random access.</w:t>
      </w:r>
    </w:p>
    <w:p w14:paraId="4C36D9FC" w14:textId="77777777" w:rsidR="00B672DE" w:rsidRDefault="00B672DE" w:rsidP="00236D97">
      <w:pPr>
        <w:pStyle w:val="Note"/>
        <w:spacing w:before="120"/>
        <w:rPr>
          <w:w w:val="100"/>
        </w:rPr>
      </w:pPr>
      <w:r>
        <w:rPr>
          <w:w w:val="100"/>
        </w:rPr>
        <w:t>NOTE—Trigger frame variants other than Basic, BQRP or BSRP are not allowed to carry RA-RUs(#11033).</w:t>
      </w:r>
    </w:p>
    <w:p w14:paraId="3A20C803" w14:textId="77777777" w:rsidR="00B672DE" w:rsidRDefault="00B672DE" w:rsidP="00B672DE">
      <w:pPr>
        <w:pStyle w:val="T"/>
        <w:spacing w:after="0"/>
        <w:rPr>
          <w:w w:val="100"/>
        </w:rPr>
      </w:pPr>
      <w:r>
        <w:rPr>
          <w:w w:val="100"/>
        </w:rPr>
        <w:t>An HE AP that transmits a Basic Trigger frame should set the TID Aggregation Limit subfield in the User Info field indicating an RA-RU(#11033) to 0 or 1.</w:t>
      </w:r>
    </w:p>
    <w:p w14:paraId="03E07E0D" w14:textId="77777777" w:rsidR="00236D97" w:rsidRDefault="00236D97" w:rsidP="00B672DE">
      <w:pPr>
        <w:pStyle w:val="T"/>
        <w:spacing w:after="0"/>
        <w:rPr>
          <w:w w:val="100"/>
        </w:rPr>
      </w:pPr>
      <w:bookmarkStart w:id="2" w:name="_Hlk502469257"/>
      <w:r w:rsidRPr="00236D97">
        <w:rPr>
          <w:w w:val="100"/>
        </w:rPr>
        <w:t>The HE AP may include the UORA Parameter Set element (see 9.4.2.239 (UL OFDMA-based Random Access (UORA) Parameter Set element) in Management frames(#12146) that it transmits(18/360r2). The AP shall indicate the range of OFDMA contention window (OCW) in the UORA Parameter Set element for HE STAs to initiate random access following the Trigger frame transmission.</w:t>
      </w:r>
    </w:p>
    <w:p w14:paraId="5C812A62" w14:textId="35AF478E" w:rsidR="00B672DE" w:rsidRDefault="00B672DE" w:rsidP="00B672DE">
      <w:pPr>
        <w:pStyle w:val="T"/>
        <w:spacing w:after="0"/>
        <w:rPr>
          <w:w w:val="100"/>
        </w:rPr>
      </w:pPr>
      <w:r>
        <w:rPr>
          <w:w w:val="100"/>
        </w:rPr>
        <w:t xml:space="preserve">An HE BSS belonging to a Multiple BSSID set (see 11.11.14 (Multiple BSSID set)) may advertise OCW Range values via the UORA Parameter Set element carried in the </w:t>
      </w:r>
      <w:r w:rsidR="00AE7B27" w:rsidRPr="00236D97">
        <w:rPr>
          <w:w w:val="100"/>
        </w:rPr>
        <w:t>M</w:t>
      </w:r>
      <w:r w:rsidRPr="00236D97">
        <w:rPr>
          <w:w w:val="100"/>
        </w:rPr>
        <w:t xml:space="preserve">anagement frames </w:t>
      </w:r>
      <w:r w:rsidR="00AE7B27" w:rsidRPr="00236D97">
        <w:rPr>
          <w:w w:val="100"/>
        </w:rPr>
        <w:t>sent</w:t>
      </w:r>
      <w:r w:rsidR="00236D97" w:rsidRPr="00236D97">
        <w:rPr>
          <w:w w:val="100"/>
        </w:rPr>
        <w:t xml:space="preserve"> by</w:t>
      </w:r>
      <w:r w:rsidR="00236D97">
        <w:rPr>
          <w:w w:val="100"/>
        </w:rPr>
        <w:t xml:space="preserve"> the transmitted BSSID.(18/360r2) </w:t>
      </w:r>
      <w:r>
        <w:rPr>
          <w:w w:val="100"/>
        </w:rPr>
        <w:t>An HE AP may include the UORA Parameter Set element in a nontransmitted BSSID profile subelement carried in the Multiple BSSID element (see 9.4.2.46 (Multiple BSSID element)) to provide different OCW Range values for STAs associated with that nontransmitted BSSID.</w:t>
      </w:r>
    </w:p>
    <w:p w14:paraId="6243C7C4" w14:textId="225119CF" w:rsidR="00B672DE" w:rsidRDefault="00236D97" w:rsidP="00B672DE">
      <w:pPr>
        <w:pStyle w:val="T"/>
        <w:spacing w:after="0"/>
        <w:rPr>
          <w:w w:val="100"/>
        </w:rPr>
      </w:pPr>
      <w:r>
        <w:rPr>
          <w:w w:val="100"/>
        </w:rPr>
        <w:t xml:space="preserve">(#13651)An HE STA shall maintain an internal OCW and an internal OBO counter. OCW is an integer in the range </w:t>
      </w:r>
      <w:r>
        <w:rPr>
          <w:i/>
          <w:iCs/>
          <w:w w:val="100"/>
        </w:rPr>
        <w:t>OCWmin</w:t>
      </w:r>
      <w:r>
        <w:rPr>
          <w:w w:val="100"/>
        </w:rPr>
        <w:t xml:space="preserve"> to </w:t>
      </w:r>
      <w:r>
        <w:rPr>
          <w:i/>
          <w:iCs/>
          <w:w w:val="100"/>
        </w:rPr>
        <w:t>OCWmax</w:t>
      </w:r>
      <w:r>
        <w:rPr>
          <w:w w:val="100"/>
        </w:rPr>
        <w:t xml:space="preserve">(#Ed). A non-AP HE STA shall obtain </w:t>
      </w:r>
      <w:r>
        <w:rPr>
          <w:i/>
          <w:iCs/>
          <w:w w:val="100"/>
        </w:rPr>
        <w:t>OCWmin</w:t>
      </w:r>
      <w:r>
        <w:rPr>
          <w:w w:val="100"/>
        </w:rPr>
        <w:t xml:space="preserve"> and </w:t>
      </w:r>
      <w:r>
        <w:rPr>
          <w:i/>
          <w:iCs/>
          <w:w w:val="100"/>
        </w:rPr>
        <w:t>OCWmax</w:t>
      </w:r>
      <w:r>
        <w:rPr>
          <w:w w:val="100"/>
        </w:rPr>
        <w:t xml:space="preserve"> from the most recently received UORA Parameter Set element carried in the Management frames transmitted by its associated AP. A non-AP STA with dot11MultiBSSIDActivated set to true and associated with a nontransmitting BSSID shall inherit the OCW range values from the UORA Parameter Set element when advertised by the transmitted BSSID if the element is not carried in the Nontransmitted BSSID Profile subelement for that BSSID.(#12222)</w:t>
      </w:r>
    </w:p>
    <w:p w14:paraId="4E56A261" w14:textId="77777777" w:rsidR="00236D97" w:rsidRDefault="00236D97" w:rsidP="00236D97">
      <w:pPr>
        <w:pStyle w:val="T"/>
        <w:rPr>
          <w:w w:val="100"/>
        </w:rPr>
      </w:pPr>
      <w:r>
        <w:rPr>
          <w:w w:val="100"/>
        </w:rPr>
        <w:t xml:space="preserve">(#13651)An HE STA that has not received a UORA Parameter Set element from the AP with which it intends to communicate, shall use the default values </w:t>
      </w:r>
      <w:r>
        <w:rPr>
          <w:i/>
          <w:iCs/>
          <w:w w:val="100"/>
        </w:rPr>
        <w:t>OCWmin</w:t>
      </w:r>
      <w:r>
        <w:rPr>
          <w:w w:val="100"/>
        </w:rPr>
        <w:t xml:space="preserve"> = 7 and </w:t>
      </w:r>
      <w:r>
        <w:rPr>
          <w:i/>
          <w:iCs/>
          <w:w w:val="100"/>
        </w:rPr>
        <w:t>OCWmax</w:t>
      </w:r>
      <w:r>
        <w:rPr>
          <w:w w:val="100"/>
        </w:rPr>
        <w:t> = 31 when contending for RA-RUs allocated by that AP.(#14208, #12224)</w:t>
      </w:r>
    </w:p>
    <w:p w14:paraId="413EB3FE" w14:textId="13EEE0FA" w:rsidR="00311A83" w:rsidRDefault="00311A83" w:rsidP="00311A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lastRenderedPageBreak/>
        <w:t xml:space="preserve">TGax Editor: Please add </w:t>
      </w:r>
      <w:r w:rsidR="00126968">
        <w:rPr>
          <w:rFonts w:ascii="Times New Roman" w:eastAsia="Times New Roman" w:hAnsi="Times New Roman" w:cs="Times New Roman"/>
          <w:b/>
          <w:i/>
          <w:color w:val="000000"/>
          <w:sz w:val="20"/>
          <w:szCs w:val="20"/>
          <w:highlight w:val="yellow"/>
        </w:rPr>
        <w:t>a new paragraph</w:t>
      </w:r>
      <w:r w:rsidR="00711CBE">
        <w:rPr>
          <w:rFonts w:ascii="Times New Roman" w:eastAsia="Times New Roman" w:hAnsi="Times New Roman" w:cs="Times New Roman"/>
          <w:b/>
          <w:i/>
          <w:color w:val="000000"/>
          <w:sz w:val="20"/>
          <w:szCs w:val="20"/>
          <w:highlight w:val="yellow"/>
        </w:rPr>
        <w:t xml:space="preserve"> with its corresponding note </w:t>
      </w:r>
      <w:r w:rsidR="00126968">
        <w:rPr>
          <w:rFonts w:ascii="Times New Roman" w:eastAsia="Times New Roman" w:hAnsi="Times New Roman" w:cs="Times New Roman"/>
          <w:b/>
          <w:i/>
          <w:color w:val="000000"/>
          <w:sz w:val="20"/>
          <w:szCs w:val="20"/>
          <w:highlight w:val="yellow"/>
        </w:rPr>
        <w:t xml:space="preserve">after </w:t>
      </w:r>
      <w:r>
        <w:rPr>
          <w:rFonts w:ascii="Times New Roman" w:eastAsia="Times New Roman" w:hAnsi="Times New Roman" w:cs="Times New Roman"/>
          <w:b/>
          <w:i/>
          <w:color w:val="000000"/>
          <w:sz w:val="20"/>
          <w:szCs w:val="20"/>
          <w:highlight w:val="yellow"/>
        </w:rPr>
        <w:t xml:space="preserve">the last paragraph </w:t>
      </w:r>
      <w:r w:rsidR="00126968">
        <w:rPr>
          <w:rFonts w:ascii="Times New Roman" w:eastAsia="Times New Roman" w:hAnsi="Times New Roman" w:cs="Times New Roman"/>
          <w:b/>
          <w:i/>
          <w:color w:val="000000"/>
          <w:sz w:val="20"/>
          <w:szCs w:val="20"/>
          <w:highlight w:val="yellow"/>
        </w:rPr>
        <w:t>as indicated below (</w:t>
      </w:r>
      <w:r>
        <w:rPr>
          <w:rFonts w:ascii="Times New Roman" w:eastAsia="Times New Roman" w:hAnsi="Times New Roman" w:cs="Times New Roman"/>
          <w:b/>
          <w:i/>
          <w:color w:val="000000"/>
          <w:sz w:val="20"/>
          <w:szCs w:val="20"/>
          <w:highlight w:val="yellow"/>
        </w:rPr>
        <w:t>27.5.5.1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90</w:t>
      </w:r>
      <w:r w:rsidR="00F72338"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Pr>
          <w:rFonts w:ascii="Times New Roman" w:eastAsia="Times New Roman" w:hAnsi="Times New Roman" w:cs="Times New Roman"/>
          <w:b/>
          <w:i/>
          <w:color w:val="000000"/>
          <w:sz w:val="20"/>
          <w:szCs w:val="20"/>
          <w:highlight w:val="yellow"/>
        </w:rPr>
        <w:t>):</w:t>
      </w:r>
      <w:bookmarkEnd w:id="2"/>
    </w:p>
    <w:p w14:paraId="48731613" w14:textId="380BB28D" w:rsidR="0079051D" w:rsidRDefault="00501A9F" w:rsidP="007934C0">
      <w:pPr>
        <w:pStyle w:val="T"/>
        <w:spacing w:after="0"/>
        <w:rPr>
          <w:ins w:id="3" w:author="VIGER Pascal" w:date="2018-03-27T11:25:00Z"/>
          <w:rFonts w:eastAsia="Arial" w:cs="Arial"/>
          <w:color w:val="auto"/>
        </w:rPr>
      </w:pPr>
      <w:r w:rsidRPr="00F01207">
        <w:rPr>
          <w:rFonts w:eastAsia="Times New Roman"/>
          <w:sz w:val="16"/>
          <w:highlight w:val="yellow"/>
        </w:rPr>
        <w:t>[1</w:t>
      </w:r>
      <w:r>
        <w:rPr>
          <w:rFonts w:eastAsia="Times New Roman"/>
          <w:sz w:val="16"/>
          <w:highlight w:val="yellow"/>
        </w:rPr>
        <w:t>3095]</w:t>
      </w:r>
      <w:ins w:id="4" w:author="VIGER Pascal" w:date="2018-03-27T11:13:00Z">
        <w:r w:rsidR="0079051D" w:rsidRPr="000534B4">
          <w:rPr>
            <w:w w:val="100"/>
          </w:rPr>
          <w:t xml:space="preserve">Each time </w:t>
        </w:r>
        <w:r w:rsidR="0079051D" w:rsidRPr="000534B4">
          <w:t>a</w:t>
        </w:r>
        <w:r w:rsidR="0079051D" w:rsidRPr="000534B4">
          <w:rPr>
            <w:w w:val="100"/>
          </w:rPr>
          <w:t xml:space="preserve"> non-AP HE STA</w:t>
        </w:r>
      </w:ins>
      <w:ins w:id="5" w:author="VIGER Pascal" w:date="2018-03-27T11:14:00Z">
        <w:r w:rsidR="0079051D">
          <w:rPr>
            <w:w w:val="100"/>
          </w:rPr>
          <w:t xml:space="preserve"> </w:t>
        </w:r>
        <w:r w:rsidR="00E20A21">
          <w:rPr>
            <w:w w:val="100"/>
          </w:rPr>
          <w:t>associates</w:t>
        </w:r>
        <w:r w:rsidR="0079051D">
          <w:rPr>
            <w:w w:val="100"/>
          </w:rPr>
          <w:t xml:space="preserve"> </w:t>
        </w:r>
      </w:ins>
      <w:ins w:id="6" w:author="VIGER Pascal" w:date="2018-03-27T11:17:00Z">
        <w:r w:rsidR="0079051D">
          <w:rPr>
            <w:w w:val="100"/>
          </w:rPr>
          <w:t>with</w:t>
        </w:r>
      </w:ins>
      <w:ins w:id="7" w:author="VIGER Pascal" w:date="2018-03-27T11:14:00Z">
        <w:r w:rsidR="0079051D">
          <w:rPr>
            <w:w w:val="100"/>
          </w:rPr>
          <w:t xml:space="preserve"> a </w:t>
        </w:r>
      </w:ins>
      <w:ins w:id="8" w:author="VIGER Pascal" w:date="2018-03-27T11:24:00Z">
        <w:r w:rsidR="00E20A21">
          <w:rPr>
            <w:w w:val="100"/>
          </w:rPr>
          <w:t xml:space="preserve">different </w:t>
        </w:r>
      </w:ins>
      <w:ins w:id="9" w:author="VIGER Pascal" w:date="2018-03-27T11:14:00Z">
        <w:r w:rsidR="0079051D">
          <w:rPr>
            <w:w w:val="100"/>
          </w:rPr>
          <w:t>AP</w:t>
        </w:r>
      </w:ins>
      <w:ins w:id="10" w:author="VIGER Pascal" w:date="2018-03-27T11:22:00Z">
        <w:r w:rsidR="0079051D">
          <w:rPr>
            <w:w w:val="100"/>
          </w:rPr>
          <w:t xml:space="preserve"> (or </w:t>
        </w:r>
      </w:ins>
      <w:ins w:id="11" w:author="VIGER Pascal" w:date="2018-03-27T11:32:00Z">
        <w:r w:rsidR="00A21AD0">
          <w:rPr>
            <w:w w:val="100"/>
          </w:rPr>
          <w:t xml:space="preserve">a </w:t>
        </w:r>
      </w:ins>
      <w:ins w:id="12" w:author="VIGER Pascal" w:date="2018-03-27T11:30:00Z">
        <w:r w:rsidR="00E20A21">
          <w:rPr>
            <w:w w:val="100"/>
          </w:rPr>
          <w:t xml:space="preserve">different </w:t>
        </w:r>
      </w:ins>
      <w:ins w:id="13" w:author="VIGER Pascal" w:date="2018-03-27T11:22:00Z">
        <w:r w:rsidR="0079051D">
          <w:rPr>
            <w:w w:val="100"/>
          </w:rPr>
          <w:t>BSSID for non-AP STA with dot11MultiBSSIDActivated set to true)</w:t>
        </w:r>
      </w:ins>
      <w:ins w:id="14" w:author="VIGER Pascal" w:date="2018-03-27T11:14:00Z">
        <w:r w:rsidR="0079051D">
          <w:rPr>
            <w:w w:val="100"/>
          </w:rPr>
          <w:t xml:space="preserve">, </w:t>
        </w:r>
      </w:ins>
      <w:ins w:id="15" w:author="VIGER Pascal" w:date="2018-03-27T11:16:00Z">
        <w:r w:rsidR="0079051D">
          <w:rPr>
            <w:w w:val="100"/>
          </w:rPr>
          <w:t xml:space="preserve">and </w:t>
        </w:r>
      </w:ins>
      <w:ins w:id="16" w:author="VIGER Pascal" w:date="2018-03-27T17:44:00Z">
        <w:r w:rsidR="004B39BB">
          <w:rPr>
            <w:w w:val="100"/>
          </w:rPr>
          <w:t>prior</w:t>
        </w:r>
      </w:ins>
      <w:ins w:id="17" w:author="VIGER Pascal" w:date="2018-03-27T11:16:00Z">
        <w:r w:rsidR="0079051D">
          <w:rPr>
            <w:w w:val="100"/>
          </w:rPr>
          <w:t xml:space="preserve"> an</w:t>
        </w:r>
        <w:r w:rsidR="0079051D" w:rsidRPr="0079051D">
          <w:rPr>
            <w:w w:val="100"/>
          </w:rPr>
          <w:t xml:space="preserve"> initial attempt of </w:t>
        </w:r>
      </w:ins>
      <w:ins w:id="18" w:author="VIGER Pascal" w:date="2018-03-27T11:17:00Z">
        <w:r w:rsidR="0079051D">
          <w:rPr>
            <w:w w:val="100"/>
          </w:rPr>
          <w:t>RA-RU transmission</w:t>
        </w:r>
      </w:ins>
      <w:ins w:id="19" w:author="VIGER Pascal" w:date="2018-03-27T11:25:00Z">
        <w:r w:rsidR="00E20A21">
          <w:rPr>
            <w:w w:val="100"/>
          </w:rPr>
          <w:t xml:space="preserve"> </w:t>
        </w:r>
      </w:ins>
      <w:ins w:id="20" w:author="VIGER Pascal" w:date="2018-03-27T17:34:00Z">
        <w:r w:rsidR="00BD32A5">
          <w:rPr>
            <w:w w:val="100"/>
          </w:rPr>
          <w:t>towards</w:t>
        </w:r>
      </w:ins>
      <w:ins w:id="21" w:author="VIGER Pascal" w:date="2018-03-27T11:25:00Z">
        <w:r w:rsidR="00E20A21">
          <w:rPr>
            <w:w w:val="100"/>
          </w:rPr>
          <w:t xml:space="preserve"> it</w:t>
        </w:r>
      </w:ins>
      <w:ins w:id="22" w:author="VIGER Pascal" w:date="2018-03-27T11:17:00Z">
        <w:r w:rsidR="0079051D">
          <w:rPr>
            <w:w w:val="100"/>
          </w:rPr>
          <w:t xml:space="preserve">, </w:t>
        </w:r>
      </w:ins>
      <w:ins w:id="23" w:author="VIGER Pascal" w:date="2018-03-27T11:14:00Z">
        <w:r w:rsidR="0079051D" w:rsidRPr="0012714B">
          <w:rPr>
            <w:rFonts w:eastAsia="Arial" w:cs="Arial"/>
            <w:color w:val="auto"/>
          </w:rPr>
          <w:t xml:space="preserve">the </w:t>
        </w:r>
      </w:ins>
      <w:ins w:id="24" w:author="VIGER Pascal" w:date="2018-03-27T11:17:00Z">
        <w:r w:rsidR="0079051D">
          <w:rPr>
            <w:rFonts w:eastAsia="Arial" w:cs="Arial"/>
            <w:color w:val="auto"/>
          </w:rPr>
          <w:t>STA</w:t>
        </w:r>
      </w:ins>
      <w:ins w:id="25" w:author="VIGER Pascal" w:date="2018-03-27T11:14:00Z">
        <w:r w:rsidR="0079051D" w:rsidRPr="0012714B">
          <w:rPr>
            <w:rFonts w:eastAsia="Arial" w:cs="Arial"/>
            <w:color w:val="auto"/>
          </w:rPr>
          <w:t xml:space="preserve"> </w:t>
        </w:r>
      </w:ins>
      <w:ins w:id="26" w:author="VIGER Pascal" w:date="2018-03-27T11:15:00Z">
        <w:r w:rsidR="0079051D">
          <w:rPr>
            <w:rFonts w:eastAsia="Arial" w:cs="Arial"/>
            <w:color w:val="auto"/>
          </w:rPr>
          <w:t>shall</w:t>
        </w:r>
      </w:ins>
      <w:ins w:id="27" w:author="VIGER Pascal" w:date="2018-03-27T11:14:00Z">
        <w:r w:rsidR="0079051D" w:rsidRPr="0012714B">
          <w:rPr>
            <w:rFonts w:eastAsia="Arial" w:cs="Arial"/>
            <w:color w:val="auto"/>
          </w:rPr>
          <w:t xml:space="preserve"> set the value of OCW to the </w:t>
        </w:r>
        <w:r w:rsidR="0079051D" w:rsidRPr="00236D97">
          <w:rPr>
            <w:rFonts w:eastAsia="Arial" w:cs="Arial"/>
            <w:i/>
            <w:color w:val="auto"/>
          </w:rPr>
          <w:t>OCWmin</w:t>
        </w:r>
      </w:ins>
      <w:ins w:id="28" w:author="VIGER Pascal" w:date="2018-03-27T11:24:00Z">
        <w:r w:rsidR="00E20A21">
          <w:rPr>
            <w:rFonts w:eastAsia="Arial" w:cs="Arial"/>
            <w:color w:val="auto"/>
          </w:rPr>
          <w:t xml:space="preserve"> value</w:t>
        </w:r>
      </w:ins>
      <w:ins w:id="29" w:author="VIGER Pascal" w:date="2018-03-27T11:14:00Z">
        <w:r w:rsidR="0079051D" w:rsidRPr="0012714B">
          <w:rPr>
            <w:rFonts w:eastAsia="Arial" w:cs="Arial"/>
            <w:color w:val="auto"/>
          </w:rPr>
          <w:t xml:space="preserve">, and </w:t>
        </w:r>
      </w:ins>
      <w:ins w:id="30" w:author="VIGER Pascal" w:date="2018-03-27T11:15:00Z">
        <w:r w:rsidR="0079051D">
          <w:rPr>
            <w:rFonts w:eastAsia="Arial" w:cs="Arial"/>
            <w:color w:val="auto"/>
          </w:rPr>
          <w:t>shall</w:t>
        </w:r>
      </w:ins>
      <w:ins w:id="31" w:author="VIGER Pascal" w:date="2018-03-27T11:14:00Z">
        <w:r w:rsidR="0079051D" w:rsidRPr="0012714B">
          <w:rPr>
            <w:rFonts w:eastAsia="Arial" w:cs="Arial"/>
            <w:color w:val="auto"/>
          </w:rPr>
          <w:t xml:space="preserve"> initialize its OBO counter </w:t>
        </w:r>
      </w:ins>
      <w:ins w:id="32" w:author="VIGER Pascal" w:date="2018-03-27T11:29:00Z">
        <w:r w:rsidR="00E20A21" w:rsidRPr="0012714B">
          <w:rPr>
            <w:rFonts w:eastAsia="Arial" w:cs="Arial"/>
            <w:color w:val="auto"/>
          </w:rPr>
          <w:t>in the range 0</w:t>
        </w:r>
      </w:ins>
      <w:ins w:id="33" w:author="VIGER Pascal" w:date="2018-04-23T09:45:00Z">
        <w:r w:rsidR="00236D97" w:rsidRPr="00236D97">
          <w:rPr>
            <w:rFonts w:eastAsia="Arial" w:cs="Arial"/>
            <w:color w:val="auto"/>
          </w:rPr>
          <w:t xml:space="preserve"> </w:t>
        </w:r>
        <w:r w:rsidR="00236D97">
          <w:rPr>
            <w:rFonts w:eastAsia="Arial" w:cs="Arial"/>
            <w:color w:val="auto"/>
          </w:rPr>
          <w:t xml:space="preserve">to </w:t>
        </w:r>
      </w:ins>
      <w:ins w:id="34" w:author="VIGER Pascal" w:date="2018-03-27T11:29:00Z">
        <w:r w:rsidR="00E20A21" w:rsidRPr="0012714B">
          <w:rPr>
            <w:rFonts w:eastAsia="Arial" w:cs="Arial"/>
            <w:color w:val="auto"/>
          </w:rPr>
          <w:t>OCW</w:t>
        </w:r>
        <w:r w:rsidR="00E20A21">
          <w:rPr>
            <w:rFonts w:eastAsia="Times New Roman"/>
          </w:rPr>
          <w:t xml:space="preserve"> </w:t>
        </w:r>
      </w:ins>
      <w:ins w:id="35" w:author="VIGER Pascal" w:date="2018-03-27T11:28:00Z">
        <w:r w:rsidR="00E20A21">
          <w:rPr>
            <w:rFonts w:eastAsia="Times New Roman"/>
          </w:rPr>
          <w:t xml:space="preserve">as defined in </w:t>
        </w:r>
        <w:r w:rsidR="00E20A21">
          <w:rPr>
            <w:w w:val="100"/>
          </w:rPr>
          <w:fldChar w:fldCharType="begin"/>
        </w:r>
        <w:r w:rsidR="00E20A21">
          <w:rPr>
            <w:w w:val="100"/>
          </w:rPr>
          <w:instrText xml:space="preserve"> REF  RTF36393233373a2048352c312e \h</w:instrText>
        </w:r>
      </w:ins>
      <w:r w:rsidR="00E20A21">
        <w:rPr>
          <w:w w:val="100"/>
        </w:rPr>
      </w:r>
      <w:ins w:id="36" w:author="VIGER Pascal" w:date="2018-03-27T11:28:00Z">
        <w:r w:rsidR="00E20A21">
          <w:rPr>
            <w:w w:val="100"/>
          </w:rPr>
          <w:fldChar w:fldCharType="separate"/>
        </w:r>
        <w:r w:rsidR="00E20A21">
          <w:rPr>
            <w:w w:val="100"/>
          </w:rPr>
          <w:t>27.5.5.3 (UORA procedure)</w:t>
        </w:r>
        <w:r w:rsidR="00E20A21">
          <w:rPr>
            <w:w w:val="100"/>
          </w:rPr>
          <w:fldChar w:fldCharType="end"/>
        </w:r>
      </w:ins>
      <w:ins w:id="37" w:author="VIGER Pascal" w:date="2018-03-27T11:14:00Z">
        <w:r w:rsidR="0079051D" w:rsidRPr="0012714B">
          <w:rPr>
            <w:rFonts w:eastAsia="Arial" w:cs="Arial"/>
            <w:color w:val="auto"/>
          </w:rPr>
          <w:t>.</w:t>
        </w:r>
      </w:ins>
    </w:p>
    <w:p w14:paraId="4E5DF9F8" w14:textId="77777777" w:rsidR="00E20A21" w:rsidRDefault="00E20A21" w:rsidP="007934C0">
      <w:pPr>
        <w:pStyle w:val="T"/>
        <w:spacing w:after="0"/>
        <w:rPr>
          <w:w w:val="100"/>
        </w:rPr>
      </w:pPr>
    </w:p>
    <w:p w14:paraId="50F2E276" w14:textId="77777777" w:rsidR="00B672DE" w:rsidRDefault="00B672DE" w:rsidP="007934C0">
      <w:pPr>
        <w:pStyle w:val="T"/>
        <w:spacing w:after="0"/>
        <w:rPr>
          <w:w w:val="100"/>
        </w:rPr>
      </w:pPr>
    </w:p>
    <w:p w14:paraId="15486A0B" w14:textId="77777777" w:rsidR="00DD5191" w:rsidRDefault="00DD5191" w:rsidP="00DD5191">
      <w:pPr>
        <w:pStyle w:val="H4"/>
        <w:numPr>
          <w:ilvl w:val="0"/>
          <w:numId w:val="29"/>
        </w:numPr>
        <w:rPr>
          <w:w w:val="100"/>
        </w:rPr>
      </w:pPr>
      <w:r>
        <w:rPr>
          <w:w w:val="100"/>
        </w:rPr>
        <w:t>UORA procedure</w:t>
      </w:r>
    </w:p>
    <w:p w14:paraId="2605387F" w14:textId="09D7263C" w:rsidR="00941276" w:rsidRDefault="00941276" w:rsidP="00941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TGax Editor: Please make the following changes to the 3</w:t>
      </w:r>
      <w:r w:rsidRPr="00941276">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27.5.5.2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w:t>
      </w:r>
      <w:r w:rsidR="00F72338" w:rsidRPr="00F72338">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w:t>
      </w:r>
      <w:r>
        <w:rPr>
          <w:rFonts w:ascii="Times New Roman" w:eastAsia="Times New Roman" w:hAnsi="Times New Roman" w:cs="Times New Roman"/>
          <w:b/>
          <w:i/>
          <w:color w:val="000000"/>
          <w:sz w:val="20"/>
          <w:szCs w:val="20"/>
          <w:highlight w:val="yellow"/>
        </w:rPr>
        <w:t>:</w:t>
      </w:r>
    </w:p>
    <w:p w14:paraId="6954C619" w14:textId="3C25315E" w:rsidR="006F25E4" w:rsidRDefault="005A5656" w:rsidP="007934C0">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6F25E4">
        <w:rPr>
          <w:w w:val="100"/>
        </w:rPr>
        <w:t>After each successful HE TB PPDU transmission</w:t>
      </w:r>
      <w:r w:rsidRPr="005A5656">
        <w:t xml:space="preserve"> </w:t>
      </w:r>
      <w:r w:rsidR="00236D97" w:rsidRPr="00236D97">
        <w:t>in</w:t>
      </w:r>
      <w:r w:rsidRPr="00236D97">
        <w:rPr>
          <w:w w:val="100"/>
        </w:rPr>
        <w:t xml:space="preserve"> a RA-RU</w:t>
      </w:r>
      <w:r w:rsidR="006F25E4" w:rsidRPr="00236D97">
        <w:rPr>
          <w:w w:val="100"/>
        </w:rPr>
        <w:t>,</w:t>
      </w:r>
      <w:r w:rsidR="006F25E4">
        <w:rPr>
          <w:w w:val="100"/>
        </w:rPr>
        <w:t xml:space="preserve"> a</w:t>
      </w:r>
      <w:ins w:id="38" w:author="VIGER Pascal" w:date="2018-02-07T14:42:00Z">
        <w:r w:rsidR="00D02A39">
          <w:rPr>
            <w:w w:val="100"/>
          </w:rPr>
          <w:t xml:space="preserve"> </w:t>
        </w:r>
      </w:ins>
      <w:r w:rsidR="006F25E4">
        <w:rPr>
          <w:w w:val="100"/>
        </w:rPr>
        <w:t>n</w:t>
      </w:r>
      <w:ins w:id="39" w:author="VIGER Pascal" w:date="2018-02-07T14:42:00Z">
        <w:r w:rsidR="00D02A39">
          <w:rPr>
            <w:w w:val="100"/>
          </w:rPr>
          <w:t>on-AP</w:t>
        </w:r>
      </w:ins>
      <w:r w:rsidR="006F25E4">
        <w:rPr>
          <w:w w:val="100"/>
        </w:rPr>
        <w:t xml:space="preserve"> HE STA shall set the value of OCW to the </w:t>
      </w:r>
      <w:r w:rsidR="006F25E4" w:rsidRPr="00236D97">
        <w:rPr>
          <w:i/>
          <w:w w:val="100"/>
        </w:rPr>
        <w:t>OCWmin</w:t>
      </w:r>
      <w:r w:rsidR="006F25E4">
        <w:rPr>
          <w:w w:val="100"/>
        </w:rPr>
        <w:t xml:space="preserve"> obtained from the most recent </w:t>
      </w:r>
      <w:r w:rsidR="006F25E4" w:rsidRPr="00236D97">
        <w:rPr>
          <w:i/>
          <w:w w:val="100"/>
        </w:rPr>
        <w:t>OCWmin</w:t>
      </w:r>
      <w:r w:rsidR="006F25E4">
        <w:rPr>
          <w:w w:val="100"/>
        </w:rPr>
        <w:t xml:space="preserve"> indicated in the UORA Parameter Set element from the HE </w:t>
      </w:r>
      <w:r w:rsidR="006F25E4" w:rsidRPr="00236D97">
        <w:rPr>
          <w:w w:val="100"/>
        </w:rPr>
        <w:t xml:space="preserve">AP </w:t>
      </w:r>
      <w:r w:rsidR="00DD5191" w:rsidRPr="00236D97">
        <w:rPr>
          <w:w w:val="100"/>
        </w:rPr>
        <w:t xml:space="preserve">or the default (if UORA Parameter Set element was not received) </w:t>
      </w:r>
      <w:r w:rsidR="006F25E4" w:rsidRPr="00236D97">
        <w:rPr>
          <w:w w:val="100"/>
        </w:rPr>
        <w:t>and</w:t>
      </w:r>
      <w:r w:rsidR="006F25E4">
        <w:rPr>
          <w:w w:val="100"/>
        </w:rPr>
        <w:t xml:space="preserve"> shall initialize its OBO counter to a random integer value in the range of 0 </w:t>
      </w:r>
      <w:r w:rsidR="00236D97">
        <w:rPr>
          <w:w w:val="100"/>
        </w:rPr>
        <w:t>to</w:t>
      </w:r>
      <w:r w:rsidR="006F25E4">
        <w:rPr>
          <w:w w:val="100"/>
        </w:rPr>
        <w:t xml:space="preserve"> OCW</w:t>
      </w:r>
      <w:r w:rsidR="00236D97">
        <w:rPr>
          <w:w w:val="100"/>
        </w:rPr>
        <w:t>(#Ed).</w:t>
      </w:r>
      <w:r w:rsidR="006F25E4">
        <w:rPr>
          <w:w w:val="100"/>
        </w:rPr>
        <w:t>.</w:t>
      </w:r>
    </w:p>
    <w:p w14:paraId="56B858BF"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EE2B539"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2A4F081A"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A03F62D" w14:textId="77777777" w:rsidR="00415E82" w:rsidRDefault="00415E82" w:rsidP="00415E82">
      <w:pPr>
        <w:pStyle w:val="H4"/>
        <w:numPr>
          <w:ilvl w:val="0"/>
          <w:numId w:val="29"/>
        </w:numPr>
        <w:rPr>
          <w:w w:val="100"/>
        </w:rPr>
      </w:pPr>
      <w:bookmarkStart w:id="40" w:name="RTF36393635353a2048352c312e"/>
      <w:r>
        <w:rPr>
          <w:w w:val="100"/>
        </w:rPr>
        <w:t>Retransmission procedure for UORA</w:t>
      </w:r>
      <w:bookmarkEnd w:id="40"/>
    </w:p>
    <w:p w14:paraId="5F81C76B" w14:textId="77777777" w:rsidR="00B672DE" w:rsidRDefault="00B672DE" w:rsidP="005F7BFD">
      <w:pPr>
        <w:pStyle w:val="T"/>
        <w:spacing w:after="0"/>
        <w:rPr>
          <w:w w:val="100"/>
        </w:rPr>
      </w:pPr>
      <w:r>
        <w:rPr>
          <w:w w:val="100"/>
        </w:rPr>
        <w:t>An HE STA whose HE TB PPDU transmission sent in a RA-RU(#11033) of a Trigger frame is unsuccessful, may attempt to retransmit the failed PPDU using EDCA or as a response to a Trigger frame.</w:t>
      </w:r>
    </w:p>
    <w:p w14:paraId="1B3570AB" w14:textId="77777777" w:rsidR="00236D97" w:rsidRDefault="00236D97" w:rsidP="00236D97">
      <w:pPr>
        <w:pStyle w:val="T"/>
        <w:spacing w:after="0"/>
        <w:rPr>
          <w:w w:val="100"/>
        </w:rPr>
      </w:pPr>
      <w:r>
        <w:rPr>
          <w:w w:val="100"/>
        </w:rPr>
        <w:t>If the HE TB PPDU is not successfully transmitted in the selected RA-RU(#11033), then the STA shall update its OCW to 2</w:t>
      </w:r>
      <w:r>
        <w:rPr>
          <w:rFonts w:ascii="Symbol" w:hAnsi="Symbol" w:cs="Symbol"/>
          <w:w w:val="100"/>
        </w:rPr>
        <w:t></w:t>
      </w:r>
      <w:r>
        <w:rPr>
          <w:rFonts w:ascii="Symbol" w:hAnsi="Symbol" w:cs="Symbol"/>
          <w:w w:val="100"/>
        </w:rPr>
        <w:t></w:t>
      </w:r>
      <w:r>
        <w:rPr>
          <w:rFonts w:ascii="Symbol" w:hAnsi="Symbol" w:cs="Symbol"/>
          <w:w w:val="100"/>
        </w:rPr>
        <w:t></w:t>
      </w:r>
      <w:r>
        <w:rPr>
          <w:w w:val="100"/>
        </w:rPr>
        <w:t xml:space="preserve">OCW + 1 when the OCW is less than the value of </w:t>
      </w:r>
      <w:r>
        <w:rPr>
          <w:i/>
          <w:iCs/>
          <w:w w:val="100"/>
        </w:rPr>
        <w:t>OCWmax</w:t>
      </w:r>
      <w:r>
        <w:rPr>
          <w:w w:val="100"/>
        </w:rPr>
        <w:t xml:space="preserve">, and shall randomly select its OBO counter in the range of 0 and OCW. Once the OCW reaches </w:t>
      </w:r>
      <w:r>
        <w:rPr>
          <w:i/>
          <w:iCs/>
          <w:w w:val="100"/>
        </w:rPr>
        <w:t>OCWmax</w:t>
      </w:r>
      <w:r>
        <w:rPr>
          <w:w w:val="100"/>
        </w:rPr>
        <w:t xml:space="preserve"> for successive retransmission attempts, the OCW shall remain at the value of </w:t>
      </w:r>
      <w:r>
        <w:rPr>
          <w:i/>
          <w:iCs/>
          <w:w w:val="100"/>
        </w:rPr>
        <w:t>OCWmax</w:t>
      </w:r>
      <w:r>
        <w:rPr>
          <w:w w:val="100"/>
        </w:rPr>
        <w:t xml:space="preserve"> until the OCW is reset as described in </w:t>
      </w:r>
      <w:r>
        <w:rPr>
          <w:w w:val="100"/>
        </w:rPr>
        <w:fldChar w:fldCharType="begin"/>
      </w:r>
      <w:r>
        <w:rPr>
          <w:w w:val="100"/>
        </w:rPr>
        <w:instrText xml:space="preserve"> REF  RTF36393233373a2048352c312e \h</w:instrText>
      </w:r>
      <w:r>
        <w:rPr>
          <w:w w:val="100"/>
        </w:rPr>
      </w:r>
      <w:r>
        <w:rPr>
          <w:w w:val="100"/>
        </w:rPr>
        <w:fldChar w:fldCharType="separate"/>
      </w:r>
      <w:r>
        <w:rPr>
          <w:w w:val="100"/>
        </w:rPr>
        <w:t>27.5.5.3 (UORA procedure)</w:t>
      </w:r>
      <w:r>
        <w:rPr>
          <w:w w:val="100"/>
        </w:rPr>
        <w:fldChar w:fldCharType="end"/>
      </w:r>
      <w:r>
        <w:rPr>
          <w:w w:val="100"/>
        </w:rPr>
        <w:t>.</w:t>
      </w:r>
    </w:p>
    <w:p w14:paraId="45CFDAB7" w14:textId="3B660452" w:rsidR="00242618" w:rsidRDefault="00242618" w:rsidP="005F7BFD">
      <w:pPr>
        <w:pStyle w:val="T"/>
        <w:spacing w:after="0"/>
        <w:rPr>
          <w:rFonts w:eastAsia="Times New Roman"/>
        </w:rPr>
      </w:pPr>
      <w:r>
        <w:rPr>
          <w:rFonts w:eastAsia="Times New Roman"/>
          <w:b/>
          <w:i/>
          <w:highlight w:val="yellow"/>
        </w:rPr>
        <w:t xml:space="preserve">TGax Editor: Please </w:t>
      </w:r>
      <w:r w:rsidR="00711CBE">
        <w:rPr>
          <w:rFonts w:eastAsia="Times New Roman"/>
          <w:b/>
          <w:i/>
          <w:highlight w:val="yellow"/>
        </w:rPr>
        <w:t xml:space="preserve">insert a new paragraph </w:t>
      </w:r>
      <w:r>
        <w:rPr>
          <w:rFonts w:eastAsia="Times New Roman"/>
          <w:b/>
          <w:i/>
          <w:highlight w:val="yellow"/>
        </w:rPr>
        <w:t>after the 2</w:t>
      </w:r>
      <w:r w:rsidRPr="00242618">
        <w:rPr>
          <w:rFonts w:eastAsia="Times New Roman"/>
          <w:b/>
          <w:i/>
          <w:highlight w:val="yellow"/>
          <w:vertAlign w:val="superscript"/>
        </w:rPr>
        <w:t>nd</w:t>
      </w:r>
      <w:r>
        <w:rPr>
          <w:rFonts w:eastAsia="Times New Roman"/>
          <w:b/>
          <w:i/>
          <w:highlight w:val="yellow"/>
        </w:rPr>
        <w:t xml:space="preserve"> paragraph</w:t>
      </w:r>
      <w:r w:rsidR="00711CBE">
        <w:rPr>
          <w:rFonts w:eastAsia="Times New Roman"/>
          <w:b/>
          <w:i/>
          <w:highlight w:val="yellow"/>
        </w:rPr>
        <w:t>, with the changes as indicated below (</w:t>
      </w:r>
      <w:r>
        <w:rPr>
          <w:rFonts w:eastAsia="Times New Roman"/>
          <w:b/>
          <w:i/>
          <w:highlight w:val="yellow"/>
        </w:rPr>
        <w:t>27.5.5.3 11ax D2.</w:t>
      </w:r>
      <w:r w:rsidR="004E3AAB">
        <w:rPr>
          <w:rFonts w:eastAsia="Times New Roman"/>
          <w:b/>
          <w:i/>
          <w:highlight w:val="yellow"/>
        </w:rPr>
        <w:t>3</w:t>
      </w:r>
      <w:r w:rsidR="004E3AAB" w:rsidRPr="00F72338">
        <w:rPr>
          <w:rFonts w:eastAsia="Times New Roman"/>
          <w:b/>
          <w:i/>
          <w:highlight w:val="yellow"/>
        </w:rPr>
        <w:t xml:space="preserve">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5021AD">
        <w:rPr>
          <w:rFonts w:eastAsia="Times New Roman"/>
          <w:b/>
          <w:i/>
          <w:highlight w:val="yellow"/>
        </w:rPr>
        <w:t>8</w:t>
      </w:r>
      <w:r w:rsidRPr="00F72338">
        <w:rPr>
          <w:rFonts w:eastAsia="Times New Roman"/>
          <w:b/>
          <w:i/>
          <w:highlight w:val="yellow"/>
        </w:rPr>
        <w:t>):</w:t>
      </w:r>
    </w:p>
    <w:p w14:paraId="74901C30" w14:textId="4A9A6742" w:rsidR="00560AFF" w:rsidRDefault="00944FBC" w:rsidP="00242618">
      <w:pPr>
        <w:pStyle w:val="T"/>
        <w:spacing w:after="0"/>
        <w:rPr>
          <w:w w:val="100"/>
        </w:rPr>
      </w:pPr>
      <w:r w:rsidRPr="00711CBE">
        <w:rPr>
          <w:w w:val="100"/>
          <w:sz w:val="16"/>
          <w:szCs w:val="16"/>
          <w:highlight w:val="yellow"/>
        </w:rPr>
        <w:t>[</w:t>
      </w:r>
      <w:r w:rsidRPr="00711CBE">
        <w:rPr>
          <w:bCs/>
          <w:iCs/>
          <w:sz w:val="16"/>
          <w:szCs w:val="16"/>
          <w:highlight w:val="yellow"/>
        </w:rPr>
        <w:t>13653</w:t>
      </w:r>
      <w:r w:rsidR="008D3586" w:rsidRPr="008D3586">
        <w:rPr>
          <w:bCs/>
          <w:iCs/>
          <w:sz w:val="16"/>
          <w:szCs w:val="16"/>
          <w:highlight w:val="yellow"/>
        </w:rPr>
        <w:t>, 13761</w:t>
      </w:r>
      <w:r w:rsidRPr="00711CBE">
        <w:rPr>
          <w:bCs/>
          <w:iCs/>
          <w:sz w:val="16"/>
          <w:szCs w:val="16"/>
          <w:highlight w:val="yellow"/>
        </w:rPr>
        <w:t>]</w:t>
      </w:r>
      <w:ins w:id="41" w:author="VIGER Pascal" w:date="2018-02-07T10:26:00Z">
        <w:r w:rsidR="00560AFF" w:rsidRPr="00944FBC">
          <w:rPr>
            <w:w w:val="100"/>
          </w:rPr>
          <w:t>A HE</w:t>
        </w:r>
      </w:ins>
      <w:ins w:id="42" w:author="VIGER Pascal" w:date="2018-02-07T10:25:00Z">
        <w:r w:rsidR="00560AFF" w:rsidRPr="00944FBC">
          <w:rPr>
            <w:w w:val="100"/>
          </w:rPr>
          <w:t xml:space="preserve"> STA shall update its OCW </w:t>
        </w:r>
      </w:ins>
      <w:ins w:id="43" w:author="VIGER Pascal" w:date="2018-02-07T15:55:00Z">
        <w:r w:rsidR="00501A9F">
          <w:rPr>
            <w:w w:val="100"/>
          </w:rPr>
          <w:t xml:space="preserve">value </w:t>
        </w:r>
      </w:ins>
      <w:ins w:id="44" w:author="VIGER Pascal" w:date="2018-02-07T10:25:00Z">
        <w:r w:rsidR="00560AFF" w:rsidRPr="00944FBC">
          <w:rPr>
            <w:w w:val="100"/>
          </w:rPr>
          <w:t>under the condition that the updated OC</w:t>
        </w:r>
        <w:r w:rsidR="000B5687">
          <w:rPr>
            <w:w w:val="100"/>
          </w:rPr>
          <w:t>W remains</w:t>
        </w:r>
        <w:r w:rsidR="00560AFF" w:rsidRPr="00944FBC">
          <w:rPr>
            <w:w w:val="100"/>
          </w:rPr>
          <w:t xml:space="preserve"> in the range </w:t>
        </w:r>
        <w:r w:rsidR="00560AFF" w:rsidRPr="00573E0A">
          <w:rPr>
            <w:i/>
            <w:w w:val="100"/>
          </w:rPr>
          <w:t>OCWmin</w:t>
        </w:r>
      </w:ins>
      <w:ins w:id="45" w:author="VIGER Pascal" w:date="2018-04-23T14:29:00Z">
        <w:r w:rsidR="00573E0A">
          <w:rPr>
            <w:w w:val="100"/>
          </w:rPr>
          <w:t xml:space="preserve"> to</w:t>
        </w:r>
      </w:ins>
      <w:ins w:id="46" w:author="VIGER Pascal" w:date="2018-02-07T14:31:00Z">
        <w:r w:rsidR="00070146">
          <w:rPr>
            <w:w w:val="100"/>
          </w:rPr>
          <w:t xml:space="preserve"> </w:t>
        </w:r>
      </w:ins>
      <w:ins w:id="47" w:author="VIGER Pascal" w:date="2018-02-07T10:25:00Z">
        <w:r w:rsidR="00560AFF" w:rsidRPr="00573E0A">
          <w:rPr>
            <w:i/>
            <w:w w:val="100"/>
          </w:rPr>
          <w:t>OCWmax</w:t>
        </w:r>
      </w:ins>
      <w:ins w:id="48" w:author="VIGER Pascal" w:date="2018-02-07T14:31:00Z">
        <w:r w:rsidR="00070146">
          <w:rPr>
            <w:w w:val="100"/>
          </w:rPr>
          <w:t xml:space="preserve"> </w:t>
        </w:r>
      </w:ins>
      <w:ins w:id="49" w:author="VIGER Pascal" w:date="2018-02-07T10:33:00Z">
        <w:r w:rsidR="000B5687">
          <w:rPr>
            <w:w w:val="100"/>
          </w:rPr>
          <w:t xml:space="preserve">obtained </w:t>
        </w:r>
      </w:ins>
      <w:ins w:id="50" w:author="VIGER Pascal" w:date="2018-02-07T10:26:00Z">
        <w:r>
          <w:rPr>
            <w:w w:val="100"/>
          </w:rPr>
          <w:t>from the most recently received UORA Parameter Set element (see 9.4.2.239 (UL OFDMA-based Random Access (UORA) Parameter Set element))</w:t>
        </w:r>
      </w:ins>
      <w:ins w:id="51" w:author="VIGER Pascal" w:date="2018-02-07T10:27:00Z">
        <w:r>
          <w:rPr>
            <w:w w:val="100"/>
          </w:rPr>
          <w:t>.</w:t>
        </w:r>
      </w:ins>
      <w:ins w:id="52" w:author="VIGER Pascal" w:date="2018-02-07T10:30:00Z">
        <w:r>
          <w:rPr>
            <w:w w:val="100"/>
          </w:rPr>
          <w:t xml:space="preserve"> If </w:t>
        </w:r>
      </w:ins>
      <w:ins w:id="53" w:author="VIGER Pascal" w:date="2018-02-07T10:31:00Z">
        <w:r w:rsidR="000A1726">
          <w:rPr>
            <w:w w:val="100"/>
          </w:rPr>
          <w:t xml:space="preserve">the </w:t>
        </w:r>
      </w:ins>
      <w:ins w:id="54" w:author="VIGER Pascal" w:date="2018-02-07T10:30:00Z">
        <w:r>
          <w:rPr>
            <w:w w:val="100"/>
          </w:rPr>
          <w:t xml:space="preserve">updated OCW </w:t>
        </w:r>
      </w:ins>
      <w:ins w:id="55" w:author="VIGER Pascal" w:date="2018-02-07T15:59:00Z">
        <w:r w:rsidR="00713C86">
          <w:rPr>
            <w:w w:val="100"/>
          </w:rPr>
          <w:t>becomes</w:t>
        </w:r>
      </w:ins>
      <w:ins w:id="56" w:author="VIGER Pascal" w:date="2018-02-07T10:30:00Z">
        <w:r>
          <w:rPr>
            <w:w w:val="100"/>
          </w:rPr>
          <w:t xml:space="preserve"> greater than </w:t>
        </w:r>
      </w:ins>
      <w:ins w:id="57" w:author="VIGER Pascal" w:date="2018-02-07T14:16:00Z">
        <w:r w:rsidR="005D5083" w:rsidRPr="00573E0A">
          <w:rPr>
            <w:i/>
            <w:w w:val="100"/>
          </w:rPr>
          <w:t>OCWmax</w:t>
        </w:r>
        <w:r w:rsidR="005D5083">
          <w:rPr>
            <w:w w:val="100"/>
          </w:rPr>
          <w:t xml:space="preserve"> </w:t>
        </w:r>
      </w:ins>
      <w:ins w:id="58" w:author="VIGER Pascal" w:date="2018-02-07T15:59:00Z">
        <w:r w:rsidR="00713C86">
          <w:rPr>
            <w:w w:val="100"/>
          </w:rPr>
          <w:t>as consequence of receiv</w:t>
        </w:r>
      </w:ins>
      <w:ins w:id="59" w:author="VIGER Pascal" w:date="2018-04-23T14:48:00Z">
        <w:r w:rsidR="009E511B">
          <w:rPr>
            <w:w w:val="100"/>
          </w:rPr>
          <w:t>ing a modified</w:t>
        </w:r>
      </w:ins>
      <w:ins w:id="60" w:author="VIGER Pascal" w:date="2018-02-07T15:59:00Z">
        <w:r w:rsidR="00713C86">
          <w:rPr>
            <w:w w:val="100"/>
          </w:rPr>
          <w:t xml:space="preserve"> UORA Parameter Set element</w:t>
        </w:r>
      </w:ins>
      <w:ins w:id="61" w:author="VIGER Pascal" w:date="2018-02-07T10:31:00Z">
        <w:r>
          <w:rPr>
            <w:w w:val="100"/>
          </w:rPr>
          <w:t xml:space="preserve">, then </w:t>
        </w:r>
      </w:ins>
      <w:ins w:id="62" w:author="VIGER Pascal" w:date="2018-02-07T15:56:00Z">
        <w:r w:rsidR="00501A9F">
          <w:rPr>
            <w:w w:val="100"/>
          </w:rPr>
          <w:t xml:space="preserve">the </w:t>
        </w:r>
      </w:ins>
      <w:ins w:id="63" w:author="VIGER Pascal" w:date="2018-02-07T15:54:00Z">
        <w:r w:rsidR="00501A9F">
          <w:rPr>
            <w:w w:val="100"/>
          </w:rPr>
          <w:t xml:space="preserve">HE STA shall set the value of OCW to the </w:t>
        </w:r>
      </w:ins>
      <w:ins w:id="64" w:author="VIGER Pascal" w:date="2018-04-23T14:36:00Z">
        <w:r w:rsidR="00573E0A">
          <w:rPr>
            <w:w w:val="100"/>
          </w:rPr>
          <w:t xml:space="preserve">new </w:t>
        </w:r>
        <w:r w:rsidR="00573E0A" w:rsidRPr="00573E0A">
          <w:rPr>
            <w:i/>
            <w:w w:val="100"/>
          </w:rPr>
          <w:t>OCWmax</w:t>
        </w:r>
      </w:ins>
      <w:ins w:id="65" w:author="VIGER Pascal" w:date="2018-04-23T14:37:00Z">
        <w:r w:rsidR="00573E0A">
          <w:rPr>
            <w:w w:val="100"/>
          </w:rPr>
          <w:t xml:space="preserve"> value</w:t>
        </w:r>
      </w:ins>
      <w:ins w:id="66" w:author="VIGER Pascal" w:date="2018-02-07T10:31:00Z">
        <w:r>
          <w:rPr>
            <w:w w:val="100"/>
          </w:rPr>
          <w:t>.</w:t>
        </w:r>
      </w:ins>
    </w:p>
    <w:p w14:paraId="5F8589DA" w14:textId="77777777" w:rsidR="00415E82" w:rsidRDefault="00415E82" w:rsidP="00415E82">
      <w:pPr>
        <w:pStyle w:val="T"/>
        <w:spacing w:after="0"/>
        <w:rPr>
          <w:w w:val="100"/>
        </w:rPr>
      </w:pPr>
      <w:r>
        <w:rPr>
          <w:w w:val="100"/>
        </w:rPr>
        <w:t>The transmission of the HE TB PPDU does not affect QSRC[AC] and QLRC[AC] (see 10.22.2.11 (Retransmit procedures)).</w:t>
      </w:r>
    </w:p>
    <w:p w14:paraId="79317CB0"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7BBB3F3"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6F350CF"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C96031D" w14:textId="77777777" w:rsidR="005F7BFD" w:rsidRDefault="005F7BFD" w:rsidP="005F7BFD">
      <w:pPr>
        <w:pStyle w:val="H4"/>
        <w:numPr>
          <w:ilvl w:val="0"/>
          <w:numId w:val="31"/>
        </w:numPr>
        <w:rPr>
          <w:w w:val="100"/>
        </w:rPr>
      </w:pPr>
      <w:r>
        <w:rPr>
          <w:w w:val="100"/>
        </w:rPr>
        <w:lastRenderedPageBreak/>
        <w:t>Additional considerations for unassociated STAs(#13796)</w:t>
      </w:r>
    </w:p>
    <w:p w14:paraId="3632296B" w14:textId="23D8C2FC" w:rsidR="005F7BFD" w:rsidRDefault="005F7BFD" w:rsidP="005F7BFD">
      <w:pPr>
        <w:pStyle w:val="T"/>
        <w:spacing w:after="0"/>
        <w:rPr>
          <w:rFonts w:eastAsia="Times New Roman"/>
        </w:rPr>
      </w:pPr>
      <w:r>
        <w:rPr>
          <w:rFonts w:eastAsia="Times New Roman"/>
          <w:b/>
          <w:i/>
          <w:highlight w:val="yellow"/>
        </w:rPr>
        <w:t>TGax Editor: Please make the following changes to the 4</w:t>
      </w:r>
      <w:r w:rsidRPr="005F7BFD">
        <w:rPr>
          <w:rFonts w:eastAsia="Times New Roman"/>
          <w:b/>
          <w:i/>
          <w:highlight w:val="yellow"/>
          <w:vertAlign w:val="superscript"/>
        </w:rPr>
        <w:t>th</w:t>
      </w:r>
      <w:r>
        <w:rPr>
          <w:rFonts w:eastAsia="Times New Roman"/>
          <w:b/>
          <w:i/>
          <w:highlight w:val="yellow"/>
        </w:rPr>
        <w:t xml:space="preserve"> paragraph in 27.5.5.5 (11ax D2.</w:t>
      </w:r>
      <w:r w:rsidR="004E3AAB">
        <w:rPr>
          <w:rFonts w:eastAsia="Times New Roman"/>
          <w:b/>
          <w:i/>
          <w:highlight w:val="yellow"/>
        </w:rPr>
        <w:t xml:space="preserve">3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F72338" w:rsidRPr="00F72338">
        <w:rPr>
          <w:rFonts w:eastAsia="Times New Roman"/>
          <w:b/>
          <w:i/>
          <w:highlight w:val="yellow"/>
        </w:rPr>
        <w:t>4</w:t>
      </w:r>
      <w:r w:rsidR="005021AD">
        <w:rPr>
          <w:rFonts w:eastAsia="Times New Roman"/>
          <w:b/>
          <w:i/>
          <w:highlight w:val="yellow"/>
        </w:rPr>
        <w:t>2</w:t>
      </w:r>
      <w:r>
        <w:rPr>
          <w:rFonts w:eastAsia="Times New Roman"/>
          <w:b/>
          <w:i/>
          <w:highlight w:val="yellow"/>
        </w:rPr>
        <w:t>):</w:t>
      </w:r>
    </w:p>
    <w:p w14:paraId="496461EE" w14:textId="413048AB" w:rsidR="005F7BFD" w:rsidRDefault="005F7BFD" w:rsidP="005F7BFD">
      <w:pPr>
        <w:pStyle w:val="T"/>
        <w:spacing w:after="0"/>
        <w:rPr>
          <w:w w:val="100"/>
        </w:rPr>
      </w:pPr>
      <w:r w:rsidRPr="00F01207">
        <w:rPr>
          <w:rFonts w:eastAsia="Times New Roman"/>
          <w:sz w:val="16"/>
          <w:highlight w:val="yellow"/>
        </w:rPr>
        <w:t>[1</w:t>
      </w:r>
      <w:r>
        <w:rPr>
          <w:rFonts w:eastAsia="Times New Roman"/>
          <w:sz w:val="16"/>
          <w:highlight w:val="yellow"/>
        </w:rPr>
        <w:t>3095]</w:t>
      </w:r>
      <w:r>
        <w:rPr>
          <w:w w:val="100"/>
        </w:rPr>
        <w:t xml:space="preserve">An unassociated non-AP STA that has not received an UORA Parameter Set element from the AP with which it intends to communicate shall use the default OCW values as defined in </w:t>
      </w:r>
      <w:r>
        <w:rPr>
          <w:w w:val="100"/>
        </w:rPr>
        <w:fldChar w:fldCharType="begin"/>
      </w:r>
      <w:r>
        <w:rPr>
          <w:w w:val="100"/>
        </w:rPr>
        <w:instrText xml:space="preserve"> REF  RTF37313030343a2048342c312e \h</w:instrText>
      </w:r>
      <w:r>
        <w:rPr>
          <w:w w:val="100"/>
        </w:rPr>
      </w:r>
      <w:r>
        <w:rPr>
          <w:w w:val="100"/>
        </w:rPr>
        <w:fldChar w:fldCharType="separate"/>
      </w:r>
      <w:r>
        <w:rPr>
          <w:w w:val="100"/>
        </w:rPr>
        <w:t>27.5.5.1 (General)</w:t>
      </w:r>
      <w:r>
        <w:rPr>
          <w:w w:val="100"/>
        </w:rPr>
        <w:fldChar w:fldCharType="end"/>
      </w:r>
      <w:r>
        <w:rPr>
          <w:w w:val="100"/>
        </w:rPr>
        <w:t xml:space="preserve">.(#11732) Each time an unassociated HE STA communicates with a different AP using random access it shall initiate its OFDMA </w:t>
      </w:r>
      <w:ins w:id="67" w:author="VIGER Pascal" w:date="2018-02-16T10:23:00Z">
        <w:r w:rsidRPr="00070146">
          <w:rPr>
            <w:rFonts w:eastAsia="Times New Roman"/>
          </w:rPr>
          <w:t>contention window (OCW)</w:t>
        </w:r>
      </w:ins>
      <w:del w:id="68" w:author="VIGER Pascal" w:date="2018-02-16T10:23:00Z">
        <w:r w:rsidDel="005F7BFD">
          <w:rPr>
            <w:w w:val="100"/>
          </w:rPr>
          <w:delText xml:space="preserve">random access backoff (OBO) </w:delText>
        </w:r>
      </w:del>
      <w:r>
        <w:rPr>
          <w:w w:val="100"/>
        </w:rPr>
        <w:t>using the default values or the parameters from the UORA Parameter Set element received from that AP</w:t>
      </w:r>
      <w:del w:id="69" w:author="VIGER Pascal" w:date="2018-02-16T10:24:00Z">
        <w:r w:rsidDel="005F7BFD">
          <w:rPr>
            <w:w w:val="100"/>
          </w:rPr>
          <w:delText>.</w:delText>
        </w:r>
      </w:del>
      <w:r>
        <w:rPr>
          <w:w w:val="100"/>
        </w:rPr>
        <w:t>(#13796)</w:t>
      </w:r>
      <w:ins w:id="70" w:author="VIGER Pascal" w:date="2018-02-16T10:23:00Z">
        <w:r w:rsidRPr="005F7BFD">
          <w:rPr>
            <w:rFonts w:eastAsia="Times New Roman"/>
          </w:rPr>
          <w:t xml:space="preserve"> </w:t>
        </w:r>
        <w:r>
          <w:rPr>
            <w:rFonts w:eastAsia="Times New Roman"/>
          </w:rPr>
          <w:t xml:space="preserve">, and shall </w:t>
        </w:r>
        <w:r w:rsidRPr="00070146">
          <w:rPr>
            <w:rFonts w:eastAsia="Times New Roman"/>
          </w:rPr>
          <w:t>initialize its random access backoff (OBO) counter</w:t>
        </w:r>
        <w:r>
          <w:rPr>
            <w:rFonts w:eastAsia="Times New Roman"/>
          </w:rPr>
          <w:t xml:space="preserve"> as defined in </w:t>
        </w:r>
      </w:ins>
      <w:ins w:id="71" w:author="VIGER Pascal" w:date="2018-02-16T10:50:00Z">
        <w:r w:rsidR="00A50274">
          <w:rPr>
            <w:w w:val="100"/>
          </w:rPr>
          <w:fldChar w:fldCharType="begin"/>
        </w:r>
        <w:r w:rsidR="00A50274">
          <w:rPr>
            <w:w w:val="100"/>
          </w:rPr>
          <w:instrText xml:space="preserve"> REF  RTF36393233373a2048352c312e \h</w:instrText>
        </w:r>
      </w:ins>
      <w:r w:rsidR="00A50274">
        <w:rPr>
          <w:w w:val="100"/>
        </w:rPr>
      </w:r>
      <w:ins w:id="72" w:author="VIGER Pascal" w:date="2018-02-16T10:50:00Z">
        <w:r w:rsidR="00A50274">
          <w:rPr>
            <w:w w:val="100"/>
          </w:rPr>
          <w:fldChar w:fldCharType="separate"/>
        </w:r>
        <w:r w:rsidR="00A50274">
          <w:rPr>
            <w:w w:val="100"/>
          </w:rPr>
          <w:t>27.5.5.</w:t>
        </w:r>
      </w:ins>
      <w:ins w:id="73" w:author="VIGER Pascal" w:date="2018-03-27T11:28:00Z">
        <w:r w:rsidR="00E20A21">
          <w:rPr>
            <w:w w:val="100"/>
          </w:rPr>
          <w:t>3</w:t>
        </w:r>
      </w:ins>
      <w:ins w:id="74" w:author="VIGER Pascal" w:date="2018-02-16T10:50:00Z">
        <w:r w:rsidR="00A50274">
          <w:rPr>
            <w:w w:val="100"/>
          </w:rPr>
          <w:t xml:space="preserve"> (UORA procedure)</w:t>
        </w:r>
        <w:r w:rsidR="00A50274">
          <w:rPr>
            <w:w w:val="100"/>
          </w:rPr>
          <w:fldChar w:fldCharType="end"/>
        </w:r>
      </w:ins>
      <w:ins w:id="75" w:author="VIGER Pascal" w:date="2018-02-16T10:23:00Z">
        <w:r>
          <w:rPr>
            <w:rFonts w:eastAsia="Times New Roman"/>
          </w:rPr>
          <w:t>.</w:t>
        </w:r>
      </w:ins>
    </w:p>
    <w:sectPr w:rsidR="005F7BFD" w:rsidSect="008D3586">
      <w:headerReference w:type="even" r:id="rId16"/>
      <w:headerReference w:type="default" r:id="rId17"/>
      <w:footerReference w:type="even" r:id="rId18"/>
      <w:footerReference w:type="default" r:id="rId19"/>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6396" w14:textId="77777777" w:rsidR="00202124" w:rsidRDefault="00202124">
      <w:pPr>
        <w:spacing w:after="0" w:line="240" w:lineRule="auto"/>
      </w:pPr>
      <w:r>
        <w:separator/>
      </w:r>
    </w:p>
  </w:endnote>
  <w:endnote w:type="continuationSeparator" w:id="0">
    <w:p w14:paraId="1E494600" w14:textId="77777777" w:rsidR="00202124" w:rsidRDefault="0020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4A81B9E"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15762">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F66600">
      <w:rPr>
        <w:rFonts w:ascii="Times New Roman" w:eastAsia="Malgun Gothic" w:hAnsi="Times New Roman" w:cs="Times New Roman"/>
        <w:sz w:val="24"/>
        <w:szCs w:val="20"/>
        <w:lang w:val="en-GB"/>
      </w:rPr>
      <w:t>Stéphane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4BCE726" w:rsidR="00CA3114" w:rsidRPr="008A4234"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r w:rsidRPr="008A4234">
      <w:rPr>
        <w:rFonts w:ascii="Times New Roman" w:eastAsia="Malgun Gothic" w:hAnsi="Times New Roman" w:cs="Times New Roman"/>
        <w:sz w:val="24"/>
        <w:szCs w:val="20"/>
        <w:lang w:val="fr-FR"/>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8A4234">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615762">
      <w:rPr>
        <w:rFonts w:ascii="Times New Roman" w:eastAsia="Malgun Gothic" w:hAnsi="Times New Roman" w:cs="Times New Roman"/>
        <w:noProof/>
        <w:sz w:val="24"/>
        <w:szCs w:val="20"/>
        <w:lang w:val="fr-FR"/>
      </w:rPr>
      <w:t>5</w:t>
    </w:r>
    <w:r w:rsidRPr="00CB5571">
      <w:rPr>
        <w:rFonts w:ascii="Times New Roman" w:eastAsia="Malgun Gothic" w:hAnsi="Times New Roman" w:cs="Times New Roman"/>
        <w:noProof/>
        <w:sz w:val="24"/>
        <w:szCs w:val="20"/>
        <w:lang w:val="en-GB"/>
      </w:rPr>
      <w:fldChar w:fldCharType="end"/>
    </w:r>
    <w:r w:rsidRPr="008A4234">
      <w:rPr>
        <w:rFonts w:ascii="Times New Roman" w:eastAsia="Malgun Gothic" w:hAnsi="Times New Roman" w:cs="Times New Roman"/>
        <w:sz w:val="24"/>
        <w:szCs w:val="20"/>
        <w:lang w:val="fr-FR"/>
      </w:rPr>
      <w:tab/>
    </w:r>
    <w:r w:rsidR="00B756C2">
      <w:rPr>
        <w:rFonts w:ascii="Times New Roman" w:eastAsia="Malgun Gothic" w:hAnsi="Times New Roman" w:cs="Times New Roman"/>
        <w:sz w:val="24"/>
        <w:szCs w:val="20"/>
        <w:lang w:val="fr-FR" w:eastAsia="ko-KR"/>
      </w:rPr>
      <w:t>Stéphane BARON</w:t>
    </w:r>
    <w:r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r w:rsidRPr="008A4234">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0279" w14:textId="77777777" w:rsidR="00202124" w:rsidRDefault="00202124">
      <w:pPr>
        <w:spacing w:after="0" w:line="240" w:lineRule="auto"/>
      </w:pPr>
      <w:r>
        <w:separator/>
      </w:r>
    </w:p>
  </w:footnote>
  <w:footnote w:type="continuationSeparator" w:id="0">
    <w:p w14:paraId="30E88F67" w14:textId="77777777" w:rsidR="00202124" w:rsidRDefault="00202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2383CE4" w:rsidR="00CA3114" w:rsidRPr="00CB5571" w:rsidRDefault="00F932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1F470F">
      <w:rPr>
        <w:rFonts w:ascii="Times New Roman" w:eastAsia="Malgun Gothic" w:hAnsi="Times New Roman" w:cs="Times New Roman"/>
        <w:b/>
        <w:sz w:val="28"/>
        <w:szCs w:val="20"/>
        <w:lang w:val="en-GB"/>
      </w:rPr>
      <w:t>y</w:t>
    </w:r>
    <w:r>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B756C2">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615762">
      <w:rPr>
        <w:rFonts w:ascii="Times New Roman" w:eastAsia="Malgun Gothic" w:hAnsi="Times New Roman" w:cs="Times New Roman"/>
        <w:b/>
        <w:sz w:val="28"/>
        <w:szCs w:val="20"/>
        <w:lang w:val="en-GB"/>
      </w:rPr>
      <w:t>3</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CDBE828" w:rsidR="00CA3114" w:rsidRPr="00CB5571" w:rsidRDefault="008A423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1F470F">
      <w:rPr>
        <w:rFonts w:ascii="Times New Roman" w:eastAsia="Malgun Gothic" w:hAnsi="Times New Roman" w:cs="Times New Roman"/>
        <w:b/>
        <w:sz w:val="28"/>
        <w:szCs w:val="20"/>
      </w:rPr>
      <w:t>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A21EF7">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615762">
      <w:rPr>
        <w:rFonts w:ascii="Times New Roman" w:eastAsia="Malgun Gothic" w:hAnsi="Times New Roman" w:cs="Times New Roman"/>
        <w:b/>
        <w:sz w:val="28"/>
        <w:szCs w:val="20"/>
        <w:lang w:val="en-GB"/>
      </w:rPr>
      <w:t>3</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7DE"/>
    <w:multiLevelType w:val="hybridMultilevel"/>
    <w:tmpl w:val="469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8"/>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9"/>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5"/>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Figure 2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27.5.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6A1"/>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897"/>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0C75"/>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3985"/>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146"/>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D5D"/>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26"/>
    <w:rsid w:val="000A2757"/>
    <w:rsid w:val="000A2969"/>
    <w:rsid w:val="000A2EC3"/>
    <w:rsid w:val="000A4A75"/>
    <w:rsid w:val="000A58BE"/>
    <w:rsid w:val="000A6C9F"/>
    <w:rsid w:val="000A7151"/>
    <w:rsid w:val="000B1126"/>
    <w:rsid w:val="000B1C77"/>
    <w:rsid w:val="000B3024"/>
    <w:rsid w:val="000B35BA"/>
    <w:rsid w:val="000B4007"/>
    <w:rsid w:val="000B568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8C"/>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C21"/>
    <w:rsid w:val="00105F99"/>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0EE3"/>
    <w:rsid w:val="0012193A"/>
    <w:rsid w:val="0012376C"/>
    <w:rsid w:val="001237DC"/>
    <w:rsid w:val="001237FA"/>
    <w:rsid w:val="001241BA"/>
    <w:rsid w:val="00124C8D"/>
    <w:rsid w:val="00124D20"/>
    <w:rsid w:val="00125462"/>
    <w:rsid w:val="0012582D"/>
    <w:rsid w:val="00125897"/>
    <w:rsid w:val="00126968"/>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22B6"/>
    <w:rsid w:val="00173AA4"/>
    <w:rsid w:val="001751B1"/>
    <w:rsid w:val="00175449"/>
    <w:rsid w:val="00175B1B"/>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C742E"/>
    <w:rsid w:val="001D05BE"/>
    <w:rsid w:val="001D128D"/>
    <w:rsid w:val="001D2A89"/>
    <w:rsid w:val="001D2AD6"/>
    <w:rsid w:val="001D36EE"/>
    <w:rsid w:val="001D3AFD"/>
    <w:rsid w:val="001D3B11"/>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70F"/>
    <w:rsid w:val="001F4982"/>
    <w:rsid w:val="001F4E0B"/>
    <w:rsid w:val="001F4E7D"/>
    <w:rsid w:val="001F5787"/>
    <w:rsid w:val="001F6D13"/>
    <w:rsid w:val="001F6D2B"/>
    <w:rsid w:val="001F6FA0"/>
    <w:rsid w:val="001F74DA"/>
    <w:rsid w:val="002002CC"/>
    <w:rsid w:val="00200563"/>
    <w:rsid w:val="0020133A"/>
    <w:rsid w:val="00202124"/>
    <w:rsid w:val="00202825"/>
    <w:rsid w:val="0020337A"/>
    <w:rsid w:val="00204429"/>
    <w:rsid w:val="002048D9"/>
    <w:rsid w:val="00204DB0"/>
    <w:rsid w:val="00205BC1"/>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6D97"/>
    <w:rsid w:val="00237234"/>
    <w:rsid w:val="00237E6D"/>
    <w:rsid w:val="00240874"/>
    <w:rsid w:val="00240F91"/>
    <w:rsid w:val="00242618"/>
    <w:rsid w:val="00242942"/>
    <w:rsid w:val="00242C57"/>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5322"/>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873"/>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5773"/>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1A83"/>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1DA5"/>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743"/>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3602"/>
    <w:rsid w:val="00414184"/>
    <w:rsid w:val="00414904"/>
    <w:rsid w:val="00414DB7"/>
    <w:rsid w:val="00414F13"/>
    <w:rsid w:val="00415D62"/>
    <w:rsid w:val="00415E8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7055"/>
    <w:rsid w:val="00481A47"/>
    <w:rsid w:val="00485C11"/>
    <w:rsid w:val="00485FA0"/>
    <w:rsid w:val="00486336"/>
    <w:rsid w:val="00487297"/>
    <w:rsid w:val="00487B8D"/>
    <w:rsid w:val="00490A47"/>
    <w:rsid w:val="00490B66"/>
    <w:rsid w:val="00491EA0"/>
    <w:rsid w:val="004920E2"/>
    <w:rsid w:val="00492621"/>
    <w:rsid w:val="004927E8"/>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9BB"/>
    <w:rsid w:val="004B3EAC"/>
    <w:rsid w:val="004B4238"/>
    <w:rsid w:val="004B481E"/>
    <w:rsid w:val="004B53EB"/>
    <w:rsid w:val="004B5D42"/>
    <w:rsid w:val="004B6003"/>
    <w:rsid w:val="004B6E6F"/>
    <w:rsid w:val="004B6EE6"/>
    <w:rsid w:val="004B6FA5"/>
    <w:rsid w:val="004B6FF5"/>
    <w:rsid w:val="004C0044"/>
    <w:rsid w:val="004C07B8"/>
    <w:rsid w:val="004C0C33"/>
    <w:rsid w:val="004C11F1"/>
    <w:rsid w:val="004C133B"/>
    <w:rsid w:val="004C2886"/>
    <w:rsid w:val="004C4BC9"/>
    <w:rsid w:val="004C56DA"/>
    <w:rsid w:val="004C6D90"/>
    <w:rsid w:val="004C750C"/>
    <w:rsid w:val="004C76F6"/>
    <w:rsid w:val="004C7CDD"/>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AB"/>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1A9F"/>
    <w:rsid w:val="005021AD"/>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AFF"/>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3E0A"/>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656"/>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4399"/>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083"/>
    <w:rsid w:val="005D52DC"/>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5F7BFD"/>
    <w:rsid w:val="006009BE"/>
    <w:rsid w:val="0060228C"/>
    <w:rsid w:val="00602299"/>
    <w:rsid w:val="00602616"/>
    <w:rsid w:val="00604CB4"/>
    <w:rsid w:val="00606558"/>
    <w:rsid w:val="00606D2B"/>
    <w:rsid w:val="00607ABE"/>
    <w:rsid w:val="00607B18"/>
    <w:rsid w:val="006112CB"/>
    <w:rsid w:val="00611ACA"/>
    <w:rsid w:val="00611BD5"/>
    <w:rsid w:val="0061239F"/>
    <w:rsid w:val="00612879"/>
    <w:rsid w:val="00612B1F"/>
    <w:rsid w:val="00613BA7"/>
    <w:rsid w:val="00613D3F"/>
    <w:rsid w:val="006143B5"/>
    <w:rsid w:val="00615762"/>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3188"/>
    <w:rsid w:val="0063374B"/>
    <w:rsid w:val="00633E7A"/>
    <w:rsid w:val="006354D7"/>
    <w:rsid w:val="00635B9B"/>
    <w:rsid w:val="00636D1D"/>
    <w:rsid w:val="00637463"/>
    <w:rsid w:val="00637810"/>
    <w:rsid w:val="006403F4"/>
    <w:rsid w:val="006439F5"/>
    <w:rsid w:val="00643BB5"/>
    <w:rsid w:val="006452ED"/>
    <w:rsid w:val="00645E6B"/>
    <w:rsid w:val="0064682B"/>
    <w:rsid w:val="00647B03"/>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6B6"/>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25E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1CBE"/>
    <w:rsid w:val="00713444"/>
    <w:rsid w:val="00713C86"/>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255"/>
    <w:rsid w:val="0078240C"/>
    <w:rsid w:val="007836FF"/>
    <w:rsid w:val="00784468"/>
    <w:rsid w:val="00784A07"/>
    <w:rsid w:val="007863A1"/>
    <w:rsid w:val="007866D9"/>
    <w:rsid w:val="00786B38"/>
    <w:rsid w:val="00786C25"/>
    <w:rsid w:val="0079051D"/>
    <w:rsid w:val="00791635"/>
    <w:rsid w:val="00791756"/>
    <w:rsid w:val="00791F99"/>
    <w:rsid w:val="007934C0"/>
    <w:rsid w:val="00793725"/>
    <w:rsid w:val="0079392A"/>
    <w:rsid w:val="00793FAF"/>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ADE"/>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29A"/>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1B1"/>
    <w:rsid w:val="008C2241"/>
    <w:rsid w:val="008C290C"/>
    <w:rsid w:val="008C2BC3"/>
    <w:rsid w:val="008C38C0"/>
    <w:rsid w:val="008C490E"/>
    <w:rsid w:val="008C4E2F"/>
    <w:rsid w:val="008C4ED6"/>
    <w:rsid w:val="008C59D1"/>
    <w:rsid w:val="008C6BC8"/>
    <w:rsid w:val="008C7EA1"/>
    <w:rsid w:val="008D023B"/>
    <w:rsid w:val="008D0DA4"/>
    <w:rsid w:val="008D0EEA"/>
    <w:rsid w:val="008D23D1"/>
    <w:rsid w:val="008D3586"/>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59A0"/>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276"/>
    <w:rsid w:val="009417B5"/>
    <w:rsid w:val="00944FBC"/>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575"/>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0A33"/>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511B"/>
    <w:rsid w:val="009E62E2"/>
    <w:rsid w:val="009F0194"/>
    <w:rsid w:val="009F096A"/>
    <w:rsid w:val="009F1F3A"/>
    <w:rsid w:val="009F22EE"/>
    <w:rsid w:val="009F26C9"/>
    <w:rsid w:val="009F27DE"/>
    <w:rsid w:val="009F46B2"/>
    <w:rsid w:val="009F4954"/>
    <w:rsid w:val="009F4B87"/>
    <w:rsid w:val="009F5437"/>
    <w:rsid w:val="009F5653"/>
    <w:rsid w:val="009F625D"/>
    <w:rsid w:val="009F6497"/>
    <w:rsid w:val="009F7173"/>
    <w:rsid w:val="009F7317"/>
    <w:rsid w:val="009F7BE7"/>
    <w:rsid w:val="00A008D0"/>
    <w:rsid w:val="00A010F0"/>
    <w:rsid w:val="00A014BC"/>
    <w:rsid w:val="00A01701"/>
    <w:rsid w:val="00A01DCB"/>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1AD0"/>
    <w:rsid w:val="00A21EF7"/>
    <w:rsid w:val="00A25403"/>
    <w:rsid w:val="00A25776"/>
    <w:rsid w:val="00A263CA"/>
    <w:rsid w:val="00A264C8"/>
    <w:rsid w:val="00A2680A"/>
    <w:rsid w:val="00A271A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6F4"/>
    <w:rsid w:val="00A46E1C"/>
    <w:rsid w:val="00A46EFA"/>
    <w:rsid w:val="00A50274"/>
    <w:rsid w:val="00A5072C"/>
    <w:rsid w:val="00A51586"/>
    <w:rsid w:val="00A521AD"/>
    <w:rsid w:val="00A5348A"/>
    <w:rsid w:val="00A541C0"/>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077"/>
    <w:rsid w:val="00AD5371"/>
    <w:rsid w:val="00AD5395"/>
    <w:rsid w:val="00AD5BD2"/>
    <w:rsid w:val="00AD5FD6"/>
    <w:rsid w:val="00AD72E2"/>
    <w:rsid w:val="00AE0870"/>
    <w:rsid w:val="00AE1F2F"/>
    <w:rsid w:val="00AE2430"/>
    <w:rsid w:val="00AE49A5"/>
    <w:rsid w:val="00AE5377"/>
    <w:rsid w:val="00AE6318"/>
    <w:rsid w:val="00AE741C"/>
    <w:rsid w:val="00AE7B27"/>
    <w:rsid w:val="00AF1DCF"/>
    <w:rsid w:val="00AF23DC"/>
    <w:rsid w:val="00AF31D4"/>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2DE"/>
    <w:rsid w:val="00B67396"/>
    <w:rsid w:val="00B71771"/>
    <w:rsid w:val="00B71C5A"/>
    <w:rsid w:val="00B71D7D"/>
    <w:rsid w:val="00B72ECC"/>
    <w:rsid w:val="00B73666"/>
    <w:rsid w:val="00B73728"/>
    <w:rsid w:val="00B74328"/>
    <w:rsid w:val="00B74C44"/>
    <w:rsid w:val="00B75209"/>
    <w:rsid w:val="00B756C2"/>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23E9"/>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2A5"/>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248"/>
    <w:rsid w:val="00BE1930"/>
    <w:rsid w:val="00BE1E34"/>
    <w:rsid w:val="00BE1E46"/>
    <w:rsid w:val="00BE22AE"/>
    <w:rsid w:val="00BE2D6D"/>
    <w:rsid w:val="00BE3473"/>
    <w:rsid w:val="00BE37B9"/>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2AB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0AD"/>
    <w:rsid w:val="00CC5BCB"/>
    <w:rsid w:val="00CC5DCB"/>
    <w:rsid w:val="00CC6540"/>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6E5F"/>
    <w:rsid w:val="00CE7CB1"/>
    <w:rsid w:val="00CE7FD1"/>
    <w:rsid w:val="00CF0578"/>
    <w:rsid w:val="00CF0704"/>
    <w:rsid w:val="00CF18B4"/>
    <w:rsid w:val="00CF20A3"/>
    <w:rsid w:val="00CF2DB1"/>
    <w:rsid w:val="00CF4AC1"/>
    <w:rsid w:val="00CF5C5C"/>
    <w:rsid w:val="00CF63FC"/>
    <w:rsid w:val="00D00B18"/>
    <w:rsid w:val="00D00F9E"/>
    <w:rsid w:val="00D02A39"/>
    <w:rsid w:val="00D02D6F"/>
    <w:rsid w:val="00D0308C"/>
    <w:rsid w:val="00D03A80"/>
    <w:rsid w:val="00D0477C"/>
    <w:rsid w:val="00D04B2E"/>
    <w:rsid w:val="00D051F8"/>
    <w:rsid w:val="00D0643F"/>
    <w:rsid w:val="00D10041"/>
    <w:rsid w:val="00D10CF7"/>
    <w:rsid w:val="00D10DFF"/>
    <w:rsid w:val="00D12B0B"/>
    <w:rsid w:val="00D1355F"/>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1E5F"/>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1A3"/>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2EAA"/>
    <w:rsid w:val="00D63805"/>
    <w:rsid w:val="00D64197"/>
    <w:rsid w:val="00D645E8"/>
    <w:rsid w:val="00D65E9E"/>
    <w:rsid w:val="00D668C6"/>
    <w:rsid w:val="00D66B23"/>
    <w:rsid w:val="00D66CE3"/>
    <w:rsid w:val="00D67438"/>
    <w:rsid w:val="00D677DB"/>
    <w:rsid w:val="00D718D1"/>
    <w:rsid w:val="00D71C85"/>
    <w:rsid w:val="00D739F0"/>
    <w:rsid w:val="00D73E8B"/>
    <w:rsid w:val="00D74ADF"/>
    <w:rsid w:val="00D74B58"/>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6C49"/>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AA4"/>
    <w:rsid w:val="00DD3D89"/>
    <w:rsid w:val="00DD4221"/>
    <w:rsid w:val="00DD519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0A21"/>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29E"/>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D8A"/>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A24"/>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4E8F"/>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731"/>
    <w:rsid w:val="00F11F9C"/>
    <w:rsid w:val="00F120C3"/>
    <w:rsid w:val="00F12985"/>
    <w:rsid w:val="00F135F8"/>
    <w:rsid w:val="00F13650"/>
    <w:rsid w:val="00F13765"/>
    <w:rsid w:val="00F148E6"/>
    <w:rsid w:val="00F15D26"/>
    <w:rsid w:val="00F1670D"/>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C46"/>
    <w:rsid w:val="00F30F9A"/>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1304"/>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56"/>
    <w:rsid w:val="00F65EE6"/>
    <w:rsid w:val="00F6626C"/>
    <w:rsid w:val="00F66415"/>
    <w:rsid w:val="00F66600"/>
    <w:rsid w:val="00F66DD5"/>
    <w:rsid w:val="00F67F9E"/>
    <w:rsid w:val="00F70C03"/>
    <w:rsid w:val="00F70FE0"/>
    <w:rsid w:val="00F7124B"/>
    <w:rsid w:val="00F713F5"/>
    <w:rsid w:val="00F71C6C"/>
    <w:rsid w:val="00F722E8"/>
    <w:rsid w:val="00F7233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22A"/>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62"/>
    <w:rsid w:val="00FB408B"/>
    <w:rsid w:val="00FB4B70"/>
    <w:rsid w:val="00FB6B35"/>
    <w:rsid w:val="00FC000C"/>
    <w:rsid w:val="00FC0F7D"/>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2C7D"/>
    <w:rsid w:val="00FE3576"/>
    <w:rsid w:val="00FE3938"/>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3867458">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7914097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3137">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604091">
      <w:bodyDiv w:val="1"/>
      <w:marLeft w:val="0"/>
      <w:marRight w:val="0"/>
      <w:marTop w:val="0"/>
      <w:marBottom w:val="0"/>
      <w:divBdr>
        <w:top w:val="none" w:sz="0" w:space="0" w:color="auto"/>
        <w:left w:val="none" w:sz="0" w:space="0" w:color="auto"/>
        <w:bottom w:val="none" w:sz="0" w:space="0" w:color="auto"/>
        <w:right w:val="none" w:sz="0" w:space="0" w:color="auto"/>
      </w:divBdr>
    </w:div>
    <w:div w:id="138244223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731938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304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08388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1680312">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6776522">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B1B50F-7C3F-4E9B-ABA9-9DABAC68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BARON Stephane</cp:lastModifiedBy>
  <cp:revision>2</cp:revision>
  <dcterms:created xsi:type="dcterms:W3CDTF">2018-05-07T17:42:00Z</dcterms:created>
  <dcterms:modified xsi:type="dcterms:W3CDTF">2018-05-07T17:42:00Z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1489884143</vt:i4>
  </property>
  <property fmtid="{D5CDD505-2E9C-101B-9397-08002B2CF9AE}" pid="5" name="_NewReviewCycle">
    <vt:lpwstr/>
  </property>
  <property fmtid="{D5CDD505-2E9C-101B-9397-08002B2CF9AE}" pid="6" name="_EmailSubject">
    <vt:lpwstr>CR docs for review and early feedback</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