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4CD18F3" w:rsidR="00A353D7" w:rsidRPr="00290873" w:rsidRDefault="00C01111" w:rsidP="002D4738">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2D4738">
              <w:t>procedure</w:t>
            </w:r>
            <w:r w:rsidR="005A07F6">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5DCF64A" w:rsidR="00A353D7" w:rsidRPr="00CC2C3C" w:rsidRDefault="00A353D7" w:rsidP="00627335">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627335">
              <w:rPr>
                <w:b w:val="0"/>
                <w:sz w:val="20"/>
              </w:rPr>
              <w:t>4</w:t>
            </w:r>
            <w:r w:rsidR="001937BB">
              <w:rPr>
                <w:b w:val="0"/>
                <w:sz w:val="20"/>
              </w:rPr>
              <w:t>-</w:t>
            </w:r>
            <w:r w:rsidR="00627335">
              <w:rPr>
                <w:b w:val="0"/>
                <w:sz w:val="20"/>
              </w:rPr>
              <w:t>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139F8" w:rsidRPr="00CC2C3C" w14:paraId="796CDA5A" w14:textId="77777777" w:rsidTr="000D205C">
        <w:trPr>
          <w:jc w:val="center"/>
        </w:trPr>
        <w:tc>
          <w:tcPr>
            <w:tcW w:w="1705" w:type="dxa"/>
            <w:vAlign w:val="center"/>
          </w:tcPr>
          <w:p w14:paraId="1880133B"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046E758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1CA0330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48D31183" w14:textId="77777777" w:rsidR="005139F8" w:rsidRPr="000A26E7" w:rsidRDefault="005139F8" w:rsidP="000D205C">
            <w:pPr>
              <w:pStyle w:val="T2"/>
              <w:suppressAutoHyphens/>
              <w:spacing w:after="0"/>
              <w:ind w:left="0" w:right="0"/>
              <w:jc w:val="left"/>
              <w:rPr>
                <w:b w:val="0"/>
                <w:sz w:val="18"/>
                <w:szCs w:val="18"/>
                <w:lang w:eastAsia="ko-KR"/>
              </w:rPr>
            </w:pPr>
          </w:p>
        </w:tc>
        <w:tc>
          <w:tcPr>
            <w:tcW w:w="2291" w:type="dxa"/>
            <w:vAlign w:val="center"/>
          </w:tcPr>
          <w:p w14:paraId="6453AEFC" w14:textId="77777777" w:rsidR="005139F8" w:rsidRPr="000A26E7" w:rsidRDefault="001F5DCA" w:rsidP="000D205C">
            <w:pPr>
              <w:pStyle w:val="T2"/>
              <w:suppressAutoHyphens/>
              <w:spacing w:after="0"/>
              <w:ind w:left="0" w:right="0"/>
              <w:jc w:val="left"/>
              <w:rPr>
                <w:b w:val="0"/>
                <w:sz w:val="16"/>
                <w:szCs w:val="18"/>
                <w:lang w:eastAsia="ko-KR"/>
              </w:rPr>
            </w:pPr>
            <w:hyperlink r:id="rId13" w:history="1">
              <w:r w:rsidR="005139F8">
                <w:rPr>
                  <w:rStyle w:val="Hyperlink"/>
                  <w:b w:val="0"/>
                  <w:sz w:val="16"/>
                </w:rPr>
                <w:t>patrice.nezou@crf.canon.fr</w:t>
              </w:r>
            </w:hyperlink>
            <w:r w:rsidR="005139F8">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proofErr w:type="spellStart"/>
            <w:r>
              <w:rPr>
                <w:b w:val="0"/>
                <w:sz w:val="20"/>
              </w:rPr>
              <w:t>Stéphane</w:t>
            </w:r>
            <w:proofErr w:type="spellEnd"/>
            <w:r>
              <w:rPr>
                <w:b w:val="0"/>
                <w:sz w:val="20"/>
              </w:rPr>
              <w:t xml:space="preserv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1F5DCA"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3243B7" w:rsidRPr="00CC2C3C" w14:paraId="7B454511" w14:textId="77777777" w:rsidTr="00257A35">
        <w:trPr>
          <w:jc w:val="center"/>
        </w:trPr>
        <w:tc>
          <w:tcPr>
            <w:tcW w:w="1705" w:type="dxa"/>
            <w:vAlign w:val="center"/>
          </w:tcPr>
          <w:p w14:paraId="72E4C5DE" w14:textId="48BAF7EA" w:rsidR="003243B7" w:rsidRPr="000A26E7" w:rsidRDefault="003243B7" w:rsidP="003243B7">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4D87BD59" w14:textId="024D8078" w:rsidR="003243B7" w:rsidRDefault="003243B7" w:rsidP="003243B7">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3243B7" w:rsidRPr="000A26E7" w:rsidRDefault="003243B7" w:rsidP="003243B7">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3243B7" w:rsidRPr="00BF7A21" w:rsidRDefault="003243B7" w:rsidP="003243B7">
            <w:pPr>
              <w:pStyle w:val="T2"/>
              <w:suppressAutoHyphens/>
              <w:spacing w:after="0"/>
              <w:ind w:left="0" w:right="0"/>
              <w:jc w:val="left"/>
              <w:rPr>
                <w:b w:val="0"/>
                <w:sz w:val="18"/>
                <w:szCs w:val="18"/>
                <w:lang w:eastAsia="ko-KR"/>
              </w:rPr>
            </w:pPr>
          </w:p>
        </w:tc>
        <w:tc>
          <w:tcPr>
            <w:tcW w:w="2291" w:type="dxa"/>
            <w:vAlign w:val="center"/>
          </w:tcPr>
          <w:p w14:paraId="341741D5" w14:textId="3EC8BCA5" w:rsidR="003243B7" w:rsidRPr="00BF7A21" w:rsidRDefault="001F5DCA" w:rsidP="003243B7">
            <w:pPr>
              <w:pStyle w:val="T2"/>
              <w:suppressAutoHyphens/>
              <w:spacing w:after="0"/>
              <w:ind w:left="0" w:right="0"/>
              <w:jc w:val="left"/>
              <w:rPr>
                <w:b w:val="0"/>
                <w:sz w:val="16"/>
                <w:szCs w:val="18"/>
                <w:lang w:eastAsia="ko-KR"/>
              </w:rPr>
            </w:pPr>
            <w:hyperlink r:id="rId15" w:history="1">
              <w:r w:rsidR="003243B7">
                <w:rPr>
                  <w:rStyle w:val="Hyperlink"/>
                  <w:b w:val="0"/>
                  <w:sz w:val="16"/>
                </w:rPr>
                <w:t>pascal.viger@crf.canon.fr</w:t>
              </w:r>
            </w:hyperlink>
            <w:r w:rsidR="003243B7">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3E1EFB1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Comment resolution with proposed changes to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D2.</w:t>
      </w:r>
      <w:r w:rsidR="00995F55">
        <w:rPr>
          <w:rFonts w:ascii="Times New Roman" w:eastAsia="Malgun Gothic" w:hAnsi="Times New Roman" w:cs="Times New Roman"/>
          <w:sz w:val="20"/>
          <w:szCs w:val="20"/>
          <w:lang w:val="en-GB"/>
        </w:rPr>
        <w:t>3</w:t>
      </w:r>
      <w:r w:rsidRPr="00040C75">
        <w:rPr>
          <w:rFonts w:ascii="Times New Roman" w:eastAsia="Malgun Gothic" w:hAnsi="Times New Roman" w:cs="Times New Roman"/>
          <w:sz w:val="20"/>
          <w:szCs w:val="20"/>
          <w:lang w:val="en-GB"/>
        </w:rPr>
        <w:t xml:space="preserve"> for CIDs from the WG LB for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related to </w:t>
      </w:r>
      <w:r w:rsidR="00B756C2">
        <w:rPr>
          <w:rFonts w:ascii="Times New Roman" w:eastAsia="Malgun Gothic" w:hAnsi="Times New Roman" w:cs="Times New Roman"/>
          <w:sz w:val="20"/>
          <w:szCs w:val="20"/>
          <w:lang w:val="en-GB"/>
        </w:rPr>
        <w:t xml:space="preserve">UORA </w:t>
      </w:r>
      <w:r w:rsidR="00122B76">
        <w:rPr>
          <w:rFonts w:ascii="Times New Roman" w:eastAsia="Malgun Gothic" w:hAnsi="Times New Roman" w:cs="Times New Roman"/>
          <w:sz w:val="20"/>
          <w:szCs w:val="20"/>
          <w:lang w:val="en-GB"/>
        </w:rPr>
        <w:t>procedure</w:t>
      </w:r>
      <w:r w:rsidR="001557AA">
        <w:rPr>
          <w:rFonts w:ascii="Times New Roman" w:eastAsia="Malgun Gothic" w:hAnsi="Times New Roman" w:cs="Times New Roman"/>
          <w:sz w:val="20"/>
          <w:szCs w:val="20"/>
          <w:lang w:val="en-GB"/>
        </w:rPr>
        <w:t xml:space="preserve"> (</w:t>
      </w:r>
      <w:proofErr w:type="spellStart"/>
      <w:r w:rsidR="001557AA">
        <w:rPr>
          <w:rFonts w:ascii="Times New Roman" w:eastAsia="Malgun Gothic" w:hAnsi="Times New Roman" w:cs="Times New Roman"/>
          <w:sz w:val="20"/>
          <w:szCs w:val="20"/>
          <w:lang w:val="en-GB"/>
        </w:rPr>
        <w:t>subclause</w:t>
      </w:r>
      <w:proofErr w:type="spellEnd"/>
      <w:r w:rsidR="001557AA">
        <w:rPr>
          <w:rFonts w:ascii="Times New Roman" w:eastAsia="Malgun Gothic" w:hAnsi="Times New Roman" w:cs="Times New Roman"/>
          <w:sz w:val="20"/>
          <w:szCs w:val="20"/>
          <w:lang w:val="en-GB"/>
        </w:rPr>
        <w:t xml:space="preserve"> 27.5.5)</w:t>
      </w:r>
      <w:r w:rsidRPr="00040C75">
        <w:rPr>
          <w:rFonts w:ascii="Times New Roman" w:eastAsia="Malgun Gothic" w:hAnsi="Times New Roman" w:cs="Times New Roman"/>
          <w:sz w:val="20"/>
          <w:szCs w:val="20"/>
          <w:lang w:val="en-GB"/>
        </w:rPr>
        <w:t xml:space="preserve">. </w:t>
      </w:r>
    </w:p>
    <w:p w14:paraId="3C93C203" w14:textId="1FA5B1A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w:t>
      </w:r>
      <w:r w:rsidR="003548EE">
        <w:rPr>
          <w:rFonts w:ascii="Times New Roman" w:eastAsia="Malgun Gothic" w:hAnsi="Times New Roman" w:cs="Times New Roman"/>
          <w:sz w:val="20"/>
          <w:szCs w:val="20"/>
          <w:lang w:val="en-GB"/>
        </w:rPr>
        <w:t xml:space="preserve">resolved </w:t>
      </w:r>
      <w:r w:rsidRPr="00040C75">
        <w:rPr>
          <w:rFonts w:ascii="Times New Roman" w:eastAsia="Malgun Gothic" w:hAnsi="Times New Roman" w:cs="Times New Roman"/>
          <w:sz w:val="20"/>
          <w:szCs w:val="20"/>
          <w:lang w:val="en-GB"/>
        </w:rPr>
        <w:t xml:space="preserve">CID list is: </w:t>
      </w:r>
      <w:r w:rsidR="003548EE">
        <w:rPr>
          <w:rFonts w:ascii="Times New Roman" w:eastAsia="Malgun Gothic" w:hAnsi="Times New Roman" w:cs="Times New Roman"/>
          <w:sz w:val="20"/>
          <w:szCs w:val="20"/>
          <w:lang w:val="en-GB"/>
        </w:rPr>
        <w:t xml:space="preserve">13096, 13098, 13652, 13762, 14138, 14139, 14140, </w:t>
      </w:r>
      <w:r w:rsidR="0070062D">
        <w:rPr>
          <w:rFonts w:ascii="Times New Roman" w:eastAsia="Malgun Gothic" w:hAnsi="Times New Roman" w:cs="Times New Roman"/>
          <w:sz w:val="20"/>
          <w:szCs w:val="20"/>
          <w:lang w:val="en-GB"/>
        </w:rPr>
        <w:t>14142</w:t>
      </w:r>
      <w:r w:rsidR="003548EE">
        <w:rPr>
          <w:rFonts w:ascii="Times New Roman" w:eastAsia="Malgun Gothic" w:hAnsi="Times New Roman" w:cs="Times New Roman"/>
          <w:sz w:val="20"/>
          <w:szCs w:val="20"/>
          <w:lang w:val="en-GB"/>
        </w:rPr>
        <w:t>,</w:t>
      </w:r>
      <w:r w:rsidR="0070062D">
        <w:rPr>
          <w:rFonts w:ascii="Times New Roman" w:eastAsia="Malgun Gothic" w:hAnsi="Times New Roman" w:cs="Times New Roman"/>
          <w:sz w:val="20"/>
          <w:szCs w:val="20"/>
          <w:lang w:val="en-GB"/>
        </w:rPr>
        <w:t xml:space="preserve"> 14209, </w:t>
      </w:r>
      <w:proofErr w:type="gramStart"/>
      <w:r w:rsidR="003548EE">
        <w:rPr>
          <w:rFonts w:ascii="Times New Roman" w:eastAsia="Malgun Gothic" w:hAnsi="Times New Roman" w:cs="Times New Roman"/>
          <w:sz w:val="20"/>
          <w:szCs w:val="20"/>
          <w:lang w:val="en-GB"/>
        </w:rPr>
        <w:t>14211</w:t>
      </w:r>
      <w:proofErr w:type="gramEnd"/>
      <w:r w:rsidR="0070062D">
        <w:rPr>
          <w:rFonts w:ascii="Times New Roman" w:eastAsia="Malgun Gothic" w:hAnsi="Times New Roman" w:cs="Times New Roman"/>
          <w:sz w:val="20"/>
          <w:szCs w:val="20"/>
          <w:lang w:val="en-GB"/>
        </w:rPr>
        <w:t>.</w:t>
      </w:r>
    </w:p>
    <w:p w14:paraId="463592B4" w14:textId="4AAA3482" w:rsidR="00FB4062" w:rsidRPr="00040C75" w:rsidRDefault="00FB4062" w:rsidP="00040C75">
      <w:pPr>
        <w:spacing w:after="120" w:line="240" w:lineRule="auto"/>
        <w:rPr>
          <w:rFonts w:ascii="Times New Roman" w:eastAsia="Malgun Gothic" w:hAnsi="Times New Roman" w:cs="Times New Roman"/>
          <w:sz w:val="20"/>
          <w:szCs w:val="20"/>
          <w:lang w:val="en-GB"/>
        </w:rPr>
      </w:pPr>
    </w:p>
    <w:p w14:paraId="31E7A641" w14:textId="6AA1DEA5"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Draft </w:t>
      </w:r>
      <w:r w:rsidRPr="00040C75">
        <w:rPr>
          <w:rFonts w:ascii="Times New Roman" w:eastAsia="SimSun" w:hAnsi="Times New Roman" w:cs="Times New Roman"/>
          <w:sz w:val="20"/>
          <w:szCs w:val="20"/>
          <w:lang w:val="en-GB" w:eastAsia="zh-CN"/>
        </w:rPr>
        <w:t>2.</w:t>
      </w:r>
      <w:r w:rsidR="004C7CB5">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AD99402" w14:textId="25BBC811" w:rsidR="001F5DCA" w:rsidRPr="00F53318" w:rsidRDefault="001F5DC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F5DCA">
        <w:rPr>
          <w:rFonts w:ascii="Times New Roman" w:eastAsia="Malgun Gothic" w:hAnsi="Times New Roman" w:cs="Times New Roman"/>
          <w:sz w:val="18"/>
          <w:szCs w:val="20"/>
          <w:highlight w:val="yellow"/>
          <w:lang w:val="en-GB"/>
        </w:rPr>
        <w:t>Rev 1</w:t>
      </w:r>
      <w:r>
        <w:rPr>
          <w:rFonts w:ascii="Times New Roman" w:eastAsia="Malgun Gothic" w:hAnsi="Times New Roman" w:cs="Times New Roman"/>
          <w:sz w:val="18"/>
          <w:szCs w:val="20"/>
          <w:lang w:val="en-GB"/>
        </w:rPr>
        <w:t>: Modify resolution of CID 13098.</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2193C28" w14:textId="63D7F801" w:rsidR="003243B7" w:rsidRPr="00E95CC9" w:rsidRDefault="00040C75" w:rsidP="001557AA">
      <w:pPr>
        <w:rPr>
          <w:b/>
          <w:sz w:val="36"/>
          <w:u w:val="single"/>
        </w:rPr>
      </w:pPr>
      <w:r w:rsidRPr="00E95CC9">
        <w:rPr>
          <w:b/>
          <w:sz w:val="36"/>
          <w:u w:val="single"/>
        </w:rPr>
        <w:t>CIDs</w:t>
      </w:r>
    </w:p>
    <w:tbl>
      <w:tblPr>
        <w:tblW w:w="9643" w:type="dxa"/>
        <w:tblLayout w:type="fixed"/>
        <w:tblCellMar>
          <w:left w:w="0" w:type="dxa"/>
          <w:right w:w="0" w:type="dxa"/>
        </w:tblCellMar>
        <w:tblLook w:val="04A0" w:firstRow="1" w:lastRow="0" w:firstColumn="1" w:lastColumn="0" w:noHBand="0" w:noVBand="1"/>
      </w:tblPr>
      <w:tblGrid>
        <w:gridCol w:w="699"/>
        <w:gridCol w:w="1013"/>
        <w:gridCol w:w="830"/>
        <w:gridCol w:w="567"/>
        <w:gridCol w:w="2140"/>
        <w:gridCol w:w="2254"/>
        <w:gridCol w:w="2140"/>
      </w:tblGrid>
      <w:tr w:rsidR="00290873" w:rsidRPr="003243B7" w14:paraId="3B5E067B" w14:textId="77777777" w:rsidTr="002C698D">
        <w:trPr>
          <w:trHeight w:val="37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CID</w:t>
            </w:r>
          </w:p>
        </w:tc>
        <w:tc>
          <w:tcPr>
            <w:tcW w:w="1013" w:type="dxa"/>
            <w:tcBorders>
              <w:top w:val="single" w:sz="8" w:space="0" w:color="000000"/>
              <w:left w:val="single" w:sz="8" w:space="0" w:color="000000"/>
              <w:bottom w:val="single" w:sz="8" w:space="0" w:color="000000"/>
              <w:right w:val="single" w:sz="8" w:space="0" w:color="000000"/>
            </w:tcBorders>
          </w:tcPr>
          <w:p w14:paraId="424FC36C" w14:textId="13F2E7A2" w:rsidR="00290873" w:rsidRPr="004B7941" w:rsidRDefault="00290873" w:rsidP="003243B7">
            <w:pPr>
              <w:pStyle w:val="T1"/>
              <w:suppressAutoHyphens/>
              <w:spacing w:after="120"/>
              <w:rPr>
                <w:bCs/>
                <w:iCs/>
                <w:color w:val="000000"/>
                <w:sz w:val="16"/>
                <w:szCs w:val="16"/>
                <w:lang w:val="en-GB"/>
              </w:rPr>
            </w:pPr>
            <w:r w:rsidRPr="004B7941">
              <w:rPr>
                <w:bCs/>
                <w:iCs/>
                <w:color w:val="000000"/>
                <w:sz w:val="16"/>
                <w:szCs w:val="16"/>
                <w:lang w:val="en-GB"/>
              </w:rPr>
              <w:t>Commenter</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Page No.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Resolution</w:t>
            </w:r>
          </w:p>
        </w:tc>
      </w:tr>
      <w:tr w:rsidR="002C698D" w:rsidRPr="003243B7" w14:paraId="2C30AF19"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F6C5D6" w14:textId="4CF92FB3" w:rsidR="002C698D" w:rsidRPr="004B7941" w:rsidRDefault="002C698D" w:rsidP="002C698D">
            <w:pPr>
              <w:pStyle w:val="T1"/>
              <w:suppressAutoHyphens/>
              <w:spacing w:after="120"/>
              <w:jc w:val="both"/>
              <w:rPr>
                <w:b w:val="0"/>
                <w:sz w:val="16"/>
                <w:szCs w:val="16"/>
              </w:rPr>
            </w:pPr>
            <w:r w:rsidRPr="004B7941">
              <w:rPr>
                <w:b w:val="0"/>
                <w:sz w:val="16"/>
                <w:szCs w:val="16"/>
              </w:rPr>
              <w:t>13096</w:t>
            </w:r>
          </w:p>
        </w:tc>
        <w:tc>
          <w:tcPr>
            <w:tcW w:w="1013" w:type="dxa"/>
            <w:tcBorders>
              <w:top w:val="single" w:sz="8" w:space="0" w:color="000000"/>
              <w:left w:val="single" w:sz="8" w:space="0" w:color="000000"/>
              <w:bottom w:val="single" w:sz="8" w:space="0" w:color="000000"/>
              <w:right w:val="single" w:sz="8" w:space="0" w:color="000000"/>
            </w:tcBorders>
          </w:tcPr>
          <w:p w14:paraId="521090A9" w14:textId="10DAB02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08A8F37" w14:textId="60A79EA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A5196E" w14:textId="2884131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ECD72BE" w14:textId="46DDEB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r w:rsidRPr="004B7941">
              <w:rPr>
                <w:b w:val="0"/>
                <w:sz w:val="16"/>
                <w:szCs w:val="16"/>
              </w:rPr>
              <w:br/>
            </w:r>
            <w:r w:rsidRPr="004B7941">
              <w:rPr>
                <w:b w:val="0"/>
                <w:sz w:val="16"/>
                <w:szCs w:val="16"/>
              </w:rPr>
              <w:br/>
              <w:t xml:space="preserve">This sentence does not consider the other user info fields related to single random access </w:t>
            </w:r>
            <w:proofErr w:type="spellStart"/>
            <w:r w:rsidRPr="004B7941">
              <w:rPr>
                <w:b w:val="0"/>
                <w:sz w:val="16"/>
                <w:szCs w:val="16"/>
              </w:rPr>
              <w:t>RUs.</w:t>
            </w:r>
            <w:proofErr w:type="spellEnd"/>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AB7BE71" w14:textId="0D3F5C6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Please remove this sentence. The previous sentence is </w:t>
            </w:r>
            <w:proofErr w:type="gramStart"/>
            <w:r w:rsidRPr="004B7941">
              <w:rPr>
                <w:b w:val="0"/>
                <w:sz w:val="16"/>
                <w:szCs w:val="16"/>
              </w:rPr>
              <w:t>sufficient :</w:t>
            </w:r>
            <w:proofErr w:type="gramEnd"/>
            <w:r w:rsidRPr="004B7941">
              <w:rPr>
                <w:b w:val="0"/>
                <w:sz w:val="16"/>
                <w:szCs w:val="16"/>
              </w:rPr>
              <w:t xml:space="preserve">" A non-AP HE STA can determine the number of eligible random access RUs by adding the values of the Random Access RU Number subfields plus one belonging to all the User Info fields corresponding to eligible random access </w:t>
            </w:r>
            <w:proofErr w:type="spellStart"/>
            <w:r w:rsidRPr="004B7941">
              <w:rPr>
                <w:b w:val="0"/>
                <w:sz w:val="16"/>
                <w:szCs w:val="16"/>
              </w:rPr>
              <w:t>RUs.</w:t>
            </w:r>
            <w:proofErr w:type="spellEnd"/>
            <w:r w:rsidRPr="004B7941">
              <w:rPr>
                <w:b w:val="0"/>
                <w:sz w:val="16"/>
                <w:szCs w:val="16"/>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D2C00D2" w14:textId="67745389" w:rsidR="004B7941" w:rsidRDefault="008F6524" w:rsidP="002C698D">
            <w:pPr>
              <w:suppressAutoHyphens/>
              <w:spacing w:after="0"/>
              <w:jc w:val="both"/>
              <w:rPr>
                <w:ins w:id="0" w:author="NEZOU Patrice" w:date="2018-03-21T16:29:00Z"/>
                <w:rFonts w:ascii="Times New Roman" w:hAnsi="Times New Roman" w:cs="Times New Roman"/>
                <w:sz w:val="16"/>
                <w:szCs w:val="16"/>
              </w:rPr>
            </w:pPr>
            <w:r>
              <w:rPr>
                <w:rFonts w:ascii="Times New Roman" w:hAnsi="Times New Roman" w:cs="Times New Roman"/>
                <w:sz w:val="16"/>
                <w:szCs w:val="16"/>
              </w:rPr>
              <w:t>Revised. Agree in principle.</w:t>
            </w:r>
          </w:p>
          <w:p w14:paraId="3C282B64" w14:textId="77777777" w:rsidR="00920281" w:rsidRDefault="00920281" w:rsidP="002C698D">
            <w:pPr>
              <w:suppressAutoHyphens/>
              <w:spacing w:after="0"/>
              <w:jc w:val="both"/>
              <w:rPr>
                <w:ins w:id="1" w:author="NEZOU Patrice" w:date="2018-03-21T16:29:00Z"/>
                <w:rFonts w:ascii="Times New Roman" w:hAnsi="Times New Roman" w:cs="Times New Roman"/>
                <w:sz w:val="16"/>
                <w:szCs w:val="16"/>
              </w:rPr>
            </w:pPr>
          </w:p>
          <w:p w14:paraId="4611993E" w14:textId="11E58E28" w:rsidR="008F6524" w:rsidRPr="004B7941" w:rsidRDefault="00CF0BDC" w:rsidP="006C38C6">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No change is required because the modifications required by the CID were added in the already </w:t>
            </w:r>
            <w:r w:rsidR="006C38C6">
              <w:rPr>
                <w:rFonts w:ascii="Times New Roman" w:hAnsi="Times New Roman" w:cs="Times New Roman"/>
                <w:sz w:val="16"/>
                <w:szCs w:val="16"/>
              </w:rPr>
              <w:t>approved</w:t>
            </w:r>
            <w:r>
              <w:rPr>
                <w:rFonts w:ascii="Times New Roman" w:hAnsi="Times New Roman" w:cs="Times New Roman"/>
                <w:sz w:val="16"/>
                <w:szCs w:val="16"/>
              </w:rPr>
              <w:t xml:space="preserve"> doc360r2.</w:t>
            </w:r>
          </w:p>
        </w:tc>
      </w:tr>
      <w:tr w:rsidR="002C698D" w:rsidRPr="003243B7" w14:paraId="1BF9F88A" w14:textId="77777777" w:rsidTr="002C698D">
        <w:trPr>
          <w:trHeight w:val="1099"/>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FB3D59B" w14:textId="0EA7BF0C" w:rsidR="002C698D" w:rsidRPr="004B7941" w:rsidRDefault="002C698D" w:rsidP="002C698D">
            <w:pPr>
              <w:pStyle w:val="T1"/>
              <w:suppressAutoHyphens/>
              <w:spacing w:after="120"/>
              <w:jc w:val="both"/>
              <w:rPr>
                <w:b w:val="0"/>
                <w:sz w:val="16"/>
                <w:szCs w:val="16"/>
              </w:rPr>
            </w:pPr>
            <w:r w:rsidRPr="004B7941">
              <w:rPr>
                <w:b w:val="0"/>
                <w:sz w:val="16"/>
                <w:szCs w:val="16"/>
              </w:rPr>
              <w:t>13098</w:t>
            </w:r>
          </w:p>
        </w:tc>
        <w:tc>
          <w:tcPr>
            <w:tcW w:w="1013" w:type="dxa"/>
            <w:tcBorders>
              <w:top w:val="single" w:sz="8" w:space="0" w:color="000000"/>
              <w:left w:val="single" w:sz="8" w:space="0" w:color="000000"/>
              <w:bottom w:val="single" w:sz="8" w:space="0" w:color="000000"/>
              <w:right w:val="single" w:sz="8" w:space="0" w:color="000000"/>
            </w:tcBorders>
          </w:tcPr>
          <w:p w14:paraId="3116A21B" w14:textId="30A5620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C55B6F5" w14:textId="197D38D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F58A3FB" w14:textId="6DDC43D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260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69798E4" w14:textId="519C125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transmission of the HE TB PPDU does not affect </w:t>
            </w:r>
            <w:proofErr w:type="gramStart"/>
            <w:r w:rsidRPr="004B7941">
              <w:rPr>
                <w:b w:val="0"/>
                <w:sz w:val="16"/>
                <w:szCs w:val="16"/>
              </w:rPr>
              <w:t>QSRC[</w:t>
            </w:r>
            <w:proofErr w:type="gramEnd"/>
            <w:r w:rsidRPr="004B7941">
              <w:rPr>
                <w:b w:val="0"/>
                <w:sz w:val="16"/>
                <w:szCs w:val="16"/>
              </w:rPr>
              <w:t>AC] and QLRC[AC] (see 10.22.2.11 (Retransmit</w:t>
            </w:r>
            <w:r w:rsidRPr="004B7941">
              <w:rPr>
                <w:b w:val="0"/>
                <w:sz w:val="16"/>
                <w:szCs w:val="16"/>
              </w:rPr>
              <w:br/>
              <w:t>procedures))."</w:t>
            </w:r>
            <w:r w:rsidRPr="004B7941">
              <w:rPr>
                <w:b w:val="0"/>
                <w:sz w:val="16"/>
                <w:szCs w:val="16"/>
              </w:rPr>
              <w:br/>
            </w:r>
            <w:r w:rsidRPr="004B7941">
              <w:rPr>
                <w:b w:val="0"/>
                <w:sz w:val="16"/>
                <w:szCs w:val="16"/>
              </w:rPr>
              <w:br/>
              <w:t>This sentence is not only valid for UORA procedure but more generally for MU UL transmission.</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0D15253" w14:textId="52C938D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Move the sentence in the clause 27.5.3.3 STA behavior for UL MU operation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B13A2F7" w14:textId="77777777" w:rsidR="002C698D" w:rsidRDefault="009C3FF5"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66A9D8D1" w14:textId="77777777" w:rsidR="009C3FF5" w:rsidRDefault="009C3FF5" w:rsidP="002C698D">
            <w:pPr>
              <w:suppressAutoHyphens/>
              <w:spacing w:after="0"/>
              <w:jc w:val="both"/>
              <w:rPr>
                <w:rFonts w:ascii="Times New Roman" w:hAnsi="Times New Roman" w:cs="Times New Roman"/>
                <w:sz w:val="16"/>
                <w:szCs w:val="16"/>
              </w:rPr>
            </w:pPr>
          </w:p>
          <w:p w14:paraId="1E8D00D1" w14:textId="6B810EB1" w:rsidR="009C3FF5" w:rsidDel="00037142" w:rsidRDefault="009C3FF5" w:rsidP="002C698D">
            <w:pPr>
              <w:suppressAutoHyphens/>
              <w:spacing w:after="0"/>
              <w:jc w:val="both"/>
              <w:rPr>
                <w:del w:id="2" w:author="NEZOU Patrice" w:date="2018-04-20T10:53:00Z"/>
                <w:rFonts w:ascii="Times New Roman" w:hAnsi="Times New Roman" w:cs="Times New Roman"/>
                <w:sz w:val="16"/>
                <w:szCs w:val="16"/>
              </w:rPr>
            </w:pPr>
            <w:del w:id="3" w:author="NEZOU Patrice" w:date="2018-04-20T10:53:00Z">
              <w:r w:rsidRPr="001F5DCA" w:rsidDel="00037142">
                <w:rPr>
                  <w:rFonts w:ascii="Times New Roman" w:hAnsi="Times New Roman" w:cs="Times New Roman"/>
                  <w:sz w:val="16"/>
                  <w:szCs w:val="16"/>
                  <w:highlight w:val="yellow"/>
                </w:rPr>
                <w:delText xml:space="preserve">The sentence was </w:delText>
              </w:r>
              <w:r w:rsidR="00DF3E14" w:rsidRPr="001F5DCA" w:rsidDel="00037142">
                <w:rPr>
                  <w:rFonts w:ascii="Times New Roman" w:hAnsi="Times New Roman" w:cs="Times New Roman"/>
                  <w:sz w:val="16"/>
                  <w:szCs w:val="16"/>
                  <w:highlight w:val="yellow"/>
                </w:rPr>
                <w:delText>moved to the subclause 27.5.3.3 to be applied</w:delText>
              </w:r>
              <w:r w:rsidRPr="001F5DCA" w:rsidDel="00037142">
                <w:rPr>
                  <w:rFonts w:ascii="Times New Roman" w:hAnsi="Times New Roman" w:cs="Times New Roman"/>
                  <w:sz w:val="16"/>
                  <w:szCs w:val="16"/>
                  <w:highlight w:val="yellow"/>
                </w:rPr>
                <w:delText xml:space="preserve"> for all MU transmissions.</w:delText>
              </w:r>
            </w:del>
            <w:ins w:id="4" w:author="NEZOU Patrice" w:date="2018-04-20T10:53:00Z">
              <w:r w:rsidR="00037142" w:rsidRPr="001F5DCA">
                <w:rPr>
                  <w:rFonts w:ascii="Times New Roman" w:hAnsi="Times New Roman" w:cs="Times New Roman"/>
                  <w:sz w:val="16"/>
                  <w:szCs w:val="16"/>
                  <w:highlight w:val="yellow"/>
                </w:rPr>
                <w:t xml:space="preserve">The subject is already covered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10.22</w:t>
              </w:r>
            </w:ins>
            <w:ins w:id="5" w:author="NEZOU Patrice" w:date="2018-04-20T10:54:00Z">
              <w:r w:rsidR="00037142" w:rsidRPr="001F5DCA">
                <w:rPr>
                  <w:rFonts w:ascii="Times New Roman" w:hAnsi="Times New Roman" w:cs="Times New Roman"/>
                  <w:sz w:val="16"/>
                  <w:szCs w:val="16"/>
                  <w:highlight w:val="yellow"/>
                </w:rPr>
                <w:t xml:space="preserve">.2.11.1. So the sentence is removed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27.</w:t>
              </w:r>
            </w:ins>
            <w:ins w:id="6" w:author="NEZOU Patrice" w:date="2018-04-20T10:55:00Z">
              <w:r w:rsidR="00037142" w:rsidRPr="001F5DCA">
                <w:rPr>
                  <w:rFonts w:ascii="Times New Roman" w:hAnsi="Times New Roman" w:cs="Times New Roman"/>
                  <w:sz w:val="16"/>
                  <w:szCs w:val="16"/>
                  <w:highlight w:val="yellow"/>
                </w:rPr>
                <w:t>5.5.3.</w:t>
              </w:r>
            </w:ins>
            <w:ins w:id="7" w:author="NEZOU Patrice" w:date="2018-04-20T10:54:00Z">
              <w:r w:rsidR="00037142">
                <w:rPr>
                  <w:rFonts w:ascii="Times New Roman" w:hAnsi="Times New Roman" w:cs="Times New Roman"/>
                  <w:sz w:val="16"/>
                  <w:szCs w:val="16"/>
                </w:rPr>
                <w:t xml:space="preserve"> </w:t>
              </w:r>
            </w:ins>
          </w:p>
          <w:p w14:paraId="597B8FEE" w14:textId="77777777" w:rsidR="009C3FF5" w:rsidRDefault="009C3FF5" w:rsidP="002C698D">
            <w:pPr>
              <w:suppressAutoHyphens/>
              <w:spacing w:after="0"/>
              <w:jc w:val="both"/>
              <w:rPr>
                <w:rFonts w:ascii="Times New Roman" w:hAnsi="Times New Roman" w:cs="Times New Roman"/>
                <w:sz w:val="16"/>
                <w:szCs w:val="16"/>
              </w:rPr>
            </w:pPr>
          </w:p>
          <w:p w14:paraId="494FF86B" w14:textId="0EE48FED" w:rsidR="009C3FF5" w:rsidRPr="004B7941" w:rsidRDefault="009C3FF5" w:rsidP="004B0F63">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11-1</w:t>
            </w:r>
            <w:r w:rsidR="004B0F63">
              <w:rPr>
                <w:rFonts w:ascii="Times New Roman" w:hAnsi="Times New Roman" w:cs="Times New Roman"/>
                <w:sz w:val="16"/>
                <w:szCs w:val="16"/>
              </w:rPr>
              <w:t>8</w:t>
            </w:r>
            <w:r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Pr="009C3FF5">
              <w:rPr>
                <w:rFonts w:ascii="Times New Roman" w:hAnsi="Times New Roman" w:cs="Times New Roman"/>
                <w:sz w:val="16"/>
                <w:szCs w:val="16"/>
              </w:rPr>
              <w:t xml:space="preserve">r0 under all headings that include the CID </w:t>
            </w:r>
            <w:r>
              <w:rPr>
                <w:rFonts w:ascii="Times New Roman" w:hAnsi="Times New Roman" w:cs="Times New Roman"/>
                <w:sz w:val="16"/>
                <w:szCs w:val="16"/>
              </w:rPr>
              <w:t>13098</w:t>
            </w:r>
            <w:r w:rsidRPr="009C3FF5">
              <w:rPr>
                <w:rFonts w:ascii="Times New Roman" w:hAnsi="Times New Roman" w:cs="Times New Roman"/>
                <w:sz w:val="16"/>
                <w:szCs w:val="16"/>
              </w:rPr>
              <w:t>.</w:t>
            </w:r>
          </w:p>
        </w:tc>
      </w:tr>
      <w:tr w:rsidR="002C698D" w:rsidRPr="003243B7" w14:paraId="06907D70" w14:textId="77777777" w:rsidTr="002C698D">
        <w:trPr>
          <w:trHeight w:val="1355"/>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174C0EE" w14:textId="5E00DCC8" w:rsidR="002C698D" w:rsidRPr="004B7941" w:rsidRDefault="002C698D" w:rsidP="002C698D">
            <w:pPr>
              <w:pStyle w:val="T1"/>
              <w:suppressAutoHyphens/>
              <w:spacing w:after="120"/>
              <w:jc w:val="both"/>
              <w:rPr>
                <w:b w:val="0"/>
                <w:sz w:val="16"/>
                <w:szCs w:val="16"/>
              </w:rPr>
            </w:pPr>
            <w:r w:rsidRPr="004B7941">
              <w:rPr>
                <w:b w:val="0"/>
                <w:sz w:val="16"/>
                <w:szCs w:val="16"/>
              </w:rPr>
              <w:t>13652</w:t>
            </w:r>
          </w:p>
        </w:tc>
        <w:tc>
          <w:tcPr>
            <w:tcW w:w="1013" w:type="dxa"/>
            <w:tcBorders>
              <w:top w:val="single" w:sz="8" w:space="0" w:color="000000"/>
              <w:left w:val="single" w:sz="8" w:space="0" w:color="000000"/>
              <w:bottom w:val="single" w:sz="8" w:space="0" w:color="000000"/>
              <w:right w:val="single" w:sz="8" w:space="0" w:color="000000"/>
            </w:tcBorders>
          </w:tcPr>
          <w:p w14:paraId="371A413B" w14:textId="0727603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Tomoko Adachi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4534F3" w14:textId="691B367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B0D10D0" w14:textId="3916825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F4AE0CA" w14:textId="35F24F9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title of the </w:t>
            </w:r>
            <w:proofErr w:type="spellStart"/>
            <w:r w:rsidRPr="004B7941">
              <w:rPr>
                <w:b w:val="0"/>
                <w:sz w:val="16"/>
                <w:szCs w:val="16"/>
              </w:rPr>
              <w:t>subclause</w:t>
            </w:r>
            <w:proofErr w:type="spellEnd"/>
            <w:r w:rsidRPr="004B7941">
              <w:rPr>
                <w:b w:val="0"/>
                <w:sz w:val="16"/>
                <w:szCs w:val="16"/>
              </w:rPr>
              <w:t xml:space="preserve"> is "UORA procedure" but it's to general. In the contrast to 27.5.5.3 (Retransmission procedure for UORA), it's better to be "Transmission procedure for UORA".</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69E8E70" w14:textId="77EB0BF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r w:rsidRPr="004B7941">
              <w:rPr>
                <w:b w:val="0"/>
                <w:sz w:val="16"/>
                <w:szCs w:val="16"/>
              </w:rPr>
              <w:br/>
              <w:t xml:space="preserve">Also change the first sentence in the first para to "In this </w:t>
            </w:r>
            <w:proofErr w:type="spellStart"/>
            <w:r w:rsidRPr="004B7941">
              <w:rPr>
                <w:b w:val="0"/>
                <w:sz w:val="16"/>
                <w:szCs w:val="16"/>
              </w:rPr>
              <w:t>subclause</w:t>
            </w:r>
            <w:proofErr w:type="spellEnd"/>
            <w:r w:rsidRPr="004B7941">
              <w:rPr>
                <w:b w:val="0"/>
                <w:sz w:val="16"/>
                <w:szCs w:val="16"/>
              </w:rPr>
              <w:t>, the transmission procedure for UORA is described."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9BBBBD" w14:textId="77777777" w:rsidR="002C698D"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757E2B15" w14:textId="77777777" w:rsidR="0073208F" w:rsidRDefault="0073208F" w:rsidP="002C698D">
            <w:pPr>
              <w:suppressAutoHyphens/>
              <w:spacing w:after="0"/>
              <w:jc w:val="both"/>
              <w:rPr>
                <w:rFonts w:ascii="Times New Roman" w:hAnsi="Times New Roman" w:cs="Times New Roman"/>
                <w:sz w:val="16"/>
                <w:szCs w:val="16"/>
              </w:rPr>
            </w:pPr>
          </w:p>
          <w:p w14:paraId="0447B447" w14:textId="77777777" w:rsidR="0073208F"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title and the description of the </w:t>
            </w:r>
            <w:proofErr w:type="spellStart"/>
            <w:r>
              <w:rPr>
                <w:rFonts w:ascii="Times New Roman" w:hAnsi="Times New Roman" w:cs="Times New Roman"/>
                <w:sz w:val="16"/>
                <w:szCs w:val="16"/>
              </w:rPr>
              <w:t>subclause</w:t>
            </w:r>
            <w:proofErr w:type="spellEnd"/>
            <w:r>
              <w:rPr>
                <w:rFonts w:ascii="Times New Roman" w:hAnsi="Times New Roman" w:cs="Times New Roman"/>
                <w:sz w:val="16"/>
                <w:szCs w:val="16"/>
              </w:rPr>
              <w:t xml:space="preserve"> 27.5.5.2 has been modified.</w:t>
            </w:r>
          </w:p>
          <w:p w14:paraId="7FA6AF03" w14:textId="77777777" w:rsidR="0073208F" w:rsidRDefault="0073208F" w:rsidP="002C698D">
            <w:pPr>
              <w:suppressAutoHyphens/>
              <w:spacing w:after="0"/>
              <w:jc w:val="both"/>
              <w:rPr>
                <w:rFonts w:ascii="Times New Roman" w:hAnsi="Times New Roman" w:cs="Times New Roman"/>
                <w:sz w:val="16"/>
                <w:szCs w:val="16"/>
              </w:rPr>
            </w:pPr>
          </w:p>
          <w:p w14:paraId="0BCB0521" w14:textId="1DB66346" w:rsidR="0073208F" w:rsidRPr="004B7941" w:rsidRDefault="0073208F" w:rsidP="0073208F">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13652</w:t>
            </w:r>
            <w:r w:rsidRPr="009C3FF5">
              <w:rPr>
                <w:rFonts w:ascii="Times New Roman" w:hAnsi="Times New Roman" w:cs="Times New Roman"/>
                <w:sz w:val="16"/>
                <w:szCs w:val="16"/>
              </w:rPr>
              <w:t>.</w:t>
            </w:r>
          </w:p>
        </w:tc>
      </w:tr>
      <w:tr w:rsidR="002C698D" w:rsidRPr="003243B7" w14:paraId="428E9A44" w14:textId="77777777" w:rsidTr="002C698D">
        <w:trPr>
          <w:trHeight w:val="1234"/>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5F9E940" w14:textId="3F1AC625" w:rsidR="002C698D" w:rsidRPr="004B7941" w:rsidRDefault="002C698D" w:rsidP="002C698D">
            <w:pPr>
              <w:pStyle w:val="T1"/>
              <w:suppressAutoHyphens/>
              <w:spacing w:after="120"/>
              <w:jc w:val="both"/>
              <w:rPr>
                <w:b w:val="0"/>
                <w:sz w:val="16"/>
                <w:szCs w:val="16"/>
              </w:rPr>
            </w:pPr>
            <w:r w:rsidRPr="004B7941">
              <w:rPr>
                <w:b w:val="0"/>
                <w:sz w:val="16"/>
                <w:szCs w:val="16"/>
              </w:rPr>
              <w:lastRenderedPageBreak/>
              <w:t>13762</w:t>
            </w:r>
          </w:p>
        </w:tc>
        <w:tc>
          <w:tcPr>
            <w:tcW w:w="1013" w:type="dxa"/>
            <w:tcBorders>
              <w:top w:val="single" w:sz="8" w:space="0" w:color="000000"/>
              <w:left w:val="single" w:sz="8" w:space="0" w:color="000000"/>
              <w:bottom w:val="single" w:sz="8" w:space="0" w:color="000000"/>
              <w:right w:val="single" w:sz="8" w:space="0" w:color="000000"/>
            </w:tcBorders>
          </w:tcPr>
          <w:p w14:paraId="2F75F426" w14:textId="43EB4210"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Xiaofei</w:t>
            </w:r>
            <w:proofErr w:type="spellEnd"/>
            <w:r w:rsidRPr="004B7941">
              <w:rPr>
                <w:b w:val="0"/>
                <w:sz w:val="16"/>
                <w:szCs w:val="16"/>
              </w:rPr>
              <w:t xml:space="preserve"> Wang</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B241C9C" w14:textId="284CEAD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6A7F77" w14:textId="36DA4F1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7A8B631" w14:textId="71373DD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I disagree with the resolution of CID 9448. Using just one OBO counter, a STA can directly search for the random access RU, though in the case of a second random selection process, a STA must first generate another random number, and then search for the appropriate random access RU, which adds one more step. In addition, using a second random number would not decrease collision probabilities.</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E627E53" w14:textId="7F71A65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Using just the OBO counter for selection of random access RU and simplify the UORA process.</w:t>
            </w:r>
            <w:r w:rsidR="0058055A"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ABF2CE" w14:textId="77777777" w:rsidR="002C698D" w:rsidRDefault="00100653"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Rejected. </w:t>
            </w:r>
          </w:p>
          <w:p w14:paraId="3E173516" w14:textId="77777777" w:rsidR="00100653" w:rsidRDefault="00100653" w:rsidP="002C698D">
            <w:pPr>
              <w:suppressAutoHyphens/>
              <w:spacing w:after="0"/>
              <w:jc w:val="both"/>
              <w:rPr>
                <w:rFonts w:ascii="Times New Roman" w:hAnsi="Times New Roman" w:cs="Times New Roman"/>
                <w:sz w:val="16"/>
                <w:szCs w:val="16"/>
              </w:rPr>
            </w:pPr>
          </w:p>
          <w:p w14:paraId="4394E7D4" w14:textId="6DE368A3" w:rsidR="00100653" w:rsidRPr="004B7941" w:rsidRDefault="00360385" w:rsidP="00C747C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number of RA-RUs per Trigger frame is not the same. So using the OBO </w:t>
            </w:r>
            <w:proofErr w:type="gramStart"/>
            <w:r>
              <w:rPr>
                <w:rFonts w:ascii="Times New Roman" w:hAnsi="Times New Roman" w:cs="Times New Roman"/>
                <w:sz w:val="16"/>
                <w:szCs w:val="16"/>
              </w:rPr>
              <w:t>counter  for</w:t>
            </w:r>
            <w:proofErr w:type="gramEnd"/>
            <w:r>
              <w:rPr>
                <w:rFonts w:ascii="Times New Roman" w:hAnsi="Times New Roman" w:cs="Times New Roman"/>
                <w:sz w:val="16"/>
                <w:szCs w:val="16"/>
              </w:rPr>
              <w:t xml:space="preserve"> the selection of the RA-RU increase</w:t>
            </w:r>
            <w:r w:rsidR="00C747CD">
              <w:rPr>
                <w:rFonts w:ascii="Times New Roman" w:hAnsi="Times New Roman" w:cs="Times New Roman"/>
                <w:sz w:val="16"/>
                <w:szCs w:val="16"/>
              </w:rPr>
              <w:t>s</w:t>
            </w:r>
            <w:r>
              <w:rPr>
                <w:rFonts w:ascii="Times New Roman" w:hAnsi="Times New Roman" w:cs="Times New Roman"/>
                <w:sz w:val="16"/>
                <w:szCs w:val="16"/>
              </w:rPr>
              <w:t xml:space="preserve"> the collision rate for the first RA-RUs of the Trigger frame.</w:t>
            </w:r>
            <w:r w:rsidR="00C747CD">
              <w:rPr>
                <w:rFonts w:ascii="Times New Roman" w:hAnsi="Times New Roman" w:cs="Times New Roman"/>
                <w:sz w:val="16"/>
                <w:szCs w:val="16"/>
              </w:rPr>
              <w:t xml:space="preserve"> Moreover, if the </w:t>
            </w:r>
            <w:proofErr w:type="spellStart"/>
            <w:r w:rsidR="00C747CD">
              <w:rPr>
                <w:rFonts w:ascii="Times New Roman" w:hAnsi="Times New Roman" w:cs="Times New Roman"/>
                <w:sz w:val="16"/>
                <w:szCs w:val="16"/>
              </w:rPr>
              <w:t>OCWmin</w:t>
            </w:r>
            <w:proofErr w:type="spellEnd"/>
            <w:r w:rsidR="00C747CD">
              <w:rPr>
                <w:rFonts w:ascii="Times New Roman" w:hAnsi="Times New Roman" w:cs="Times New Roman"/>
                <w:sz w:val="16"/>
                <w:szCs w:val="16"/>
              </w:rPr>
              <w:t xml:space="preserve"> is smaller than the number of available RA-RUs, some RA-RUs cannot be selected.</w:t>
            </w:r>
          </w:p>
        </w:tc>
      </w:tr>
      <w:tr w:rsidR="002C698D" w:rsidRPr="003243B7" w14:paraId="05C9A678" w14:textId="77777777" w:rsidTr="002C698D">
        <w:trPr>
          <w:trHeight w:val="111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79BD4E1" w14:textId="408EB735" w:rsidR="002C698D" w:rsidRPr="004B7941" w:rsidRDefault="002C698D" w:rsidP="002C698D">
            <w:pPr>
              <w:pStyle w:val="T1"/>
              <w:suppressAutoHyphens/>
              <w:spacing w:after="120"/>
              <w:jc w:val="both"/>
              <w:rPr>
                <w:b w:val="0"/>
                <w:sz w:val="16"/>
                <w:szCs w:val="16"/>
              </w:rPr>
            </w:pPr>
            <w:r w:rsidRPr="004B7941">
              <w:rPr>
                <w:b w:val="0"/>
                <w:sz w:val="16"/>
                <w:szCs w:val="16"/>
              </w:rPr>
              <w:t>14138</w:t>
            </w:r>
          </w:p>
        </w:tc>
        <w:tc>
          <w:tcPr>
            <w:tcW w:w="1013" w:type="dxa"/>
            <w:tcBorders>
              <w:top w:val="single" w:sz="8" w:space="0" w:color="000000"/>
              <w:left w:val="single" w:sz="8" w:space="0" w:color="000000"/>
              <w:bottom w:val="single" w:sz="8" w:space="0" w:color="000000"/>
              <w:right w:val="single" w:sz="8" w:space="0" w:color="000000"/>
            </w:tcBorders>
          </w:tcPr>
          <w:p w14:paraId="104298BB" w14:textId="33524651"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5E9F202" w14:textId="29DAB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F619C8" w14:textId="701A3AC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E47EC71" w14:textId="5E43FC35"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8467C47" w14:textId="4FB1F7F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5E37"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1F9A3E45" w14:textId="77777777" w:rsidR="002F17AD" w:rsidRDefault="002F17AD" w:rsidP="002C698D">
            <w:pPr>
              <w:suppressAutoHyphens/>
              <w:spacing w:after="0"/>
              <w:jc w:val="both"/>
              <w:rPr>
                <w:rFonts w:ascii="Times New Roman" w:hAnsi="Times New Roman" w:cs="Times New Roman"/>
                <w:sz w:val="16"/>
                <w:szCs w:val="16"/>
              </w:rPr>
            </w:pPr>
          </w:p>
          <w:p w14:paraId="631A5F5F" w14:textId="3D73D087" w:rsidR="002F17AD" w:rsidRPr="004B7941" w:rsidRDefault="002F17AD" w:rsidP="002F17A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14138</w:t>
            </w:r>
            <w:r w:rsidRPr="009C3FF5">
              <w:rPr>
                <w:rFonts w:ascii="Times New Roman" w:hAnsi="Times New Roman" w:cs="Times New Roman"/>
                <w:sz w:val="16"/>
                <w:szCs w:val="16"/>
              </w:rPr>
              <w:t>.</w:t>
            </w:r>
          </w:p>
        </w:tc>
      </w:tr>
      <w:tr w:rsidR="002C698D" w:rsidRPr="003243B7" w14:paraId="5C84FDF6"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033CA6" w14:textId="18884EAB" w:rsidR="002C698D" w:rsidRPr="004B7941" w:rsidRDefault="002C698D" w:rsidP="002C698D">
            <w:pPr>
              <w:pStyle w:val="T1"/>
              <w:suppressAutoHyphens/>
              <w:spacing w:after="120"/>
              <w:jc w:val="both"/>
              <w:rPr>
                <w:b w:val="0"/>
                <w:sz w:val="16"/>
                <w:szCs w:val="16"/>
              </w:rPr>
            </w:pPr>
            <w:r w:rsidRPr="004B7941">
              <w:rPr>
                <w:b w:val="0"/>
                <w:sz w:val="16"/>
                <w:szCs w:val="16"/>
              </w:rPr>
              <w:t>14139</w:t>
            </w:r>
          </w:p>
        </w:tc>
        <w:tc>
          <w:tcPr>
            <w:tcW w:w="1013" w:type="dxa"/>
            <w:tcBorders>
              <w:top w:val="single" w:sz="8" w:space="0" w:color="000000"/>
              <w:left w:val="single" w:sz="8" w:space="0" w:color="000000"/>
              <w:bottom w:val="single" w:sz="8" w:space="0" w:color="000000"/>
              <w:right w:val="single" w:sz="8" w:space="0" w:color="000000"/>
            </w:tcBorders>
          </w:tcPr>
          <w:p w14:paraId="5C3A6CF7" w14:textId="7660577B"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733691" w14:textId="47EFB48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70135AA" w14:textId="394E52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747E31" w14:textId="40A00038"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41A09ED" w14:textId="79825D4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00082F5"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5EACD269" w14:textId="77777777" w:rsidR="002F17AD" w:rsidRDefault="002F17AD" w:rsidP="002C698D">
            <w:pPr>
              <w:suppressAutoHyphens/>
              <w:spacing w:after="0"/>
              <w:jc w:val="both"/>
              <w:rPr>
                <w:rFonts w:ascii="Times New Roman" w:hAnsi="Times New Roman" w:cs="Times New Roman"/>
                <w:sz w:val="16"/>
                <w:szCs w:val="16"/>
              </w:rPr>
            </w:pPr>
          </w:p>
          <w:p w14:paraId="45FB80B2" w14:textId="51A8ECC1" w:rsidR="002F17AD" w:rsidRPr="004B7941" w:rsidRDefault="002F17AD" w:rsidP="002C698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14139</w:t>
            </w:r>
            <w:r w:rsidRPr="009C3FF5">
              <w:rPr>
                <w:rFonts w:ascii="Times New Roman" w:hAnsi="Times New Roman" w:cs="Times New Roman"/>
                <w:sz w:val="16"/>
                <w:szCs w:val="16"/>
              </w:rPr>
              <w:t>.</w:t>
            </w:r>
          </w:p>
        </w:tc>
      </w:tr>
      <w:tr w:rsidR="002C698D" w:rsidRPr="003243B7" w14:paraId="39DE005F"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123754F" w14:textId="403EB6A2" w:rsidR="002C698D" w:rsidRPr="004B7941" w:rsidRDefault="002C698D" w:rsidP="002C698D">
            <w:pPr>
              <w:pStyle w:val="T1"/>
              <w:suppressAutoHyphens/>
              <w:spacing w:after="120"/>
              <w:jc w:val="both"/>
              <w:rPr>
                <w:b w:val="0"/>
                <w:sz w:val="16"/>
                <w:szCs w:val="16"/>
              </w:rPr>
            </w:pPr>
            <w:r w:rsidRPr="004B7941">
              <w:rPr>
                <w:b w:val="0"/>
                <w:sz w:val="16"/>
                <w:szCs w:val="16"/>
              </w:rPr>
              <w:t>14140</w:t>
            </w:r>
          </w:p>
        </w:tc>
        <w:tc>
          <w:tcPr>
            <w:tcW w:w="1013" w:type="dxa"/>
            <w:tcBorders>
              <w:top w:val="single" w:sz="8" w:space="0" w:color="000000"/>
              <w:left w:val="single" w:sz="8" w:space="0" w:color="000000"/>
              <w:bottom w:val="single" w:sz="8" w:space="0" w:color="000000"/>
              <w:right w:val="single" w:sz="8" w:space="0" w:color="000000"/>
            </w:tcBorders>
          </w:tcPr>
          <w:p w14:paraId="78583CC6" w14:textId="6909038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20797A" w14:textId="51EEAF9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4E13FC5" w14:textId="0CB110C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0584B8C" w14:textId="74DEF6E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RU </w:t>
            </w:r>
            <w:proofErr w:type="spellStart"/>
            <w:r w:rsidRPr="004B7941">
              <w:rPr>
                <w:b w:val="0"/>
                <w:sz w:val="16"/>
                <w:szCs w:val="16"/>
              </w:rPr>
              <w:t>Allocatoin</w:t>
            </w:r>
            <w:proofErr w:type="spellEnd"/>
            <w:r w:rsidRPr="004B7941">
              <w:rPr>
                <w:b w:val="0"/>
                <w:sz w:val="16"/>
                <w:szCs w:val="16"/>
              </w:rPr>
              <w:t xml:space="preserve">/Random Access RU Information subfield is the correct name in User Info field of the Trigger frame. RU allocation subfield -&gt; RU </w:t>
            </w:r>
            <w:proofErr w:type="spellStart"/>
            <w:r w:rsidRPr="004B7941">
              <w:rPr>
                <w:b w:val="0"/>
                <w:sz w:val="16"/>
                <w:szCs w:val="16"/>
              </w:rPr>
              <w:t>Allocatoin</w:t>
            </w:r>
            <w:proofErr w:type="spellEnd"/>
            <w:r w:rsidRPr="004B7941">
              <w:rPr>
                <w:b w:val="0"/>
                <w:sz w:val="16"/>
                <w:szCs w:val="16"/>
              </w:rPr>
              <w:t>/Random Access RU Information subfield</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65711AE" w14:textId="1942310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D6815E" w14:textId="77777777" w:rsidR="002C698D" w:rsidRDefault="008F652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Rejected.</w:t>
            </w:r>
          </w:p>
          <w:p w14:paraId="65FB5922" w14:textId="77777777" w:rsidR="008F6524" w:rsidRDefault="008F6524" w:rsidP="002C698D">
            <w:pPr>
              <w:suppressAutoHyphens/>
              <w:spacing w:after="0"/>
              <w:jc w:val="both"/>
              <w:rPr>
                <w:rFonts w:ascii="Times New Roman" w:hAnsi="Times New Roman" w:cs="Times New Roman"/>
                <w:sz w:val="16"/>
                <w:szCs w:val="16"/>
              </w:rPr>
            </w:pPr>
          </w:p>
          <w:p w14:paraId="254DEF31" w14:textId="0BD0FBEA" w:rsidR="008F6524" w:rsidRPr="004B7941" w:rsidRDefault="008F6524" w:rsidP="008F6524">
            <w:pPr>
              <w:suppressAutoHyphens/>
              <w:spacing w:after="0"/>
              <w:jc w:val="both"/>
              <w:rPr>
                <w:rFonts w:ascii="Times New Roman" w:hAnsi="Times New Roman" w:cs="Times New Roman"/>
                <w:sz w:val="16"/>
                <w:szCs w:val="16"/>
              </w:rPr>
            </w:pPr>
            <w:r>
              <w:rPr>
                <w:rFonts w:ascii="Times New Roman" w:hAnsi="Times New Roman" w:cs="Times New Roman"/>
                <w:sz w:val="16"/>
                <w:szCs w:val="16"/>
              </w:rPr>
              <w:t>“RU Allocation” is the correct name of the subfield.</w:t>
            </w:r>
          </w:p>
        </w:tc>
      </w:tr>
      <w:tr w:rsidR="002C698D" w:rsidRPr="003243B7" w14:paraId="47F66595"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314EFB" w14:textId="462DCC17" w:rsidR="002C698D" w:rsidRPr="004B7941" w:rsidRDefault="002C698D" w:rsidP="002C698D">
            <w:pPr>
              <w:pStyle w:val="T1"/>
              <w:suppressAutoHyphens/>
              <w:spacing w:after="120"/>
              <w:jc w:val="both"/>
              <w:rPr>
                <w:b w:val="0"/>
                <w:sz w:val="16"/>
                <w:szCs w:val="16"/>
              </w:rPr>
            </w:pPr>
            <w:r w:rsidRPr="004B7941">
              <w:rPr>
                <w:b w:val="0"/>
                <w:sz w:val="16"/>
                <w:szCs w:val="16"/>
              </w:rPr>
              <w:t>14142</w:t>
            </w:r>
          </w:p>
        </w:tc>
        <w:tc>
          <w:tcPr>
            <w:tcW w:w="1013" w:type="dxa"/>
            <w:tcBorders>
              <w:top w:val="single" w:sz="8" w:space="0" w:color="000000"/>
              <w:left w:val="single" w:sz="8" w:space="0" w:color="000000"/>
              <w:bottom w:val="single" w:sz="8" w:space="0" w:color="000000"/>
              <w:right w:val="single" w:sz="8" w:space="0" w:color="000000"/>
            </w:tcBorders>
          </w:tcPr>
          <w:p w14:paraId="7BAFC1EE" w14:textId="19D8C648"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0AFC3FE" w14:textId="4CD3C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FEBCEB" w14:textId="7FDC9D5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4A24E72" w14:textId="0B084AF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Looking at the part of </w:t>
            </w:r>
            <w:proofErr w:type="spellStart"/>
            <w:r w:rsidRPr="004B7941">
              <w:rPr>
                <w:b w:val="0"/>
                <w:sz w:val="16"/>
                <w:szCs w:val="16"/>
              </w:rPr>
              <w:t>sentense</w:t>
            </w:r>
            <w:proofErr w:type="spellEnd"/>
            <w:r w:rsidRPr="004B7941">
              <w:rPr>
                <w:b w:val="0"/>
                <w:sz w:val="16"/>
                <w:szCs w:val="16"/>
              </w:rPr>
              <w:t xml:space="preserve"> </w:t>
            </w:r>
            <w:proofErr w:type="gramStart"/>
            <w:r w:rsidRPr="004B7941">
              <w:rPr>
                <w:b w:val="0"/>
                <w:sz w:val="16"/>
                <w:szCs w:val="16"/>
              </w:rPr>
              <w:t>with  "</w:t>
            </w:r>
            <w:proofErr w:type="gramEnd"/>
            <w:r w:rsidRPr="004B7941">
              <w:rPr>
                <w:b w:val="0"/>
                <w:sz w:val="16"/>
                <w:szCs w:val="16"/>
              </w:rPr>
              <w:t xml:space="preserve">the number of eligible random </w:t>
            </w:r>
            <w:proofErr w:type="spellStart"/>
            <w:r w:rsidRPr="004B7941">
              <w:rPr>
                <w:b w:val="0"/>
                <w:sz w:val="16"/>
                <w:szCs w:val="16"/>
              </w:rPr>
              <w:t>accress</w:t>
            </w:r>
            <w:proofErr w:type="spellEnd"/>
            <w:r w:rsidRPr="004B7941">
              <w:rPr>
                <w:b w:val="0"/>
                <w:sz w:val="16"/>
                <w:szCs w:val="16"/>
              </w:rPr>
              <w:t xml:space="preserve"> RUs in the Trigger frame", "the number of eligible random access" seems to be not clear.</w:t>
            </w:r>
            <w:r w:rsidRPr="004B7941">
              <w:rPr>
                <w:b w:val="0"/>
                <w:sz w:val="16"/>
                <w:szCs w:val="16"/>
              </w:rPr>
              <w:br/>
            </w:r>
            <w:r w:rsidRPr="004B7941">
              <w:rPr>
                <w:b w:val="0"/>
                <w:sz w:val="16"/>
                <w:szCs w:val="16"/>
              </w:rPr>
              <w:br/>
              <w:t xml:space="preserve">The number of eligible random access RU could be from Random Access RU Number in Figure 5-52i where RU assigned for both AID0 and AID 2045 together. But with the </w:t>
            </w:r>
            <w:proofErr w:type="spellStart"/>
            <w:r w:rsidRPr="004B7941">
              <w:rPr>
                <w:b w:val="0"/>
                <w:sz w:val="16"/>
                <w:szCs w:val="16"/>
              </w:rPr>
              <w:t>exmaple</w:t>
            </w:r>
            <w:proofErr w:type="spellEnd"/>
            <w:r w:rsidRPr="004B7941">
              <w:rPr>
                <w:b w:val="0"/>
                <w:sz w:val="16"/>
                <w:szCs w:val="16"/>
              </w:rPr>
              <w:t xml:space="preserve"> with Figure 27-5, depending on whether AP associated or not, HE STA decrements its OBO counter by the number of eligible random access RUs assigned to AID0 or the number of eligible random access RUs assigned to AID2045.</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A86BC5" w14:textId="1B5EF21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9C9383" w14:textId="77777777" w:rsidR="00CF0BDC"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56D3CEA6" w14:textId="77777777" w:rsidR="00CF0BDC" w:rsidRDefault="00CF0BDC" w:rsidP="00CF0BDC">
            <w:pPr>
              <w:suppressAutoHyphens/>
              <w:spacing w:after="0"/>
              <w:jc w:val="both"/>
              <w:rPr>
                <w:rFonts w:ascii="Times New Roman" w:hAnsi="Times New Roman" w:cs="Times New Roman"/>
                <w:sz w:val="16"/>
                <w:szCs w:val="16"/>
              </w:rPr>
            </w:pPr>
          </w:p>
          <w:p w14:paraId="053B1DE4" w14:textId="732DE237" w:rsidR="002F17AD" w:rsidRPr="004B7941"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Same resolution as CID13096.</w:t>
            </w:r>
          </w:p>
        </w:tc>
      </w:tr>
      <w:tr w:rsidR="002C698D" w:rsidRPr="00024897" w14:paraId="184282C7"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48F46D6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14209</w:t>
            </w:r>
          </w:p>
        </w:tc>
        <w:tc>
          <w:tcPr>
            <w:tcW w:w="1013" w:type="dxa"/>
            <w:tcBorders>
              <w:top w:val="single" w:sz="8" w:space="0" w:color="000000"/>
              <w:left w:val="single" w:sz="8" w:space="0" w:color="000000"/>
              <w:bottom w:val="single" w:sz="8" w:space="0" w:color="000000"/>
              <w:right w:val="single" w:sz="8" w:space="0" w:color="000000"/>
            </w:tcBorders>
          </w:tcPr>
          <w:p w14:paraId="1FA88506" w14:textId="2C3B7E2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74CAA8E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D8E168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5C38AF0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OCW </w:t>
            </w:r>
            <w:proofErr w:type="spellStart"/>
            <w:r w:rsidRPr="004B7941">
              <w:rPr>
                <w:b w:val="0"/>
                <w:sz w:val="16"/>
                <w:szCs w:val="16"/>
              </w:rPr>
              <w:t>can not</w:t>
            </w:r>
            <w:proofErr w:type="spellEnd"/>
            <w:r w:rsidRPr="004B7941">
              <w:rPr>
                <w:b w:val="0"/>
                <w:sz w:val="16"/>
                <w:szCs w:val="16"/>
              </w:rPr>
              <w:t xml:space="preserve"> be any integer in the range [</w:t>
            </w:r>
            <w:proofErr w:type="spellStart"/>
            <w:r w:rsidRPr="004B7941">
              <w:rPr>
                <w:b w:val="0"/>
                <w:sz w:val="16"/>
                <w:szCs w:val="16"/>
              </w:rPr>
              <w:t>OCWmin</w:t>
            </w:r>
            <w:proofErr w:type="spellEnd"/>
            <w:r w:rsidRPr="004B7941">
              <w:rPr>
                <w:b w:val="0"/>
                <w:sz w:val="16"/>
                <w:szCs w:val="16"/>
              </w:rPr>
              <w:t xml:space="preserve">, </w:t>
            </w:r>
            <w:proofErr w:type="spellStart"/>
            <w:r w:rsidRPr="004B7941">
              <w:rPr>
                <w:b w:val="0"/>
                <w:sz w:val="16"/>
                <w:szCs w:val="16"/>
              </w:rPr>
              <w:t>OCWmax</w:t>
            </w:r>
            <w:proofErr w:type="spellEnd"/>
            <w:r w:rsidRPr="004B7941">
              <w:rPr>
                <w:b w:val="0"/>
                <w:sz w:val="16"/>
                <w:szCs w:val="16"/>
              </w:rPr>
              <w: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47955F0" w:rsidR="002C698D" w:rsidRPr="004B7941" w:rsidRDefault="002C698D" w:rsidP="002C698D">
            <w:pPr>
              <w:pStyle w:val="T1"/>
              <w:suppressAutoHyphens/>
              <w:spacing w:after="120"/>
              <w:jc w:val="both"/>
              <w:rPr>
                <w:b w:val="0"/>
                <w:sz w:val="16"/>
                <w:szCs w:val="16"/>
              </w:rPr>
            </w:pPr>
            <w:r w:rsidRPr="004B7941">
              <w:rPr>
                <w:b w:val="0"/>
                <w:sz w:val="16"/>
                <w:szCs w:val="16"/>
              </w:rPr>
              <w:t>change to wording to make it more accurate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43DD4B" w14:textId="77777777" w:rsidR="002C698D" w:rsidRDefault="002F17AD" w:rsidP="002C698D">
            <w:pPr>
              <w:pStyle w:val="T1"/>
              <w:suppressAutoHyphens/>
              <w:spacing w:after="120"/>
              <w:jc w:val="both"/>
              <w:rPr>
                <w:b w:val="0"/>
                <w:bCs/>
                <w:iCs/>
                <w:color w:val="000000"/>
                <w:sz w:val="16"/>
                <w:szCs w:val="16"/>
              </w:rPr>
            </w:pPr>
            <w:r>
              <w:rPr>
                <w:b w:val="0"/>
                <w:bCs/>
                <w:iCs/>
                <w:color w:val="000000"/>
                <w:sz w:val="16"/>
                <w:szCs w:val="16"/>
              </w:rPr>
              <w:t xml:space="preserve">Rejected. </w:t>
            </w:r>
          </w:p>
          <w:p w14:paraId="5A7366FB" w14:textId="306F7B8C" w:rsidR="002F17AD" w:rsidRPr="004B7941" w:rsidRDefault="002F17AD" w:rsidP="00C747CD">
            <w:pPr>
              <w:pStyle w:val="T1"/>
              <w:suppressAutoHyphens/>
              <w:spacing w:after="120"/>
              <w:jc w:val="both"/>
              <w:rPr>
                <w:b w:val="0"/>
                <w:bCs/>
                <w:iCs/>
                <w:color w:val="000000"/>
                <w:sz w:val="16"/>
                <w:szCs w:val="16"/>
              </w:rPr>
            </w:pPr>
            <w:r>
              <w:rPr>
                <w:b w:val="0"/>
                <w:bCs/>
                <w:iCs/>
                <w:color w:val="000000"/>
                <w:sz w:val="16"/>
                <w:szCs w:val="16"/>
              </w:rPr>
              <w:t>OCW is a</w:t>
            </w:r>
            <w:r w:rsidR="00C747CD">
              <w:rPr>
                <w:b w:val="0"/>
                <w:bCs/>
                <w:iCs/>
                <w:color w:val="000000"/>
                <w:sz w:val="16"/>
                <w:szCs w:val="16"/>
              </w:rPr>
              <w:t>n</w:t>
            </w:r>
            <w:r>
              <w:rPr>
                <w:b w:val="0"/>
                <w:bCs/>
                <w:iCs/>
                <w:color w:val="000000"/>
                <w:sz w:val="16"/>
                <w:szCs w:val="16"/>
              </w:rPr>
              <w:t xml:space="preserve"> integer between </w:t>
            </w:r>
            <w:proofErr w:type="spellStart"/>
            <w:r>
              <w:rPr>
                <w:b w:val="0"/>
                <w:bCs/>
                <w:iCs/>
                <w:color w:val="000000"/>
                <w:sz w:val="16"/>
                <w:szCs w:val="16"/>
              </w:rPr>
              <w:t>OCWmin</w:t>
            </w:r>
            <w:proofErr w:type="spellEnd"/>
            <w:r>
              <w:rPr>
                <w:b w:val="0"/>
                <w:bCs/>
                <w:iCs/>
                <w:color w:val="000000"/>
                <w:sz w:val="16"/>
                <w:szCs w:val="16"/>
              </w:rPr>
              <w:t xml:space="preserve"> and </w:t>
            </w:r>
            <w:proofErr w:type="spellStart"/>
            <w:r>
              <w:rPr>
                <w:b w:val="0"/>
                <w:bCs/>
                <w:iCs/>
                <w:color w:val="000000"/>
                <w:sz w:val="16"/>
                <w:szCs w:val="16"/>
              </w:rPr>
              <w:t>OCWmax</w:t>
            </w:r>
            <w:proofErr w:type="spellEnd"/>
            <w:r>
              <w:rPr>
                <w:b w:val="0"/>
                <w:bCs/>
                <w:iCs/>
                <w:color w:val="000000"/>
                <w:sz w:val="16"/>
                <w:szCs w:val="16"/>
              </w:rPr>
              <w:t xml:space="preserve">. The only way to update it is </w:t>
            </w:r>
            <w:r w:rsidR="005E18B3">
              <w:rPr>
                <w:b w:val="0"/>
                <w:bCs/>
                <w:iCs/>
                <w:color w:val="000000"/>
                <w:sz w:val="16"/>
                <w:szCs w:val="16"/>
              </w:rPr>
              <w:t>by using the formula OCW=2xOCW+</w:t>
            </w:r>
            <w:r w:rsidR="00C747CD">
              <w:rPr>
                <w:b w:val="0"/>
                <w:bCs/>
                <w:iCs/>
                <w:color w:val="000000"/>
                <w:sz w:val="16"/>
                <w:szCs w:val="16"/>
              </w:rPr>
              <w:t>1</w:t>
            </w:r>
            <w:r w:rsidR="005E18B3">
              <w:rPr>
                <w:b w:val="0"/>
                <w:bCs/>
                <w:iCs/>
                <w:color w:val="000000"/>
                <w:sz w:val="16"/>
                <w:szCs w:val="16"/>
              </w:rPr>
              <w:t xml:space="preserve"> in case of failed transmission.</w:t>
            </w:r>
            <w:r w:rsidR="00C747CD">
              <w:rPr>
                <w:b w:val="0"/>
                <w:bCs/>
                <w:iCs/>
                <w:color w:val="000000"/>
                <w:sz w:val="16"/>
                <w:szCs w:val="16"/>
              </w:rPr>
              <w:t xml:space="preserve"> All integer values in the range [</w:t>
            </w:r>
            <w:proofErr w:type="spellStart"/>
            <w:r w:rsidR="00C747CD">
              <w:rPr>
                <w:b w:val="0"/>
                <w:bCs/>
                <w:iCs/>
                <w:color w:val="000000"/>
                <w:sz w:val="16"/>
                <w:szCs w:val="16"/>
              </w:rPr>
              <w:t>OCWmin</w:t>
            </w:r>
            <w:proofErr w:type="gramStart"/>
            <w:r w:rsidR="00C747CD">
              <w:rPr>
                <w:b w:val="0"/>
                <w:bCs/>
                <w:iCs/>
                <w:color w:val="000000"/>
                <w:sz w:val="16"/>
                <w:szCs w:val="16"/>
              </w:rPr>
              <w:t>,OCWmax</w:t>
            </w:r>
            <w:proofErr w:type="spellEnd"/>
            <w:proofErr w:type="gramEnd"/>
            <w:r w:rsidR="00C747CD">
              <w:rPr>
                <w:b w:val="0"/>
                <w:bCs/>
                <w:iCs/>
                <w:color w:val="000000"/>
                <w:sz w:val="16"/>
                <w:szCs w:val="16"/>
              </w:rPr>
              <w:t>] cannot be selected but only some. No need for additional information.</w:t>
            </w:r>
          </w:p>
        </w:tc>
      </w:tr>
      <w:tr w:rsidR="002C698D" w:rsidRPr="00024897" w14:paraId="1993CC04"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06ACD5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14211</w:t>
            </w:r>
          </w:p>
        </w:tc>
        <w:tc>
          <w:tcPr>
            <w:tcW w:w="1013" w:type="dxa"/>
            <w:tcBorders>
              <w:top w:val="single" w:sz="8" w:space="0" w:color="000000"/>
              <w:left w:val="single" w:sz="8" w:space="0" w:color="000000"/>
              <w:bottom w:val="single" w:sz="8" w:space="0" w:color="000000"/>
              <w:right w:val="single" w:sz="8" w:space="0" w:color="000000"/>
            </w:tcBorders>
          </w:tcPr>
          <w:p w14:paraId="7827F457" w14:textId="0162F796"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1DBE60E4"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5F0260B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F226B8C" w14:textId="2D123FA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sentence "If the OBO counter is greater than the number of eligible random access </w:t>
            </w:r>
            <w:proofErr w:type="spellStart"/>
            <w:r w:rsidRPr="004B7941">
              <w:rPr>
                <w:b w:val="0"/>
                <w:sz w:val="16"/>
                <w:szCs w:val="16"/>
              </w:rPr>
              <w:t>Rus</w:t>
            </w:r>
            <w:proofErr w:type="spellEnd"/>
            <w:r w:rsidRPr="004B7941">
              <w:rPr>
                <w:b w:val="0"/>
                <w:sz w:val="16"/>
                <w:szCs w:val="16"/>
              </w:rPr>
              <w:t xml:space="preserve">, then the STA resumes with its OBO counter in the next Trigger frame with </w:t>
            </w:r>
            <w:proofErr w:type="spellStart"/>
            <w:r w:rsidRPr="004B7941">
              <w:rPr>
                <w:b w:val="0"/>
                <w:sz w:val="16"/>
                <w:szCs w:val="16"/>
              </w:rPr>
              <w:t>Rus</w:t>
            </w:r>
            <w:proofErr w:type="spellEnd"/>
            <w:r w:rsidRPr="004B7941">
              <w:rPr>
                <w:b w:val="0"/>
                <w:sz w:val="16"/>
                <w:szCs w:val="16"/>
              </w:rPr>
              <w:t xml:space="preserve"> assigned for random access" is not clear. The OBO counter that will be resumes in the next Trigger frame will decrease or not in the previous Trigger frame?</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5171D0" w14:textId="23A295A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change "If the OBO counter is greater than the number of eligible random access </w:t>
            </w:r>
            <w:proofErr w:type="spellStart"/>
            <w:r w:rsidRPr="004B7941">
              <w:rPr>
                <w:b w:val="0"/>
                <w:sz w:val="16"/>
                <w:szCs w:val="16"/>
              </w:rPr>
              <w:t>Rus</w:t>
            </w:r>
            <w:proofErr w:type="spellEnd"/>
            <w:r w:rsidRPr="004B7941">
              <w:rPr>
                <w:b w:val="0"/>
                <w:sz w:val="16"/>
                <w:szCs w:val="16"/>
              </w:rPr>
              <w:t>" to "If the OBO counter doesn't decrements to 0"</w:t>
            </w:r>
            <w:r w:rsidR="003D1FF7"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919184" w14:textId="77777777" w:rsidR="002C698D" w:rsidRDefault="005E18B3" w:rsidP="002C698D">
            <w:pPr>
              <w:pStyle w:val="T1"/>
              <w:suppressAutoHyphens/>
              <w:spacing w:after="120"/>
              <w:jc w:val="both"/>
              <w:rPr>
                <w:b w:val="0"/>
                <w:bCs/>
                <w:iCs/>
                <w:color w:val="000000"/>
                <w:sz w:val="16"/>
                <w:szCs w:val="16"/>
              </w:rPr>
            </w:pPr>
            <w:r>
              <w:rPr>
                <w:b w:val="0"/>
                <w:bCs/>
                <w:iCs/>
                <w:color w:val="000000"/>
                <w:sz w:val="16"/>
                <w:szCs w:val="16"/>
              </w:rPr>
              <w:t>Revised. Agree in principle.</w:t>
            </w:r>
          </w:p>
          <w:p w14:paraId="4941DB64" w14:textId="6DC829B3" w:rsidR="005E18B3" w:rsidRDefault="005E18B3" w:rsidP="002C698D">
            <w:pPr>
              <w:pStyle w:val="T1"/>
              <w:suppressAutoHyphens/>
              <w:spacing w:after="120"/>
              <w:jc w:val="both"/>
              <w:rPr>
                <w:b w:val="0"/>
                <w:bCs/>
                <w:iCs/>
                <w:color w:val="000000"/>
                <w:sz w:val="16"/>
                <w:szCs w:val="16"/>
              </w:rPr>
            </w:pPr>
            <w:r>
              <w:rPr>
                <w:b w:val="0"/>
                <w:bCs/>
                <w:iCs/>
                <w:color w:val="000000"/>
                <w:sz w:val="16"/>
                <w:szCs w:val="16"/>
              </w:rPr>
              <w:t xml:space="preserve">The sentence has been modified and the paragraph related to the description of the Figure 27-5 </w:t>
            </w:r>
            <w:r w:rsidR="003F374D">
              <w:rPr>
                <w:b w:val="0"/>
                <w:bCs/>
                <w:iCs/>
                <w:color w:val="000000"/>
                <w:sz w:val="16"/>
                <w:szCs w:val="16"/>
              </w:rPr>
              <w:t>was</w:t>
            </w:r>
            <w:r>
              <w:rPr>
                <w:b w:val="0"/>
                <w:bCs/>
                <w:iCs/>
                <w:color w:val="000000"/>
                <w:sz w:val="16"/>
                <w:szCs w:val="16"/>
              </w:rPr>
              <w:t xml:space="preserve"> </w:t>
            </w:r>
            <w:r w:rsidR="003F374D">
              <w:rPr>
                <w:b w:val="0"/>
                <w:bCs/>
                <w:iCs/>
                <w:color w:val="000000"/>
                <w:sz w:val="16"/>
                <w:szCs w:val="16"/>
              </w:rPr>
              <w:t>clarified</w:t>
            </w:r>
            <w:r>
              <w:rPr>
                <w:b w:val="0"/>
                <w:bCs/>
                <w:iCs/>
                <w:color w:val="000000"/>
                <w:sz w:val="16"/>
                <w:szCs w:val="16"/>
              </w:rPr>
              <w:t>.</w:t>
            </w:r>
          </w:p>
          <w:p w14:paraId="2087ECCA" w14:textId="26D5B03F" w:rsidR="005E18B3" w:rsidRPr="004B7941" w:rsidRDefault="005E18B3" w:rsidP="002C698D">
            <w:pPr>
              <w:pStyle w:val="T1"/>
              <w:suppressAutoHyphens/>
              <w:spacing w:after="120"/>
              <w:jc w:val="both"/>
              <w:rPr>
                <w:b w:val="0"/>
                <w:bCs/>
                <w:iCs/>
                <w:color w:val="000000"/>
                <w:sz w:val="16"/>
                <w:szCs w:val="16"/>
              </w:rPr>
            </w:pPr>
            <w:proofErr w:type="spellStart"/>
            <w:r w:rsidRPr="005E18B3">
              <w:rPr>
                <w:b w:val="0"/>
                <w:bCs/>
                <w:iCs/>
                <w:color w:val="000000"/>
                <w:sz w:val="16"/>
                <w:szCs w:val="16"/>
              </w:rPr>
              <w:t>TGax</w:t>
            </w:r>
            <w:proofErr w:type="spellEnd"/>
            <w:r w:rsidRPr="005E18B3">
              <w:rPr>
                <w:b w:val="0"/>
                <w:bCs/>
                <w:iCs/>
                <w:color w:val="000000"/>
                <w:sz w:val="16"/>
                <w:szCs w:val="16"/>
              </w:rPr>
              <w:t xml:space="preserve"> editor please make change as shown in the </w:t>
            </w:r>
            <w:r w:rsidR="004B0F63" w:rsidRPr="004B0F63">
              <w:rPr>
                <w:b w:val="0"/>
                <w:bCs/>
                <w:iCs/>
                <w:color w:val="000000"/>
                <w:sz w:val="16"/>
                <w:szCs w:val="16"/>
              </w:rPr>
              <w:t>11-18-0694r0</w:t>
            </w:r>
            <w:r w:rsidRPr="005E18B3">
              <w:rPr>
                <w:b w:val="0"/>
                <w:bCs/>
                <w:iCs/>
                <w:color w:val="000000"/>
                <w:sz w:val="16"/>
                <w:szCs w:val="16"/>
              </w:rPr>
              <w:t xml:space="preserve"> under all headings that include the CID </w:t>
            </w:r>
            <w:r>
              <w:rPr>
                <w:b w:val="0"/>
                <w:bCs/>
                <w:iCs/>
                <w:color w:val="000000"/>
                <w:sz w:val="16"/>
                <w:szCs w:val="16"/>
              </w:rPr>
              <w:t>14211</w:t>
            </w:r>
            <w:r w:rsidRPr="005E18B3">
              <w:rPr>
                <w:b w:val="0"/>
                <w:bCs/>
                <w:iCs/>
                <w:color w:val="000000"/>
                <w:sz w:val="16"/>
                <w:szCs w:val="16"/>
              </w:rPr>
              <w:t>.</w:t>
            </w:r>
          </w:p>
        </w:tc>
      </w:tr>
    </w:tbl>
    <w:p w14:paraId="75E77CDA" w14:textId="77777777" w:rsidR="00F66600" w:rsidRDefault="00F66600" w:rsidP="00F66600">
      <w:pPr>
        <w:rPr>
          <w:b/>
          <w:sz w:val="48"/>
          <w:u w:val="single"/>
        </w:rPr>
      </w:pPr>
    </w:p>
    <w:p w14:paraId="51CF5C9D" w14:textId="10AD3811" w:rsidR="00FA4233" w:rsidRPr="00E95CC9" w:rsidRDefault="00FA4233" w:rsidP="00F66600">
      <w:pPr>
        <w:rPr>
          <w:b/>
          <w:sz w:val="36"/>
          <w:szCs w:val="36"/>
          <w:u w:val="single"/>
        </w:rPr>
      </w:pPr>
      <w:r w:rsidRPr="00E95CC9">
        <w:rPr>
          <w:b/>
          <w:sz w:val="36"/>
          <w:szCs w:val="36"/>
          <w:u w:val="single"/>
        </w:rPr>
        <w:t>Proposed text</w:t>
      </w:r>
    </w:p>
    <w:p w14:paraId="5A6BD851" w14:textId="2EE25AAD" w:rsidR="009C3FF5" w:rsidDel="001F5DCA" w:rsidRDefault="009C3FF5" w:rsidP="009C3FF5">
      <w:pPr>
        <w:pStyle w:val="H3"/>
        <w:numPr>
          <w:ilvl w:val="0"/>
          <w:numId w:val="33"/>
        </w:numPr>
        <w:rPr>
          <w:del w:id="8" w:author="NEZOU Patrice" w:date="2018-04-20T10:56:00Z"/>
          <w:w w:val="100"/>
        </w:rPr>
      </w:pPr>
      <w:bookmarkStart w:id="9" w:name="RTF33323931303a2048332c312e"/>
      <w:del w:id="10" w:author="NEZOU Patrice" w:date="2018-04-20T10:56:00Z">
        <w:r w:rsidDel="001F5DCA">
          <w:rPr>
            <w:w w:val="100"/>
          </w:rPr>
          <w:delText>UL MU operation</w:delText>
        </w:r>
        <w:bookmarkEnd w:id="9"/>
      </w:del>
    </w:p>
    <w:p w14:paraId="7656721D" w14:textId="3247F8F4" w:rsidR="009C3FF5" w:rsidDel="001F5DCA" w:rsidRDefault="009C3FF5" w:rsidP="009C3FF5">
      <w:pPr>
        <w:pStyle w:val="H4"/>
        <w:numPr>
          <w:ilvl w:val="0"/>
          <w:numId w:val="34"/>
        </w:numPr>
        <w:rPr>
          <w:del w:id="11" w:author="NEZOU Patrice" w:date="2018-04-20T10:56:00Z"/>
          <w:w w:val="100"/>
        </w:rPr>
      </w:pPr>
      <w:del w:id="12" w:author="NEZOU Patrice" w:date="2018-04-20T10:56:00Z">
        <w:r w:rsidDel="001F5DCA">
          <w:rPr>
            <w:w w:val="100"/>
          </w:rPr>
          <w:delText>General</w:delText>
        </w:r>
      </w:del>
    </w:p>
    <w:p w14:paraId="2020C76B" w14:textId="762C1D11" w:rsidR="00FA4233" w:rsidRPr="009C3FF5" w:rsidDel="001F5DCA" w:rsidRDefault="009C3FF5" w:rsidP="009C3FF5">
      <w:pPr>
        <w:pStyle w:val="T"/>
        <w:spacing w:before="0" w:after="120"/>
        <w:rPr>
          <w:del w:id="13" w:author="NEZOU Patrice" w:date="2018-04-20T10:56:00Z"/>
          <w:w w:val="100"/>
        </w:rPr>
      </w:pPr>
      <w:del w:id="14" w:author="NEZOU Patrice" w:date="2018-04-20T10:56:00Z">
        <w:r w:rsidRPr="009C3FF5" w:rsidDel="001F5DCA">
          <w:rPr>
            <w:w w:val="100"/>
          </w:rPr>
          <w:delText>…</w:delText>
        </w:r>
      </w:del>
    </w:p>
    <w:p w14:paraId="55D31483" w14:textId="394F6959" w:rsidR="009C3FF5" w:rsidRPr="00651781" w:rsidDel="001F5DCA" w:rsidRDefault="009C3FF5" w:rsidP="009C3FF5">
      <w:pPr>
        <w:pStyle w:val="T"/>
        <w:spacing w:before="0" w:after="120" w:line="240" w:lineRule="auto"/>
        <w:rPr>
          <w:del w:id="15" w:author="NEZOU Patrice" w:date="2018-04-20T10:56:00Z"/>
          <w:w w:val="100"/>
        </w:rPr>
      </w:pPr>
      <w:del w:id="16" w:author="NEZOU Patrice" w:date="2018-04-20T10:56:00Z">
        <w:r w:rsidRPr="0008431D" w:rsidDel="001F5DCA">
          <w:rPr>
            <w:rFonts w:eastAsia="Times New Roman"/>
            <w:b/>
            <w:highlight w:val="yellow"/>
          </w:rPr>
          <w:delText>TGax Editor:</w:delText>
        </w:r>
        <w:r w:rsidRPr="0008431D" w:rsidDel="001F5DCA">
          <w:rPr>
            <w:rFonts w:eastAsia="Times New Roman"/>
            <w:b/>
            <w:i/>
            <w:highlight w:val="yellow"/>
          </w:rPr>
          <w:delText xml:space="preserve"> </w:delText>
        </w:r>
        <w:r w:rsidDel="001F5DCA">
          <w:rPr>
            <w:rFonts w:eastAsia="Times New Roman"/>
            <w:b/>
            <w:i/>
            <w:highlight w:val="yellow"/>
          </w:rPr>
          <w:delText>Make</w:delText>
        </w:r>
        <w:r w:rsidRPr="0008431D" w:rsidDel="001F5DCA">
          <w:rPr>
            <w:rFonts w:eastAsia="Times New Roman"/>
            <w:b/>
            <w:i/>
            <w:highlight w:val="yellow"/>
          </w:rPr>
          <w:delText xml:space="preserve"> the following cha</w:delText>
        </w:r>
        <w:r w:rsidDel="001F5DCA">
          <w:rPr>
            <w:rFonts w:eastAsia="Times New Roman"/>
            <w:b/>
            <w:i/>
            <w:highlight w:val="yellow"/>
          </w:rPr>
          <w:delText>nges in section 27.5.3.1, D2.</w:delText>
        </w:r>
        <w:r w:rsidR="00DA30B7" w:rsidDel="001F5DCA">
          <w:rPr>
            <w:rFonts w:eastAsia="Times New Roman"/>
            <w:b/>
            <w:i/>
            <w:highlight w:val="yellow"/>
          </w:rPr>
          <w:delText>3</w:delText>
        </w:r>
        <w:r w:rsidDel="001F5DCA">
          <w:rPr>
            <w:rFonts w:eastAsia="Times New Roman"/>
            <w:b/>
            <w:i/>
            <w:highlight w:val="yellow"/>
          </w:rPr>
          <w:delText xml:space="preserve"> </w:delText>
        </w:r>
        <w:r w:rsidRPr="00C10577" w:rsidDel="001F5DCA">
          <w:rPr>
            <w:rFonts w:eastAsia="Times New Roman"/>
            <w:b/>
            <w:i/>
            <w:highlight w:val="yellow"/>
          </w:rPr>
          <w:delText>p2</w:delText>
        </w:r>
        <w:r w:rsidR="00735CAC" w:rsidDel="001F5DCA">
          <w:rPr>
            <w:rFonts w:eastAsia="Times New Roman"/>
            <w:b/>
            <w:i/>
            <w:highlight w:val="yellow"/>
          </w:rPr>
          <w:delText>74</w:delText>
        </w:r>
        <w:r w:rsidRPr="00C10577" w:rsidDel="001F5DCA">
          <w:rPr>
            <w:rFonts w:eastAsia="Times New Roman"/>
            <w:b/>
            <w:i/>
            <w:highlight w:val="yellow"/>
          </w:rPr>
          <w:delText>, line</w:delText>
        </w:r>
        <w:r w:rsidDel="001F5DCA">
          <w:rPr>
            <w:rFonts w:eastAsia="Times New Roman"/>
            <w:b/>
            <w:i/>
            <w:highlight w:val="yellow"/>
          </w:rPr>
          <w:delText xml:space="preserve"> </w:delText>
        </w:r>
        <w:r w:rsidR="00735CAC" w:rsidDel="001F5DCA">
          <w:rPr>
            <w:rFonts w:eastAsia="Times New Roman"/>
            <w:b/>
            <w:i/>
            <w:highlight w:val="yellow"/>
          </w:rPr>
          <w:delText>28</w:delText>
        </w:r>
        <w:r w:rsidRPr="00C10577" w:rsidDel="001F5DCA">
          <w:rPr>
            <w:rFonts w:eastAsia="Times New Roman"/>
            <w:b/>
            <w:i/>
            <w:highlight w:val="yellow"/>
          </w:rPr>
          <w:delText xml:space="preserve"> </w:delText>
        </w:r>
      </w:del>
    </w:p>
    <w:p w14:paraId="6ABE95DD" w14:textId="77777777" w:rsidR="009C3FF5" w:rsidRPr="009C3FF5" w:rsidRDefault="009C3FF5" w:rsidP="009C3FF5">
      <w:pPr>
        <w:pStyle w:val="T"/>
        <w:spacing w:before="0" w:after="120"/>
        <w:rPr>
          <w:w w:val="100"/>
        </w:rPr>
      </w:pPr>
    </w:p>
    <w:p w14:paraId="35B79F07" w14:textId="77777777" w:rsidR="00C17D68" w:rsidRDefault="00C17D68" w:rsidP="00FA4233">
      <w:pPr>
        <w:pStyle w:val="T"/>
        <w:spacing w:before="0" w:after="120" w:line="240" w:lineRule="auto"/>
        <w:contextualSpacing/>
        <w:rPr>
          <w:b/>
          <w:bCs/>
          <w:iCs/>
          <w:u w:val="single"/>
          <w:lang w:val="en-GB" w:eastAsia="ko-KR"/>
        </w:rPr>
      </w:pPr>
      <w:bookmarkStart w:id="17" w:name="_GoBack"/>
      <w:bookmarkEnd w:id="17"/>
    </w:p>
    <w:p w14:paraId="7A822DE7" w14:textId="408DBB08" w:rsidR="00C17D68" w:rsidRPr="00535B06" w:rsidRDefault="006C62AD" w:rsidP="00FA423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27.5.5, D2.</w:t>
      </w:r>
      <w:r w:rsidR="00DA30B7">
        <w:rPr>
          <w:rFonts w:eastAsia="Times New Roman"/>
          <w:b/>
          <w:i/>
          <w:highlight w:val="yellow"/>
        </w:rPr>
        <w:t>3</w:t>
      </w:r>
      <w:r>
        <w:rPr>
          <w:rFonts w:eastAsia="Times New Roman"/>
          <w:b/>
          <w:i/>
          <w:highlight w:val="yellow"/>
        </w:rPr>
        <w:t xml:space="preserve"> </w:t>
      </w:r>
      <w:r w:rsidRPr="00C10577">
        <w:rPr>
          <w:rFonts w:eastAsia="Times New Roman"/>
          <w:b/>
          <w:i/>
          <w:highlight w:val="yellow"/>
        </w:rPr>
        <w:t>p2</w:t>
      </w:r>
      <w:r w:rsidR="00735CAC">
        <w:rPr>
          <w:rFonts w:eastAsia="Times New Roman"/>
          <w:b/>
          <w:i/>
          <w:highlight w:val="yellow"/>
        </w:rPr>
        <w:t>89</w:t>
      </w:r>
      <w:r w:rsidRPr="00C10577">
        <w:rPr>
          <w:rFonts w:eastAsia="Times New Roman"/>
          <w:b/>
          <w:i/>
          <w:highlight w:val="yellow"/>
        </w:rPr>
        <w:t xml:space="preserve">, line </w:t>
      </w:r>
      <w:r>
        <w:rPr>
          <w:rFonts w:eastAsia="Times New Roman"/>
          <w:b/>
          <w:i/>
          <w:highlight w:val="yellow"/>
        </w:rPr>
        <w:t>6</w:t>
      </w:r>
    </w:p>
    <w:p w14:paraId="289F67B0" w14:textId="77777777" w:rsidR="00C17D68" w:rsidRDefault="00C17D68" w:rsidP="00C17D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8" w:name="RTF32353537333a2048342c312e"/>
      <w:r w:rsidRPr="00585B7A">
        <w:rPr>
          <w:rFonts w:ascii="Arial" w:eastAsia="Times New Roman" w:hAnsi="Arial" w:cs="Arial"/>
          <w:b/>
          <w:bCs/>
          <w:color w:val="000000"/>
          <w:sz w:val="20"/>
          <w:szCs w:val="20"/>
        </w:rPr>
        <w:t>UL OFDMA-based random access (UORA)</w:t>
      </w:r>
      <w:bookmarkEnd w:id="18"/>
    </w:p>
    <w:p w14:paraId="37893E2C" w14:textId="77777777" w:rsidR="00C17D68" w:rsidRPr="00585B7A" w:rsidRDefault="00C17D68" w:rsidP="00C17D6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 w:name="RTF37313030343a2048342c312e"/>
      <w:r w:rsidRPr="00585B7A">
        <w:rPr>
          <w:rFonts w:ascii="Arial" w:eastAsia="Times New Roman" w:hAnsi="Arial" w:cs="Arial"/>
          <w:b/>
          <w:bCs/>
          <w:color w:val="000000"/>
          <w:sz w:val="20"/>
          <w:szCs w:val="20"/>
        </w:rPr>
        <w:t>General</w:t>
      </w:r>
      <w:bookmarkEnd w:id="19"/>
    </w:p>
    <w:p w14:paraId="045EE1C2" w14:textId="002E6629"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 STA with dot11OFDMARandomAccessOptionImplemented equal to true shall set the </w:t>
      </w:r>
      <w:del w:id="20" w:author="NEZOU Patrice" w:date="2018-03-22T11:49:00Z">
        <w:r w:rsidRPr="00585B7A" w:rsidDel="00C17D68">
          <w:rPr>
            <w:rFonts w:ascii="Times New Roman" w:eastAsia="Times New Roman" w:hAnsi="Times New Roman" w:cs="Times New Roman"/>
            <w:color w:val="000000"/>
            <w:sz w:val="20"/>
            <w:szCs w:val="20"/>
          </w:rPr>
          <w:delText xml:space="preserve">UL </w:delText>
        </w:r>
      </w:del>
      <w:ins w:id="21" w:author="NEZOU Patrice" w:date="2018-03-22T11:50:00Z">
        <w:r w:rsidRPr="00C17D68">
          <w:rPr>
            <w:rFonts w:ascii="Times New Roman" w:hAnsi="Times New Roman" w:cs="Times New Roman"/>
            <w:sz w:val="20"/>
            <w:highlight w:val="yellow"/>
          </w:rPr>
          <w:t>(#14138,#14139)</w:t>
        </w:r>
      </w:ins>
      <w:r w:rsidRPr="00585B7A">
        <w:rPr>
          <w:rFonts w:ascii="Times New Roman" w:eastAsia="Times New Roman" w:hAnsi="Times New Roman" w:cs="Times New Roman"/>
          <w:color w:val="000000"/>
          <w:sz w:val="20"/>
          <w:szCs w:val="20"/>
        </w:rPr>
        <w:t xml:space="preserve">OFDMA RA Support subfield in the HE MAC Capabilities Information field of the HE Capabilities element to 1. Otherwise, it shall set the </w:t>
      </w:r>
      <w:del w:id="22" w:author="NEZOU Patrice" w:date="2018-03-22T11:50:00Z">
        <w:r w:rsidRPr="00585B7A" w:rsidDel="00C17D68">
          <w:rPr>
            <w:rFonts w:ascii="Times New Roman" w:eastAsia="Times New Roman" w:hAnsi="Times New Roman" w:cs="Times New Roman"/>
            <w:color w:val="000000"/>
            <w:sz w:val="20"/>
            <w:szCs w:val="20"/>
          </w:rPr>
          <w:delText xml:space="preserve">UL </w:delText>
        </w:r>
      </w:del>
      <w:ins w:id="23" w:author="NEZOU Patrice" w:date="2018-03-22T11:50:00Z">
        <w:r w:rsidRPr="00C17D68">
          <w:rPr>
            <w:rFonts w:ascii="Times New Roman" w:hAnsi="Times New Roman" w:cs="Times New Roman"/>
            <w:sz w:val="20"/>
            <w:highlight w:val="yellow"/>
          </w:rPr>
          <w:t>(#14138</w:t>
        </w:r>
        <w:proofErr w:type="gramStart"/>
        <w:r w:rsidRPr="00C17D68">
          <w:rPr>
            <w:rFonts w:ascii="Times New Roman" w:hAnsi="Times New Roman" w:cs="Times New Roman"/>
            <w:sz w:val="20"/>
            <w:highlight w:val="yellow"/>
          </w:rPr>
          <w:t>,#</w:t>
        </w:r>
        <w:proofErr w:type="gramEnd"/>
        <w:r w:rsidRPr="00C17D68">
          <w:rPr>
            <w:rFonts w:ascii="Times New Roman" w:hAnsi="Times New Roman" w:cs="Times New Roman"/>
            <w:sz w:val="20"/>
            <w:highlight w:val="yellow"/>
          </w:rPr>
          <w:t>14139)</w:t>
        </w:r>
      </w:ins>
      <w:r w:rsidRPr="00585B7A">
        <w:rPr>
          <w:rFonts w:ascii="Times New Roman" w:eastAsia="Times New Roman" w:hAnsi="Times New Roman" w:cs="Times New Roman"/>
          <w:color w:val="000000"/>
          <w:sz w:val="20"/>
          <w:szCs w:val="20"/>
        </w:rPr>
        <w:t>OFDMA RA Support subfield to 0.</w:t>
      </w:r>
    </w:p>
    <w:p w14:paraId="4707847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67119B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3BF4C844"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lastRenderedPageBreak/>
        <w:t>An</w:t>
      </w:r>
      <w:proofErr w:type="spellEnd"/>
      <w:r w:rsidRPr="00C10F7A">
        <w:rPr>
          <w:rFonts w:ascii="Times New Roman" w:eastAsia="Times New Roman" w:hAnsi="Times New Roman" w:cs="Times New Roman"/>
          <w:color w:val="000000"/>
          <w:sz w:val="20"/>
          <w:szCs w:val="20"/>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p>
    <w:p w14:paraId="38B3AE6C"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transmit a Basic Trigger frame, BQRP Trigger frame or a BSRP Trigger frame that contains one or more RUs for random access.</w:t>
      </w:r>
    </w:p>
    <w:p w14:paraId="6037374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41509B0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that transmits a Basic Trigger frame should set the TID Aggregation Limit subfield in the User Info field indicating an RA-RU to 0 or 1.</w:t>
      </w:r>
    </w:p>
    <w:p w14:paraId="4C58152A"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r>
        <w:rPr>
          <w:rFonts w:ascii="Times New Roman" w:eastAsia="Times New Roman" w:hAnsi="Times New Roman" w:cs="Times New Roman"/>
          <w:color w:val="000000"/>
          <w:sz w:val="20"/>
          <w:szCs w:val="20"/>
        </w:rPr>
        <w:t>Management</w:t>
      </w:r>
      <w:r w:rsidRPr="00585B7A">
        <w:rPr>
          <w:rFonts w:ascii="Times New Roman" w:eastAsia="Times New Roman" w:hAnsi="Times New Roman" w:cs="Times New Roman"/>
          <w:color w:val="000000"/>
          <w:sz w:val="20"/>
          <w:szCs w:val="20"/>
        </w:rPr>
        <w:t xml:space="preserve"> frames</w:t>
      </w:r>
      <w:r>
        <w:rPr>
          <w:rFonts w:ascii="Times New Roman" w:eastAsia="Times New Roman" w:hAnsi="Times New Roman" w:cs="Times New Roman"/>
          <w:color w:val="000000"/>
          <w:sz w:val="20"/>
          <w:szCs w:val="20"/>
        </w:rPr>
        <w:t xml:space="preserve"> that</w:t>
      </w:r>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6A30B9E2"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BSS belonging to a Multiple BSSID set (see 11.11.14 (Multiple BSSID set)) may advertise OCW Range values via the UORA Parameter Set element carried in the </w:t>
      </w:r>
      <w:r>
        <w:rPr>
          <w:rFonts w:ascii="Times New Roman" w:eastAsia="Times New Roman" w:hAnsi="Times New Roman" w:cs="Times New Roman"/>
          <w:color w:val="000000"/>
          <w:sz w:val="20"/>
          <w:szCs w:val="20"/>
        </w:rPr>
        <w:t>M</w:t>
      </w:r>
      <w:r w:rsidRPr="00585B7A">
        <w:rPr>
          <w:rFonts w:ascii="Times New Roman" w:eastAsia="Times New Roman" w:hAnsi="Times New Roman" w:cs="Times New Roman"/>
          <w:color w:val="000000"/>
          <w:sz w:val="20"/>
          <w:szCs w:val="20"/>
        </w:rPr>
        <w:t xml:space="preserve">anagement frames </w:t>
      </w:r>
      <w:r>
        <w:rPr>
          <w:rFonts w:ascii="Times New Roman" w:eastAsia="Times New Roman" w:hAnsi="Times New Roman" w:cs="Times New Roman"/>
          <w:color w:val="000000"/>
          <w:sz w:val="20"/>
          <w:szCs w:val="20"/>
        </w:rPr>
        <w:t>sent</w:t>
      </w:r>
      <w:r w:rsidRPr="00585B7A">
        <w:rPr>
          <w:rFonts w:ascii="Times New Roman" w:eastAsia="Times New Roman" w:hAnsi="Times New Roman" w:cs="Times New Roman"/>
          <w:color w:val="000000"/>
          <w:sz w:val="20"/>
          <w:szCs w:val="20"/>
        </w:rPr>
        <w:t xml:space="preserve"> by the transmitted BSSID.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include the UORA Parameter Set element in a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carried in the Multiple BSSID element (see 9.4.2.46 (Multiple BSSID element)) to provide different OCW Range values for STAs associated with that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w:t>
      </w:r>
    </w:p>
    <w:p w14:paraId="6A57F3D5" w14:textId="7106751D"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sidDel="00E15249">
        <w:rPr>
          <w:rFonts w:ascii="Times New Roman" w:eastAsia="Times New Roman" w:hAnsi="Times New Roman" w:cs="Times New Roman"/>
          <w:color w:val="000000"/>
          <w:sz w:val="20"/>
          <w:szCs w:val="20"/>
        </w:rPr>
        <w:t>An</w:t>
      </w:r>
      <w:proofErr w:type="spellEnd"/>
      <w:r w:rsidRPr="00C10F7A" w:rsidDel="00E15249">
        <w:rPr>
          <w:rFonts w:ascii="Times New Roman" w:eastAsia="Times New Roman" w:hAnsi="Times New Roman" w:cs="Times New Roman"/>
          <w:color w:val="000000"/>
          <w:sz w:val="20"/>
          <w:szCs w:val="20"/>
        </w:rPr>
        <w:t xml:space="preserve"> HE STA shall maintain an internal OCW and an internal OBO counter. OCW is an integer in the range [</w:t>
      </w:r>
      <w:proofErr w:type="spellStart"/>
      <w:r w:rsidRPr="00C10F7A" w:rsidDel="00E15249">
        <w:rPr>
          <w:rFonts w:ascii="Times New Roman" w:eastAsia="Times New Roman" w:hAnsi="Times New Roman" w:cs="Times New Roman"/>
          <w:color w:val="000000"/>
          <w:sz w:val="20"/>
          <w:szCs w:val="20"/>
        </w:rPr>
        <w:t>OCWmin</w:t>
      </w:r>
      <w:proofErr w:type="spellEnd"/>
      <w:r w:rsidRPr="00C10F7A" w:rsidDel="00E15249">
        <w:rPr>
          <w:rFonts w:ascii="Times New Roman" w:eastAsia="Times New Roman" w:hAnsi="Times New Roman" w:cs="Times New Roman"/>
          <w:color w:val="000000"/>
          <w:sz w:val="20"/>
          <w:szCs w:val="20"/>
        </w:rPr>
        <w:t xml:space="preserve">, </w:t>
      </w:r>
      <w:proofErr w:type="spellStart"/>
      <w:r w:rsidRPr="00C10F7A" w:rsidDel="00E15249">
        <w:rPr>
          <w:rFonts w:ascii="Times New Roman" w:eastAsia="Times New Roman" w:hAnsi="Times New Roman" w:cs="Times New Roman"/>
          <w:color w:val="000000"/>
          <w:sz w:val="20"/>
          <w:szCs w:val="20"/>
        </w:rPr>
        <w:t>OCWmax</w:t>
      </w:r>
      <w:proofErr w:type="spellEnd"/>
      <w:r w:rsidRPr="00C10F7A" w:rsidDel="00E152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585B7A">
        <w:rPr>
          <w:rFonts w:ascii="Times New Roman" w:eastAsia="Times New Roman" w:hAnsi="Times New Roman" w:cs="Times New Roman"/>
          <w:color w:val="000000"/>
          <w:sz w:val="20"/>
          <w:szCs w:val="20"/>
        </w:rPr>
        <w:t xml:space="preserve">A non-AP HE STA shall obtain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from the most recently received UORA Parameter Set element carried in the Management frames transmitted by its associated AP. A non-AP STA with dot11MultiBSSIDActivated set to true and associated with a </w:t>
      </w:r>
      <w:proofErr w:type="spellStart"/>
      <w:r w:rsidRPr="00585B7A">
        <w:rPr>
          <w:rFonts w:ascii="Times New Roman" w:eastAsia="Times New Roman" w:hAnsi="Times New Roman" w:cs="Times New Roman"/>
          <w:color w:val="000000"/>
          <w:sz w:val="20"/>
          <w:szCs w:val="20"/>
        </w:rPr>
        <w:t>nontransmitting</w:t>
      </w:r>
      <w:proofErr w:type="spellEnd"/>
      <w:r w:rsidRPr="00585B7A">
        <w:rPr>
          <w:rFonts w:ascii="Times New Roman" w:eastAsia="Times New Roman" w:hAnsi="Times New Roman" w:cs="Times New Roman"/>
          <w:color w:val="000000"/>
          <w:sz w:val="20"/>
          <w:szCs w:val="20"/>
        </w:rPr>
        <w:t xml:space="preserve"> BSSID shall inherit the OCW Range values from the UORA Parameter Set element when advertised by the transmitted BSSID if the element is not carried in the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for that BSSID.</w:t>
      </w:r>
    </w:p>
    <w:p w14:paraId="4B321F53" w14:textId="59ADA161"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STA that has not received a UORA Parameter Set element from the AP with which it intends to communicate, shall use the default values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 7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 31 when contending for </w:t>
      </w:r>
      <w:r>
        <w:rPr>
          <w:rFonts w:ascii="Times New Roman" w:eastAsia="Times New Roman" w:hAnsi="Times New Roman" w:cs="Times New Roman"/>
          <w:color w:val="000000"/>
          <w:sz w:val="20"/>
          <w:szCs w:val="20"/>
        </w:rPr>
        <w:t xml:space="preserve">eligible </w:t>
      </w:r>
      <w:r w:rsidRPr="00585B7A">
        <w:rPr>
          <w:rFonts w:ascii="Times New Roman" w:eastAsia="Times New Roman" w:hAnsi="Times New Roman" w:cs="Times New Roman"/>
          <w:color w:val="000000"/>
          <w:sz w:val="20"/>
          <w:szCs w:val="20"/>
        </w:rPr>
        <w:t>RA-RUs allocated by that AP.</w:t>
      </w:r>
    </w:p>
    <w:p w14:paraId="1B3EBC4C" w14:textId="77777777" w:rsidR="00E95CC9" w:rsidRDefault="00E95CC9"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110F6F6" w14:textId="77777777" w:rsidR="00C17D68" w:rsidRDefault="00C17D68" w:rsidP="00C17D6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62DF1C66"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that is the intended receiver of a User Info field in a Trigger frame (i.e., the AID12 subfield equal to the 12 LSBs of the AID of the STA) shall not contend for an RA-RU that is indicated by a Trigger frame contained in the same PPDU and </w:t>
      </w:r>
      <w:r>
        <w:rPr>
          <w:rFonts w:ascii="Times New Roman" w:eastAsia="Times New Roman" w:hAnsi="Times New Roman" w:cs="Times New Roman"/>
          <w:color w:val="000000"/>
          <w:sz w:val="20"/>
          <w:szCs w:val="20"/>
        </w:rPr>
        <w:t>shall</w:t>
      </w:r>
      <w:r w:rsidRPr="00C10F7A">
        <w:rPr>
          <w:rFonts w:ascii="Times New Roman" w:eastAsia="Times New Roman" w:hAnsi="Times New Roman" w:cs="Times New Roman"/>
          <w:color w:val="000000"/>
          <w:sz w:val="20"/>
          <w:szCs w:val="20"/>
        </w:rPr>
        <w:t xml:space="preserve"> not decrement its OBO counter.</w:t>
      </w:r>
    </w:p>
    <w:p w14:paraId="2451578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eligible RA-RU is a RA-RU for which the HE STA is capable of generating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(i.e., the HE STA supports all transmit parameters indicated in the Common Info field and in the User info field corresponding to the RA-RU) and shall satisfy at least one of the following conditions:</w:t>
      </w:r>
    </w:p>
    <w:p w14:paraId="5F9709FD"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4067211A"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4F6DB564"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not contend for an eligible RA-RU or decrement its OBO counter if it does not have pending frames for the AP.</w:t>
      </w:r>
    </w:p>
    <w:p w14:paraId="7D28393F" w14:textId="77777777" w:rsidR="00C17D68" w:rsidRPr="00BF4E6E"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BF4E6E">
        <w:rPr>
          <w:rFonts w:ascii="Times New Roman" w:eastAsia="Times New Roman" w:hAnsi="Times New Roman" w:cs="Times New Roman"/>
          <w:color w:val="000000"/>
          <w:sz w:val="20"/>
          <w:szCs w:val="20"/>
        </w:rPr>
        <w:lastRenderedPageBreak/>
        <w:t>An</w:t>
      </w:r>
      <w:proofErr w:type="spellEnd"/>
      <w:r w:rsidRPr="00BF4E6E">
        <w:rPr>
          <w:rFonts w:ascii="Times New Roman" w:eastAsia="Times New Roman" w:hAnsi="Times New Roman" w:cs="Times New Roman"/>
          <w:color w:val="000000"/>
          <w:sz w:val="20"/>
          <w:szCs w:val="20"/>
        </w:rPr>
        <w:t xml:space="preserve"> HE AP </w:t>
      </w:r>
      <w:r>
        <w:rPr>
          <w:rFonts w:ascii="Times New Roman" w:eastAsia="Times New Roman" w:hAnsi="Times New Roman" w:cs="Times New Roman"/>
          <w:color w:val="000000"/>
          <w:sz w:val="20"/>
          <w:szCs w:val="20"/>
        </w:rPr>
        <w:t>may</w:t>
      </w:r>
      <w:r w:rsidRPr="00BF4E6E">
        <w:rPr>
          <w:rFonts w:ascii="Times New Roman" w:eastAsia="Times New Roman" w:hAnsi="Times New Roman" w:cs="Times New Roman"/>
          <w:color w:val="000000"/>
          <w:sz w:val="20"/>
          <w:szCs w:val="20"/>
        </w:rPr>
        <w:t xml:space="preserve"> indicate </w:t>
      </w:r>
      <w:r>
        <w:rPr>
          <w:rFonts w:ascii="Times New Roman" w:eastAsia="Times New Roman" w:hAnsi="Times New Roman" w:cs="Times New Roman"/>
          <w:color w:val="000000"/>
          <w:sz w:val="20"/>
          <w:szCs w:val="20"/>
        </w:rPr>
        <w:t xml:space="preserve">a set of </w:t>
      </w:r>
      <w:r w:rsidRPr="00BF4E6E">
        <w:rPr>
          <w:rFonts w:ascii="Times New Roman" w:eastAsia="Times New Roman" w:hAnsi="Times New Roman" w:cs="Times New Roman"/>
          <w:color w:val="000000"/>
          <w:sz w:val="20"/>
          <w:szCs w:val="20"/>
        </w:rPr>
        <w:t xml:space="preserve">contiguous RUs allocated for random access via the Number </w:t>
      </w:r>
      <w:proofErr w:type="gramStart"/>
      <w:r w:rsidRPr="00BF4E6E">
        <w:rPr>
          <w:rFonts w:ascii="Times New Roman" w:eastAsia="Times New Roman" w:hAnsi="Times New Roman" w:cs="Times New Roman"/>
          <w:color w:val="000000"/>
          <w:sz w:val="20"/>
          <w:szCs w:val="20"/>
        </w:rPr>
        <w:t>Of</w:t>
      </w:r>
      <w:proofErr w:type="gramEnd"/>
      <w:r w:rsidRPr="00BF4E6E">
        <w:rPr>
          <w:rFonts w:ascii="Times New Roman" w:eastAsia="Times New Roman" w:hAnsi="Times New Roman" w:cs="Times New Roman"/>
          <w:color w:val="000000"/>
          <w:sz w:val="20"/>
          <w:szCs w:val="20"/>
        </w:rPr>
        <w:t xml:space="preserve"> RA-RU subfield in the User Info field of the Trigger frame.</w:t>
      </w:r>
      <w:r>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p>
    <w:p w14:paraId="0B291E60" w14:textId="77777777" w:rsidR="00C17D68" w:rsidRPr="00D3332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3332A">
        <w:rPr>
          <w:rFonts w:ascii="Times New Roman" w:eastAsia="Times New Roman" w:hAnsi="Times New Roman" w:cs="Times New Roman"/>
          <w:color w:val="000000"/>
          <w:sz w:val="18"/>
          <w:szCs w:val="20"/>
        </w:rPr>
        <w:t xml:space="preserve">Note: When contiguous RA-RUs are assigned, the size of </w:t>
      </w:r>
      <w:r w:rsidRPr="00C17D68">
        <w:rPr>
          <w:rFonts w:ascii="Times New Roman" w:eastAsia="Times New Roman" w:hAnsi="Times New Roman" w:cs="Times New Roman"/>
          <w:color w:val="000000"/>
          <w:sz w:val="18"/>
          <w:szCs w:val="20"/>
        </w:rPr>
        <w:t>all contiguous RA-RUs is the same and equal to the size of the first RU. Further, all the remaining subfields of the User Info field apply to all the contiguous RA-R</w:t>
      </w:r>
      <w:r w:rsidRPr="00D3332A">
        <w:rPr>
          <w:rFonts w:ascii="Times New Roman" w:eastAsia="Times New Roman" w:hAnsi="Times New Roman" w:cs="Times New Roman"/>
          <w:color w:val="000000"/>
          <w:sz w:val="18"/>
          <w:szCs w:val="20"/>
        </w:rPr>
        <w:t xml:space="preserve">Us in the set and the </w:t>
      </w:r>
      <w:r>
        <w:rPr>
          <w:rFonts w:ascii="Times New Roman" w:eastAsia="Times New Roman" w:hAnsi="Times New Roman" w:cs="Times New Roman"/>
          <w:color w:val="000000"/>
          <w:sz w:val="18"/>
          <w:szCs w:val="20"/>
        </w:rPr>
        <w:t xml:space="preserve">values for </w:t>
      </w:r>
      <w:r w:rsidRPr="00D3332A">
        <w:rPr>
          <w:rFonts w:ascii="Times New Roman" w:eastAsia="Times New Roman" w:hAnsi="Times New Roman" w:cs="Times New Roman"/>
          <w:color w:val="000000"/>
          <w:sz w:val="18"/>
          <w:szCs w:val="20"/>
        </w:rPr>
        <w:t xml:space="preserve">starting spatial stream and the number of spatial streams of the HE TB PPDU transmitted on each RA-RU </w:t>
      </w:r>
      <w:r>
        <w:rPr>
          <w:rFonts w:ascii="Times New Roman" w:eastAsia="Times New Roman" w:hAnsi="Times New Roman" w:cs="Times New Roman"/>
          <w:color w:val="000000"/>
          <w:sz w:val="18"/>
          <w:szCs w:val="20"/>
        </w:rPr>
        <w:t xml:space="preserve">are set to </w:t>
      </w:r>
      <w:r w:rsidRPr="00D3332A">
        <w:rPr>
          <w:rFonts w:ascii="Times New Roman" w:eastAsia="Times New Roman" w:hAnsi="Times New Roman" w:cs="Times New Roman"/>
          <w:color w:val="000000"/>
          <w:sz w:val="18"/>
          <w:szCs w:val="20"/>
        </w:rPr>
        <w:t>1.</w:t>
      </w:r>
    </w:p>
    <w:p w14:paraId="437EFF59"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1E47">
        <w:rPr>
          <w:rFonts w:ascii="Times New Roman" w:eastAsia="Times New Roman" w:hAnsi="Times New Roman" w:cs="Times New Roman"/>
          <w:color w:val="000000"/>
          <w:sz w:val="20"/>
          <w:szCs w:val="20"/>
        </w:rPr>
        <w:t xml:space="preserve">A non-AP HE STA shall determine the number of eligible RA-RUs in a contiguous set by adding the value carried in the Number </w:t>
      </w:r>
      <w:proofErr w:type="gramStart"/>
      <w:r w:rsidRPr="00781E47">
        <w:rPr>
          <w:rFonts w:ascii="Times New Roman" w:eastAsia="Times New Roman" w:hAnsi="Times New Roman" w:cs="Times New Roman"/>
          <w:color w:val="000000"/>
          <w:sz w:val="20"/>
          <w:szCs w:val="20"/>
        </w:rPr>
        <w:t>Of</w:t>
      </w:r>
      <w:proofErr w:type="gramEnd"/>
      <w:r w:rsidRPr="00781E47">
        <w:rPr>
          <w:rFonts w:ascii="Times New Roman" w:eastAsia="Times New Roman" w:hAnsi="Times New Roman" w:cs="Times New Roman"/>
          <w:color w:val="000000"/>
          <w:sz w:val="20"/>
          <w:szCs w:val="20"/>
        </w:rPr>
        <w:t xml:space="preserve"> RA-RU subfields plus one for </w:t>
      </w:r>
      <w:r>
        <w:rPr>
          <w:rFonts w:ascii="Times New Roman" w:eastAsia="Times New Roman" w:hAnsi="Times New Roman" w:cs="Times New Roman"/>
          <w:color w:val="000000"/>
          <w:sz w:val="20"/>
          <w:szCs w:val="20"/>
        </w:rPr>
        <w:t>the</w:t>
      </w:r>
      <w:r w:rsidRPr="00781E47">
        <w:rPr>
          <w:rFonts w:ascii="Times New Roman" w:eastAsia="Times New Roman" w:hAnsi="Times New Roman" w:cs="Times New Roman"/>
          <w:color w:val="000000"/>
          <w:sz w:val="20"/>
          <w:szCs w:val="20"/>
        </w:rPr>
        <w:t xml:space="preserve"> User Info field corresponding to an eligible RA-RU.</w:t>
      </w:r>
    </w:p>
    <w:p w14:paraId="7A16D531" w14:textId="77777777" w:rsidR="00C17D68" w:rsidRPr="00F13B2B" w:rsidRDefault="00C17D68" w:rsidP="00C17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58FDAD2A" w14:textId="3DD0AFE6" w:rsidR="00C17D68" w:rsidRDefault="00C17D68" w:rsidP="00C17D68">
      <w:pPr>
        <w:pStyle w:val="H4"/>
        <w:numPr>
          <w:ilvl w:val="0"/>
          <w:numId w:val="29"/>
        </w:numPr>
        <w:rPr>
          <w:w w:val="100"/>
        </w:rPr>
      </w:pPr>
      <w:del w:id="24" w:author="NEZOU Patrice" w:date="2018-03-22T11:51:00Z">
        <w:r w:rsidDel="00C17D68">
          <w:rPr>
            <w:w w:val="100"/>
          </w:rPr>
          <w:delText>UORA procedure</w:delText>
        </w:r>
      </w:del>
      <w:ins w:id="25" w:author="NEZOU Patrice" w:date="2018-03-22T11:51:00Z">
        <w:r>
          <w:rPr>
            <w:w w:val="100"/>
          </w:rPr>
          <w:t>Transmission procedure for UORA</w:t>
        </w:r>
        <w:r w:rsidRPr="00C17D68">
          <w:rPr>
            <w:w w:val="100"/>
            <w:highlight w:val="yellow"/>
          </w:rPr>
          <w:t>(#13652)</w:t>
        </w:r>
      </w:ins>
    </w:p>
    <w:p w14:paraId="03ED10CF" w14:textId="78347E30"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this </w:t>
      </w:r>
      <w:proofErr w:type="spellStart"/>
      <w:r w:rsidRPr="00C10F7A">
        <w:rPr>
          <w:rFonts w:ascii="Times New Roman" w:eastAsia="Times New Roman" w:hAnsi="Times New Roman" w:cs="Times New Roman"/>
          <w:color w:val="000000"/>
          <w:sz w:val="20"/>
          <w:szCs w:val="20"/>
        </w:rPr>
        <w:t>subclause</w:t>
      </w:r>
      <w:proofErr w:type="spellEnd"/>
      <w:r w:rsidRPr="00C10F7A">
        <w:rPr>
          <w:rFonts w:ascii="Times New Roman" w:eastAsia="Times New Roman" w:hAnsi="Times New Roman" w:cs="Times New Roman"/>
          <w:color w:val="000000"/>
          <w:sz w:val="20"/>
          <w:szCs w:val="20"/>
        </w:rPr>
        <w:t xml:space="preserve">, the </w:t>
      </w:r>
      <w:del w:id="26" w:author="NEZOU Patrice" w:date="2018-03-22T13:56:00Z">
        <w:r w:rsidRPr="00C10F7A" w:rsidDel="00CF0BDC">
          <w:rPr>
            <w:rFonts w:ascii="Times New Roman" w:eastAsia="Times New Roman" w:hAnsi="Times New Roman" w:cs="Times New Roman"/>
            <w:color w:val="000000"/>
            <w:sz w:val="20"/>
            <w:szCs w:val="20"/>
          </w:rPr>
          <w:delText>random access procedure</w:delText>
        </w:r>
      </w:del>
      <w:ins w:id="27" w:author="NEZOU Patrice" w:date="2018-03-22T13:56:00Z">
        <w:r w:rsidR="00CF0BDC">
          <w:rPr>
            <w:rFonts w:ascii="Times New Roman" w:eastAsia="Times New Roman" w:hAnsi="Times New Roman" w:cs="Times New Roman"/>
            <w:color w:val="000000"/>
            <w:sz w:val="20"/>
            <w:szCs w:val="20"/>
          </w:rPr>
          <w:t>transmission procedure using RA-RUs</w:t>
        </w:r>
      </w:ins>
      <w:r w:rsidRPr="00C10F7A">
        <w:rPr>
          <w:rFonts w:ascii="Times New Roman" w:eastAsia="Times New Roman" w:hAnsi="Times New Roman" w:cs="Times New Roman"/>
          <w:color w:val="000000"/>
          <w:sz w:val="20"/>
          <w:szCs w:val="20"/>
        </w:rPr>
        <w:t xml:space="preserve"> is described with respect to </w:t>
      </w:r>
      <w:del w:id="28" w:author="NEZOU Patrice" w:date="2018-03-22T13:56:00Z">
        <w:r w:rsidRPr="00C10F7A" w:rsidDel="00CF0BDC">
          <w:rPr>
            <w:rFonts w:ascii="Times New Roman" w:eastAsia="Times New Roman" w:hAnsi="Times New Roman" w:cs="Times New Roman"/>
            <w:color w:val="000000"/>
            <w:sz w:val="20"/>
            <w:szCs w:val="20"/>
          </w:rPr>
          <w:delText>UL OFDMA contention</w:delText>
        </w:r>
      </w:del>
      <w:ins w:id="29" w:author="NEZOU Patrice" w:date="2018-03-22T13:56:00Z">
        <w:r w:rsidR="00CF0BDC">
          <w:rPr>
            <w:rFonts w:ascii="Times New Roman" w:eastAsia="Times New Roman" w:hAnsi="Times New Roman" w:cs="Times New Roman"/>
            <w:color w:val="000000"/>
            <w:sz w:val="20"/>
            <w:szCs w:val="20"/>
          </w:rPr>
          <w:t>UORA</w:t>
        </w:r>
      </w:ins>
      <w:r w:rsidRPr="00C10F7A">
        <w:rPr>
          <w:rFonts w:ascii="Times New Roman" w:eastAsia="Times New Roman" w:hAnsi="Times New Roman" w:cs="Times New Roman"/>
          <w:color w:val="000000"/>
          <w:sz w:val="20"/>
          <w:szCs w:val="20"/>
        </w:rPr>
        <w:t xml:space="preserve"> parameters. The procedure is also illustrated in Figure 27-5 (Illustration of the UORA procedure)</w:t>
      </w:r>
      <w:proofErr w:type="gramStart"/>
      <w:r w:rsidRPr="00C10F7A">
        <w:rPr>
          <w:rFonts w:ascii="Times New Roman" w:eastAsia="Times New Roman" w:hAnsi="Times New Roman" w:cs="Times New Roman"/>
          <w:color w:val="000000"/>
          <w:sz w:val="20"/>
          <w:szCs w:val="20"/>
        </w:rPr>
        <w:t>.</w:t>
      </w:r>
      <w:ins w:id="30" w:author="NEZOU Patrice" w:date="2018-03-22T13:57:00Z">
        <w:r w:rsidR="00CF0BDC" w:rsidRPr="00CF0BDC">
          <w:rPr>
            <w:rFonts w:ascii="Times New Roman" w:eastAsia="Times New Roman" w:hAnsi="Times New Roman" w:cs="Times New Roman"/>
            <w:color w:val="000000"/>
            <w:sz w:val="20"/>
            <w:szCs w:val="20"/>
            <w:highlight w:val="yellow"/>
          </w:rPr>
          <w:t>(</w:t>
        </w:r>
        <w:proofErr w:type="gramEnd"/>
        <w:r w:rsidR="00CF0BDC" w:rsidRPr="00CF0BDC">
          <w:rPr>
            <w:rFonts w:ascii="Times New Roman" w:eastAsia="Times New Roman" w:hAnsi="Times New Roman" w:cs="Times New Roman"/>
            <w:color w:val="000000"/>
            <w:sz w:val="20"/>
            <w:szCs w:val="20"/>
            <w:highlight w:val="yellow"/>
          </w:rPr>
          <w:t>#13652)</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7D68" w:rsidRPr="00C10F7A" w14:paraId="018F236B" w14:textId="77777777" w:rsidTr="000D205C">
        <w:trPr>
          <w:trHeight w:val="4220"/>
          <w:jc w:val="center"/>
        </w:trPr>
        <w:tc>
          <w:tcPr>
            <w:tcW w:w="8000" w:type="dxa"/>
            <w:tcBorders>
              <w:top w:val="nil"/>
              <w:left w:val="nil"/>
              <w:bottom w:val="nil"/>
              <w:right w:val="nil"/>
            </w:tcBorders>
            <w:tcMar>
              <w:top w:w="120" w:type="dxa"/>
              <w:left w:w="120" w:type="dxa"/>
              <w:bottom w:w="80" w:type="dxa"/>
              <w:right w:w="120" w:type="dxa"/>
            </w:tcMar>
          </w:tcPr>
          <w:p w14:paraId="38AA8A79" w14:textId="77777777" w:rsidR="00C17D68" w:rsidRPr="00C10F7A" w:rsidRDefault="00C17D68" w:rsidP="000D205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drawing>
                <wp:inline distT="0" distB="0" distL="0" distR="0" wp14:anchorId="389A8438" wp14:editId="1ACF3196">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7D68" w:rsidRPr="00C10F7A" w14:paraId="3E0793D9" w14:textId="77777777" w:rsidTr="000D205C">
        <w:trPr>
          <w:jc w:val="center"/>
        </w:trPr>
        <w:tc>
          <w:tcPr>
            <w:tcW w:w="8000" w:type="dxa"/>
            <w:tcBorders>
              <w:top w:val="nil"/>
              <w:left w:val="nil"/>
              <w:bottom w:val="nil"/>
              <w:right w:val="nil"/>
            </w:tcBorders>
            <w:tcMar>
              <w:top w:w="120" w:type="dxa"/>
              <w:left w:w="120" w:type="dxa"/>
              <w:bottom w:w="80" w:type="dxa"/>
              <w:right w:w="120" w:type="dxa"/>
            </w:tcMar>
            <w:vAlign w:val="center"/>
          </w:tcPr>
          <w:p w14:paraId="6B4E8314" w14:textId="77777777" w:rsidR="00C17D68" w:rsidRPr="00C10F7A" w:rsidRDefault="00C17D68" w:rsidP="00C17D68">
            <w:pPr>
              <w:widowControl w:val="0"/>
              <w:numPr>
                <w:ilvl w:val="0"/>
                <w:numId w:val="2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C10F7A">
              <w:rPr>
                <w:rFonts w:ascii="Arial" w:eastAsia="Times New Roman" w:hAnsi="Arial" w:cs="Arial"/>
                <w:b/>
                <w:bCs/>
                <w:color w:val="000000"/>
                <w:sz w:val="20"/>
                <w:szCs w:val="20"/>
              </w:rPr>
              <w:t>Illustration of the UORA procedure</w:t>
            </w:r>
          </w:p>
        </w:tc>
      </w:tr>
    </w:tbl>
    <w:p w14:paraId="43BFBB55"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B5A803"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w:t>
      </w:r>
      <w:r>
        <w:rPr>
          <w:rFonts w:ascii="Times New Roman" w:eastAsia="Times New Roman" w:hAnsi="Times New Roman" w:cs="Times New Roman"/>
          <w:color w:val="000000"/>
          <w:sz w:val="20"/>
          <w:szCs w:val="20"/>
        </w:rPr>
        <w:t xml:space="preserve"> by using an RA-RU</w:t>
      </w:r>
      <w:r w:rsidRPr="00C10F7A">
        <w:rPr>
          <w:rFonts w:ascii="Times New Roman" w:eastAsia="Times New Roman" w:hAnsi="Times New Roman" w:cs="Times New Roman"/>
          <w:color w:val="000000"/>
          <w:sz w:val="20"/>
          <w:szCs w:val="20"/>
        </w:rPr>
        <w:t xml:space="preserve">, </w:t>
      </w: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set the value of OCW to the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obtained from the most recent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indicated in the UORA Parameter Set element from the HE AP </w:t>
      </w:r>
      <w:r>
        <w:rPr>
          <w:rFonts w:ascii="Times New Roman" w:eastAsia="Times New Roman" w:hAnsi="Times New Roman" w:cs="Times New Roman"/>
          <w:color w:val="000000"/>
          <w:sz w:val="20"/>
          <w:szCs w:val="20"/>
        </w:rPr>
        <w:t xml:space="preserve">or the default (if UORA Parameter Set element was not received) </w:t>
      </w:r>
      <w:r w:rsidRPr="00C10F7A">
        <w:rPr>
          <w:rFonts w:ascii="Times New Roman" w:eastAsia="Times New Roman" w:hAnsi="Times New Roman" w:cs="Times New Roman"/>
          <w:color w:val="000000"/>
          <w:sz w:val="20"/>
          <w:szCs w:val="20"/>
        </w:rPr>
        <w:t>and shall initialize its OBO counter to a random integer value in the range of 0 and OCW.</w:t>
      </w:r>
    </w:p>
    <w:p w14:paraId="30FB3BF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w:t>
      </w:r>
      <w:r w:rsidRPr="00C10F7A">
        <w:rPr>
          <w:rFonts w:ascii="Times New Roman" w:eastAsia="Times New Roman" w:hAnsi="Times New Roman" w:cs="Times New Roman"/>
          <w:color w:val="000000"/>
          <w:sz w:val="20"/>
          <w:szCs w:val="20"/>
        </w:rPr>
        <w:t>n</w:t>
      </w:r>
      <w:proofErr w:type="spellEnd"/>
      <w:r w:rsidRPr="00C10F7A">
        <w:rPr>
          <w:rFonts w:ascii="Times New Roman" w:eastAsia="Times New Roman" w:hAnsi="Times New Roman" w:cs="Times New Roman"/>
          <w:color w:val="000000"/>
          <w:sz w:val="20"/>
          <w:szCs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w:t>
      </w:r>
      <w:r>
        <w:rPr>
          <w:rFonts w:ascii="Times New Roman" w:eastAsia="Times New Roman" w:hAnsi="Times New Roman" w:cs="Times New Roman"/>
          <w:color w:val="000000"/>
          <w:sz w:val="20"/>
          <w:szCs w:val="20"/>
        </w:rPr>
        <w:t>set</w:t>
      </w:r>
      <w:r w:rsidRPr="00C10F7A">
        <w:rPr>
          <w:rFonts w:ascii="Times New Roman" w:eastAsia="Times New Roman" w:hAnsi="Times New Roman" w:cs="Times New Roman"/>
          <w:color w:val="000000"/>
          <w:sz w:val="20"/>
          <w:szCs w:val="20"/>
        </w:rPr>
        <w:t xml:space="preserve"> its OBO counter to zero</w:t>
      </w:r>
      <w:r>
        <w:rPr>
          <w:rFonts w:ascii="Times New Roman" w:eastAsia="Times New Roman" w:hAnsi="Times New Roman" w:cs="Times New Roman"/>
          <w:color w:val="000000"/>
          <w:sz w:val="20"/>
          <w:szCs w:val="20"/>
        </w:rPr>
        <w:t xml:space="preserve"> and </w:t>
      </w:r>
      <w:r w:rsidRPr="00585B7A">
        <w:rPr>
          <w:rFonts w:ascii="Times New Roman" w:eastAsia="Times New Roman" w:hAnsi="Times New Roman" w:cs="Times New Roman"/>
          <w:color w:val="000000"/>
          <w:sz w:val="20"/>
          <w:szCs w:val="20"/>
        </w:rPr>
        <w:t xml:space="preserve">randomly select one </w:t>
      </w:r>
      <w:r w:rsidRPr="00585B7A">
        <w:rPr>
          <w:rFonts w:ascii="Times New Roman" w:eastAsia="Times New Roman" w:hAnsi="Times New Roman" w:cs="Times New Roman"/>
          <w:color w:val="000000"/>
          <w:sz w:val="20"/>
          <w:szCs w:val="20"/>
        </w:rPr>
        <w:lastRenderedPageBreak/>
        <w:t>of the eligible RA-RUs</w:t>
      </w:r>
      <w:r w:rsidRPr="00C10F7A">
        <w:rPr>
          <w:rFonts w:ascii="Times New Roman" w:eastAsia="Times New Roman" w:hAnsi="Times New Roman" w:cs="Times New Roman"/>
          <w:color w:val="000000"/>
          <w:sz w:val="20"/>
          <w:szCs w:val="20"/>
        </w:rPr>
        <w:t>. Otherwise, the HE STA decrements its OBO counter by the number of eligible RA-RUs in the Trigger frame.</w:t>
      </w:r>
    </w:p>
    <w:p w14:paraId="3138CB34" w14:textId="683FB95D"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w:t>
      </w:r>
      <w:ins w:id="31" w:author="NEZOU Patrice" w:date="2018-03-22T14:05:00Z">
        <w:r w:rsidR="003F374D">
          <w:rPr>
            <w:rFonts w:ascii="Times New Roman" w:eastAsia="Times New Roman" w:hAnsi="Times New Roman" w:cs="Times New Roman"/>
            <w:color w:val="000000"/>
            <w:sz w:val="20"/>
            <w:szCs w:val="20"/>
          </w:rPr>
          <w:t xml:space="preserve">upon the reception of the Trigger frame 1, </w:t>
        </w:r>
      </w:ins>
      <w:ins w:id="32" w:author="NEZOU Patrice" w:date="2018-03-22T14:07:00Z">
        <w:r w:rsidR="003F374D" w:rsidRPr="003F374D">
          <w:rPr>
            <w:rFonts w:ascii="Times New Roman" w:eastAsia="Times New Roman" w:hAnsi="Times New Roman" w:cs="Times New Roman"/>
            <w:color w:val="000000"/>
            <w:sz w:val="20"/>
            <w:szCs w:val="20"/>
            <w:highlight w:val="yellow"/>
          </w:rPr>
          <w:t>(#14211</w:t>
        </w:r>
        <w:proofErr w:type="gramStart"/>
        <w:r w:rsidR="003F374D" w:rsidRPr="003F374D">
          <w:rPr>
            <w:rFonts w:ascii="Times New Roman" w:eastAsia="Times New Roman" w:hAnsi="Times New Roman" w:cs="Times New Roman"/>
            <w:color w:val="000000"/>
            <w:sz w:val="20"/>
            <w:szCs w:val="20"/>
            <w:highlight w:val="yellow"/>
          </w:rPr>
          <w:t>)</w:t>
        </w:r>
      </w:ins>
      <w:r w:rsidRPr="00C10F7A">
        <w:rPr>
          <w:rFonts w:ascii="Times New Roman" w:eastAsia="Times New Roman" w:hAnsi="Times New Roman" w:cs="Times New Roman"/>
          <w:color w:val="000000"/>
          <w:sz w:val="20"/>
          <w:szCs w:val="20"/>
        </w:rPr>
        <w:t>HE</w:t>
      </w:r>
      <w:proofErr w:type="gramEnd"/>
      <w:r w:rsidRPr="00C10F7A">
        <w:rPr>
          <w:rFonts w:ascii="Times New Roman" w:eastAsia="Times New Roman" w:hAnsi="Times New Roman" w:cs="Times New Roman"/>
          <w:color w:val="000000"/>
          <w:sz w:val="20"/>
          <w:szCs w:val="20"/>
        </w:rPr>
        <w:t xml:space="preserve"> STA 1 and HE STA 2, both associated with the AP and that has a pending frame for the AP, decrement their nonzero OBO counters by 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6AD84B27" w14:textId="6FB7025E"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3" w:author="NEZOU Patrice" w:date="2018-03-22T14:06:00Z">
        <w:r w:rsidRPr="00585B7A" w:rsidDel="003F374D">
          <w:rPr>
            <w:rFonts w:ascii="Times New Roman" w:eastAsia="Times New Roman" w:hAnsi="Times New Roman" w:cs="Times New Roman"/>
            <w:color w:val="000000"/>
            <w:sz w:val="20"/>
            <w:szCs w:val="20"/>
          </w:rPr>
          <w:delText xml:space="preserve">If the OBO counter is greater than the number of eligible RA-RUs, then the STA resumes with its OBO counter in the next Trigger frame with RUs assigned for random access. In the example shown in Figure 27-5 (Illustration of the UORA procedure), </w:delText>
        </w:r>
      </w:del>
      <w:proofErr w:type="gramStart"/>
      <w:ins w:id="34" w:author="NEZOU Patrice" w:date="2018-03-22T14:06:00Z">
        <w:r w:rsidR="003F374D">
          <w:rPr>
            <w:rFonts w:ascii="Times New Roman" w:eastAsia="Times New Roman" w:hAnsi="Times New Roman" w:cs="Times New Roman"/>
            <w:color w:val="000000"/>
            <w:sz w:val="20"/>
            <w:szCs w:val="20"/>
          </w:rPr>
          <w:t>A</w:t>
        </w:r>
      </w:ins>
      <w:proofErr w:type="gramEnd"/>
      <w:del w:id="35" w:author="NEZOU Patrice" w:date="2018-03-22T14:06:00Z">
        <w:r w:rsidRPr="00585B7A" w:rsidDel="003F374D">
          <w:rPr>
            <w:rFonts w:ascii="Times New Roman" w:eastAsia="Times New Roman" w:hAnsi="Times New Roman" w:cs="Times New Roman"/>
            <w:color w:val="000000"/>
            <w:sz w:val="20"/>
            <w:szCs w:val="20"/>
          </w:rPr>
          <w:delText>a</w:delText>
        </w:r>
      </w:del>
      <w:r w:rsidRPr="00585B7A">
        <w:rPr>
          <w:rFonts w:ascii="Times New Roman" w:eastAsia="Times New Roman" w:hAnsi="Times New Roman" w:cs="Times New Roman"/>
          <w:color w:val="000000"/>
          <w:sz w:val="20"/>
          <w:szCs w:val="20"/>
        </w:rPr>
        <w:t xml:space="preserve">fter receiving Trigger frame 1, HE STA 1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w:t>
      </w:r>
      <w:del w:id="36" w:author="NEZOU Patrice" w:date="2018-03-22T14:06:00Z">
        <w:r w:rsidRPr="00585B7A" w:rsidDel="003F374D">
          <w:rPr>
            <w:rFonts w:ascii="Times New Roman" w:eastAsia="Times New Roman" w:hAnsi="Times New Roman" w:cs="Times New Roman"/>
            <w:color w:val="000000"/>
            <w:sz w:val="20"/>
            <w:szCs w:val="20"/>
          </w:rPr>
          <w:delText xml:space="preserve">On </w:delText>
        </w:r>
      </w:del>
      <w:ins w:id="37" w:author="NEZOU Patrice" w:date="2018-03-22T14:06:00Z">
        <w:r w:rsidR="003F374D">
          <w:rPr>
            <w:rFonts w:ascii="Times New Roman" w:eastAsia="Times New Roman" w:hAnsi="Times New Roman" w:cs="Times New Roman"/>
            <w:color w:val="000000"/>
            <w:sz w:val="20"/>
            <w:szCs w:val="20"/>
          </w:rPr>
          <w:t>After</w:t>
        </w:r>
        <w:r w:rsidR="003F374D"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receiving Trigger frame 2, HE STA 2, HE STA 3, and HE STA 4 decrement their OBO counters to 0 and each transmit their pending frame in an HE TB PPDU on a randomly selected RU</w:t>
      </w:r>
      <w:proofErr w:type="gramStart"/>
      <w:r w:rsidRPr="00585B7A">
        <w:rPr>
          <w:rFonts w:ascii="Times New Roman" w:eastAsia="Times New Roman" w:hAnsi="Times New Roman" w:cs="Times New Roman"/>
          <w:color w:val="000000"/>
          <w:sz w:val="20"/>
          <w:szCs w:val="20"/>
        </w:rPr>
        <w:t>.</w:t>
      </w:r>
      <w:ins w:id="38" w:author="NEZOU Patrice" w:date="2018-03-22T14:07:00Z">
        <w:r w:rsidR="003F374D" w:rsidRPr="003F374D">
          <w:rPr>
            <w:rFonts w:ascii="Times New Roman" w:eastAsia="Times New Roman" w:hAnsi="Times New Roman" w:cs="Times New Roman"/>
            <w:color w:val="000000"/>
            <w:sz w:val="20"/>
            <w:szCs w:val="20"/>
            <w:highlight w:val="yellow"/>
          </w:rPr>
          <w:t>(</w:t>
        </w:r>
        <w:proofErr w:type="gramEnd"/>
        <w:r w:rsidR="003F374D" w:rsidRPr="003F374D">
          <w:rPr>
            <w:rFonts w:ascii="Times New Roman" w:eastAsia="Times New Roman" w:hAnsi="Times New Roman" w:cs="Times New Roman"/>
            <w:color w:val="000000"/>
            <w:sz w:val="20"/>
            <w:szCs w:val="20"/>
            <w:highlight w:val="yellow"/>
          </w:rPr>
          <w:t>#14211)</w:t>
        </w:r>
      </w:ins>
    </w:p>
    <w:p w14:paraId="06C7F90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the selected RU is idle as a result of both physical and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as defined in 27.5.3.5 (UL MU CS mechanism), the HE STA transmits </w:t>
      </w:r>
      <w:r>
        <w:rPr>
          <w:rFonts w:ascii="Times New Roman" w:eastAsia="Times New Roman" w:hAnsi="Times New Roman" w:cs="Times New Roman"/>
          <w:color w:val="000000"/>
          <w:sz w:val="20"/>
          <w:szCs w:val="20"/>
        </w:rPr>
        <w:t>the</w:t>
      </w:r>
      <w:r w:rsidRPr="00585B7A">
        <w:rPr>
          <w:rFonts w:ascii="Times New Roman" w:eastAsia="Times New Roman" w:hAnsi="Times New Roman" w:cs="Times New Roman"/>
          <w:color w:val="000000"/>
          <w:sz w:val="20"/>
          <w:szCs w:val="20"/>
        </w:rPr>
        <w:t xml:space="preserve"> HE TB PPDU in the selected RU following the rules of 27.10.4 (Multi-TID A-MPDU and </w:t>
      </w:r>
      <w:proofErr w:type="spellStart"/>
      <w:r w:rsidRPr="00585B7A">
        <w:rPr>
          <w:rFonts w:ascii="Times New Roman" w:eastAsia="Times New Roman" w:hAnsi="Times New Roman" w:cs="Times New Roman"/>
          <w:color w:val="000000"/>
          <w:sz w:val="20"/>
          <w:szCs w:val="20"/>
        </w:rPr>
        <w:t>ack</w:t>
      </w:r>
      <w:proofErr w:type="spellEnd"/>
      <w:r w:rsidRPr="00585B7A">
        <w:rPr>
          <w:rFonts w:ascii="Times New Roman" w:eastAsia="Times New Roman" w:hAnsi="Times New Roman" w:cs="Times New Roman"/>
          <w:color w:val="000000"/>
          <w:sz w:val="20"/>
          <w:szCs w:val="20"/>
        </w:rPr>
        <w:t xml:space="preserve">-enabled A-MPDU). If the selected RU is considered busy as a result of either physical or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then the HE STA shall not transmit </w:t>
      </w:r>
      <w:r>
        <w:rPr>
          <w:rFonts w:ascii="Times New Roman" w:eastAsia="Times New Roman" w:hAnsi="Times New Roman" w:cs="Times New Roman"/>
          <w:color w:val="000000"/>
          <w:sz w:val="20"/>
          <w:szCs w:val="20"/>
        </w:rPr>
        <w:t xml:space="preserve">the </w:t>
      </w:r>
      <w:r w:rsidRPr="00585B7A">
        <w:rPr>
          <w:rFonts w:ascii="Times New Roman" w:eastAsia="Times New Roman" w:hAnsi="Times New Roman" w:cs="Times New Roman"/>
          <w:color w:val="000000"/>
          <w:sz w:val="20"/>
          <w:szCs w:val="20"/>
        </w:rPr>
        <w:t xml:space="preserve">HE TB PPDU </w:t>
      </w:r>
      <w:r>
        <w:rPr>
          <w:rFonts w:ascii="Times New Roman" w:eastAsia="Times New Roman" w:hAnsi="Times New Roman" w:cs="Times New Roman"/>
          <w:color w:val="000000"/>
          <w:sz w:val="20"/>
          <w:szCs w:val="20"/>
        </w:rPr>
        <w:t>and</w:t>
      </w:r>
      <w:r w:rsidRPr="00585B7A">
        <w:rPr>
          <w:rFonts w:ascii="Times New Roman" w:eastAsia="Times New Roman" w:hAnsi="Times New Roman" w:cs="Times New Roman"/>
          <w:color w:val="000000"/>
          <w:sz w:val="20"/>
          <w:szCs w:val="20"/>
        </w:rPr>
        <w:t xml:space="preserve"> the STA shall randomly select its OBO counter in the range of 0 and OCW.</w:t>
      </w:r>
    </w:p>
    <w:p w14:paraId="40A93DB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37B1437D"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that solicits an immediate response in an RA-RU and the expected response is not received, the transmission is considered unsuccessful. Otherwise, the transmission is considered successful. The STA shall initialize OCW to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if the transmission is successful and shall follow the retransmission procedure defined in 27.5.5.3 (Retransmission procedure for UORA) if the transmission is not successful.</w:t>
      </w:r>
    </w:p>
    <w:p w14:paraId="2676DA1E"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 xml:space="preserve">NOTE—A non-AP STA that transmits </w:t>
      </w:r>
      <w:proofErr w:type="spellStart"/>
      <w:r w:rsidRPr="00585B7A">
        <w:rPr>
          <w:rFonts w:ascii="Times New Roman" w:eastAsia="Times New Roman" w:hAnsi="Times New Roman" w:cs="Times New Roman"/>
          <w:color w:val="000000"/>
          <w:sz w:val="18"/>
          <w:szCs w:val="18"/>
        </w:rPr>
        <w:t>an</w:t>
      </w:r>
      <w:proofErr w:type="spellEnd"/>
      <w:r w:rsidRPr="00585B7A">
        <w:rPr>
          <w:rFonts w:ascii="Times New Roman" w:eastAsia="Times New Roman" w:hAnsi="Times New Roman" w:cs="Times New Roman"/>
          <w:color w:val="000000"/>
          <w:sz w:val="18"/>
          <w:szCs w:val="18"/>
        </w:rPr>
        <w:t xml:space="preserve"> HE TB PPDU in response to a Trigger frame allocating RA-RU(s) by following the UORA procedure does not update its state variables to the values contained in the MU EDCA Parameter Set element (see 27.2.6 (EDCA operation using MU EDCA parameters)).</w:t>
      </w:r>
    </w:p>
    <w:p w14:paraId="6A433D63" w14:textId="77777777" w:rsidR="00C17D68" w:rsidRDefault="00C17D68" w:rsidP="00FA4233">
      <w:pPr>
        <w:pStyle w:val="T"/>
        <w:spacing w:before="0" w:after="120" w:line="240" w:lineRule="auto"/>
        <w:contextualSpacing/>
        <w:rPr>
          <w:b/>
          <w:bCs/>
          <w:iCs/>
          <w:u w:val="single"/>
          <w:lang w:val="en-GB" w:eastAsia="ko-KR"/>
        </w:rPr>
      </w:pPr>
    </w:p>
    <w:p w14:paraId="7E11C9DF" w14:textId="77777777" w:rsidR="005C6B4D" w:rsidRDefault="005C6B4D" w:rsidP="005C6B4D">
      <w:pPr>
        <w:pStyle w:val="H4"/>
        <w:numPr>
          <w:ilvl w:val="0"/>
          <w:numId w:val="29"/>
        </w:numPr>
        <w:rPr>
          <w:w w:val="100"/>
        </w:rPr>
      </w:pPr>
      <w:bookmarkStart w:id="39" w:name="RTF36393635353a2048352c312e"/>
      <w:r>
        <w:rPr>
          <w:w w:val="100"/>
        </w:rPr>
        <w:t>Retransmission procedure for UORA</w:t>
      </w:r>
      <w:bookmarkEnd w:id="39"/>
    </w:p>
    <w:p w14:paraId="0B7A7C95" w14:textId="77777777" w:rsidR="005C6B4D" w:rsidRDefault="005C6B4D" w:rsidP="005C6B4D">
      <w:pPr>
        <w:pStyle w:val="T"/>
        <w:spacing w:before="0" w:after="120" w:line="240" w:lineRule="auto"/>
        <w:rPr>
          <w:w w:val="100"/>
        </w:rPr>
      </w:pPr>
      <w:proofErr w:type="spellStart"/>
      <w:r>
        <w:rPr>
          <w:w w:val="100"/>
        </w:rPr>
        <w:t>An</w:t>
      </w:r>
      <w:proofErr w:type="spellEnd"/>
      <w:r>
        <w:rPr>
          <w:w w:val="100"/>
        </w:rPr>
        <w:t xml:space="preserve"> HE STA whose HE TB PPDU transmission sent in a RA-</w:t>
      </w:r>
      <w:proofErr w:type="gramStart"/>
      <w:r>
        <w:rPr>
          <w:w w:val="100"/>
        </w:rPr>
        <w:t>RU(</w:t>
      </w:r>
      <w:proofErr w:type="gramEnd"/>
      <w:r>
        <w:rPr>
          <w:w w:val="100"/>
        </w:rPr>
        <w:t>#11033) of a Trigger frame is unsuccessful, may attempt to retransmit the failed PPDU using EDCA or as a response to a Trigger frame.</w:t>
      </w:r>
    </w:p>
    <w:p w14:paraId="1D3A8305" w14:textId="01DF7BAD" w:rsidR="005C6B4D" w:rsidRPr="005C6B4D" w:rsidRDefault="005C6B4D" w:rsidP="005C6B4D">
      <w:pPr>
        <w:pStyle w:val="T"/>
        <w:spacing w:before="0" w:after="120" w:line="240" w:lineRule="auto"/>
        <w:rPr>
          <w:w w:val="100"/>
        </w:rPr>
      </w:pPr>
      <w:r>
        <w:rPr>
          <w:w w:val="100"/>
        </w:rPr>
        <w:t>If the HE TB PPDU is not successfully transmitted in the selected RA-</w:t>
      </w:r>
      <w:proofErr w:type="gramStart"/>
      <w:r>
        <w:rPr>
          <w:w w:val="100"/>
        </w:rPr>
        <w:t>RU(</w:t>
      </w:r>
      <w:proofErr w:type="gramEnd"/>
      <w:r>
        <w:rPr>
          <w:w w:val="100"/>
        </w:rPr>
        <w:t>#11033),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proofErr w:type="spellStart"/>
      <w:r>
        <w:rPr>
          <w:w w:val="100"/>
        </w:rPr>
        <w:t>OCWmax</w:t>
      </w:r>
      <w:proofErr w:type="spellEnd"/>
      <w:r>
        <w:rPr>
          <w:w w:val="100"/>
        </w:rPr>
        <w:t xml:space="preserve">, and shall randomly select its OBO counter in the range of 0 and OCW. Once the OCW reaches </w:t>
      </w:r>
      <w:proofErr w:type="spellStart"/>
      <w:r>
        <w:rPr>
          <w:w w:val="100"/>
        </w:rPr>
        <w:t>OCWmax</w:t>
      </w:r>
      <w:proofErr w:type="spellEnd"/>
      <w:r>
        <w:rPr>
          <w:w w:val="100"/>
        </w:rPr>
        <w:t xml:space="preserve"> for successive retransmission attempts, the OCW shall remain at the value of </w:t>
      </w:r>
      <w:proofErr w:type="spellStart"/>
      <w:r>
        <w:rPr>
          <w:w w:val="100"/>
        </w:rPr>
        <w:t>OCWmax</w:t>
      </w:r>
      <w:proofErr w:type="spellEnd"/>
      <w:r>
        <w:rPr>
          <w:w w:val="100"/>
        </w:rPr>
        <w:t xml:space="preserve"> until the OCW is reset as described in </w:t>
      </w:r>
      <w:r>
        <w:fldChar w:fldCharType="begin"/>
      </w:r>
      <w:r>
        <w:rPr>
          <w:w w:val="100"/>
        </w:rPr>
        <w:instrText xml:space="preserve"> REF  RTF36393233373a2048352c312e \h</w:instrText>
      </w:r>
      <w:r>
        <w:fldChar w:fldCharType="separate"/>
      </w:r>
      <w:r>
        <w:rPr>
          <w:w w:val="100"/>
        </w:rPr>
        <w:t>27.5.5.2 (UORA procedure)</w:t>
      </w:r>
      <w:r>
        <w:fldChar w:fldCharType="end"/>
      </w:r>
      <w:r>
        <w:rPr>
          <w:w w:val="100"/>
        </w:rPr>
        <w:t>.</w:t>
      </w:r>
    </w:p>
    <w:p w14:paraId="68C11647" w14:textId="77777777" w:rsidR="005C6B4D" w:rsidDel="001C4DE4" w:rsidRDefault="005C6B4D" w:rsidP="005C6B4D">
      <w:pPr>
        <w:pStyle w:val="T"/>
        <w:spacing w:before="0" w:after="120" w:line="240" w:lineRule="auto"/>
        <w:rPr>
          <w:del w:id="40" w:author="NEZOU Patrice" w:date="2018-03-21T16:40:00Z"/>
          <w:w w:val="100"/>
        </w:rPr>
      </w:pPr>
      <w:del w:id="41" w:author="NEZOU Patrice" w:date="2018-03-21T16:40:00Z">
        <w:r w:rsidDel="001C4DE4">
          <w:rPr>
            <w:w w:val="100"/>
          </w:rPr>
          <w:delText>The transmission of the HE TB PPDU does not affect QSRC[AC] and QLRC[AC] (see 10.22.2.11 (Retransmit procedures)).</w:delText>
        </w:r>
      </w:del>
      <w:r w:rsidRPr="00DC67CA">
        <w:rPr>
          <w:highlight w:val="yellow"/>
        </w:rPr>
        <w:t xml:space="preserve"> </w:t>
      </w:r>
      <w:ins w:id="42" w:author="NEZOU Patrice" w:date="2018-03-21T16:40:00Z">
        <w:r w:rsidRPr="009C3FF5">
          <w:rPr>
            <w:highlight w:val="yellow"/>
          </w:rPr>
          <w:t>(#13098)</w:t>
        </w:r>
      </w:ins>
    </w:p>
    <w:p w14:paraId="320438A7" w14:textId="5635A6C7" w:rsidR="00C17D68" w:rsidRPr="00A16D86" w:rsidRDefault="00C17D68" w:rsidP="00FA4233">
      <w:pPr>
        <w:pStyle w:val="T"/>
        <w:spacing w:before="0" w:after="120" w:line="240" w:lineRule="auto"/>
        <w:rPr>
          <w:w w:val="100"/>
        </w:rPr>
      </w:pPr>
    </w:p>
    <w:sectPr w:rsidR="00C17D68" w:rsidRPr="00A16D86">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1CF9" w14:textId="77777777" w:rsidR="00913D2B" w:rsidRDefault="00913D2B">
      <w:pPr>
        <w:spacing w:after="0" w:line="240" w:lineRule="auto"/>
      </w:pPr>
      <w:r>
        <w:separator/>
      </w:r>
    </w:p>
  </w:endnote>
  <w:endnote w:type="continuationSeparator" w:id="0">
    <w:p w14:paraId="51B98B44" w14:textId="77777777" w:rsidR="00913D2B" w:rsidRDefault="0091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F5DCA">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sidR="00F66600">
      <w:rPr>
        <w:rFonts w:ascii="Times New Roman" w:eastAsia="Malgun Gothic" w:hAnsi="Times New Roman" w:cs="Times New Roman"/>
        <w:sz w:val="24"/>
        <w:szCs w:val="20"/>
        <w:lang w:val="en-GB"/>
      </w:rPr>
      <w:t>Stéphane</w:t>
    </w:r>
    <w:proofErr w:type="spellEnd"/>
    <w:r w:rsidR="00F66600">
      <w:rPr>
        <w:rFonts w:ascii="Times New Roman" w:eastAsia="Malgun Gothic" w:hAnsi="Times New Roman" w:cs="Times New Roman"/>
        <w:sz w:val="24"/>
        <w:szCs w:val="20"/>
        <w:lang w:val="en-GB"/>
      </w:rPr>
      <w:t xml:space="preserv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D1AA1A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8A4234">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F5DCA">
      <w:rPr>
        <w:rFonts w:ascii="Times New Roman" w:eastAsia="Malgun Gothic" w:hAnsi="Times New Roman" w:cs="Times New Roman"/>
        <w:noProof/>
        <w:sz w:val="24"/>
        <w:szCs w:val="20"/>
        <w:lang w:val="fr-FR"/>
      </w:rPr>
      <w:t>7</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5139F8">
      <w:rPr>
        <w:rFonts w:ascii="Times New Roman" w:eastAsia="Malgun Gothic" w:hAnsi="Times New Roman" w:cs="Times New Roman"/>
        <w:sz w:val="24"/>
        <w:szCs w:val="20"/>
        <w:lang w:val="fr-FR" w:eastAsia="ko-KR"/>
      </w:rPr>
      <w:t>Patrice NEZOU</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D4BB" w14:textId="77777777" w:rsidR="00913D2B" w:rsidRDefault="00913D2B">
      <w:pPr>
        <w:spacing w:after="0" w:line="240" w:lineRule="auto"/>
      </w:pPr>
      <w:r>
        <w:separator/>
      </w:r>
    </w:p>
  </w:footnote>
  <w:footnote w:type="continuationSeparator" w:id="0">
    <w:p w14:paraId="30278E1F" w14:textId="77777777" w:rsidR="00913D2B" w:rsidRDefault="0091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6993BBAB" w:rsidR="00CA3114" w:rsidRPr="00CB5571" w:rsidRDefault="000737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w:t>
    </w:r>
    <w:r w:rsidR="00F9322A">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746E80">
      <w:rPr>
        <w:rFonts w:ascii="Times New Roman" w:eastAsia="Malgun Gothic" w:hAnsi="Times New Roman" w:cs="Times New Roman"/>
        <w:b/>
        <w:sz w:val="28"/>
        <w:szCs w:val="20"/>
        <w:lang w:val="en-GB"/>
      </w:rPr>
      <w:t>694</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1E2F242" w:rsidR="00CA3114" w:rsidRPr="00CB5571" w:rsidRDefault="00B207C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8A4234">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B0F63" w:rsidRPr="004B0F63">
      <w:rPr>
        <w:rFonts w:ascii="Times New Roman" w:eastAsia="Malgun Gothic" w:hAnsi="Times New Roman" w:cs="Times New Roman"/>
        <w:b/>
        <w:sz w:val="28"/>
        <w:szCs w:val="20"/>
      </w:rPr>
      <w:t>694</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42"/>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79A"/>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F7B"/>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0653"/>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2B76"/>
    <w:rsid w:val="00123194"/>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77D"/>
    <w:rsid w:val="0014797A"/>
    <w:rsid w:val="001479D6"/>
    <w:rsid w:val="00150810"/>
    <w:rsid w:val="0015094C"/>
    <w:rsid w:val="001510FB"/>
    <w:rsid w:val="001514B9"/>
    <w:rsid w:val="00151BEA"/>
    <w:rsid w:val="00153F7B"/>
    <w:rsid w:val="00154A6D"/>
    <w:rsid w:val="001557AA"/>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7BB"/>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DE4"/>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5DCA"/>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879"/>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2416"/>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698D"/>
    <w:rsid w:val="002C712B"/>
    <w:rsid w:val="002C7CC5"/>
    <w:rsid w:val="002D0783"/>
    <w:rsid w:val="002D09F4"/>
    <w:rsid w:val="002D19E1"/>
    <w:rsid w:val="002D4738"/>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7AD"/>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48EE"/>
    <w:rsid w:val="00355202"/>
    <w:rsid w:val="0035584B"/>
    <w:rsid w:val="00356BEC"/>
    <w:rsid w:val="00357D04"/>
    <w:rsid w:val="00360024"/>
    <w:rsid w:val="00360385"/>
    <w:rsid w:val="0036046E"/>
    <w:rsid w:val="00360554"/>
    <w:rsid w:val="003613BB"/>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1FF7"/>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D"/>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34B"/>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2689"/>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63"/>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A5"/>
    <w:rsid w:val="004B6FF5"/>
    <w:rsid w:val="004B7941"/>
    <w:rsid w:val="004C0044"/>
    <w:rsid w:val="004C07B8"/>
    <w:rsid w:val="004C0C33"/>
    <w:rsid w:val="004C11F1"/>
    <w:rsid w:val="004C133B"/>
    <w:rsid w:val="004C2886"/>
    <w:rsid w:val="004C4BC9"/>
    <w:rsid w:val="004C56DA"/>
    <w:rsid w:val="004C6D90"/>
    <w:rsid w:val="004C750C"/>
    <w:rsid w:val="004C76F6"/>
    <w:rsid w:val="004C7CB5"/>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9F8"/>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B06"/>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B0C"/>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55A"/>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7F6"/>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6B4D"/>
    <w:rsid w:val="005C79FD"/>
    <w:rsid w:val="005D0268"/>
    <w:rsid w:val="005D1BF8"/>
    <w:rsid w:val="005D2363"/>
    <w:rsid w:val="005D3DF4"/>
    <w:rsid w:val="005D46CB"/>
    <w:rsid w:val="005D5083"/>
    <w:rsid w:val="005D57D9"/>
    <w:rsid w:val="005D6BA3"/>
    <w:rsid w:val="005D756E"/>
    <w:rsid w:val="005E0726"/>
    <w:rsid w:val="005E18B3"/>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4FFE"/>
    <w:rsid w:val="006253AC"/>
    <w:rsid w:val="00625F55"/>
    <w:rsid w:val="0062601D"/>
    <w:rsid w:val="0062683E"/>
    <w:rsid w:val="00626C69"/>
    <w:rsid w:val="00627335"/>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4A5F"/>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8C6"/>
    <w:rsid w:val="006C3AE9"/>
    <w:rsid w:val="006C3B17"/>
    <w:rsid w:val="006C40A9"/>
    <w:rsid w:val="006C48BA"/>
    <w:rsid w:val="006C4952"/>
    <w:rsid w:val="006C5356"/>
    <w:rsid w:val="006C61C2"/>
    <w:rsid w:val="006C62AD"/>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62D"/>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208F"/>
    <w:rsid w:val="0073334D"/>
    <w:rsid w:val="00733FF5"/>
    <w:rsid w:val="0073457F"/>
    <w:rsid w:val="007345BE"/>
    <w:rsid w:val="00735CAC"/>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6E80"/>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878DD"/>
    <w:rsid w:val="00791635"/>
    <w:rsid w:val="00791756"/>
    <w:rsid w:val="00791F99"/>
    <w:rsid w:val="007934C0"/>
    <w:rsid w:val="00793725"/>
    <w:rsid w:val="0079392A"/>
    <w:rsid w:val="00793FAF"/>
    <w:rsid w:val="00794958"/>
    <w:rsid w:val="00794F21"/>
    <w:rsid w:val="0079617F"/>
    <w:rsid w:val="00797037"/>
    <w:rsid w:val="00797634"/>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6F6"/>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07F"/>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8FA"/>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524"/>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281"/>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D4C"/>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5F5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3FF5"/>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6D86"/>
    <w:rsid w:val="00A175DB"/>
    <w:rsid w:val="00A1790F"/>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DCB"/>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BD2"/>
    <w:rsid w:val="00AD5FD6"/>
    <w:rsid w:val="00AD72E2"/>
    <w:rsid w:val="00AE0870"/>
    <w:rsid w:val="00AE1F2F"/>
    <w:rsid w:val="00AE2430"/>
    <w:rsid w:val="00AE49A5"/>
    <w:rsid w:val="00AE5377"/>
    <w:rsid w:val="00AE6318"/>
    <w:rsid w:val="00AE741C"/>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07C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577"/>
    <w:rsid w:val="00C10613"/>
    <w:rsid w:val="00C11AD6"/>
    <w:rsid w:val="00C127AA"/>
    <w:rsid w:val="00C13101"/>
    <w:rsid w:val="00C1387A"/>
    <w:rsid w:val="00C13963"/>
    <w:rsid w:val="00C13CEF"/>
    <w:rsid w:val="00C178DC"/>
    <w:rsid w:val="00C17D68"/>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7CD"/>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0BDC"/>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796"/>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08A6"/>
    <w:rsid w:val="00D718D1"/>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0B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C67CA"/>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E14"/>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5CC9"/>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CF3"/>
    <w:rsid w:val="00F65E56"/>
    <w:rsid w:val="00F65EE6"/>
    <w:rsid w:val="00F6626C"/>
    <w:rsid w:val="00F66415"/>
    <w:rsid w:val="00F66600"/>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08197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35973451">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172678">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trice.nezou@crf.cano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scal.viger@crf.canon.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871F77-8DE6-4E52-B84D-53498FED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2851</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NEZOU Patrice</cp:lastModifiedBy>
  <cp:revision>4</cp:revision>
  <dcterms:created xsi:type="dcterms:W3CDTF">2018-04-20T08:52:00Z</dcterms:created>
  <dcterms:modified xsi:type="dcterms:W3CDTF">2018-04-20T08:56:00Z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