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1C873CF" w:rsidR="00C723BC" w:rsidRPr="00183F4C" w:rsidRDefault="00473F40" w:rsidP="00DA2DE1">
            <w:pPr>
              <w:pStyle w:val="T2"/>
            </w:pPr>
            <w:r>
              <w:rPr>
                <w:lang w:eastAsia="ko-KR"/>
              </w:rPr>
              <w:t>11ax D</w:t>
            </w:r>
            <w:r w:rsidR="006C4205">
              <w:rPr>
                <w:lang w:eastAsia="ko-KR"/>
              </w:rPr>
              <w:t>2.</w:t>
            </w:r>
            <w:r w:rsidR="00DA2DE1">
              <w:rPr>
                <w:lang w:eastAsia="ko-KR"/>
              </w:rPr>
              <w:t>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AD75AA">
              <w:rPr>
                <w:lang w:eastAsia="ko-KR"/>
              </w:rPr>
              <w:t xml:space="preserve">Multiple BSSID </w:t>
            </w:r>
            <w:r w:rsidR="00DA2DE1">
              <w:rPr>
                <w:lang w:eastAsia="ko-KR"/>
              </w:rPr>
              <w:t>Group Addressed Transmission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37F2B94" w:rsidR="00C723BC" w:rsidRPr="00183F4C" w:rsidRDefault="00C723BC" w:rsidP="00DA2DE1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AD75AA">
              <w:rPr>
                <w:b w:val="0"/>
                <w:sz w:val="20"/>
                <w:lang w:eastAsia="ko-KR"/>
              </w:rPr>
              <w:t>0</w:t>
            </w:r>
            <w:r w:rsidR="00DA2DE1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A2DE1">
              <w:rPr>
                <w:b w:val="0"/>
                <w:sz w:val="20"/>
                <w:lang w:eastAsia="ko-KR"/>
              </w:rPr>
              <w:t>30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200A9FCC" w:rsidR="001A14ED" w:rsidRPr="00B034CE" w:rsidRDefault="0093154C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Yaron Alpert</w:t>
            </w:r>
          </w:p>
        </w:tc>
        <w:tc>
          <w:tcPr>
            <w:tcW w:w="1440" w:type="dxa"/>
            <w:vAlign w:val="center"/>
          </w:tcPr>
          <w:p w14:paraId="06F86049" w14:textId="1F6E35C7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0A374D1C" w:rsidR="0034133D" w:rsidRDefault="0093154C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 Klein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6909B2" w:rsidRDefault="006909B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4A6ACAD6" w:rsidR="006909B2" w:rsidRDefault="006909B2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C15266">
                              <w:rPr>
                                <w:lang w:eastAsia="ko-KR"/>
                              </w:rPr>
                              <w:t>a scheme to spread out the group addressed transmission of</w:t>
                            </w:r>
                            <w:r w:rsidR="00AD75AA">
                              <w:rPr>
                                <w:lang w:eastAsia="ko-KR"/>
                              </w:rPr>
                              <w:t xml:space="preserve"> Multiple BSSID feature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04EE2D61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30561099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49BEED2D" w14:textId="77777777" w:rsidR="006909B2" w:rsidRDefault="006909B2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6909B2" w:rsidRDefault="006909B2" w:rsidP="006A40FB">
                            <w:pPr>
                              <w:jc w:val="both"/>
                            </w:pPr>
                          </w:p>
                          <w:p w14:paraId="08F6AC5D" w14:textId="77777777" w:rsidR="006909B2" w:rsidRDefault="006909B2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6909B2" w:rsidRDefault="006909B2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6909B2" w:rsidRDefault="006909B2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6909B2" w:rsidRDefault="006909B2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6909B2" w:rsidRDefault="006909B2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6909B2" w:rsidRDefault="006909B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4A6ACAD6" w:rsidR="006909B2" w:rsidRDefault="006909B2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C15266">
                        <w:rPr>
                          <w:lang w:eastAsia="ko-KR"/>
                        </w:rPr>
                        <w:t>a scheme to spread out the group addressed transmission of</w:t>
                      </w:r>
                      <w:r w:rsidR="00AD75AA">
                        <w:rPr>
                          <w:lang w:eastAsia="ko-KR"/>
                        </w:rPr>
                        <w:t xml:space="preserve"> Multiple BSSID feature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04EE2D61" w14:textId="77777777" w:rsidR="006909B2" w:rsidRDefault="006909B2" w:rsidP="006A40FB">
                      <w:pPr>
                        <w:jc w:val="both"/>
                      </w:pPr>
                    </w:p>
                    <w:p w14:paraId="30561099" w14:textId="77777777" w:rsidR="006909B2" w:rsidRDefault="006909B2" w:rsidP="006A40FB">
                      <w:pPr>
                        <w:jc w:val="both"/>
                      </w:pPr>
                    </w:p>
                    <w:p w14:paraId="49BEED2D" w14:textId="77777777" w:rsidR="006909B2" w:rsidRDefault="006909B2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6909B2" w:rsidRDefault="006909B2" w:rsidP="006A40FB">
                      <w:pPr>
                        <w:jc w:val="both"/>
                      </w:pPr>
                    </w:p>
                    <w:p w14:paraId="08F6AC5D" w14:textId="77777777" w:rsidR="006909B2" w:rsidRDefault="006909B2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6909B2" w:rsidRDefault="006909B2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6909B2" w:rsidRDefault="006909B2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6909B2" w:rsidRDefault="006909B2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6909B2" w:rsidRDefault="006909B2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8C6D40A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B860D0">
        <w:rPr>
          <w:lang w:eastAsia="ko-KR"/>
        </w:rPr>
        <w:t>2.</w:t>
      </w:r>
      <w:r w:rsidR="00DA2DE1">
        <w:rPr>
          <w:lang w:eastAsia="ko-KR"/>
        </w:rPr>
        <w:t>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E20F9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B860D0">
        <w:rPr>
          <w:b/>
          <w:bCs/>
          <w:i/>
          <w:iCs/>
          <w:lang w:eastAsia="ko-KR"/>
        </w:rPr>
        <w:t>2.</w:t>
      </w:r>
      <w:r w:rsidR="00DA2DE1">
        <w:rPr>
          <w:b/>
          <w:bCs/>
          <w:i/>
          <w:iCs/>
          <w:lang w:eastAsia="ko-KR"/>
        </w:rPr>
        <w:t>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p w14:paraId="23DC161F" w14:textId="02833782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029DBEED" w:rsidR="005A4504" w:rsidRDefault="005A4504" w:rsidP="003E1A2F">
      <w:pPr>
        <w:rPr>
          <w:b/>
          <w:u w:val="single"/>
        </w:rPr>
      </w:pPr>
      <w:r w:rsidRPr="00F0664C">
        <w:rPr>
          <w:b/>
          <w:u w:val="single"/>
        </w:rPr>
        <w:t>Discussion:</w:t>
      </w:r>
    </w:p>
    <w:p w14:paraId="1689A90B" w14:textId="77777777" w:rsidR="00084284" w:rsidRDefault="00084284" w:rsidP="003E1A2F">
      <w:pPr>
        <w:rPr>
          <w:b/>
          <w:u w:val="single"/>
        </w:rPr>
      </w:pPr>
    </w:p>
    <w:p w14:paraId="0DDBDFDE" w14:textId="24B48A82" w:rsidR="00407B70" w:rsidRPr="0018424C" w:rsidRDefault="0018424C" w:rsidP="004D34B0">
      <w:r>
        <w:t xml:space="preserve">Consider a baseline operation with two VAPs with Beacon Interval 250ms as shown in Figure 1. </w:t>
      </w:r>
      <w:r w:rsidR="00C15266">
        <w:t>When multiple BSSID element is used, all group addressed transmission for different BSSs in a multiple BSSID set are either aggregated after transmitted BSSID DTIM Beacon</w:t>
      </w:r>
      <w:r w:rsidR="002B4420">
        <w:t xml:space="preserve"> (Figure </w:t>
      </w:r>
      <w:r>
        <w:t>2</w:t>
      </w:r>
      <w:r w:rsidR="002B4420">
        <w:t>)</w:t>
      </w:r>
      <w:r w:rsidR="00C15266">
        <w:t xml:space="preserve"> or spread over different transmitted BSSID DTIM Beacon</w:t>
      </w:r>
      <w:r w:rsidR="002B4420">
        <w:t xml:space="preserve"> (Figure </w:t>
      </w:r>
      <w:r>
        <w:t>3</w:t>
      </w:r>
      <w:r w:rsidR="002B4420">
        <w:t>)</w:t>
      </w:r>
      <w:r w:rsidR="00C15266">
        <w:t>.</w:t>
      </w:r>
      <w:r w:rsidR="002B4420">
        <w:t xml:space="preserve"> The scheme in Figure </w:t>
      </w:r>
      <w:r>
        <w:t>2</w:t>
      </w:r>
      <w:r w:rsidR="002B4420">
        <w:t xml:space="preserve"> increases the </w:t>
      </w:r>
      <w:proofErr w:type="spellStart"/>
      <w:r w:rsidR="002B4420">
        <w:t>the</w:t>
      </w:r>
      <w:proofErr w:type="spellEnd"/>
      <w:r w:rsidR="002B4420">
        <w:t xml:space="preserve"> awake time for some non-AP STAs, </w:t>
      </w:r>
      <w:r w:rsidR="002B4420" w:rsidRPr="002B4420">
        <w:rPr>
          <w:lang w:val="en-US"/>
        </w:rPr>
        <w:t>where the relevant multicast transmission is at the end</w:t>
      </w:r>
      <w:r w:rsidR="002B4420">
        <w:rPr>
          <w:lang w:val="en-US"/>
        </w:rPr>
        <w:t>. The scheme in Figure 1 also may force AP to hold other critical services</w:t>
      </w:r>
      <w:r w:rsidR="002B4420" w:rsidRPr="002B4420">
        <w:rPr>
          <w:lang w:val="en-US"/>
        </w:rPr>
        <w:t>, i.e. VI / VO until all multicast transmission</w:t>
      </w:r>
      <w:r w:rsidR="006A5F9C">
        <w:rPr>
          <w:lang w:val="en-US"/>
        </w:rPr>
        <w:t>s</w:t>
      </w:r>
      <w:r w:rsidR="002B4420" w:rsidRPr="002B4420">
        <w:rPr>
          <w:lang w:val="en-US"/>
        </w:rPr>
        <w:t xml:space="preserve"> </w:t>
      </w:r>
      <w:r w:rsidR="006A5F9C">
        <w:rPr>
          <w:lang w:val="en-US"/>
        </w:rPr>
        <w:t xml:space="preserve">are </w:t>
      </w:r>
      <w:r w:rsidR="002B4420" w:rsidRPr="002B4420">
        <w:rPr>
          <w:lang w:val="en-US"/>
        </w:rPr>
        <w:t>concluded</w:t>
      </w:r>
      <w:r w:rsidR="002B4420">
        <w:rPr>
          <w:lang w:val="en-US"/>
        </w:rPr>
        <w:t xml:space="preserve">. The scheme in Figure </w:t>
      </w:r>
      <w:r>
        <w:rPr>
          <w:lang w:val="en-US"/>
        </w:rPr>
        <w:t>3</w:t>
      </w:r>
      <w:r w:rsidR="002B4420">
        <w:rPr>
          <w:lang w:val="en-US"/>
        </w:rPr>
        <w:t xml:space="preserve"> avoids the above problem, but the delay to receive the multicast transmission is increased.</w:t>
      </w:r>
    </w:p>
    <w:p w14:paraId="0709ACC1" w14:textId="77777777" w:rsidR="002B4420" w:rsidRDefault="002B4420" w:rsidP="004D34B0"/>
    <w:p w14:paraId="19350F61" w14:textId="77777777" w:rsidR="002B4420" w:rsidRPr="002B4420" w:rsidRDefault="002B4420" w:rsidP="004D34B0">
      <w:pPr>
        <w:rPr>
          <w:lang w:val="en-US"/>
        </w:rPr>
      </w:pPr>
    </w:p>
    <w:p w14:paraId="44013A86" w14:textId="0A37FB0B" w:rsidR="002B4420" w:rsidRDefault="0018424C" w:rsidP="004D34B0">
      <w:r>
        <w:object w:dxaOrig="13694" w:dyaOrig="4171" w14:anchorId="4D641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142.45pt" o:ole="">
            <v:imagedata r:id="rId8" o:title=""/>
          </v:shape>
          <o:OLEObject Type="Embed" ProgID="Visio.Drawing.15" ShapeID="_x0000_i1025" DrawAspect="Content" ObjectID="_1586585520" r:id="rId9"/>
        </w:object>
      </w:r>
    </w:p>
    <w:p w14:paraId="20A6912A" w14:textId="658F0BC4" w:rsidR="0018424C" w:rsidRDefault="0018424C" w:rsidP="004D34B0">
      <w:r>
        <w:t>Figure 1</w:t>
      </w:r>
    </w:p>
    <w:p w14:paraId="7E2EF01B" w14:textId="77777777" w:rsidR="002B4420" w:rsidRDefault="002B4420" w:rsidP="004D34B0"/>
    <w:p w14:paraId="51F1EDE6" w14:textId="5021A6F4" w:rsidR="002B4420" w:rsidRDefault="002B4420" w:rsidP="004D34B0">
      <w:r>
        <w:object w:dxaOrig="12433" w:dyaOrig="3236" w14:anchorId="6D7FECD5">
          <v:shape id="_x0000_i1026" type="#_x0000_t75" style="width:467.4pt;height:121.65pt" o:ole="">
            <v:imagedata r:id="rId10" o:title=""/>
          </v:shape>
          <o:OLEObject Type="Embed" ProgID="Visio.Drawing.15" ShapeID="_x0000_i1026" DrawAspect="Content" ObjectID="_1586585521" r:id="rId11"/>
        </w:object>
      </w:r>
    </w:p>
    <w:p w14:paraId="494079D4" w14:textId="77777777" w:rsidR="002B4420" w:rsidRDefault="002B4420" w:rsidP="004D34B0"/>
    <w:p w14:paraId="498E9BB9" w14:textId="77777777" w:rsidR="002B4420" w:rsidRDefault="002B4420" w:rsidP="004D34B0"/>
    <w:p w14:paraId="69BE3C4F" w14:textId="4C2A0595" w:rsidR="002B4420" w:rsidRDefault="002B4420" w:rsidP="004D34B0">
      <w:r>
        <w:t xml:space="preserve">Figure </w:t>
      </w:r>
      <w:r w:rsidR="0018424C">
        <w:t>2</w:t>
      </w:r>
    </w:p>
    <w:p w14:paraId="421C9052" w14:textId="1F9E4775" w:rsidR="002B4420" w:rsidRDefault="002B4420" w:rsidP="004D34B0">
      <w:r>
        <w:object w:dxaOrig="19369" w:dyaOrig="3280" w14:anchorId="4747FD6E">
          <v:shape id="_x0000_i1027" type="#_x0000_t75" style="width:467.8pt;height:78.95pt" o:ole="">
            <v:imagedata r:id="rId12" o:title=""/>
          </v:shape>
          <o:OLEObject Type="Embed" ProgID="Visio.Drawing.15" ShapeID="_x0000_i1027" DrawAspect="Content" ObjectID="_1586585522" r:id="rId13"/>
        </w:object>
      </w:r>
    </w:p>
    <w:p w14:paraId="162818BE" w14:textId="38A952B7" w:rsidR="002B4420" w:rsidRDefault="002B4420" w:rsidP="004D34B0">
      <w:r>
        <w:t xml:space="preserve">Figure </w:t>
      </w:r>
      <w:r w:rsidR="0018424C">
        <w:t>3</w:t>
      </w:r>
    </w:p>
    <w:p w14:paraId="0C7E568F" w14:textId="77777777" w:rsidR="002B4420" w:rsidRDefault="002B4420" w:rsidP="004D34B0"/>
    <w:p w14:paraId="65CB698A" w14:textId="089D64F2" w:rsidR="002B4420" w:rsidRDefault="002B4420" w:rsidP="004D34B0">
      <w:r>
        <w:t xml:space="preserve">We propose a scheme to spread out group addressed transmission in DTIM Beacon interval as shown in Figure </w:t>
      </w:r>
      <w:r w:rsidR="0018424C">
        <w:t>4</w:t>
      </w:r>
      <w:r>
        <w:t>.</w:t>
      </w:r>
    </w:p>
    <w:p w14:paraId="5CD969A9" w14:textId="0E579B6A" w:rsidR="002B4420" w:rsidRDefault="002B4420" w:rsidP="004D34B0">
      <w:pPr>
        <w:rPr>
          <w:b/>
          <w:u w:val="single"/>
        </w:rPr>
      </w:pPr>
      <w:r>
        <w:object w:dxaOrig="13749" w:dyaOrig="7313" w14:anchorId="6BDC25DE">
          <v:shape id="_x0000_i1028" type="#_x0000_t75" style="width:467.4pt;height:248.75pt" o:ole="">
            <v:imagedata r:id="rId14" o:title=""/>
          </v:shape>
          <o:OLEObject Type="Embed" ProgID="Visio.Drawing.15" ShapeID="_x0000_i1028" DrawAspect="Content" ObjectID="_1586585523" r:id="rId15"/>
        </w:object>
      </w:r>
    </w:p>
    <w:p w14:paraId="193529A7" w14:textId="77777777" w:rsidR="00407B70" w:rsidRDefault="00407B70" w:rsidP="004D34B0">
      <w:pPr>
        <w:rPr>
          <w:b/>
          <w:u w:val="single"/>
        </w:rPr>
      </w:pPr>
    </w:p>
    <w:p w14:paraId="0C7DBF4F" w14:textId="52793839" w:rsidR="002B4420" w:rsidRDefault="002B4420" w:rsidP="002B4420">
      <w:r>
        <w:t xml:space="preserve">Figure </w:t>
      </w:r>
      <w:r w:rsidR="0018424C">
        <w:t>4</w:t>
      </w:r>
    </w:p>
    <w:p w14:paraId="04421065" w14:textId="77777777" w:rsidR="002B4420" w:rsidRDefault="002B4420" w:rsidP="004D34B0">
      <w:pPr>
        <w:rPr>
          <w:b/>
          <w:u w:val="single"/>
        </w:rPr>
      </w:pPr>
    </w:p>
    <w:p w14:paraId="757BB0E1" w14:textId="77777777" w:rsidR="002B4420" w:rsidRDefault="002B4420" w:rsidP="004D34B0">
      <w:pPr>
        <w:rPr>
          <w:b/>
          <w:u w:val="single"/>
        </w:rPr>
      </w:pPr>
    </w:p>
    <w:p w14:paraId="3F6C3FCF" w14:textId="6BA3A997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00ADE8EA" w14:textId="77777777" w:rsidR="00AD75AA" w:rsidRDefault="00AD75AA" w:rsidP="007A5DE6">
      <w:pPr>
        <w:rPr>
          <w:lang w:eastAsia="ko-KR"/>
        </w:rPr>
      </w:pP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4A4FCA70" w14:textId="489CD743" w:rsidR="007537F4" w:rsidRDefault="007A5DE6" w:rsidP="004D34B0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</w:t>
      </w:r>
      <w:r w:rsidR="003F6797">
        <w:rPr>
          <w:b/>
          <w:i/>
          <w:lang w:eastAsia="ko-KR"/>
        </w:rPr>
        <w:t>Modify 9.4.2.1 General</w:t>
      </w:r>
      <w:r w:rsidR="00084284">
        <w:rPr>
          <w:b/>
          <w:i/>
          <w:lang w:eastAsia="ko-KR"/>
        </w:rPr>
        <w:t xml:space="preserve"> as the following</w:t>
      </w:r>
      <w:r>
        <w:rPr>
          <w:b/>
          <w:i/>
          <w:lang w:eastAsia="ko-KR"/>
        </w:rPr>
        <w:t xml:space="preserve">: </w:t>
      </w:r>
      <w:r w:rsidR="003F6797">
        <w:rPr>
          <w:b/>
          <w:i/>
          <w:lang w:eastAsia="ko-KR"/>
        </w:rPr>
        <w:t>(Track Change on)</w:t>
      </w:r>
    </w:p>
    <w:p w14:paraId="2E5965F3" w14:textId="77777777" w:rsidR="003F6797" w:rsidRDefault="003F6797" w:rsidP="004D34B0">
      <w:pPr>
        <w:rPr>
          <w:b/>
          <w:i/>
          <w:lang w:eastAsia="ko-KR"/>
        </w:rPr>
      </w:pPr>
    </w:p>
    <w:p w14:paraId="53C653B3" w14:textId="77777777" w:rsidR="003F6797" w:rsidRDefault="003F6797" w:rsidP="003F6797">
      <w:pPr>
        <w:pStyle w:val="H3"/>
        <w:numPr>
          <w:ilvl w:val="0"/>
          <w:numId w:val="32"/>
        </w:numPr>
        <w:rPr>
          <w:w w:val="100"/>
        </w:rPr>
      </w:pPr>
      <w:r>
        <w:rPr>
          <w:w w:val="100"/>
        </w:rPr>
        <w:t>Elements</w:t>
      </w:r>
    </w:p>
    <w:p w14:paraId="7A85E82B" w14:textId="77777777" w:rsidR="003F6797" w:rsidRDefault="003F6797" w:rsidP="003F6797">
      <w:pPr>
        <w:pStyle w:val="H4"/>
        <w:numPr>
          <w:ilvl w:val="0"/>
          <w:numId w:val="33"/>
        </w:numPr>
        <w:rPr>
          <w:w w:val="100"/>
        </w:rPr>
      </w:pPr>
      <w:bookmarkStart w:id="1" w:name="RTF32313735333a2048342c312e"/>
      <w:r>
        <w:rPr>
          <w:w w:val="100"/>
        </w:rPr>
        <w:t>General</w:t>
      </w:r>
      <w:bookmarkEnd w:id="1"/>
    </w:p>
    <w:p w14:paraId="7E28BA45" w14:textId="77777777" w:rsidR="003F6797" w:rsidRDefault="003F6797" w:rsidP="003F6797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new rows into Table 9-77 (Element IDs) (header row shown for convenience):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460"/>
        <w:gridCol w:w="1460"/>
        <w:gridCol w:w="1420"/>
        <w:tblGridChange w:id="2">
          <w:tblGrid>
            <w:gridCol w:w="2880"/>
            <w:gridCol w:w="1460"/>
            <w:gridCol w:w="1460"/>
            <w:gridCol w:w="1420"/>
          </w:tblGrid>
        </w:tblGridChange>
      </w:tblGrid>
      <w:tr w:rsidR="003F6797" w14:paraId="4E1595D5" w14:textId="77777777" w:rsidTr="008B13E2">
        <w:trPr>
          <w:jc w:val="center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7EE49F" w14:textId="77777777" w:rsidR="003F6797" w:rsidRDefault="003F6797" w:rsidP="003F6797">
            <w:pPr>
              <w:pStyle w:val="TableTitle"/>
              <w:numPr>
                <w:ilvl w:val="0"/>
                <w:numId w:val="34"/>
              </w:numPr>
            </w:pPr>
            <w:bookmarkStart w:id="3" w:name="RTF35313838333a205461626c65"/>
            <w:r>
              <w:rPr>
                <w:w w:val="100"/>
              </w:rPr>
              <w:t>Element IDs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"/>
          </w:p>
        </w:tc>
      </w:tr>
      <w:tr w:rsidR="003F6797" w14:paraId="059970B0" w14:textId="77777777" w:rsidTr="008B13E2">
        <w:trPr>
          <w:trHeight w:val="640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21DFC7" w14:textId="77777777" w:rsidR="003F6797" w:rsidRDefault="003F6797" w:rsidP="008B13E2">
            <w:pPr>
              <w:pStyle w:val="CellHeading"/>
            </w:pPr>
            <w:r>
              <w:rPr>
                <w:w w:val="100"/>
              </w:rPr>
              <w:t>Element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928F24" w14:textId="77777777" w:rsidR="003F6797" w:rsidRDefault="003F6797" w:rsidP="008B13E2">
            <w:pPr>
              <w:pStyle w:val="CellHeading"/>
            </w:pPr>
            <w:r>
              <w:rPr>
                <w:w w:val="100"/>
              </w:rPr>
              <w:t>Element ID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8A143F" w14:textId="77777777" w:rsidR="003F6797" w:rsidRDefault="003F6797" w:rsidP="008B13E2">
            <w:pPr>
              <w:pStyle w:val="CellHeading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378941" w14:textId="77777777" w:rsidR="003F6797" w:rsidRDefault="003F6797" w:rsidP="008B13E2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</w:tr>
      <w:tr w:rsidR="003F6797" w14:paraId="598F2FF7" w14:textId="77777777" w:rsidTr="008B13E2">
        <w:trPr>
          <w:trHeight w:val="640"/>
          <w:jc w:val="center"/>
        </w:trPr>
        <w:tc>
          <w:tcPr>
            <w:tcW w:w="28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A84BCF8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HE Capabilities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RTF39333431363a2048342c312e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9.4.2.237 (HE Capabilities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52564E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EC5AA81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35</w:t>
            </w:r>
          </w:p>
        </w:tc>
        <w:tc>
          <w:tcPr>
            <w:tcW w:w="1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02AEB3D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4D50DB2E" w14:textId="77777777" w:rsidTr="008B13E2">
        <w:trPr>
          <w:trHeight w:val="64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5300865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lastRenderedPageBreak/>
              <w:t xml:space="preserve">HE Operation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RTF35343431313a2048342c312e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9.4.2.238 (HE Operation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EBEF995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79C2BC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36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D309F01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28475594" w14:textId="77777777" w:rsidTr="008B13E2">
        <w:trPr>
          <w:trHeight w:val="104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1F54A41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UORA Parameter Set element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RTF32383636393a2048342c312e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9.4.2.239 (UL OFDMA-based Random Access (UORA) Parameter Set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2E7196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C85664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37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AA71E6E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72F8C59A" w14:textId="77777777" w:rsidTr="008B13E2">
        <w:trPr>
          <w:trHeight w:val="84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3AACCA8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MU EDCA Parameter Set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RTF39333836393a2048342c312e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9.4.2.240 (MU EDCA Parameter Set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A7A2438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ACC545C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38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CD02FF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3CA2533C" w14:textId="77777777" w:rsidTr="008B13E2">
        <w:trPr>
          <w:trHeight w:val="84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C1A466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Spatial Reuse Parameter Set element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RTF39383738393a2048342c312e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9.4.2.241 (Spatial Reuse Parameter Set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BCCB5D8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76902AD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39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2986D34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3FA37146" w14:textId="77777777" w:rsidTr="008B13E2">
        <w:trPr>
          <w:trHeight w:val="104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5FFB7D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NDP Feedback Report Parameter Set element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RTF36353630343a2048342c312e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9.4.2.242 (NDP Feedback Report Parameter Set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F3FCA52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D417273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41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2D06444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0900BDAC" w14:textId="77777777" w:rsidTr="008B13E2">
        <w:trPr>
          <w:trHeight w:val="84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3D6BE8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BSS Color Change Announcement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RTF39383332343a2048342c312e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9.4.2.243 (BSS Color Change Announcement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B61AF8C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9868E6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42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AFD0DA1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7B8C923A" w14:textId="77777777" w:rsidTr="008B13E2">
        <w:trPr>
          <w:trHeight w:val="84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C791D69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Quiet Time Period Setup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RTF38343638313a2048342c312e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9.4.2.244 (Quiet Time Period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6A529C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2F0021E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43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C8DEB66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79BDF218" w14:textId="77777777" w:rsidTr="003F6797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Look w:val="0000" w:firstRow="0" w:lastRow="0" w:firstColumn="0" w:lastColumn="0" w:noHBand="0" w:noVBand="0"/>
          <w:tblPrExChange w:id="4" w:author="Huang, Po-kai" w:date="2018-03-22T12:08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40"/>
          <w:jc w:val="center"/>
          <w:trPrChange w:id="5" w:author="Huang, Po-kai" w:date="2018-03-22T12:08:00Z">
            <w:trPr>
              <w:trHeight w:val="640"/>
              <w:jc w:val="center"/>
            </w:trPr>
          </w:trPrChange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6" w:author="Huang, Po-kai" w:date="2018-03-22T12:08:00Z">
              <w:tcPr>
                <w:tcW w:w="2880" w:type="dxa"/>
                <w:tcBorders>
                  <w:top w:val="single" w:sz="2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AD2BAAC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 xml:space="preserve">ESS Report 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RTF32373837333a2048342c312e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9.4.2.245 (ESS Report element)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)(#13699)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7" w:author="Huang, Po-kai" w:date="2018-03-22T12:08:00Z">
              <w:tcPr>
                <w:tcW w:w="1460" w:type="dxa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61503F36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255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8" w:author="Huang, Po-kai" w:date="2018-03-22T12:08:00Z">
              <w:tcPr>
                <w:tcW w:w="1460" w:type="dxa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5E95D594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&lt;ANA&gt;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cPrChange w:id="9" w:author="Huang, Po-kai" w:date="2018-03-22T12:08:00Z">
              <w:tcPr>
                <w:tcW w:w="1420" w:type="dxa"/>
                <w:tcBorders>
                  <w:top w:val="single" w:sz="2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60" w:type="dxa"/>
                  <w:left w:w="120" w:type="dxa"/>
                  <w:bottom w:w="100" w:type="dxa"/>
                  <w:right w:w="120" w:type="dxa"/>
                </w:tcMar>
              </w:tcPr>
            </w:tcPrChange>
          </w:tcPr>
          <w:p w14:paraId="352F7C3D" w14:textId="77777777" w:rsidR="003F6797" w:rsidRDefault="003F6797" w:rsidP="008B13E2">
            <w:pPr>
              <w:pStyle w:val="TableText"/>
            </w:pPr>
            <w:r>
              <w:rPr>
                <w:w w:val="100"/>
              </w:rPr>
              <w:t>Yes</w:t>
            </w:r>
          </w:p>
        </w:tc>
      </w:tr>
      <w:tr w:rsidR="003F6797" w14:paraId="69BC58F0" w14:textId="77777777" w:rsidTr="008B13E2">
        <w:trPr>
          <w:trHeight w:val="640"/>
          <w:jc w:val="center"/>
          <w:ins w:id="10" w:author="Huang, Po-kai" w:date="2018-03-22T12:08:00Z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1008D7" w14:textId="6200FC51" w:rsidR="003F6797" w:rsidRDefault="003F6797" w:rsidP="003F6797">
            <w:pPr>
              <w:pStyle w:val="TableText"/>
              <w:rPr>
                <w:ins w:id="11" w:author="Huang, Po-kai" w:date="2018-03-22T12:08:00Z"/>
                <w:w w:val="100"/>
              </w:rPr>
            </w:pPr>
            <w:ins w:id="12" w:author="Huang, Po-kai" w:date="2018-03-22T12:09:00Z">
              <w:r>
                <w:rPr>
                  <w:w w:val="100"/>
                </w:rPr>
                <w:t>Multiple BSSID-Index Extension element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A2FCEF0" w14:textId="0FCA3839" w:rsidR="003F6797" w:rsidRDefault="003F6797" w:rsidP="008B13E2">
            <w:pPr>
              <w:pStyle w:val="TableText"/>
              <w:rPr>
                <w:ins w:id="13" w:author="Huang, Po-kai" w:date="2018-03-22T12:08:00Z"/>
                <w:w w:val="100"/>
              </w:rPr>
            </w:pPr>
            <w:ins w:id="14" w:author="Huang, Po-kai" w:date="2018-03-22T12:09:00Z">
              <w:r>
                <w:rPr>
                  <w:w w:val="100"/>
                </w:rPr>
                <w:t>255</w:t>
              </w:r>
            </w:ins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72294D1" w14:textId="13F4C58A" w:rsidR="003F6797" w:rsidRDefault="003F6797" w:rsidP="008B13E2">
            <w:pPr>
              <w:pStyle w:val="TableText"/>
              <w:rPr>
                <w:ins w:id="15" w:author="Huang, Po-kai" w:date="2018-03-22T12:08:00Z"/>
                <w:w w:val="100"/>
              </w:rPr>
            </w:pPr>
            <w:ins w:id="16" w:author="Huang, Po-kai" w:date="2018-03-22T12:09:00Z">
              <w:r>
                <w:rPr>
                  <w:w w:val="100"/>
                </w:rPr>
                <w:t>&lt;ANA&gt;</w:t>
              </w:r>
            </w:ins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B408A4" w14:textId="304B00D9" w:rsidR="003F6797" w:rsidRDefault="003F6797" w:rsidP="008B13E2">
            <w:pPr>
              <w:pStyle w:val="TableText"/>
              <w:rPr>
                <w:ins w:id="17" w:author="Huang, Po-kai" w:date="2018-03-22T12:08:00Z"/>
                <w:w w:val="100"/>
              </w:rPr>
            </w:pPr>
            <w:ins w:id="18" w:author="Huang, Po-kai" w:date="2018-03-22T12:09:00Z">
              <w:r>
                <w:rPr>
                  <w:w w:val="100"/>
                </w:rPr>
                <w:t>Yes</w:t>
              </w:r>
            </w:ins>
          </w:p>
        </w:tc>
      </w:tr>
    </w:tbl>
    <w:p w14:paraId="36A8E47C" w14:textId="77777777" w:rsidR="003F6797" w:rsidRDefault="003F6797" w:rsidP="004D34B0">
      <w:pPr>
        <w:rPr>
          <w:b/>
          <w:i/>
          <w:lang w:eastAsia="ko-KR"/>
        </w:rPr>
      </w:pPr>
    </w:p>
    <w:p w14:paraId="2D2D83BD" w14:textId="62E9B643" w:rsidR="002B221C" w:rsidRDefault="002B221C" w:rsidP="002B221C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Add 9.4.2.245a Multiple BSSID-Index Extension element as the following:</w:t>
      </w:r>
    </w:p>
    <w:p w14:paraId="08522E49" w14:textId="77777777" w:rsidR="003F6797" w:rsidRPr="00326B36" w:rsidDel="00326B36" w:rsidRDefault="003F6797" w:rsidP="004D34B0">
      <w:pPr>
        <w:rPr>
          <w:del w:id="19" w:author="Huang, Po-kai" w:date="2018-02-21T11:03:00Z"/>
          <w:b/>
          <w:i/>
          <w:lang w:eastAsia="ko-KR"/>
        </w:rPr>
      </w:pPr>
    </w:p>
    <w:p w14:paraId="688227FA" w14:textId="0D1EEC91" w:rsidR="003F6797" w:rsidRDefault="003F6797" w:rsidP="003F6797">
      <w:pPr>
        <w:pStyle w:val="H4"/>
        <w:rPr>
          <w:w w:val="100"/>
        </w:rPr>
      </w:pPr>
      <w:r>
        <w:rPr>
          <w:w w:val="100"/>
        </w:rPr>
        <w:t xml:space="preserve">9.4.2.245a Multiple BSSID-Index Extension element </w:t>
      </w:r>
    </w:p>
    <w:p w14:paraId="3C83E914" w14:textId="77777777" w:rsidR="00C94945" w:rsidRDefault="00C94945" w:rsidP="00084284">
      <w:pPr>
        <w:pStyle w:val="T"/>
        <w:rPr>
          <w:w w:val="1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9"/>
      </w:tblGrid>
      <w:tr w:rsidR="003F6797" w14:paraId="68537144" w14:textId="77777777" w:rsidTr="002E6850"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912A3" w14:textId="77777777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C28" w14:textId="19FA1CEF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Element ID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311" w14:textId="357772A5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Length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02A" w14:textId="40C3BE7C" w:rsidR="003F6797" w:rsidRDefault="003F6797" w:rsidP="002B221C">
            <w:pPr>
              <w:pStyle w:val="T"/>
              <w:jc w:val="center"/>
              <w:rPr>
                <w:ins w:id="20" w:author="Huang, Po-kai" w:date="2018-03-22T12:09:00Z"/>
                <w:w w:val="100"/>
                <w:lang w:val="en-GB"/>
              </w:rPr>
            </w:pPr>
            <w:r>
              <w:rPr>
                <w:w w:val="100"/>
                <w:lang w:val="en-GB"/>
              </w:rPr>
              <w:t>Element ID Extension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170F" w14:textId="0E65B311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BSSID Index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A05" w14:textId="0B640B42" w:rsidR="003F6797" w:rsidRDefault="002B221C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Group Addressed Transmission O</w:t>
            </w:r>
            <w:r w:rsidR="003F6797">
              <w:rPr>
                <w:w w:val="100"/>
                <w:lang w:val="en-GB"/>
              </w:rPr>
              <w:t>ffset</w:t>
            </w:r>
          </w:p>
        </w:tc>
      </w:tr>
      <w:tr w:rsidR="003F6797" w14:paraId="618F6E6B" w14:textId="77777777" w:rsidTr="002E6850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42D2BD9" w14:textId="230CEAFD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Octets: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7FE1F" w14:textId="2B34B279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CC061" w14:textId="30C8D129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7D930" w14:textId="25868A61" w:rsidR="003F6797" w:rsidRDefault="002B221C" w:rsidP="002B221C">
            <w:pPr>
              <w:pStyle w:val="T"/>
              <w:jc w:val="center"/>
              <w:rPr>
                <w:ins w:id="21" w:author="Huang, Po-kai" w:date="2018-03-22T12:09:00Z"/>
                <w:w w:val="100"/>
                <w:lang w:val="en-GB"/>
              </w:rPr>
            </w:pPr>
            <w:r>
              <w:rPr>
                <w:w w:val="100"/>
                <w:lang w:val="en-GB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D3043" w14:textId="247755EB" w:rsidR="003F6797" w:rsidRDefault="003F6797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1712D" w14:textId="67845F5E" w:rsidR="003F6797" w:rsidRDefault="002B221C" w:rsidP="002B221C">
            <w:pPr>
              <w:pStyle w:val="T"/>
              <w:jc w:val="center"/>
              <w:rPr>
                <w:w w:val="100"/>
                <w:lang w:val="en-GB"/>
              </w:rPr>
            </w:pPr>
            <w:r>
              <w:rPr>
                <w:w w:val="100"/>
                <w:lang w:val="en-GB"/>
              </w:rPr>
              <w:t>2</w:t>
            </w:r>
          </w:p>
        </w:tc>
      </w:tr>
    </w:tbl>
    <w:p w14:paraId="1EAEFA56" w14:textId="77777777" w:rsidR="003F6797" w:rsidRDefault="003F6797" w:rsidP="00084284">
      <w:pPr>
        <w:pStyle w:val="T"/>
        <w:rPr>
          <w:w w:val="100"/>
          <w:lang w:val="en-GB"/>
        </w:rPr>
      </w:pPr>
    </w:p>
    <w:p w14:paraId="579E4516" w14:textId="004BC98B" w:rsidR="003F6797" w:rsidRDefault="003F6797" w:rsidP="003F6797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The Element ID, </w:t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>Length</w:t>
      </w:r>
      <w:r>
        <w:rPr>
          <w:rFonts w:ascii="TimesNewRomanPSMT" w:eastAsia="TimesNewRomanPSMT" w:hAnsi="TimesNewRomanPSMT"/>
          <w:w w:val="100"/>
          <w:lang w:val="en-GB" w:eastAsia="en-US"/>
        </w:rPr>
        <w:t>, and Element ID Extension</w:t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 xml:space="preserve"> fields are defined in 9.4.2.1. </w:t>
      </w:r>
    </w:p>
    <w:p w14:paraId="76ABC4CE" w14:textId="63AE2CB6" w:rsidR="003F6797" w:rsidRDefault="003F6797" w:rsidP="003F6797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F679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>The BSSID Index field is a value between 1 and 2</w:t>
      </w:r>
      <w:r>
        <w:rPr>
          <w:rFonts w:ascii="TimesNewRomanPS-ItalicMT" w:eastAsia="Malgun Gothic" w:hAnsi="TimesNewRomanPS-ItalicMT"/>
          <w:i/>
          <w:iCs/>
          <w:w w:val="100"/>
          <w:sz w:val="16"/>
          <w:szCs w:val="16"/>
          <w:lang w:val="en-GB" w:eastAsia="en-US"/>
        </w:rPr>
        <w:t>^n</w:t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 xml:space="preserve">– 1 that identifies the </w:t>
      </w:r>
      <w:proofErr w:type="spellStart"/>
      <w:r w:rsidRPr="003F6797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3F6797">
        <w:rPr>
          <w:rFonts w:ascii="TimesNewRomanPSMT" w:eastAsia="TimesNewRomanPSMT" w:hAnsi="TimesNewRomanPSMT"/>
          <w:w w:val="100"/>
          <w:lang w:val="en-GB" w:eastAsia="en-US"/>
        </w:rPr>
        <w:t xml:space="preserve"> BSSID, where </w:t>
      </w:r>
      <w:r w:rsidRPr="003F6797">
        <w:rPr>
          <w:rFonts w:ascii="TimesNewRomanPS-ItalicMT" w:eastAsia="Malgun Gothic" w:hAnsi="TimesNewRomanPS-ItalicMT"/>
          <w:i/>
          <w:iCs/>
          <w:w w:val="100"/>
          <w:szCs w:val="16"/>
          <w:lang w:val="en-GB" w:eastAsia="en-US"/>
        </w:rPr>
        <w:t xml:space="preserve">n </w:t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>is a</w:t>
      </w:r>
      <w:r w:rsidRPr="003F679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>nonzero, positive integer value.</w:t>
      </w:r>
    </w:p>
    <w:p w14:paraId="692AB0E6" w14:textId="5AA4A30F" w:rsidR="0011075C" w:rsidRDefault="005422EB" w:rsidP="003F6797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The Group Addressed Transmission Offset field indicates the </w:t>
      </w:r>
      <w:r w:rsidR="002B221C">
        <w:rPr>
          <w:rFonts w:ascii="TimesNewRomanPSMT" w:eastAsia="TimesNewRomanPSMT" w:hAnsi="TimesNewRomanPSMT"/>
          <w:w w:val="100"/>
          <w:lang w:val="en-GB" w:eastAsia="en-US"/>
        </w:rPr>
        <w:t>number of time units (TUs)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used to calculate the</w:t>
      </w:r>
      <w:r w:rsidR="00707609">
        <w:rPr>
          <w:rFonts w:ascii="TimesNewRomanPSMT" w:eastAsia="TimesNewRomanPSMT" w:hAnsi="TimesNewRomanPSMT"/>
          <w:w w:val="100"/>
          <w:lang w:val="en-GB" w:eastAsia="en-US"/>
        </w:rPr>
        <w:t xml:space="preserve"> target transmission time of group addressed frame for </w:t>
      </w:r>
      <w:r w:rsidR="0011075C">
        <w:rPr>
          <w:rFonts w:ascii="TimesNewRomanPSMT" w:eastAsia="TimesNewRomanPSMT" w:hAnsi="TimesNewRomanPSMT"/>
          <w:w w:val="100"/>
          <w:lang w:val="en-GB" w:eastAsia="en-US"/>
        </w:rPr>
        <w:t>an AP corresponding to the</w:t>
      </w:r>
      <w:r w:rsidR="00707609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proofErr w:type="spellStart"/>
      <w:r w:rsidR="00707609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="00707609">
        <w:rPr>
          <w:rFonts w:ascii="TimesNewRomanPSMT" w:eastAsia="TimesNewRomanPSMT" w:hAnsi="TimesNewRomanPSMT"/>
          <w:w w:val="100"/>
          <w:lang w:val="en-GB" w:eastAsia="en-US"/>
        </w:rPr>
        <w:t xml:space="preserve"> BSSID</w:t>
      </w:r>
      <w:r w:rsidR="00707609" w:rsidRPr="00707609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11075C">
        <w:rPr>
          <w:rFonts w:ascii="TimesNewRomanPSMT" w:eastAsia="TimesNewRomanPSMT" w:hAnsi="TimesNewRomanPSMT"/>
          <w:w w:val="100"/>
          <w:lang w:val="en-GB" w:eastAsia="en-US"/>
        </w:rPr>
        <w:t>identified</w:t>
      </w:r>
      <w:r w:rsidR="00707609">
        <w:rPr>
          <w:rFonts w:ascii="TimesNewRomanPSMT" w:eastAsia="TimesNewRomanPSMT" w:hAnsi="TimesNewRomanPSMT"/>
          <w:w w:val="100"/>
          <w:lang w:val="en-GB" w:eastAsia="en-US"/>
        </w:rPr>
        <w:t xml:space="preserve"> by the BSSID Index field (see 11.1.3.8 Multiple BSSID procedure).</w:t>
      </w:r>
    </w:p>
    <w:p w14:paraId="39C6851E" w14:textId="25D15494" w:rsidR="003F6797" w:rsidRDefault="003F6797" w:rsidP="003F6797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3F679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 xml:space="preserve">The Multiple BSSID-index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Extension </w:t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 xml:space="preserve">element is included in the </w:t>
      </w:r>
      <w:proofErr w:type="spellStart"/>
      <w:r w:rsidRPr="003F6797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3F6797">
        <w:rPr>
          <w:rFonts w:ascii="TimesNewRomanPSMT" w:eastAsia="TimesNewRomanPSMT" w:hAnsi="TimesNewRomanPSMT"/>
          <w:w w:val="100"/>
          <w:lang w:val="en-GB" w:eastAsia="en-US"/>
        </w:rPr>
        <w:t xml:space="preserve"> BSSID profile element, as described in</w:t>
      </w:r>
      <w:r w:rsidR="005422EB">
        <w:rPr>
          <w:rFonts w:ascii="TimesNewRomanPSMT" w:eastAsia="TimesNewRomanPSMT" w:hAnsi="TimesNewRomanPSMT" w:hint="eastAsia"/>
          <w:w w:val="100"/>
          <w:lang w:val="en-GB" w:eastAsia="en-US"/>
        </w:rPr>
        <w:t xml:space="preserve"> </w:t>
      </w:r>
      <w:r w:rsidRPr="003F6797">
        <w:rPr>
          <w:rFonts w:ascii="TimesNewRomanPSMT" w:eastAsia="TimesNewRomanPSMT" w:hAnsi="TimesNewRomanPSMT"/>
          <w:w w:val="100"/>
          <w:lang w:val="en-GB" w:eastAsia="en-US"/>
        </w:rPr>
        <w:t>11.1.3.8. The use of the Multiple BSSID element and frames is described in 11.11.14.</w:t>
      </w:r>
    </w:p>
    <w:p w14:paraId="5AF743E5" w14:textId="77777777" w:rsidR="002B221C" w:rsidRDefault="002B221C" w:rsidP="003F6797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22F3844F" w14:textId="6E5FC645" w:rsidR="002B221C" w:rsidRDefault="002B221C" w:rsidP="002B221C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11.1.3.8 Multiple BSSID procedure as the following:</w:t>
      </w:r>
    </w:p>
    <w:p w14:paraId="50DAAB15" w14:textId="77777777" w:rsidR="002B221C" w:rsidRDefault="002B221C" w:rsidP="002B221C">
      <w:pPr>
        <w:pStyle w:val="H1"/>
        <w:numPr>
          <w:ilvl w:val="0"/>
          <w:numId w:val="35"/>
        </w:numPr>
        <w:rPr>
          <w:w w:val="100"/>
        </w:rPr>
      </w:pPr>
      <w:bookmarkStart w:id="22" w:name="RTF5f5265663334393534303730"/>
      <w:r>
        <w:rPr>
          <w:w w:val="100"/>
        </w:rPr>
        <w:t>MLM</w:t>
      </w:r>
      <w:bookmarkEnd w:id="22"/>
      <w:r>
        <w:rPr>
          <w:w w:val="100"/>
        </w:rPr>
        <w:t>E</w:t>
      </w:r>
    </w:p>
    <w:p w14:paraId="6FE22B0E" w14:textId="77777777" w:rsidR="002B221C" w:rsidRDefault="002B221C" w:rsidP="002B221C">
      <w:pPr>
        <w:pStyle w:val="H2"/>
        <w:numPr>
          <w:ilvl w:val="0"/>
          <w:numId w:val="36"/>
        </w:numPr>
        <w:rPr>
          <w:w w:val="100"/>
        </w:rPr>
      </w:pPr>
      <w:r>
        <w:rPr>
          <w:w w:val="100"/>
        </w:rPr>
        <w:t>Synchronization</w:t>
      </w:r>
    </w:p>
    <w:p w14:paraId="529A9D8A" w14:textId="77777777" w:rsidR="002B221C" w:rsidRDefault="002B221C" w:rsidP="002B221C">
      <w:pPr>
        <w:pStyle w:val="H3"/>
        <w:numPr>
          <w:ilvl w:val="0"/>
          <w:numId w:val="37"/>
        </w:numPr>
        <w:rPr>
          <w:w w:val="100"/>
        </w:rPr>
      </w:pPr>
      <w:r>
        <w:rPr>
          <w:w w:val="100"/>
        </w:rPr>
        <w:t>Maintaining synchronization</w:t>
      </w:r>
    </w:p>
    <w:p w14:paraId="109A8EE1" w14:textId="77777777" w:rsidR="002B221C" w:rsidRDefault="002B221C" w:rsidP="002B221C">
      <w:pPr>
        <w:pStyle w:val="H4"/>
        <w:numPr>
          <w:ilvl w:val="0"/>
          <w:numId w:val="27"/>
        </w:numPr>
        <w:rPr>
          <w:w w:val="100"/>
        </w:rPr>
      </w:pPr>
      <w:r>
        <w:rPr>
          <w:w w:val="100"/>
        </w:rPr>
        <w:t>Multiple BSSID procedure</w:t>
      </w:r>
    </w:p>
    <w:p w14:paraId="72BD4821" w14:textId="236DC80A" w:rsidR="002B221C" w:rsidRDefault="002B221C" w:rsidP="002B221C">
      <w:pPr>
        <w:pStyle w:val="EditiingInstruction"/>
        <w:rPr>
          <w:w w:val="100"/>
        </w:rPr>
      </w:pPr>
      <w:r>
        <w:rPr>
          <w:w w:val="100"/>
        </w:rPr>
        <w:t>Change the 5th paragraph as follows:</w:t>
      </w:r>
    </w:p>
    <w:p w14:paraId="7327970C" w14:textId="77777777" w:rsidR="002B221C" w:rsidRPr="002B221C" w:rsidRDefault="002B221C" w:rsidP="002B221C">
      <w:pPr>
        <w:rPr>
          <w:b/>
          <w:i/>
          <w:lang w:val="en-US" w:eastAsia="ko-KR"/>
        </w:rPr>
      </w:pPr>
    </w:p>
    <w:p w14:paraId="5AF48361" w14:textId="459FDFD4" w:rsidR="002B221C" w:rsidRDefault="002B221C" w:rsidP="003F6797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2B221C">
        <w:rPr>
          <w:rFonts w:ascii="TimesNewRomanPSMT" w:eastAsia="TimesNewRomanPSMT" w:hAnsi="TimesNewRomanPSMT"/>
          <w:w w:val="100"/>
          <w:lang w:val="en-GB" w:eastAsia="en-US"/>
        </w:rPr>
        <w:t>The Partial Virtual Bitmap field in the transmitted BSSID Beacon frame or DMG Beacon frame shall</w:t>
      </w:r>
      <w:r w:rsidRPr="002B221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B221C">
        <w:rPr>
          <w:rFonts w:ascii="TimesNewRomanPSMT" w:eastAsia="TimesNewRomanPSMT" w:hAnsi="TimesNewRomanPSMT"/>
          <w:w w:val="100"/>
          <w:lang w:val="en-GB" w:eastAsia="en-US"/>
        </w:rPr>
        <w:t>indicate the presence or absence of traffic to be delivered to all stations associated to a transmitted or</w:t>
      </w:r>
      <w:r w:rsidRPr="002B221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proofErr w:type="spellStart"/>
      <w:r w:rsidRPr="002B221C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2B221C">
        <w:rPr>
          <w:rFonts w:ascii="TimesNewRomanPSMT" w:eastAsia="TimesNewRomanPSMT" w:hAnsi="TimesNewRomanPSMT"/>
          <w:w w:val="100"/>
          <w:lang w:val="en-GB" w:eastAsia="en-US"/>
        </w:rPr>
        <w:t xml:space="preserve"> BSSID. The first 2</w:t>
      </w:r>
      <w:r>
        <w:rPr>
          <w:rFonts w:ascii="TimesNewRomanPSMT" w:eastAsia="TimesNewRomanPSMT" w:hAnsi="TimesNewRomanPSMT"/>
          <w:w w:val="100"/>
          <w:lang w:val="en-GB" w:eastAsia="en-US"/>
        </w:rPr>
        <w:t>^</w:t>
      </w:r>
      <w:r w:rsidRPr="002B221C">
        <w:rPr>
          <w:rFonts w:ascii="TimesNewRomanPS-ItalicMT" w:eastAsia="Malgun Gothic" w:hAnsi="TimesNewRomanPS-ItalicMT"/>
          <w:i/>
          <w:iCs/>
          <w:w w:val="100"/>
          <w:sz w:val="16"/>
          <w:szCs w:val="16"/>
          <w:lang w:val="en-GB" w:eastAsia="en-US"/>
        </w:rPr>
        <w:t xml:space="preserve">n </w:t>
      </w:r>
      <w:r w:rsidRPr="002B221C">
        <w:rPr>
          <w:rFonts w:ascii="TimesNewRomanPSMT" w:eastAsia="TimesNewRomanPSMT" w:hAnsi="TimesNewRomanPSMT"/>
          <w:w w:val="100"/>
          <w:lang w:val="en-GB" w:eastAsia="en-US"/>
        </w:rPr>
        <w:t>bits of the bitmap are reserved for the indication of group addressed</w:t>
      </w:r>
      <w:r w:rsidRPr="002B221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B221C">
        <w:rPr>
          <w:rFonts w:ascii="TimesNewRomanPSMT" w:eastAsia="TimesNewRomanPSMT" w:hAnsi="TimesNewRomanPSMT"/>
          <w:w w:val="100"/>
          <w:lang w:val="en-GB" w:eastAsia="en-US"/>
        </w:rPr>
        <w:t xml:space="preserve">frame for the transmitted and all </w:t>
      </w:r>
      <w:proofErr w:type="spellStart"/>
      <w:r w:rsidRPr="002B221C">
        <w:rPr>
          <w:rFonts w:ascii="TimesNewRomanPSMT" w:eastAsia="TimesNewRomanPSMT" w:hAnsi="TimesNewRomanPSMT"/>
          <w:w w:val="100"/>
          <w:lang w:val="en-GB" w:eastAsia="en-US"/>
        </w:rPr>
        <w:t>nontransmitted</w:t>
      </w:r>
      <w:proofErr w:type="spellEnd"/>
      <w:r w:rsidRPr="002B221C">
        <w:rPr>
          <w:rFonts w:ascii="TimesNewRomanPSMT" w:eastAsia="TimesNewRomanPSMT" w:hAnsi="TimesNewRomanPSMT"/>
          <w:w w:val="100"/>
          <w:lang w:val="en-GB" w:eastAsia="en-US"/>
        </w:rPr>
        <w:t xml:space="preserve"> BSSIDs. The AID space is shared by all BSSs and the</w:t>
      </w:r>
      <w:r w:rsidRPr="002B221C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2B221C">
        <w:rPr>
          <w:rFonts w:ascii="TimesNewRomanPSMT" w:eastAsia="TimesNewRomanPSMT" w:hAnsi="TimesNewRomanPSMT"/>
          <w:w w:val="100"/>
          <w:lang w:val="en-GB" w:eastAsia="en-US"/>
        </w:rPr>
        <w:t>lowest AID value that shall be assigned to a station is 2</w:t>
      </w:r>
      <w:r w:rsidRPr="002B221C">
        <w:rPr>
          <w:rFonts w:ascii="TimesNewRomanPS-ItalicMT" w:eastAsia="Malgun Gothic" w:hAnsi="TimesNewRomanPS-ItalicMT"/>
          <w:i/>
          <w:iCs/>
          <w:w w:val="100"/>
          <w:sz w:val="16"/>
          <w:szCs w:val="16"/>
          <w:lang w:val="en-GB" w:eastAsia="en-US"/>
        </w:rPr>
        <w:t xml:space="preserve">n </w:t>
      </w:r>
      <w:r w:rsidRPr="002B221C">
        <w:rPr>
          <w:rFonts w:ascii="TimesNewRomanPSMT" w:eastAsia="TimesNewRomanPSMT" w:hAnsi="TimesNewRomanPSMT"/>
          <w:w w:val="100"/>
          <w:lang w:val="en-GB" w:eastAsia="en-US"/>
        </w:rPr>
        <w:t>(see 9.4.2.6).</w:t>
      </w:r>
    </w:p>
    <w:p w14:paraId="215AAAB3" w14:textId="627868A7" w:rsidR="002B221C" w:rsidRDefault="00CB7D1F" w:rsidP="003F6797">
      <w:pPr>
        <w:pStyle w:val="T"/>
        <w:jc w:val="left"/>
        <w:rPr>
          <w:rFonts w:ascii="TimesNewRomanPSMT" w:eastAsia="TimesNewRomanPSMT" w:hAnsi="TimesNewRomanPSMT"/>
          <w:w w:val="100"/>
          <w:u w:val="single"/>
          <w:lang w:val="en-GB" w:eastAsia="en-US"/>
        </w:rPr>
      </w:pP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>For</w:t>
      </w:r>
      <w:r w:rsidRPr="00CB7D1F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</w:t>
      </w:r>
      <w:r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an AP corresponding to a </w:t>
      </w:r>
      <w:proofErr w:type="spellStart"/>
      <w:r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>nontransmitted</w:t>
      </w:r>
      <w:proofErr w:type="spellEnd"/>
      <w:r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BSSID</w:t>
      </w: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>, if</w:t>
      </w:r>
      <w:r w:rsidR="006C233F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all the associated non-AP STA of the AP are HE non-AP STAs, then </w:t>
      </w: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a Multiple BSSID-Index Extension element with BSSID Index field identifying the </w:t>
      </w:r>
      <w:proofErr w:type="spellStart"/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>nontransmitted</w:t>
      </w:r>
      <w:proofErr w:type="spellEnd"/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BSSID</w:t>
      </w:r>
      <w:r w:rsidR="006C233F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may be</w:t>
      </w: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included in the </w:t>
      </w:r>
      <w:proofErr w:type="spellStart"/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>nontransmitted</w:t>
      </w:r>
      <w:proofErr w:type="spellEnd"/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BSSID profile</w:t>
      </w:r>
      <w:r w:rsidR="00405C69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; otherwise, a Multiple BSSID-Index Extension element with BSSID Index field identifying the </w:t>
      </w:r>
      <w:proofErr w:type="spellStart"/>
      <w:r w:rsidR="00405C69">
        <w:rPr>
          <w:rFonts w:ascii="TimesNewRomanPSMT" w:eastAsia="TimesNewRomanPSMT" w:hAnsi="TimesNewRomanPSMT"/>
          <w:w w:val="100"/>
          <w:u w:val="single"/>
          <w:lang w:val="en-GB" w:eastAsia="en-US"/>
        </w:rPr>
        <w:t>nontransmitted</w:t>
      </w:r>
      <w:proofErr w:type="spellEnd"/>
      <w:r w:rsidR="00405C69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BSSID shall not be included in the </w:t>
      </w:r>
      <w:proofErr w:type="spellStart"/>
      <w:r w:rsidR="00405C69">
        <w:rPr>
          <w:rFonts w:ascii="TimesNewRomanPSMT" w:eastAsia="TimesNewRomanPSMT" w:hAnsi="TimesNewRomanPSMT"/>
          <w:w w:val="100"/>
          <w:u w:val="single"/>
          <w:lang w:val="en-GB" w:eastAsia="en-US"/>
        </w:rPr>
        <w:t>nontransmitted</w:t>
      </w:r>
      <w:proofErr w:type="spellEnd"/>
      <w:r w:rsidR="00405C69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BSSID profile.</w:t>
      </w:r>
      <w:r w:rsidR="006C233F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If a Multiple BSSID-Index Extension element with BSSID Index field identifying the </w:t>
      </w:r>
      <w:proofErr w:type="spellStart"/>
      <w:r w:rsidR="006C233F">
        <w:rPr>
          <w:rFonts w:ascii="TimesNewRomanPSMT" w:eastAsia="TimesNewRomanPSMT" w:hAnsi="TimesNewRomanPSMT"/>
          <w:w w:val="100"/>
          <w:u w:val="single"/>
          <w:lang w:val="en-GB" w:eastAsia="en-US"/>
        </w:rPr>
        <w:t>nontransmitted</w:t>
      </w:r>
      <w:proofErr w:type="spellEnd"/>
      <w:r w:rsidR="006C233F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BSSID is included in the </w:t>
      </w:r>
      <w:proofErr w:type="spellStart"/>
      <w:r w:rsidR="006C233F">
        <w:rPr>
          <w:rFonts w:ascii="TimesNewRomanPSMT" w:eastAsia="TimesNewRomanPSMT" w:hAnsi="TimesNewRomanPSMT"/>
          <w:w w:val="100"/>
          <w:u w:val="single"/>
          <w:lang w:val="en-GB" w:eastAsia="en-US"/>
        </w:rPr>
        <w:t>nontransmitted</w:t>
      </w:r>
      <w:proofErr w:type="spellEnd"/>
      <w:r w:rsidR="006C233F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BSSID profile,</w:t>
      </w: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t</w:t>
      </w:r>
      <w:r w:rsidR="002B221C"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he target transmission time of group addressed frame for </w:t>
      </w: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>the AP</w:t>
      </w:r>
      <w:r w:rsidR="00C65735"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is </w:t>
      </w:r>
      <w:r w:rsidR="0011075C"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equal to the </w:t>
      </w:r>
      <w:r w:rsidR="0018424C">
        <w:rPr>
          <w:rFonts w:ascii="TimesNewRomanPSMT" w:eastAsia="TimesNewRomanPSMT" w:hAnsi="TimesNewRomanPSMT"/>
          <w:w w:val="100"/>
          <w:u w:val="single"/>
          <w:lang w:val="en-GB" w:eastAsia="en-US"/>
        </w:rPr>
        <w:t>DTIM</w:t>
      </w:r>
      <w:r w:rsidR="0011075C"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 of the AP plus the value indicated by the Group Addressed Transmission Offset field of the </w:t>
      </w: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>M</w:t>
      </w:r>
      <w:r w:rsidR="0011075C"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ultiple BSSID-Index </w:t>
      </w:r>
      <w:r>
        <w:rPr>
          <w:rFonts w:ascii="TimesNewRomanPSMT" w:eastAsia="TimesNewRomanPSMT" w:hAnsi="TimesNewRomanPSMT"/>
          <w:w w:val="100"/>
          <w:u w:val="single"/>
          <w:lang w:val="en-GB" w:eastAsia="en-US"/>
        </w:rPr>
        <w:t xml:space="preserve">Extension </w:t>
      </w:r>
      <w:r w:rsidR="0011075C" w:rsidRPr="0011075C">
        <w:rPr>
          <w:rFonts w:ascii="TimesNewRomanPSMT" w:eastAsia="TimesNewRomanPSMT" w:hAnsi="TimesNewRomanPSMT"/>
          <w:w w:val="100"/>
          <w:u w:val="single"/>
          <w:lang w:val="en-GB" w:eastAsia="en-US"/>
        </w:rPr>
        <w:t>element.</w:t>
      </w:r>
    </w:p>
    <w:p w14:paraId="45A80A63" w14:textId="77777777" w:rsidR="006C233F" w:rsidRDefault="006C233F" w:rsidP="006C233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3ED67DE2" w14:textId="43231300" w:rsidR="006C233F" w:rsidRPr="006C233F" w:rsidRDefault="006C233F" w:rsidP="006C233F">
      <w:pPr>
        <w:rPr>
          <w:b/>
          <w:i/>
          <w:lang w:eastAsia="ko-KR"/>
        </w:rPr>
      </w:pPr>
      <w:proofErr w:type="spellStart"/>
      <w:r>
        <w:rPr>
          <w:b/>
          <w:i/>
          <w:lang w:eastAsia="ko-KR"/>
        </w:rPr>
        <w:t>TGax</w:t>
      </w:r>
      <w:proofErr w:type="spellEnd"/>
      <w:r>
        <w:rPr>
          <w:b/>
          <w:i/>
          <w:lang w:eastAsia="ko-KR"/>
        </w:rPr>
        <w:t xml:space="preserve"> editor: Modify 11.2.</w:t>
      </w:r>
      <w:r w:rsidR="008E5C07">
        <w:rPr>
          <w:b/>
          <w:i/>
          <w:lang w:eastAsia="ko-KR"/>
        </w:rPr>
        <w:t>3</w:t>
      </w:r>
      <w:r>
        <w:rPr>
          <w:b/>
          <w:i/>
          <w:lang w:eastAsia="ko-KR"/>
        </w:rPr>
        <w:t xml:space="preserve"> as the following:</w:t>
      </w:r>
    </w:p>
    <w:p w14:paraId="4546AF42" w14:textId="77777777" w:rsidR="006C233F" w:rsidRDefault="006C233F" w:rsidP="003F6797">
      <w:pPr>
        <w:pStyle w:val="T"/>
        <w:jc w:val="left"/>
        <w:rPr>
          <w:rFonts w:ascii="Arial" w:eastAsia="Malgun Gothic" w:hAnsi="Arial" w:cs="Arial"/>
          <w:b/>
          <w:bCs/>
          <w:w w:val="100"/>
          <w:lang w:eastAsia="en-US"/>
        </w:rPr>
      </w:pPr>
      <w:r w:rsidRPr="006C233F">
        <w:rPr>
          <w:rFonts w:ascii="Arial" w:eastAsia="Malgun Gothic" w:hAnsi="Arial" w:cs="Arial"/>
          <w:b/>
          <w:bCs/>
          <w:w w:val="100"/>
          <w:lang w:eastAsia="en-US"/>
        </w:rPr>
        <w:t>11.2.3 Power management in a non-DMG infrastructure network</w:t>
      </w:r>
      <w:r w:rsidRPr="006C233F">
        <w:rPr>
          <w:rFonts w:ascii="Arial" w:eastAsia="Malgun Gothic" w:hAnsi="Arial" w:cs="Arial"/>
          <w:b/>
          <w:bCs/>
          <w:w w:val="100"/>
          <w:lang w:eastAsia="en-US"/>
        </w:rPr>
        <w:br/>
        <w:t>11.2.3.1 General</w:t>
      </w:r>
    </w:p>
    <w:p w14:paraId="0279FC88" w14:textId="3322A329" w:rsidR="006C233F" w:rsidRDefault="006C233F" w:rsidP="006C233F">
      <w:pPr>
        <w:pStyle w:val="EditiingInstruction"/>
        <w:rPr>
          <w:w w:val="100"/>
        </w:rPr>
      </w:pPr>
      <w:r>
        <w:rPr>
          <w:w w:val="100"/>
        </w:rPr>
        <w:t>Change the 3rd paragraph as follows:</w:t>
      </w:r>
    </w:p>
    <w:p w14:paraId="1CD9908D" w14:textId="77777777" w:rsidR="006C233F" w:rsidRPr="002B221C" w:rsidRDefault="006C233F" w:rsidP="006C233F">
      <w:pPr>
        <w:rPr>
          <w:b/>
          <w:i/>
          <w:lang w:val="en-US" w:eastAsia="ko-KR"/>
        </w:rPr>
      </w:pPr>
    </w:p>
    <w:p w14:paraId="603F6AA4" w14:textId="77777777" w:rsidR="00405C69" w:rsidRDefault="006C233F" w:rsidP="00405C69">
      <w:pPr>
        <w:pStyle w:val="T"/>
        <w:jc w:val="left"/>
        <w:rPr>
          <w:ins w:id="23" w:author="Huang, Po-kai" w:date="2018-03-22T15:08:00Z"/>
          <w:rFonts w:ascii="TimesNewRomanPSMT" w:eastAsia="TimesNewRomanPSMT" w:hAnsi="TimesNewRomanPSMT"/>
          <w:w w:val="100"/>
          <w:lang w:val="en-GB" w:eastAsia="en-US"/>
        </w:rPr>
      </w:pPr>
      <w:r w:rsidRPr="006C233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6C233F">
        <w:rPr>
          <w:rFonts w:ascii="TimesNewRomanPSMT" w:eastAsia="TimesNewRomanPSMT" w:hAnsi="TimesNewRomanPSMT"/>
          <w:w w:val="100"/>
          <w:lang w:val="en-GB" w:eastAsia="en-US"/>
        </w:rPr>
        <w:t>If any STA in its BSS is in PS mode, the AP shall buffer all non-GCR-SP group addressed BUs and deliver</w:t>
      </w:r>
      <w:r w:rsidRPr="006C233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6C233F">
        <w:rPr>
          <w:rFonts w:ascii="TimesNewRomanPSMT" w:eastAsia="TimesNewRomanPSMT" w:hAnsi="TimesNewRomanPSMT"/>
          <w:w w:val="100"/>
          <w:lang w:val="en-GB" w:eastAsia="en-US"/>
        </w:rPr>
        <w:lastRenderedPageBreak/>
        <w:t xml:space="preserve">them to all STAs immediately following the next </w:t>
      </w:r>
      <w:ins w:id="24" w:author="Huang, Po-kai" w:date="2018-03-22T15:07:00Z">
        <w:r w:rsidR="00405C69">
          <w:rPr>
            <w:rFonts w:ascii="TimesNewRomanPSMT" w:eastAsia="TimesNewRomanPSMT" w:hAnsi="TimesNewRomanPSMT"/>
            <w:w w:val="100"/>
            <w:lang w:val="en-GB" w:eastAsia="en-US"/>
          </w:rPr>
          <w:t xml:space="preserve">target transmission time of group addressed </w:t>
        </w:r>
        <w:proofErr w:type="gramStart"/>
        <w:r w:rsidR="00405C69">
          <w:rPr>
            <w:rFonts w:ascii="TimesNewRomanPSMT" w:eastAsia="TimesNewRomanPSMT" w:hAnsi="TimesNewRomanPSMT"/>
            <w:w w:val="100"/>
            <w:lang w:val="en-GB" w:eastAsia="en-US"/>
          </w:rPr>
          <w:t>BU</w:t>
        </w:r>
      </w:ins>
      <w:ins w:id="25" w:author="Huang, Po-kai" w:date="2018-03-22T15:08:00Z">
        <w:r w:rsidR="00405C69">
          <w:rPr>
            <w:rFonts w:ascii="TimesNewRomanPSMT" w:eastAsia="TimesNewRomanPSMT" w:hAnsi="TimesNewRomanPSMT"/>
            <w:w w:val="100"/>
            <w:lang w:val="en-GB" w:eastAsia="en-US"/>
          </w:rPr>
          <w:t>s</w:t>
        </w:r>
      </w:ins>
      <w:proofErr w:type="gramEnd"/>
      <w:ins w:id="26" w:author="Huang, Po-kai" w:date="2018-03-22T15:07:00Z">
        <w:r w:rsidR="00405C69">
          <w:rPr>
            <w:rFonts w:ascii="TimesNewRomanPSMT" w:eastAsia="TimesNewRomanPSMT" w:hAnsi="TimesNewRomanPSMT"/>
            <w:w w:val="100"/>
            <w:lang w:val="en-GB" w:eastAsia="en-US"/>
          </w:rPr>
          <w:t xml:space="preserve">. </w:t>
        </w:r>
      </w:ins>
      <w:del w:id="27" w:author="Huang, Po-kai" w:date="2018-03-22T15:07:00Z">
        <w:r w:rsidRPr="006C233F" w:rsidDel="00405C69">
          <w:rPr>
            <w:rFonts w:ascii="TimesNewRomanPSMT" w:eastAsia="TimesNewRomanPSMT" w:hAnsi="TimesNewRomanPSMT"/>
            <w:w w:val="100"/>
            <w:lang w:val="en-GB" w:eastAsia="en-US"/>
          </w:rPr>
          <w:delText>Beacon frame containing a DTIM transmission</w:delText>
        </w:r>
        <w:r w:rsidR="00FC2A3B" w:rsidDel="00405C69">
          <w:rPr>
            <w:rFonts w:ascii="TimesNewRomanPSMT" w:eastAsia="TimesNewRomanPSMT" w:hAnsi="TimesNewRomanPSMT"/>
            <w:w w:val="100"/>
            <w:lang w:val="en-GB" w:eastAsia="en-US"/>
          </w:rPr>
          <w:delText xml:space="preserve"> </w:delText>
        </w:r>
      </w:del>
    </w:p>
    <w:p w14:paraId="109CD163" w14:textId="21DEC0DD" w:rsidR="00405C69" w:rsidRDefault="00405C69" w:rsidP="00405C69">
      <w:pPr>
        <w:pStyle w:val="T"/>
        <w:jc w:val="left"/>
        <w:rPr>
          <w:ins w:id="28" w:author="Huang, Po-kai" w:date="2018-03-22T15:05:00Z"/>
          <w:rFonts w:ascii="TimesNewRomanPSMT" w:eastAsia="TimesNewRomanPSMT" w:hAnsi="TimesNewRomanPSMT"/>
          <w:w w:val="100"/>
          <w:lang w:val="en-GB" w:eastAsia="en-US"/>
        </w:rPr>
      </w:pPr>
      <w:ins w:id="29" w:author="Huang, Po-kai" w:date="2018-03-22T15:08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The next target transmission time of group addressed BUs is the next </w:t>
        </w:r>
        <w:r w:rsidR="008E5C07">
          <w:rPr>
            <w:rFonts w:ascii="TimesNewRomanPSMT" w:eastAsia="TimesNewRomanPSMT" w:hAnsi="TimesNewRomanPSMT"/>
            <w:w w:val="100"/>
            <w:lang w:val="en-GB" w:eastAsia="en-US"/>
          </w:rPr>
          <w:t xml:space="preserve">DTIM </w:t>
        </w:r>
      </w:ins>
      <w:ins w:id="30" w:author="Huang, Po-kai" w:date="2018-03-22T15:05:00Z">
        <w:r>
          <w:rPr>
            <w:rFonts w:ascii="TimesNewRomanPSMT" w:eastAsia="TimesNewRomanPSMT" w:hAnsi="TimesNewRomanPSMT"/>
            <w:w w:val="100"/>
            <w:lang w:val="en-GB" w:eastAsia="en-US"/>
          </w:rPr>
          <w:t>if one of the following condition is met:</w:t>
        </w:r>
      </w:ins>
    </w:p>
    <w:p w14:paraId="6B198A72" w14:textId="77777777" w:rsidR="00405C69" w:rsidRDefault="00405C69" w:rsidP="005220B6">
      <w:pPr>
        <w:pStyle w:val="T"/>
        <w:numPr>
          <w:ilvl w:val="0"/>
          <w:numId w:val="38"/>
        </w:numPr>
        <w:jc w:val="left"/>
        <w:rPr>
          <w:ins w:id="31" w:author="Huang, Po-kai" w:date="2018-03-22T15:05:00Z"/>
          <w:rFonts w:ascii="TimesNewRomanPSMT" w:eastAsia="TimesNewRomanPSMT" w:hAnsi="TimesNewRomanPSMT"/>
          <w:w w:val="100"/>
          <w:lang w:val="en-GB" w:eastAsia="en-US"/>
        </w:rPr>
      </w:pPr>
      <w:ins w:id="32" w:author="Huang, Po-kai" w:date="2018-03-22T15:05:00Z"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 xml:space="preserve">the AP is not in a multiple BSSID set </w:t>
        </w:r>
      </w:ins>
    </w:p>
    <w:p w14:paraId="4DE11C31" w14:textId="77777777" w:rsidR="00405C69" w:rsidRDefault="00405C69" w:rsidP="005220B6">
      <w:pPr>
        <w:pStyle w:val="T"/>
        <w:numPr>
          <w:ilvl w:val="0"/>
          <w:numId w:val="38"/>
        </w:numPr>
        <w:jc w:val="left"/>
        <w:rPr>
          <w:ins w:id="33" w:author="Huang, Po-kai" w:date="2018-03-22T15:05:00Z"/>
          <w:rFonts w:ascii="TimesNewRomanPSMT" w:eastAsia="TimesNewRomanPSMT" w:hAnsi="TimesNewRomanPSMT"/>
          <w:w w:val="100"/>
          <w:lang w:val="en-GB" w:eastAsia="en-US"/>
        </w:rPr>
      </w:pPr>
      <w:ins w:id="34" w:author="Huang, Po-kai" w:date="2018-03-22T15:05:00Z"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>the AP is in a multiple BSSID set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>, and the BSSID of the AP is the transmitted BSSID</w:t>
        </w:r>
      </w:ins>
    </w:p>
    <w:p w14:paraId="5003697A" w14:textId="1C8ED813" w:rsidR="00405C69" w:rsidRPr="005220B6" w:rsidRDefault="00405C69" w:rsidP="005220B6">
      <w:pPr>
        <w:pStyle w:val="T"/>
        <w:numPr>
          <w:ilvl w:val="0"/>
          <w:numId w:val="38"/>
        </w:numPr>
        <w:jc w:val="left"/>
        <w:rPr>
          <w:ins w:id="35" w:author="Huang, Po-kai" w:date="2018-03-22T15:05:00Z"/>
          <w:rFonts w:ascii="TimesNewRomanPSMT" w:eastAsia="TimesNewRomanPSMT" w:hAnsi="TimesNewRomanPSMT"/>
          <w:w w:val="100"/>
          <w:lang w:val="en-GB" w:eastAsia="en-US"/>
        </w:rPr>
      </w:pPr>
      <w:proofErr w:type="gramStart"/>
      <w:ins w:id="36" w:author="Huang, Po-kai" w:date="2018-03-22T15:05:00Z"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>the</w:t>
        </w:r>
        <w:proofErr w:type="gramEnd"/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 xml:space="preserve"> AP is in a multiple BSSID set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, the BSSID of the AP is a </w:t>
        </w:r>
        <w:proofErr w:type="spellStart"/>
        <w:r>
          <w:rPr>
            <w:rFonts w:ascii="TimesNewRomanPSMT" w:eastAsia="TimesNewRomanPSMT" w:hAnsi="TimesNewRomanPSMT"/>
            <w:w w:val="100"/>
            <w:lang w:val="en-GB" w:eastAsia="en-US"/>
          </w:rPr>
          <w:t>nontransmitted</w:t>
        </w:r>
        <w:proofErr w:type="spellEnd"/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 BSSID, and the AP </w:t>
        </w:r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 xml:space="preserve">does not include Multiple BSSID-Index Extension element in its </w:t>
        </w:r>
        <w:proofErr w:type="spellStart"/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>nontransmitted</w:t>
        </w:r>
        <w:proofErr w:type="spellEnd"/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 xml:space="preserve"> BSSID </w:t>
        </w:r>
        <w:proofErr w:type="spellStart"/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>profiels</w:t>
        </w:r>
        <w:proofErr w:type="spellEnd"/>
        <w:r w:rsidRPr="00405C69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0995BC4E" w14:textId="69EFA347" w:rsidR="005220B6" w:rsidRDefault="00405C69" w:rsidP="005220B6">
      <w:pPr>
        <w:pStyle w:val="T"/>
        <w:jc w:val="left"/>
        <w:rPr>
          <w:ins w:id="37" w:author="Huang, Po-kai" w:date="2018-03-22T15:17:00Z"/>
          <w:rFonts w:ascii="TimesNewRomanPSMT" w:eastAsia="TimesNewRomanPSMT" w:hAnsi="TimesNewRomanPSMT"/>
          <w:w w:val="100"/>
          <w:lang w:val="en-GB" w:eastAsia="en-US"/>
        </w:rPr>
      </w:pPr>
      <w:ins w:id="38" w:author="Huang, Po-kai" w:date="2018-03-22T15:06:00Z">
        <w:r w:rsidRPr="006C233F">
          <w:rPr>
            <w:rFonts w:ascii="TimesNewRomanPSMT" w:eastAsia="TimesNewRomanPSMT" w:hAnsi="TimesNewRomanPSMT" w:hint="eastAsia"/>
            <w:w w:val="100"/>
            <w:lang w:val="en-GB" w:eastAsia="en-US"/>
          </w:rPr>
          <w:br/>
        </w:r>
      </w:ins>
      <w:ins w:id="39" w:author="Huang, Po-kai" w:date="2018-03-22T15:11:00Z"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The next target transmission time of group addressed BUs is the next </w:t>
        </w:r>
      </w:ins>
      <w:ins w:id="40" w:author="Huang, Po-kai" w:date="2018-03-22T15:27:00Z">
        <w:r w:rsidR="00FB2214">
          <w:rPr>
            <w:rFonts w:ascii="TimesNewRomanPSMT" w:eastAsia="TimesNewRomanPSMT" w:hAnsi="TimesNewRomanPSMT"/>
            <w:w w:val="100"/>
            <w:lang w:val="en-GB" w:eastAsia="en-US"/>
          </w:rPr>
          <w:t>DTIM</w:t>
        </w:r>
      </w:ins>
      <w:ins w:id="41" w:author="Huang, Po-kai" w:date="2018-03-22T15:11:00Z"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ins w:id="42" w:author="Huang, Po-kai" w:date="2018-03-22T15:12:00Z">
        <w:r w:rsidR="005220B6" w:rsidRPr="0011075C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plus the value indicated by </w:t>
        </w:r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a</w:t>
        </w:r>
        <w:r w:rsidR="005220B6" w:rsidRPr="0011075C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 Group Addressed Transmission Offset field of the </w:t>
        </w:r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M</w:t>
        </w:r>
        <w:r w:rsidR="005220B6" w:rsidRPr="0011075C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ultiple BSSID-Index </w:t>
        </w:r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Extension </w:t>
        </w:r>
        <w:r w:rsidR="005220B6" w:rsidRPr="0011075C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element</w:t>
        </w:r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ins w:id="43" w:author="Huang, Po-kai" w:date="2018-03-22T15:11:00Z"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>if</w:t>
        </w:r>
      </w:ins>
      <w:ins w:id="44" w:author="Huang, Po-kai" w:date="2018-03-22T15:12:00Z"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ins w:id="45" w:author="Huang, Po-kai" w:date="2018-03-22T15:14:00Z">
        <w:r w:rsidR="005220B6" w:rsidRPr="00405C69">
          <w:rPr>
            <w:rFonts w:ascii="TimesNewRomanPSMT" w:eastAsia="TimesNewRomanPSMT" w:hAnsi="TimesNewRomanPSMT"/>
            <w:w w:val="100"/>
            <w:lang w:val="en-GB" w:eastAsia="en-US"/>
          </w:rPr>
          <w:t>the AP is in a multiple BSSID set</w:t>
        </w:r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, the BSSID of the AP is a </w:t>
        </w:r>
        <w:proofErr w:type="spellStart"/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>nontransmitted</w:t>
        </w:r>
        <w:proofErr w:type="spellEnd"/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 BSSID, and </w:t>
        </w:r>
      </w:ins>
      <w:ins w:id="46" w:author="Huang, Po-kai" w:date="2018-03-22T15:12:00Z"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the AP </w:t>
        </w:r>
      </w:ins>
      <w:ins w:id="47" w:author="Huang, Po-kai" w:date="2018-03-22T15:13:00Z"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 xml:space="preserve">includes </w:t>
        </w:r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a Multiple BSSID-Index Extension element with BSSID Index field identifying the </w:t>
        </w:r>
        <w:proofErr w:type="spellStart"/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nontransmitted</w:t>
        </w:r>
        <w:proofErr w:type="spellEnd"/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 BSSID of the AP in the </w:t>
        </w:r>
        <w:proofErr w:type="spellStart"/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>nontransmitted</w:t>
        </w:r>
        <w:proofErr w:type="spellEnd"/>
        <w:r w:rsidR="005220B6">
          <w:rPr>
            <w:rFonts w:ascii="TimesNewRomanPSMT" w:eastAsia="TimesNewRomanPSMT" w:hAnsi="TimesNewRomanPSMT"/>
            <w:w w:val="100"/>
            <w:u w:val="single"/>
            <w:lang w:val="en-GB" w:eastAsia="en-US"/>
          </w:rPr>
          <w:t xml:space="preserve"> BSSID profile</w:t>
        </w:r>
      </w:ins>
      <w:ins w:id="48" w:author="Huang, Po-kai" w:date="2018-03-22T15:12:00Z">
        <w:r w:rsidR="005220B6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197F0D7E" w14:textId="77777777" w:rsidR="001C0AFF" w:rsidRDefault="005220B6" w:rsidP="00405C69">
      <w:pPr>
        <w:pStyle w:val="T"/>
        <w:jc w:val="left"/>
        <w:rPr>
          <w:rFonts w:ascii="Arial" w:eastAsia="Malgun Gothic" w:hAnsi="Arial" w:cs="Arial"/>
          <w:b/>
          <w:bCs/>
          <w:w w:val="100"/>
          <w:lang w:eastAsia="en-US"/>
        </w:rPr>
      </w:pPr>
      <w:r w:rsidRPr="005220B6">
        <w:rPr>
          <w:rFonts w:ascii="Arial" w:eastAsia="Malgun Gothic" w:hAnsi="Arial" w:cs="Arial"/>
          <w:b/>
          <w:bCs/>
          <w:w w:val="100"/>
          <w:lang w:eastAsia="en-US"/>
        </w:rPr>
        <w:t>11.2.3.4 TIM types</w:t>
      </w:r>
    </w:p>
    <w:p w14:paraId="6469BAC1" w14:textId="756BDB81" w:rsidR="001C0AFF" w:rsidRDefault="001C0AFF" w:rsidP="001C0AFF">
      <w:pPr>
        <w:pStyle w:val="EditiingInstruction"/>
        <w:rPr>
          <w:w w:val="100"/>
        </w:rPr>
      </w:pPr>
      <w:r>
        <w:rPr>
          <w:w w:val="100"/>
        </w:rPr>
        <w:t>Change the 1</w:t>
      </w:r>
      <w:r w:rsidRPr="001C0AFF">
        <w:rPr>
          <w:w w:val="100"/>
          <w:vertAlign w:val="superscript"/>
        </w:rPr>
        <w:t>st</w:t>
      </w:r>
      <w:r>
        <w:rPr>
          <w:w w:val="100"/>
        </w:rPr>
        <w:t xml:space="preserve"> and 3</w:t>
      </w:r>
      <w:r w:rsidRPr="001C0AFF">
        <w:rPr>
          <w:w w:val="100"/>
          <w:vertAlign w:val="superscript"/>
        </w:rPr>
        <w:t>rd</w:t>
      </w:r>
      <w:r>
        <w:rPr>
          <w:w w:val="100"/>
        </w:rPr>
        <w:t xml:space="preserve"> paragraph as follows:</w:t>
      </w:r>
    </w:p>
    <w:p w14:paraId="3CBE018D" w14:textId="3721E16B" w:rsidR="001C0AFF" w:rsidRDefault="005220B6" w:rsidP="00405C69">
      <w:pPr>
        <w:pStyle w:val="T"/>
        <w:jc w:val="left"/>
        <w:rPr>
          <w:ins w:id="49" w:author="Huang, Po-kai" w:date="2018-03-22T15:22:00Z"/>
          <w:rFonts w:ascii="TimesNewRomanPSMT" w:eastAsia="TimesNewRomanPSMT" w:hAnsi="TimesNewRomanPSMT"/>
          <w:w w:val="100"/>
          <w:lang w:val="en-GB" w:eastAsia="en-US"/>
        </w:rPr>
      </w:pPr>
      <w:r w:rsidRPr="005220B6">
        <w:rPr>
          <w:rFonts w:ascii="Arial-BoldMT" w:eastAsia="Malgun Gothic" w:hAnsi="Arial-BoldMT"/>
          <w:b/>
          <w:bCs/>
          <w:w w:val="100"/>
          <w:lang w:val="en-GB" w:eastAsia="en-US"/>
        </w:rPr>
        <w:br/>
      </w:r>
      <w:r w:rsidRPr="005220B6">
        <w:rPr>
          <w:rFonts w:ascii="TimesNewRomanPSMT" w:eastAsia="TimesNewRomanPSMT" w:hAnsi="TimesNewRomanPSMT"/>
          <w:w w:val="100"/>
          <w:lang w:val="en-GB" w:eastAsia="en-US"/>
        </w:rPr>
        <w:t xml:space="preserve">Two different TIM types are distinguished: TIM and DTIM. After a </w:t>
      </w:r>
      <w:ins w:id="50" w:author="Huang, Po-kai" w:date="2018-03-22T15:19:00Z">
        <w:r w:rsidR="001C0AFF">
          <w:rPr>
            <w:rFonts w:ascii="TimesNewRomanPSMT" w:eastAsia="TimesNewRomanPSMT" w:hAnsi="TimesNewRomanPSMT"/>
            <w:w w:val="100"/>
            <w:lang w:val="en-GB" w:eastAsia="en-US"/>
          </w:rPr>
          <w:t xml:space="preserve">target transmission time of group addressed BUs </w:t>
        </w:r>
      </w:ins>
      <w:ins w:id="51" w:author="Huang, Po-kai" w:date="2018-03-22T15:20:00Z">
        <w:r w:rsidR="001C0AFF">
          <w:rPr>
            <w:rFonts w:ascii="TimesNewRomanPSMT" w:eastAsia="TimesNewRomanPSMT" w:hAnsi="TimesNewRomanPSMT"/>
            <w:w w:val="100"/>
            <w:lang w:val="en-GB" w:eastAsia="en-US"/>
          </w:rPr>
          <w:t xml:space="preserve">calculated from </w:t>
        </w:r>
      </w:ins>
      <w:r w:rsidRPr="005220B6">
        <w:rPr>
          <w:rFonts w:ascii="TimesNewRomanPSMT" w:eastAsia="TimesNewRomanPSMT" w:hAnsi="TimesNewRomanPSMT"/>
          <w:w w:val="100"/>
          <w:lang w:val="en-GB" w:eastAsia="en-US"/>
        </w:rPr>
        <w:t>DTIM</w:t>
      </w:r>
      <w:ins w:id="52" w:author="Huang, Po-kai" w:date="2018-03-22T15:20:00Z">
        <w:r w:rsidR="001C0AFF">
          <w:rPr>
            <w:rFonts w:ascii="TimesNewRomanPSMT" w:eastAsia="TimesNewRomanPSMT" w:hAnsi="TimesNewRomanPSMT"/>
            <w:w w:val="100"/>
            <w:lang w:val="en-GB" w:eastAsia="en-US"/>
          </w:rPr>
          <w:t xml:space="preserve"> (see </w:t>
        </w:r>
      </w:ins>
      <w:ins w:id="53" w:author="Huang, Po-kai" w:date="2018-03-22T15:21:00Z">
        <w:r w:rsidR="001C0AFF">
          <w:rPr>
            <w:rFonts w:ascii="TimesNewRomanPSMT" w:eastAsia="TimesNewRomanPSMT" w:hAnsi="TimesNewRomanPSMT"/>
            <w:w w:val="100"/>
            <w:lang w:val="en-GB" w:eastAsia="en-US"/>
          </w:rPr>
          <w:t>11.2.3.1 General</w:t>
        </w:r>
      </w:ins>
      <w:ins w:id="54" w:author="Huang, Po-kai" w:date="2018-03-22T15:20:00Z">
        <w:r w:rsidR="001C0AFF">
          <w:rPr>
            <w:rFonts w:ascii="TimesNewRomanPSMT" w:eastAsia="TimesNewRomanPSMT" w:hAnsi="TimesNewRomanPSMT"/>
            <w:w w:val="100"/>
            <w:lang w:val="en-GB" w:eastAsia="en-US"/>
          </w:rPr>
          <w:t>)</w:t>
        </w:r>
      </w:ins>
      <w:r w:rsidRPr="005220B6">
        <w:rPr>
          <w:rFonts w:ascii="TimesNewRomanPSMT" w:eastAsia="TimesNewRomanPSMT" w:hAnsi="TimesNewRomanPSMT"/>
          <w:w w:val="100"/>
          <w:lang w:val="en-GB" w:eastAsia="en-US"/>
        </w:rPr>
        <w:t>, the AP shall transmit buffered</w:t>
      </w:r>
      <w:r w:rsidR="001C0AFF">
        <w:rPr>
          <w:rFonts w:ascii="TimesNewRomanPSMT" w:eastAsia="TimesNewRomanPSMT" w:hAnsi="TimesNewRomanPSMT" w:hint="eastAsia"/>
          <w:w w:val="100"/>
          <w:lang w:val="en-GB" w:eastAsia="en-US"/>
        </w:rPr>
        <w:t xml:space="preserve"> </w:t>
      </w:r>
      <w:r w:rsidRPr="005220B6">
        <w:rPr>
          <w:rFonts w:ascii="TimesNewRomanPSMT" w:eastAsia="TimesNewRomanPSMT" w:hAnsi="TimesNewRomanPSMT"/>
          <w:w w:val="100"/>
          <w:lang w:val="en-GB" w:eastAsia="en-US"/>
        </w:rPr>
        <w:t>non-GCR-SP group addressed BUs, before transmitting any individually addressed frames.</w:t>
      </w:r>
    </w:p>
    <w:p w14:paraId="69CC1C14" w14:textId="77777777" w:rsidR="001C0AFF" w:rsidRDefault="001C0AFF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C0AFF">
        <w:rPr>
          <w:rFonts w:ascii="TimesNewRomanPSMT" w:eastAsia="TimesNewRomanPSMT" w:hAnsi="TimesNewRomanPSMT"/>
          <w:w w:val="100"/>
          <w:lang w:val="en-GB" w:eastAsia="en-US"/>
        </w:rPr>
        <w:t xml:space="preserve">The AP shall transmit a TIM with every Beacon frame. Every dot11DTIMPeriod, a TIM of type </w:t>
      </w:r>
      <w:r w:rsidRPr="001C0AFF">
        <w:rPr>
          <w:rFonts w:ascii="TimesNewRomanPS-ItalicMT" w:eastAsia="Malgun Gothic" w:hAnsi="TimesNewRomanPS-ItalicMT"/>
          <w:i/>
          <w:iCs/>
          <w:w w:val="100"/>
          <w:lang w:val="en-GB" w:eastAsia="en-US"/>
        </w:rPr>
        <w:t xml:space="preserve">DTIM </w:t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is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transmitted within a Beacon frame, rather than an ordinary TIM.</w:t>
      </w:r>
    </w:p>
    <w:p w14:paraId="722CC7E9" w14:textId="2A32B92B" w:rsidR="001C0AFF" w:rsidRDefault="001C0AFF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Figure 11-7 illustrates the AP and STA activity under the assumptions that no PCF is operating</w:t>
      </w:r>
      <w:ins w:id="55" w:author="Huang, Po-kai" w:date="2018-03-22T15:23:00Z">
        <w:r w:rsidR="008035B0">
          <w:rPr>
            <w:rFonts w:ascii="TimesNewRomanPSMT" w:eastAsia="TimesNewRomanPSMT" w:hAnsi="TimesNewRomanPSMT"/>
            <w:w w:val="100"/>
            <w:lang w:val="en-GB" w:eastAsia="en-US"/>
          </w:rPr>
          <w:t xml:space="preserve">, </w:t>
        </w:r>
      </w:ins>
      <w:del w:id="56" w:author="Huang, Po-kai" w:date="2018-03-22T15:23:00Z">
        <w:r w:rsidRPr="001C0AFF" w:rsidDel="008035B0">
          <w:rPr>
            <w:rFonts w:ascii="TimesNewRomanPSMT" w:eastAsia="TimesNewRomanPSMT" w:hAnsi="TimesNewRomanPSMT"/>
            <w:w w:val="100"/>
            <w:lang w:val="en-GB" w:eastAsia="en-US"/>
          </w:rPr>
          <w:delText xml:space="preserve"> and </w:delText>
        </w:r>
      </w:del>
      <w:r w:rsidRPr="001C0AFF">
        <w:rPr>
          <w:rFonts w:ascii="TimesNewRomanPSMT" w:eastAsia="TimesNewRomanPSMT" w:hAnsi="TimesNewRomanPSMT"/>
          <w:w w:val="100"/>
          <w:lang w:val="en-GB" w:eastAsia="en-US"/>
        </w:rPr>
        <w:t>that a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DTIM is transmitted once every three TIMs</w:t>
      </w:r>
      <w:ins w:id="57" w:author="Huang, Po-kai" w:date="2018-03-22T15:23:00Z">
        <w:r w:rsidR="008035B0">
          <w:rPr>
            <w:rFonts w:ascii="TimesNewRomanPSMT" w:eastAsia="TimesNewRomanPSMT" w:hAnsi="TimesNewRomanPSMT"/>
            <w:w w:val="100"/>
            <w:lang w:val="en-GB" w:eastAsia="en-US"/>
          </w:rPr>
          <w:t>, and the target transmission time of group addressed BUs is equal to DTIM</w:t>
        </w:r>
      </w:ins>
      <w:r w:rsidRPr="001C0AFF">
        <w:rPr>
          <w:rFonts w:ascii="TimesNewRomanPSMT" w:eastAsia="TimesNewRomanPSMT" w:hAnsi="TimesNewRomanPSMT"/>
          <w:w w:val="100"/>
          <w:lang w:val="en-GB" w:eastAsia="en-US"/>
        </w:rPr>
        <w:t>. The top line in Figure 11-7 represents the time axis, with the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beacon interval shown together with a DTIM Interval of three beacon intervals. The second line depicts AP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activity. The AP schedules Beacon frames for transmission every beacon interval, but the Beacon frames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may be delayed if there is traffic at the TBTT. This is indicated as “busy medium” on the second line. For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the purposes of this figure, the important fact about Beacon frames is that they contain TIMs, some of which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 xml:space="preserve">are DTIMs. Note that the second STA with </w:t>
      </w:r>
      <w:proofErr w:type="spellStart"/>
      <w:r w:rsidRPr="001C0AFF">
        <w:rPr>
          <w:rFonts w:ascii="TimesNewRomanPSMT" w:eastAsia="TimesNewRomanPSMT" w:hAnsi="TimesNewRomanPSMT"/>
          <w:w w:val="100"/>
          <w:lang w:val="en-GB" w:eastAsia="en-US"/>
        </w:rPr>
        <w:t>ReceiveDTIMs</w:t>
      </w:r>
      <w:proofErr w:type="spellEnd"/>
      <w:r w:rsidRPr="001C0AFF">
        <w:rPr>
          <w:rFonts w:ascii="TimesNewRomanPSMT" w:eastAsia="TimesNewRomanPSMT" w:hAnsi="TimesNewRomanPSMT"/>
          <w:w w:val="100"/>
          <w:lang w:val="en-GB" w:eastAsia="en-US"/>
        </w:rPr>
        <w:t xml:space="preserve"> equal to false does not power-on its receiver for</w:t>
      </w: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1C0AFF">
        <w:rPr>
          <w:rFonts w:ascii="TimesNewRomanPSMT" w:eastAsia="TimesNewRomanPSMT" w:hAnsi="TimesNewRomanPSMT"/>
          <w:w w:val="100"/>
          <w:lang w:val="en-GB" w:eastAsia="en-US"/>
        </w:rPr>
        <w:t>all DTIMs.</w:t>
      </w:r>
    </w:p>
    <w:p w14:paraId="339CCE67" w14:textId="61E39B1F" w:rsidR="008E5C07" w:rsidRDefault="008E5C07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>(…existing texts…)</w:t>
      </w:r>
    </w:p>
    <w:p w14:paraId="338DD5B9" w14:textId="23EB1FF2" w:rsidR="008E5C07" w:rsidRDefault="001C0AFF" w:rsidP="00405C69">
      <w:pPr>
        <w:pStyle w:val="T"/>
        <w:jc w:val="left"/>
        <w:rPr>
          <w:rFonts w:ascii="Arial" w:eastAsia="Malgun Gothic" w:hAnsi="Arial" w:cs="Arial"/>
          <w:b/>
          <w:bCs/>
          <w:w w:val="100"/>
          <w:lang w:eastAsia="en-US"/>
        </w:rPr>
      </w:pPr>
      <w:r w:rsidRPr="001C0AFF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="008E5C07" w:rsidRPr="008E5C07">
        <w:rPr>
          <w:rFonts w:ascii="Arial" w:eastAsia="Malgun Gothic" w:hAnsi="Arial" w:cs="Arial"/>
          <w:b/>
          <w:bCs/>
          <w:w w:val="100"/>
          <w:lang w:eastAsia="en-US"/>
        </w:rPr>
        <w:t>11.2.3.6 AP operation during the CP</w:t>
      </w:r>
    </w:p>
    <w:p w14:paraId="18021BA4" w14:textId="2F32716D" w:rsidR="008E5C07" w:rsidRDefault="008E5C07" w:rsidP="008E5C07">
      <w:pPr>
        <w:pStyle w:val="EditiingInstruction"/>
        <w:rPr>
          <w:w w:val="100"/>
        </w:rPr>
      </w:pPr>
      <w:r>
        <w:rPr>
          <w:w w:val="100"/>
        </w:rPr>
        <w:t>Change the 2</w:t>
      </w:r>
      <w:r w:rsidRPr="008E5C07">
        <w:rPr>
          <w:w w:val="100"/>
          <w:vertAlign w:val="superscript"/>
        </w:rPr>
        <w:t>nd</w:t>
      </w:r>
      <w:r>
        <w:rPr>
          <w:w w:val="100"/>
        </w:rPr>
        <w:t xml:space="preserve"> paragraph as follows:</w:t>
      </w:r>
    </w:p>
    <w:p w14:paraId="634CE535" w14:textId="43ACA400" w:rsidR="008E5C07" w:rsidRDefault="008E5C07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8E5C07">
        <w:rPr>
          <w:rFonts w:ascii="TimesNewRomanPSMT" w:eastAsia="TimesNewRomanPSMT" w:hAnsi="TimesNewRomanPSMT"/>
          <w:w w:val="100"/>
          <w:lang w:val="en-GB" w:eastAsia="en-US"/>
        </w:rPr>
        <w:t>The following rules describe operation during the CP:</w:t>
      </w:r>
    </w:p>
    <w:p w14:paraId="118891E1" w14:textId="54C71AD4" w:rsidR="008E5C07" w:rsidRDefault="008E5C07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>(…existing texts…)</w:t>
      </w:r>
    </w:p>
    <w:p w14:paraId="278AFC10" w14:textId="6829331A" w:rsidR="00FB2214" w:rsidRDefault="008E5C07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8E5C07">
        <w:rPr>
          <w:rFonts w:ascii="TimesNewRomanPSMT" w:eastAsia="TimesNewRomanPSMT" w:hAnsi="TimesNewRomanPSMT"/>
          <w:w w:val="100"/>
          <w:lang w:val="en-GB" w:eastAsia="en-US"/>
        </w:rPr>
        <w:t>f) When dot11FMSActivated is false, the AP shall transmit all buffered non-GCR-SP group addressed</w:t>
      </w:r>
      <w:r w:rsidRPr="008E5C07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8E5C07">
        <w:rPr>
          <w:rFonts w:ascii="TimesNewRomanPSMT" w:eastAsia="TimesNewRomanPSMT" w:hAnsi="TimesNewRomanPSMT"/>
          <w:w w:val="100"/>
          <w:lang w:val="en-GB" w:eastAsia="en-US"/>
        </w:rPr>
        <w:t xml:space="preserve">BUs immediately after every </w:t>
      </w:r>
      <w:ins w:id="58" w:author="Huang, Po-kai" w:date="2018-03-22T15:27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target transmission time of group addressed BUs calculated from </w:t>
        </w:r>
      </w:ins>
      <w:r w:rsidRPr="008E5C07">
        <w:rPr>
          <w:rFonts w:ascii="TimesNewRomanPSMT" w:eastAsia="TimesNewRomanPSMT" w:hAnsi="TimesNewRomanPSMT"/>
          <w:w w:val="100"/>
          <w:lang w:val="en-GB" w:eastAsia="en-US"/>
        </w:rPr>
        <w:t>DTIM</w:t>
      </w:r>
      <w:ins w:id="59" w:author="Huang, Po-kai" w:date="2018-03-22T15:27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 (see 11.2.3.1 General)</w:t>
        </w:r>
      </w:ins>
      <w:r w:rsidRPr="008E5C07"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0F9A6BD4" w14:textId="77777777" w:rsidR="00FB2214" w:rsidRDefault="00FB2214" w:rsidP="00405C69">
      <w:pPr>
        <w:pStyle w:val="T"/>
        <w:jc w:val="left"/>
        <w:rPr>
          <w:ins w:id="60" w:author="Huang, Po-kai" w:date="2018-03-22T15:29:00Z"/>
          <w:rFonts w:ascii="TimesNewRomanPSMT" w:eastAsia="TimesNewRomanPSMT" w:hAnsi="TimesNewRomanPSMT"/>
          <w:w w:val="100"/>
          <w:lang w:val="en-GB" w:eastAsia="en-US"/>
        </w:rPr>
      </w:pPr>
    </w:p>
    <w:p w14:paraId="19F4CCA1" w14:textId="3C035D90" w:rsidR="00FB2214" w:rsidRDefault="00FB2214" w:rsidP="00405C69">
      <w:pPr>
        <w:pStyle w:val="T"/>
        <w:jc w:val="left"/>
        <w:rPr>
          <w:rFonts w:ascii="Arial-BoldMT" w:eastAsia="Malgun Gothic" w:hAnsi="Arial-BoldMT" w:hint="eastAsia"/>
          <w:b/>
          <w:bCs/>
          <w:w w:val="100"/>
          <w:lang w:val="en-GB" w:eastAsia="en-US"/>
        </w:rPr>
      </w:pPr>
      <w:r w:rsidRPr="00FB2214">
        <w:rPr>
          <w:rFonts w:ascii="Arial-BoldMT" w:eastAsia="Malgun Gothic" w:hAnsi="Arial-BoldMT"/>
          <w:b/>
          <w:bCs/>
          <w:w w:val="100"/>
          <w:lang w:val="en-GB" w:eastAsia="en-US"/>
        </w:rPr>
        <w:t>11.2.3.8 Receive operation for STAs in PS mode during the CP</w:t>
      </w:r>
    </w:p>
    <w:p w14:paraId="32274F66" w14:textId="5D8D490C" w:rsidR="00FB2214" w:rsidRDefault="00FB2214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FB2214">
        <w:rPr>
          <w:rFonts w:ascii="TimesNewRomanPSMT" w:eastAsia="TimesNewRomanPSMT" w:hAnsi="TimesNewRomanPSMT"/>
          <w:w w:val="100"/>
          <w:lang w:val="en-GB" w:eastAsia="en-US"/>
        </w:rPr>
        <w:t>The following rules describe operation of a STA in PS mode during the CP:</w:t>
      </w:r>
    </w:p>
    <w:p w14:paraId="4AC83BCF" w14:textId="7EAB47D1" w:rsidR="00FB2214" w:rsidRDefault="00FB2214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>(…existing texts…)</w:t>
      </w:r>
    </w:p>
    <w:p w14:paraId="335A690E" w14:textId="5FA20608" w:rsidR="000F00F5" w:rsidDel="000F00F5" w:rsidRDefault="00FB2214" w:rsidP="00405C69">
      <w:pPr>
        <w:pStyle w:val="T"/>
        <w:jc w:val="left"/>
        <w:rPr>
          <w:del w:id="61" w:author="Huang, Po-kai" w:date="2018-03-22T15:39:00Z"/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e) </w:t>
      </w:r>
      <w:r w:rsidRPr="00FB2214">
        <w:rPr>
          <w:rFonts w:ascii="TimesNewRomanPSMT" w:eastAsia="TimesNewRomanPSMT" w:hAnsi="TimesNewRomanPSMT"/>
          <w:w w:val="100"/>
          <w:lang w:val="en-GB" w:eastAsia="en-US"/>
        </w:rPr>
        <w:t xml:space="preserve">When dot11FMSActivated is false and </w:t>
      </w:r>
      <w:proofErr w:type="spellStart"/>
      <w:r w:rsidRPr="00FB2214">
        <w:rPr>
          <w:rFonts w:ascii="TimesNewRomanPSMT" w:eastAsia="TimesNewRomanPSMT" w:hAnsi="TimesNewRomanPSMT"/>
          <w:w w:val="100"/>
          <w:lang w:val="en-GB" w:eastAsia="en-US"/>
        </w:rPr>
        <w:t>ReceiveDTIMs</w:t>
      </w:r>
      <w:proofErr w:type="spellEnd"/>
      <w:r w:rsidRPr="00FB2214">
        <w:rPr>
          <w:rFonts w:ascii="TimesNewRomanPSMT" w:eastAsia="TimesNewRomanPSMT" w:hAnsi="TimesNewRomanPSMT"/>
          <w:w w:val="100"/>
          <w:lang w:val="en-GB" w:eastAsia="en-US"/>
        </w:rPr>
        <w:t xml:space="preserve"> is true, the STA shall wake up early enough</w:t>
      </w:r>
      <w:r w:rsidRPr="00FB221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B2214">
        <w:rPr>
          <w:rFonts w:ascii="TimesNewRomanPSMT" w:eastAsia="TimesNewRomanPSMT" w:hAnsi="TimesNewRomanPSMT"/>
          <w:w w:val="100"/>
          <w:lang w:val="en-GB" w:eastAsia="en-US"/>
        </w:rPr>
        <w:t>to be able to receive either every non-STBC DTIM or every STBC DTIM sent by the AP of the BSS.</w:t>
      </w:r>
      <w:r w:rsidR="000F00F5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proofErr w:type="spellStart"/>
      <w:ins w:id="62" w:author="Huang, Po-kai" w:date="2018-03-22T15:35:00Z"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>Furhter</w:t>
        </w:r>
        <w:proofErr w:type="spellEnd"/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 xml:space="preserve">, </w:t>
        </w:r>
      </w:ins>
      <w:ins w:id="63" w:author="Huang, Po-kai" w:date="2018-03-22T15:36:00Z">
        <w:r w:rsidR="000F00F5" w:rsidRPr="00FB2214">
          <w:rPr>
            <w:rFonts w:ascii="TimesNewRomanPSMT" w:eastAsia="TimesNewRomanPSMT" w:hAnsi="TimesNewRomanPSMT"/>
            <w:w w:val="100"/>
            <w:lang w:val="en-GB" w:eastAsia="en-US"/>
          </w:rPr>
          <w:t>the STA shall wake up early enough</w:t>
        </w:r>
        <w:r w:rsidR="000F00F5">
          <w:rPr>
            <w:rFonts w:ascii="TimesNewRomanPSMT" w:eastAsia="TimesNewRomanPSMT" w:hAnsi="TimesNewRomanPSMT" w:hint="eastAsia"/>
            <w:w w:val="100"/>
            <w:lang w:val="en-GB" w:eastAsia="en-US"/>
          </w:rPr>
          <w:t xml:space="preserve"> </w:t>
        </w:r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 xml:space="preserve">before the </w:t>
        </w:r>
      </w:ins>
      <w:ins w:id="64" w:author="Huang, Po-kai" w:date="2018-03-22T15:37:00Z"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 xml:space="preserve">target transmission time of group addressed BUs calculated from non-STBC </w:t>
        </w:r>
        <w:r w:rsidR="000F00F5" w:rsidRPr="005220B6">
          <w:rPr>
            <w:rFonts w:ascii="TimesNewRomanPSMT" w:eastAsia="TimesNewRomanPSMT" w:hAnsi="TimesNewRomanPSMT"/>
            <w:w w:val="100"/>
            <w:lang w:val="en-GB" w:eastAsia="en-US"/>
          </w:rPr>
          <w:t>DTIM</w:t>
        </w:r>
      </w:ins>
      <w:ins w:id="65" w:author="Huang, Po-kai" w:date="2018-03-22T15:41:00Z"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 xml:space="preserve"> (see 11.2.3.1 General)</w:t>
        </w:r>
      </w:ins>
      <w:ins w:id="66" w:author="Huang, Po-kai" w:date="2018-03-22T15:37:00Z"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 xml:space="preserve"> if the non-STBC DTIM indicates existence of buffered </w:t>
        </w:r>
      </w:ins>
      <w:ins w:id="67" w:author="Huang, Po-kai" w:date="2018-03-22T15:38:00Z"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 xml:space="preserve">group addressed BUs and the target transmission time of group addressed BUs is not equal to </w:t>
        </w:r>
      </w:ins>
      <w:ins w:id="68" w:author="Huang, Po-kai" w:date="2018-03-22T15:41:00Z"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 xml:space="preserve">non-STBC </w:t>
        </w:r>
      </w:ins>
      <w:proofErr w:type="spellStart"/>
      <w:ins w:id="69" w:author="Huang, Po-kai" w:date="2018-03-22T15:38:00Z">
        <w:r w:rsidR="000F00F5">
          <w:rPr>
            <w:rFonts w:ascii="TimesNewRomanPSMT" w:eastAsia="TimesNewRomanPSMT" w:hAnsi="TimesNewRomanPSMT"/>
            <w:w w:val="100"/>
            <w:lang w:val="en-GB" w:eastAsia="en-US"/>
          </w:rPr>
          <w:t>DTIM.</w:t>
        </w:r>
      </w:ins>
    </w:p>
    <w:p w14:paraId="06CE0179" w14:textId="77777777" w:rsidR="00FB2214" w:rsidRDefault="00FB2214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FB2214">
        <w:rPr>
          <w:rFonts w:ascii="TimesNewRomanPSMT" w:eastAsia="TimesNewRomanPSMT" w:hAnsi="TimesNewRomanPSMT"/>
          <w:w w:val="100"/>
          <w:lang w:val="en-GB" w:eastAsia="en-US"/>
        </w:rPr>
        <w:t>When</w:t>
      </w:r>
      <w:proofErr w:type="spellEnd"/>
      <w:r w:rsidRPr="00FB2214">
        <w:rPr>
          <w:rFonts w:ascii="TimesNewRomanPSMT" w:eastAsia="TimesNewRomanPSMT" w:hAnsi="TimesNewRomanPSMT"/>
          <w:w w:val="100"/>
          <w:lang w:val="en-GB" w:eastAsia="en-US"/>
        </w:rPr>
        <w:t xml:space="preserve"> dot11FMSActivated is true and </w:t>
      </w:r>
      <w:proofErr w:type="spellStart"/>
      <w:r w:rsidRPr="00FB2214">
        <w:rPr>
          <w:rFonts w:ascii="TimesNewRomanPSMT" w:eastAsia="TimesNewRomanPSMT" w:hAnsi="TimesNewRomanPSMT"/>
          <w:w w:val="100"/>
          <w:lang w:val="en-GB" w:eastAsia="en-US"/>
        </w:rPr>
        <w:t>ReceiveDTIMs</w:t>
      </w:r>
      <w:proofErr w:type="spellEnd"/>
      <w:r w:rsidRPr="00FB2214">
        <w:rPr>
          <w:rFonts w:ascii="TimesNewRomanPSMT" w:eastAsia="TimesNewRomanPSMT" w:hAnsi="TimesNewRomanPSMT"/>
          <w:w w:val="100"/>
          <w:lang w:val="en-GB" w:eastAsia="en-US"/>
        </w:rPr>
        <w:t xml:space="preserve"> is true and the STA has been granted by the</w:t>
      </w:r>
      <w:r w:rsidRPr="00FB221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B2214">
        <w:rPr>
          <w:rFonts w:ascii="TimesNewRomanPSMT" w:eastAsia="TimesNewRomanPSMT" w:hAnsi="TimesNewRomanPSMT"/>
          <w:w w:val="100"/>
          <w:lang w:val="en-GB" w:eastAsia="en-US"/>
        </w:rPr>
        <w:t>AP an alternate delivery interval for a multicast stream, the STA shall wake up before the non-STBC</w:t>
      </w:r>
      <w:r w:rsidRPr="00FB221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B2214">
        <w:rPr>
          <w:rFonts w:ascii="TimesNewRomanPSMT" w:eastAsia="TimesNewRomanPSMT" w:hAnsi="TimesNewRomanPSMT"/>
          <w:w w:val="100"/>
          <w:lang w:val="en-GB" w:eastAsia="en-US"/>
        </w:rPr>
        <w:t>DTIM or STBC DTIM having Current Count of FMS Counter field set to 0 for that particular FMS</w:t>
      </w:r>
      <w:r w:rsidRPr="00FB2214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 w:rsidRPr="00FB2214">
        <w:rPr>
          <w:rFonts w:ascii="TimesNewRomanPSMT" w:eastAsia="TimesNewRomanPSMT" w:hAnsi="TimesNewRomanPSMT"/>
          <w:w w:val="100"/>
          <w:lang w:val="en-GB" w:eastAsia="en-US"/>
        </w:rPr>
        <w:t>stream.</w:t>
      </w:r>
    </w:p>
    <w:p w14:paraId="6713B82B" w14:textId="17D81E6B" w:rsidR="000F00F5" w:rsidRDefault="000F00F5" w:rsidP="00405C69">
      <w:pPr>
        <w:pStyle w:val="T"/>
        <w:jc w:val="left"/>
        <w:rPr>
          <w:ins w:id="70" w:author="Huang, Po-kai" w:date="2018-03-22T15:39:00Z"/>
          <w:rFonts w:ascii="TimesNewRomanPSMT" w:eastAsia="TimesNewRomanPSMT" w:hAnsi="TimesNewRomanPSMT"/>
          <w:w w:val="100"/>
          <w:lang w:val="en-GB" w:eastAsia="en-US"/>
        </w:rPr>
      </w:pPr>
      <w:ins w:id="71" w:author="Huang, Po-kai" w:date="2018-03-22T15:40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A STA may go to doze state after receiving the non-STBC </w:t>
        </w:r>
        <w:r w:rsidRPr="005220B6">
          <w:rPr>
            <w:rFonts w:ascii="TimesNewRomanPSMT" w:eastAsia="TimesNewRomanPSMT" w:hAnsi="TimesNewRomanPSMT"/>
            <w:w w:val="100"/>
            <w:lang w:val="en-GB" w:eastAsia="en-US"/>
          </w:rPr>
          <w:t>DTIM</w:t>
        </w:r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 if the non-STBC DTIM indicates existence of buffered group addressed BUs and the target transmission time of group addressed BUs is not equal to non-STBC DTIM.</w:t>
        </w:r>
      </w:ins>
    </w:p>
    <w:p w14:paraId="05ED1AE7" w14:textId="77777777" w:rsidR="000F00F5" w:rsidRDefault="000F00F5" w:rsidP="000F00F5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>(…existing texts…)</w:t>
      </w:r>
    </w:p>
    <w:p w14:paraId="77DE0A2A" w14:textId="4E768C88" w:rsidR="00FB2214" w:rsidRPr="00FB2214" w:rsidRDefault="00FB2214" w:rsidP="00405C69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del w:id="72" w:author="Huang, Po-kai" w:date="2018-03-22T15:42:00Z">
        <w:r w:rsidRPr="00FB2214" w:rsidDel="000F00F5">
          <w:rPr>
            <w:rFonts w:ascii="TimesNewRomanPSMT" w:eastAsia="TimesNewRomanPSMT" w:hAnsi="TimesNewRomanPSMT" w:hint="eastAsia"/>
            <w:w w:val="100"/>
            <w:lang w:val="en-GB" w:eastAsia="en-US"/>
          </w:rPr>
          <w:br/>
        </w:r>
      </w:del>
    </w:p>
    <w:sectPr w:rsidR="00FB2214" w:rsidRPr="00FB2214" w:rsidSect="00654B3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CB8C" w14:textId="77777777" w:rsidR="00EE3049" w:rsidRDefault="00EE3049">
      <w:r>
        <w:separator/>
      </w:r>
    </w:p>
  </w:endnote>
  <w:endnote w:type="continuationSeparator" w:id="0">
    <w:p w14:paraId="15882EFE" w14:textId="77777777" w:rsidR="00EE3049" w:rsidRDefault="00E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6909B2" w:rsidRDefault="00E4315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909B2">
        <w:t>Submission</w:t>
      </w:r>
    </w:fldSimple>
    <w:r w:rsidR="006909B2">
      <w:tab/>
      <w:t xml:space="preserve">page </w:t>
    </w:r>
    <w:r w:rsidR="006909B2">
      <w:fldChar w:fldCharType="begin"/>
    </w:r>
    <w:r w:rsidR="006909B2">
      <w:instrText xml:space="preserve">page </w:instrText>
    </w:r>
    <w:r w:rsidR="006909B2">
      <w:fldChar w:fldCharType="separate"/>
    </w:r>
    <w:r w:rsidR="0093154C">
      <w:rPr>
        <w:noProof/>
      </w:rPr>
      <w:t>7</w:t>
    </w:r>
    <w:r w:rsidR="006909B2">
      <w:rPr>
        <w:noProof/>
      </w:rPr>
      <w:fldChar w:fldCharType="end"/>
    </w:r>
    <w:r w:rsidR="006909B2">
      <w:tab/>
    </w:r>
    <w:r w:rsidR="006909B2">
      <w:rPr>
        <w:lang w:eastAsia="ko-KR"/>
      </w:rPr>
      <w:t>Po-Kai Huang</w:t>
    </w:r>
    <w:r w:rsidR="006909B2">
      <w:t>, Intel Corporation</w:t>
    </w:r>
  </w:p>
  <w:p w14:paraId="6528C5E2" w14:textId="77777777" w:rsidR="006909B2" w:rsidRDefault="006909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B194" w14:textId="77777777" w:rsidR="00EE3049" w:rsidRDefault="00EE3049">
      <w:r>
        <w:separator/>
      </w:r>
    </w:p>
  </w:footnote>
  <w:footnote w:type="continuationSeparator" w:id="0">
    <w:p w14:paraId="30C5826B" w14:textId="77777777" w:rsidR="00EE3049" w:rsidRDefault="00EE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57ED525" w:rsidR="006909B2" w:rsidRDefault="00DA2DE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April</w:t>
    </w:r>
    <w:r w:rsidR="006909B2">
      <w:rPr>
        <w:lang w:eastAsia="ko-KR"/>
      </w:rPr>
      <w:t xml:space="preserve"> </w:t>
    </w:r>
    <w:r w:rsidR="006909B2">
      <w:t>201</w:t>
    </w:r>
    <w:r w:rsidR="00041F7D">
      <w:rPr>
        <w:lang w:eastAsia="ko-KR"/>
      </w:rPr>
      <w:t>8</w:t>
    </w:r>
    <w:r w:rsidR="006909B2">
      <w:tab/>
    </w:r>
    <w:r w:rsidR="006909B2">
      <w:tab/>
    </w:r>
    <w:r w:rsidR="00EE3049">
      <w:fldChar w:fldCharType="begin"/>
    </w:r>
    <w:r w:rsidR="00EE3049">
      <w:instrText xml:space="preserve"> TITLE  \* MERGEFORMAT </w:instrText>
    </w:r>
    <w:r w:rsidR="00EE3049">
      <w:fldChar w:fldCharType="separate"/>
    </w:r>
    <w:r w:rsidR="00041F7D">
      <w:t>doc.: IEEE 802.11-18/</w:t>
    </w:r>
    <w:r>
      <w:t>0693</w:t>
    </w:r>
    <w:r w:rsidR="004E2104">
      <w:t>r</w:t>
    </w:r>
    <w:r w:rsidR="00EE3049">
      <w:fldChar w:fldCharType="end"/>
    </w:r>
    <w:r w:rsidR="00AD75A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9A240BF"/>
    <w:multiLevelType w:val="hybridMultilevel"/>
    <w:tmpl w:val="649C2752"/>
    <w:lvl w:ilvl="0" w:tplc="FCA4E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EF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CBA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C3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89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5C1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F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67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E48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7785A"/>
    <w:multiLevelType w:val="hybridMultilevel"/>
    <w:tmpl w:val="70D65A42"/>
    <w:lvl w:ilvl="0" w:tplc="9404D6EA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07E4"/>
    <w:multiLevelType w:val="hybridMultilevel"/>
    <w:tmpl w:val="938E4442"/>
    <w:lvl w:ilvl="0" w:tplc="49244F10">
      <w:start w:val="1"/>
      <w:numFmt w:val="decimal"/>
      <w:lvlText w:val="(%1)"/>
      <w:lvlJc w:val="left"/>
      <w:pPr>
        <w:ind w:left="720" w:hanging="360"/>
      </w:pPr>
      <w:rPr>
        <w:rFonts w:ascii="Times New Roman" w:eastAsia="Malgun Gothic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4B8A"/>
    <w:multiLevelType w:val="hybridMultilevel"/>
    <w:tmpl w:val="7BEEF262"/>
    <w:lvl w:ilvl="0" w:tplc="ECB6C1CC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2D74"/>
    <w:multiLevelType w:val="hybridMultilevel"/>
    <w:tmpl w:val="3B663B5E"/>
    <w:lvl w:ilvl="0" w:tplc="4BE6158E">
      <w:start w:val="27"/>
      <w:numFmt w:val="bullet"/>
      <w:lvlText w:val="-"/>
      <w:lvlJc w:val="left"/>
      <w:pPr>
        <w:ind w:left="720" w:hanging="360"/>
      </w:pPr>
      <w:rPr>
        <w:rFonts w:ascii="TimesNewRomanPSMT" w:eastAsia="TimesNewRomanPSMT" w:hAnsi="TimesNewRomanPSMT" w:cs="Times New Roman" w:hint="eastAsia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1671"/>
    <w:multiLevelType w:val="hybridMultilevel"/>
    <w:tmpl w:val="A9940ED2"/>
    <w:lvl w:ilvl="0" w:tplc="0688FC88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0"/>
    <w:lvlOverride w:ilvl="0">
      <w:lvl w:ilvl="0">
        <w:numFmt w:val="bullet"/>
        <w:lvlText w:val="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bullet"/>
        <w:lvlText w:val="10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9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8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1">
    <w:abstractNumId w:val="0"/>
    <w:lvlOverride w:ilvl="0">
      <w:lvl w:ilvl="0">
        <w:start w:val="1"/>
        <w:numFmt w:val="bullet"/>
        <w:lvlText w:val="...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a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2"/>
  </w:num>
  <w:num w:numId="23">
    <w:abstractNumId w:val="0"/>
    <w:lvlOverride w:ilvl="0">
      <w:lvl w:ilvl="0">
        <w:start w:val="1"/>
        <w:numFmt w:val="bullet"/>
        <w:lvlText w:val="9.2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5"/>
  </w:num>
  <w:num w:numId="25">
    <w:abstractNumId w:val="6"/>
  </w:num>
  <w:num w:numId="26">
    <w:abstractNumId w:val="0"/>
    <w:lvlOverride w:ilvl="0">
      <w:lvl w:ilvl="0">
        <w:start w:val="1"/>
        <w:numFmt w:val="bullet"/>
        <w:lvlText w:val="27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3"/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</w:num>
  <w:num w:numId="32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4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47C8E"/>
    <w:rsid w:val="00052123"/>
    <w:rsid w:val="00061480"/>
    <w:rsid w:val="00062E86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4284"/>
    <w:rsid w:val="000865AA"/>
    <w:rsid w:val="00086780"/>
    <w:rsid w:val="00090640"/>
    <w:rsid w:val="00092AC6"/>
    <w:rsid w:val="000937D9"/>
    <w:rsid w:val="00094FFA"/>
    <w:rsid w:val="000975D0"/>
    <w:rsid w:val="000977B2"/>
    <w:rsid w:val="000A2C67"/>
    <w:rsid w:val="000B0557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00F5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75C"/>
    <w:rsid w:val="001109AA"/>
    <w:rsid w:val="00112C6A"/>
    <w:rsid w:val="00114763"/>
    <w:rsid w:val="00115A75"/>
    <w:rsid w:val="00120298"/>
    <w:rsid w:val="001215C0"/>
    <w:rsid w:val="001228B3"/>
    <w:rsid w:val="00122D51"/>
    <w:rsid w:val="001230AA"/>
    <w:rsid w:val="00123AE2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67B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2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5BA0"/>
    <w:rsid w:val="001A67D9"/>
    <w:rsid w:val="001B0087"/>
    <w:rsid w:val="001B10F5"/>
    <w:rsid w:val="001B2326"/>
    <w:rsid w:val="001B252D"/>
    <w:rsid w:val="001B2904"/>
    <w:rsid w:val="001B4F2B"/>
    <w:rsid w:val="001B559D"/>
    <w:rsid w:val="001B63BC"/>
    <w:rsid w:val="001B656F"/>
    <w:rsid w:val="001C063D"/>
    <w:rsid w:val="001C0AFF"/>
    <w:rsid w:val="001C2D5D"/>
    <w:rsid w:val="001C7CCE"/>
    <w:rsid w:val="001D15ED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B144B"/>
    <w:rsid w:val="002B221C"/>
    <w:rsid w:val="002B3C00"/>
    <w:rsid w:val="002B4420"/>
    <w:rsid w:val="002B4CFD"/>
    <w:rsid w:val="002C0375"/>
    <w:rsid w:val="002C3CD7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894"/>
    <w:rsid w:val="002F12C4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6708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1A5C"/>
    <w:rsid w:val="003546AD"/>
    <w:rsid w:val="00354A2D"/>
    <w:rsid w:val="00355D12"/>
    <w:rsid w:val="00356128"/>
    <w:rsid w:val="00360C87"/>
    <w:rsid w:val="00366AF0"/>
    <w:rsid w:val="003708DB"/>
    <w:rsid w:val="003713CA"/>
    <w:rsid w:val="003729FC"/>
    <w:rsid w:val="00372FCA"/>
    <w:rsid w:val="00373245"/>
    <w:rsid w:val="003766B9"/>
    <w:rsid w:val="00376F16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74FF"/>
    <w:rsid w:val="003C7C08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3F6797"/>
    <w:rsid w:val="004014AE"/>
    <w:rsid w:val="00403645"/>
    <w:rsid w:val="00404851"/>
    <w:rsid w:val="004051EE"/>
    <w:rsid w:val="00405C69"/>
    <w:rsid w:val="00407339"/>
    <w:rsid w:val="0040735F"/>
    <w:rsid w:val="00407B70"/>
    <w:rsid w:val="00407C5B"/>
    <w:rsid w:val="00421159"/>
    <w:rsid w:val="00426A36"/>
    <w:rsid w:val="00430648"/>
    <w:rsid w:val="0043413E"/>
    <w:rsid w:val="0043567D"/>
    <w:rsid w:val="00440FF1"/>
    <w:rsid w:val="004417F2"/>
    <w:rsid w:val="00442799"/>
    <w:rsid w:val="00443FBF"/>
    <w:rsid w:val="00444677"/>
    <w:rsid w:val="004446E2"/>
    <w:rsid w:val="004452DF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5091"/>
    <w:rsid w:val="00517ED6"/>
    <w:rsid w:val="00520957"/>
    <w:rsid w:val="00520B8C"/>
    <w:rsid w:val="0052151C"/>
    <w:rsid w:val="005220B6"/>
    <w:rsid w:val="0052379E"/>
    <w:rsid w:val="005243B4"/>
    <w:rsid w:val="00527489"/>
    <w:rsid w:val="00527BB3"/>
    <w:rsid w:val="00530CC8"/>
    <w:rsid w:val="00531734"/>
    <w:rsid w:val="0053254A"/>
    <w:rsid w:val="00533514"/>
    <w:rsid w:val="005338D4"/>
    <w:rsid w:val="0053625B"/>
    <w:rsid w:val="00537DC0"/>
    <w:rsid w:val="005400AC"/>
    <w:rsid w:val="005409C5"/>
    <w:rsid w:val="005422EB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F10"/>
    <w:rsid w:val="00591351"/>
    <w:rsid w:val="00593F3A"/>
    <w:rsid w:val="005944E0"/>
    <w:rsid w:val="00596413"/>
    <w:rsid w:val="00596B6A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768D"/>
    <w:rsid w:val="005F0164"/>
    <w:rsid w:val="005F01EE"/>
    <w:rsid w:val="005F19DD"/>
    <w:rsid w:val="005F305B"/>
    <w:rsid w:val="005F3729"/>
    <w:rsid w:val="005F4AD8"/>
    <w:rsid w:val="005F5ADA"/>
    <w:rsid w:val="005F5FA5"/>
    <w:rsid w:val="005F695C"/>
    <w:rsid w:val="00600A10"/>
    <w:rsid w:val="0060105F"/>
    <w:rsid w:val="00602FE4"/>
    <w:rsid w:val="0060361D"/>
    <w:rsid w:val="00604E5C"/>
    <w:rsid w:val="0060558C"/>
    <w:rsid w:val="00605617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302F7"/>
    <w:rsid w:val="00631056"/>
    <w:rsid w:val="00631EB7"/>
    <w:rsid w:val="0063254C"/>
    <w:rsid w:val="006336D5"/>
    <w:rsid w:val="00633949"/>
    <w:rsid w:val="0063428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5F9C"/>
    <w:rsid w:val="006A7F86"/>
    <w:rsid w:val="006B0B7A"/>
    <w:rsid w:val="006B45AA"/>
    <w:rsid w:val="006B6558"/>
    <w:rsid w:val="006C0178"/>
    <w:rsid w:val="006C05D0"/>
    <w:rsid w:val="006C063A"/>
    <w:rsid w:val="006C0E55"/>
    <w:rsid w:val="006C181D"/>
    <w:rsid w:val="006C1FA8"/>
    <w:rsid w:val="006C233F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F38AD"/>
    <w:rsid w:val="006F3DD4"/>
    <w:rsid w:val="006F6897"/>
    <w:rsid w:val="00702926"/>
    <w:rsid w:val="007043EB"/>
    <w:rsid w:val="00704B80"/>
    <w:rsid w:val="0070635E"/>
    <w:rsid w:val="00707609"/>
    <w:rsid w:val="00707A74"/>
    <w:rsid w:val="00711E05"/>
    <w:rsid w:val="007123BE"/>
    <w:rsid w:val="00713B33"/>
    <w:rsid w:val="00715DFA"/>
    <w:rsid w:val="00720650"/>
    <w:rsid w:val="007208DD"/>
    <w:rsid w:val="007220CF"/>
    <w:rsid w:val="00722AA8"/>
    <w:rsid w:val="00724942"/>
    <w:rsid w:val="00727341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621F"/>
    <w:rsid w:val="007463FB"/>
    <w:rsid w:val="007513CD"/>
    <w:rsid w:val="00751B50"/>
    <w:rsid w:val="007537F4"/>
    <w:rsid w:val="0075603B"/>
    <w:rsid w:val="0076196C"/>
    <w:rsid w:val="00763833"/>
    <w:rsid w:val="007652BB"/>
    <w:rsid w:val="00766B1A"/>
    <w:rsid w:val="00766DFE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A098E"/>
    <w:rsid w:val="007A5765"/>
    <w:rsid w:val="007A5B89"/>
    <w:rsid w:val="007A5DE6"/>
    <w:rsid w:val="007A63E9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F0D29"/>
    <w:rsid w:val="007F215F"/>
    <w:rsid w:val="007F2243"/>
    <w:rsid w:val="007F2366"/>
    <w:rsid w:val="007F6EC7"/>
    <w:rsid w:val="007F73C5"/>
    <w:rsid w:val="007F75A8"/>
    <w:rsid w:val="00802FC5"/>
    <w:rsid w:val="008035B0"/>
    <w:rsid w:val="008042F9"/>
    <w:rsid w:val="00806EFB"/>
    <w:rsid w:val="0081078F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95D"/>
    <w:rsid w:val="00865DAE"/>
    <w:rsid w:val="0086745D"/>
    <w:rsid w:val="008739D8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988"/>
    <w:rsid w:val="008A5AFD"/>
    <w:rsid w:val="008A65A8"/>
    <w:rsid w:val="008A70FF"/>
    <w:rsid w:val="008B290E"/>
    <w:rsid w:val="008B3241"/>
    <w:rsid w:val="008B33AC"/>
    <w:rsid w:val="008B44B8"/>
    <w:rsid w:val="008B47B4"/>
    <w:rsid w:val="008B5396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E5C07"/>
    <w:rsid w:val="008F039B"/>
    <w:rsid w:val="008F1C67"/>
    <w:rsid w:val="008F238D"/>
    <w:rsid w:val="008F3288"/>
    <w:rsid w:val="00904D94"/>
    <w:rsid w:val="00905A7F"/>
    <w:rsid w:val="00910F8F"/>
    <w:rsid w:val="0091118D"/>
    <w:rsid w:val="00912C30"/>
    <w:rsid w:val="009136AA"/>
    <w:rsid w:val="00913CB3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FEB"/>
    <w:rsid w:val="0093154C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724C"/>
    <w:rsid w:val="00980866"/>
    <w:rsid w:val="00980D24"/>
    <w:rsid w:val="00982095"/>
    <w:rsid w:val="00982327"/>
    <w:rsid w:val="009824DF"/>
    <w:rsid w:val="00982BCE"/>
    <w:rsid w:val="0098405A"/>
    <w:rsid w:val="00987980"/>
    <w:rsid w:val="00987BED"/>
    <w:rsid w:val="00991637"/>
    <w:rsid w:val="00991A7C"/>
    <w:rsid w:val="00991A93"/>
    <w:rsid w:val="00995F3F"/>
    <w:rsid w:val="009964D4"/>
    <w:rsid w:val="009A0E5E"/>
    <w:rsid w:val="009A2E6A"/>
    <w:rsid w:val="009A33D0"/>
    <w:rsid w:val="009A517C"/>
    <w:rsid w:val="009B09CD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1029"/>
    <w:rsid w:val="00A1344B"/>
    <w:rsid w:val="00A15E41"/>
    <w:rsid w:val="00A219E7"/>
    <w:rsid w:val="00A2417A"/>
    <w:rsid w:val="00A26CD5"/>
    <w:rsid w:val="00A26D8D"/>
    <w:rsid w:val="00A26F47"/>
    <w:rsid w:val="00A323CF"/>
    <w:rsid w:val="00A33AE4"/>
    <w:rsid w:val="00A35180"/>
    <w:rsid w:val="00A40884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90385"/>
    <w:rsid w:val="00A91EAA"/>
    <w:rsid w:val="00A9264B"/>
    <w:rsid w:val="00A96B1F"/>
    <w:rsid w:val="00A96DCC"/>
    <w:rsid w:val="00AA188F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6723"/>
    <w:rsid w:val="00AD6AE6"/>
    <w:rsid w:val="00AD6FFE"/>
    <w:rsid w:val="00AD75AA"/>
    <w:rsid w:val="00AD7CDA"/>
    <w:rsid w:val="00AD7E54"/>
    <w:rsid w:val="00AE150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214A3"/>
    <w:rsid w:val="00B2361F"/>
    <w:rsid w:val="00B26484"/>
    <w:rsid w:val="00B271AB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E3D"/>
    <w:rsid w:val="00B753D1"/>
    <w:rsid w:val="00B77BB8"/>
    <w:rsid w:val="00B8001F"/>
    <w:rsid w:val="00B80530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4B98"/>
    <w:rsid w:val="00B94CAC"/>
    <w:rsid w:val="00BA06B3"/>
    <w:rsid w:val="00BA188E"/>
    <w:rsid w:val="00BA3938"/>
    <w:rsid w:val="00BA787B"/>
    <w:rsid w:val="00BB0AA5"/>
    <w:rsid w:val="00BB20F2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3941"/>
    <w:rsid w:val="00C03A58"/>
    <w:rsid w:val="00C03B8D"/>
    <w:rsid w:val="00C04532"/>
    <w:rsid w:val="00C056A1"/>
    <w:rsid w:val="00C06D1A"/>
    <w:rsid w:val="00C078F3"/>
    <w:rsid w:val="00C07922"/>
    <w:rsid w:val="00C1356B"/>
    <w:rsid w:val="00C14AFC"/>
    <w:rsid w:val="00C151D0"/>
    <w:rsid w:val="00C15266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B64"/>
    <w:rsid w:val="00C542F0"/>
    <w:rsid w:val="00C54BAB"/>
    <w:rsid w:val="00C55F0E"/>
    <w:rsid w:val="00C57CDB"/>
    <w:rsid w:val="00C60173"/>
    <w:rsid w:val="00C60A9B"/>
    <w:rsid w:val="00C6108B"/>
    <w:rsid w:val="00C61CD1"/>
    <w:rsid w:val="00C62190"/>
    <w:rsid w:val="00C65735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576"/>
    <w:rsid w:val="00CA19DD"/>
    <w:rsid w:val="00CA2591"/>
    <w:rsid w:val="00CA54D7"/>
    <w:rsid w:val="00CA587B"/>
    <w:rsid w:val="00CA5FB3"/>
    <w:rsid w:val="00CB285C"/>
    <w:rsid w:val="00CB44D6"/>
    <w:rsid w:val="00CB7A46"/>
    <w:rsid w:val="00CB7D1F"/>
    <w:rsid w:val="00CC2CD1"/>
    <w:rsid w:val="00CC35B4"/>
    <w:rsid w:val="00CC3806"/>
    <w:rsid w:val="00CC76CE"/>
    <w:rsid w:val="00CD0810"/>
    <w:rsid w:val="00CD0ABD"/>
    <w:rsid w:val="00CD259C"/>
    <w:rsid w:val="00CD2A6A"/>
    <w:rsid w:val="00CD332C"/>
    <w:rsid w:val="00CD4319"/>
    <w:rsid w:val="00CD593A"/>
    <w:rsid w:val="00CD6072"/>
    <w:rsid w:val="00CE102F"/>
    <w:rsid w:val="00CE16B6"/>
    <w:rsid w:val="00CE28AE"/>
    <w:rsid w:val="00CE2C6B"/>
    <w:rsid w:val="00CE3DDC"/>
    <w:rsid w:val="00CE63EE"/>
    <w:rsid w:val="00CF0C85"/>
    <w:rsid w:val="00CF16FB"/>
    <w:rsid w:val="00CF2295"/>
    <w:rsid w:val="00CF3BDE"/>
    <w:rsid w:val="00D03068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4B64"/>
    <w:rsid w:val="00D307A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819"/>
    <w:rsid w:val="00D603CD"/>
    <w:rsid w:val="00D6072C"/>
    <w:rsid w:val="00D618A3"/>
    <w:rsid w:val="00D642D5"/>
    <w:rsid w:val="00D64B34"/>
    <w:rsid w:val="00D72906"/>
    <w:rsid w:val="00D72BC8"/>
    <w:rsid w:val="00D7332E"/>
    <w:rsid w:val="00D73E07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A19DB"/>
    <w:rsid w:val="00DA2872"/>
    <w:rsid w:val="00DA2DE1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320"/>
    <w:rsid w:val="00DC26D4"/>
    <w:rsid w:val="00DC2B1D"/>
    <w:rsid w:val="00DC2E54"/>
    <w:rsid w:val="00DC77AA"/>
    <w:rsid w:val="00DD3BD5"/>
    <w:rsid w:val="00DD6EB7"/>
    <w:rsid w:val="00DD714B"/>
    <w:rsid w:val="00DE06F3"/>
    <w:rsid w:val="00DE0E45"/>
    <w:rsid w:val="00DE2E19"/>
    <w:rsid w:val="00DE385C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2719"/>
    <w:rsid w:val="00E0273A"/>
    <w:rsid w:val="00E02AAD"/>
    <w:rsid w:val="00E039A2"/>
    <w:rsid w:val="00E05090"/>
    <w:rsid w:val="00E0769B"/>
    <w:rsid w:val="00E07CCB"/>
    <w:rsid w:val="00E07E4A"/>
    <w:rsid w:val="00E11B62"/>
    <w:rsid w:val="00E126EA"/>
    <w:rsid w:val="00E15B45"/>
    <w:rsid w:val="00E20BFB"/>
    <w:rsid w:val="00E226A7"/>
    <w:rsid w:val="00E30F6A"/>
    <w:rsid w:val="00E31786"/>
    <w:rsid w:val="00E31B63"/>
    <w:rsid w:val="00E31E48"/>
    <w:rsid w:val="00E333D4"/>
    <w:rsid w:val="00E33B8F"/>
    <w:rsid w:val="00E3464F"/>
    <w:rsid w:val="00E3465A"/>
    <w:rsid w:val="00E34D55"/>
    <w:rsid w:val="00E42D34"/>
    <w:rsid w:val="00E42DC7"/>
    <w:rsid w:val="00E43151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4E87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17F3"/>
    <w:rsid w:val="00E921D6"/>
    <w:rsid w:val="00E9535F"/>
    <w:rsid w:val="00EA2CE4"/>
    <w:rsid w:val="00EA48D0"/>
    <w:rsid w:val="00EA58B8"/>
    <w:rsid w:val="00EA6DCB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DC9"/>
    <w:rsid w:val="00EC41AF"/>
    <w:rsid w:val="00EC4322"/>
    <w:rsid w:val="00EC662D"/>
    <w:rsid w:val="00EC700C"/>
    <w:rsid w:val="00ED1BAF"/>
    <w:rsid w:val="00ED3892"/>
    <w:rsid w:val="00ED6FC5"/>
    <w:rsid w:val="00EE0505"/>
    <w:rsid w:val="00EE1625"/>
    <w:rsid w:val="00EE2AF3"/>
    <w:rsid w:val="00EE3049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458D"/>
    <w:rsid w:val="00F54F3A"/>
    <w:rsid w:val="00F6137E"/>
    <w:rsid w:val="00F61833"/>
    <w:rsid w:val="00F659E1"/>
    <w:rsid w:val="00F6611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2214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2A3B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47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3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209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5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4.vsdx"/><Relationship Id="rId23" Type="http://schemas.microsoft.com/office/2016/09/relationships/commentsIds" Target="commentsIds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87D7-A8D5-4E8F-B6E7-BE206F47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1538</Words>
  <Characters>8033</Characters>
  <Application>Microsoft Office Word</Application>
  <DocSecurity>0</DocSecurity>
  <Lines>263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9476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6</cp:revision>
  <cp:lastPrinted>2010-05-04T03:47:00Z</cp:lastPrinted>
  <dcterms:created xsi:type="dcterms:W3CDTF">2018-03-26T15:45:00Z</dcterms:created>
  <dcterms:modified xsi:type="dcterms:W3CDTF">2018-04-30T16:26:00Z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2018-04-30 16:26:02Z</vt:lpwstr>
  </property>
  <property fmtid="{D5CDD505-2E9C-101B-9397-08002B2CF9AE}" pid="6" name="CTPClassification">
    <vt:lpwstr>CTP_IC</vt:lpwstr>
  </property>
</Properties>
</file>