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3C340B0" w:rsidR="00C723BC" w:rsidRPr="00183F4C" w:rsidRDefault="00473F40" w:rsidP="00927A9D">
            <w:pPr>
              <w:pStyle w:val="T2"/>
            </w:pPr>
            <w:r>
              <w:rPr>
                <w:lang w:eastAsia="ko-KR"/>
              </w:rPr>
              <w:t>11ax D</w:t>
            </w:r>
            <w:r w:rsidR="006C4205">
              <w:rPr>
                <w:lang w:eastAsia="ko-KR"/>
              </w:rPr>
              <w:t>2.</w:t>
            </w:r>
            <w:r w:rsidR="00927A9D">
              <w:rPr>
                <w:lang w:eastAsia="ko-KR"/>
              </w:rPr>
              <w:t>3</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927A9D">
              <w:rPr>
                <w:lang w:eastAsia="ko-KR"/>
              </w:rPr>
              <w:t>Random Access</w:t>
            </w:r>
          </w:p>
        </w:tc>
      </w:tr>
      <w:tr w:rsidR="00C723BC" w:rsidRPr="00183F4C" w14:paraId="609B60F1" w14:textId="77777777" w:rsidTr="00B034CE">
        <w:trPr>
          <w:trHeight w:val="359"/>
          <w:jc w:val="center"/>
        </w:trPr>
        <w:tc>
          <w:tcPr>
            <w:tcW w:w="9576" w:type="dxa"/>
            <w:gridSpan w:val="5"/>
            <w:vAlign w:val="center"/>
          </w:tcPr>
          <w:p w14:paraId="14FD9DCC" w14:textId="279FC12E"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04</w:t>
            </w:r>
            <w:r>
              <w:rPr>
                <w:rFonts w:hint="eastAsia"/>
                <w:b w:val="0"/>
                <w:sz w:val="20"/>
                <w:lang w:eastAsia="ko-KR"/>
              </w:rPr>
              <w:t>-</w:t>
            </w:r>
            <w:r w:rsidR="003A65AA">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DA1DE43" w:rsidR="001A14ED" w:rsidRPr="00B034CE" w:rsidRDefault="00927A9D" w:rsidP="001A14ED">
            <w:pPr>
              <w:pStyle w:val="T2"/>
              <w:spacing w:after="0"/>
              <w:ind w:left="0" w:right="0"/>
              <w:jc w:val="left"/>
              <w:rPr>
                <w:b w:val="0"/>
                <w:sz w:val="18"/>
                <w:szCs w:val="18"/>
                <w:lang w:eastAsia="ko-KR"/>
              </w:rPr>
            </w:pPr>
            <w:r w:rsidRPr="00927A9D">
              <w:rPr>
                <w:b w:val="0"/>
                <w:sz w:val="18"/>
                <w:szCs w:val="18"/>
                <w:lang w:eastAsia="ko-KR"/>
              </w:rPr>
              <w:t>Chittabrata</w:t>
            </w:r>
            <w:r>
              <w:rPr>
                <w:b w:val="0"/>
                <w:sz w:val="18"/>
                <w:szCs w:val="18"/>
                <w:lang w:eastAsia="ko-KR"/>
              </w:rPr>
              <w:t xml:space="preserve"> Ghosh</w:t>
            </w: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36027DF9"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w:t>
                            </w:r>
                            <w:r w:rsidR="00927A9D">
                              <w:rPr>
                                <w:lang w:eastAsia="ko-KR"/>
                              </w:rPr>
                              <w:t>3</w:t>
                            </w:r>
                            <w:r>
                              <w:rPr>
                                <w:lang w:eastAsia="ko-KR"/>
                              </w:rPr>
                              <w:t xml:space="preserve"> with the following CIDs:</w:t>
                            </w:r>
                          </w:p>
                          <w:p w14:paraId="7A6994C3" w14:textId="3F7D05E2" w:rsidR="00B7412B" w:rsidRDefault="00B7412B" w:rsidP="00210DDD">
                            <w:pPr>
                              <w:jc w:val="both"/>
                              <w:rPr>
                                <w:lang w:eastAsia="ko-KR"/>
                              </w:rPr>
                            </w:pPr>
                            <w:r>
                              <w:rPr>
                                <w:lang w:eastAsia="ko-KR"/>
                              </w:rPr>
                              <w:t>13082, 13083</w:t>
                            </w:r>
                          </w:p>
                          <w:p w14:paraId="174ECC92" w14:textId="5B753B42" w:rsidR="00BD0A26" w:rsidRDefault="00BD0A26" w:rsidP="006A40FB">
                            <w:pPr>
                              <w:jc w:val="both"/>
                            </w:pP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36027DF9"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w:t>
                      </w:r>
                      <w:r w:rsidR="00927A9D">
                        <w:rPr>
                          <w:lang w:eastAsia="ko-KR"/>
                        </w:rPr>
                        <w:t>3</w:t>
                      </w:r>
                      <w:r>
                        <w:rPr>
                          <w:lang w:eastAsia="ko-KR"/>
                        </w:rPr>
                        <w:t xml:space="preserve"> with the following CIDs:</w:t>
                      </w:r>
                    </w:p>
                    <w:p w14:paraId="7A6994C3" w14:textId="3F7D05E2" w:rsidR="00B7412B" w:rsidRDefault="00B7412B" w:rsidP="00210DDD">
                      <w:pPr>
                        <w:jc w:val="both"/>
                        <w:rPr>
                          <w:lang w:eastAsia="ko-KR"/>
                        </w:rPr>
                      </w:pPr>
                      <w:r>
                        <w:rPr>
                          <w:lang w:eastAsia="ko-KR"/>
                        </w:rPr>
                        <w:t>13082, 13083</w:t>
                      </w:r>
                    </w:p>
                    <w:p w14:paraId="174ECC92" w14:textId="5B753B42" w:rsidR="00BD0A26" w:rsidRDefault="00BD0A26" w:rsidP="006A40FB">
                      <w:pPr>
                        <w:jc w:val="both"/>
                      </w:pP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C75087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B860D0">
        <w:rPr>
          <w:lang w:eastAsia="ko-KR"/>
        </w:rPr>
        <w:t>2.</w:t>
      </w:r>
      <w:r w:rsidR="00B7412B">
        <w:rPr>
          <w:lang w:eastAsia="ko-KR"/>
        </w:rPr>
        <w:t>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F7DE76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B860D0">
        <w:rPr>
          <w:b/>
          <w:bCs/>
          <w:i/>
          <w:iCs/>
          <w:lang w:eastAsia="ko-KR"/>
        </w:rPr>
        <w:t>2.</w:t>
      </w:r>
      <w:r w:rsidR="00B7412B">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7412B" w:rsidRPr="00DF4A52" w14:paraId="1C0BDC06" w14:textId="77777777" w:rsidTr="00330F15">
        <w:trPr>
          <w:trHeight w:val="1002"/>
        </w:trPr>
        <w:tc>
          <w:tcPr>
            <w:tcW w:w="721" w:type="dxa"/>
          </w:tcPr>
          <w:p w14:paraId="1C30B917" w14:textId="01F188AD" w:rsidR="00B7412B" w:rsidRPr="001C063D" w:rsidRDefault="00B7412B" w:rsidP="00B7412B">
            <w:pPr>
              <w:rPr>
                <w:rFonts w:ascii="Calibri" w:hAnsi="Calibri" w:cs="Calibri"/>
                <w:sz w:val="18"/>
                <w:szCs w:val="18"/>
              </w:rPr>
            </w:pPr>
            <w:r>
              <w:rPr>
                <w:rFonts w:ascii="Calibri" w:hAnsi="Calibri" w:cs="Calibri"/>
                <w:sz w:val="18"/>
                <w:szCs w:val="18"/>
              </w:rPr>
              <w:t>13082</w:t>
            </w:r>
          </w:p>
        </w:tc>
        <w:tc>
          <w:tcPr>
            <w:tcW w:w="900" w:type="dxa"/>
          </w:tcPr>
          <w:p w14:paraId="6649B364" w14:textId="77777777" w:rsidR="00B7412B" w:rsidRPr="00B7412B" w:rsidRDefault="00B7412B" w:rsidP="00B7412B">
            <w:pPr>
              <w:rPr>
                <w:rFonts w:ascii="Calibri" w:hAnsi="Calibri" w:cs="Calibri"/>
                <w:sz w:val="18"/>
                <w:szCs w:val="18"/>
              </w:rPr>
            </w:pPr>
            <w:r w:rsidRPr="00B7412B">
              <w:rPr>
                <w:rFonts w:ascii="Calibri" w:hAnsi="Calibri" w:cs="Calibri"/>
                <w:sz w:val="18"/>
                <w:szCs w:val="18"/>
              </w:rPr>
              <w:t xml:space="preserve">Patrice </w:t>
            </w:r>
            <w:proofErr w:type="spellStart"/>
            <w:r w:rsidRPr="00B7412B">
              <w:rPr>
                <w:rFonts w:ascii="Calibri" w:hAnsi="Calibri" w:cs="Calibri"/>
                <w:sz w:val="18"/>
                <w:szCs w:val="18"/>
              </w:rPr>
              <w:t>Nezou</w:t>
            </w:r>
            <w:proofErr w:type="spellEnd"/>
          </w:p>
          <w:p w14:paraId="143964E0" w14:textId="5CD35D3E" w:rsidR="00B7412B" w:rsidRPr="001C063D" w:rsidRDefault="00B7412B" w:rsidP="00B7412B">
            <w:pPr>
              <w:rPr>
                <w:rFonts w:ascii="Calibri" w:hAnsi="Calibri" w:cs="Calibri"/>
                <w:sz w:val="18"/>
                <w:szCs w:val="18"/>
              </w:rPr>
            </w:pPr>
          </w:p>
        </w:tc>
        <w:tc>
          <w:tcPr>
            <w:tcW w:w="720" w:type="dxa"/>
          </w:tcPr>
          <w:p w14:paraId="78DF9DB8" w14:textId="51880DB2" w:rsidR="00B7412B" w:rsidRPr="001C063D" w:rsidRDefault="00B7412B" w:rsidP="00B7412B">
            <w:pPr>
              <w:rPr>
                <w:rFonts w:ascii="Calibri" w:hAnsi="Calibri" w:cs="Calibri"/>
                <w:sz w:val="18"/>
                <w:szCs w:val="18"/>
              </w:rPr>
            </w:pPr>
            <w:r>
              <w:rPr>
                <w:rFonts w:ascii="Calibri" w:hAnsi="Calibri" w:cs="Calibri"/>
                <w:sz w:val="18"/>
                <w:szCs w:val="18"/>
              </w:rPr>
              <w:t>91.27</w:t>
            </w:r>
          </w:p>
        </w:tc>
        <w:tc>
          <w:tcPr>
            <w:tcW w:w="900" w:type="dxa"/>
          </w:tcPr>
          <w:p w14:paraId="35B28C76" w14:textId="5B8583A4" w:rsidR="00B7412B" w:rsidRPr="001C063D" w:rsidRDefault="00B7412B" w:rsidP="00B7412B">
            <w:pPr>
              <w:rPr>
                <w:rFonts w:ascii="Calibri" w:hAnsi="Calibri" w:cs="Calibri"/>
                <w:sz w:val="18"/>
                <w:szCs w:val="18"/>
              </w:rPr>
            </w:pPr>
            <w:r>
              <w:rPr>
                <w:rFonts w:ascii="Calibri" w:hAnsi="Calibri" w:cs="Calibri"/>
                <w:sz w:val="18"/>
                <w:szCs w:val="18"/>
              </w:rPr>
              <w:t>9.3.1.23</w:t>
            </w:r>
          </w:p>
        </w:tc>
        <w:tc>
          <w:tcPr>
            <w:tcW w:w="2875" w:type="dxa"/>
          </w:tcPr>
          <w:p w14:paraId="034D9FD3" w14:textId="77777777" w:rsidR="00B7412B" w:rsidRPr="00B7412B" w:rsidRDefault="00B7412B" w:rsidP="00B7412B">
            <w:pPr>
              <w:autoSpaceDE w:val="0"/>
              <w:autoSpaceDN w:val="0"/>
              <w:adjustRightInd w:val="0"/>
              <w:rPr>
                <w:rFonts w:ascii="Calibri" w:hAnsi="Calibri" w:cs="Calibri"/>
                <w:sz w:val="18"/>
                <w:szCs w:val="18"/>
              </w:rPr>
            </w:pPr>
            <w:r w:rsidRPr="00B7412B">
              <w:rPr>
                <w:rFonts w:ascii="Calibri" w:hAnsi="Calibri" w:cs="Calibri"/>
                <w:sz w:val="18"/>
                <w:szCs w:val="18"/>
              </w:rPr>
              <w:t xml:space="preserve">When the value of the AID12 field is 0 or 2045, then the RU Allocation subfield indicates the first RU of one or more contiguous random access </w:t>
            </w:r>
            <w:proofErr w:type="spellStart"/>
            <w:r w:rsidRPr="00B7412B">
              <w:rPr>
                <w:rFonts w:ascii="Calibri" w:hAnsi="Calibri" w:cs="Calibri"/>
                <w:sz w:val="18"/>
                <w:szCs w:val="18"/>
              </w:rPr>
              <w:t>RUs.</w:t>
            </w:r>
            <w:proofErr w:type="spellEnd"/>
            <w:r w:rsidRPr="00B7412B">
              <w:rPr>
                <w:rFonts w:ascii="Calibri" w:hAnsi="Calibri" w:cs="Calibri"/>
                <w:sz w:val="18"/>
                <w:szCs w:val="18"/>
              </w:rPr>
              <w:t xml:space="preserve"> If there are more than one random access RUs, the sizes of all random access RUs are the same and equal to the size of the first RU. Further all the subfields of the User Info field apply to all the random access </w:t>
            </w:r>
            <w:proofErr w:type="spellStart"/>
            <w:r w:rsidRPr="00B7412B">
              <w:rPr>
                <w:rFonts w:ascii="Calibri" w:hAnsi="Calibri" w:cs="Calibri"/>
                <w:sz w:val="18"/>
                <w:szCs w:val="18"/>
              </w:rPr>
              <w:t>RUs.</w:t>
            </w:r>
            <w:proofErr w:type="spellEnd"/>
          </w:p>
          <w:p w14:paraId="53F91D98" w14:textId="77777777" w:rsidR="00B7412B" w:rsidRPr="00B7412B" w:rsidRDefault="00B7412B" w:rsidP="00B7412B">
            <w:pPr>
              <w:autoSpaceDE w:val="0"/>
              <w:autoSpaceDN w:val="0"/>
              <w:adjustRightInd w:val="0"/>
              <w:rPr>
                <w:rFonts w:ascii="Calibri" w:hAnsi="Calibri" w:cs="Calibri"/>
                <w:sz w:val="18"/>
                <w:szCs w:val="18"/>
              </w:rPr>
            </w:pPr>
          </w:p>
          <w:p w14:paraId="1DC36502" w14:textId="16F1360D" w:rsidR="00B7412B" w:rsidRPr="001C063D" w:rsidRDefault="00B7412B" w:rsidP="00B7412B">
            <w:pPr>
              <w:autoSpaceDE w:val="0"/>
              <w:autoSpaceDN w:val="0"/>
              <w:adjustRightInd w:val="0"/>
              <w:rPr>
                <w:rFonts w:ascii="Calibri" w:hAnsi="Calibri" w:cs="Calibri"/>
                <w:sz w:val="18"/>
                <w:szCs w:val="18"/>
              </w:rPr>
            </w:pPr>
            <w:r w:rsidRPr="00B7412B">
              <w:rPr>
                <w:rFonts w:ascii="Calibri" w:hAnsi="Calibri" w:cs="Calibri"/>
                <w:sz w:val="18"/>
                <w:szCs w:val="18"/>
              </w:rPr>
              <w:t xml:space="preserve">A user Info field allocates only ONE </w:t>
            </w:r>
            <w:proofErr w:type="gramStart"/>
            <w:r w:rsidRPr="00B7412B">
              <w:rPr>
                <w:rFonts w:ascii="Calibri" w:hAnsi="Calibri" w:cs="Calibri"/>
                <w:sz w:val="18"/>
                <w:szCs w:val="18"/>
              </w:rPr>
              <w:t>RU ?</w:t>
            </w:r>
            <w:proofErr w:type="gramEnd"/>
            <w:r w:rsidRPr="00B7412B">
              <w:rPr>
                <w:rFonts w:ascii="Calibri" w:hAnsi="Calibri" w:cs="Calibri"/>
                <w:sz w:val="18"/>
                <w:szCs w:val="18"/>
              </w:rPr>
              <w:t xml:space="preserve"> Allocate multiple RU with only one user info field implies that all random access RU have the same properties. Give different properties allows increasing the efficiency of random access by decreasing the number of eligible RUs for STAs.</w:t>
            </w:r>
          </w:p>
        </w:tc>
        <w:tc>
          <w:tcPr>
            <w:tcW w:w="1625" w:type="dxa"/>
          </w:tcPr>
          <w:p w14:paraId="6C06C4E8" w14:textId="00E14C75" w:rsidR="00B7412B" w:rsidRPr="001C063D" w:rsidRDefault="00B7412B" w:rsidP="00B7412B">
            <w:pPr>
              <w:autoSpaceDE w:val="0"/>
              <w:autoSpaceDN w:val="0"/>
              <w:adjustRightInd w:val="0"/>
              <w:rPr>
                <w:rFonts w:ascii="Calibri" w:hAnsi="Calibri" w:cs="Calibri"/>
                <w:sz w:val="18"/>
                <w:szCs w:val="18"/>
              </w:rPr>
            </w:pPr>
            <w:r w:rsidRPr="00B7412B">
              <w:rPr>
                <w:rFonts w:ascii="Calibri" w:hAnsi="Calibri" w:cs="Calibri"/>
                <w:sz w:val="18"/>
                <w:szCs w:val="18"/>
              </w:rPr>
              <w:t>Remove the following words "more contiguous"</w:t>
            </w:r>
          </w:p>
        </w:tc>
        <w:tc>
          <w:tcPr>
            <w:tcW w:w="3207" w:type="dxa"/>
          </w:tcPr>
          <w:p w14:paraId="28E682C6" w14:textId="0B7A5FEE" w:rsidR="00B7412B" w:rsidRDefault="00B7412B" w:rsidP="00B7412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0BEEB46" w14:textId="77777777" w:rsidR="00B7412B" w:rsidRDefault="00B7412B" w:rsidP="00B7412B">
            <w:pPr>
              <w:autoSpaceDE w:val="0"/>
              <w:autoSpaceDN w:val="0"/>
              <w:adjustRightInd w:val="0"/>
              <w:rPr>
                <w:rFonts w:ascii="Calibri" w:hAnsi="Calibri" w:cs="Calibri"/>
                <w:sz w:val="18"/>
                <w:szCs w:val="18"/>
              </w:rPr>
            </w:pPr>
          </w:p>
          <w:p w14:paraId="2DD0D179" w14:textId="27151A93" w:rsidR="00B7412B" w:rsidRDefault="00B7412B" w:rsidP="00B7412B">
            <w:pPr>
              <w:autoSpaceDE w:val="0"/>
              <w:autoSpaceDN w:val="0"/>
              <w:adjustRightInd w:val="0"/>
              <w:rPr>
                <w:rFonts w:ascii="Calibri" w:hAnsi="Calibri" w:cs="Calibri"/>
                <w:sz w:val="18"/>
                <w:szCs w:val="18"/>
              </w:rPr>
            </w:pPr>
            <w:r>
              <w:rPr>
                <w:rFonts w:ascii="Calibri" w:hAnsi="Calibri" w:cs="Calibri"/>
                <w:sz w:val="18"/>
                <w:szCs w:val="18"/>
              </w:rPr>
              <w:t xml:space="preserve">Different properties of random access RU </w:t>
            </w:r>
            <w:r w:rsidR="00F53D60">
              <w:rPr>
                <w:rFonts w:ascii="Calibri" w:hAnsi="Calibri" w:cs="Calibri"/>
                <w:sz w:val="18"/>
                <w:szCs w:val="18"/>
              </w:rPr>
              <w:t>complicates STA’s requirement to check availability of different RU in SIFS response to Trigger frame.</w:t>
            </w:r>
          </w:p>
          <w:p w14:paraId="19466511" w14:textId="77777777" w:rsidR="00F53D60" w:rsidRDefault="00F53D60" w:rsidP="00B7412B">
            <w:pPr>
              <w:autoSpaceDE w:val="0"/>
              <w:autoSpaceDN w:val="0"/>
              <w:adjustRightInd w:val="0"/>
              <w:rPr>
                <w:rFonts w:ascii="Calibri" w:hAnsi="Calibri" w:cs="Calibri"/>
                <w:sz w:val="18"/>
                <w:szCs w:val="18"/>
              </w:rPr>
            </w:pPr>
          </w:p>
          <w:p w14:paraId="60613702" w14:textId="5D1862CE" w:rsidR="00F53D60" w:rsidRDefault="00F53D60" w:rsidP="00B7412B">
            <w:pPr>
              <w:autoSpaceDE w:val="0"/>
              <w:autoSpaceDN w:val="0"/>
              <w:adjustRightInd w:val="0"/>
              <w:rPr>
                <w:rFonts w:ascii="Calibri" w:hAnsi="Calibri" w:cs="Calibri"/>
                <w:sz w:val="18"/>
                <w:szCs w:val="18"/>
              </w:rPr>
            </w:pPr>
            <w:r>
              <w:rPr>
                <w:rFonts w:ascii="Calibri" w:hAnsi="Calibri" w:cs="Calibri"/>
                <w:sz w:val="18"/>
                <w:szCs w:val="18"/>
              </w:rPr>
              <w:t xml:space="preserve">Further, the possibility of more than one User Info field for indicating random access RU for associated or </w:t>
            </w:r>
            <w:proofErr w:type="spellStart"/>
            <w:r>
              <w:rPr>
                <w:rFonts w:ascii="Calibri" w:hAnsi="Calibri" w:cs="Calibri"/>
                <w:sz w:val="18"/>
                <w:szCs w:val="18"/>
              </w:rPr>
              <w:t>unassociated</w:t>
            </w:r>
            <w:proofErr w:type="spellEnd"/>
            <w:r>
              <w:rPr>
                <w:rFonts w:ascii="Calibri" w:hAnsi="Calibri" w:cs="Calibri"/>
                <w:sz w:val="18"/>
                <w:szCs w:val="18"/>
              </w:rPr>
              <w:t xml:space="preserve"> STA complicates STA’s requirement to </w:t>
            </w:r>
            <w:proofErr w:type="spellStart"/>
            <w:r>
              <w:rPr>
                <w:rFonts w:ascii="Calibri" w:hAnsi="Calibri" w:cs="Calibri"/>
                <w:sz w:val="18"/>
                <w:szCs w:val="18"/>
              </w:rPr>
              <w:t>processs</w:t>
            </w:r>
            <w:proofErr w:type="spellEnd"/>
            <w:r>
              <w:rPr>
                <w:rFonts w:ascii="Calibri" w:hAnsi="Calibri" w:cs="Calibri"/>
                <w:sz w:val="18"/>
                <w:szCs w:val="18"/>
              </w:rPr>
              <w:t xml:space="preserve"> User Info field in SIFS response to Trigger frame.</w:t>
            </w:r>
          </w:p>
          <w:p w14:paraId="57D400F5" w14:textId="77777777" w:rsidR="00F53D60" w:rsidRDefault="00F53D60" w:rsidP="00B7412B">
            <w:pPr>
              <w:autoSpaceDE w:val="0"/>
              <w:autoSpaceDN w:val="0"/>
              <w:adjustRightInd w:val="0"/>
              <w:rPr>
                <w:rFonts w:ascii="Calibri" w:hAnsi="Calibri" w:cs="Calibri"/>
                <w:sz w:val="18"/>
                <w:szCs w:val="18"/>
              </w:rPr>
            </w:pPr>
          </w:p>
          <w:p w14:paraId="54B9F555" w14:textId="42D24EA8" w:rsidR="00F53D60" w:rsidRDefault="00F53D60" w:rsidP="00B7412B">
            <w:pPr>
              <w:autoSpaceDE w:val="0"/>
              <w:autoSpaceDN w:val="0"/>
              <w:adjustRightInd w:val="0"/>
              <w:rPr>
                <w:rFonts w:ascii="Calibri" w:hAnsi="Calibri" w:cs="Calibri"/>
                <w:sz w:val="18"/>
                <w:szCs w:val="18"/>
              </w:rPr>
            </w:pPr>
            <w:r>
              <w:rPr>
                <w:rFonts w:ascii="Calibri" w:hAnsi="Calibri" w:cs="Calibri"/>
                <w:sz w:val="18"/>
                <w:szCs w:val="18"/>
              </w:rPr>
              <w:t xml:space="preserve">Note that currently, AP can only put one User Info field for associated STA </w:t>
            </w:r>
            <w:proofErr w:type="spellStart"/>
            <w:r>
              <w:rPr>
                <w:rFonts w:ascii="Calibri" w:hAnsi="Calibri" w:cs="Calibri"/>
                <w:sz w:val="18"/>
                <w:szCs w:val="18"/>
              </w:rPr>
              <w:t>non random</w:t>
            </w:r>
            <w:proofErr w:type="spellEnd"/>
            <w:r>
              <w:rPr>
                <w:rFonts w:ascii="Calibri" w:hAnsi="Calibri" w:cs="Calibri"/>
                <w:sz w:val="18"/>
                <w:szCs w:val="18"/>
              </w:rPr>
              <w:t xml:space="preserve"> access response. We propose to have similar simplification for random access.</w:t>
            </w:r>
          </w:p>
          <w:p w14:paraId="3F00C7AE" w14:textId="77777777" w:rsidR="00B7412B" w:rsidRDefault="00B7412B" w:rsidP="00B7412B">
            <w:pPr>
              <w:autoSpaceDE w:val="0"/>
              <w:autoSpaceDN w:val="0"/>
              <w:adjustRightInd w:val="0"/>
              <w:rPr>
                <w:rFonts w:ascii="Calibri" w:hAnsi="Calibri" w:cs="Calibri"/>
                <w:sz w:val="18"/>
                <w:szCs w:val="18"/>
              </w:rPr>
            </w:pPr>
          </w:p>
          <w:p w14:paraId="215E9B8F" w14:textId="3C7F3B01" w:rsidR="00B7412B" w:rsidRDefault="00F53D60" w:rsidP="00B7412B">
            <w:pPr>
              <w:autoSpaceDE w:val="0"/>
              <w:autoSpaceDN w:val="0"/>
              <w:adjustRightInd w:val="0"/>
              <w:rPr>
                <w:rFonts w:ascii="Calibri" w:hAnsi="Calibri" w:cs="Calibri"/>
                <w:sz w:val="18"/>
                <w:szCs w:val="18"/>
              </w:rPr>
            </w:pPr>
            <w:r>
              <w:rPr>
                <w:rFonts w:ascii="Calibri" w:hAnsi="Calibri" w:cs="Calibri"/>
                <w:sz w:val="18"/>
                <w:szCs w:val="18"/>
              </w:rPr>
              <w:t xml:space="preserve">We also clarify that </w:t>
            </w:r>
            <w:proofErr w:type="spellStart"/>
            <w:r>
              <w:rPr>
                <w:rFonts w:ascii="Calibri" w:hAnsi="Calibri" w:cs="Calibri"/>
                <w:sz w:val="18"/>
                <w:szCs w:val="18"/>
              </w:rPr>
              <w:t>unassociated</w:t>
            </w:r>
            <w:proofErr w:type="spellEnd"/>
            <w:r>
              <w:rPr>
                <w:rFonts w:ascii="Calibri" w:hAnsi="Calibri" w:cs="Calibri"/>
                <w:sz w:val="18"/>
                <w:szCs w:val="18"/>
              </w:rPr>
              <w:t xml:space="preserve"> STA can only respond management frame for random access RU</w:t>
            </w:r>
            <w:r w:rsidR="00BA7375">
              <w:rPr>
                <w:rFonts w:ascii="Calibri" w:hAnsi="Calibri" w:cs="Calibri"/>
                <w:sz w:val="18"/>
                <w:szCs w:val="18"/>
              </w:rPr>
              <w:t xml:space="preserve"> and the random access operation rule</w:t>
            </w:r>
            <w:r>
              <w:rPr>
                <w:rFonts w:ascii="Calibri" w:hAnsi="Calibri" w:cs="Calibri"/>
                <w:sz w:val="18"/>
                <w:szCs w:val="18"/>
              </w:rPr>
              <w:t xml:space="preserve">. </w:t>
            </w:r>
          </w:p>
          <w:p w14:paraId="6B71FB0F" w14:textId="77777777" w:rsidR="00F53D60" w:rsidRDefault="00F53D60" w:rsidP="00B7412B">
            <w:pPr>
              <w:autoSpaceDE w:val="0"/>
              <w:autoSpaceDN w:val="0"/>
              <w:adjustRightInd w:val="0"/>
              <w:rPr>
                <w:rFonts w:ascii="Calibri" w:hAnsi="Calibri" w:cs="Calibri"/>
                <w:sz w:val="18"/>
                <w:szCs w:val="18"/>
              </w:rPr>
            </w:pPr>
          </w:p>
          <w:p w14:paraId="3CC96E39" w14:textId="55DF080B" w:rsidR="00B7412B" w:rsidRPr="00BC7572" w:rsidRDefault="00B7412B" w:rsidP="00B7412B">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sidR="003A65AA">
              <w:rPr>
                <w:rFonts w:ascii="Calibri" w:hAnsi="Calibri" w:cs="Arial"/>
                <w:sz w:val="18"/>
                <w:szCs w:val="18"/>
              </w:rPr>
              <w:t>0692</w:t>
            </w:r>
            <w:r w:rsidR="00F53D60">
              <w:rPr>
                <w:rFonts w:ascii="Calibri" w:hAnsi="Calibri" w:cs="Arial"/>
                <w:sz w:val="18"/>
                <w:szCs w:val="18"/>
              </w:rPr>
              <w:t>r0</w:t>
            </w:r>
            <w:r w:rsidRPr="004862AE">
              <w:rPr>
                <w:rFonts w:ascii="Calibri" w:hAnsi="Calibri" w:cs="Arial"/>
                <w:sz w:val="18"/>
                <w:szCs w:val="18"/>
              </w:rPr>
              <w:t xml:space="preserve"> under al</w:t>
            </w:r>
            <w:r w:rsidR="00F53D60">
              <w:rPr>
                <w:rFonts w:ascii="Calibri" w:hAnsi="Calibri" w:cs="Arial"/>
                <w:sz w:val="18"/>
                <w:szCs w:val="18"/>
              </w:rPr>
              <w:t>l headings that include CID 13082</w:t>
            </w:r>
            <w:r w:rsidRPr="004862AE">
              <w:rPr>
                <w:rFonts w:ascii="Calibri" w:hAnsi="Calibri" w:cs="Arial"/>
                <w:sz w:val="18"/>
                <w:szCs w:val="18"/>
              </w:rPr>
              <w:t>.</w:t>
            </w:r>
          </w:p>
          <w:p w14:paraId="5ABCE78C" w14:textId="322D4071" w:rsidR="00B7412B" w:rsidRPr="001C063D" w:rsidRDefault="00B7412B" w:rsidP="00B7412B">
            <w:pPr>
              <w:autoSpaceDE w:val="0"/>
              <w:autoSpaceDN w:val="0"/>
              <w:adjustRightInd w:val="0"/>
              <w:rPr>
                <w:rFonts w:ascii="Calibri" w:hAnsi="Calibri" w:cs="Calibri"/>
                <w:sz w:val="18"/>
                <w:szCs w:val="18"/>
              </w:rPr>
            </w:pPr>
          </w:p>
        </w:tc>
      </w:tr>
      <w:tr w:rsidR="00B7412B" w:rsidRPr="00DF4A52" w14:paraId="3BB6574C" w14:textId="77777777" w:rsidTr="00AD23DE">
        <w:trPr>
          <w:trHeight w:val="1002"/>
        </w:trPr>
        <w:tc>
          <w:tcPr>
            <w:tcW w:w="721" w:type="dxa"/>
          </w:tcPr>
          <w:p w14:paraId="09F73364" w14:textId="7B35A9A4" w:rsidR="00B7412B" w:rsidRPr="001C063D" w:rsidRDefault="00B7412B" w:rsidP="00B7412B">
            <w:pPr>
              <w:rPr>
                <w:rFonts w:ascii="Calibri" w:hAnsi="Calibri" w:cs="Calibri"/>
                <w:sz w:val="18"/>
                <w:szCs w:val="18"/>
              </w:rPr>
            </w:pPr>
            <w:r>
              <w:rPr>
                <w:rFonts w:ascii="Calibri" w:hAnsi="Calibri" w:cs="Calibri"/>
                <w:sz w:val="18"/>
                <w:szCs w:val="18"/>
              </w:rPr>
              <w:t>13083</w:t>
            </w:r>
          </w:p>
        </w:tc>
        <w:tc>
          <w:tcPr>
            <w:tcW w:w="900" w:type="dxa"/>
          </w:tcPr>
          <w:p w14:paraId="5F9EC243" w14:textId="77777777" w:rsidR="00B7412B" w:rsidRPr="00B7412B" w:rsidRDefault="00B7412B" w:rsidP="00B7412B">
            <w:pPr>
              <w:rPr>
                <w:rFonts w:ascii="Calibri" w:hAnsi="Calibri" w:cs="Calibri"/>
                <w:sz w:val="18"/>
                <w:szCs w:val="18"/>
              </w:rPr>
            </w:pPr>
            <w:r w:rsidRPr="00B7412B">
              <w:rPr>
                <w:rFonts w:ascii="Calibri" w:hAnsi="Calibri" w:cs="Calibri"/>
                <w:sz w:val="18"/>
                <w:szCs w:val="18"/>
              </w:rPr>
              <w:t xml:space="preserve">Patrice </w:t>
            </w:r>
            <w:proofErr w:type="spellStart"/>
            <w:r w:rsidRPr="00B7412B">
              <w:rPr>
                <w:rFonts w:ascii="Calibri" w:hAnsi="Calibri" w:cs="Calibri"/>
                <w:sz w:val="18"/>
                <w:szCs w:val="18"/>
              </w:rPr>
              <w:t>Nezou</w:t>
            </w:r>
            <w:proofErr w:type="spellEnd"/>
          </w:p>
          <w:p w14:paraId="6B7B2DE3" w14:textId="33ACEA11" w:rsidR="00B7412B" w:rsidRPr="001C063D" w:rsidRDefault="00B7412B" w:rsidP="00B7412B">
            <w:pPr>
              <w:rPr>
                <w:rFonts w:ascii="Calibri" w:hAnsi="Calibri" w:cs="Calibri"/>
                <w:sz w:val="18"/>
                <w:szCs w:val="18"/>
              </w:rPr>
            </w:pPr>
          </w:p>
        </w:tc>
        <w:tc>
          <w:tcPr>
            <w:tcW w:w="720" w:type="dxa"/>
          </w:tcPr>
          <w:p w14:paraId="6F9C3DE5" w14:textId="6569AE52" w:rsidR="00B7412B" w:rsidRPr="001C063D" w:rsidRDefault="00B7412B" w:rsidP="00B7412B">
            <w:pPr>
              <w:rPr>
                <w:rFonts w:ascii="Calibri" w:hAnsi="Calibri" w:cs="Calibri"/>
                <w:sz w:val="18"/>
                <w:szCs w:val="18"/>
              </w:rPr>
            </w:pPr>
            <w:r>
              <w:rPr>
                <w:rFonts w:ascii="Calibri" w:hAnsi="Calibri" w:cs="Calibri"/>
                <w:sz w:val="18"/>
                <w:szCs w:val="18"/>
              </w:rPr>
              <w:t>92.26</w:t>
            </w:r>
          </w:p>
        </w:tc>
        <w:tc>
          <w:tcPr>
            <w:tcW w:w="900" w:type="dxa"/>
          </w:tcPr>
          <w:p w14:paraId="57FF71B3" w14:textId="1026712F" w:rsidR="00B7412B" w:rsidRPr="001C063D" w:rsidRDefault="00B7412B" w:rsidP="00B7412B">
            <w:pPr>
              <w:rPr>
                <w:rFonts w:ascii="Calibri" w:hAnsi="Calibri" w:cs="Calibri"/>
                <w:sz w:val="18"/>
                <w:szCs w:val="18"/>
              </w:rPr>
            </w:pPr>
            <w:r>
              <w:rPr>
                <w:rFonts w:ascii="Calibri" w:hAnsi="Calibri" w:cs="Calibri"/>
                <w:sz w:val="18"/>
                <w:szCs w:val="18"/>
              </w:rPr>
              <w:t>9.3.1.23</w:t>
            </w:r>
          </w:p>
        </w:tc>
        <w:tc>
          <w:tcPr>
            <w:tcW w:w="2875" w:type="dxa"/>
            <w:vAlign w:val="center"/>
          </w:tcPr>
          <w:p w14:paraId="34694B31" w14:textId="77777777" w:rsidR="00B7412B" w:rsidRPr="00B7412B" w:rsidRDefault="00B7412B" w:rsidP="00B7412B">
            <w:pPr>
              <w:autoSpaceDE w:val="0"/>
              <w:autoSpaceDN w:val="0"/>
              <w:adjustRightInd w:val="0"/>
              <w:rPr>
                <w:rFonts w:ascii="Calibri" w:hAnsi="Calibri" w:cs="Calibri"/>
                <w:sz w:val="18"/>
                <w:szCs w:val="18"/>
              </w:rPr>
            </w:pPr>
            <w:r w:rsidRPr="00B7412B">
              <w:rPr>
                <w:rFonts w:ascii="Calibri" w:hAnsi="Calibri" w:cs="Calibri"/>
                <w:sz w:val="18"/>
                <w:szCs w:val="18"/>
              </w:rPr>
              <w:t>"The Random Access RU Number subfield indicates the number of contiguous RUs allocated for UORA.</w:t>
            </w:r>
          </w:p>
          <w:p w14:paraId="467659A3" w14:textId="77777777" w:rsidR="00B7412B" w:rsidRPr="00B7412B" w:rsidRDefault="00B7412B" w:rsidP="00B7412B">
            <w:pPr>
              <w:autoSpaceDE w:val="0"/>
              <w:autoSpaceDN w:val="0"/>
              <w:adjustRightInd w:val="0"/>
              <w:rPr>
                <w:rFonts w:ascii="Calibri" w:hAnsi="Calibri" w:cs="Calibri"/>
                <w:sz w:val="18"/>
                <w:szCs w:val="18"/>
              </w:rPr>
            </w:pPr>
            <w:r w:rsidRPr="00B7412B">
              <w:rPr>
                <w:rFonts w:ascii="Calibri" w:hAnsi="Calibri" w:cs="Calibri"/>
                <w:sz w:val="18"/>
                <w:szCs w:val="18"/>
              </w:rPr>
              <w:t>The value of the Random Access RU Number subfield is equal to the number of contiguous random access</w:t>
            </w:r>
          </w:p>
          <w:p w14:paraId="45599CF4" w14:textId="77777777" w:rsidR="00B7412B" w:rsidRPr="00B7412B" w:rsidRDefault="00B7412B" w:rsidP="00B7412B">
            <w:pPr>
              <w:autoSpaceDE w:val="0"/>
              <w:autoSpaceDN w:val="0"/>
              <w:adjustRightInd w:val="0"/>
              <w:rPr>
                <w:rFonts w:ascii="Calibri" w:hAnsi="Calibri" w:cs="Calibri"/>
                <w:sz w:val="18"/>
                <w:szCs w:val="18"/>
              </w:rPr>
            </w:pPr>
            <w:r w:rsidRPr="00B7412B">
              <w:rPr>
                <w:rFonts w:ascii="Calibri" w:hAnsi="Calibri" w:cs="Calibri"/>
                <w:sz w:val="18"/>
                <w:szCs w:val="18"/>
              </w:rPr>
              <w:t>RUs minus one."</w:t>
            </w:r>
          </w:p>
          <w:p w14:paraId="19E71535" w14:textId="77777777" w:rsidR="00B7412B" w:rsidRPr="00B7412B" w:rsidRDefault="00B7412B" w:rsidP="00B7412B">
            <w:pPr>
              <w:autoSpaceDE w:val="0"/>
              <w:autoSpaceDN w:val="0"/>
              <w:adjustRightInd w:val="0"/>
              <w:rPr>
                <w:rFonts w:ascii="Calibri" w:hAnsi="Calibri" w:cs="Calibri"/>
                <w:sz w:val="18"/>
                <w:szCs w:val="18"/>
              </w:rPr>
            </w:pPr>
          </w:p>
          <w:p w14:paraId="7DB9D570" w14:textId="5125608E" w:rsidR="00B7412B" w:rsidRPr="001C063D" w:rsidRDefault="00B7412B" w:rsidP="00B7412B">
            <w:pPr>
              <w:autoSpaceDE w:val="0"/>
              <w:autoSpaceDN w:val="0"/>
              <w:adjustRightInd w:val="0"/>
              <w:rPr>
                <w:rFonts w:ascii="Calibri" w:hAnsi="Calibri" w:cs="Calibri"/>
                <w:sz w:val="18"/>
                <w:szCs w:val="18"/>
              </w:rPr>
            </w:pPr>
            <w:r w:rsidRPr="00B7412B">
              <w:rPr>
                <w:rFonts w:ascii="Calibri" w:hAnsi="Calibri" w:cs="Calibri"/>
                <w:sz w:val="18"/>
                <w:szCs w:val="18"/>
              </w:rPr>
              <w:t xml:space="preserve">Define random access </w:t>
            </w:r>
            <w:proofErr w:type="spellStart"/>
            <w:r w:rsidRPr="00B7412B">
              <w:rPr>
                <w:rFonts w:ascii="Calibri" w:hAnsi="Calibri" w:cs="Calibri"/>
                <w:sz w:val="18"/>
                <w:szCs w:val="18"/>
              </w:rPr>
              <w:t>Rus</w:t>
            </w:r>
            <w:proofErr w:type="spellEnd"/>
            <w:r w:rsidRPr="00B7412B">
              <w:rPr>
                <w:rFonts w:ascii="Calibri" w:hAnsi="Calibri" w:cs="Calibri"/>
                <w:sz w:val="18"/>
                <w:szCs w:val="18"/>
              </w:rPr>
              <w:t xml:space="preserve"> with the same properties is not appropriate to optimize random access procedure. Moreover contiguous random access RUs implies that several RUs can remain empty. It is </w:t>
            </w:r>
            <w:r w:rsidRPr="00B7412B">
              <w:rPr>
                <w:rFonts w:ascii="Calibri" w:hAnsi="Calibri" w:cs="Calibri"/>
                <w:sz w:val="18"/>
                <w:szCs w:val="18"/>
              </w:rPr>
              <w:lastRenderedPageBreak/>
              <w:t>impossible in that case to ensure sufficient signal strength in a 20MHz sub-channel. It becomes impossible to decode the HE TB PPDU in that case.</w:t>
            </w:r>
          </w:p>
        </w:tc>
        <w:tc>
          <w:tcPr>
            <w:tcW w:w="1625" w:type="dxa"/>
            <w:vAlign w:val="center"/>
          </w:tcPr>
          <w:p w14:paraId="5D3E1BBA" w14:textId="7490708D" w:rsidR="00B7412B" w:rsidRPr="001C063D" w:rsidRDefault="00B7412B" w:rsidP="00B7412B">
            <w:pPr>
              <w:autoSpaceDE w:val="0"/>
              <w:autoSpaceDN w:val="0"/>
              <w:adjustRightInd w:val="0"/>
              <w:rPr>
                <w:rFonts w:ascii="Calibri" w:hAnsi="Calibri" w:cs="Calibri"/>
                <w:sz w:val="18"/>
                <w:szCs w:val="18"/>
              </w:rPr>
            </w:pPr>
            <w:r w:rsidRPr="00B7412B">
              <w:rPr>
                <w:rFonts w:ascii="Calibri" w:hAnsi="Calibri" w:cs="Calibri"/>
                <w:sz w:val="18"/>
                <w:szCs w:val="18"/>
              </w:rPr>
              <w:lastRenderedPageBreak/>
              <w:t>Remove the feature "Random Access RU Number"</w:t>
            </w:r>
          </w:p>
        </w:tc>
        <w:tc>
          <w:tcPr>
            <w:tcW w:w="3207" w:type="dxa"/>
          </w:tcPr>
          <w:p w14:paraId="76A45A30" w14:textId="77777777" w:rsidR="00F53D60" w:rsidRDefault="00F53D60" w:rsidP="00F53D6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24D0C3" w14:textId="77777777" w:rsidR="00F53D60" w:rsidRDefault="00F53D60" w:rsidP="00F53D60">
            <w:pPr>
              <w:autoSpaceDE w:val="0"/>
              <w:autoSpaceDN w:val="0"/>
              <w:adjustRightInd w:val="0"/>
              <w:rPr>
                <w:rFonts w:ascii="Calibri" w:hAnsi="Calibri" w:cs="Calibri"/>
                <w:sz w:val="18"/>
                <w:szCs w:val="18"/>
              </w:rPr>
            </w:pPr>
          </w:p>
          <w:p w14:paraId="11697CEB" w14:textId="77777777" w:rsidR="00F53D60" w:rsidRDefault="00F53D60" w:rsidP="00F53D60">
            <w:pPr>
              <w:autoSpaceDE w:val="0"/>
              <w:autoSpaceDN w:val="0"/>
              <w:adjustRightInd w:val="0"/>
              <w:rPr>
                <w:rFonts w:ascii="Calibri" w:hAnsi="Calibri" w:cs="Calibri"/>
                <w:sz w:val="18"/>
                <w:szCs w:val="18"/>
              </w:rPr>
            </w:pPr>
            <w:r>
              <w:rPr>
                <w:rFonts w:ascii="Calibri" w:hAnsi="Calibri" w:cs="Calibri"/>
                <w:sz w:val="18"/>
                <w:szCs w:val="18"/>
              </w:rPr>
              <w:t>Different properties of random access RU complicates STA’s requirement to check availability of different RU in SIFS response to Trigger frame.</w:t>
            </w:r>
          </w:p>
          <w:p w14:paraId="16EA0011" w14:textId="77777777" w:rsidR="00F53D60" w:rsidRDefault="00F53D60" w:rsidP="00F53D60">
            <w:pPr>
              <w:autoSpaceDE w:val="0"/>
              <w:autoSpaceDN w:val="0"/>
              <w:adjustRightInd w:val="0"/>
              <w:rPr>
                <w:rFonts w:ascii="Calibri" w:hAnsi="Calibri" w:cs="Calibri"/>
                <w:sz w:val="18"/>
                <w:szCs w:val="18"/>
              </w:rPr>
            </w:pPr>
          </w:p>
          <w:p w14:paraId="2A114499" w14:textId="77777777" w:rsidR="00F53D60" w:rsidRDefault="00F53D60" w:rsidP="00F53D60">
            <w:pPr>
              <w:autoSpaceDE w:val="0"/>
              <w:autoSpaceDN w:val="0"/>
              <w:adjustRightInd w:val="0"/>
              <w:rPr>
                <w:rFonts w:ascii="Calibri" w:hAnsi="Calibri" w:cs="Calibri"/>
                <w:sz w:val="18"/>
                <w:szCs w:val="18"/>
              </w:rPr>
            </w:pPr>
            <w:r>
              <w:rPr>
                <w:rFonts w:ascii="Calibri" w:hAnsi="Calibri" w:cs="Calibri"/>
                <w:sz w:val="18"/>
                <w:szCs w:val="18"/>
              </w:rPr>
              <w:t xml:space="preserve">Further, the possibility of more than one User Info field for indicating random access RU for associated or </w:t>
            </w:r>
            <w:proofErr w:type="spellStart"/>
            <w:r>
              <w:rPr>
                <w:rFonts w:ascii="Calibri" w:hAnsi="Calibri" w:cs="Calibri"/>
                <w:sz w:val="18"/>
                <w:szCs w:val="18"/>
              </w:rPr>
              <w:t>unassociated</w:t>
            </w:r>
            <w:proofErr w:type="spellEnd"/>
            <w:r>
              <w:rPr>
                <w:rFonts w:ascii="Calibri" w:hAnsi="Calibri" w:cs="Calibri"/>
                <w:sz w:val="18"/>
                <w:szCs w:val="18"/>
              </w:rPr>
              <w:t xml:space="preserve"> STA complicates STA’s requirement to </w:t>
            </w:r>
            <w:proofErr w:type="spellStart"/>
            <w:r>
              <w:rPr>
                <w:rFonts w:ascii="Calibri" w:hAnsi="Calibri" w:cs="Calibri"/>
                <w:sz w:val="18"/>
                <w:szCs w:val="18"/>
              </w:rPr>
              <w:t>processs</w:t>
            </w:r>
            <w:proofErr w:type="spellEnd"/>
            <w:r>
              <w:rPr>
                <w:rFonts w:ascii="Calibri" w:hAnsi="Calibri" w:cs="Calibri"/>
                <w:sz w:val="18"/>
                <w:szCs w:val="18"/>
              </w:rPr>
              <w:t xml:space="preserve"> User Info field in SIFS response to Trigger frame.</w:t>
            </w:r>
          </w:p>
          <w:p w14:paraId="738172CD" w14:textId="77777777" w:rsidR="00F53D60" w:rsidRDefault="00F53D60" w:rsidP="00F53D60">
            <w:pPr>
              <w:autoSpaceDE w:val="0"/>
              <w:autoSpaceDN w:val="0"/>
              <w:adjustRightInd w:val="0"/>
              <w:rPr>
                <w:rFonts w:ascii="Calibri" w:hAnsi="Calibri" w:cs="Calibri"/>
                <w:sz w:val="18"/>
                <w:szCs w:val="18"/>
              </w:rPr>
            </w:pPr>
          </w:p>
          <w:p w14:paraId="481E1EC7" w14:textId="77777777" w:rsidR="00F53D60" w:rsidRDefault="00F53D60" w:rsidP="00F53D60">
            <w:pPr>
              <w:autoSpaceDE w:val="0"/>
              <w:autoSpaceDN w:val="0"/>
              <w:adjustRightInd w:val="0"/>
              <w:rPr>
                <w:rFonts w:ascii="Calibri" w:hAnsi="Calibri" w:cs="Calibri"/>
                <w:sz w:val="18"/>
                <w:szCs w:val="18"/>
              </w:rPr>
            </w:pPr>
            <w:r>
              <w:rPr>
                <w:rFonts w:ascii="Calibri" w:hAnsi="Calibri" w:cs="Calibri"/>
                <w:sz w:val="18"/>
                <w:szCs w:val="18"/>
              </w:rPr>
              <w:lastRenderedPageBreak/>
              <w:t xml:space="preserve">Note that currently, AP can only put one User Info field for associated STA </w:t>
            </w:r>
            <w:proofErr w:type="spellStart"/>
            <w:r>
              <w:rPr>
                <w:rFonts w:ascii="Calibri" w:hAnsi="Calibri" w:cs="Calibri"/>
                <w:sz w:val="18"/>
                <w:szCs w:val="18"/>
              </w:rPr>
              <w:t>non random</w:t>
            </w:r>
            <w:proofErr w:type="spellEnd"/>
            <w:r>
              <w:rPr>
                <w:rFonts w:ascii="Calibri" w:hAnsi="Calibri" w:cs="Calibri"/>
                <w:sz w:val="18"/>
                <w:szCs w:val="18"/>
              </w:rPr>
              <w:t xml:space="preserve"> access response. We propose to have similar simplification for random access.</w:t>
            </w:r>
          </w:p>
          <w:p w14:paraId="468F9F52" w14:textId="77777777" w:rsidR="00F53D60" w:rsidRDefault="00F53D60" w:rsidP="00F53D60">
            <w:pPr>
              <w:autoSpaceDE w:val="0"/>
              <w:autoSpaceDN w:val="0"/>
              <w:adjustRightInd w:val="0"/>
              <w:rPr>
                <w:rFonts w:ascii="Calibri" w:hAnsi="Calibri" w:cs="Calibri"/>
                <w:sz w:val="18"/>
                <w:szCs w:val="18"/>
              </w:rPr>
            </w:pPr>
          </w:p>
          <w:p w14:paraId="0EDFDD44" w14:textId="7807575F" w:rsidR="00F53D60" w:rsidRDefault="00F53D60" w:rsidP="00F53D60">
            <w:pPr>
              <w:autoSpaceDE w:val="0"/>
              <w:autoSpaceDN w:val="0"/>
              <w:adjustRightInd w:val="0"/>
              <w:rPr>
                <w:rFonts w:ascii="Calibri" w:hAnsi="Calibri" w:cs="Calibri"/>
                <w:sz w:val="18"/>
                <w:szCs w:val="18"/>
              </w:rPr>
            </w:pPr>
            <w:r>
              <w:rPr>
                <w:rFonts w:ascii="Calibri" w:hAnsi="Calibri" w:cs="Calibri"/>
                <w:sz w:val="18"/>
                <w:szCs w:val="18"/>
              </w:rPr>
              <w:t xml:space="preserve">We also clarify that </w:t>
            </w:r>
            <w:proofErr w:type="spellStart"/>
            <w:r>
              <w:rPr>
                <w:rFonts w:ascii="Calibri" w:hAnsi="Calibri" w:cs="Calibri"/>
                <w:sz w:val="18"/>
                <w:szCs w:val="18"/>
              </w:rPr>
              <w:t>unassociated</w:t>
            </w:r>
            <w:proofErr w:type="spellEnd"/>
            <w:r>
              <w:rPr>
                <w:rFonts w:ascii="Calibri" w:hAnsi="Calibri" w:cs="Calibri"/>
                <w:sz w:val="18"/>
                <w:szCs w:val="18"/>
              </w:rPr>
              <w:t xml:space="preserve"> STA can only respond management frame for random access RU</w:t>
            </w:r>
            <w:r w:rsidR="00BA7375">
              <w:rPr>
                <w:rFonts w:ascii="Calibri" w:hAnsi="Calibri" w:cs="Calibri"/>
                <w:sz w:val="18"/>
                <w:szCs w:val="18"/>
              </w:rPr>
              <w:t xml:space="preserve"> and the random access operation rule</w:t>
            </w:r>
            <w:r>
              <w:rPr>
                <w:rFonts w:ascii="Calibri" w:hAnsi="Calibri" w:cs="Calibri"/>
                <w:sz w:val="18"/>
                <w:szCs w:val="18"/>
              </w:rPr>
              <w:t xml:space="preserve">. </w:t>
            </w:r>
          </w:p>
          <w:p w14:paraId="3D383054" w14:textId="77777777" w:rsidR="00F53D60" w:rsidRDefault="00F53D60" w:rsidP="00F53D60">
            <w:pPr>
              <w:autoSpaceDE w:val="0"/>
              <w:autoSpaceDN w:val="0"/>
              <w:adjustRightInd w:val="0"/>
              <w:rPr>
                <w:rFonts w:ascii="Calibri" w:hAnsi="Calibri" w:cs="Calibri"/>
                <w:sz w:val="18"/>
                <w:szCs w:val="18"/>
              </w:rPr>
            </w:pPr>
          </w:p>
          <w:p w14:paraId="2FA2C9F4" w14:textId="2652ABC2" w:rsidR="00F53D60" w:rsidRPr="00BC7572" w:rsidRDefault="00F53D60" w:rsidP="00F53D6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sidR="003A65AA">
              <w:rPr>
                <w:rFonts w:ascii="Calibri" w:hAnsi="Calibri" w:cs="Arial"/>
                <w:sz w:val="18"/>
                <w:szCs w:val="18"/>
              </w:rPr>
              <w:t>0692</w:t>
            </w:r>
            <w:bookmarkStart w:id="0" w:name="_GoBack"/>
            <w:bookmarkEnd w:id="0"/>
            <w:r>
              <w:rPr>
                <w:rFonts w:ascii="Calibri" w:hAnsi="Calibri" w:cs="Arial"/>
                <w:sz w:val="18"/>
                <w:szCs w:val="18"/>
              </w:rPr>
              <w:t>r0</w:t>
            </w:r>
            <w:r w:rsidRPr="004862AE">
              <w:rPr>
                <w:rFonts w:ascii="Calibri" w:hAnsi="Calibri" w:cs="Arial"/>
                <w:sz w:val="18"/>
                <w:szCs w:val="18"/>
              </w:rPr>
              <w:t xml:space="preserve"> under al</w:t>
            </w:r>
            <w:r>
              <w:rPr>
                <w:rFonts w:ascii="Calibri" w:hAnsi="Calibri" w:cs="Arial"/>
                <w:sz w:val="18"/>
                <w:szCs w:val="18"/>
              </w:rPr>
              <w:t>l headings that include CID 13082</w:t>
            </w:r>
            <w:r w:rsidRPr="004862AE">
              <w:rPr>
                <w:rFonts w:ascii="Calibri" w:hAnsi="Calibri" w:cs="Arial"/>
                <w:sz w:val="18"/>
                <w:szCs w:val="18"/>
              </w:rPr>
              <w:t>.</w:t>
            </w:r>
          </w:p>
          <w:p w14:paraId="32BA9A18" w14:textId="77777777" w:rsidR="00B7412B" w:rsidRDefault="00B7412B" w:rsidP="00B7412B">
            <w:pPr>
              <w:autoSpaceDE w:val="0"/>
              <w:autoSpaceDN w:val="0"/>
              <w:adjustRightInd w:val="0"/>
              <w:rPr>
                <w:rFonts w:ascii="Calibri" w:hAnsi="Calibri" w:cs="Calibri"/>
                <w:sz w:val="18"/>
                <w:szCs w:val="18"/>
              </w:rPr>
            </w:pP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6A5C99B0"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B7412B">
        <w:rPr>
          <w:lang w:eastAsia="ko-KR"/>
        </w:rPr>
        <w:t>1</w:t>
      </w:r>
      <w:r w:rsidR="008067A2">
        <w:rPr>
          <w:lang w:eastAsia="ko-KR"/>
        </w:rPr>
        <w:t>3082</w:t>
      </w:r>
      <w:r>
        <w:rPr>
          <w:lang w:eastAsia="ko-KR"/>
        </w:rPr>
        <w:t xml:space="preserve"> per discussion a</w:t>
      </w:r>
      <w:r w:rsidR="00041F7D">
        <w:rPr>
          <w:lang w:eastAsia="ko-KR"/>
        </w:rPr>
        <w:t>nd editing instructions in 11-18</w:t>
      </w:r>
      <w:r>
        <w:rPr>
          <w:lang w:eastAsia="ko-KR"/>
        </w:rPr>
        <w:t>/</w:t>
      </w:r>
      <w:r w:rsidR="003A65AA">
        <w:rPr>
          <w:lang w:eastAsia="ko-KR"/>
        </w:rPr>
        <w:t>0692</w:t>
      </w:r>
      <w:r w:rsidR="00BA7375">
        <w:rPr>
          <w:lang w:eastAsia="ko-KR"/>
        </w:rPr>
        <w:t>r0</w:t>
      </w:r>
      <w:r>
        <w:rPr>
          <w:lang w:eastAsia="ko-KR"/>
        </w:rPr>
        <w:t>.</w:t>
      </w:r>
    </w:p>
    <w:p w14:paraId="36D8B959" w14:textId="77777777" w:rsidR="007A5DE6" w:rsidRDefault="007A5DE6" w:rsidP="007A5DE6">
      <w:pPr>
        <w:rPr>
          <w:rFonts w:ascii="TimesNewRomanPSMT" w:hAnsi="TimesNewRomanPSMT"/>
          <w:color w:val="000000"/>
          <w:sz w:val="20"/>
        </w:rPr>
      </w:pPr>
    </w:p>
    <w:p w14:paraId="1A1F1990" w14:textId="1BA0E1A3" w:rsidR="008067A2" w:rsidRPr="00066ADB" w:rsidDel="00326B36" w:rsidRDefault="007A5DE6" w:rsidP="004D34B0">
      <w:pPr>
        <w:rPr>
          <w:del w:id="1" w:author="Huang, Po-kai" w:date="2018-02-21T11:03:00Z"/>
          <w:b/>
          <w:i/>
          <w:lang w:eastAsia="ko-KR"/>
        </w:rPr>
      </w:pPr>
      <w:proofErr w:type="spellStart"/>
      <w:r>
        <w:rPr>
          <w:b/>
          <w:i/>
          <w:lang w:eastAsia="ko-KR"/>
        </w:rPr>
        <w:t>TGax</w:t>
      </w:r>
      <w:proofErr w:type="spellEnd"/>
      <w:r>
        <w:rPr>
          <w:b/>
          <w:i/>
          <w:lang w:eastAsia="ko-KR"/>
        </w:rPr>
        <w:t xml:space="preserve"> editor: Change </w:t>
      </w:r>
      <w:r w:rsidR="008067A2">
        <w:rPr>
          <w:b/>
          <w:i/>
          <w:lang w:eastAsia="ko-KR"/>
        </w:rPr>
        <w:t>27.5.3.2.</w:t>
      </w:r>
      <w:bookmarkStart w:id="2" w:name="RTF38313533393a2048352c312e"/>
      <w:r w:rsidR="008067A2">
        <w:rPr>
          <w:b/>
          <w:i/>
          <w:lang w:eastAsia="ko-KR"/>
        </w:rPr>
        <w:t xml:space="preserve">3 </w:t>
      </w:r>
      <w:r w:rsidR="008067A2" w:rsidRPr="008067A2">
        <w:rPr>
          <w:b/>
          <w:i/>
          <w:lang w:eastAsia="ko-KR"/>
        </w:rPr>
        <w:t>Allowed settings of the Trigger frame fields and UMRS Control subfield</w:t>
      </w:r>
      <w:bookmarkEnd w:id="2"/>
      <w:r w:rsidR="007537F4">
        <w:rPr>
          <w:b/>
          <w:i/>
          <w:lang w:eastAsia="ko-KR"/>
        </w:rPr>
        <w:t xml:space="preserve"> </w:t>
      </w:r>
      <w:r>
        <w:rPr>
          <w:b/>
          <w:i/>
          <w:lang w:eastAsia="ko-KR"/>
        </w:rPr>
        <w:t>as the following: (Track change on)</w:t>
      </w:r>
    </w:p>
    <w:p w14:paraId="79056624" w14:textId="1667A73D" w:rsidR="008067A2" w:rsidRDefault="008067A2" w:rsidP="008067A2">
      <w:pPr>
        <w:pStyle w:val="T"/>
        <w:rPr>
          <w:w w:val="100"/>
        </w:rPr>
      </w:pPr>
      <w:r>
        <w:rPr>
          <w:w w:val="100"/>
        </w:rPr>
        <w:t>(…existing texts….)</w:t>
      </w:r>
    </w:p>
    <w:p w14:paraId="316566A2" w14:textId="6851B4DC" w:rsidR="008067A2" w:rsidRDefault="008067A2" w:rsidP="008067A2">
      <w:pPr>
        <w:pStyle w:val="T"/>
        <w:rPr>
          <w:w w:val="100"/>
        </w:rPr>
      </w:pPr>
      <w:r>
        <w:rPr>
          <w:w w:val="100"/>
        </w:rPr>
        <w:t xml:space="preserve">If an AP transmits one or more Trigger frames or frames carrying a UMRS Control </w:t>
      </w:r>
      <w:proofErr w:type="gramStart"/>
      <w:r>
        <w:rPr>
          <w:w w:val="100"/>
        </w:rPr>
        <w:t>subfield(</w:t>
      </w:r>
      <w:proofErr w:type="gramEnd"/>
      <w:r>
        <w:rPr>
          <w:w w:val="100"/>
        </w:rPr>
        <w:t xml:space="preserve">#14137), then the frames shall collectively elicit HE TB PPDU responses such that at least one scheduled RU is allocated for each 20 MHz channel occupied by the eliciting PPDU. An AP shall not allocate an RU in any 20 MHz channel that is not occupied by the immediately preceding DL PPDU. An AP may indicate an unassigned RU by using value 2046 in the AID12 subfield. An AP shall put a User Info field with AID12 subfield equal to 2046 after User Info fields with an AID12 subfield less </w:t>
      </w:r>
      <w:proofErr w:type="spellStart"/>
      <w:r>
        <w:rPr>
          <w:w w:val="100"/>
        </w:rPr>
        <w:t>that</w:t>
      </w:r>
      <w:proofErr w:type="spellEnd"/>
      <w:r>
        <w:rPr>
          <w:w w:val="100"/>
        </w:rPr>
        <w:t xml:space="preserve"> 2046</w:t>
      </w:r>
      <w:proofErr w:type="gramStart"/>
      <w:r>
        <w:rPr>
          <w:w w:val="100"/>
        </w:rPr>
        <w:t>.(</w:t>
      </w:r>
      <w:proofErr w:type="gramEnd"/>
      <w:r>
        <w:rPr>
          <w:w w:val="100"/>
        </w:rPr>
        <w:t xml:space="preserve">#12226, #13716) A Trigger frame shall not contain more than one User Info field with the same value in the AID12 subfield except when the value of the AID12 subfield is </w:t>
      </w:r>
      <w:ins w:id="3" w:author="Huang, Po-kai" w:date="2018-04-09T12:02:00Z">
        <w:r>
          <w:rPr>
            <w:w w:val="100"/>
          </w:rPr>
          <w:t xml:space="preserve">not 2045 and </w:t>
        </w:r>
      </w:ins>
      <w:del w:id="4" w:author="Huang, Po-kai" w:date="2018-04-09T12:02:00Z">
        <w:r w:rsidDel="008067A2">
          <w:rPr>
            <w:w w:val="100"/>
          </w:rPr>
          <w:delText xml:space="preserve">0, or </w:delText>
        </w:r>
      </w:del>
      <w:r>
        <w:rPr>
          <w:w w:val="100"/>
        </w:rPr>
        <w:t>greater than 2007.</w:t>
      </w:r>
      <w:ins w:id="5" w:author="Huang, Po-kai" w:date="2018-04-09T12:02:00Z">
        <w:r>
          <w:rPr>
            <w:w w:val="100"/>
          </w:rPr>
          <w:t>(#13082)</w:t>
        </w:r>
      </w:ins>
      <w:r>
        <w:rPr>
          <w:w w:val="100"/>
        </w:rPr>
        <w:t xml:space="preserve"> When a Trigger frame contains User Info fields with the same value in the AID12 subfield, they shall appear in a contiguous block. When a Trigger frame contains User Info fields with AID12 subfield equal to 0 or greater than 2007, they shall appear after User Info fields with values of AID12 subfield greater than 0 and less than 2008 (if any present). When a unicast Trigger frame contains one User Info field, the AID12 subfield of the User Info field shall be set to the 12 LSBs of the AID of the non-AP STA whose MAC address is set in the RA field of the frame.</w:t>
      </w:r>
    </w:p>
    <w:p w14:paraId="139957C4" w14:textId="77777777" w:rsidR="00066ADB" w:rsidRDefault="00066ADB" w:rsidP="004D34B0">
      <w:pPr>
        <w:rPr>
          <w:b/>
          <w:u w:val="single"/>
          <w:lang w:val="en-US"/>
        </w:rPr>
      </w:pPr>
    </w:p>
    <w:p w14:paraId="58306A92" w14:textId="77777777" w:rsidR="008067A2" w:rsidRDefault="008067A2" w:rsidP="008067A2">
      <w:pPr>
        <w:pStyle w:val="T"/>
        <w:rPr>
          <w:w w:val="100"/>
        </w:rPr>
      </w:pPr>
      <w:r>
        <w:rPr>
          <w:w w:val="100"/>
        </w:rPr>
        <w:t>(…existing texts….)</w:t>
      </w:r>
    </w:p>
    <w:p w14:paraId="1FAD58B2" w14:textId="77777777" w:rsidR="008067A2" w:rsidRDefault="008067A2" w:rsidP="004D34B0">
      <w:pPr>
        <w:rPr>
          <w:b/>
          <w:u w:val="single"/>
          <w:lang w:val="en-US"/>
        </w:rPr>
      </w:pPr>
    </w:p>
    <w:p w14:paraId="3C81F4EA" w14:textId="58E97ED1" w:rsidR="00066ADB" w:rsidRPr="00066ADB" w:rsidDel="00326B36" w:rsidRDefault="00066ADB" w:rsidP="00066ADB">
      <w:pPr>
        <w:rPr>
          <w:del w:id="6" w:author="Huang, Po-kai" w:date="2018-02-21T11:03:00Z"/>
          <w:b/>
          <w:i/>
          <w:lang w:eastAsia="ko-KR"/>
        </w:rPr>
      </w:pPr>
      <w:proofErr w:type="spellStart"/>
      <w:r>
        <w:rPr>
          <w:b/>
          <w:i/>
          <w:lang w:eastAsia="ko-KR"/>
        </w:rPr>
        <w:t>TGax</w:t>
      </w:r>
      <w:proofErr w:type="spellEnd"/>
      <w:r>
        <w:rPr>
          <w:b/>
          <w:i/>
          <w:lang w:eastAsia="ko-KR"/>
        </w:rPr>
        <w:t xml:space="preserve"> editor: Change 27.5.3.4 </w:t>
      </w:r>
      <w:r w:rsidRPr="00066ADB">
        <w:rPr>
          <w:b/>
          <w:i/>
          <w:lang w:eastAsia="ko-KR"/>
        </w:rPr>
        <w:t>A-MPDU contents in an HE TB PPD</w:t>
      </w:r>
      <w:r>
        <w:rPr>
          <w:b/>
          <w:i/>
          <w:lang w:eastAsia="ko-KR"/>
        </w:rPr>
        <w:t>: (Track change on)</w:t>
      </w:r>
    </w:p>
    <w:p w14:paraId="37EF3295" w14:textId="63753DA4" w:rsidR="00066ADB" w:rsidRDefault="00066ADB" w:rsidP="00066ADB">
      <w:pPr>
        <w:pStyle w:val="T"/>
        <w:rPr>
          <w:ins w:id="7" w:author="Huang, Po-kai" w:date="2018-04-09T12:08:00Z"/>
          <w:w w:val="100"/>
        </w:rPr>
      </w:pPr>
      <w:r>
        <w:rPr>
          <w:w w:val="100"/>
        </w:rPr>
        <w:t>(…existing texts….)</w:t>
      </w:r>
    </w:p>
    <w:p w14:paraId="0808755F" w14:textId="49398AF5" w:rsidR="00066ADB" w:rsidRPr="00066ADB" w:rsidRDefault="00066ADB" w:rsidP="00066ADB">
      <w:pPr>
        <w:pStyle w:val="T"/>
        <w:rPr>
          <w:w w:val="100"/>
        </w:rPr>
      </w:pPr>
      <w:ins w:id="8" w:author="Huang, Po-kai" w:date="2018-04-09T12:08:00Z">
        <w:r>
          <w:rPr>
            <w:w w:val="100"/>
          </w:rPr>
          <w:t>An unassociated STA that responds to a Basic Trigger frame shall only include management frame in the response</w:t>
        </w:r>
        <w:proofErr w:type="gramStart"/>
        <w:r>
          <w:rPr>
            <w:w w:val="100"/>
          </w:rPr>
          <w:t>.</w:t>
        </w:r>
      </w:ins>
      <w:ins w:id="9" w:author="Huang, Po-kai" w:date="2018-04-09T12:15:00Z">
        <w:r w:rsidR="00BA7375">
          <w:rPr>
            <w:w w:val="100"/>
          </w:rPr>
          <w:t>(</w:t>
        </w:r>
        <w:proofErr w:type="gramEnd"/>
        <w:r w:rsidR="00BA7375">
          <w:rPr>
            <w:w w:val="100"/>
          </w:rPr>
          <w:t>#13082)</w:t>
        </w:r>
      </w:ins>
    </w:p>
    <w:p w14:paraId="7F1DA53F" w14:textId="22A7522E" w:rsidR="00066ADB" w:rsidRDefault="00066ADB" w:rsidP="00066ADB">
      <w:pPr>
        <w:pStyle w:val="T"/>
        <w:rPr>
          <w:w w:val="100"/>
        </w:rPr>
      </w:pPr>
      <w:r>
        <w:rPr>
          <w:w w:val="100"/>
        </w:rPr>
        <w:t>A</w:t>
      </w:r>
      <w:ins w:id="10" w:author="Huang, Po-kai" w:date="2018-04-09T12:07:00Z">
        <w:r>
          <w:rPr>
            <w:w w:val="100"/>
          </w:rPr>
          <w:t xml:space="preserve">n </w:t>
        </w:r>
        <w:proofErr w:type="gramStart"/>
        <w:r>
          <w:rPr>
            <w:w w:val="100"/>
          </w:rPr>
          <w:t>associated(</w:t>
        </w:r>
        <w:proofErr w:type="gramEnd"/>
        <w:r>
          <w:rPr>
            <w:w w:val="100"/>
          </w:rPr>
          <w:t>#13082)</w:t>
        </w:r>
      </w:ins>
      <w:r>
        <w:rPr>
          <w:w w:val="100"/>
        </w:rPr>
        <w:t xml:space="preserve"> STA that responds to a Basic Trigger frame addressed to it shall construct the A-MPDU carried in the HE TB PPDU as defined in:</w:t>
      </w:r>
    </w:p>
    <w:p w14:paraId="2F5962FD" w14:textId="77777777" w:rsidR="00066ADB" w:rsidRDefault="00066ADB" w:rsidP="00066ADB">
      <w:pPr>
        <w:pStyle w:val="DL"/>
        <w:numPr>
          <w:ilvl w:val="0"/>
          <w:numId w:val="28"/>
        </w:numPr>
        <w:tabs>
          <w:tab w:val="clear" w:pos="640"/>
          <w:tab w:val="left" w:pos="600"/>
        </w:tabs>
        <w:suppressAutoHyphens w:val="0"/>
        <w:ind w:left="600" w:hanging="400"/>
        <w:rPr>
          <w:w w:val="100"/>
        </w:rPr>
      </w:pPr>
      <w:r>
        <w:rPr>
          <w:w w:val="100"/>
        </w:rPr>
        <w:t xml:space="preserve">Table 9-428 (A-MPDU contents MPDUs in the control response context(#13283)) with the exception that the A-MPDU not contain </w:t>
      </w:r>
      <w:proofErr w:type="spellStart"/>
      <w:r>
        <w:rPr>
          <w:w w:val="100"/>
        </w:rPr>
        <w:t>QoS</w:t>
      </w:r>
      <w:proofErr w:type="spellEnd"/>
      <w:r>
        <w:rPr>
          <w:w w:val="100"/>
        </w:rPr>
        <w:t xml:space="preserve"> Data frames, if(#Ed) the TID Aggregation Limit field of the User Info field addressed to the STA in the Trigger frame(#11160) is 0, the Trigger frame is contained in an A-MPDU, and the STA receives at least another MPDU that solicits an immediate acknowledgment.(#13283, #13744)</w:t>
      </w:r>
    </w:p>
    <w:p w14:paraId="13375C8E" w14:textId="77777777" w:rsidR="00066ADB" w:rsidRDefault="00066ADB" w:rsidP="00066ADB">
      <w:pPr>
        <w:pStyle w:val="DL"/>
        <w:numPr>
          <w:ilvl w:val="0"/>
          <w:numId w:val="28"/>
        </w:numPr>
        <w:tabs>
          <w:tab w:val="clear" w:pos="640"/>
          <w:tab w:val="left" w:pos="600"/>
        </w:tabs>
        <w:suppressAutoHyphens w:val="0"/>
        <w:ind w:left="600" w:hanging="400"/>
        <w:rPr>
          <w:w w:val="100"/>
        </w:rPr>
      </w:pPr>
      <w:r>
        <w:rPr>
          <w:w w:val="100"/>
        </w:rPr>
        <w:t xml:space="preserve">Table 9-426 (A-MPDU contents in the data enabled no immediate response </w:t>
      </w:r>
      <w:proofErr w:type="gramStart"/>
      <w:r>
        <w:rPr>
          <w:w w:val="100"/>
        </w:rPr>
        <w:t>context(</w:t>
      </w:r>
      <w:proofErr w:type="gramEnd"/>
      <w:r>
        <w:rPr>
          <w:w w:val="100"/>
        </w:rPr>
        <w:t xml:space="preserve">#13283)) if(#Ed) the TID Aggregation Limit field of the User Info field addressed to the STA in the Trigger frame(#11160) is 0 and the </w:t>
      </w:r>
      <w:r>
        <w:rPr>
          <w:w w:val="100"/>
        </w:rPr>
        <w:lastRenderedPageBreak/>
        <w:t>Trigger frame is either not carried(#Ed) in an A-MPDU or is carried(#Ed) in an A-MPDU but the STA receives no other MPDUs that solicit an immediate acknowledgment.</w:t>
      </w:r>
    </w:p>
    <w:p w14:paraId="4DE6627E" w14:textId="77777777" w:rsidR="00066ADB" w:rsidRDefault="00066ADB" w:rsidP="00066ADB">
      <w:pPr>
        <w:pStyle w:val="DL"/>
        <w:numPr>
          <w:ilvl w:val="0"/>
          <w:numId w:val="28"/>
        </w:numPr>
        <w:tabs>
          <w:tab w:val="clear" w:pos="640"/>
          <w:tab w:val="left" w:pos="600"/>
        </w:tabs>
        <w:suppressAutoHyphens w:val="0"/>
        <w:ind w:left="600" w:hanging="400"/>
        <w:rPr>
          <w:w w:val="100"/>
        </w:rPr>
      </w:pPr>
      <w:r>
        <w:rPr>
          <w:w w:val="100"/>
        </w:rPr>
        <w:t>Table 9-429 (A-MPDU contents in the S-MPDU context) if the TID Aggregation Limit field of the User Info field addressed to the STA in the Trigger frame(#11160) is greater than 0 and the STA intends to carry only one MPDU in the A-MPDU, where the MPDU is preceded by a nonzero length MPDU delimiter with EOF equal to 1. The MPDU is subject to the following restrictions:</w:t>
      </w:r>
    </w:p>
    <w:p w14:paraId="1A5D4A60" w14:textId="77777777" w:rsidR="00066ADB" w:rsidRDefault="00066ADB" w:rsidP="00066ADB">
      <w:pPr>
        <w:pStyle w:val="DL1"/>
        <w:numPr>
          <w:ilvl w:val="0"/>
          <w:numId w:val="29"/>
        </w:numPr>
        <w:tabs>
          <w:tab w:val="clear" w:pos="600"/>
          <w:tab w:val="clear" w:pos="1440"/>
          <w:tab w:val="left" w:pos="920"/>
        </w:tabs>
        <w:spacing w:before="0" w:after="0"/>
        <w:ind w:left="920" w:hanging="280"/>
        <w:rPr>
          <w:w w:val="100"/>
        </w:rPr>
      </w:pPr>
      <w:r>
        <w:rPr>
          <w:w w:val="100"/>
        </w:rPr>
        <w:t xml:space="preserve">It shall be a control response frame if the STA received at least one </w:t>
      </w:r>
      <w:proofErr w:type="gramStart"/>
      <w:r>
        <w:rPr>
          <w:w w:val="100"/>
        </w:rPr>
        <w:t>other(</w:t>
      </w:r>
      <w:proofErr w:type="gramEnd"/>
      <w:r>
        <w:rPr>
          <w:w w:val="100"/>
        </w:rPr>
        <w:t xml:space="preserve">#Ed) MPDU that solicits an immediate acknowledgment. </w:t>
      </w:r>
    </w:p>
    <w:p w14:paraId="07FB0D1C" w14:textId="77777777" w:rsidR="00066ADB" w:rsidRDefault="00066ADB" w:rsidP="00066ADB">
      <w:pPr>
        <w:pStyle w:val="DL1"/>
        <w:numPr>
          <w:ilvl w:val="0"/>
          <w:numId w:val="29"/>
        </w:numPr>
        <w:tabs>
          <w:tab w:val="clear" w:pos="600"/>
          <w:tab w:val="clear" w:pos="1440"/>
          <w:tab w:val="left" w:pos="920"/>
        </w:tabs>
        <w:spacing w:before="0" w:after="0"/>
        <w:ind w:left="920" w:hanging="280"/>
        <w:rPr>
          <w:w w:val="100"/>
        </w:rPr>
      </w:pPr>
      <w:r>
        <w:rPr>
          <w:w w:val="100"/>
        </w:rPr>
        <w:t xml:space="preserve">If the MPDU is a Multi-TID </w:t>
      </w:r>
      <w:proofErr w:type="spellStart"/>
      <w:r>
        <w:rPr>
          <w:w w:val="100"/>
        </w:rPr>
        <w:t>BlockAckReq</w:t>
      </w:r>
      <w:proofErr w:type="spellEnd"/>
      <w:r>
        <w:rPr>
          <w:w w:val="100"/>
        </w:rPr>
        <w:t xml:space="preserve"> frame(#12854) then the number of TIDs present in the Multi-TID </w:t>
      </w:r>
      <w:proofErr w:type="spellStart"/>
      <w:r>
        <w:rPr>
          <w:w w:val="100"/>
        </w:rPr>
        <w:t>BlockAck</w:t>
      </w:r>
      <w:proofErr w:type="spellEnd"/>
      <w:r>
        <w:rPr>
          <w:w w:val="100"/>
        </w:rPr>
        <w:t xml:space="preserve"> frame shall not exceed the TID aggregation limit indicated by the TID Aggregation Limit field of the User Info field addressed to the STA in the Trigger frame.(#11160, #13283)</w:t>
      </w:r>
    </w:p>
    <w:p w14:paraId="4532A28B" w14:textId="77777777" w:rsidR="00066ADB" w:rsidRDefault="00066ADB" w:rsidP="00066ADB">
      <w:pPr>
        <w:pStyle w:val="DL"/>
        <w:numPr>
          <w:ilvl w:val="0"/>
          <w:numId w:val="28"/>
        </w:numPr>
        <w:tabs>
          <w:tab w:val="clear" w:pos="640"/>
          <w:tab w:val="left" w:pos="600"/>
        </w:tabs>
        <w:suppressAutoHyphens w:val="0"/>
        <w:ind w:left="600" w:hanging="400"/>
        <w:rPr>
          <w:w w:val="100"/>
        </w:rPr>
      </w:pPr>
      <w:r>
        <w:rPr>
          <w:w w:val="100"/>
        </w:rPr>
        <w:t xml:space="preserve">Table 9-425 (A-MPDU contents in the data enabled immediate response context) when the TID Aggregation Limit field of the User Info field addressed to the STA in the Trigger </w:t>
      </w:r>
      <w:proofErr w:type="gramStart"/>
      <w:r>
        <w:rPr>
          <w:w w:val="100"/>
        </w:rPr>
        <w:t>frame(</w:t>
      </w:r>
      <w:proofErr w:type="gramEnd"/>
      <w:r>
        <w:rPr>
          <w:w w:val="100"/>
        </w:rPr>
        <w:t>#11160) is greater than 0 and the STA intends to carry one or more MPDUs, each preceded by nonzero length MPDU delimiter with EOF equal to 0 (see 10.13 (A-MPDU operation)) and 27.10.4.2 (Non-</w:t>
      </w:r>
      <w:proofErr w:type="spellStart"/>
      <w:r>
        <w:rPr>
          <w:w w:val="100"/>
        </w:rPr>
        <w:t>ack</w:t>
      </w:r>
      <w:proofErr w:type="spellEnd"/>
      <w:r>
        <w:rPr>
          <w:w w:val="100"/>
        </w:rPr>
        <w:t xml:space="preserve"> enabled multi-TID A-MPDU operation)). The A-MPDU is subject to the following restrictions:</w:t>
      </w:r>
    </w:p>
    <w:p w14:paraId="42929140" w14:textId="77777777" w:rsidR="00066ADB" w:rsidRDefault="00066ADB" w:rsidP="00066ADB">
      <w:pPr>
        <w:pStyle w:val="DL1"/>
        <w:numPr>
          <w:ilvl w:val="0"/>
          <w:numId w:val="29"/>
        </w:numPr>
        <w:tabs>
          <w:tab w:val="clear" w:pos="600"/>
          <w:tab w:val="clear" w:pos="1440"/>
          <w:tab w:val="left" w:pos="920"/>
        </w:tabs>
        <w:spacing w:before="0" w:after="0"/>
        <w:ind w:left="920" w:hanging="280"/>
        <w:rPr>
          <w:w w:val="100"/>
        </w:rPr>
      </w:pPr>
      <w:r>
        <w:rPr>
          <w:w w:val="100"/>
        </w:rPr>
        <w:t xml:space="preserve">It shall contain a control response frame if the STA received at least one </w:t>
      </w:r>
      <w:proofErr w:type="gramStart"/>
      <w:r>
        <w:rPr>
          <w:w w:val="100"/>
        </w:rPr>
        <w:t>other(</w:t>
      </w:r>
      <w:proofErr w:type="gramEnd"/>
      <w:r>
        <w:rPr>
          <w:w w:val="100"/>
        </w:rPr>
        <w:t>#Ed) MPDU that solicits an immediate acknowledgment.</w:t>
      </w:r>
    </w:p>
    <w:p w14:paraId="0BDB2D87" w14:textId="77777777" w:rsidR="00066ADB" w:rsidRDefault="00066ADB" w:rsidP="00066ADB">
      <w:pPr>
        <w:pStyle w:val="DL1"/>
        <w:numPr>
          <w:ilvl w:val="0"/>
          <w:numId w:val="29"/>
        </w:numPr>
        <w:tabs>
          <w:tab w:val="clear" w:pos="600"/>
          <w:tab w:val="clear" w:pos="1440"/>
          <w:tab w:val="left" w:pos="920"/>
        </w:tabs>
        <w:spacing w:before="0" w:after="0"/>
        <w:ind w:left="920" w:hanging="280"/>
        <w:rPr>
          <w:w w:val="100"/>
        </w:rPr>
      </w:pPr>
      <w:r>
        <w:rPr>
          <w:w w:val="100"/>
        </w:rPr>
        <w:t xml:space="preserve">The number of TIDs present in the A-MPDU shall count towards reaching the TID aggregation limit indicated by the TID Aggregation Limit field of the User Info field addressed to the STA in the Trigger </w:t>
      </w:r>
      <w:proofErr w:type="gramStart"/>
      <w:r>
        <w:rPr>
          <w:w w:val="100"/>
        </w:rPr>
        <w:t>frame(</w:t>
      </w:r>
      <w:proofErr w:type="gramEnd"/>
      <w:r>
        <w:rPr>
          <w:w w:val="100"/>
        </w:rPr>
        <w:t>#11160).</w:t>
      </w:r>
    </w:p>
    <w:p w14:paraId="726E4F62" w14:textId="77777777" w:rsidR="00066ADB" w:rsidRDefault="00066ADB" w:rsidP="00066ADB">
      <w:pPr>
        <w:pStyle w:val="DL"/>
        <w:numPr>
          <w:ilvl w:val="0"/>
          <w:numId w:val="28"/>
        </w:numPr>
        <w:tabs>
          <w:tab w:val="clear" w:pos="640"/>
          <w:tab w:val="left" w:pos="600"/>
        </w:tabs>
        <w:suppressAutoHyphens w:val="0"/>
        <w:ind w:left="600" w:hanging="400"/>
        <w:rPr>
          <w:w w:val="100"/>
        </w:rPr>
      </w:pPr>
      <w:r>
        <w:rPr>
          <w:w w:val="100"/>
        </w:rPr>
        <w:t xml:space="preserve">Table 9-425 (A-MPDU contents in the data enabled immediate response context) </w:t>
      </w:r>
      <w:proofErr w:type="gramStart"/>
      <w:r>
        <w:rPr>
          <w:w w:val="100"/>
        </w:rPr>
        <w:t>if(</w:t>
      </w:r>
      <w:proofErr w:type="gramEnd"/>
      <w:r>
        <w:rPr>
          <w:w w:val="100"/>
        </w:rPr>
        <w:t xml:space="preserve">#Ed) the TID Aggregation Limit field of the User Info field addressed to the STA in the Trigger frame(#11160) is greater than 0 and the STA intends to carry an </w:t>
      </w:r>
      <w:proofErr w:type="spellStart"/>
      <w:r>
        <w:rPr>
          <w:w w:val="100"/>
        </w:rPr>
        <w:t>ack</w:t>
      </w:r>
      <w:proofErr w:type="spellEnd"/>
      <w:r>
        <w:rPr>
          <w:w w:val="100"/>
        </w:rPr>
        <w:t>-enabled A-MPDU (see 27.10.4.1 (General) and 27.10.4.3 (</w:t>
      </w:r>
      <w:proofErr w:type="spellStart"/>
      <w:r>
        <w:rPr>
          <w:w w:val="100"/>
        </w:rPr>
        <w:t>Ack</w:t>
      </w:r>
      <w:proofErr w:type="spellEnd"/>
      <w:r>
        <w:rPr>
          <w:w w:val="100"/>
        </w:rPr>
        <w:t>-enabled multi-TID A-MPDU operation). The A-MPDU is subject to the following restrictions:</w:t>
      </w:r>
    </w:p>
    <w:p w14:paraId="0CE85D6A" w14:textId="77777777" w:rsidR="00066ADB" w:rsidRDefault="00066ADB" w:rsidP="00066ADB">
      <w:pPr>
        <w:pStyle w:val="DL1"/>
        <w:numPr>
          <w:ilvl w:val="0"/>
          <w:numId w:val="29"/>
        </w:numPr>
        <w:tabs>
          <w:tab w:val="clear" w:pos="600"/>
          <w:tab w:val="clear" w:pos="1440"/>
          <w:tab w:val="left" w:pos="920"/>
        </w:tabs>
        <w:spacing w:before="0" w:after="0"/>
        <w:ind w:left="920" w:hanging="280"/>
        <w:rPr>
          <w:w w:val="100"/>
        </w:rPr>
      </w:pPr>
      <w:r>
        <w:rPr>
          <w:w w:val="100"/>
        </w:rPr>
        <w:t>It shall contain a control response frame if the STA receives at least another MPDU that solicits an immediate acknowledgment.(#13283)</w:t>
      </w:r>
    </w:p>
    <w:p w14:paraId="495453E5" w14:textId="77777777" w:rsidR="00066ADB" w:rsidRDefault="00066ADB" w:rsidP="00066ADB">
      <w:pPr>
        <w:pStyle w:val="DL1"/>
        <w:numPr>
          <w:ilvl w:val="0"/>
          <w:numId w:val="29"/>
        </w:numPr>
        <w:tabs>
          <w:tab w:val="clear" w:pos="600"/>
          <w:tab w:val="clear" w:pos="1440"/>
          <w:tab w:val="left" w:pos="920"/>
        </w:tabs>
        <w:spacing w:before="0" w:after="0"/>
        <w:ind w:left="920" w:hanging="280"/>
        <w:rPr>
          <w:w w:val="100"/>
        </w:rPr>
      </w:pPr>
      <w:r>
        <w:rPr>
          <w:w w:val="100"/>
        </w:rPr>
        <w:t xml:space="preserve">The number of TIDs present in the A-MPDU, in either </w:t>
      </w:r>
      <w:proofErr w:type="spellStart"/>
      <w:r>
        <w:rPr>
          <w:w w:val="100"/>
        </w:rPr>
        <w:t>QoS</w:t>
      </w:r>
      <w:proofErr w:type="spellEnd"/>
      <w:r>
        <w:rPr>
          <w:w w:val="100"/>
        </w:rPr>
        <w:t xml:space="preserve"> Data or </w:t>
      </w:r>
      <w:proofErr w:type="spellStart"/>
      <w:r>
        <w:rPr>
          <w:w w:val="100"/>
        </w:rPr>
        <w:t>BlockAckReq</w:t>
      </w:r>
      <w:proofErr w:type="spellEnd"/>
      <w:r>
        <w:rPr>
          <w:w w:val="100"/>
        </w:rPr>
        <w:t xml:space="preserve"> frames, shall count towards reaching the TID aggregation limit that is obtained from the TID Aggregation Limit field of the User Info field addressed to the STA in the Trigger </w:t>
      </w:r>
      <w:proofErr w:type="gramStart"/>
      <w:r>
        <w:rPr>
          <w:w w:val="100"/>
        </w:rPr>
        <w:t>frame(</w:t>
      </w:r>
      <w:proofErr w:type="gramEnd"/>
      <w:r>
        <w:rPr>
          <w:w w:val="100"/>
        </w:rPr>
        <w:t>#11160).</w:t>
      </w:r>
    </w:p>
    <w:p w14:paraId="66624625" w14:textId="77777777" w:rsidR="00066ADB" w:rsidRDefault="00066ADB" w:rsidP="00066ADB">
      <w:pPr>
        <w:pStyle w:val="T"/>
        <w:rPr>
          <w:w w:val="100"/>
        </w:rPr>
      </w:pPr>
      <w:r>
        <w:rPr>
          <w:w w:val="100"/>
        </w:rPr>
        <w:t>(…existing texts….)</w:t>
      </w:r>
    </w:p>
    <w:p w14:paraId="6E744F93" w14:textId="77777777" w:rsidR="00066ADB" w:rsidRDefault="00066ADB" w:rsidP="004D34B0">
      <w:pPr>
        <w:rPr>
          <w:b/>
          <w:u w:val="single"/>
          <w:lang w:val="en-US"/>
        </w:rPr>
      </w:pPr>
    </w:p>
    <w:p w14:paraId="45FA7D1E" w14:textId="77777777" w:rsidR="00BA7375" w:rsidRDefault="00BA7375" w:rsidP="004D34B0">
      <w:pPr>
        <w:rPr>
          <w:b/>
          <w:u w:val="single"/>
          <w:lang w:val="en-US"/>
        </w:rPr>
      </w:pPr>
    </w:p>
    <w:p w14:paraId="359EC39D" w14:textId="77777777" w:rsidR="00BA7375" w:rsidRDefault="00BA7375" w:rsidP="004D34B0">
      <w:pPr>
        <w:rPr>
          <w:b/>
          <w:u w:val="single"/>
          <w:lang w:val="en-US"/>
        </w:rPr>
      </w:pPr>
    </w:p>
    <w:p w14:paraId="26C31E1A" w14:textId="77777777" w:rsidR="00BA7375" w:rsidRDefault="00BA7375" w:rsidP="004D34B0">
      <w:pPr>
        <w:rPr>
          <w:b/>
          <w:u w:val="single"/>
          <w:lang w:val="en-US"/>
        </w:rPr>
      </w:pPr>
    </w:p>
    <w:p w14:paraId="26668A89" w14:textId="47F759EC" w:rsidR="00BA7375" w:rsidRDefault="00BA7375" w:rsidP="004D34B0">
      <w:pPr>
        <w:rPr>
          <w:b/>
          <w:u w:val="single"/>
          <w:lang w:val="en-US"/>
        </w:rPr>
      </w:pPr>
      <w:r>
        <w:rPr>
          <w:b/>
          <w:u w:val="single"/>
          <w:lang w:val="en-US"/>
        </w:rPr>
        <w:t>Discussion:</w:t>
      </w:r>
    </w:p>
    <w:p w14:paraId="77418AD9" w14:textId="77777777" w:rsidR="00BA7375" w:rsidRDefault="00BA7375" w:rsidP="004D34B0">
      <w:pPr>
        <w:rPr>
          <w:b/>
          <w:u w:val="single"/>
          <w:lang w:val="en-US"/>
        </w:rPr>
      </w:pPr>
    </w:p>
    <w:p w14:paraId="2878980D" w14:textId="5D9311BA" w:rsidR="00BA7375" w:rsidRDefault="00BA7375" w:rsidP="004D34B0">
      <w:r>
        <w:t>It is unclear why a STA that is doing random access and senses the RU busy needs to reselect the OBO counter from [0, OCW]. Fundamentally, a STA shall not be punished for sensing the RU busy. We propose to remove this rule.</w:t>
      </w:r>
    </w:p>
    <w:p w14:paraId="2C84AC62" w14:textId="77777777" w:rsidR="00BA7375" w:rsidRDefault="00BA7375" w:rsidP="004D34B0"/>
    <w:p w14:paraId="43B007D6" w14:textId="2EBAF36A" w:rsidR="00BA7375" w:rsidRPr="00066ADB" w:rsidDel="00326B36" w:rsidRDefault="00BA7375" w:rsidP="00BA7375">
      <w:pPr>
        <w:rPr>
          <w:del w:id="11" w:author="Huang, Po-kai" w:date="2018-02-21T11:03:00Z"/>
          <w:b/>
          <w:i/>
          <w:lang w:eastAsia="ko-KR"/>
        </w:rPr>
      </w:pPr>
      <w:proofErr w:type="spellStart"/>
      <w:r>
        <w:rPr>
          <w:b/>
          <w:i/>
          <w:lang w:eastAsia="ko-KR"/>
        </w:rPr>
        <w:t>TGax</w:t>
      </w:r>
      <w:proofErr w:type="spellEnd"/>
      <w:r>
        <w:rPr>
          <w:b/>
          <w:i/>
          <w:lang w:eastAsia="ko-KR"/>
        </w:rPr>
        <w:t xml:space="preserve"> editor: Change 27.5.5.3 UORA procedure as follows: (Track change on)</w:t>
      </w:r>
    </w:p>
    <w:p w14:paraId="75BBF834" w14:textId="77777777" w:rsidR="00BA7375" w:rsidRDefault="00BA7375" w:rsidP="004D34B0">
      <w:pPr>
        <w:rPr>
          <w:b/>
          <w:u w:val="single"/>
        </w:rPr>
      </w:pPr>
    </w:p>
    <w:p w14:paraId="4C8B31E1" w14:textId="6BDA9B28" w:rsidR="00BA7375" w:rsidRPr="00585B7A" w:rsidRDefault="00BA7375" w:rsidP="00BA737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585B7A">
        <w:rPr>
          <w:rFonts w:eastAsia="Times New Roman"/>
          <w:color w:val="000000"/>
          <w:sz w:val="20"/>
        </w:rPr>
        <w:t xml:space="preserve">If the selected RU is idle as a result of both physical and virtual </w:t>
      </w:r>
      <w:r>
        <w:rPr>
          <w:rFonts w:eastAsia="Times New Roman"/>
          <w:color w:val="000000"/>
          <w:sz w:val="20"/>
        </w:rPr>
        <w:t>CS</w:t>
      </w:r>
      <w:r w:rsidRPr="00585B7A">
        <w:rPr>
          <w:rFonts w:eastAsia="Times New Roman"/>
          <w:color w:val="000000"/>
          <w:sz w:val="20"/>
        </w:rPr>
        <w:t xml:space="preserve"> as defined in 27.5.3.5 (UL MU CS mechanism), the HE STA transmits </w:t>
      </w:r>
      <w:r>
        <w:rPr>
          <w:rFonts w:eastAsia="Times New Roman"/>
          <w:color w:val="000000"/>
          <w:sz w:val="20"/>
        </w:rPr>
        <w:t>the</w:t>
      </w:r>
      <w:r w:rsidRPr="00585B7A">
        <w:rPr>
          <w:rFonts w:eastAsia="Times New Roman"/>
          <w:color w:val="000000"/>
          <w:sz w:val="20"/>
        </w:rPr>
        <w:t xml:space="preserve"> HE TB PPDU in the selected RU following the rules of 27.10.4 (Multi-TID A-MPDU and </w:t>
      </w:r>
      <w:proofErr w:type="spellStart"/>
      <w:r w:rsidRPr="00585B7A">
        <w:rPr>
          <w:rFonts w:eastAsia="Times New Roman"/>
          <w:color w:val="000000"/>
          <w:sz w:val="20"/>
        </w:rPr>
        <w:t>ack</w:t>
      </w:r>
      <w:proofErr w:type="spellEnd"/>
      <w:r w:rsidRPr="00585B7A">
        <w:rPr>
          <w:rFonts w:eastAsia="Times New Roman"/>
          <w:color w:val="000000"/>
          <w:sz w:val="20"/>
        </w:rPr>
        <w:t xml:space="preserve">-enabled A-MPDU). If the selected RU is considered busy as a result of either physical or virtual </w:t>
      </w:r>
      <w:r>
        <w:rPr>
          <w:rFonts w:eastAsia="Times New Roman"/>
          <w:color w:val="000000"/>
          <w:sz w:val="20"/>
        </w:rPr>
        <w:t>CS</w:t>
      </w:r>
      <w:r w:rsidRPr="00585B7A">
        <w:rPr>
          <w:rFonts w:eastAsia="Times New Roman"/>
          <w:color w:val="000000"/>
          <w:sz w:val="20"/>
        </w:rPr>
        <w:t xml:space="preserve">, then the HE STA shall not transmit </w:t>
      </w:r>
      <w:r>
        <w:rPr>
          <w:rFonts w:eastAsia="Times New Roman"/>
          <w:color w:val="000000"/>
          <w:sz w:val="20"/>
        </w:rPr>
        <w:t xml:space="preserve">the </w:t>
      </w:r>
      <w:r w:rsidRPr="00585B7A">
        <w:rPr>
          <w:rFonts w:eastAsia="Times New Roman"/>
          <w:color w:val="000000"/>
          <w:sz w:val="20"/>
        </w:rPr>
        <w:t>HE TB PPDU</w:t>
      </w:r>
      <w:del w:id="12" w:author="Huang, Po-kai" w:date="2018-04-09T12:20:00Z">
        <w:r w:rsidRPr="00585B7A" w:rsidDel="00BA7375">
          <w:rPr>
            <w:rFonts w:eastAsia="Times New Roman"/>
            <w:color w:val="000000"/>
            <w:sz w:val="20"/>
          </w:rPr>
          <w:delText xml:space="preserve"> </w:delText>
        </w:r>
        <w:r w:rsidDel="00BA7375">
          <w:rPr>
            <w:rFonts w:eastAsia="Times New Roman"/>
            <w:color w:val="000000"/>
            <w:sz w:val="20"/>
          </w:rPr>
          <w:delText>and</w:delText>
        </w:r>
        <w:r w:rsidRPr="00585B7A" w:rsidDel="00BA7375">
          <w:rPr>
            <w:rFonts w:eastAsia="Times New Roman"/>
            <w:color w:val="000000"/>
            <w:sz w:val="20"/>
          </w:rPr>
          <w:delText xml:space="preserve"> the STA shall randomly select its OBO counter in the range of 0 and OCW</w:delText>
        </w:r>
      </w:del>
      <w:proofErr w:type="gramStart"/>
      <w:r w:rsidRPr="00585B7A">
        <w:rPr>
          <w:rFonts w:eastAsia="Times New Roman"/>
          <w:color w:val="000000"/>
          <w:sz w:val="20"/>
        </w:rPr>
        <w:t>.</w:t>
      </w:r>
      <w:ins w:id="13" w:author="Huang, Po-kai" w:date="2018-04-09T12:20:00Z">
        <w:r>
          <w:rPr>
            <w:rFonts w:eastAsia="Times New Roman"/>
            <w:color w:val="000000"/>
            <w:sz w:val="20"/>
          </w:rPr>
          <w:t>(</w:t>
        </w:r>
        <w:proofErr w:type="gramEnd"/>
        <w:r>
          <w:rPr>
            <w:rFonts w:eastAsia="Times New Roman"/>
            <w:color w:val="000000"/>
            <w:sz w:val="20"/>
          </w:rPr>
          <w:t>#13082)</w:t>
        </w:r>
      </w:ins>
    </w:p>
    <w:p w14:paraId="3BB93DF8" w14:textId="77777777" w:rsidR="00BA7375" w:rsidRDefault="00BA7375" w:rsidP="004D34B0">
      <w:pPr>
        <w:rPr>
          <w:b/>
          <w:u w:val="single"/>
        </w:rPr>
      </w:pPr>
    </w:p>
    <w:p w14:paraId="472DC86B" w14:textId="77777777" w:rsidR="00BA7375" w:rsidRPr="00BA7375" w:rsidRDefault="00BA7375" w:rsidP="004D34B0">
      <w:pPr>
        <w:rPr>
          <w:b/>
          <w:u w:val="single"/>
        </w:rPr>
      </w:pPr>
    </w:p>
    <w:sectPr w:rsidR="00BA7375" w:rsidRPr="00BA7375"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5458B" w14:textId="77777777" w:rsidR="00C54900" w:rsidRDefault="00C54900">
      <w:r>
        <w:separator/>
      </w:r>
    </w:p>
  </w:endnote>
  <w:endnote w:type="continuationSeparator" w:id="0">
    <w:p w14:paraId="74EDD799" w14:textId="77777777" w:rsidR="00C54900" w:rsidRDefault="00C5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C54900">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3A65AA">
      <w:rPr>
        <w:noProof/>
      </w:rPr>
      <w:t>4</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333D4" w14:textId="77777777" w:rsidR="00C54900" w:rsidRDefault="00C54900">
      <w:r>
        <w:separator/>
      </w:r>
    </w:p>
  </w:footnote>
  <w:footnote w:type="continuationSeparator" w:id="0">
    <w:p w14:paraId="3A133142" w14:textId="77777777" w:rsidR="00C54900" w:rsidRDefault="00C54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2F51CB4" w:rsidR="006909B2" w:rsidRDefault="00927A9D">
    <w:pPr>
      <w:pStyle w:val="Header"/>
      <w:tabs>
        <w:tab w:val="clear" w:pos="6480"/>
        <w:tab w:val="center" w:pos="4680"/>
        <w:tab w:val="right" w:pos="9360"/>
      </w:tabs>
      <w:rPr>
        <w:lang w:eastAsia="ko-KR"/>
      </w:rPr>
    </w:pPr>
    <w:r>
      <w:rPr>
        <w:lang w:eastAsia="ko-KR"/>
      </w:rPr>
      <w:t>April</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3A65AA">
        <w:t>0692</w:t>
      </w:r>
      <w:r w:rsidR="004E2104">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A2"/>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095"/>
    <w:rsid w:val="00982327"/>
    <w:rsid w:val="009824DF"/>
    <w:rsid w:val="00982BCE"/>
    <w:rsid w:val="0098405A"/>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02D7-00E0-4668-81A9-58079775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4</Pages>
  <Words>1626</Words>
  <Characters>8208</Characters>
  <Application>Microsoft Office Word</Application>
  <DocSecurity>0</DocSecurity>
  <Lines>251</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9794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68</cp:revision>
  <cp:lastPrinted>2010-05-04T03:47:00Z</cp:lastPrinted>
  <dcterms:created xsi:type="dcterms:W3CDTF">2017-12-05T17:33:00Z</dcterms:created>
  <dcterms:modified xsi:type="dcterms:W3CDTF">2018-04-18T23:03:00Z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2018-04-18 23:03:14Z</vt:lpwstr>
  </property>
  <property fmtid="{D5CDD505-2E9C-101B-9397-08002B2CF9AE}" pid="6" name="CTPClassification">
    <vt:lpwstr>CTP_IC</vt:lpwstr>
  </property>
</Properties>
</file>