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2CB10075" w:rsidR="00C723BC" w:rsidRPr="00183F4C" w:rsidRDefault="00473F40" w:rsidP="00DE0A37">
            <w:pPr>
              <w:pStyle w:val="T2"/>
            </w:pPr>
            <w:r>
              <w:rPr>
                <w:lang w:eastAsia="ko-KR"/>
              </w:rPr>
              <w:t>11ax D</w:t>
            </w:r>
            <w:r w:rsidR="006C4205">
              <w:rPr>
                <w:lang w:eastAsia="ko-KR"/>
              </w:rPr>
              <w:t>2.</w:t>
            </w:r>
            <w:r w:rsidR="00DE0A37">
              <w:rPr>
                <w:lang w:eastAsia="ko-KR"/>
              </w:rPr>
              <w:t>3</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NAV Part </w:t>
            </w:r>
            <w:r w:rsidR="005B67AD">
              <w:rPr>
                <w:lang w:eastAsia="ko-KR"/>
              </w:rPr>
              <w:t>I</w:t>
            </w:r>
            <w:r w:rsidR="002B490E">
              <w:rPr>
                <w:lang w:eastAsia="ko-KR"/>
              </w:rPr>
              <w:t>V</w:t>
            </w:r>
          </w:p>
        </w:tc>
      </w:tr>
      <w:tr w:rsidR="00C723BC" w:rsidRPr="00183F4C" w14:paraId="609B60F1" w14:textId="77777777" w:rsidTr="00B034CE">
        <w:trPr>
          <w:trHeight w:val="359"/>
          <w:jc w:val="center"/>
        </w:trPr>
        <w:tc>
          <w:tcPr>
            <w:tcW w:w="9576" w:type="dxa"/>
            <w:gridSpan w:val="5"/>
            <w:vAlign w:val="center"/>
          </w:tcPr>
          <w:p w14:paraId="14FD9DCC" w14:textId="3BB29F50" w:rsidR="00C723BC" w:rsidRPr="00183F4C" w:rsidRDefault="00C723BC" w:rsidP="00DE0A37">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041F7D">
              <w:rPr>
                <w:b w:val="0"/>
                <w:sz w:val="20"/>
                <w:lang w:eastAsia="ko-KR"/>
              </w:rPr>
              <w:t>0</w:t>
            </w:r>
            <w:r w:rsidR="00DE0A37">
              <w:rPr>
                <w:b w:val="0"/>
                <w:sz w:val="20"/>
                <w:lang w:eastAsia="ko-KR"/>
              </w:rPr>
              <w:t>4</w:t>
            </w:r>
            <w:r>
              <w:rPr>
                <w:rFonts w:hint="eastAsia"/>
                <w:b w:val="0"/>
                <w:sz w:val="20"/>
                <w:lang w:eastAsia="ko-KR"/>
              </w:rPr>
              <w:t>-</w:t>
            </w:r>
            <w:r w:rsidR="00CC0BA8">
              <w:rPr>
                <w:b w:val="0"/>
                <w:sz w:val="20"/>
                <w:lang w:eastAsia="ko-KR"/>
              </w:rPr>
              <w:t>30</w:t>
            </w:r>
            <w:bookmarkStart w:id="0" w:name="_GoBack"/>
            <w:bookmarkEnd w:id="0"/>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6211CF75"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1F6E35C7"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6909B2" w:rsidRDefault="006909B2">
                            <w:pPr>
                              <w:pStyle w:val="T1"/>
                              <w:spacing w:after="120"/>
                            </w:pPr>
                            <w:r>
                              <w:t>Abstract</w:t>
                            </w:r>
                          </w:p>
                          <w:p w14:paraId="6C13706B" w14:textId="5460A502"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2.</w:t>
                            </w:r>
                            <w:r w:rsidR="00DE0A37">
                              <w:rPr>
                                <w:lang w:eastAsia="ko-KR"/>
                              </w:rPr>
                              <w:t>3</w:t>
                            </w:r>
                            <w:r>
                              <w:rPr>
                                <w:lang w:eastAsia="ko-KR"/>
                              </w:rPr>
                              <w:t xml:space="preserve"> with the following CIDs:</w:t>
                            </w:r>
                          </w:p>
                          <w:p w14:paraId="04EE2D61" w14:textId="77777777" w:rsidR="006909B2" w:rsidRDefault="006909B2" w:rsidP="006A40FB">
                            <w:pPr>
                              <w:jc w:val="both"/>
                            </w:pPr>
                          </w:p>
                          <w:p w14:paraId="62E2C2BF" w14:textId="5AC50576" w:rsidR="006909B2" w:rsidRDefault="004F0620" w:rsidP="006A40FB">
                            <w:pPr>
                              <w:jc w:val="both"/>
                            </w:pPr>
                            <w:r>
                              <w:t>13133, 11069, 11070, 14262, 12177, 12293,</w:t>
                            </w:r>
                            <w:r w:rsidR="00F74382">
                              <w:t xml:space="preserve"> 12942, 12943,</w:t>
                            </w:r>
                            <w:r>
                              <w:t xml:space="preserve"> 12433, 12460</w:t>
                            </w:r>
                          </w:p>
                          <w:p w14:paraId="30561099" w14:textId="77777777" w:rsidR="006909B2" w:rsidRDefault="006909B2" w:rsidP="006A40FB">
                            <w:pPr>
                              <w:jc w:val="both"/>
                            </w:pP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6909B2" w:rsidRDefault="006909B2">
                      <w:pPr>
                        <w:pStyle w:val="T1"/>
                        <w:spacing w:after="120"/>
                      </w:pPr>
                      <w:r>
                        <w:t>Abstract</w:t>
                      </w:r>
                    </w:p>
                    <w:p w14:paraId="6C13706B" w14:textId="5460A502"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2.</w:t>
                      </w:r>
                      <w:r w:rsidR="00DE0A37">
                        <w:rPr>
                          <w:lang w:eastAsia="ko-KR"/>
                        </w:rPr>
                        <w:t>3</w:t>
                      </w:r>
                      <w:r>
                        <w:rPr>
                          <w:lang w:eastAsia="ko-KR"/>
                        </w:rPr>
                        <w:t xml:space="preserve"> with the following CIDs:</w:t>
                      </w:r>
                    </w:p>
                    <w:p w14:paraId="04EE2D61" w14:textId="77777777" w:rsidR="006909B2" w:rsidRDefault="006909B2" w:rsidP="006A40FB">
                      <w:pPr>
                        <w:jc w:val="both"/>
                      </w:pPr>
                    </w:p>
                    <w:p w14:paraId="62E2C2BF" w14:textId="5AC50576" w:rsidR="006909B2" w:rsidRDefault="004F0620" w:rsidP="006A40FB">
                      <w:pPr>
                        <w:jc w:val="both"/>
                      </w:pPr>
                      <w:r>
                        <w:t>13133, 11069, 11070, 14262, 12177, 12293,</w:t>
                      </w:r>
                      <w:r w:rsidR="00F74382">
                        <w:t xml:space="preserve"> 12942, 12943,</w:t>
                      </w:r>
                      <w:r>
                        <w:t xml:space="preserve"> 12433, 12460</w:t>
                      </w:r>
                    </w:p>
                    <w:p w14:paraId="30561099" w14:textId="77777777" w:rsidR="006909B2" w:rsidRDefault="006909B2" w:rsidP="006A40FB">
                      <w:pPr>
                        <w:jc w:val="both"/>
                      </w:pP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ED68BD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B860D0">
        <w:rPr>
          <w:lang w:eastAsia="ko-KR"/>
        </w:rPr>
        <w:t>2.</w:t>
      </w:r>
      <w:r w:rsidR="00695641">
        <w:rPr>
          <w:lang w:eastAsia="ko-KR"/>
        </w:rPr>
        <w:t>3</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2C44F8C9"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B860D0">
        <w:rPr>
          <w:b/>
          <w:bCs/>
          <w:i/>
          <w:iCs/>
          <w:lang w:eastAsia="ko-KR"/>
        </w:rPr>
        <w:t>2.</w:t>
      </w:r>
      <w:r w:rsidR="00695641">
        <w:rPr>
          <w:b/>
          <w:bCs/>
          <w:i/>
          <w:iCs/>
          <w:lang w:eastAsia="ko-KR"/>
        </w:rPr>
        <w:t>3</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131E84" w:rsidRPr="00DF4A52" w14:paraId="30A3A5FC" w14:textId="77777777" w:rsidTr="00330F15">
        <w:trPr>
          <w:trHeight w:val="1002"/>
        </w:trPr>
        <w:tc>
          <w:tcPr>
            <w:tcW w:w="721" w:type="dxa"/>
          </w:tcPr>
          <w:p w14:paraId="74B8C078" w14:textId="292152E6" w:rsidR="00131E84" w:rsidRPr="001F7631" w:rsidRDefault="00131E84" w:rsidP="00131E84">
            <w:pPr>
              <w:rPr>
                <w:rFonts w:ascii="Calibri" w:hAnsi="Calibri" w:cs="Calibri"/>
                <w:sz w:val="18"/>
                <w:szCs w:val="18"/>
              </w:rPr>
            </w:pPr>
            <w:r w:rsidRPr="001F7631">
              <w:rPr>
                <w:rFonts w:ascii="Calibri" w:hAnsi="Calibri" w:cs="Calibri"/>
                <w:sz w:val="18"/>
                <w:szCs w:val="18"/>
              </w:rPr>
              <w:t>13133</w:t>
            </w:r>
          </w:p>
        </w:tc>
        <w:tc>
          <w:tcPr>
            <w:tcW w:w="900" w:type="dxa"/>
          </w:tcPr>
          <w:p w14:paraId="6EBCB25A" w14:textId="7E760C8E" w:rsidR="00131E84" w:rsidRPr="001F7631" w:rsidRDefault="00131E84" w:rsidP="00131E84">
            <w:pPr>
              <w:rPr>
                <w:rFonts w:ascii="Calibri" w:hAnsi="Calibri" w:cs="Calibri"/>
                <w:sz w:val="18"/>
                <w:szCs w:val="18"/>
              </w:rPr>
            </w:pPr>
            <w:r w:rsidRPr="001F7631">
              <w:rPr>
                <w:rFonts w:ascii="Calibri" w:hAnsi="Calibri" w:cs="Calibri"/>
                <w:sz w:val="18"/>
                <w:szCs w:val="18"/>
              </w:rPr>
              <w:t>Po-Kai Huang</w:t>
            </w:r>
          </w:p>
        </w:tc>
        <w:tc>
          <w:tcPr>
            <w:tcW w:w="720" w:type="dxa"/>
          </w:tcPr>
          <w:p w14:paraId="58132326" w14:textId="11CC9CF9" w:rsidR="00131E84" w:rsidRPr="001F7631" w:rsidRDefault="00131E84" w:rsidP="00131E84">
            <w:pPr>
              <w:rPr>
                <w:rFonts w:ascii="Calibri" w:hAnsi="Calibri" w:cs="Calibri"/>
                <w:sz w:val="18"/>
                <w:szCs w:val="18"/>
              </w:rPr>
            </w:pPr>
            <w:r w:rsidRPr="001F7631">
              <w:rPr>
                <w:rFonts w:ascii="Calibri" w:hAnsi="Calibri" w:cs="Calibri"/>
                <w:sz w:val="18"/>
                <w:szCs w:val="18"/>
              </w:rPr>
              <w:t>17.3.9.10</w:t>
            </w:r>
          </w:p>
        </w:tc>
        <w:tc>
          <w:tcPr>
            <w:tcW w:w="900" w:type="dxa"/>
          </w:tcPr>
          <w:p w14:paraId="71385DC4" w14:textId="71AEB9D2" w:rsidR="00131E84" w:rsidRPr="001F7631" w:rsidRDefault="00131E84" w:rsidP="00131E84">
            <w:pPr>
              <w:rPr>
                <w:rFonts w:ascii="Calibri" w:hAnsi="Calibri" w:cs="Calibri"/>
                <w:sz w:val="18"/>
                <w:szCs w:val="18"/>
              </w:rPr>
            </w:pPr>
            <w:r w:rsidRPr="001F7631">
              <w:rPr>
                <w:rFonts w:ascii="Calibri" w:hAnsi="Calibri" w:cs="Calibri"/>
                <w:sz w:val="18"/>
                <w:szCs w:val="18"/>
              </w:rPr>
              <w:t>217.25</w:t>
            </w:r>
          </w:p>
        </w:tc>
        <w:tc>
          <w:tcPr>
            <w:tcW w:w="2875" w:type="dxa"/>
          </w:tcPr>
          <w:p w14:paraId="1A7216CD" w14:textId="571BA46D" w:rsidR="00131E84" w:rsidRPr="001F7631" w:rsidRDefault="00131E84" w:rsidP="00131E84">
            <w:pPr>
              <w:rPr>
                <w:rFonts w:ascii="Calibri" w:hAnsi="Calibri" w:cs="Calibri"/>
                <w:sz w:val="18"/>
                <w:szCs w:val="18"/>
              </w:rPr>
            </w:pPr>
            <w:r w:rsidRPr="001F7631">
              <w:rPr>
                <w:rFonts w:ascii="Calibri" w:hAnsi="Calibri" w:cs="Calibri"/>
                <w:sz w:val="18"/>
                <w:szCs w:val="18"/>
              </w:rPr>
              <w:t xml:space="preserve">Revise the timing </w:t>
            </w:r>
            <w:proofErr w:type="spellStart"/>
            <w:r w:rsidRPr="001F7631">
              <w:rPr>
                <w:rFonts w:ascii="Calibri" w:hAnsi="Calibri" w:cs="Calibri"/>
                <w:sz w:val="18"/>
                <w:szCs w:val="18"/>
              </w:rPr>
              <w:t>requirment</w:t>
            </w:r>
            <w:proofErr w:type="spellEnd"/>
            <w:r w:rsidRPr="001F7631">
              <w:rPr>
                <w:rFonts w:ascii="Calibri" w:hAnsi="Calibri" w:cs="Calibri"/>
                <w:sz w:val="18"/>
                <w:szCs w:val="18"/>
              </w:rPr>
              <w:t xml:space="preserve"> of MU-RTS to align with the language in 28.3.14.3 Pre-correction accuracy requirements</w:t>
            </w:r>
          </w:p>
        </w:tc>
        <w:tc>
          <w:tcPr>
            <w:tcW w:w="1625" w:type="dxa"/>
          </w:tcPr>
          <w:p w14:paraId="25E16DD9" w14:textId="5A7FBC3E" w:rsidR="00131E84" w:rsidRPr="001F7631" w:rsidRDefault="00131E84" w:rsidP="00131E84">
            <w:pPr>
              <w:rPr>
                <w:rFonts w:ascii="Calibri" w:hAnsi="Calibri" w:cs="Calibri"/>
                <w:sz w:val="18"/>
                <w:szCs w:val="18"/>
              </w:rPr>
            </w:pPr>
            <w:r w:rsidRPr="001F7631">
              <w:rPr>
                <w:rFonts w:ascii="Calibri" w:hAnsi="Calibri" w:cs="Calibri"/>
                <w:sz w:val="18"/>
                <w:szCs w:val="18"/>
              </w:rPr>
              <w:t>As in comment.</w:t>
            </w:r>
          </w:p>
        </w:tc>
        <w:tc>
          <w:tcPr>
            <w:tcW w:w="3207" w:type="dxa"/>
          </w:tcPr>
          <w:p w14:paraId="7784D219" w14:textId="77777777" w:rsidR="00D850F6" w:rsidRDefault="00D850F6" w:rsidP="00D850F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D7CF893" w14:textId="77777777" w:rsidR="00D850F6" w:rsidRDefault="00D850F6" w:rsidP="00D850F6">
            <w:pPr>
              <w:autoSpaceDE w:val="0"/>
              <w:autoSpaceDN w:val="0"/>
              <w:adjustRightInd w:val="0"/>
              <w:rPr>
                <w:rFonts w:ascii="Calibri" w:hAnsi="Calibri" w:cs="Calibri"/>
                <w:sz w:val="18"/>
                <w:szCs w:val="18"/>
              </w:rPr>
            </w:pPr>
          </w:p>
          <w:p w14:paraId="37FC7E93" w14:textId="27CA303E" w:rsidR="00D850F6" w:rsidRPr="00D850F6" w:rsidRDefault="00D850F6" w:rsidP="00D850F6">
            <w:pPr>
              <w:pStyle w:val="H4"/>
              <w:rPr>
                <w:rFonts w:ascii="Calibri" w:hAnsi="Calibri" w:cs="Calibri"/>
                <w:b w:val="0"/>
                <w:bCs w:val="0"/>
                <w:color w:val="auto"/>
                <w:w w:val="100"/>
                <w:sz w:val="18"/>
                <w:szCs w:val="18"/>
                <w:lang w:val="en-GB"/>
              </w:rPr>
            </w:pPr>
            <w:r w:rsidRPr="00D850F6">
              <w:rPr>
                <w:rFonts w:ascii="Calibri" w:hAnsi="Calibri" w:cs="Calibri"/>
                <w:b w:val="0"/>
                <w:bCs w:val="0"/>
                <w:color w:val="auto"/>
                <w:w w:val="100"/>
                <w:sz w:val="18"/>
                <w:szCs w:val="18"/>
                <w:lang w:val="en-GB"/>
              </w:rPr>
              <w:t xml:space="preserve">Agree in principle with the commenter. We have revised the texts to align with the latest agreed texts for synchronization in </w:t>
            </w:r>
            <w:r>
              <w:rPr>
                <w:rFonts w:ascii="Calibri" w:hAnsi="Calibri" w:cs="Calibri"/>
                <w:b w:val="0"/>
                <w:bCs w:val="0"/>
                <w:color w:val="auto"/>
                <w:w w:val="100"/>
                <w:sz w:val="18"/>
                <w:szCs w:val="18"/>
                <w:lang w:val="en-GB"/>
              </w:rPr>
              <w:t xml:space="preserve">28.3.14.3 </w:t>
            </w:r>
            <w:r w:rsidRPr="00D850F6">
              <w:rPr>
                <w:rFonts w:ascii="Calibri" w:hAnsi="Calibri" w:cs="Calibri"/>
                <w:b w:val="0"/>
                <w:bCs w:val="0"/>
                <w:color w:val="auto"/>
                <w:w w:val="100"/>
                <w:sz w:val="18"/>
                <w:szCs w:val="18"/>
                <w:lang w:val="en-GB"/>
              </w:rPr>
              <w:t>Pre-correction accuracy requirements</w:t>
            </w:r>
            <w:r>
              <w:rPr>
                <w:rFonts w:ascii="Calibri" w:hAnsi="Calibri" w:cs="Calibri"/>
                <w:b w:val="0"/>
                <w:bCs w:val="0"/>
                <w:color w:val="auto"/>
                <w:w w:val="100"/>
                <w:sz w:val="18"/>
                <w:szCs w:val="18"/>
                <w:lang w:val="en-GB"/>
              </w:rPr>
              <w:t xml:space="preserve"> as shown below.</w:t>
            </w:r>
          </w:p>
          <w:p w14:paraId="01AF66C1" w14:textId="6CC9EA50" w:rsidR="00D850F6" w:rsidRPr="00D850F6" w:rsidRDefault="00D850F6" w:rsidP="00D850F6">
            <w:pPr>
              <w:pStyle w:val="T"/>
              <w:jc w:val="left"/>
              <w:rPr>
                <w:i/>
                <w:w w:val="100"/>
              </w:rPr>
            </w:pPr>
            <w:r w:rsidRPr="00D850F6">
              <w:rPr>
                <w:i/>
                <w:w w:val="100"/>
              </w:rPr>
              <w:t xml:space="preserve">A STA that transmits </w:t>
            </w:r>
            <w:proofErr w:type="spellStart"/>
            <w:r w:rsidRPr="00D850F6">
              <w:rPr>
                <w:i/>
                <w:w w:val="100"/>
              </w:rPr>
              <w:t>an</w:t>
            </w:r>
            <w:proofErr w:type="spellEnd"/>
            <w:r w:rsidRPr="00D850F6">
              <w:rPr>
                <w:i/>
                <w:w w:val="100"/>
              </w:rPr>
              <w:t xml:space="preserve"> HE TB PPDU in response to a triggering PPDU (PPDU containing a Trigger frame or a frame containing a TRS Control </w:t>
            </w:r>
            <w:proofErr w:type="gramStart"/>
            <w:r w:rsidRPr="00D850F6">
              <w:rPr>
                <w:i/>
                <w:w w:val="100"/>
              </w:rPr>
              <w:t>subfield(</w:t>
            </w:r>
            <w:proofErr w:type="gramEnd"/>
            <w:r w:rsidRPr="00D850F6">
              <w:rPr>
                <w:i/>
                <w:w w:val="100"/>
              </w:rPr>
              <w:t xml:space="preserve">#13136)(#14137)) from an AP shall ensure that the arrival time of the HE TB PPDU at the AP is within ±0.4 µs of TXTIME + </w:t>
            </w:r>
            <w:proofErr w:type="spellStart"/>
            <w:r w:rsidRPr="00D850F6">
              <w:rPr>
                <w:i/>
                <w:w w:val="100"/>
              </w:rPr>
              <w:t>aSIFSTime</w:t>
            </w:r>
            <w:proofErr w:type="spellEnd"/>
            <w:r w:rsidRPr="00D850F6">
              <w:rPr>
                <w:i/>
                <w:w w:val="100"/>
              </w:rPr>
              <w:t xml:space="preserve"> + RTD from the transmission start time of the triggering PPDU, where TXTIME is that of the triggering PPDU and RTD is the round-trip delay between the AP and the STA.</w:t>
            </w:r>
          </w:p>
          <w:p w14:paraId="57B66F10" w14:textId="14F742CA" w:rsidR="00D850F6" w:rsidRPr="00D850F6" w:rsidRDefault="00D850F6" w:rsidP="00D850F6">
            <w:pPr>
              <w:pStyle w:val="Note"/>
              <w:jc w:val="left"/>
              <w:rPr>
                <w:i/>
                <w:w w:val="100"/>
              </w:rPr>
            </w:pPr>
            <w:r w:rsidRPr="00D850F6">
              <w:rPr>
                <w:i/>
                <w:w w:val="100"/>
              </w:rPr>
              <w:t xml:space="preserve">NOTE—TXTIME contains the </w:t>
            </w:r>
            <w:proofErr w:type="spellStart"/>
            <w:r w:rsidRPr="00D850F6">
              <w:rPr>
                <w:i/>
                <w:w w:val="100"/>
              </w:rPr>
              <w:t>SignalExtension</w:t>
            </w:r>
            <w:proofErr w:type="spellEnd"/>
            <w:r w:rsidRPr="00D850F6">
              <w:rPr>
                <w:i/>
                <w:w w:val="100"/>
              </w:rPr>
              <w:t xml:space="preserve">, thus TXTIME + </w:t>
            </w:r>
            <w:proofErr w:type="spellStart"/>
            <w:r w:rsidRPr="00D850F6">
              <w:rPr>
                <w:i/>
                <w:w w:val="100"/>
              </w:rPr>
              <w:t>aSIFSTime</w:t>
            </w:r>
            <w:proofErr w:type="spellEnd"/>
            <w:r w:rsidRPr="00D850F6">
              <w:rPr>
                <w:i/>
                <w:w w:val="100"/>
              </w:rPr>
              <w:t xml:space="preserve"> is equivalent to 16 </w:t>
            </w:r>
            <w:r w:rsidRPr="00D850F6">
              <w:rPr>
                <w:i/>
                <w:w w:val="100"/>
                <w:sz w:val="20"/>
                <w:szCs w:val="20"/>
              </w:rPr>
              <w:t>µs</w:t>
            </w:r>
            <w:r w:rsidRPr="00D850F6">
              <w:rPr>
                <w:i/>
                <w:w w:val="100"/>
              </w:rPr>
              <w:t xml:space="preserve"> after the end of transmission of the triggering PPDU at the AP. The STA is not expected to measure or compensate for the RTD when transmitting the HE TB PPDU.</w:t>
            </w:r>
          </w:p>
          <w:p w14:paraId="0CCFA4F0" w14:textId="77777777" w:rsidR="00D850F6" w:rsidRPr="00BC7572" w:rsidRDefault="00D850F6" w:rsidP="00D850F6">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8</w:t>
            </w:r>
            <w:r w:rsidRPr="004862AE">
              <w:rPr>
                <w:rFonts w:ascii="Calibri" w:hAnsi="Calibri" w:cs="Arial"/>
                <w:sz w:val="18"/>
                <w:szCs w:val="18"/>
              </w:rPr>
              <w:t>/</w:t>
            </w:r>
            <w:r>
              <w:rPr>
                <w:rFonts w:ascii="Calibri" w:hAnsi="Calibri" w:cs="Arial"/>
                <w:sz w:val="18"/>
                <w:szCs w:val="18"/>
              </w:rPr>
              <w:t>0688r0</w:t>
            </w:r>
            <w:r w:rsidRPr="004862AE">
              <w:rPr>
                <w:rFonts w:ascii="Calibri" w:hAnsi="Calibri" w:cs="Arial"/>
                <w:sz w:val="18"/>
                <w:szCs w:val="18"/>
              </w:rPr>
              <w:t xml:space="preserve"> under al</w:t>
            </w:r>
            <w:r>
              <w:rPr>
                <w:rFonts w:ascii="Calibri" w:hAnsi="Calibri" w:cs="Arial"/>
                <w:sz w:val="18"/>
                <w:szCs w:val="18"/>
              </w:rPr>
              <w:t>l headings that include CID 13133</w:t>
            </w:r>
            <w:r w:rsidRPr="004862AE">
              <w:rPr>
                <w:rFonts w:ascii="Calibri" w:hAnsi="Calibri" w:cs="Arial"/>
                <w:sz w:val="18"/>
                <w:szCs w:val="18"/>
              </w:rPr>
              <w:t>.</w:t>
            </w:r>
          </w:p>
          <w:p w14:paraId="543FDA39" w14:textId="28CE83A0" w:rsidR="00011124" w:rsidRPr="001C063D" w:rsidRDefault="00011124" w:rsidP="00131E84">
            <w:pPr>
              <w:autoSpaceDE w:val="0"/>
              <w:autoSpaceDN w:val="0"/>
              <w:adjustRightInd w:val="0"/>
              <w:rPr>
                <w:rFonts w:ascii="Calibri" w:hAnsi="Calibri" w:cs="Calibri"/>
                <w:sz w:val="18"/>
                <w:szCs w:val="18"/>
              </w:rPr>
            </w:pPr>
          </w:p>
        </w:tc>
      </w:tr>
      <w:tr w:rsidR="001F7631" w:rsidRPr="00DF4A52" w14:paraId="1C0BDC06" w14:textId="77777777" w:rsidTr="00330F15">
        <w:trPr>
          <w:trHeight w:val="1002"/>
        </w:trPr>
        <w:tc>
          <w:tcPr>
            <w:tcW w:w="721" w:type="dxa"/>
          </w:tcPr>
          <w:p w14:paraId="1C30B917" w14:textId="2AB24F12" w:rsidR="001F7631" w:rsidRPr="001F7631" w:rsidRDefault="001F7631" w:rsidP="001F7631">
            <w:pPr>
              <w:rPr>
                <w:rFonts w:ascii="Calibri" w:hAnsi="Calibri" w:cs="Calibri"/>
                <w:sz w:val="18"/>
                <w:szCs w:val="18"/>
              </w:rPr>
            </w:pPr>
            <w:r w:rsidRPr="001F7631">
              <w:rPr>
                <w:rFonts w:ascii="Calibri" w:hAnsi="Calibri" w:cs="Calibri"/>
                <w:sz w:val="18"/>
                <w:szCs w:val="18"/>
              </w:rPr>
              <w:t>11069</w:t>
            </w:r>
          </w:p>
        </w:tc>
        <w:tc>
          <w:tcPr>
            <w:tcW w:w="900" w:type="dxa"/>
          </w:tcPr>
          <w:p w14:paraId="143964E0" w14:textId="536B169C" w:rsidR="001F7631" w:rsidRPr="001F7631" w:rsidRDefault="001F7631" w:rsidP="001F7631">
            <w:pPr>
              <w:rPr>
                <w:rFonts w:ascii="Calibri" w:hAnsi="Calibri" w:cs="Calibri"/>
                <w:sz w:val="18"/>
                <w:szCs w:val="18"/>
              </w:rPr>
            </w:pPr>
            <w:r w:rsidRPr="001F7631">
              <w:rPr>
                <w:rFonts w:ascii="Calibri" w:hAnsi="Calibri" w:cs="Calibri"/>
                <w:sz w:val="18"/>
                <w:szCs w:val="18"/>
              </w:rPr>
              <w:t>Adrian Stephens</w:t>
            </w:r>
          </w:p>
        </w:tc>
        <w:tc>
          <w:tcPr>
            <w:tcW w:w="720" w:type="dxa"/>
          </w:tcPr>
          <w:p w14:paraId="78DF9DB8" w14:textId="4E4F4D7E" w:rsidR="001F7631" w:rsidRPr="001F7631" w:rsidRDefault="001F7631" w:rsidP="001F7631">
            <w:pPr>
              <w:rPr>
                <w:rFonts w:ascii="Calibri" w:hAnsi="Calibri" w:cs="Calibri"/>
                <w:sz w:val="18"/>
                <w:szCs w:val="18"/>
              </w:rPr>
            </w:pPr>
            <w:r w:rsidRPr="001F7631">
              <w:rPr>
                <w:rFonts w:ascii="Calibri" w:hAnsi="Calibri" w:cs="Calibri"/>
                <w:sz w:val="18"/>
                <w:szCs w:val="18"/>
              </w:rPr>
              <w:t>17.3.9.10</w:t>
            </w:r>
          </w:p>
        </w:tc>
        <w:tc>
          <w:tcPr>
            <w:tcW w:w="900" w:type="dxa"/>
          </w:tcPr>
          <w:p w14:paraId="35B28C76" w14:textId="535CA70D" w:rsidR="001F7631" w:rsidRPr="001F7631" w:rsidRDefault="001F7631" w:rsidP="001F7631">
            <w:pPr>
              <w:rPr>
                <w:rFonts w:ascii="Calibri" w:hAnsi="Calibri" w:cs="Calibri"/>
                <w:sz w:val="18"/>
                <w:szCs w:val="18"/>
              </w:rPr>
            </w:pPr>
            <w:r w:rsidRPr="001F7631">
              <w:rPr>
                <w:rFonts w:ascii="Calibri" w:hAnsi="Calibri" w:cs="Calibri"/>
                <w:sz w:val="18"/>
                <w:szCs w:val="18"/>
              </w:rPr>
              <w:t>217.15</w:t>
            </w:r>
          </w:p>
        </w:tc>
        <w:tc>
          <w:tcPr>
            <w:tcW w:w="2875" w:type="dxa"/>
          </w:tcPr>
          <w:p w14:paraId="1DC36502" w14:textId="2481741E" w:rsidR="001F7631" w:rsidRPr="001F7631" w:rsidRDefault="001F7631" w:rsidP="001F7631">
            <w:pPr>
              <w:rPr>
                <w:rFonts w:ascii="Calibri" w:hAnsi="Calibri" w:cs="Calibri"/>
                <w:sz w:val="18"/>
                <w:szCs w:val="18"/>
              </w:rPr>
            </w:pPr>
            <w:r w:rsidRPr="001F7631">
              <w:rPr>
                <w:rFonts w:ascii="Calibri" w:hAnsi="Calibri" w:cs="Calibri"/>
                <w:sz w:val="18"/>
                <w:szCs w:val="18"/>
              </w:rPr>
              <w:t>"</w:t>
            </w:r>
            <w:proofErr w:type="gramStart"/>
            <w:r w:rsidRPr="001F7631">
              <w:rPr>
                <w:rFonts w:ascii="Calibri" w:hAnsi="Calibri" w:cs="Calibri"/>
                <w:sz w:val="18"/>
                <w:szCs w:val="18"/>
              </w:rPr>
              <w:t>pre-compensate</w:t>
            </w:r>
            <w:proofErr w:type="gramEnd"/>
            <w:r w:rsidRPr="001F7631">
              <w:rPr>
                <w:rFonts w:ascii="Calibri" w:hAnsi="Calibri" w:cs="Calibri"/>
                <w:sz w:val="18"/>
                <w:szCs w:val="18"/>
              </w:rPr>
              <w:t xml:space="preserve"> for carrier frequency offset (CFO) error with respect to</w:t>
            </w:r>
            <w:r w:rsidRPr="001F7631">
              <w:rPr>
                <w:rFonts w:ascii="Calibri" w:hAnsi="Calibri" w:cs="Calibri"/>
                <w:sz w:val="18"/>
                <w:szCs w:val="18"/>
              </w:rPr>
              <w:br/>
              <w:t>the PPDU that carries the soliciting MU-RTS Trigger frame and symbol clock error."</w:t>
            </w:r>
            <w:r w:rsidRPr="001F7631">
              <w:rPr>
                <w:rFonts w:ascii="Calibri" w:hAnsi="Calibri" w:cs="Calibri"/>
                <w:sz w:val="18"/>
                <w:szCs w:val="18"/>
              </w:rPr>
              <w:br/>
            </w:r>
            <w:r w:rsidRPr="001F7631">
              <w:rPr>
                <w:rFonts w:ascii="Calibri" w:hAnsi="Calibri" w:cs="Calibri"/>
                <w:sz w:val="18"/>
                <w:szCs w:val="18"/>
              </w:rPr>
              <w:lastRenderedPageBreak/>
              <w:br/>
              <w:t>The PHY is generally considered to be idempotent.  It does not record state, such as the CFO, from packet to packet.</w:t>
            </w:r>
          </w:p>
        </w:tc>
        <w:tc>
          <w:tcPr>
            <w:tcW w:w="1625" w:type="dxa"/>
          </w:tcPr>
          <w:p w14:paraId="6C06C4E8" w14:textId="155066F0" w:rsidR="001F7631" w:rsidRPr="001F7631" w:rsidRDefault="001F7631" w:rsidP="001F7631">
            <w:pPr>
              <w:rPr>
                <w:rFonts w:ascii="Calibri" w:hAnsi="Calibri" w:cs="Calibri"/>
                <w:sz w:val="18"/>
                <w:szCs w:val="18"/>
              </w:rPr>
            </w:pPr>
            <w:r w:rsidRPr="001F7631">
              <w:rPr>
                <w:rFonts w:ascii="Calibri" w:hAnsi="Calibri" w:cs="Calibri"/>
                <w:sz w:val="18"/>
                <w:szCs w:val="18"/>
              </w:rPr>
              <w:lastRenderedPageBreak/>
              <w:t>Add RXVECTOR parameter to indicate CFO.   Add TXVECTOR parameter to control CFO.</w:t>
            </w:r>
            <w:r w:rsidRPr="001F7631">
              <w:rPr>
                <w:rFonts w:ascii="Calibri" w:hAnsi="Calibri" w:cs="Calibri"/>
                <w:sz w:val="18"/>
                <w:szCs w:val="18"/>
              </w:rPr>
              <w:br/>
            </w:r>
            <w:r w:rsidRPr="001F7631">
              <w:rPr>
                <w:rFonts w:ascii="Calibri" w:hAnsi="Calibri" w:cs="Calibri"/>
                <w:sz w:val="18"/>
                <w:szCs w:val="18"/>
              </w:rPr>
              <w:lastRenderedPageBreak/>
              <w:t xml:space="preserve">Add MAC operation description that contains the logic of when and how to record the Rx packet's CFO and when to control the </w:t>
            </w:r>
            <w:proofErr w:type="spellStart"/>
            <w:r w:rsidRPr="001F7631">
              <w:rPr>
                <w:rFonts w:ascii="Calibri" w:hAnsi="Calibri" w:cs="Calibri"/>
                <w:sz w:val="18"/>
                <w:szCs w:val="18"/>
              </w:rPr>
              <w:t>Tx</w:t>
            </w:r>
            <w:proofErr w:type="spellEnd"/>
            <w:r w:rsidRPr="001F7631">
              <w:rPr>
                <w:rFonts w:ascii="Calibri" w:hAnsi="Calibri" w:cs="Calibri"/>
                <w:sz w:val="18"/>
                <w:szCs w:val="18"/>
              </w:rPr>
              <w:t xml:space="preserve"> packet's CFO.</w:t>
            </w:r>
            <w:r w:rsidRPr="001F7631">
              <w:rPr>
                <w:rFonts w:ascii="Calibri" w:hAnsi="Calibri" w:cs="Calibri"/>
                <w:sz w:val="18"/>
                <w:szCs w:val="18"/>
              </w:rPr>
              <w:br/>
            </w:r>
            <w:r w:rsidRPr="001F7631">
              <w:rPr>
                <w:rFonts w:ascii="Calibri" w:hAnsi="Calibri" w:cs="Calibri"/>
                <w:sz w:val="18"/>
                <w:szCs w:val="18"/>
              </w:rPr>
              <w:br/>
              <w:t>Change 17.3.9.10 so that it describes how to implement the TXVECTOR CFO parameter operation.</w:t>
            </w:r>
            <w:r w:rsidRPr="001F7631">
              <w:rPr>
                <w:rFonts w:ascii="Calibri" w:hAnsi="Calibri" w:cs="Calibri"/>
                <w:sz w:val="18"/>
                <w:szCs w:val="18"/>
              </w:rPr>
              <w:br/>
              <w:t>It may be that TRIGGER_RESPONDING now means "CFO present".</w:t>
            </w:r>
            <w:r w:rsidRPr="001F7631">
              <w:rPr>
                <w:rFonts w:ascii="Calibri" w:hAnsi="Calibri" w:cs="Calibri"/>
                <w:sz w:val="18"/>
                <w:szCs w:val="18"/>
              </w:rPr>
              <w:br/>
            </w:r>
            <w:r w:rsidRPr="001F7631">
              <w:rPr>
                <w:rFonts w:ascii="Calibri" w:hAnsi="Calibri" w:cs="Calibri"/>
                <w:sz w:val="18"/>
                <w:szCs w:val="18"/>
              </w:rPr>
              <w:br/>
              <w:t xml:space="preserve">Make similar changes to the other </w:t>
            </w:r>
            <w:proofErr w:type="spellStart"/>
            <w:r w:rsidRPr="001F7631">
              <w:rPr>
                <w:rFonts w:ascii="Calibri" w:hAnsi="Calibri" w:cs="Calibri"/>
                <w:sz w:val="18"/>
                <w:szCs w:val="18"/>
              </w:rPr>
              <w:t>PHYs.</w:t>
            </w:r>
            <w:proofErr w:type="spellEnd"/>
          </w:p>
        </w:tc>
        <w:tc>
          <w:tcPr>
            <w:tcW w:w="3207" w:type="dxa"/>
          </w:tcPr>
          <w:p w14:paraId="347BEE08" w14:textId="6C1CC24B" w:rsidR="001F7631" w:rsidRDefault="00D850F6" w:rsidP="001F7631">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Rejected – </w:t>
            </w:r>
          </w:p>
          <w:p w14:paraId="26569F53" w14:textId="77777777" w:rsidR="00D850F6" w:rsidRDefault="00D850F6" w:rsidP="001F7631">
            <w:pPr>
              <w:autoSpaceDE w:val="0"/>
              <w:autoSpaceDN w:val="0"/>
              <w:adjustRightInd w:val="0"/>
              <w:rPr>
                <w:rFonts w:ascii="Calibri" w:hAnsi="Calibri" w:cs="Calibri"/>
                <w:sz w:val="18"/>
                <w:szCs w:val="18"/>
              </w:rPr>
            </w:pPr>
          </w:p>
          <w:p w14:paraId="6386EDF6" w14:textId="32B39B16" w:rsidR="00D850F6" w:rsidRPr="00D850F6" w:rsidRDefault="00D850F6" w:rsidP="00D850F6">
            <w:pPr>
              <w:pStyle w:val="H4"/>
              <w:rPr>
                <w:rFonts w:ascii="Calibri" w:hAnsi="Calibri" w:cs="Calibri"/>
                <w:b w:val="0"/>
                <w:bCs w:val="0"/>
                <w:color w:val="auto"/>
                <w:w w:val="100"/>
                <w:sz w:val="18"/>
                <w:szCs w:val="18"/>
                <w:lang w:val="en-GB"/>
              </w:rPr>
            </w:pPr>
            <w:r w:rsidRPr="00D850F6">
              <w:rPr>
                <w:rFonts w:ascii="Calibri" w:hAnsi="Calibri" w:cs="Calibri"/>
                <w:b w:val="0"/>
                <w:bCs w:val="0"/>
                <w:color w:val="auto"/>
                <w:w w:val="100"/>
                <w:sz w:val="18"/>
                <w:szCs w:val="18"/>
                <w:lang w:val="en-GB"/>
              </w:rPr>
              <w:lastRenderedPageBreak/>
              <w:t xml:space="preserve">We note that the cited texts is a counter part of the following texts in </w:t>
            </w:r>
            <w:bookmarkStart w:id="1" w:name="RTF37343530393a2048342c312e"/>
            <w:r>
              <w:rPr>
                <w:rFonts w:ascii="Calibri" w:hAnsi="Calibri" w:cs="Calibri"/>
                <w:b w:val="0"/>
                <w:bCs w:val="0"/>
                <w:color w:val="auto"/>
                <w:w w:val="100"/>
                <w:sz w:val="18"/>
                <w:szCs w:val="18"/>
                <w:lang w:val="en-GB"/>
              </w:rPr>
              <w:t xml:space="preserve">28.3.14.3 </w:t>
            </w:r>
            <w:r w:rsidRPr="00D850F6">
              <w:rPr>
                <w:rFonts w:ascii="Calibri" w:hAnsi="Calibri" w:cs="Calibri"/>
                <w:b w:val="0"/>
                <w:bCs w:val="0"/>
                <w:color w:val="auto"/>
                <w:w w:val="100"/>
                <w:sz w:val="18"/>
                <w:szCs w:val="18"/>
                <w:lang w:val="en-GB"/>
              </w:rPr>
              <w:t>Pre-correction accuracy requirements</w:t>
            </w:r>
            <w:bookmarkEnd w:id="1"/>
            <w:r>
              <w:rPr>
                <w:rFonts w:ascii="Calibri" w:hAnsi="Calibri" w:cs="Calibri"/>
                <w:b w:val="0"/>
                <w:bCs w:val="0"/>
                <w:color w:val="auto"/>
                <w:w w:val="100"/>
                <w:sz w:val="18"/>
                <w:szCs w:val="18"/>
                <w:lang w:val="en-GB"/>
              </w:rPr>
              <w:t>.</w:t>
            </w:r>
          </w:p>
          <w:p w14:paraId="55665B0F" w14:textId="77777777" w:rsidR="00D850F6" w:rsidRPr="00D850F6" w:rsidRDefault="00D850F6" w:rsidP="00D850F6">
            <w:pPr>
              <w:pStyle w:val="T"/>
              <w:jc w:val="left"/>
              <w:rPr>
                <w:i/>
                <w:w w:val="100"/>
              </w:rPr>
            </w:pPr>
            <w:del w:id="2" w:author="Huang, Po-kai" w:date="2018-04-18T14:40:00Z">
              <w:r w:rsidDel="00D850F6">
                <w:rPr>
                  <w:rFonts w:ascii="Calibri" w:hAnsi="Calibri" w:cs="Calibri"/>
                  <w:sz w:val="18"/>
                  <w:szCs w:val="18"/>
                </w:rPr>
                <w:delText xml:space="preserve"> </w:delText>
              </w:r>
            </w:del>
            <w:r w:rsidRPr="00D850F6">
              <w:rPr>
                <w:i/>
                <w:w w:val="100"/>
              </w:rPr>
              <w:t xml:space="preserve">A STA that transmits </w:t>
            </w:r>
            <w:proofErr w:type="spellStart"/>
            <w:r w:rsidRPr="00D850F6">
              <w:rPr>
                <w:i/>
                <w:w w:val="100"/>
              </w:rPr>
              <w:t>an</w:t>
            </w:r>
            <w:proofErr w:type="spellEnd"/>
            <w:r w:rsidRPr="00D850F6">
              <w:rPr>
                <w:i/>
                <w:w w:val="100"/>
              </w:rPr>
              <w:t xml:space="preserve"> HE TB PPDU compensates for carrier frequency offset (CFO) error and symbol clock error. After compensation, the absolute value of residual CFO error with respect to the PPDU carrying the soliciting Trigger frame shall not exceed 350 Hz for data subcarriers when measured as the 10% point of the complementary cumulative distribution function (CCDF) of CFO errors in AWGN at a received power of </w:t>
            </w:r>
            <w:r w:rsidRPr="00D850F6">
              <w:rPr>
                <w:rStyle w:val="Symbol"/>
                <w:i/>
                <w:w w:val="100"/>
              </w:rPr>
              <w:t></w:t>
            </w:r>
            <w:r w:rsidRPr="00D850F6">
              <w:rPr>
                <w:i/>
                <w:w w:val="100"/>
              </w:rPr>
              <w:t xml:space="preserve">60 </w:t>
            </w:r>
            <w:proofErr w:type="spellStart"/>
            <w:r w:rsidRPr="00D850F6">
              <w:rPr>
                <w:i/>
                <w:w w:val="100"/>
              </w:rPr>
              <w:t>dBm</w:t>
            </w:r>
            <w:proofErr w:type="spellEnd"/>
            <w:r w:rsidRPr="00D850F6">
              <w:rPr>
                <w:i/>
                <w:w w:val="100"/>
              </w:rPr>
              <w:t xml:space="preserve"> in the primary 20 </w:t>
            </w:r>
            <w:proofErr w:type="spellStart"/>
            <w:r w:rsidRPr="00D850F6">
              <w:rPr>
                <w:i/>
                <w:w w:val="100"/>
              </w:rPr>
              <w:t>MHz.</w:t>
            </w:r>
            <w:proofErr w:type="spellEnd"/>
            <w:r w:rsidRPr="00D850F6">
              <w:rPr>
                <w:i/>
                <w:w w:val="100"/>
              </w:rPr>
              <w:t xml:space="preserve"> The residual CFO error measurement shall be made on the HE TB PPDU following the HE-SIG-A field. The symbol clock error shall be compensated by the same ppm amount as CFO error.(#12587)</w:t>
            </w:r>
          </w:p>
          <w:p w14:paraId="2F517AD4" w14:textId="77777777" w:rsidR="00D850F6" w:rsidRDefault="00D850F6" w:rsidP="001F7631">
            <w:pPr>
              <w:autoSpaceDE w:val="0"/>
              <w:autoSpaceDN w:val="0"/>
              <w:adjustRightInd w:val="0"/>
              <w:rPr>
                <w:rFonts w:ascii="Calibri" w:hAnsi="Calibri" w:cs="Calibri"/>
                <w:sz w:val="18"/>
                <w:szCs w:val="18"/>
                <w:lang w:val="en-US"/>
              </w:rPr>
            </w:pPr>
          </w:p>
          <w:p w14:paraId="5ABCE78C" w14:textId="7AFA6BA8" w:rsidR="00D850F6" w:rsidRPr="00D850F6" w:rsidRDefault="00D850F6" w:rsidP="001F7631">
            <w:pPr>
              <w:autoSpaceDE w:val="0"/>
              <w:autoSpaceDN w:val="0"/>
              <w:adjustRightInd w:val="0"/>
              <w:rPr>
                <w:rFonts w:ascii="Calibri" w:hAnsi="Calibri" w:cs="Calibri"/>
                <w:sz w:val="18"/>
                <w:szCs w:val="18"/>
                <w:lang w:val="en-US"/>
              </w:rPr>
            </w:pPr>
            <w:r>
              <w:rPr>
                <w:rFonts w:ascii="Calibri" w:hAnsi="Calibri" w:cs="Calibri"/>
                <w:sz w:val="18"/>
                <w:szCs w:val="18"/>
                <w:lang w:val="en-US"/>
              </w:rPr>
              <w:t>Hence, based on the existing PHY agreement of CFO compensation, no additional text is required.</w:t>
            </w:r>
          </w:p>
        </w:tc>
      </w:tr>
      <w:tr w:rsidR="001F7631" w:rsidRPr="00DF4A52" w14:paraId="3BB6574C" w14:textId="77777777" w:rsidTr="00330F15">
        <w:trPr>
          <w:trHeight w:val="1002"/>
        </w:trPr>
        <w:tc>
          <w:tcPr>
            <w:tcW w:w="721" w:type="dxa"/>
          </w:tcPr>
          <w:p w14:paraId="09F73364" w14:textId="116787EB" w:rsidR="001F7631" w:rsidRPr="001C063D" w:rsidRDefault="001F7631" w:rsidP="001F7631">
            <w:pPr>
              <w:rPr>
                <w:rFonts w:ascii="Calibri" w:hAnsi="Calibri" w:cs="Calibri"/>
                <w:sz w:val="18"/>
                <w:szCs w:val="18"/>
              </w:rPr>
            </w:pPr>
            <w:r w:rsidRPr="001F7631">
              <w:rPr>
                <w:rFonts w:ascii="Calibri" w:hAnsi="Calibri" w:cs="Calibri"/>
                <w:sz w:val="18"/>
                <w:szCs w:val="18"/>
              </w:rPr>
              <w:lastRenderedPageBreak/>
              <w:t>11070</w:t>
            </w:r>
          </w:p>
        </w:tc>
        <w:tc>
          <w:tcPr>
            <w:tcW w:w="900" w:type="dxa"/>
          </w:tcPr>
          <w:p w14:paraId="6B7B2DE3" w14:textId="63F97426" w:rsidR="001F7631" w:rsidRPr="001C063D" w:rsidRDefault="001F7631" w:rsidP="001F7631">
            <w:pPr>
              <w:rPr>
                <w:rFonts w:ascii="Calibri" w:hAnsi="Calibri" w:cs="Calibri"/>
                <w:sz w:val="18"/>
                <w:szCs w:val="18"/>
              </w:rPr>
            </w:pPr>
            <w:r w:rsidRPr="001F7631">
              <w:rPr>
                <w:rFonts w:ascii="Calibri" w:hAnsi="Calibri" w:cs="Calibri"/>
                <w:sz w:val="18"/>
                <w:szCs w:val="18"/>
              </w:rPr>
              <w:t>Adrian Stephens</w:t>
            </w:r>
          </w:p>
        </w:tc>
        <w:tc>
          <w:tcPr>
            <w:tcW w:w="720" w:type="dxa"/>
          </w:tcPr>
          <w:p w14:paraId="6F9C3DE5" w14:textId="73E9C931" w:rsidR="001F7631" w:rsidRPr="001C063D" w:rsidRDefault="001F7631" w:rsidP="001F7631">
            <w:pPr>
              <w:rPr>
                <w:rFonts w:ascii="Calibri" w:hAnsi="Calibri" w:cs="Calibri"/>
                <w:sz w:val="18"/>
                <w:szCs w:val="18"/>
              </w:rPr>
            </w:pPr>
            <w:r w:rsidRPr="001F7631">
              <w:rPr>
                <w:rFonts w:ascii="Calibri" w:hAnsi="Calibri" w:cs="Calibri"/>
                <w:sz w:val="18"/>
                <w:szCs w:val="18"/>
              </w:rPr>
              <w:t>17.3.9.10</w:t>
            </w:r>
          </w:p>
        </w:tc>
        <w:tc>
          <w:tcPr>
            <w:tcW w:w="900" w:type="dxa"/>
          </w:tcPr>
          <w:p w14:paraId="57FF71B3" w14:textId="6AD85283" w:rsidR="001F7631" w:rsidRPr="001C063D" w:rsidRDefault="001F7631" w:rsidP="001F7631">
            <w:pPr>
              <w:rPr>
                <w:rFonts w:ascii="Calibri" w:hAnsi="Calibri" w:cs="Calibri"/>
                <w:sz w:val="18"/>
                <w:szCs w:val="18"/>
              </w:rPr>
            </w:pPr>
            <w:r w:rsidRPr="001F7631">
              <w:rPr>
                <w:rFonts w:ascii="Calibri" w:hAnsi="Calibri" w:cs="Calibri"/>
                <w:sz w:val="18"/>
                <w:szCs w:val="18"/>
              </w:rPr>
              <w:t>217.25</w:t>
            </w:r>
          </w:p>
        </w:tc>
        <w:tc>
          <w:tcPr>
            <w:tcW w:w="2875" w:type="dxa"/>
          </w:tcPr>
          <w:p w14:paraId="7DB9D570" w14:textId="07E25338" w:rsidR="001F7631" w:rsidRPr="001C063D" w:rsidRDefault="001F7631" w:rsidP="001F7631">
            <w:pPr>
              <w:rPr>
                <w:rFonts w:ascii="Calibri" w:hAnsi="Calibri" w:cs="Calibri"/>
                <w:sz w:val="18"/>
                <w:szCs w:val="18"/>
              </w:rPr>
            </w:pPr>
            <w:r w:rsidRPr="001F7631">
              <w:rPr>
                <w:rFonts w:ascii="Calibri" w:hAnsi="Calibri" w:cs="Calibri"/>
                <w:sz w:val="18"/>
                <w:szCs w:val="18"/>
              </w:rPr>
              <w:t>"A  STA  that  transmits  a  non-HT  or  non-HT  duplicate  PPDU  where  the  TXVECTOR  parameter  TRIGGER_RESPONDING is true shall have timing accuracy of +/-0.4 -</w:t>
            </w:r>
            <w:r w:rsidRPr="001F7631">
              <w:rPr>
                <w:rFonts w:ascii="Arial" w:hAnsi="Arial" w:cs="Arial"/>
                <w:sz w:val="18"/>
                <w:szCs w:val="18"/>
              </w:rPr>
              <w:t>┴</w:t>
            </w:r>
            <w:r w:rsidRPr="001F7631">
              <w:rPr>
                <w:rFonts w:ascii="Calibri" w:hAnsi="Calibri" w:cs="Calibri"/>
                <w:sz w:val="18"/>
                <w:szCs w:val="18"/>
              </w:rPr>
              <w:t xml:space="preserve">s relative to the ending time of the PPDU carrying the MU-RTS Trigger frame not accounting for the </w:t>
            </w:r>
            <w:proofErr w:type="spellStart"/>
            <w:r w:rsidRPr="001F7631">
              <w:rPr>
                <w:rFonts w:ascii="Calibri" w:hAnsi="Calibri" w:cs="Calibri"/>
                <w:sz w:val="18"/>
                <w:szCs w:val="18"/>
              </w:rPr>
              <w:t>impactof</w:t>
            </w:r>
            <w:proofErr w:type="spellEnd"/>
            <w:r w:rsidRPr="001F7631">
              <w:rPr>
                <w:rFonts w:ascii="Calibri" w:hAnsi="Calibri" w:cs="Calibri"/>
                <w:sz w:val="18"/>
                <w:szCs w:val="18"/>
              </w:rPr>
              <w:t xml:space="preserve"> propagation delay."</w:t>
            </w:r>
            <w:r w:rsidRPr="001F7631">
              <w:rPr>
                <w:rFonts w:ascii="Calibri" w:hAnsi="Calibri" w:cs="Calibri"/>
                <w:sz w:val="18"/>
                <w:szCs w:val="18"/>
              </w:rPr>
              <w:br/>
            </w:r>
            <w:r w:rsidRPr="001F7631">
              <w:rPr>
                <w:rFonts w:ascii="Calibri" w:hAnsi="Calibri" w:cs="Calibri"/>
                <w:sz w:val="18"/>
                <w:szCs w:val="18"/>
              </w:rPr>
              <w:br/>
              <w:t>Layering violation.</w:t>
            </w:r>
            <w:r w:rsidRPr="001F7631">
              <w:rPr>
                <w:rFonts w:ascii="Calibri" w:hAnsi="Calibri" w:cs="Calibri"/>
                <w:sz w:val="18"/>
                <w:szCs w:val="18"/>
              </w:rPr>
              <w:br/>
              <w:t>The PHY doesn't record the time of the previous packet.  SIFS is a MAC property.</w:t>
            </w:r>
          </w:p>
        </w:tc>
        <w:tc>
          <w:tcPr>
            <w:tcW w:w="1625" w:type="dxa"/>
          </w:tcPr>
          <w:p w14:paraId="5D3E1BBA" w14:textId="109F46EA" w:rsidR="001F7631" w:rsidRPr="001C063D" w:rsidRDefault="001F7631" w:rsidP="001F7631">
            <w:pPr>
              <w:rPr>
                <w:rFonts w:ascii="Calibri" w:hAnsi="Calibri" w:cs="Calibri"/>
                <w:sz w:val="18"/>
                <w:szCs w:val="18"/>
              </w:rPr>
            </w:pPr>
            <w:r w:rsidRPr="001F7631">
              <w:rPr>
                <w:rFonts w:ascii="Calibri" w:hAnsi="Calibri" w:cs="Calibri"/>
                <w:sz w:val="18"/>
                <w:szCs w:val="18"/>
              </w:rPr>
              <w:t xml:space="preserve">In the PHY, change to accuracy related to </w:t>
            </w:r>
            <w:proofErr w:type="spellStart"/>
            <w:r w:rsidRPr="001F7631">
              <w:rPr>
                <w:rFonts w:ascii="Calibri" w:hAnsi="Calibri" w:cs="Calibri"/>
                <w:sz w:val="18"/>
                <w:szCs w:val="18"/>
              </w:rPr>
              <w:t>TXSTART.request</w:t>
            </w:r>
            <w:proofErr w:type="spellEnd"/>
            <w:r w:rsidRPr="001F7631">
              <w:rPr>
                <w:rFonts w:ascii="Calibri" w:hAnsi="Calibri" w:cs="Calibri"/>
                <w:sz w:val="18"/>
                <w:szCs w:val="18"/>
              </w:rPr>
              <w:t xml:space="preserve"> or eliminate this requirement.</w:t>
            </w:r>
            <w:r w:rsidRPr="001F7631">
              <w:rPr>
                <w:rFonts w:ascii="Calibri" w:hAnsi="Calibri" w:cs="Calibri"/>
                <w:sz w:val="18"/>
                <w:szCs w:val="18"/>
              </w:rPr>
              <w:br/>
              <w:t xml:space="preserve">Add MAC level </w:t>
            </w:r>
            <w:proofErr w:type="spellStart"/>
            <w:r w:rsidRPr="001F7631">
              <w:rPr>
                <w:rFonts w:ascii="Calibri" w:hAnsi="Calibri" w:cs="Calibri"/>
                <w:sz w:val="18"/>
                <w:szCs w:val="18"/>
              </w:rPr>
              <w:t>accuracty</w:t>
            </w:r>
            <w:proofErr w:type="spellEnd"/>
            <w:r w:rsidRPr="001F7631">
              <w:rPr>
                <w:rFonts w:ascii="Calibri" w:hAnsi="Calibri" w:cs="Calibri"/>
                <w:sz w:val="18"/>
                <w:szCs w:val="18"/>
              </w:rPr>
              <w:t xml:space="preserve"> requirement when trigger-responding that relates the </w:t>
            </w:r>
            <w:proofErr w:type="spellStart"/>
            <w:r w:rsidRPr="001F7631">
              <w:rPr>
                <w:rFonts w:ascii="Calibri" w:hAnsi="Calibri" w:cs="Calibri"/>
                <w:sz w:val="18"/>
                <w:szCs w:val="18"/>
              </w:rPr>
              <w:t>TXSTART.request</w:t>
            </w:r>
            <w:proofErr w:type="spellEnd"/>
            <w:r w:rsidRPr="001F7631">
              <w:rPr>
                <w:rFonts w:ascii="Calibri" w:hAnsi="Calibri" w:cs="Calibri"/>
                <w:sz w:val="18"/>
                <w:szCs w:val="18"/>
              </w:rPr>
              <w:t xml:space="preserve"> to the previous </w:t>
            </w:r>
            <w:proofErr w:type="spellStart"/>
            <w:r w:rsidRPr="001F7631">
              <w:rPr>
                <w:rFonts w:ascii="Calibri" w:hAnsi="Calibri" w:cs="Calibri"/>
                <w:sz w:val="18"/>
                <w:szCs w:val="18"/>
              </w:rPr>
              <w:t>RXEND.indication</w:t>
            </w:r>
            <w:proofErr w:type="spellEnd"/>
            <w:r w:rsidRPr="001F7631">
              <w:rPr>
                <w:rFonts w:ascii="Calibri" w:hAnsi="Calibri" w:cs="Calibri"/>
                <w:sz w:val="18"/>
                <w:szCs w:val="18"/>
              </w:rPr>
              <w:t>.</w:t>
            </w:r>
            <w:r w:rsidRPr="001F7631">
              <w:rPr>
                <w:rFonts w:ascii="Calibri" w:hAnsi="Calibri" w:cs="Calibri"/>
                <w:sz w:val="18"/>
                <w:szCs w:val="18"/>
              </w:rPr>
              <w:br/>
            </w:r>
            <w:r w:rsidRPr="001F7631">
              <w:rPr>
                <w:rFonts w:ascii="Calibri" w:hAnsi="Calibri" w:cs="Calibri"/>
                <w:sz w:val="18"/>
                <w:szCs w:val="18"/>
              </w:rPr>
              <w:br/>
              <w:t>Make similar changes to other PHYs that support this parameter.</w:t>
            </w:r>
          </w:p>
        </w:tc>
        <w:tc>
          <w:tcPr>
            <w:tcW w:w="3207" w:type="dxa"/>
          </w:tcPr>
          <w:p w14:paraId="10523A1C" w14:textId="77777777" w:rsidR="00D850F6" w:rsidRDefault="00D850F6" w:rsidP="00D850F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D8BF566" w14:textId="77777777" w:rsidR="00D850F6" w:rsidRDefault="00D850F6" w:rsidP="00D850F6">
            <w:pPr>
              <w:autoSpaceDE w:val="0"/>
              <w:autoSpaceDN w:val="0"/>
              <w:adjustRightInd w:val="0"/>
              <w:rPr>
                <w:rFonts w:ascii="Calibri" w:hAnsi="Calibri" w:cs="Calibri"/>
                <w:sz w:val="18"/>
                <w:szCs w:val="18"/>
              </w:rPr>
            </w:pPr>
          </w:p>
          <w:p w14:paraId="3D5230DB" w14:textId="192F0257" w:rsidR="00D850F6" w:rsidRPr="00D850F6" w:rsidRDefault="00D850F6" w:rsidP="00D850F6">
            <w:pPr>
              <w:pStyle w:val="H4"/>
              <w:rPr>
                <w:rFonts w:ascii="Calibri" w:hAnsi="Calibri" w:cs="Calibri"/>
                <w:b w:val="0"/>
                <w:bCs w:val="0"/>
                <w:color w:val="auto"/>
                <w:w w:val="100"/>
                <w:sz w:val="18"/>
                <w:szCs w:val="18"/>
                <w:lang w:val="en-GB"/>
              </w:rPr>
            </w:pPr>
            <w:r w:rsidRPr="00D850F6">
              <w:rPr>
                <w:rFonts w:ascii="Calibri" w:hAnsi="Calibri" w:cs="Calibri"/>
                <w:b w:val="0"/>
                <w:bCs w:val="0"/>
                <w:color w:val="auto"/>
                <w:w w:val="100"/>
                <w:sz w:val="18"/>
                <w:szCs w:val="18"/>
                <w:lang w:val="en-GB"/>
              </w:rPr>
              <w:t xml:space="preserve">Agree in principle with the commenter. We have revised the texts to align with the latest agreed texts for synchronization in </w:t>
            </w:r>
            <w:r>
              <w:rPr>
                <w:rFonts w:ascii="Calibri" w:hAnsi="Calibri" w:cs="Calibri"/>
                <w:b w:val="0"/>
                <w:bCs w:val="0"/>
                <w:color w:val="auto"/>
                <w:w w:val="100"/>
                <w:sz w:val="18"/>
                <w:szCs w:val="18"/>
                <w:lang w:val="en-GB"/>
              </w:rPr>
              <w:t xml:space="preserve">28.3.14.3 </w:t>
            </w:r>
            <w:r w:rsidRPr="00D850F6">
              <w:rPr>
                <w:rFonts w:ascii="Calibri" w:hAnsi="Calibri" w:cs="Calibri"/>
                <w:b w:val="0"/>
                <w:bCs w:val="0"/>
                <w:color w:val="auto"/>
                <w:w w:val="100"/>
                <w:sz w:val="18"/>
                <w:szCs w:val="18"/>
                <w:lang w:val="en-GB"/>
              </w:rPr>
              <w:t>Pre-correction accuracy requirements</w:t>
            </w:r>
            <w:r>
              <w:rPr>
                <w:rFonts w:ascii="Calibri" w:hAnsi="Calibri" w:cs="Calibri"/>
                <w:b w:val="0"/>
                <w:bCs w:val="0"/>
                <w:color w:val="auto"/>
                <w:w w:val="100"/>
                <w:sz w:val="18"/>
                <w:szCs w:val="18"/>
                <w:lang w:val="en-GB"/>
              </w:rPr>
              <w:t xml:space="preserve"> as shown below.</w:t>
            </w:r>
          </w:p>
          <w:p w14:paraId="231C1B61" w14:textId="3B798013" w:rsidR="00D850F6" w:rsidRPr="00D850F6" w:rsidRDefault="00D850F6" w:rsidP="00D850F6">
            <w:pPr>
              <w:pStyle w:val="T"/>
              <w:jc w:val="left"/>
              <w:rPr>
                <w:i/>
                <w:w w:val="100"/>
              </w:rPr>
            </w:pPr>
            <w:r w:rsidRPr="00D850F6">
              <w:rPr>
                <w:i/>
                <w:w w:val="100"/>
              </w:rPr>
              <w:t xml:space="preserve">A STA that transmits </w:t>
            </w:r>
            <w:proofErr w:type="spellStart"/>
            <w:r w:rsidRPr="00D850F6">
              <w:rPr>
                <w:i/>
                <w:w w:val="100"/>
              </w:rPr>
              <w:t>an</w:t>
            </w:r>
            <w:proofErr w:type="spellEnd"/>
            <w:r w:rsidRPr="00D850F6">
              <w:rPr>
                <w:i/>
                <w:w w:val="100"/>
              </w:rPr>
              <w:t xml:space="preserve"> HE TB PPDU in response to a triggering PPDU (PPDU containing a Trigger frame or a frame containing a TRS Control </w:t>
            </w:r>
            <w:proofErr w:type="gramStart"/>
            <w:r w:rsidRPr="00D850F6">
              <w:rPr>
                <w:i/>
                <w:w w:val="100"/>
              </w:rPr>
              <w:t>subfield(</w:t>
            </w:r>
            <w:proofErr w:type="gramEnd"/>
            <w:r w:rsidRPr="00D850F6">
              <w:rPr>
                <w:i/>
                <w:w w:val="100"/>
              </w:rPr>
              <w:t xml:space="preserve">#13136)(#14137)) from an AP shall ensure that the arrival time of the HE TB PPDU at the AP is within ±0.4 µs of TXTIME + </w:t>
            </w:r>
            <w:proofErr w:type="spellStart"/>
            <w:r w:rsidRPr="00D850F6">
              <w:rPr>
                <w:i/>
                <w:w w:val="100"/>
              </w:rPr>
              <w:t>aSIFSTime</w:t>
            </w:r>
            <w:proofErr w:type="spellEnd"/>
            <w:r w:rsidRPr="00D850F6">
              <w:rPr>
                <w:i/>
                <w:w w:val="100"/>
              </w:rPr>
              <w:t xml:space="preserve"> + RTD from the transmission start time of the triggering PPDU, where TXTIME is that of the triggering PPDU and RTD is the round-trip delay between the AP and the STA.</w:t>
            </w:r>
          </w:p>
          <w:p w14:paraId="66435BC2" w14:textId="3F3322C8" w:rsidR="00D850F6" w:rsidRPr="00D850F6" w:rsidRDefault="00D850F6" w:rsidP="00D850F6">
            <w:pPr>
              <w:pStyle w:val="Note"/>
              <w:jc w:val="left"/>
              <w:rPr>
                <w:i/>
                <w:w w:val="100"/>
              </w:rPr>
            </w:pPr>
            <w:r w:rsidRPr="00D850F6">
              <w:rPr>
                <w:i/>
                <w:w w:val="100"/>
              </w:rPr>
              <w:t xml:space="preserve">NOTE—TXTIME contains the </w:t>
            </w:r>
            <w:proofErr w:type="spellStart"/>
            <w:r w:rsidRPr="00D850F6">
              <w:rPr>
                <w:i/>
                <w:w w:val="100"/>
              </w:rPr>
              <w:t>SignalExtension</w:t>
            </w:r>
            <w:proofErr w:type="spellEnd"/>
            <w:r w:rsidRPr="00D850F6">
              <w:rPr>
                <w:i/>
                <w:w w:val="100"/>
              </w:rPr>
              <w:t xml:space="preserve">, thus TXTIME + </w:t>
            </w:r>
            <w:proofErr w:type="spellStart"/>
            <w:r w:rsidRPr="00D850F6">
              <w:rPr>
                <w:i/>
                <w:w w:val="100"/>
              </w:rPr>
              <w:t>aSIFSTime</w:t>
            </w:r>
            <w:proofErr w:type="spellEnd"/>
            <w:r w:rsidRPr="00D850F6">
              <w:rPr>
                <w:i/>
                <w:w w:val="100"/>
              </w:rPr>
              <w:t xml:space="preserve"> is equivalent to 16 </w:t>
            </w:r>
            <w:r w:rsidRPr="00D850F6">
              <w:rPr>
                <w:i/>
                <w:w w:val="100"/>
                <w:sz w:val="20"/>
                <w:szCs w:val="20"/>
              </w:rPr>
              <w:t>µs</w:t>
            </w:r>
            <w:r w:rsidRPr="00D850F6">
              <w:rPr>
                <w:i/>
                <w:w w:val="100"/>
              </w:rPr>
              <w:t xml:space="preserve"> after the end of transmission of the triggering </w:t>
            </w:r>
            <w:r w:rsidRPr="00D850F6">
              <w:rPr>
                <w:i/>
                <w:w w:val="100"/>
              </w:rPr>
              <w:lastRenderedPageBreak/>
              <w:t>PPDU at the AP. The STA is not expected to measure or compensate for the RTD when transmitting the HE TB PPDU.</w:t>
            </w:r>
          </w:p>
          <w:p w14:paraId="41240A27" w14:textId="77777777" w:rsidR="00D850F6" w:rsidRPr="00BC7572" w:rsidRDefault="00D850F6" w:rsidP="00D850F6">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8</w:t>
            </w:r>
            <w:r w:rsidRPr="004862AE">
              <w:rPr>
                <w:rFonts w:ascii="Calibri" w:hAnsi="Calibri" w:cs="Arial"/>
                <w:sz w:val="18"/>
                <w:szCs w:val="18"/>
              </w:rPr>
              <w:t>/</w:t>
            </w:r>
            <w:r>
              <w:rPr>
                <w:rFonts w:ascii="Calibri" w:hAnsi="Calibri" w:cs="Arial"/>
                <w:sz w:val="18"/>
                <w:szCs w:val="18"/>
              </w:rPr>
              <w:t>0688r0</w:t>
            </w:r>
            <w:r w:rsidRPr="004862AE">
              <w:rPr>
                <w:rFonts w:ascii="Calibri" w:hAnsi="Calibri" w:cs="Arial"/>
                <w:sz w:val="18"/>
                <w:szCs w:val="18"/>
              </w:rPr>
              <w:t xml:space="preserve"> under al</w:t>
            </w:r>
            <w:r>
              <w:rPr>
                <w:rFonts w:ascii="Calibri" w:hAnsi="Calibri" w:cs="Arial"/>
                <w:sz w:val="18"/>
                <w:szCs w:val="18"/>
              </w:rPr>
              <w:t>l headings that include CID 13133</w:t>
            </w:r>
            <w:r w:rsidRPr="004862AE">
              <w:rPr>
                <w:rFonts w:ascii="Calibri" w:hAnsi="Calibri" w:cs="Arial"/>
                <w:sz w:val="18"/>
                <w:szCs w:val="18"/>
              </w:rPr>
              <w:t>.</w:t>
            </w:r>
          </w:p>
          <w:p w14:paraId="32BA9A18" w14:textId="77777777" w:rsidR="001F7631" w:rsidRDefault="001F7631" w:rsidP="001F7631">
            <w:pPr>
              <w:autoSpaceDE w:val="0"/>
              <w:autoSpaceDN w:val="0"/>
              <w:adjustRightInd w:val="0"/>
              <w:rPr>
                <w:rFonts w:ascii="Calibri" w:hAnsi="Calibri" w:cs="Calibri"/>
                <w:sz w:val="18"/>
                <w:szCs w:val="18"/>
              </w:rPr>
            </w:pPr>
          </w:p>
        </w:tc>
      </w:tr>
      <w:tr w:rsidR="00820EF1" w:rsidRPr="00DF4A52" w14:paraId="7829D06E" w14:textId="77777777" w:rsidTr="00330F15">
        <w:trPr>
          <w:trHeight w:val="1002"/>
        </w:trPr>
        <w:tc>
          <w:tcPr>
            <w:tcW w:w="721" w:type="dxa"/>
          </w:tcPr>
          <w:p w14:paraId="006B9CE0" w14:textId="4456EEAD" w:rsidR="00820EF1" w:rsidRPr="001F7631" w:rsidRDefault="00820EF1" w:rsidP="00820EF1">
            <w:pPr>
              <w:rPr>
                <w:rFonts w:ascii="Calibri" w:hAnsi="Calibri" w:cs="Calibri"/>
                <w:sz w:val="18"/>
                <w:szCs w:val="18"/>
              </w:rPr>
            </w:pPr>
            <w:r w:rsidRPr="001F7631">
              <w:rPr>
                <w:rFonts w:ascii="Calibri" w:hAnsi="Calibri" w:cs="Calibri"/>
                <w:sz w:val="18"/>
                <w:szCs w:val="18"/>
              </w:rPr>
              <w:lastRenderedPageBreak/>
              <w:t>14262</w:t>
            </w:r>
          </w:p>
        </w:tc>
        <w:tc>
          <w:tcPr>
            <w:tcW w:w="900" w:type="dxa"/>
          </w:tcPr>
          <w:p w14:paraId="3B6DE89C" w14:textId="560F2D2D" w:rsidR="00820EF1" w:rsidRPr="001F7631" w:rsidRDefault="00820EF1" w:rsidP="00820EF1">
            <w:pPr>
              <w:rPr>
                <w:rFonts w:ascii="Calibri" w:hAnsi="Calibri" w:cs="Calibri"/>
                <w:sz w:val="18"/>
                <w:szCs w:val="18"/>
              </w:rPr>
            </w:pPr>
            <w:r w:rsidRPr="001F7631">
              <w:rPr>
                <w:rFonts w:ascii="Calibri" w:hAnsi="Calibri" w:cs="Calibri"/>
                <w:sz w:val="18"/>
                <w:szCs w:val="18"/>
              </w:rPr>
              <w:t>Yusuke Tanaka</w:t>
            </w:r>
          </w:p>
        </w:tc>
        <w:tc>
          <w:tcPr>
            <w:tcW w:w="720" w:type="dxa"/>
          </w:tcPr>
          <w:p w14:paraId="02817B19" w14:textId="1F44F862" w:rsidR="00820EF1" w:rsidRPr="001F7631" w:rsidRDefault="00820EF1" w:rsidP="00820EF1">
            <w:pPr>
              <w:rPr>
                <w:rFonts w:ascii="Calibri" w:hAnsi="Calibri" w:cs="Calibri"/>
                <w:sz w:val="18"/>
                <w:szCs w:val="18"/>
              </w:rPr>
            </w:pPr>
            <w:r w:rsidRPr="001F7631">
              <w:rPr>
                <w:rFonts w:ascii="Calibri" w:hAnsi="Calibri" w:cs="Calibri"/>
                <w:sz w:val="18"/>
                <w:szCs w:val="18"/>
              </w:rPr>
              <w:t>27.5.3.5</w:t>
            </w:r>
          </w:p>
        </w:tc>
        <w:tc>
          <w:tcPr>
            <w:tcW w:w="900" w:type="dxa"/>
          </w:tcPr>
          <w:p w14:paraId="3C5C2588" w14:textId="33F983B2" w:rsidR="00820EF1" w:rsidRPr="001F7631" w:rsidRDefault="00820EF1" w:rsidP="00820EF1">
            <w:pPr>
              <w:rPr>
                <w:rFonts w:ascii="Calibri" w:hAnsi="Calibri" w:cs="Calibri"/>
                <w:sz w:val="18"/>
                <w:szCs w:val="18"/>
              </w:rPr>
            </w:pPr>
            <w:r w:rsidRPr="001F7631">
              <w:rPr>
                <w:rFonts w:ascii="Calibri" w:hAnsi="Calibri" w:cs="Calibri"/>
                <w:sz w:val="18"/>
                <w:szCs w:val="18"/>
              </w:rPr>
              <w:t>253.55</w:t>
            </w:r>
          </w:p>
        </w:tc>
        <w:tc>
          <w:tcPr>
            <w:tcW w:w="2875" w:type="dxa"/>
          </w:tcPr>
          <w:p w14:paraId="361895C5" w14:textId="063E1112" w:rsidR="00820EF1" w:rsidRPr="001F7631" w:rsidRDefault="00820EF1" w:rsidP="00820EF1">
            <w:pPr>
              <w:rPr>
                <w:rFonts w:ascii="Calibri" w:hAnsi="Calibri" w:cs="Calibri"/>
                <w:sz w:val="18"/>
                <w:szCs w:val="18"/>
              </w:rPr>
            </w:pPr>
            <w:r w:rsidRPr="001F7631">
              <w:rPr>
                <w:rFonts w:ascii="Calibri" w:hAnsi="Calibri" w:cs="Calibri"/>
                <w:sz w:val="18"/>
                <w:szCs w:val="18"/>
              </w:rPr>
              <w:t>The NAV set by an intra-BSS frame is intra-NAV so just simplify by saying "The intra-NAV was set"</w:t>
            </w:r>
          </w:p>
        </w:tc>
        <w:tc>
          <w:tcPr>
            <w:tcW w:w="1625" w:type="dxa"/>
          </w:tcPr>
          <w:p w14:paraId="68367C5B" w14:textId="16218502" w:rsidR="00820EF1" w:rsidRPr="001F7631" w:rsidRDefault="00820EF1" w:rsidP="00820EF1">
            <w:pPr>
              <w:rPr>
                <w:rFonts w:ascii="Calibri" w:hAnsi="Calibri" w:cs="Calibri"/>
                <w:sz w:val="18"/>
                <w:szCs w:val="18"/>
              </w:rPr>
            </w:pPr>
            <w:r w:rsidRPr="001F7631">
              <w:rPr>
                <w:rFonts w:ascii="Calibri" w:hAnsi="Calibri" w:cs="Calibri"/>
                <w:sz w:val="18"/>
                <w:szCs w:val="18"/>
              </w:rPr>
              <w:t>As commented.</w:t>
            </w:r>
          </w:p>
        </w:tc>
        <w:tc>
          <w:tcPr>
            <w:tcW w:w="3207" w:type="dxa"/>
          </w:tcPr>
          <w:p w14:paraId="75B17074" w14:textId="77777777" w:rsidR="00063997" w:rsidRDefault="00063997" w:rsidP="00063997">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3340036" w14:textId="77777777" w:rsidR="00820EF1" w:rsidRDefault="00820EF1" w:rsidP="00820EF1">
            <w:pPr>
              <w:autoSpaceDE w:val="0"/>
              <w:autoSpaceDN w:val="0"/>
              <w:adjustRightInd w:val="0"/>
              <w:rPr>
                <w:rFonts w:ascii="Calibri" w:hAnsi="Calibri" w:cs="Calibri"/>
                <w:sz w:val="18"/>
                <w:szCs w:val="18"/>
              </w:rPr>
            </w:pPr>
          </w:p>
          <w:p w14:paraId="57796972" w14:textId="77777777" w:rsidR="00063997" w:rsidRDefault="00063997" w:rsidP="00820EF1">
            <w:pPr>
              <w:autoSpaceDE w:val="0"/>
              <w:autoSpaceDN w:val="0"/>
              <w:adjustRightInd w:val="0"/>
              <w:rPr>
                <w:rFonts w:ascii="Calibri" w:hAnsi="Calibri" w:cs="Calibri"/>
                <w:sz w:val="18"/>
                <w:szCs w:val="18"/>
              </w:rPr>
            </w:pPr>
            <w:r>
              <w:rPr>
                <w:rFonts w:ascii="Calibri" w:hAnsi="Calibri" w:cs="Calibri"/>
                <w:sz w:val="18"/>
                <w:szCs w:val="18"/>
              </w:rPr>
              <w:t>The condition is written in a general way such that both intra-BSS NAV and basic NAV can be covered by conditions described in the paragraph.</w:t>
            </w:r>
          </w:p>
          <w:p w14:paraId="67CF287B" w14:textId="77777777" w:rsidR="00063997" w:rsidRDefault="00063997" w:rsidP="00820EF1">
            <w:pPr>
              <w:autoSpaceDE w:val="0"/>
              <w:autoSpaceDN w:val="0"/>
              <w:adjustRightInd w:val="0"/>
              <w:rPr>
                <w:rFonts w:ascii="Calibri" w:hAnsi="Calibri" w:cs="Calibri"/>
                <w:sz w:val="18"/>
                <w:szCs w:val="18"/>
              </w:rPr>
            </w:pPr>
          </w:p>
          <w:p w14:paraId="69221F63" w14:textId="48CD314C" w:rsidR="00063997" w:rsidRDefault="00063997" w:rsidP="00820EF1">
            <w:pPr>
              <w:autoSpaceDE w:val="0"/>
              <w:autoSpaceDN w:val="0"/>
              <w:adjustRightInd w:val="0"/>
              <w:rPr>
                <w:rFonts w:ascii="Calibri" w:hAnsi="Calibri" w:cs="Calibri"/>
                <w:sz w:val="18"/>
                <w:szCs w:val="18"/>
              </w:rPr>
            </w:pPr>
            <w:r>
              <w:rPr>
                <w:rFonts w:ascii="Calibri" w:hAnsi="Calibri" w:cs="Calibri"/>
                <w:sz w:val="18"/>
                <w:szCs w:val="18"/>
              </w:rPr>
              <w:t>Also note that the condition “The NAV counter is 0” applies to both intra-BSS NAV and basic NAV</w:t>
            </w:r>
          </w:p>
          <w:p w14:paraId="5D1AFF9D" w14:textId="77777777" w:rsidR="00063997" w:rsidRDefault="00063997" w:rsidP="00820EF1">
            <w:pPr>
              <w:autoSpaceDE w:val="0"/>
              <w:autoSpaceDN w:val="0"/>
              <w:adjustRightInd w:val="0"/>
              <w:rPr>
                <w:rFonts w:ascii="Calibri" w:hAnsi="Calibri" w:cs="Calibri"/>
                <w:sz w:val="18"/>
                <w:szCs w:val="18"/>
              </w:rPr>
            </w:pPr>
          </w:p>
          <w:p w14:paraId="0D4DAE71" w14:textId="7D5589B7" w:rsidR="00063997" w:rsidRDefault="00063997" w:rsidP="00820EF1">
            <w:pPr>
              <w:autoSpaceDE w:val="0"/>
              <w:autoSpaceDN w:val="0"/>
              <w:adjustRightInd w:val="0"/>
              <w:rPr>
                <w:rFonts w:ascii="Calibri" w:hAnsi="Calibri" w:cs="Calibri"/>
                <w:sz w:val="18"/>
                <w:szCs w:val="18"/>
              </w:rPr>
            </w:pPr>
            <w:r>
              <w:rPr>
                <w:rFonts w:ascii="Calibri" w:hAnsi="Calibri" w:cs="Calibri"/>
                <w:sz w:val="18"/>
                <w:szCs w:val="18"/>
              </w:rPr>
              <w:t xml:space="preserve">Hence, there is no need to </w:t>
            </w:r>
            <w:proofErr w:type="spellStart"/>
            <w:r>
              <w:rPr>
                <w:rFonts w:ascii="Calibri" w:hAnsi="Calibri" w:cs="Calibri"/>
                <w:sz w:val="18"/>
                <w:szCs w:val="18"/>
              </w:rPr>
              <w:t>replave</w:t>
            </w:r>
            <w:proofErr w:type="spellEnd"/>
            <w:r>
              <w:rPr>
                <w:rFonts w:ascii="Calibri" w:hAnsi="Calibri" w:cs="Calibri"/>
                <w:sz w:val="18"/>
                <w:szCs w:val="18"/>
              </w:rPr>
              <w:t xml:space="preserve"> “the NAV” with “the intra-NAV”.</w:t>
            </w:r>
          </w:p>
        </w:tc>
      </w:tr>
      <w:tr w:rsidR="001F7631" w:rsidRPr="00DF4A52" w14:paraId="31B5D5EB" w14:textId="77777777" w:rsidTr="00330F15">
        <w:trPr>
          <w:trHeight w:val="1002"/>
        </w:trPr>
        <w:tc>
          <w:tcPr>
            <w:tcW w:w="721" w:type="dxa"/>
          </w:tcPr>
          <w:p w14:paraId="2A2FE287" w14:textId="36BCDA4C" w:rsidR="001F7631" w:rsidRPr="001C063D" w:rsidRDefault="001F7631" w:rsidP="001F7631">
            <w:pPr>
              <w:rPr>
                <w:rFonts w:ascii="Calibri" w:hAnsi="Calibri" w:cs="Calibri"/>
                <w:sz w:val="18"/>
                <w:szCs w:val="18"/>
              </w:rPr>
            </w:pPr>
            <w:r w:rsidRPr="001F7631">
              <w:rPr>
                <w:rFonts w:ascii="Calibri" w:hAnsi="Calibri" w:cs="Calibri"/>
                <w:sz w:val="18"/>
                <w:szCs w:val="18"/>
              </w:rPr>
              <w:t>12177</w:t>
            </w:r>
          </w:p>
        </w:tc>
        <w:tc>
          <w:tcPr>
            <w:tcW w:w="900" w:type="dxa"/>
          </w:tcPr>
          <w:p w14:paraId="0A12145C" w14:textId="060F5CA5" w:rsidR="001F7631" w:rsidRPr="001C063D" w:rsidRDefault="001F7631" w:rsidP="001F7631">
            <w:pPr>
              <w:rPr>
                <w:rFonts w:ascii="Calibri" w:hAnsi="Calibri" w:cs="Calibri"/>
                <w:sz w:val="18"/>
                <w:szCs w:val="18"/>
              </w:rPr>
            </w:pPr>
            <w:proofErr w:type="spellStart"/>
            <w:r w:rsidRPr="001F7631">
              <w:rPr>
                <w:rFonts w:ascii="Calibri" w:hAnsi="Calibri" w:cs="Calibri"/>
                <w:sz w:val="18"/>
                <w:szCs w:val="18"/>
              </w:rPr>
              <w:t>kaiying</w:t>
            </w:r>
            <w:proofErr w:type="spellEnd"/>
            <w:r w:rsidRPr="001F7631">
              <w:rPr>
                <w:rFonts w:ascii="Calibri" w:hAnsi="Calibri" w:cs="Calibri"/>
                <w:sz w:val="18"/>
                <w:szCs w:val="18"/>
              </w:rPr>
              <w:t xml:space="preserve"> </w:t>
            </w:r>
            <w:proofErr w:type="spellStart"/>
            <w:r w:rsidRPr="001F7631">
              <w:rPr>
                <w:rFonts w:ascii="Calibri" w:hAnsi="Calibri" w:cs="Calibri"/>
                <w:sz w:val="18"/>
                <w:szCs w:val="18"/>
              </w:rPr>
              <w:t>Lv</w:t>
            </w:r>
            <w:proofErr w:type="spellEnd"/>
          </w:p>
        </w:tc>
        <w:tc>
          <w:tcPr>
            <w:tcW w:w="720" w:type="dxa"/>
          </w:tcPr>
          <w:p w14:paraId="72A3D38D" w14:textId="1661E0EA" w:rsidR="001F7631" w:rsidRPr="001C063D" w:rsidRDefault="001F7631" w:rsidP="001F7631">
            <w:pPr>
              <w:rPr>
                <w:rFonts w:ascii="Calibri" w:hAnsi="Calibri" w:cs="Calibri"/>
                <w:sz w:val="18"/>
                <w:szCs w:val="18"/>
              </w:rPr>
            </w:pPr>
            <w:r w:rsidRPr="001F7631">
              <w:rPr>
                <w:rFonts w:ascii="Calibri" w:hAnsi="Calibri" w:cs="Calibri"/>
                <w:sz w:val="18"/>
                <w:szCs w:val="18"/>
              </w:rPr>
              <w:t>27.2.4</w:t>
            </w:r>
          </w:p>
        </w:tc>
        <w:tc>
          <w:tcPr>
            <w:tcW w:w="900" w:type="dxa"/>
          </w:tcPr>
          <w:p w14:paraId="11F7C907" w14:textId="43FE229C" w:rsidR="001F7631" w:rsidRPr="001C063D" w:rsidRDefault="001F7631" w:rsidP="001F7631">
            <w:pPr>
              <w:rPr>
                <w:rFonts w:ascii="Calibri" w:hAnsi="Calibri" w:cs="Calibri"/>
                <w:sz w:val="18"/>
                <w:szCs w:val="18"/>
              </w:rPr>
            </w:pPr>
            <w:r w:rsidRPr="001F7631">
              <w:rPr>
                <w:rFonts w:ascii="Calibri" w:hAnsi="Calibri" w:cs="Calibri"/>
                <w:sz w:val="18"/>
                <w:szCs w:val="18"/>
              </w:rPr>
              <w:t>223.18</w:t>
            </w:r>
          </w:p>
        </w:tc>
        <w:tc>
          <w:tcPr>
            <w:tcW w:w="2875" w:type="dxa"/>
          </w:tcPr>
          <w:p w14:paraId="69E7CE4F" w14:textId="07829DF5" w:rsidR="001F7631" w:rsidRPr="001C063D" w:rsidRDefault="001F7631" w:rsidP="001F7631">
            <w:pPr>
              <w:rPr>
                <w:rFonts w:ascii="Calibri" w:hAnsi="Calibri" w:cs="Calibri"/>
                <w:sz w:val="18"/>
                <w:szCs w:val="18"/>
              </w:rPr>
            </w:pPr>
            <w:r w:rsidRPr="001F7631">
              <w:rPr>
                <w:rFonts w:ascii="Calibri" w:hAnsi="Calibri" w:cs="Calibri"/>
                <w:sz w:val="18"/>
                <w:szCs w:val="18"/>
              </w:rPr>
              <w:t>When a HE STA is not associated with a AP, which NAV is updated by a received PPDU</w:t>
            </w:r>
            <w:proofErr w:type="gramStart"/>
            <w:r w:rsidRPr="001F7631">
              <w:rPr>
                <w:rFonts w:ascii="Calibri" w:hAnsi="Calibri" w:cs="Calibri"/>
                <w:sz w:val="18"/>
                <w:szCs w:val="18"/>
              </w:rPr>
              <w:t>? .</w:t>
            </w:r>
            <w:proofErr w:type="gramEnd"/>
          </w:p>
        </w:tc>
        <w:tc>
          <w:tcPr>
            <w:tcW w:w="1625" w:type="dxa"/>
          </w:tcPr>
          <w:p w14:paraId="7CE29273" w14:textId="38F266F8" w:rsidR="001F7631" w:rsidRPr="001C063D" w:rsidRDefault="001F7631" w:rsidP="001F7631">
            <w:pPr>
              <w:rPr>
                <w:rFonts w:ascii="Calibri" w:hAnsi="Calibri" w:cs="Calibri"/>
                <w:sz w:val="18"/>
                <w:szCs w:val="18"/>
              </w:rPr>
            </w:pPr>
            <w:r w:rsidRPr="001F7631">
              <w:rPr>
                <w:rFonts w:ascii="Calibri" w:hAnsi="Calibri" w:cs="Calibri"/>
                <w:sz w:val="18"/>
                <w:szCs w:val="18"/>
              </w:rPr>
              <w:t>Please clarify it</w:t>
            </w:r>
          </w:p>
        </w:tc>
        <w:tc>
          <w:tcPr>
            <w:tcW w:w="3207" w:type="dxa"/>
          </w:tcPr>
          <w:p w14:paraId="3CCD2819" w14:textId="77777777" w:rsidR="00063997" w:rsidRDefault="00063997" w:rsidP="00063997">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25882B7D" w14:textId="77777777" w:rsidR="001F7631" w:rsidRDefault="001F7631" w:rsidP="001F7631">
            <w:pPr>
              <w:autoSpaceDE w:val="0"/>
              <w:autoSpaceDN w:val="0"/>
              <w:adjustRightInd w:val="0"/>
              <w:rPr>
                <w:rFonts w:ascii="Calibri" w:hAnsi="Calibri" w:cs="Calibri"/>
                <w:sz w:val="18"/>
                <w:szCs w:val="18"/>
              </w:rPr>
            </w:pPr>
          </w:p>
          <w:p w14:paraId="1B19393F" w14:textId="55B5D21D" w:rsidR="00063997" w:rsidRPr="001C063D" w:rsidRDefault="00063997" w:rsidP="001F7631">
            <w:pPr>
              <w:autoSpaceDE w:val="0"/>
              <w:autoSpaceDN w:val="0"/>
              <w:adjustRightInd w:val="0"/>
              <w:rPr>
                <w:rFonts w:ascii="Calibri" w:hAnsi="Calibri" w:cs="Calibri"/>
                <w:sz w:val="18"/>
                <w:szCs w:val="18"/>
              </w:rPr>
            </w:pPr>
            <w:r>
              <w:rPr>
                <w:rFonts w:ascii="Calibri" w:hAnsi="Calibri" w:cs="Calibri"/>
                <w:sz w:val="18"/>
                <w:szCs w:val="18"/>
              </w:rPr>
              <w:t>If a STA is not associated with a</w:t>
            </w:r>
            <w:r w:rsidR="00C83CF0">
              <w:rPr>
                <w:rFonts w:ascii="Calibri" w:hAnsi="Calibri" w:cs="Calibri"/>
                <w:sz w:val="18"/>
                <w:szCs w:val="18"/>
              </w:rPr>
              <w:t>n</w:t>
            </w:r>
            <w:r>
              <w:rPr>
                <w:rFonts w:ascii="Calibri" w:hAnsi="Calibri" w:cs="Calibri"/>
                <w:sz w:val="18"/>
                <w:szCs w:val="18"/>
              </w:rPr>
              <w:t xml:space="preserve"> AP, then based on the condition described in 27.2.2, the frame </w:t>
            </w:r>
            <w:proofErr w:type="spellStart"/>
            <w:r>
              <w:rPr>
                <w:rFonts w:ascii="Calibri" w:hAnsi="Calibri" w:cs="Calibri"/>
                <w:sz w:val="18"/>
                <w:szCs w:val="18"/>
              </w:rPr>
              <w:t>can not</w:t>
            </w:r>
            <w:proofErr w:type="spellEnd"/>
            <w:r>
              <w:rPr>
                <w:rFonts w:ascii="Calibri" w:hAnsi="Calibri" w:cs="Calibri"/>
                <w:sz w:val="18"/>
                <w:szCs w:val="18"/>
              </w:rPr>
              <w:t xml:space="preserve"> be classified as intra-BSS frame. </w:t>
            </w:r>
            <w:r w:rsidR="00C83CF0">
              <w:rPr>
                <w:rFonts w:ascii="Calibri" w:hAnsi="Calibri" w:cs="Calibri"/>
                <w:sz w:val="18"/>
                <w:szCs w:val="18"/>
              </w:rPr>
              <w:t>Hence, only the basic NAV is updated by a received PPDU.</w:t>
            </w:r>
          </w:p>
        </w:tc>
      </w:tr>
      <w:tr w:rsidR="001F7631" w:rsidRPr="00DF4A52" w14:paraId="48211419" w14:textId="77777777" w:rsidTr="00330F15">
        <w:trPr>
          <w:trHeight w:val="1002"/>
        </w:trPr>
        <w:tc>
          <w:tcPr>
            <w:tcW w:w="721" w:type="dxa"/>
          </w:tcPr>
          <w:p w14:paraId="1472A537" w14:textId="3B3A72FA" w:rsidR="001F7631" w:rsidRPr="001C063D" w:rsidRDefault="001F7631" w:rsidP="001F7631">
            <w:pPr>
              <w:rPr>
                <w:rFonts w:ascii="Calibri" w:hAnsi="Calibri" w:cs="Calibri"/>
                <w:sz w:val="18"/>
                <w:szCs w:val="18"/>
              </w:rPr>
            </w:pPr>
            <w:r w:rsidRPr="001F7631">
              <w:rPr>
                <w:rFonts w:ascii="Calibri" w:hAnsi="Calibri" w:cs="Calibri"/>
                <w:sz w:val="18"/>
                <w:szCs w:val="18"/>
              </w:rPr>
              <w:t>12293</w:t>
            </w:r>
          </w:p>
        </w:tc>
        <w:tc>
          <w:tcPr>
            <w:tcW w:w="900" w:type="dxa"/>
          </w:tcPr>
          <w:p w14:paraId="0D38F138" w14:textId="4C59B50A" w:rsidR="001F7631" w:rsidRPr="001C063D" w:rsidRDefault="001F7631" w:rsidP="001F7631">
            <w:pPr>
              <w:rPr>
                <w:rFonts w:ascii="Calibri" w:hAnsi="Calibri" w:cs="Calibri"/>
                <w:sz w:val="18"/>
                <w:szCs w:val="18"/>
              </w:rPr>
            </w:pPr>
            <w:proofErr w:type="spellStart"/>
            <w:r w:rsidRPr="001F7631">
              <w:rPr>
                <w:rFonts w:ascii="Calibri" w:hAnsi="Calibri" w:cs="Calibri"/>
                <w:sz w:val="18"/>
                <w:szCs w:val="18"/>
              </w:rPr>
              <w:t>Kiseon</w:t>
            </w:r>
            <w:proofErr w:type="spellEnd"/>
            <w:r w:rsidRPr="001F7631">
              <w:rPr>
                <w:rFonts w:ascii="Calibri" w:hAnsi="Calibri" w:cs="Calibri"/>
                <w:sz w:val="18"/>
                <w:szCs w:val="18"/>
              </w:rPr>
              <w:t xml:space="preserve"> </w:t>
            </w:r>
            <w:proofErr w:type="spellStart"/>
            <w:r w:rsidRPr="001F7631">
              <w:rPr>
                <w:rFonts w:ascii="Calibri" w:hAnsi="Calibri" w:cs="Calibri"/>
                <w:sz w:val="18"/>
                <w:szCs w:val="18"/>
              </w:rPr>
              <w:t>Ryu</w:t>
            </w:r>
            <w:proofErr w:type="spellEnd"/>
          </w:p>
        </w:tc>
        <w:tc>
          <w:tcPr>
            <w:tcW w:w="720" w:type="dxa"/>
          </w:tcPr>
          <w:p w14:paraId="5C8ABAB2" w14:textId="288320C4" w:rsidR="001F7631" w:rsidRPr="001C063D" w:rsidRDefault="001F7631" w:rsidP="001F7631">
            <w:pPr>
              <w:rPr>
                <w:rFonts w:ascii="Calibri" w:hAnsi="Calibri" w:cs="Calibri"/>
                <w:sz w:val="18"/>
                <w:szCs w:val="18"/>
              </w:rPr>
            </w:pPr>
            <w:r w:rsidRPr="001F7631">
              <w:rPr>
                <w:rFonts w:ascii="Calibri" w:hAnsi="Calibri" w:cs="Calibri"/>
                <w:sz w:val="18"/>
                <w:szCs w:val="18"/>
              </w:rPr>
              <w:t>10.3.2.4</w:t>
            </w:r>
          </w:p>
        </w:tc>
        <w:tc>
          <w:tcPr>
            <w:tcW w:w="900" w:type="dxa"/>
          </w:tcPr>
          <w:p w14:paraId="51293832" w14:textId="498CDAC4" w:rsidR="001F7631" w:rsidRPr="001C063D" w:rsidRDefault="001F7631" w:rsidP="001F7631">
            <w:pPr>
              <w:rPr>
                <w:rFonts w:ascii="Calibri" w:hAnsi="Calibri" w:cs="Calibri"/>
                <w:sz w:val="18"/>
                <w:szCs w:val="18"/>
              </w:rPr>
            </w:pPr>
            <w:r w:rsidRPr="001F7631">
              <w:rPr>
                <w:rFonts w:ascii="Calibri" w:hAnsi="Calibri" w:cs="Calibri"/>
                <w:sz w:val="18"/>
                <w:szCs w:val="18"/>
              </w:rPr>
              <w:t>181.18</w:t>
            </w:r>
          </w:p>
        </w:tc>
        <w:tc>
          <w:tcPr>
            <w:tcW w:w="2875" w:type="dxa"/>
          </w:tcPr>
          <w:p w14:paraId="355DC7D5" w14:textId="3BB169B2" w:rsidR="001F7631" w:rsidRPr="001C063D" w:rsidRDefault="001F7631" w:rsidP="001F7631">
            <w:pPr>
              <w:rPr>
                <w:rFonts w:ascii="Calibri" w:hAnsi="Calibri" w:cs="Calibri"/>
                <w:sz w:val="18"/>
                <w:szCs w:val="18"/>
              </w:rPr>
            </w:pPr>
            <w:r w:rsidRPr="001F7631">
              <w:rPr>
                <w:rFonts w:ascii="Calibri" w:hAnsi="Calibri" w:cs="Calibri"/>
                <w:sz w:val="18"/>
                <w:szCs w:val="18"/>
              </w:rPr>
              <w:t>When a TXOP holder intends to truncate the TXOP, it sets the TXVECTOR parameter TXOP_DURATION to 0. A STA receiving the HE PPDU containing the RXVECTOR parameter TXOP_DURATION set to 0 should reset the related NAV.</w:t>
            </w:r>
          </w:p>
        </w:tc>
        <w:tc>
          <w:tcPr>
            <w:tcW w:w="1625" w:type="dxa"/>
          </w:tcPr>
          <w:p w14:paraId="69C7FEE8" w14:textId="20309900" w:rsidR="001F7631" w:rsidRPr="001C063D" w:rsidRDefault="001F7631" w:rsidP="001F7631">
            <w:pPr>
              <w:rPr>
                <w:rFonts w:ascii="Calibri" w:hAnsi="Calibri" w:cs="Calibri"/>
                <w:sz w:val="18"/>
                <w:szCs w:val="18"/>
              </w:rPr>
            </w:pPr>
            <w:r w:rsidRPr="001F7631">
              <w:rPr>
                <w:rFonts w:ascii="Calibri" w:hAnsi="Calibri" w:cs="Calibri"/>
                <w:sz w:val="18"/>
                <w:szCs w:val="18"/>
              </w:rPr>
              <w:t>As in the comment</w:t>
            </w:r>
          </w:p>
        </w:tc>
        <w:tc>
          <w:tcPr>
            <w:tcW w:w="3207" w:type="dxa"/>
          </w:tcPr>
          <w:p w14:paraId="1CA3A62E" w14:textId="5781DA3E" w:rsidR="001F7631" w:rsidRDefault="00063997" w:rsidP="001F7631">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B4A92B4" w14:textId="77777777" w:rsidR="00063997" w:rsidRDefault="00063997" w:rsidP="001F7631">
            <w:pPr>
              <w:autoSpaceDE w:val="0"/>
              <w:autoSpaceDN w:val="0"/>
              <w:adjustRightInd w:val="0"/>
              <w:rPr>
                <w:rFonts w:ascii="Calibri" w:hAnsi="Calibri" w:cs="Calibri"/>
                <w:sz w:val="18"/>
                <w:szCs w:val="18"/>
              </w:rPr>
            </w:pPr>
          </w:p>
          <w:p w14:paraId="23AD4C5E" w14:textId="2059A42C" w:rsidR="00C83CF0" w:rsidRDefault="00C83CF0" w:rsidP="001F7631">
            <w:pPr>
              <w:autoSpaceDE w:val="0"/>
              <w:autoSpaceDN w:val="0"/>
              <w:adjustRightInd w:val="0"/>
              <w:rPr>
                <w:rFonts w:ascii="Calibri" w:hAnsi="Calibri" w:cs="Calibri"/>
                <w:sz w:val="18"/>
                <w:szCs w:val="18"/>
              </w:rPr>
            </w:pPr>
            <w:r>
              <w:rPr>
                <w:rFonts w:ascii="Calibri" w:hAnsi="Calibri" w:cs="Calibri"/>
                <w:sz w:val="18"/>
                <w:szCs w:val="18"/>
              </w:rPr>
              <w:t>Currently, when a STA receives a frame with Duration field in the MAC header indicating 0, the STA does not reset the NAV.</w:t>
            </w:r>
          </w:p>
          <w:p w14:paraId="4A577C8D" w14:textId="77777777" w:rsidR="00C83CF0" w:rsidRDefault="00C83CF0" w:rsidP="001F7631">
            <w:pPr>
              <w:autoSpaceDE w:val="0"/>
              <w:autoSpaceDN w:val="0"/>
              <w:adjustRightInd w:val="0"/>
              <w:rPr>
                <w:rFonts w:ascii="Calibri" w:hAnsi="Calibri" w:cs="Calibri"/>
                <w:sz w:val="18"/>
                <w:szCs w:val="18"/>
              </w:rPr>
            </w:pPr>
          </w:p>
          <w:p w14:paraId="388B03E4" w14:textId="1E029D89" w:rsidR="00C83CF0" w:rsidRPr="001C063D" w:rsidRDefault="00C83CF0" w:rsidP="001F7631">
            <w:pPr>
              <w:autoSpaceDE w:val="0"/>
              <w:autoSpaceDN w:val="0"/>
              <w:adjustRightInd w:val="0"/>
              <w:rPr>
                <w:rFonts w:ascii="Calibri" w:hAnsi="Calibri" w:cs="Calibri"/>
                <w:sz w:val="18"/>
                <w:szCs w:val="18"/>
              </w:rPr>
            </w:pPr>
            <w:r>
              <w:rPr>
                <w:rFonts w:ascii="Calibri" w:hAnsi="Calibri" w:cs="Calibri"/>
                <w:sz w:val="18"/>
                <w:szCs w:val="18"/>
              </w:rPr>
              <w:t xml:space="preserve">The indication in TXOP Duration of HE-SIG-A is supposed to be an extension of </w:t>
            </w:r>
            <w:proofErr w:type="spellStart"/>
            <w:r>
              <w:rPr>
                <w:rFonts w:ascii="Calibri" w:hAnsi="Calibri" w:cs="Calibri"/>
                <w:sz w:val="18"/>
                <w:szCs w:val="18"/>
              </w:rPr>
              <w:t>of</w:t>
            </w:r>
            <w:proofErr w:type="spellEnd"/>
            <w:r>
              <w:rPr>
                <w:rFonts w:ascii="Calibri" w:hAnsi="Calibri" w:cs="Calibri"/>
                <w:sz w:val="18"/>
                <w:szCs w:val="18"/>
              </w:rPr>
              <w:t xml:space="preserve"> Duration field in MAC header. Hence, there is no need to introduce additional NAV reset rule for TXOP Duration indication in HE-SIG-A</w:t>
            </w:r>
          </w:p>
        </w:tc>
      </w:tr>
      <w:tr w:rsidR="004F0620" w:rsidRPr="00DF4A52" w14:paraId="3F00C333" w14:textId="77777777" w:rsidTr="00330F15">
        <w:trPr>
          <w:trHeight w:val="1002"/>
        </w:trPr>
        <w:tc>
          <w:tcPr>
            <w:tcW w:w="721" w:type="dxa"/>
          </w:tcPr>
          <w:p w14:paraId="0BD389F9" w14:textId="418E255D" w:rsidR="004F0620" w:rsidRPr="001F7631" w:rsidRDefault="004F0620" w:rsidP="004F0620">
            <w:pPr>
              <w:rPr>
                <w:rFonts w:ascii="Calibri" w:hAnsi="Calibri" w:cs="Calibri"/>
                <w:sz w:val="18"/>
                <w:szCs w:val="18"/>
              </w:rPr>
            </w:pPr>
            <w:r w:rsidRPr="004F0620">
              <w:rPr>
                <w:rFonts w:ascii="Calibri" w:hAnsi="Calibri" w:cs="Calibri"/>
                <w:sz w:val="18"/>
                <w:szCs w:val="18"/>
              </w:rPr>
              <w:t>12942</w:t>
            </w:r>
          </w:p>
        </w:tc>
        <w:tc>
          <w:tcPr>
            <w:tcW w:w="900" w:type="dxa"/>
          </w:tcPr>
          <w:p w14:paraId="4D60BF0B" w14:textId="053C37DB" w:rsidR="004F0620" w:rsidRPr="001F7631" w:rsidRDefault="004F0620" w:rsidP="004F0620">
            <w:pPr>
              <w:rPr>
                <w:rFonts w:ascii="Calibri" w:hAnsi="Calibri" w:cs="Calibri"/>
                <w:sz w:val="18"/>
                <w:szCs w:val="18"/>
              </w:rPr>
            </w:pPr>
            <w:r w:rsidRPr="004F0620">
              <w:rPr>
                <w:rFonts w:ascii="Calibri" w:hAnsi="Calibri" w:cs="Calibri"/>
                <w:sz w:val="18"/>
                <w:szCs w:val="18"/>
              </w:rPr>
              <w:t>Mark RISON</w:t>
            </w:r>
          </w:p>
        </w:tc>
        <w:tc>
          <w:tcPr>
            <w:tcW w:w="720" w:type="dxa"/>
          </w:tcPr>
          <w:p w14:paraId="138DDB92" w14:textId="5E261E37" w:rsidR="004F0620" w:rsidRPr="001F7631" w:rsidRDefault="004F0620" w:rsidP="004F0620">
            <w:pPr>
              <w:rPr>
                <w:rFonts w:ascii="Calibri" w:hAnsi="Calibri" w:cs="Calibri"/>
                <w:sz w:val="18"/>
                <w:szCs w:val="18"/>
              </w:rPr>
            </w:pPr>
            <w:r w:rsidRPr="004F0620">
              <w:rPr>
                <w:rFonts w:ascii="Calibri" w:hAnsi="Calibri" w:cs="Calibri"/>
                <w:sz w:val="18"/>
                <w:szCs w:val="18"/>
              </w:rPr>
              <w:t>27.2.2</w:t>
            </w:r>
          </w:p>
        </w:tc>
        <w:tc>
          <w:tcPr>
            <w:tcW w:w="900" w:type="dxa"/>
          </w:tcPr>
          <w:p w14:paraId="442D29F5" w14:textId="26C6D79F" w:rsidR="004F0620" w:rsidRPr="001F7631" w:rsidRDefault="004F0620" w:rsidP="004F0620">
            <w:pPr>
              <w:rPr>
                <w:rFonts w:ascii="Calibri" w:hAnsi="Calibri" w:cs="Calibri"/>
                <w:sz w:val="18"/>
                <w:szCs w:val="18"/>
              </w:rPr>
            </w:pPr>
            <w:r w:rsidRPr="004F0620">
              <w:rPr>
                <w:rFonts w:ascii="Calibri" w:hAnsi="Calibri" w:cs="Calibri"/>
                <w:sz w:val="18"/>
                <w:szCs w:val="18"/>
              </w:rPr>
              <w:t>150.57</w:t>
            </w:r>
          </w:p>
        </w:tc>
        <w:tc>
          <w:tcPr>
            <w:tcW w:w="2875" w:type="dxa"/>
          </w:tcPr>
          <w:p w14:paraId="13AF8582" w14:textId="747DC6A1" w:rsidR="004F0620" w:rsidRPr="001F7631" w:rsidRDefault="004F0620" w:rsidP="004F0620">
            <w:pPr>
              <w:rPr>
                <w:rFonts w:ascii="Calibri" w:hAnsi="Calibri" w:cs="Calibri"/>
                <w:sz w:val="18"/>
                <w:szCs w:val="18"/>
              </w:rPr>
            </w:pPr>
            <w:r w:rsidRPr="004F0620">
              <w:rPr>
                <w:rFonts w:ascii="Calibri" w:hAnsi="Calibri" w:cs="Calibri"/>
                <w:sz w:val="18"/>
                <w:szCs w:val="18"/>
              </w:rPr>
              <w:t>Resubmitted from D1.0 as spuriously rejected 'in the interest of releasing D2.0' (references and text from D1.0): "The STA is not solicited an immediate response" is non-grammatical and does not make sense.</w:t>
            </w:r>
          </w:p>
        </w:tc>
        <w:tc>
          <w:tcPr>
            <w:tcW w:w="1625" w:type="dxa"/>
          </w:tcPr>
          <w:p w14:paraId="4FA1761C" w14:textId="183A16B6" w:rsidR="004F0620" w:rsidRPr="001F7631" w:rsidRDefault="004F0620" w:rsidP="004F0620">
            <w:pPr>
              <w:rPr>
                <w:rFonts w:ascii="Calibri" w:hAnsi="Calibri" w:cs="Calibri"/>
                <w:sz w:val="18"/>
                <w:szCs w:val="18"/>
              </w:rPr>
            </w:pPr>
            <w:r w:rsidRPr="004F0620">
              <w:rPr>
                <w:rFonts w:ascii="Calibri" w:hAnsi="Calibri" w:cs="Calibri"/>
                <w:sz w:val="18"/>
                <w:szCs w:val="18"/>
              </w:rPr>
              <w:t>Change the bullet to "An immediate response is not solicited from the STA by the PPDU carrying the frame".</w:t>
            </w:r>
          </w:p>
        </w:tc>
        <w:tc>
          <w:tcPr>
            <w:tcW w:w="3207" w:type="dxa"/>
          </w:tcPr>
          <w:p w14:paraId="2F89FA3C" w14:textId="59D28A66" w:rsidR="004F0620" w:rsidRDefault="00F74382" w:rsidP="004F0620">
            <w:pPr>
              <w:autoSpaceDE w:val="0"/>
              <w:autoSpaceDN w:val="0"/>
              <w:adjustRightInd w:val="0"/>
              <w:rPr>
                <w:rFonts w:ascii="Calibri" w:hAnsi="Calibri" w:cs="Calibri"/>
                <w:sz w:val="18"/>
                <w:szCs w:val="18"/>
              </w:rPr>
            </w:pPr>
            <w:r>
              <w:rPr>
                <w:rFonts w:ascii="Calibri" w:hAnsi="Calibri" w:cs="Calibri"/>
                <w:sz w:val="18"/>
                <w:szCs w:val="18"/>
              </w:rPr>
              <w:t>Revised –</w:t>
            </w:r>
          </w:p>
          <w:p w14:paraId="7D1445CA" w14:textId="77777777" w:rsidR="00F74382" w:rsidRDefault="00F74382" w:rsidP="004F0620">
            <w:pPr>
              <w:autoSpaceDE w:val="0"/>
              <w:autoSpaceDN w:val="0"/>
              <w:adjustRightInd w:val="0"/>
              <w:rPr>
                <w:rFonts w:ascii="Calibri" w:hAnsi="Calibri" w:cs="Calibri"/>
                <w:sz w:val="18"/>
                <w:szCs w:val="18"/>
              </w:rPr>
            </w:pPr>
          </w:p>
          <w:p w14:paraId="6FC1AC4A" w14:textId="00889A93" w:rsidR="00F74382" w:rsidRDefault="00F74382" w:rsidP="004F0620">
            <w:pPr>
              <w:autoSpaceDE w:val="0"/>
              <w:autoSpaceDN w:val="0"/>
              <w:adjustRightInd w:val="0"/>
              <w:rPr>
                <w:rFonts w:ascii="Calibri" w:hAnsi="Calibri" w:cs="Calibri"/>
                <w:sz w:val="18"/>
                <w:szCs w:val="18"/>
              </w:rPr>
            </w:pPr>
            <w:r>
              <w:rPr>
                <w:rFonts w:ascii="Calibri" w:hAnsi="Calibri" w:cs="Calibri"/>
                <w:sz w:val="18"/>
                <w:szCs w:val="18"/>
              </w:rPr>
              <w:t>The cited sentence has been revised with the following in D2.3.</w:t>
            </w:r>
          </w:p>
          <w:p w14:paraId="12E52029" w14:textId="77777777" w:rsidR="00F74382" w:rsidRDefault="00F74382" w:rsidP="004F0620">
            <w:pPr>
              <w:autoSpaceDE w:val="0"/>
              <w:autoSpaceDN w:val="0"/>
              <w:adjustRightInd w:val="0"/>
              <w:rPr>
                <w:rFonts w:ascii="Calibri" w:hAnsi="Calibri" w:cs="Calibri"/>
                <w:sz w:val="18"/>
                <w:szCs w:val="18"/>
              </w:rPr>
            </w:pPr>
          </w:p>
          <w:p w14:paraId="003CFE9F" w14:textId="730777B7" w:rsidR="00F74382" w:rsidRPr="00F74382" w:rsidRDefault="00F74382" w:rsidP="004F0620">
            <w:pPr>
              <w:autoSpaceDE w:val="0"/>
              <w:autoSpaceDN w:val="0"/>
              <w:adjustRightInd w:val="0"/>
              <w:rPr>
                <w:rFonts w:ascii="Calibri" w:hAnsi="Calibri" w:cs="Calibri"/>
                <w:i/>
                <w:sz w:val="18"/>
                <w:szCs w:val="18"/>
              </w:rPr>
            </w:pPr>
            <w:r w:rsidRPr="00F74382">
              <w:rPr>
                <w:rFonts w:ascii="TimesNewRomanPSMT" w:eastAsia="TimesNewRomanPSMT" w:hAnsi="TimesNewRomanPSMT"/>
                <w:i/>
                <w:color w:val="000000"/>
                <w:sz w:val="20"/>
              </w:rPr>
              <w:t>the PPDU carrying the frame does</w:t>
            </w:r>
            <w:r w:rsidRPr="00F74382">
              <w:rPr>
                <w:rFonts w:ascii="TimesNewRomanPSMT" w:eastAsia="TimesNewRomanPSMT" w:hAnsi="TimesNewRomanPSMT" w:hint="eastAsia"/>
                <w:i/>
                <w:color w:val="000000"/>
                <w:sz w:val="20"/>
              </w:rPr>
              <w:br/>
            </w:r>
            <w:r w:rsidRPr="00F74382">
              <w:rPr>
                <w:rFonts w:ascii="TimesNewRomanPSMT" w:eastAsia="TimesNewRomanPSMT" w:hAnsi="TimesNewRomanPSMT"/>
                <w:i/>
                <w:color w:val="000000"/>
                <w:sz w:val="20"/>
              </w:rPr>
              <w:t>not solicit an immediate response from the STA</w:t>
            </w:r>
          </w:p>
        </w:tc>
      </w:tr>
      <w:tr w:rsidR="004F0620" w:rsidRPr="00DF4A52" w14:paraId="7ECA2873" w14:textId="77777777" w:rsidTr="00330F15">
        <w:trPr>
          <w:trHeight w:val="1002"/>
        </w:trPr>
        <w:tc>
          <w:tcPr>
            <w:tcW w:w="721" w:type="dxa"/>
          </w:tcPr>
          <w:p w14:paraId="176A237A" w14:textId="73FB8333" w:rsidR="004F0620" w:rsidRPr="001F7631" w:rsidRDefault="004F0620" w:rsidP="004F0620">
            <w:pPr>
              <w:rPr>
                <w:rFonts w:ascii="Calibri" w:hAnsi="Calibri" w:cs="Calibri"/>
                <w:sz w:val="18"/>
                <w:szCs w:val="18"/>
              </w:rPr>
            </w:pPr>
            <w:r w:rsidRPr="004F0620">
              <w:rPr>
                <w:rFonts w:ascii="Calibri" w:hAnsi="Calibri" w:cs="Calibri"/>
                <w:sz w:val="18"/>
                <w:szCs w:val="18"/>
              </w:rPr>
              <w:t>12943</w:t>
            </w:r>
          </w:p>
        </w:tc>
        <w:tc>
          <w:tcPr>
            <w:tcW w:w="900" w:type="dxa"/>
          </w:tcPr>
          <w:p w14:paraId="5DDFCA2C" w14:textId="5699668B" w:rsidR="004F0620" w:rsidRPr="001F7631" w:rsidRDefault="004F0620" w:rsidP="004F0620">
            <w:pPr>
              <w:rPr>
                <w:rFonts w:ascii="Calibri" w:hAnsi="Calibri" w:cs="Calibri"/>
                <w:sz w:val="18"/>
                <w:szCs w:val="18"/>
              </w:rPr>
            </w:pPr>
            <w:r w:rsidRPr="004F0620">
              <w:rPr>
                <w:rFonts w:ascii="Calibri" w:hAnsi="Calibri" w:cs="Calibri"/>
                <w:sz w:val="18"/>
                <w:szCs w:val="18"/>
              </w:rPr>
              <w:t>Mark RISON</w:t>
            </w:r>
          </w:p>
        </w:tc>
        <w:tc>
          <w:tcPr>
            <w:tcW w:w="720" w:type="dxa"/>
          </w:tcPr>
          <w:p w14:paraId="6D5BE56E" w14:textId="7761FB92" w:rsidR="004F0620" w:rsidRPr="001F7631" w:rsidRDefault="004F0620" w:rsidP="004F0620">
            <w:pPr>
              <w:rPr>
                <w:rFonts w:ascii="Calibri" w:hAnsi="Calibri" w:cs="Calibri"/>
                <w:sz w:val="18"/>
                <w:szCs w:val="18"/>
              </w:rPr>
            </w:pPr>
            <w:r w:rsidRPr="004F0620">
              <w:rPr>
                <w:rFonts w:ascii="Calibri" w:hAnsi="Calibri" w:cs="Calibri"/>
                <w:sz w:val="18"/>
                <w:szCs w:val="18"/>
              </w:rPr>
              <w:t>27.2.2</w:t>
            </w:r>
          </w:p>
        </w:tc>
        <w:tc>
          <w:tcPr>
            <w:tcW w:w="900" w:type="dxa"/>
          </w:tcPr>
          <w:p w14:paraId="797D98EE" w14:textId="354AC54E" w:rsidR="004F0620" w:rsidRPr="001F7631" w:rsidRDefault="004F0620" w:rsidP="004F0620">
            <w:pPr>
              <w:rPr>
                <w:rFonts w:ascii="Calibri" w:hAnsi="Calibri" w:cs="Calibri"/>
                <w:sz w:val="18"/>
                <w:szCs w:val="18"/>
              </w:rPr>
            </w:pPr>
            <w:r w:rsidRPr="004F0620">
              <w:rPr>
                <w:rFonts w:ascii="Calibri" w:hAnsi="Calibri" w:cs="Calibri"/>
                <w:sz w:val="18"/>
                <w:szCs w:val="18"/>
              </w:rPr>
              <w:t>151.05</w:t>
            </w:r>
          </w:p>
        </w:tc>
        <w:tc>
          <w:tcPr>
            <w:tcW w:w="2875" w:type="dxa"/>
          </w:tcPr>
          <w:p w14:paraId="6260D8EC" w14:textId="0786004A" w:rsidR="004F0620" w:rsidRPr="001F7631" w:rsidRDefault="004F0620" w:rsidP="004F0620">
            <w:pPr>
              <w:rPr>
                <w:rFonts w:ascii="Calibri" w:hAnsi="Calibri" w:cs="Calibri"/>
                <w:sz w:val="18"/>
                <w:szCs w:val="18"/>
              </w:rPr>
            </w:pPr>
            <w:r w:rsidRPr="004F0620">
              <w:rPr>
                <w:rFonts w:ascii="Calibri" w:hAnsi="Calibri" w:cs="Calibri"/>
                <w:sz w:val="18"/>
                <w:szCs w:val="18"/>
              </w:rPr>
              <w:t>Resubmitted from D1.0 as spuriously rejected 'in the interest of releasing D2.0' (references and text from D1.0): "The STA is not solicited an immediate response" is non-grammatical and does not make sense.</w:t>
            </w:r>
          </w:p>
        </w:tc>
        <w:tc>
          <w:tcPr>
            <w:tcW w:w="1625" w:type="dxa"/>
          </w:tcPr>
          <w:p w14:paraId="386EB651" w14:textId="3AC5C4E4" w:rsidR="004F0620" w:rsidRPr="001F7631" w:rsidRDefault="004F0620" w:rsidP="004F0620">
            <w:pPr>
              <w:rPr>
                <w:rFonts w:ascii="Calibri" w:hAnsi="Calibri" w:cs="Calibri"/>
                <w:sz w:val="18"/>
                <w:szCs w:val="18"/>
              </w:rPr>
            </w:pPr>
            <w:r w:rsidRPr="004F0620">
              <w:rPr>
                <w:rFonts w:ascii="Calibri" w:hAnsi="Calibri" w:cs="Calibri"/>
                <w:sz w:val="18"/>
                <w:szCs w:val="18"/>
              </w:rPr>
              <w:t>Change the bullet to "An immediate response is not solicited from the STA by the PPDU carrying the frame".</w:t>
            </w:r>
          </w:p>
        </w:tc>
        <w:tc>
          <w:tcPr>
            <w:tcW w:w="3207" w:type="dxa"/>
          </w:tcPr>
          <w:p w14:paraId="0FFDC12C" w14:textId="321A80EA" w:rsidR="004F0620" w:rsidRDefault="00F74382" w:rsidP="004F062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A00C357" w14:textId="77777777" w:rsidR="00F74382" w:rsidRDefault="00F74382" w:rsidP="004F0620">
            <w:pPr>
              <w:autoSpaceDE w:val="0"/>
              <w:autoSpaceDN w:val="0"/>
              <w:adjustRightInd w:val="0"/>
              <w:rPr>
                <w:rFonts w:ascii="Calibri" w:hAnsi="Calibri" w:cs="Calibri"/>
                <w:sz w:val="18"/>
                <w:szCs w:val="18"/>
              </w:rPr>
            </w:pPr>
          </w:p>
          <w:p w14:paraId="3A0BF8F8" w14:textId="218A8961" w:rsidR="00F74382" w:rsidRDefault="00F74382" w:rsidP="004F0620">
            <w:pPr>
              <w:autoSpaceDE w:val="0"/>
              <w:autoSpaceDN w:val="0"/>
              <w:adjustRightInd w:val="0"/>
              <w:rPr>
                <w:rFonts w:ascii="Calibri" w:hAnsi="Calibri" w:cs="Calibri"/>
                <w:sz w:val="18"/>
                <w:szCs w:val="18"/>
              </w:rPr>
            </w:pPr>
            <w:r>
              <w:rPr>
                <w:rFonts w:ascii="Calibri" w:hAnsi="Calibri" w:cs="Calibri"/>
                <w:sz w:val="18"/>
                <w:szCs w:val="18"/>
              </w:rPr>
              <w:t>The cited sentence has been replaced with the following condition in D2.3.</w:t>
            </w:r>
          </w:p>
          <w:p w14:paraId="5709D700" w14:textId="77777777" w:rsidR="00F74382" w:rsidRDefault="00F74382" w:rsidP="004F0620">
            <w:pPr>
              <w:autoSpaceDE w:val="0"/>
              <w:autoSpaceDN w:val="0"/>
              <w:adjustRightInd w:val="0"/>
              <w:rPr>
                <w:rFonts w:ascii="Calibri" w:hAnsi="Calibri" w:cs="Calibri"/>
                <w:sz w:val="18"/>
                <w:szCs w:val="18"/>
              </w:rPr>
            </w:pPr>
          </w:p>
          <w:p w14:paraId="0A552070" w14:textId="785B0633" w:rsidR="00F74382" w:rsidRPr="00F74382" w:rsidRDefault="00F74382" w:rsidP="004F0620">
            <w:pPr>
              <w:autoSpaceDE w:val="0"/>
              <w:autoSpaceDN w:val="0"/>
              <w:adjustRightInd w:val="0"/>
              <w:rPr>
                <w:rFonts w:ascii="Calibri" w:hAnsi="Calibri" w:cs="Calibri"/>
                <w:i/>
                <w:sz w:val="18"/>
                <w:szCs w:val="18"/>
              </w:rPr>
            </w:pPr>
            <w:r w:rsidRPr="00F74382">
              <w:rPr>
                <w:rFonts w:ascii="TimesNewRomanPSMT" w:eastAsia="TimesNewRomanPSMT" w:hAnsi="TimesNewRomanPSMT"/>
                <w:i/>
                <w:color w:val="000000"/>
                <w:sz w:val="20"/>
              </w:rPr>
              <w:t>The RA of the received frame is not the STA's MAC address</w:t>
            </w:r>
          </w:p>
        </w:tc>
      </w:tr>
      <w:tr w:rsidR="004F0620" w:rsidRPr="00DF4A52" w14:paraId="08AA4F17" w14:textId="77777777" w:rsidTr="00330F15">
        <w:trPr>
          <w:trHeight w:val="1002"/>
        </w:trPr>
        <w:tc>
          <w:tcPr>
            <w:tcW w:w="721" w:type="dxa"/>
          </w:tcPr>
          <w:p w14:paraId="29A94C8E" w14:textId="14E85DC0" w:rsidR="004F0620" w:rsidRPr="001F7631" w:rsidRDefault="004F0620" w:rsidP="004F0620">
            <w:pPr>
              <w:rPr>
                <w:rFonts w:ascii="Calibri" w:hAnsi="Calibri" w:cs="Calibri"/>
                <w:sz w:val="18"/>
                <w:szCs w:val="18"/>
              </w:rPr>
            </w:pPr>
            <w:r w:rsidRPr="001F7631">
              <w:rPr>
                <w:rFonts w:ascii="Calibri" w:hAnsi="Calibri" w:cs="Calibri"/>
                <w:sz w:val="18"/>
                <w:szCs w:val="18"/>
              </w:rPr>
              <w:t>12460</w:t>
            </w:r>
          </w:p>
        </w:tc>
        <w:tc>
          <w:tcPr>
            <w:tcW w:w="900" w:type="dxa"/>
          </w:tcPr>
          <w:p w14:paraId="5EEAB927" w14:textId="58770717" w:rsidR="004F0620" w:rsidRPr="001F7631" w:rsidRDefault="004F0620" w:rsidP="004F0620">
            <w:pPr>
              <w:rPr>
                <w:rFonts w:ascii="Calibri" w:hAnsi="Calibri" w:cs="Calibri"/>
                <w:sz w:val="18"/>
                <w:szCs w:val="18"/>
              </w:rPr>
            </w:pPr>
            <w:proofErr w:type="spellStart"/>
            <w:r w:rsidRPr="001F7631">
              <w:rPr>
                <w:rFonts w:ascii="Calibri" w:hAnsi="Calibri" w:cs="Calibri"/>
                <w:sz w:val="18"/>
                <w:szCs w:val="18"/>
              </w:rPr>
              <w:t>Liwen</w:t>
            </w:r>
            <w:proofErr w:type="spellEnd"/>
            <w:r w:rsidRPr="001F7631">
              <w:rPr>
                <w:rFonts w:ascii="Calibri" w:hAnsi="Calibri" w:cs="Calibri"/>
                <w:sz w:val="18"/>
                <w:szCs w:val="18"/>
              </w:rPr>
              <w:t xml:space="preserve"> Chu</w:t>
            </w:r>
          </w:p>
        </w:tc>
        <w:tc>
          <w:tcPr>
            <w:tcW w:w="720" w:type="dxa"/>
          </w:tcPr>
          <w:p w14:paraId="6DCDF7A3" w14:textId="6957D565" w:rsidR="004F0620" w:rsidRPr="001F7631" w:rsidRDefault="004F0620" w:rsidP="004F0620">
            <w:pPr>
              <w:rPr>
                <w:rFonts w:ascii="Calibri" w:hAnsi="Calibri" w:cs="Calibri"/>
                <w:sz w:val="18"/>
                <w:szCs w:val="18"/>
              </w:rPr>
            </w:pPr>
            <w:r w:rsidRPr="001F7631">
              <w:rPr>
                <w:rFonts w:ascii="Calibri" w:hAnsi="Calibri" w:cs="Calibri"/>
                <w:sz w:val="18"/>
                <w:szCs w:val="18"/>
              </w:rPr>
              <w:t>27.2.4</w:t>
            </w:r>
          </w:p>
        </w:tc>
        <w:tc>
          <w:tcPr>
            <w:tcW w:w="900" w:type="dxa"/>
          </w:tcPr>
          <w:p w14:paraId="11A22CB1" w14:textId="69A26DF0" w:rsidR="004F0620" w:rsidRPr="001F7631" w:rsidRDefault="004F0620" w:rsidP="004F0620">
            <w:pPr>
              <w:rPr>
                <w:rFonts w:ascii="Calibri" w:hAnsi="Calibri" w:cs="Calibri"/>
                <w:sz w:val="18"/>
                <w:szCs w:val="18"/>
              </w:rPr>
            </w:pPr>
            <w:r w:rsidRPr="001F7631">
              <w:rPr>
                <w:rFonts w:ascii="Calibri" w:hAnsi="Calibri" w:cs="Calibri"/>
                <w:sz w:val="18"/>
                <w:szCs w:val="18"/>
              </w:rPr>
              <w:t>224.21</w:t>
            </w:r>
          </w:p>
        </w:tc>
        <w:tc>
          <w:tcPr>
            <w:tcW w:w="2875" w:type="dxa"/>
          </w:tcPr>
          <w:p w14:paraId="15993B2D" w14:textId="17607FC2" w:rsidR="004F0620" w:rsidRPr="001F7631" w:rsidRDefault="004F0620" w:rsidP="004F0620">
            <w:pPr>
              <w:rPr>
                <w:rFonts w:ascii="Calibri" w:hAnsi="Calibri" w:cs="Calibri"/>
                <w:sz w:val="18"/>
                <w:szCs w:val="18"/>
              </w:rPr>
            </w:pPr>
            <w:r w:rsidRPr="001F7631">
              <w:rPr>
                <w:rFonts w:ascii="Calibri" w:hAnsi="Calibri" w:cs="Calibri"/>
                <w:sz w:val="18"/>
                <w:szCs w:val="18"/>
              </w:rPr>
              <w:t xml:space="preserve">A TXOP holder may receive intra-BSS HE PPDU, e.g.  </w:t>
            </w:r>
            <w:proofErr w:type="gramStart"/>
            <w:r w:rsidRPr="001F7631">
              <w:rPr>
                <w:rFonts w:ascii="Calibri" w:hAnsi="Calibri" w:cs="Calibri"/>
                <w:sz w:val="18"/>
                <w:szCs w:val="18"/>
              </w:rPr>
              <w:t>when</w:t>
            </w:r>
            <w:proofErr w:type="gramEnd"/>
            <w:r w:rsidRPr="001F7631">
              <w:rPr>
                <w:rFonts w:ascii="Calibri" w:hAnsi="Calibri" w:cs="Calibri"/>
                <w:sz w:val="18"/>
                <w:szCs w:val="18"/>
              </w:rPr>
              <w:t xml:space="preserve"> the STA is doing </w:t>
            </w:r>
            <w:proofErr w:type="spellStart"/>
            <w:r w:rsidRPr="001F7631">
              <w:rPr>
                <w:rFonts w:ascii="Calibri" w:hAnsi="Calibri" w:cs="Calibri"/>
                <w:sz w:val="18"/>
                <w:szCs w:val="18"/>
              </w:rPr>
              <w:t>backoff</w:t>
            </w:r>
            <w:proofErr w:type="spellEnd"/>
            <w:r w:rsidRPr="001F7631">
              <w:rPr>
                <w:rFonts w:ascii="Calibri" w:hAnsi="Calibri" w:cs="Calibri"/>
                <w:sz w:val="18"/>
                <w:szCs w:val="18"/>
              </w:rPr>
              <w:t xml:space="preserve"> recovery </w:t>
            </w:r>
            <w:proofErr w:type="spellStart"/>
            <w:r w:rsidRPr="001F7631">
              <w:rPr>
                <w:rFonts w:ascii="Calibri" w:hAnsi="Calibri" w:cs="Calibri"/>
                <w:sz w:val="18"/>
                <w:szCs w:val="18"/>
              </w:rPr>
              <w:t>wthin</w:t>
            </w:r>
            <w:proofErr w:type="spellEnd"/>
            <w:r w:rsidRPr="001F7631">
              <w:rPr>
                <w:rFonts w:ascii="Calibri" w:hAnsi="Calibri" w:cs="Calibri"/>
                <w:sz w:val="18"/>
                <w:szCs w:val="18"/>
              </w:rPr>
              <w:t xml:space="preserve"> a TXOP.</w:t>
            </w:r>
          </w:p>
        </w:tc>
        <w:tc>
          <w:tcPr>
            <w:tcW w:w="1625" w:type="dxa"/>
          </w:tcPr>
          <w:p w14:paraId="327FDBA8" w14:textId="6C11FAB5" w:rsidR="004F0620" w:rsidRPr="001F7631" w:rsidRDefault="004F0620" w:rsidP="004F0620">
            <w:pPr>
              <w:rPr>
                <w:rFonts w:ascii="Calibri" w:hAnsi="Calibri" w:cs="Calibri"/>
                <w:sz w:val="18"/>
                <w:szCs w:val="18"/>
              </w:rPr>
            </w:pPr>
            <w:r w:rsidRPr="001F7631">
              <w:rPr>
                <w:rFonts w:ascii="Calibri" w:hAnsi="Calibri" w:cs="Calibri"/>
                <w:sz w:val="18"/>
                <w:szCs w:val="18"/>
              </w:rPr>
              <w:t>Change the text per the comment.</w:t>
            </w:r>
          </w:p>
        </w:tc>
        <w:tc>
          <w:tcPr>
            <w:tcW w:w="3207" w:type="dxa"/>
          </w:tcPr>
          <w:p w14:paraId="56793183" w14:textId="17860D5F" w:rsidR="004F0620" w:rsidRDefault="00084D25" w:rsidP="004F0620">
            <w:pPr>
              <w:autoSpaceDE w:val="0"/>
              <w:autoSpaceDN w:val="0"/>
              <w:adjustRightInd w:val="0"/>
              <w:rPr>
                <w:rFonts w:ascii="Calibri" w:hAnsi="Calibri" w:cs="Calibri"/>
                <w:sz w:val="18"/>
                <w:szCs w:val="18"/>
              </w:rPr>
            </w:pPr>
            <w:r>
              <w:rPr>
                <w:rFonts w:ascii="Calibri" w:hAnsi="Calibri" w:cs="Calibri"/>
                <w:sz w:val="18"/>
                <w:szCs w:val="18"/>
              </w:rPr>
              <w:t>Rejected –</w:t>
            </w:r>
          </w:p>
          <w:p w14:paraId="0CBBAA6A" w14:textId="77777777" w:rsidR="00084D25" w:rsidRDefault="00084D25" w:rsidP="004F0620">
            <w:pPr>
              <w:autoSpaceDE w:val="0"/>
              <w:autoSpaceDN w:val="0"/>
              <w:adjustRightInd w:val="0"/>
              <w:rPr>
                <w:rFonts w:ascii="Calibri" w:hAnsi="Calibri" w:cs="Calibri"/>
                <w:sz w:val="18"/>
                <w:szCs w:val="18"/>
              </w:rPr>
            </w:pPr>
          </w:p>
          <w:p w14:paraId="150E2466" w14:textId="6E58CD61" w:rsidR="00084D25" w:rsidRDefault="00084D25" w:rsidP="004F0620">
            <w:pPr>
              <w:autoSpaceDE w:val="0"/>
              <w:autoSpaceDN w:val="0"/>
              <w:adjustRightInd w:val="0"/>
              <w:rPr>
                <w:rFonts w:ascii="Calibri" w:hAnsi="Calibri" w:cs="Calibri"/>
                <w:sz w:val="18"/>
                <w:szCs w:val="18"/>
              </w:rPr>
            </w:pPr>
            <w:r>
              <w:rPr>
                <w:rFonts w:ascii="Calibri" w:hAnsi="Calibri" w:cs="Calibri"/>
                <w:sz w:val="18"/>
                <w:szCs w:val="18"/>
              </w:rPr>
              <w:t xml:space="preserve">If the TXOP holder decodes the MAC portion of the frame, TXOP holder can </w:t>
            </w:r>
            <w:r>
              <w:rPr>
                <w:rFonts w:ascii="Calibri" w:hAnsi="Calibri" w:cs="Calibri"/>
                <w:sz w:val="18"/>
                <w:szCs w:val="18"/>
              </w:rPr>
              <w:lastRenderedPageBreak/>
              <w:t>still set the NAV properly if the frame is not destined to the TXOP holder.</w:t>
            </w:r>
          </w:p>
          <w:p w14:paraId="6FBE2A72" w14:textId="77777777" w:rsidR="00084D25" w:rsidRDefault="00084D25" w:rsidP="004F0620">
            <w:pPr>
              <w:autoSpaceDE w:val="0"/>
              <w:autoSpaceDN w:val="0"/>
              <w:adjustRightInd w:val="0"/>
              <w:rPr>
                <w:rFonts w:ascii="Calibri" w:hAnsi="Calibri" w:cs="Calibri"/>
                <w:sz w:val="18"/>
                <w:szCs w:val="18"/>
              </w:rPr>
            </w:pPr>
          </w:p>
          <w:p w14:paraId="6E1A793F" w14:textId="0C830FAB" w:rsidR="00084D25" w:rsidRPr="001C063D" w:rsidRDefault="00084D25" w:rsidP="004F0620">
            <w:pPr>
              <w:autoSpaceDE w:val="0"/>
              <w:autoSpaceDN w:val="0"/>
              <w:adjustRightInd w:val="0"/>
              <w:rPr>
                <w:rFonts w:ascii="Calibri" w:hAnsi="Calibri" w:cs="Calibri"/>
                <w:sz w:val="18"/>
                <w:szCs w:val="18"/>
              </w:rPr>
            </w:pPr>
            <w:r>
              <w:rPr>
                <w:rFonts w:ascii="Calibri" w:hAnsi="Calibri" w:cs="Calibri"/>
                <w:sz w:val="18"/>
                <w:szCs w:val="18"/>
              </w:rPr>
              <w:t>The rule is introduced to make sure that TXOP holder does not set NAV by the HE-SIG-A from its solicited response, which is the general requirement in the baseline.</w:t>
            </w:r>
          </w:p>
        </w:tc>
      </w:tr>
      <w:tr w:rsidR="001F7631" w:rsidRPr="00DF4A52" w14:paraId="5BCFA73E" w14:textId="77777777" w:rsidTr="00330F15">
        <w:trPr>
          <w:trHeight w:val="1002"/>
        </w:trPr>
        <w:tc>
          <w:tcPr>
            <w:tcW w:w="721" w:type="dxa"/>
          </w:tcPr>
          <w:p w14:paraId="7101C962" w14:textId="026D6521" w:rsidR="001F7631" w:rsidRPr="001C063D" w:rsidRDefault="001F7631" w:rsidP="001F7631">
            <w:pPr>
              <w:rPr>
                <w:rFonts w:ascii="Calibri" w:hAnsi="Calibri" w:cs="Calibri"/>
                <w:sz w:val="18"/>
                <w:szCs w:val="18"/>
              </w:rPr>
            </w:pPr>
            <w:r w:rsidRPr="001F7631">
              <w:rPr>
                <w:rFonts w:ascii="Calibri" w:hAnsi="Calibri" w:cs="Calibri"/>
                <w:sz w:val="18"/>
                <w:szCs w:val="18"/>
              </w:rPr>
              <w:lastRenderedPageBreak/>
              <w:t>12433</w:t>
            </w:r>
          </w:p>
        </w:tc>
        <w:tc>
          <w:tcPr>
            <w:tcW w:w="900" w:type="dxa"/>
          </w:tcPr>
          <w:p w14:paraId="6C97B327" w14:textId="1EF8472B" w:rsidR="001F7631" w:rsidRPr="001C063D" w:rsidRDefault="001F7631" w:rsidP="001F7631">
            <w:pPr>
              <w:rPr>
                <w:rFonts w:ascii="Calibri" w:hAnsi="Calibri" w:cs="Calibri"/>
                <w:sz w:val="18"/>
                <w:szCs w:val="18"/>
              </w:rPr>
            </w:pPr>
            <w:proofErr w:type="spellStart"/>
            <w:r w:rsidRPr="001F7631">
              <w:rPr>
                <w:rFonts w:ascii="Calibri" w:hAnsi="Calibri" w:cs="Calibri"/>
                <w:sz w:val="18"/>
                <w:szCs w:val="18"/>
              </w:rPr>
              <w:t>Liwen</w:t>
            </w:r>
            <w:proofErr w:type="spellEnd"/>
            <w:r w:rsidRPr="001F7631">
              <w:rPr>
                <w:rFonts w:ascii="Calibri" w:hAnsi="Calibri" w:cs="Calibri"/>
                <w:sz w:val="18"/>
                <w:szCs w:val="18"/>
              </w:rPr>
              <w:t xml:space="preserve"> Chu</w:t>
            </w:r>
          </w:p>
        </w:tc>
        <w:tc>
          <w:tcPr>
            <w:tcW w:w="720" w:type="dxa"/>
          </w:tcPr>
          <w:p w14:paraId="12C0D76E" w14:textId="35CEFB0A" w:rsidR="001F7631" w:rsidRPr="001C063D" w:rsidRDefault="001F7631" w:rsidP="001F7631">
            <w:pPr>
              <w:rPr>
                <w:rFonts w:ascii="Calibri" w:hAnsi="Calibri" w:cs="Calibri"/>
                <w:sz w:val="18"/>
                <w:szCs w:val="18"/>
              </w:rPr>
            </w:pPr>
            <w:r w:rsidRPr="001F7631">
              <w:rPr>
                <w:rFonts w:ascii="Calibri" w:hAnsi="Calibri" w:cs="Calibri"/>
                <w:sz w:val="18"/>
                <w:szCs w:val="18"/>
              </w:rPr>
              <w:t>10.3.2.4</w:t>
            </w:r>
          </w:p>
        </w:tc>
        <w:tc>
          <w:tcPr>
            <w:tcW w:w="900" w:type="dxa"/>
          </w:tcPr>
          <w:p w14:paraId="0B155EF8" w14:textId="60816DDF" w:rsidR="001F7631" w:rsidRPr="001C063D" w:rsidRDefault="001F7631" w:rsidP="001F7631">
            <w:pPr>
              <w:rPr>
                <w:rFonts w:ascii="Calibri" w:hAnsi="Calibri" w:cs="Calibri"/>
                <w:sz w:val="18"/>
                <w:szCs w:val="18"/>
              </w:rPr>
            </w:pPr>
            <w:r w:rsidRPr="001F7631">
              <w:rPr>
                <w:rFonts w:ascii="Calibri" w:hAnsi="Calibri" w:cs="Calibri"/>
                <w:sz w:val="18"/>
                <w:szCs w:val="18"/>
              </w:rPr>
              <w:t>181.30</w:t>
            </w:r>
          </w:p>
        </w:tc>
        <w:tc>
          <w:tcPr>
            <w:tcW w:w="2875" w:type="dxa"/>
          </w:tcPr>
          <w:p w14:paraId="4DE918EC" w14:textId="6060E98A" w:rsidR="001F7631" w:rsidRPr="001C063D" w:rsidRDefault="001F7631" w:rsidP="001F7631">
            <w:pPr>
              <w:rPr>
                <w:rFonts w:ascii="Calibri" w:hAnsi="Calibri" w:cs="Calibri"/>
                <w:sz w:val="18"/>
                <w:szCs w:val="18"/>
              </w:rPr>
            </w:pPr>
            <w:r w:rsidRPr="001F7631">
              <w:rPr>
                <w:rFonts w:ascii="Calibri" w:hAnsi="Calibri" w:cs="Calibri"/>
                <w:sz w:val="18"/>
                <w:szCs w:val="18"/>
              </w:rPr>
              <w:t xml:space="preserve">change the bullet to "The RXVECTOR parameter BSS_COLOR is not equal to the BSS </w:t>
            </w:r>
            <w:proofErr w:type="spellStart"/>
            <w:r w:rsidRPr="001F7631">
              <w:rPr>
                <w:rFonts w:ascii="Calibri" w:hAnsi="Calibri" w:cs="Calibri"/>
                <w:sz w:val="18"/>
                <w:szCs w:val="18"/>
              </w:rPr>
              <w:t>Color</w:t>
            </w:r>
            <w:proofErr w:type="spellEnd"/>
            <w:r w:rsidRPr="001F7631">
              <w:rPr>
                <w:rFonts w:ascii="Calibri" w:hAnsi="Calibri" w:cs="Calibri"/>
                <w:sz w:val="18"/>
                <w:szCs w:val="18"/>
              </w:rPr>
              <w:t xml:space="preserve"> of the HE AP or The RXVECTOR parameter BSS_COLOR is not equal to the BSS </w:t>
            </w:r>
            <w:proofErr w:type="spellStart"/>
            <w:r w:rsidRPr="001F7631">
              <w:rPr>
                <w:rFonts w:ascii="Calibri" w:hAnsi="Calibri" w:cs="Calibri"/>
                <w:sz w:val="18"/>
                <w:szCs w:val="18"/>
              </w:rPr>
              <w:t>Color</w:t>
            </w:r>
            <w:proofErr w:type="spellEnd"/>
            <w:r w:rsidRPr="001F7631">
              <w:rPr>
                <w:rFonts w:ascii="Calibri" w:hAnsi="Calibri" w:cs="Calibri"/>
                <w:sz w:val="18"/>
                <w:szCs w:val="18"/>
              </w:rPr>
              <w:t xml:space="preserve"> of the HE AP and the UL/DL is 0"</w:t>
            </w:r>
          </w:p>
        </w:tc>
        <w:tc>
          <w:tcPr>
            <w:tcW w:w="1625" w:type="dxa"/>
          </w:tcPr>
          <w:p w14:paraId="026E04DB" w14:textId="00EC31B2" w:rsidR="001F7631" w:rsidRPr="001C063D" w:rsidRDefault="001F7631" w:rsidP="001F7631">
            <w:pPr>
              <w:rPr>
                <w:rFonts w:ascii="Calibri" w:hAnsi="Calibri" w:cs="Calibri"/>
                <w:sz w:val="18"/>
                <w:szCs w:val="18"/>
              </w:rPr>
            </w:pPr>
            <w:r w:rsidRPr="001F7631">
              <w:rPr>
                <w:rFonts w:ascii="Calibri" w:hAnsi="Calibri" w:cs="Calibri"/>
                <w:sz w:val="18"/>
                <w:szCs w:val="18"/>
              </w:rPr>
              <w:t>As in comment</w:t>
            </w:r>
          </w:p>
        </w:tc>
        <w:tc>
          <w:tcPr>
            <w:tcW w:w="3207" w:type="dxa"/>
          </w:tcPr>
          <w:p w14:paraId="44638ABC" w14:textId="77777777" w:rsidR="00545453" w:rsidRDefault="00545453" w:rsidP="00545453">
            <w:pPr>
              <w:autoSpaceDE w:val="0"/>
              <w:autoSpaceDN w:val="0"/>
              <w:adjustRightInd w:val="0"/>
              <w:rPr>
                <w:rFonts w:ascii="Calibri" w:hAnsi="Calibri" w:cs="Calibri"/>
                <w:sz w:val="18"/>
                <w:szCs w:val="18"/>
              </w:rPr>
            </w:pPr>
            <w:r>
              <w:rPr>
                <w:rFonts w:ascii="Calibri" w:hAnsi="Calibri" w:cs="Calibri"/>
                <w:sz w:val="18"/>
                <w:szCs w:val="18"/>
              </w:rPr>
              <w:t>Rejected –</w:t>
            </w:r>
          </w:p>
          <w:p w14:paraId="39CE2643" w14:textId="77777777" w:rsidR="001F7631" w:rsidRDefault="001F7631" w:rsidP="001F7631">
            <w:pPr>
              <w:autoSpaceDE w:val="0"/>
              <w:autoSpaceDN w:val="0"/>
              <w:adjustRightInd w:val="0"/>
              <w:rPr>
                <w:rFonts w:ascii="Calibri" w:hAnsi="Calibri" w:cs="Calibri"/>
                <w:sz w:val="18"/>
                <w:szCs w:val="18"/>
              </w:rPr>
            </w:pPr>
          </w:p>
          <w:p w14:paraId="560C06F2" w14:textId="7A419FE9" w:rsidR="00545453" w:rsidRDefault="00545453" w:rsidP="001F7631">
            <w:pPr>
              <w:autoSpaceDE w:val="0"/>
              <w:autoSpaceDN w:val="0"/>
              <w:adjustRightInd w:val="0"/>
              <w:rPr>
                <w:rFonts w:ascii="Calibri" w:hAnsi="Calibri" w:cs="Calibri"/>
                <w:sz w:val="18"/>
                <w:szCs w:val="18"/>
              </w:rPr>
            </w:pPr>
            <w:r>
              <w:rPr>
                <w:rFonts w:ascii="Calibri" w:hAnsi="Calibri" w:cs="Calibri"/>
                <w:sz w:val="18"/>
                <w:szCs w:val="18"/>
              </w:rPr>
              <w:t>The author is proposing that potential TDLS transmission needs to set the I NAV of the TXOP holder</w:t>
            </w:r>
            <w:r w:rsidR="006F382C">
              <w:rPr>
                <w:rFonts w:ascii="Calibri" w:hAnsi="Calibri" w:cs="Calibri"/>
                <w:sz w:val="18"/>
                <w:szCs w:val="18"/>
              </w:rPr>
              <w:t xml:space="preserve"> even if they use the same BSS </w:t>
            </w:r>
            <w:proofErr w:type="spellStart"/>
            <w:r w:rsidR="006F382C">
              <w:rPr>
                <w:rFonts w:ascii="Calibri" w:hAnsi="Calibri" w:cs="Calibri"/>
                <w:sz w:val="18"/>
                <w:szCs w:val="18"/>
              </w:rPr>
              <w:t>color</w:t>
            </w:r>
            <w:proofErr w:type="spellEnd"/>
            <w:r>
              <w:rPr>
                <w:rFonts w:ascii="Calibri" w:hAnsi="Calibri" w:cs="Calibri"/>
                <w:sz w:val="18"/>
                <w:szCs w:val="18"/>
              </w:rPr>
              <w:t>. We think it is not necessary due to the following reason.</w:t>
            </w:r>
          </w:p>
          <w:p w14:paraId="323085A3" w14:textId="77777777" w:rsidR="00545453" w:rsidRDefault="00545453" w:rsidP="001F7631">
            <w:pPr>
              <w:autoSpaceDE w:val="0"/>
              <w:autoSpaceDN w:val="0"/>
              <w:adjustRightInd w:val="0"/>
              <w:rPr>
                <w:rFonts w:ascii="Calibri" w:hAnsi="Calibri" w:cs="Calibri"/>
                <w:sz w:val="18"/>
                <w:szCs w:val="18"/>
              </w:rPr>
            </w:pPr>
          </w:p>
          <w:p w14:paraId="0A838ED7" w14:textId="5A7E8F7C" w:rsidR="00545453" w:rsidRDefault="00545453" w:rsidP="001F7631">
            <w:pPr>
              <w:autoSpaceDE w:val="0"/>
              <w:autoSpaceDN w:val="0"/>
              <w:adjustRightInd w:val="0"/>
              <w:rPr>
                <w:rFonts w:ascii="Calibri" w:hAnsi="Calibri" w:cs="Calibri"/>
                <w:sz w:val="18"/>
                <w:szCs w:val="18"/>
              </w:rPr>
            </w:pPr>
            <w:r>
              <w:rPr>
                <w:rFonts w:ascii="Calibri" w:hAnsi="Calibri" w:cs="Calibri"/>
                <w:sz w:val="18"/>
                <w:szCs w:val="18"/>
              </w:rPr>
              <w:t xml:space="preserve">First, if the </w:t>
            </w:r>
            <w:r w:rsidR="006F382C">
              <w:rPr>
                <w:rFonts w:ascii="Calibri" w:hAnsi="Calibri" w:cs="Calibri"/>
                <w:sz w:val="18"/>
                <w:szCs w:val="18"/>
              </w:rPr>
              <w:t>HE AP</w:t>
            </w:r>
            <w:r>
              <w:rPr>
                <w:rFonts w:ascii="Calibri" w:hAnsi="Calibri" w:cs="Calibri"/>
                <w:sz w:val="18"/>
                <w:szCs w:val="18"/>
              </w:rPr>
              <w:t xml:space="preserve"> decodes the MAC header, then NAV will still be set properly, and legacy rule can be applied.</w:t>
            </w:r>
          </w:p>
          <w:p w14:paraId="37CB9020" w14:textId="77777777" w:rsidR="00545453" w:rsidRDefault="00545453" w:rsidP="001F7631">
            <w:pPr>
              <w:autoSpaceDE w:val="0"/>
              <w:autoSpaceDN w:val="0"/>
              <w:adjustRightInd w:val="0"/>
              <w:rPr>
                <w:rFonts w:ascii="Calibri" w:hAnsi="Calibri" w:cs="Calibri"/>
                <w:sz w:val="18"/>
                <w:szCs w:val="18"/>
              </w:rPr>
            </w:pPr>
          </w:p>
          <w:p w14:paraId="1764F8EA" w14:textId="04C22948" w:rsidR="00545453" w:rsidRDefault="00545453" w:rsidP="001F7631">
            <w:pPr>
              <w:autoSpaceDE w:val="0"/>
              <w:autoSpaceDN w:val="0"/>
              <w:adjustRightInd w:val="0"/>
              <w:rPr>
                <w:rFonts w:ascii="Calibri" w:hAnsi="Calibri" w:cs="Calibri"/>
                <w:sz w:val="18"/>
                <w:szCs w:val="18"/>
              </w:rPr>
            </w:pPr>
            <w:r>
              <w:rPr>
                <w:rFonts w:ascii="Calibri" w:hAnsi="Calibri" w:cs="Calibri"/>
                <w:sz w:val="18"/>
                <w:szCs w:val="18"/>
              </w:rPr>
              <w:t xml:space="preserve">Second, when TXOP holder </w:t>
            </w:r>
            <w:proofErr w:type="spellStart"/>
            <w:r>
              <w:rPr>
                <w:rFonts w:ascii="Calibri" w:hAnsi="Calibri" w:cs="Calibri"/>
                <w:sz w:val="18"/>
                <w:szCs w:val="18"/>
              </w:rPr>
              <w:t>resreves</w:t>
            </w:r>
            <w:proofErr w:type="spellEnd"/>
            <w:r>
              <w:rPr>
                <w:rFonts w:ascii="Calibri" w:hAnsi="Calibri" w:cs="Calibri"/>
                <w:sz w:val="18"/>
                <w:szCs w:val="18"/>
              </w:rPr>
              <w:t xml:space="preserve"> the medium, TDLS STA is unlikely to be able to transmit.</w:t>
            </w:r>
          </w:p>
          <w:p w14:paraId="51BD0758" w14:textId="351086B1" w:rsidR="00545453" w:rsidRPr="001C063D" w:rsidRDefault="00545453" w:rsidP="006F382C">
            <w:pPr>
              <w:autoSpaceDE w:val="0"/>
              <w:autoSpaceDN w:val="0"/>
              <w:adjustRightInd w:val="0"/>
              <w:rPr>
                <w:rFonts w:ascii="Calibri" w:hAnsi="Calibri" w:cs="Calibri"/>
                <w:sz w:val="18"/>
                <w:szCs w:val="18"/>
              </w:rPr>
            </w:pPr>
          </w:p>
        </w:tc>
      </w:tr>
    </w:tbl>
    <w:p w14:paraId="23DC161F" w14:textId="1BCA48D4"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4FE6E3F5" w:rsidR="007A5DE6" w:rsidRDefault="007A5DE6" w:rsidP="007A5DE6">
      <w:pPr>
        <w:rPr>
          <w:lang w:eastAsia="ko-KR"/>
        </w:rPr>
      </w:pPr>
      <w:r>
        <w:rPr>
          <w:b/>
          <w:u w:val="single"/>
        </w:rPr>
        <w:t>Propose</w:t>
      </w:r>
      <w:r>
        <w:rPr>
          <w:b/>
          <w:u w:val="single"/>
          <w:lang w:eastAsia="ko-KR"/>
        </w:rPr>
        <w:t xml:space="preserve">: </w:t>
      </w:r>
      <w:r>
        <w:rPr>
          <w:lang w:eastAsia="ko-KR"/>
        </w:rPr>
        <w:t>Revised for CID</w:t>
      </w:r>
      <w:r w:rsidR="00011124">
        <w:rPr>
          <w:lang w:eastAsia="ko-KR"/>
        </w:rPr>
        <w:t xml:space="preserve"> 13133</w:t>
      </w:r>
      <w:r w:rsidR="00DA57E9">
        <w:rPr>
          <w:lang w:eastAsia="ko-KR"/>
        </w:rPr>
        <w:t xml:space="preserve"> </w:t>
      </w:r>
      <w:r>
        <w:rPr>
          <w:lang w:eastAsia="ko-KR"/>
        </w:rPr>
        <w:t>per discussion a</w:t>
      </w:r>
      <w:r w:rsidR="00041F7D">
        <w:rPr>
          <w:lang w:eastAsia="ko-KR"/>
        </w:rPr>
        <w:t>nd editing instructions in 11-18</w:t>
      </w:r>
      <w:r>
        <w:rPr>
          <w:lang w:eastAsia="ko-KR"/>
        </w:rPr>
        <w:t>/</w:t>
      </w:r>
      <w:r w:rsidR="00695641">
        <w:rPr>
          <w:lang w:eastAsia="ko-KR"/>
        </w:rPr>
        <w:t>0688r0</w:t>
      </w:r>
      <w:r>
        <w:rPr>
          <w:lang w:eastAsia="ko-KR"/>
        </w:rPr>
        <w:t>.</w:t>
      </w:r>
    </w:p>
    <w:p w14:paraId="36D8B959" w14:textId="77777777" w:rsidR="007A5DE6" w:rsidRDefault="007A5DE6" w:rsidP="007A5DE6">
      <w:pPr>
        <w:rPr>
          <w:rFonts w:ascii="TimesNewRomanPSMT" w:hAnsi="TimesNewRomanPSMT"/>
          <w:color w:val="000000"/>
          <w:sz w:val="20"/>
        </w:rPr>
      </w:pPr>
    </w:p>
    <w:p w14:paraId="4A4FCA70" w14:textId="67F2D76C" w:rsidR="007537F4" w:rsidRPr="00326B36" w:rsidDel="00326B36" w:rsidRDefault="007A5DE6" w:rsidP="004D34B0">
      <w:pPr>
        <w:rPr>
          <w:del w:id="3" w:author="Huang, Po-kai" w:date="2018-02-21T11:03:00Z"/>
          <w:b/>
          <w:i/>
          <w:lang w:eastAsia="ko-KR"/>
        </w:rPr>
      </w:pPr>
      <w:proofErr w:type="spellStart"/>
      <w:r>
        <w:rPr>
          <w:b/>
          <w:i/>
          <w:lang w:eastAsia="ko-KR"/>
        </w:rPr>
        <w:t>TGax</w:t>
      </w:r>
      <w:proofErr w:type="spellEnd"/>
      <w:r>
        <w:rPr>
          <w:b/>
          <w:i/>
          <w:lang w:eastAsia="ko-KR"/>
        </w:rPr>
        <w:t xml:space="preserve"> editor: Change </w:t>
      </w:r>
      <w:r w:rsidR="00011124">
        <w:rPr>
          <w:b/>
          <w:i/>
          <w:lang w:eastAsia="ko-KR"/>
        </w:rPr>
        <w:t>17.3.9.10 Pre-correction accuracy requirements</w:t>
      </w:r>
      <w:r>
        <w:rPr>
          <w:b/>
          <w:i/>
          <w:lang w:eastAsia="ko-KR"/>
        </w:rPr>
        <w:t>: (Track change on)</w:t>
      </w:r>
    </w:p>
    <w:p w14:paraId="4C280CA4" w14:textId="77777777" w:rsidR="00011124" w:rsidRDefault="00011124" w:rsidP="004D34B0">
      <w:pPr>
        <w:rPr>
          <w:b/>
          <w:u w:val="single"/>
          <w:lang w:val="en-US"/>
        </w:rPr>
      </w:pPr>
    </w:p>
    <w:p w14:paraId="5436F64E" w14:textId="77777777" w:rsidR="00011124" w:rsidRDefault="00011124" w:rsidP="00011124">
      <w:pPr>
        <w:pStyle w:val="H4"/>
        <w:numPr>
          <w:ilvl w:val="0"/>
          <w:numId w:val="27"/>
        </w:numPr>
        <w:rPr>
          <w:w w:val="100"/>
        </w:rPr>
      </w:pPr>
      <w:bookmarkStart w:id="4" w:name="RTF39353936323a2048342c312e"/>
      <w:r>
        <w:rPr>
          <w:w w:val="100"/>
        </w:rPr>
        <w:t>Pre-correction accuracy requirements</w:t>
      </w:r>
      <w:bookmarkEnd w:id="4"/>
    </w:p>
    <w:p w14:paraId="535430F5" w14:textId="70950BC4" w:rsidR="00011124" w:rsidRDefault="00011124" w:rsidP="00011124">
      <w:pPr>
        <w:pStyle w:val="T"/>
        <w:rPr>
          <w:w w:val="100"/>
        </w:rPr>
      </w:pPr>
      <w:r>
        <w:rPr>
          <w:w w:val="100"/>
        </w:rPr>
        <w:t>(…existing texts…)</w:t>
      </w:r>
    </w:p>
    <w:p w14:paraId="21D9D235" w14:textId="65651F93" w:rsidR="00011124" w:rsidRDefault="00011124" w:rsidP="00011124">
      <w:pPr>
        <w:pStyle w:val="T"/>
        <w:rPr>
          <w:ins w:id="5" w:author="Huang, Po-kai" w:date="2018-04-18T14:34:00Z"/>
          <w:w w:val="100"/>
        </w:rPr>
      </w:pPr>
      <w:r>
        <w:rPr>
          <w:w w:val="100"/>
        </w:rPr>
        <w:t>A STA that transmits a non-HT or non-HT duplicate PPDU</w:t>
      </w:r>
      <w:ins w:id="6" w:author="Huang, Po-kai" w:date="2018-04-18T14:31:00Z">
        <w:r>
          <w:rPr>
            <w:w w:val="100"/>
          </w:rPr>
          <w:t>,</w:t>
        </w:r>
      </w:ins>
      <w:r>
        <w:rPr>
          <w:w w:val="100"/>
        </w:rPr>
        <w:t xml:space="preserve"> where the TXVECTOR parameter TRIGGER_RESPONDING is true</w:t>
      </w:r>
      <w:ins w:id="7" w:author="Huang, Po-kai" w:date="2018-04-18T14:31:00Z">
        <w:r>
          <w:rPr>
            <w:w w:val="100"/>
          </w:rPr>
          <w:t xml:space="preserve">, in response to a triggering PPDU (PPDU </w:t>
        </w:r>
        <w:proofErr w:type="spellStart"/>
        <w:r>
          <w:rPr>
            <w:w w:val="100"/>
          </w:rPr>
          <w:t>containging</w:t>
        </w:r>
        <w:proofErr w:type="spellEnd"/>
        <w:r>
          <w:rPr>
            <w:w w:val="100"/>
          </w:rPr>
          <w:t xml:space="preserve"> a MU-RTS Trigger frame) from an AP</w:t>
        </w:r>
      </w:ins>
      <w:r>
        <w:rPr>
          <w:w w:val="100"/>
        </w:rPr>
        <w:t xml:space="preserve"> shall</w:t>
      </w:r>
      <w:ins w:id="8" w:author="Huang, Po-kai" w:date="2018-04-18T14:32:00Z">
        <w:r>
          <w:rPr>
            <w:w w:val="100"/>
          </w:rPr>
          <w:t xml:space="preserve"> ensure that the arrival time of the non-HT or non-HT duplicate PPDU at the AP is within</w:t>
        </w:r>
      </w:ins>
      <w:r>
        <w:rPr>
          <w:w w:val="100"/>
        </w:rPr>
        <w:t xml:space="preserve"> </w:t>
      </w:r>
      <w:del w:id="9" w:author="Huang, Po-kai" w:date="2018-04-18T14:33:00Z">
        <w:r w:rsidDel="00011124">
          <w:rPr>
            <w:w w:val="100"/>
          </w:rPr>
          <w:delText xml:space="preserve">have timing accuracy of </w:delText>
        </w:r>
      </w:del>
      <w:r>
        <w:rPr>
          <w:w w:val="100"/>
        </w:rPr>
        <w:t xml:space="preserve">±0.4 µs </w:t>
      </w:r>
      <w:ins w:id="10" w:author="Huang, Po-kai" w:date="2018-04-18T14:33:00Z">
        <w:r>
          <w:rPr>
            <w:w w:val="100"/>
          </w:rPr>
          <w:t xml:space="preserve">of </w:t>
        </w:r>
        <w:proofErr w:type="spellStart"/>
        <w:r>
          <w:rPr>
            <w:w w:val="100"/>
          </w:rPr>
          <w:t>TXTIME+aSIFSTime+RTD</w:t>
        </w:r>
        <w:proofErr w:type="spellEnd"/>
        <w:r>
          <w:rPr>
            <w:w w:val="100"/>
          </w:rPr>
          <w:t xml:space="preserve"> from the transmission start time of the triggering PPDU, where </w:t>
        </w:r>
      </w:ins>
      <w:ins w:id="11" w:author="Huang, Po-kai" w:date="2018-04-18T14:34:00Z">
        <w:r>
          <w:rPr>
            <w:w w:val="100"/>
          </w:rPr>
          <w:t>TXTIME is that of the triggering PPDU and RTD is the round-trip delay between the AP and the STA.</w:t>
        </w:r>
      </w:ins>
      <w:ins w:id="12" w:author="Huang, Po-kai" w:date="2018-04-18T14:39:00Z">
        <w:r>
          <w:rPr>
            <w:w w:val="100"/>
          </w:rPr>
          <w:t>(#13133)</w:t>
        </w:r>
      </w:ins>
    </w:p>
    <w:p w14:paraId="53A39F01" w14:textId="152029C1" w:rsidR="00011124" w:rsidDel="00011124" w:rsidRDefault="00011124" w:rsidP="00011124">
      <w:pPr>
        <w:pStyle w:val="T"/>
        <w:rPr>
          <w:del w:id="13" w:author="Huang, Po-kai" w:date="2018-04-18T14:34:00Z"/>
          <w:w w:val="100"/>
        </w:rPr>
      </w:pPr>
      <w:del w:id="14" w:author="Huang, Po-kai" w:date="2018-04-18T14:34:00Z">
        <w:r w:rsidDel="00011124">
          <w:rPr>
            <w:w w:val="100"/>
          </w:rPr>
          <w:delText>relative to the ending time of the PPDU carrying the MU-RTS Trigger frame not accounting for the impact of propagation delay. The STA is not expected to compensate for round trip delay.</w:delText>
        </w:r>
      </w:del>
    </w:p>
    <w:p w14:paraId="70A0E4EC" w14:textId="3555CE7F" w:rsidR="00011124" w:rsidRDefault="00011124">
      <w:pPr>
        <w:pStyle w:val="Note"/>
        <w:rPr>
          <w:w w:val="100"/>
        </w:rPr>
        <w:pPrChange w:id="15" w:author="Huang, Po-kai" w:date="2018-04-18T14:34:00Z">
          <w:pPr>
            <w:pStyle w:val="T"/>
          </w:pPr>
        </w:pPrChange>
      </w:pPr>
      <w:ins w:id="16" w:author="Huang, Po-kai" w:date="2018-04-18T14:34:00Z">
        <w:r>
          <w:rPr>
            <w:w w:val="100"/>
          </w:rPr>
          <w:t xml:space="preserve">NOTE 1—TXTIME contains the </w:t>
        </w:r>
        <w:proofErr w:type="spellStart"/>
        <w:r>
          <w:rPr>
            <w:w w:val="100"/>
          </w:rPr>
          <w:t>SignalExtension</w:t>
        </w:r>
        <w:proofErr w:type="spellEnd"/>
        <w:r>
          <w:rPr>
            <w:w w:val="100"/>
          </w:rPr>
          <w:t xml:space="preserve">, thus TXTIME + </w:t>
        </w:r>
        <w:proofErr w:type="spellStart"/>
        <w:r>
          <w:rPr>
            <w:w w:val="100"/>
          </w:rPr>
          <w:t>aSIFSTime</w:t>
        </w:r>
        <w:proofErr w:type="spellEnd"/>
        <w:r>
          <w:rPr>
            <w:w w:val="100"/>
          </w:rPr>
          <w:t xml:space="preserve"> is equivalent to 16 </w:t>
        </w:r>
        <w:r>
          <w:rPr>
            <w:w w:val="100"/>
            <w:sz w:val="20"/>
            <w:szCs w:val="20"/>
          </w:rPr>
          <w:t>µs</w:t>
        </w:r>
        <w:r>
          <w:rPr>
            <w:w w:val="100"/>
          </w:rPr>
          <w:t xml:space="preserve"> after the end of transmission of the triggering PPDU at the AP. The STA is not expected to measure or compensate for the RTD when transmitting the</w:t>
        </w:r>
      </w:ins>
      <w:ins w:id="17" w:author="Huang, Po-kai" w:date="2018-04-18T14:54:00Z">
        <w:r w:rsidR="00C83CF0">
          <w:rPr>
            <w:w w:val="100"/>
          </w:rPr>
          <w:t xml:space="preserve"> non-HT or non-HT duplicate</w:t>
        </w:r>
      </w:ins>
      <w:ins w:id="18" w:author="Huang, Po-kai" w:date="2018-04-18T14:34:00Z">
        <w:r>
          <w:rPr>
            <w:w w:val="100"/>
          </w:rPr>
          <w:t xml:space="preserve"> PPDU.</w:t>
        </w:r>
      </w:ins>
      <w:ins w:id="19" w:author="Huang, Po-kai" w:date="2018-04-18T14:39:00Z">
        <w:r w:rsidRPr="00011124">
          <w:rPr>
            <w:w w:val="100"/>
          </w:rPr>
          <w:t xml:space="preserve"> </w:t>
        </w:r>
        <w:r>
          <w:rPr>
            <w:w w:val="100"/>
          </w:rPr>
          <w:t>(#13133)</w:t>
        </w:r>
      </w:ins>
    </w:p>
    <w:p w14:paraId="4717BB1C" w14:textId="5AFE0373" w:rsidR="00011124" w:rsidRDefault="00011124" w:rsidP="00011124">
      <w:pPr>
        <w:pStyle w:val="Note"/>
        <w:rPr>
          <w:w w:val="100"/>
        </w:rPr>
      </w:pPr>
      <w:r>
        <w:rPr>
          <w:w w:val="100"/>
        </w:rPr>
        <w:t>NOTE</w:t>
      </w:r>
      <w:ins w:id="20" w:author="Huang, Po-kai" w:date="2018-04-18T14:34:00Z">
        <w:r>
          <w:rPr>
            <w:w w:val="100"/>
          </w:rPr>
          <w:t xml:space="preserve"> 2</w:t>
        </w:r>
      </w:ins>
      <w:r>
        <w:rPr>
          <w:w w:val="100"/>
        </w:rPr>
        <w:t>—</w:t>
      </w:r>
      <w:proofErr w:type="gramStart"/>
      <w:r>
        <w:rPr>
          <w:w w:val="100"/>
        </w:rPr>
        <w:t>The</w:t>
      </w:r>
      <w:proofErr w:type="gramEnd"/>
      <w:r>
        <w:rPr>
          <w:w w:val="100"/>
        </w:rPr>
        <w:t xml:space="preserve"> timing requirement for transmitting an non-HT or non-HT duplicate PPDU when the TXVECTOR parameter TRIGGER_RESPONDING is true is the same as the timing requirement for transmitting </w:t>
      </w:r>
      <w:proofErr w:type="spellStart"/>
      <w:r>
        <w:rPr>
          <w:w w:val="100"/>
        </w:rPr>
        <w:t>an</w:t>
      </w:r>
      <w:proofErr w:type="spellEnd"/>
      <w:r>
        <w:rPr>
          <w:w w:val="100"/>
        </w:rPr>
        <w:t xml:space="preserve"> HE TB PPDU</w:t>
      </w:r>
      <w:ins w:id="21" w:author="Huang, Po-kai" w:date="2018-04-18T14:54:00Z">
        <w:r w:rsidR="00E3522C">
          <w:rPr>
            <w:w w:val="100"/>
          </w:rPr>
          <w:t xml:space="preserve"> (see </w:t>
        </w:r>
      </w:ins>
      <w:ins w:id="22" w:author="Huang, Po-kai" w:date="2018-04-18T14:55:00Z">
        <w:r w:rsidR="00E3522C">
          <w:rPr>
            <w:w w:val="100"/>
          </w:rPr>
          <w:t>(</w:t>
        </w:r>
      </w:ins>
      <w:ins w:id="23" w:author="Huang, Po-kai" w:date="2018-04-18T14:54:00Z">
        <w:r w:rsidR="00E3522C" w:rsidRPr="00E3522C">
          <w:rPr>
            <w:w w:val="100"/>
          </w:rPr>
          <w:t>28.3.14.3 Pre-correction accuracy requirements</w:t>
        </w:r>
      </w:ins>
      <w:ins w:id="24" w:author="Huang, Po-kai" w:date="2018-04-18T14:55:00Z">
        <w:r w:rsidR="00E3522C">
          <w:rPr>
            <w:w w:val="100"/>
          </w:rPr>
          <w:t>)</w:t>
        </w:r>
      </w:ins>
      <w:ins w:id="25" w:author="Huang, Po-kai" w:date="2018-04-18T14:54:00Z">
        <w:r w:rsidR="00E3522C">
          <w:rPr>
            <w:w w:val="100"/>
          </w:rPr>
          <w:t>)</w:t>
        </w:r>
      </w:ins>
      <w:r>
        <w:rPr>
          <w:w w:val="100"/>
        </w:rPr>
        <w:t>.</w:t>
      </w:r>
      <w:ins w:id="26" w:author="Huang, Po-kai" w:date="2018-04-18T14:55:00Z">
        <w:r w:rsidR="00E3522C">
          <w:rPr>
            <w:w w:val="100"/>
          </w:rPr>
          <w:t xml:space="preserve"> (#13133)</w:t>
        </w:r>
      </w:ins>
    </w:p>
    <w:p w14:paraId="3779BC3B" w14:textId="77777777" w:rsidR="00011124" w:rsidRDefault="00011124" w:rsidP="004D34B0">
      <w:pPr>
        <w:rPr>
          <w:b/>
          <w:u w:val="single"/>
          <w:lang w:val="en-US"/>
        </w:rPr>
      </w:pPr>
    </w:p>
    <w:p w14:paraId="59A0C1EE" w14:textId="77777777" w:rsidR="00011124" w:rsidRDefault="00011124" w:rsidP="004D34B0">
      <w:pPr>
        <w:rPr>
          <w:b/>
          <w:u w:val="single"/>
          <w:lang w:val="en-US"/>
        </w:rPr>
      </w:pPr>
    </w:p>
    <w:p w14:paraId="33D229F2" w14:textId="77777777" w:rsidR="00011124" w:rsidRDefault="00011124" w:rsidP="004D34B0">
      <w:pPr>
        <w:rPr>
          <w:b/>
          <w:u w:val="single"/>
          <w:lang w:val="en-US"/>
        </w:rPr>
      </w:pPr>
    </w:p>
    <w:p w14:paraId="209FF292" w14:textId="77777777" w:rsidR="00011124" w:rsidRDefault="00011124" w:rsidP="004D34B0">
      <w:pPr>
        <w:rPr>
          <w:b/>
          <w:u w:val="single"/>
          <w:lang w:val="en-US"/>
        </w:rPr>
      </w:pPr>
    </w:p>
    <w:p w14:paraId="33299F39" w14:textId="77777777" w:rsidR="00011124" w:rsidRDefault="00011124" w:rsidP="004D34B0">
      <w:pPr>
        <w:rPr>
          <w:b/>
          <w:u w:val="single"/>
          <w:lang w:val="en-US"/>
        </w:rPr>
      </w:pPr>
    </w:p>
    <w:p w14:paraId="073CA4FA" w14:textId="77777777" w:rsidR="00011124" w:rsidRPr="007537F4" w:rsidRDefault="00011124" w:rsidP="004D34B0">
      <w:pPr>
        <w:rPr>
          <w:b/>
          <w:u w:val="single"/>
          <w:lang w:val="en-US"/>
        </w:rPr>
      </w:pPr>
    </w:p>
    <w:sectPr w:rsidR="00011124" w:rsidRPr="007537F4"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59052" w14:textId="77777777" w:rsidR="0098090D" w:rsidRDefault="0098090D">
      <w:r>
        <w:separator/>
      </w:r>
    </w:p>
  </w:endnote>
  <w:endnote w:type="continuationSeparator" w:id="0">
    <w:p w14:paraId="3C1A04DB" w14:textId="77777777" w:rsidR="0098090D" w:rsidRDefault="0098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6909B2" w:rsidRDefault="001C0BE9">
    <w:pPr>
      <w:pStyle w:val="Footer"/>
      <w:tabs>
        <w:tab w:val="clear" w:pos="6480"/>
        <w:tab w:val="center" w:pos="4680"/>
        <w:tab w:val="right" w:pos="9360"/>
      </w:tabs>
    </w:pPr>
    <w:fldSimple w:instr=" SUBJECT  \* MERGEFORMAT ">
      <w:r w:rsidR="006909B2">
        <w:t>Submission</w:t>
      </w:r>
    </w:fldSimple>
    <w:r w:rsidR="006909B2">
      <w:tab/>
      <w:t xml:space="preserve">page </w:t>
    </w:r>
    <w:r w:rsidR="006909B2">
      <w:fldChar w:fldCharType="begin"/>
    </w:r>
    <w:r w:rsidR="006909B2">
      <w:instrText xml:space="preserve">page </w:instrText>
    </w:r>
    <w:r w:rsidR="006909B2">
      <w:fldChar w:fldCharType="separate"/>
    </w:r>
    <w:r w:rsidR="00CC0BA8">
      <w:rPr>
        <w:noProof/>
      </w:rPr>
      <w:t>5</w:t>
    </w:r>
    <w:r w:rsidR="006909B2">
      <w:rPr>
        <w:noProof/>
      </w:rPr>
      <w:fldChar w:fldCharType="end"/>
    </w:r>
    <w:r w:rsidR="006909B2">
      <w:tab/>
    </w:r>
    <w:r w:rsidR="006909B2">
      <w:rPr>
        <w:lang w:eastAsia="ko-KR"/>
      </w:rPr>
      <w:t>Po-Kai Huang</w:t>
    </w:r>
    <w:r w:rsidR="006909B2">
      <w:t>, Intel Corporation</w:t>
    </w:r>
  </w:p>
  <w:p w14:paraId="6528C5E2" w14:textId="77777777" w:rsidR="006909B2" w:rsidRDefault="006909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B15AA" w14:textId="77777777" w:rsidR="0098090D" w:rsidRDefault="0098090D">
      <w:r>
        <w:separator/>
      </w:r>
    </w:p>
  </w:footnote>
  <w:footnote w:type="continuationSeparator" w:id="0">
    <w:p w14:paraId="467020FC" w14:textId="77777777" w:rsidR="0098090D" w:rsidRDefault="00980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5821256E" w:rsidR="006909B2" w:rsidRDefault="00DE0A37">
    <w:pPr>
      <w:pStyle w:val="Header"/>
      <w:tabs>
        <w:tab w:val="clear" w:pos="6480"/>
        <w:tab w:val="center" w:pos="4680"/>
        <w:tab w:val="right" w:pos="9360"/>
      </w:tabs>
      <w:rPr>
        <w:lang w:eastAsia="ko-KR"/>
      </w:rPr>
    </w:pPr>
    <w:r>
      <w:rPr>
        <w:lang w:eastAsia="ko-KR"/>
      </w:rPr>
      <w:t>April</w:t>
    </w:r>
    <w:r w:rsidR="006909B2">
      <w:rPr>
        <w:lang w:eastAsia="ko-KR"/>
      </w:rPr>
      <w:t xml:space="preserve"> </w:t>
    </w:r>
    <w:r w:rsidR="006909B2">
      <w:t>201</w:t>
    </w:r>
    <w:r w:rsidR="00041F7D">
      <w:rPr>
        <w:lang w:eastAsia="ko-KR"/>
      </w:rPr>
      <w:t>8</w:t>
    </w:r>
    <w:r w:rsidR="006909B2">
      <w:tab/>
    </w:r>
    <w:r w:rsidR="006909B2">
      <w:tab/>
    </w:r>
    <w:r w:rsidR="0098090D">
      <w:fldChar w:fldCharType="begin"/>
    </w:r>
    <w:r w:rsidR="0098090D">
      <w:instrText xml:space="preserve"> TITLE  \* MERGEFORMAT </w:instrText>
    </w:r>
    <w:r w:rsidR="0098090D">
      <w:fldChar w:fldCharType="separate"/>
    </w:r>
    <w:r w:rsidR="00041F7D">
      <w:t>doc.: IEEE 802.11-18/</w:t>
    </w:r>
    <w:r>
      <w:t>0688</w:t>
    </w:r>
    <w:r w:rsidR="004E2104">
      <w:t>r</w:t>
    </w:r>
    <w:r w:rsidR="0098090D">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num>
  <w:num w:numId="25">
    <w:abstractNumId w:val="3"/>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7.3.9.10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8.3.14.3 "/>
        <w:legacy w:legacy="1" w:legacySpace="0" w:legacyIndent="0"/>
        <w:lvlJc w:val="left"/>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42B"/>
    <w:rsid w:val="000045FA"/>
    <w:rsid w:val="00006DBB"/>
    <w:rsid w:val="00006F5B"/>
    <w:rsid w:val="0000743C"/>
    <w:rsid w:val="00010923"/>
    <w:rsid w:val="00010A8B"/>
    <w:rsid w:val="00010BCE"/>
    <w:rsid w:val="00011124"/>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9F2"/>
    <w:rsid w:val="000368C8"/>
    <w:rsid w:val="00037D1D"/>
    <w:rsid w:val="000405C4"/>
    <w:rsid w:val="00041260"/>
    <w:rsid w:val="00041F7D"/>
    <w:rsid w:val="000437A5"/>
    <w:rsid w:val="000442DA"/>
    <w:rsid w:val="00046AD7"/>
    <w:rsid w:val="0004715B"/>
    <w:rsid w:val="00047A89"/>
    <w:rsid w:val="00052123"/>
    <w:rsid w:val="00061480"/>
    <w:rsid w:val="00062E86"/>
    <w:rsid w:val="00063997"/>
    <w:rsid w:val="0006732A"/>
    <w:rsid w:val="0007025D"/>
    <w:rsid w:val="00073BB4"/>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4D25"/>
    <w:rsid w:val="000865AA"/>
    <w:rsid w:val="00086780"/>
    <w:rsid w:val="00090640"/>
    <w:rsid w:val="00092AC6"/>
    <w:rsid w:val="000937D9"/>
    <w:rsid w:val="00094FFA"/>
    <w:rsid w:val="000975D0"/>
    <w:rsid w:val="000977B2"/>
    <w:rsid w:val="000A2C67"/>
    <w:rsid w:val="000B0557"/>
    <w:rsid w:val="000D11DB"/>
    <w:rsid w:val="000D1435"/>
    <w:rsid w:val="000D174A"/>
    <w:rsid w:val="000D276A"/>
    <w:rsid w:val="000D2F1B"/>
    <w:rsid w:val="000D5187"/>
    <w:rsid w:val="000D5EBD"/>
    <w:rsid w:val="000D674F"/>
    <w:rsid w:val="000E0494"/>
    <w:rsid w:val="000E1C37"/>
    <w:rsid w:val="000E1D7B"/>
    <w:rsid w:val="000E4B82"/>
    <w:rsid w:val="000E650D"/>
    <w:rsid w:val="000E720C"/>
    <w:rsid w:val="000F0096"/>
    <w:rsid w:val="000F1DF4"/>
    <w:rsid w:val="000F2F7B"/>
    <w:rsid w:val="000F4937"/>
    <w:rsid w:val="000F5088"/>
    <w:rsid w:val="000F59C0"/>
    <w:rsid w:val="000F685B"/>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5757"/>
    <w:rsid w:val="001275D7"/>
    <w:rsid w:val="00131357"/>
    <w:rsid w:val="00131E84"/>
    <w:rsid w:val="00134114"/>
    <w:rsid w:val="001343A8"/>
    <w:rsid w:val="001376CD"/>
    <w:rsid w:val="00137ADC"/>
    <w:rsid w:val="001408FE"/>
    <w:rsid w:val="00140EC4"/>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7686A"/>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5BA0"/>
    <w:rsid w:val="001A67D9"/>
    <w:rsid w:val="001B0087"/>
    <w:rsid w:val="001B10F5"/>
    <w:rsid w:val="001B2326"/>
    <w:rsid w:val="001B252D"/>
    <w:rsid w:val="001B2904"/>
    <w:rsid w:val="001B4F2B"/>
    <w:rsid w:val="001B559D"/>
    <w:rsid w:val="001B63BC"/>
    <w:rsid w:val="001B656F"/>
    <w:rsid w:val="001C063D"/>
    <w:rsid w:val="001C0BE9"/>
    <w:rsid w:val="001C2D5D"/>
    <w:rsid w:val="001C7CCE"/>
    <w:rsid w:val="001D15ED"/>
    <w:rsid w:val="001D328B"/>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1F7631"/>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20C31"/>
    <w:rsid w:val="0022139A"/>
    <w:rsid w:val="002239F2"/>
    <w:rsid w:val="00224957"/>
    <w:rsid w:val="00225508"/>
    <w:rsid w:val="00225570"/>
    <w:rsid w:val="00230D4D"/>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5A8B"/>
    <w:rsid w:val="002569BF"/>
    <w:rsid w:val="002617A4"/>
    <w:rsid w:val="00261940"/>
    <w:rsid w:val="00262549"/>
    <w:rsid w:val="0026293A"/>
    <w:rsid w:val="00263092"/>
    <w:rsid w:val="002662A5"/>
    <w:rsid w:val="00267B57"/>
    <w:rsid w:val="0027263C"/>
    <w:rsid w:val="00273257"/>
    <w:rsid w:val="002733C3"/>
    <w:rsid w:val="00274BC1"/>
    <w:rsid w:val="002771CF"/>
    <w:rsid w:val="00277F6F"/>
    <w:rsid w:val="00281A5D"/>
    <w:rsid w:val="00281D56"/>
    <w:rsid w:val="00282053"/>
    <w:rsid w:val="002825B1"/>
    <w:rsid w:val="002840C6"/>
    <w:rsid w:val="00284C5E"/>
    <w:rsid w:val="0028597E"/>
    <w:rsid w:val="00287E18"/>
    <w:rsid w:val="00291A10"/>
    <w:rsid w:val="00294B37"/>
    <w:rsid w:val="00296543"/>
    <w:rsid w:val="002A195C"/>
    <w:rsid w:val="002A40FE"/>
    <w:rsid w:val="002A4A61"/>
    <w:rsid w:val="002B144B"/>
    <w:rsid w:val="002B3C00"/>
    <w:rsid w:val="002B490E"/>
    <w:rsid w:val="002B4CFD"/>
    <w:rsid w:val="002C0375"/>
    <w:rsid w:val="002C3CD7"/>
    <w:rsid w:val="002C61FC"/>
    <w:rsid w:val="002C66AA"/>
    <w:rsid w:val="002C6B4F"/>
    <w:rsid w:val="002C72E1"/>
    <w:rsid w:val="002D1D40"/>
    <w:rsid w:val="002D36DC"/>
    <w:rsid w:val="002D4629"/>
    <w:rsid w:val="002D518F"/>
    <w:rsid w:val="002D7ED5"/>
    <w:rsid w:val="002E1B18"/>
    <w:rsid w:val="002E39A2"/>
    <w:rsid w:val="002E46D8"/>
    <w:rsid w:val="002E6FF6"/>
    <w:rsid w:val="002E7894"/>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6708"/>
    <w:rsid w:val="003214E2"/>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D12"/>
    <w:rsid w:val="00356128"/>
    <w:rsid w:val="00360C87"/>
    <w:rsid w:val="00366AF0"/>
    <w:rsid w:val="003713CA"/>
    <w:rsid w:val="003729FC"/>
    <w:rsid w:val="00372FCA"/>
    <w:rsid w:val="00373245"/>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A7FC3"/>
    <w:rsid w:val="003B03CE"/>
    <w:rsid w:val="003B4DAD"/>
    <w:rsid w:val="003B52F2"/>
    <w:rsid w:val="003B76BD"/>
    <w:rsid w:val="003C0D77"/>
    <w:rsid w:val="003C47D1"/>
    <w:rsid w:val="003C58AE"/>
    <w:rsid w:val="003C6A70"/>
    <w:rsid w:val="003C74FF"/>
    <w:rsid w:val="003C7C08"/>
    <w:rsid w:val="003D1D90"/>
    <w:rsid w:val="003D26A5"/>
    <w:rsid w:val="003D3623"/>
    <w:rsid w:val="003D4734"/>
    <w:rsid w:val="003D5013"/>
    <w:rsid w:val="003D603F"/>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7B6"/>
    <w:rsid w:val="004014AE"/>
    <w:rsid w:val="00403645"/>
    <w:rsid w:val="00404851"/>
    <w:rsid w:val="004051EE"/>
    <w:rsid w:val="00407339"/>
    <w:rsid w:val="0040735F"/>
    <w:rsid w:val="00407C5B"/>
    <w:rsid w:val="00421159"/>
    <w:rsid w:val="00426A36"/>
    <w:rsid w:val="00430648"/>
    <w:rsid w:val="0043413E"/>
    <w:rsid w:val="0043567D"/>
    <w:rsid w:val="00440FF1"/>
    <w:rsid w:val="004417F2"/>
    <w:rsid w:val="00442799"/>
    <w:rsid w:val="00443FBF"/>
    <w:rsid w:val="00444677"/>
    <w:rsid w:val="004446E2"/>
    <w:rsid w:val="004452DF"/>
    <w:rsid w:val="00446391"/>
    <w:rsid w:val="00447E0D"/>
    <w:rsid w:val="004507E7"/>
    <w:rsid w:val="00450CC0"/>
    <w:rsid w:val="004536A9"/>
    <w:rsid w:val="00456877"/>
    <w:rsid w:val="00457028"/>
    <w:rsid w:val="00457FA3"/>
    <w:rsid w:val="00462172"/>
    <w:rsid w:val="004624A3"/>
    <w:rsid w:val="0047267B"/>
    <w:rsid w:val="00473F40"/>
    <w:rsid w:val="00475A71"/>
    <w:rsid w:val="004765E7"/>
    <w:rsid w:val="00477453"/>
    <w:rsid w:val="00482AD0"/>
    <w:rsid w:val="00482AF6"/>
    <w:rsid w:val="00482CC3"/>
    <w:rsid w:val="00483022"/>
    <w:rsid w:val="00484A7A"/>
    <w:rsid w:val="004852CC"/>
    <w:rsid w:val="004866E1"/>
    <w:rsid w:val="00486EB3"/>
    <w:rsid w:val="00487A79"/>
    <w:rsid w:val="0049468A"/>
    <w:rsid w:val="004955FF"/>
    <w:rsid w:val="004A0AF4"/>
    <w:rsid w:val="004A2FC2"/>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620"/>
    <w:rsid w:val="004F0CB7"/>
    <w:rsid w:val="004F4564"/>
    <w:rsid w:val="004F4B21"/>
    <w:rsid w:val="004F4C1D"/>
    <w:rsid w:val="004F56DA"/>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5091"/>
    <w:rsid w:val="00517ED6"/>
    <w:rsid w:val="00520957"/>
    <w:rsid w:val="00520B8C"/>
    <w:rsid w:val="0052151C"/>
    <w:rsid w:val="0052379E"/>
    <w:rsid w:val="005243B4"/>
    <w:rsid w:val="00527489"/>
    <w:rsid w:val="00527BB3"/>
    <w:rsid w:val="00530CC8"/>
    <w:rsid w:val="00531734"/>
    <w:rsid w:val="0053254A"/>
    <w:rsid w:val="00533514"/>
    <w:rsid w:val="0053625B"/>
    <w:rsid w:val="00537DC0"/>
    <w:rsid w:val="005400AC"/>
    <w:rsid w:val="005409C5"/>
    <w:rsid w:val="0054235E"/>
    <w:rsid w:val="0054425D"/>
    <w:rsid w:val="00545453"/>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83212"/>
    <w:rsid w:val="00585D8F"/>
    <w:rsid w:val="00586072"/>
    <w:rsid w:val="0058644C"/>
    <w:rsid w:val="00587F10"/>
    <w:rsid w:val="00591351"/>
    <w:rsid w:val="00593F3A"/>
    <w:rsid w:val="00596413"/>
    <w:rsid w:val="00596B6A"/>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33B5"/>
    <w:rsid w:val="005D4779"/>
    <w:rsid w:val="005D5C6E"/>
    <w:rsid w:val="005D7951"/>
    <w:rsid w:val="005E04F5"/>
    <w:rsid w:val="005E1700"/>
    <w:rsid w:val="005E3E49"/>
    <w:rsid w:val="005E768D"/>
    <w:rsid w:val="005F0164"/>
    <w:rsid w:val="005F01EE"/>
    <w:rsid w:val="005F19DD"/>
    <w:rsid w:val="005F305B"/>
    <w:rsid w:val="005F4AD8"/>
    <w:rsid w:val="005F5ADA"/>
    <w:rsid w:val="005F5FA5"/>
    <w:rsid w:val="005F695C"/>
    <w:rsid w:val="00600A10"/>
    <w:rsid w:val="0060105F"/>
    <w:rsid w:val="00602FE4"/>
    <w:rsid w:val="00604E5C"/>
    <w:rsid w:val="0060558C"/>
    <w:rsid w:val="00605617"/>
    <w:rsid w:val="00607192"/>
    <w:rsid w:val="006131ED"/>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5200"/>
    <w:rsid w:val="006362D2"/>
    <w:rsid w:val="00644E29"/>
    <w:rsid w:val="006469A1"/>
    <w:rsid w:val="006504A1"/>
    <w:rsid w:val="006511F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5641"/>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E55"/>
    <w:rsid w:val="006C1FA8"/>
    <w:rsid w:val="006C2C97"/>
    <w:rsid w:val="006C4205"/>
    <w:rsid w:val="006C4219"/>
    <w:rsid w:val="006C707A"/>
    <w:rsid w:val="006C7B6C"/>
    <w:rsid w:val="006D0996"/>
    <w:rsid w:val="006D1CD8"/>
    <w:rsid w:val="006D2BF9"/>
    <w:rsid w:val="006D2C0F"/>
    <w:rsid w:val="006D3377"/>
    <w:rsid w:val="006D3E5E"/>
    <w:rsid w:val="006D5362"/>
    <w:rsid w:val="006E02DB"/>
    <w:rsid w:val="006E168B"/>
    <w:rsid w:val="006E181A"/>
    <w:rsid w:val="006E2D44"/>
    <w:rsid w:val="006E2D48"/>
    <w:rsid w:val="006E48F2"/>
    <w:rsid w:val="006F382C"/>
    <w:rsid w:val="006F38AD"/>
    <w:rsid w:val="006F3DD4"/>
    <w:rsid w:val="006F6897"/>
    <w:rsid w:val="00702926"/>
    <w:rsid w:val="007043EB"/>
    <w:rsid w:val="00704B80"/>
    <w:rsid w:val="0070635E"/>
    <w:rsid w:val="00707A74"/>
    <w:rsid w:val="00711E05"/>
    <w:rsid w:val="007123BE"/>
    <w:rsid w:val="00713B33"/>
    <w:rsid w:val="00715DFA"/>
    <w:rsid w:val="00720650"/>
    <w:rsid w:val="007208DD"/>
    <w:rsid w:val="007220CF"/>
    <w:rsid w:val="00722AA8"/>
    <w:rsid w:val="00724942"/>
    <w:rsid w:val="007252F5"/>
    <w:rsid w:val="00727341"/>
    <w:rsid w:val="00727FD4"/>
    <w:rsid w:val="007332FE"/>
    <w:rsid w:val="00733A81"/>
    <w:rsid w:val="00734F1A"/>
    <w:rsid w:val="00735FB8"/>
    <w:rsid w:val="00736065"/>
    <w:rsid w:val="0074006F"/>
    <w:rsid w:val="00740147"/>
    <w:rsid w:val="00741D75"/>
    <w:rsid w:val="0074264B"/>
    <w:rsid w:val="0074621F"/>
    <w:rsid w:val="007463FB"/>
    <w:rsid w:val="007513CD"/>
    <w:rsid w:val="00751B50"/>
    <w:rsid w:val="007537F4"/>
    <w:rsid w:val="0075603B"/>
    <w:rsid w:val="0076196C"/>
    <w:rsid w:val="00763833"/>
    <w:rsid w:val="007652BB"/>
    <w:rsid w:val="00766B1A"/>
    <w:rsid w:val="00766DFE"/>
    <w:rsid w:val="00773360"/>
    <w:rsid w:val="00773924"/>
    <w:rsid w:val="0078235E"/>
    <w:rsid w:val="00783B46"/>
    <w:rsid w:val="00785200"/>
    <w:rsid w:val="00786A15"/>
    <w:rsid w:val="007912D7"/>
    <w:rsid w:val="007914E4"/>
    <w:rsid w:val="007914F3"/>
    <w:rsid w:val="007926D8"/>
    <w:rsid w:val="00792AA3"/>
    <w:rsid w:val="00792D44"/>
    <w:rsid w:val="00792D92"/>
    <w:rsid w:val="00794BC4"/>
    <w:rsid w:val="00794F1E"/>
    <w:rsid w:val="00795C50"/>
    <w:rsid w:val="007A098E"/>
    <w:rsid w:val="007A5765"/>
    <w:rsid w:val="007A5B89"/>
    <w:rsid w:val="007A5DE6"/>
    <w:rsid w:val="007A63E9"/>
    <w:rsid w:val="007B4AFC"/>
    <w:rsid w:val="007B4D5D"/>
    <w:rsid w:val="007B74B2"/>
    <w:rsid w:val="007C0795"/>
    <w:rsid w:val="007C14AD"/>
    <w:rsid w:val="007C1532"/>
    <w:rsid w:val="007C2E26"/>
    <w:rsid w:val="007C3484"/>
    <w:rsid w:val="007C4FDA"/>
    <w:rsid w:val="007C51C0"/>
    <w:rsid w:val="007C6130"/>
    <w:rsid w:val="007C6C61"/>
    <w:rsid w:val="007D3C15"/>
    <w:rsid w:val="007D4405"/>
    <w:rsid w:val="007D4D44"/>
    <w:rsid w:val="007D50FF"/>
    <w:rsid w:val="007D6B5D"/>
    <w:rsid w:val="007E0717"/>
    <w:rsid w:val="007E0AC3"/>
    <w:rsid w:val="007E21DF"/>
    <w:rsid w:val="007E43A0"/>
    <w:rsid w:val="007E5479"/>
    <w:rsid w:val="007E58AD"/>
    <w:rsid w:val="007F0D29"/>
    <w:rsid w:val="007F215F"/>
    <w:rsid w:val="007F2243"/>
    <w:rsid w:val="007F2366"/>
    <w:rsid w:val="007F6EC7"/>
    <w:rsid w:val="007F73C5"/>
    <w:rsid w:val="007F75A8"/>
    <w:rsid w:val="00802FC5"/>
    <w:rsid w:val="008042F9"/>
    <w:rsid w:val="00806EFB"/>
    <w:rsid w:val="0081078F"/>
    <w:rsid w:val="008138C1"/>
    <w:rsid w:val="00816B48"/>
    <w:rsid w:val="008204A2"/>
    <w:rsid w:val="008208CB"/>
    <w:rsid w:val="00820B60"/>
    <w:rsid w:val="00820EF1"/>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795D"/>
    <w:rsid w:val="0086211A"/>
    <w:rsid w:val="00865DAE"/>
    <w:rsid w:val="0086745D"/>
    <w:rsid w:val="008739D8"/>
    <w:rsid w:val="00875B51"/>
    <w:rsid w:val="008776B0"/>
    <w:rsid w:val="0088012D"/>
    <w:rsid w:val="00881C47"/>
    <w:rsid w:val="008820C7"/>
    <w:rsid w:val="00883FD4"/>
    <w:rsid w:val="00884237"/>
    <w:rsid w:val="00887542"/>
    <w:rsid w:val="00887583"/>
    <w:rsid w:val="00891445"/>
    <w:rsid w:val="00892AC4"/>
    <w:rsid w:val="00894A3B"/>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1C67"/>
    <w:rsid w:val="008F238D"/>
    <w:rsid w:val="008F3288"/>
    <w:rsid w:val="00904D94"/>
    <w:rsid w:val="00905A7F"/>
    <w:rsid w:val="00910F8F"/>
    <w:rsid w:val="0091118D"/>
    <w:rsid w:val="00912C30"/>
    <w:rsid w:val="009136AA"/>
    <w:rsid w:val="00913CB3"/>
    <w:rsid w:val="009160BD"/>
    <w:rsid w:val="00917AB8"/>
    <w:rsid w:val="0092168F"/>
    <w:rsid w:val="00921D22"/>
    <w:rsid w:val="009225A7"/>
    <w:rsid w:val="0092341B"/>
    <w:rsid w:val="0092372A"/>
    <w:rsid w:val="00923FBC"/>
    <w:rsid w:val="00925708"/>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62886"/>
    <w:rsid w:val="009660F8"/>
    <w:rsid w:val="00967966"/>
    <w:rsid w:val="00970D55"/>
    <w:rsid w:val="009723A1"/>
    <w:rsid w:val="009723DF"/>
    <w:rsid w:val="00973614"/>
    <w:rsid w:val="0097724C"/>
    <w:rsid w:val="00980866"/>
    <w:rsid w:val="0098090D"/>
    <w:rsid w:val="00980D24"/>
    <w:rsid w:val="00982095"/>
    <w:rsid w:val="00982327"/>
    <w:rsid w:val="009824DF"/>
    <w:rsid w:val="00982BCE"/>
    <w:rsid w:val="0098405A"/>
    <w:rsid w:val="00985116"/>
    <w:rsid w:val="00987980"/>
    <w:rsid w:val="00987BED"/>
    <w:rsid w:val="00991637"/>
    <w:rsid w:val="00991A7C"/>
    <w:rsid w:val="00991A93"/>
    <w:rsid w:val="009964D4"/>
    <w:rsid w:val="009A0E5E"/>
    <w:rsid w:val="009A2E6A"/>
    <w:rsid w:val="009A33D0"/>
    <w:rsid w:val="009A517C"/>
    <w:rsid w:val="009B09CD"/>
    <w:rsid w:val="009B2383"/>
    <w:rsid w:val="009B2605"/>
    <w:rsid w:val="009B3246"/>
    <w:rsid w:val="009B4356"/>
    <w:rsid w:val="009B451C"/>
    <w:rsid w:val="009B4963"/>
    <w:rsid w:val="009B4C02"/>
    <w:rsid w:val="009B57C9"/>
    <w:rsid w:val="009B7F79"/>
    <w:rsid w:val="009C30AA"/>
    <w:rsid w:val="009C43D1"/>
    <w:rsid w:val="009C59A6"/>
    <w:rsid w:val="009C6A52"/>
    <w:rsid w:val="009D0AB2"/>
    <w:rsid w:val="009D3043"/>
    <w:rsid w:val="009D3276"/>
    <w:rsid w:val="009D444C"/>
    <w:rsid w:val="009D4525"/>
    <w:rsid w:val="009D6A1F"/>
    <w:rsid w:val="009D6E6E"/>
    <w:rsid w:val="009D7998"/>
    <w:rsid w:val="009E1533"/>
    <w:rsid w:val="009E2496"/>
    <w:rsid w:val="009E2785"/>
    <w:rsid w:val="009E65D1"/>
    <w:rsid w:val="009F08F6"/>
    <w:rsid w:val="009F1D97"/>
    <w:rsid w:val="009F3D63"/>
    <w:rsid w:val="009F3F07"/>
    <w:rsid w:val="009F51D7"/>
    <w:rsid w:val="009F6EF3"/>
    <w:rsid w:val="00A002E3"/>
    <w:rsid w:val="00A00483"/>
    <w:rsid w:val="00A00EE5"/>
    <w:rsid w:val="00A04397"/>
    <w:rsid w:val="00A049E2"/>
    <w:rsid w:val="00A04DC3"/>
    <w:rsid w:val="00A07A6E"/>
    <w:rsid w:val="00A1014B"/>
    <w:rsid w:val="00A11029"/>
    <w:rsid w:val="00A1344B"/>
    <w:rsid w:val="00A15E41"/>
    <w:rsid w:val="00A219E7"/>
    <w:rsid w:val="00A2417A"/>
    <w:rsid w:val="00A26CD5"/>
    <w:rsid w:val="00A26D8D"/>
    <w:rsid w:val="00A26F47"/>
    <w:rsid w:val="00A323CF"/>
    <w:rsid w:val="00A33AE4"/>
    <w:rsid w:val="00A35180"/>
    <w:rsid w:val="00A40884"/>
    <w:rsid w:val="00A429DD"/>
    <w:rsid w:val="00A42C28"/>
    <w:rsid w:val="00A43B6B"/>
    <w:rsid w:val="00A44A11"/>
    <w:rsid w:val="00A45C7E"/>
    <w:rsid w:val="00A467AC"/>
    <w:rsid w:val="00A4739B"/>
    <w:rsid w:val="00A477E6"/>
    <w:rsid w:val="00A47C1B"/>
    <w:rsid w:val="00A510FD"/>
    <w:rsid w:val="00A52E0E"/>
    <w:rsid w:val="00A5337D"/>
    <w:rsid w:val="00A5374C"/>
    <w:rsid w:val="00A5703D"/>
    <w:rsid w:val="00A57CE8"/>
    <w:rsid w:val="00A61754"/>
    <w:rsid w:val="00A634F4"/>
    <w:rsid w:val="00A639BF"/>
    <w:rsid w:val="00A66CBC"/>
    <w:rsid w:val="00A70990"/>
    <w:rsid w:val="00A717AE"/>
    <w:rsid w:val="00A77C8F"/>
    <w:rsid w:val="00A80E2F"/>
    <w:rsid w:val="00A844CE"/>
    <w:rsid w:val="00A8749A"/>
    <w:rsid w:val="00A90385"/>
    <w:rsid w:val="00A91EAA"/>
    <w:rsid w:val="00A9264B"/>
    <w:rsid w:val="00A96B1F"/>
    <w:rsid w:val="00A96DCC"/>
    <w:rsid w:val="00AA188F"/>
    <w:rsid w:val="00AA3C3D"/>
    <w:rsid w:val="00AA615F"/>
    <w:rsid w:val="00AA63A9"/>
    <w:rsid w:val="00AA6F19"/>
    <w:rsid w:val="00AA7E07"/>
    <w:rsid w:val="00AB120D"/>
    <w:rsid w:val="00AB17F6"/>
    <w:rsid w:val="00AB2510"/>
    <w:rsid w:val="00AB2979"/>
    <w:rsid w:val="00AB2B6E"/>
    <w:rsid w:val="00AB37A6"/>
    <w:rsid w:val="00AC0D9B"/>
    <w:rsid w:val="00AC2EDB"/>
    <w:rsid w:val="00AC76C6"/>
    <w:rsid w:val="00AD268D"/>
    <w:rsid w:val="00AD3749"/>
    <w:rsid w:val="00AD6723"/>
    <w:rsid w:val="00AD6AE6"/>
    <w:rsid w:val="00AD7CDA"/>
    <w:rsid w:val="00AD7E54"/>
    <w:rsid w:val="00AE5002"/>
    <w:rsid w:val="00AE7AE3"/>
    <w:rsid w:val="00AF1821"/>
    <w:rsid w:val="00AF2103"/>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4D6D"/>
    <w:rsid w:val="00B3753B"/>
    <w:rsid w:val="00B37AE7"/>
    <w:rsid w:val="00B40D7F"/>
    <w:rsid w:val="00B413C0"/>
    <w:rsid w:val="00B447D8"/>
    <w:rsid w:val="00B45A5E"/>
    <w:rsid w:val="00B46A00"/>
    <w:rsid w:val="00B5097C"/>
    <w:rsid w:val="00B51194"/>
    <w:rsid w:val="00B52374"/>
    <w:rsid w:val="00B5351D"/>
    <w:rsid w:val="00B5499F"/>
    <w:rsid w:val="00B54A81"/>
    <w:rsid w:val="00B54B3D"/>
    <w:rsid w:val="00B54BCB"/>
    <w:rsid w:val="00B56B13"/>
    <w:rsid w:val="00B60DD2"/>
    <w:rsid w:val="00B60FDA"/>
    <w:rsid w:val="00B6166F"/>
    <w:rsid w:val="00B63F1C"/>
    <w:rsid w:val="00B7006B"/>
    <w:rsid w:val="00B70770"/>
    <w:rsid w:val="00B722B7"/>
    <w:rsid w:val="00B73C63"/>
    <w:rsid w:val="00B74E3D"/>
    <w:rsid w:val="00B753D1"/>
    <w:rsid w:val="00B77BB8"/>
    <w:rsid w:val="00B8001F"/>
    <w:rsid w:val="00B80530"/>
    <w:rsid w:val="00B82FCA"/>
    <w:rsid w:val="00B83455"/>
    <w:rsid w:val="00B844E8"/>
    <w:rsid w:val="00B84847"/>
    <w:rsid w:val="00B856F7"/>
    <w:rsid w:val="00B860D0"/>
    <w:rsid w:val="00B9032F"/>
    <w:rsid w:val="00B91103"/>
    <w:rsid w:val="00B9272C"/>
    <w:rsid w:val="00B93B68"/>
    <w:rsid w:val="00B94B98"/>
    <w:rsid w:val="00B94CAC"/>
    <w:rsid w:val="00BA06B3"/>
    <w:rsid w:val="00BA3938"/>
    <w:rsid w:val="00BA787B"/>
    <w:rsid w:val="00BB0AA5"/>
    <w:rsid w:val="00BB20F2"/>
    <w:rsid w:val="00BB67AE"/>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E9D"/>
    <w:rsid w:val="00BF0197"/>
    <w:rsid w:val="00BF06DF"/>
    <w:rsid w:val="00BF321B"/>
    <w:rsid w:val="00BF3773"/>
    <w:rsid w:val="00BF3E14"/>
    <w:rsid w:val="00BF4644"/>
    <w:rsid w:val="00BF4972"/>
    <w:rsid w:val="00BF75F3"/>
    <w:rsid w:val="00C00D18"/>
    <w:rsid w:val="00C03941"/>
    <w:rsid w:val="00C03A58"/>
    <w:rsid w:val="00C03B8D"/>
    <w:rsid w:val="00C04532"/>
    <w:rsid w:val="00C06D1A"/>
    <w:rsid w:val="00C078F3"/>
    <w:rsid w:val="00C07922"/>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F0"/>
    <w:rsid w:val="00C4177E"/>
    <w:rsid w:val="00C45A69"/>
    <w:rsid w:val="00C46AA2"/>
    <w:rsid w:val="00C47480"/>
    <w:rsid w:val="00C52C84"/>
    <w:rsid w:val="00C53B64"/>
    <w:rsid w:val="00C542F0"/>
    <w:rsid w:val="00C54BAB"/>
    <w:rsid w:val="00C55F0E"/>
    <w:rsid w:val="00C57CDB"/>
    <w:rsid w:val="00C60173"/>
    <w:rsid w:val="00C60A9B"/>
    <w:rsid w:val="00C6108B"/>
    <w:rsid w:val="00C61CD1"/>
    <w:rsid w:val="00C62190"/>
    <w:rsid w:val="00C6665A"/>
    <w:rsid w:val="00C67159"/>
    <w:rsid w:val="00C67497"/>
    <w:rsid w:val="00C723BC"/>
    <w:rsid w:val="00C725B1"/>
    <w:rsid w:val="00C80D03"/>
    <w:rsid w:val="00C80D37"/>
    <w:rsid w:val="00C8151A"/>
    <w:rsid w:val="00C81770"/>
    <w:rsid w:val="00C82355"/>
    <w:rsid w:val="00C82609"/>
    <w:rsid w:val="00C83CF0"/>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FB3"/>
    <w:rsid w:val="00CB285C"/>
    <w:rsid w:val="00CB44D6"/>
    <w:rsid w:val="00CB7A46"/>
    <w:rsid w:val="00CC0BA8"/>
    <w:rsid w:val="00CC2CD1"/>
    <w:rsid w:val="00CC35B4"/>
    <w:rsid w:val="00CC3806"/>
    <w:rsid w:val="00CC76CE"/>
    <w:rsid w:val="00CD0810"/>
    <w:rsid w:val="00CD0ABD"/>
    <w:rsid w:val="00CD259C"/>
    <w:rsid w:val="00CD2A6A"/>
    <w:rsid w:val="00CD332C"/>
    <w:rsid w:val="00CD4319"/>
    <w:rsid w:val="00CD593A"/>
    <w:rsid w:val="00CD6072"/>
    <w:rsid w:val="00CE102F"/>
    <w:rsid w:val="00CE16B6"/>
    <w:rsid w:val="00CE28AE"/>
    <w:rsid w:val="00CE2C6B"/>
    <w:rsid w:val="00CE3DDC"/>
    <w:rsid w:val="00CE63EE"/>
    <w:rsid w:val="00CF0C85"/>
    <w:rsid w:val="00CF16FB"/>
    <w:rsid w:val="00CF2295"/>
    <w:rsid w:val="00CF3BDE"/>
    <w:rsid w:val="00D03068"/>
    <w:rsid w:val="00D05533"/>
    <w:rsid w:val="00D06106"/>
    <w:rsid w:val="00D07ABE"/>
    <w:rsid w:val="00D112B5"/>
    <w:rsid w:val="00D122CF"/>
    <w:rsid w:val="00D14538"/>
    <w:rsid w:val="00D16C90"/>
    <w:rsid w:val="00D22431"/>
    <w:rsid w:val="00D22E7D"/>
    <w:rsid w:val="00D24B64"/>
    <w:rsid w:val="00D307A6"/>
    <w:rsid w:val="00D3379D"/>
    <w:rsid w:val="00D3399A"/>
    <w:rsid w:val="00D36571"/>
    <w:rsid w:val="00D36C35"/>
    <w:rsid w:val="00D409E9"/>
    <w:rsid w:val="00D4197D"/>
    <w:rsid w:val="00D42073"/>
    <w:rsid w:val="00D4400D"/>
    <w:rsid w:val="00D44185"/>
    <w:rsid w:val="00D475F2"/>
    <w:rsid w:val="00D50530"/>
    <w:rsid w:val="00D51A75"/>
    <w:rsid w:val="00D51CD2"/>
    <w:rsid w:val="00D52078"/>
    <w:rsid w:val="00D52876"/>
    <w:rsid w:val="00D52F12"/>
    <w:rsid w:val="00D53325"/>
    <w:rsid w:val="00D5432B"/>
    <w:rsid w:val="00D543D2"/>
    <w:rsid w:val="00D5494D"/>
    <w:rsid w:val="00D5636C"/>
    <w:rsid w:val="00D574CA"/>
    <w:rsid w:val="00D57819"/>
    <w:rsid w:val="00D603CD"/>
    <w:rsid w:val="00D6072C"/>
    <w:rsid w:val="00D618A3"/>
    <w:rsid w:val="00D642D5"/>
    <w:rsid w:val="00D64B34"/>
    <w:rsid w:val="00D72906"/>
    <w:rsid w:val="00D72BC8"/>
    <w:rsid w:val="00D73E07"/>
    <w:rsid w:val="00D80B8A"/>
    <w:rsid w:val="00D826B4"/>
    <w:rsid w:val="00D84566"/>
    <w:rsid w:val="00D850F6"/>
    <w:rsid w:val="00D85A7B"/>
    <w:rsid w:val="00D87ED5"/>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B17F3"/>
    <w:rsid w:val="00DB2B10"/>
    <w:rsid w:val="00DB41E1"/>
    <w:rsid w:val="00DB4BC5"/>
    <w:rsid w:val="00DB5542"/>
    <w:rsid w:val="00DB6B0C"/>
    <w:rsid w:val="00DB7D1B"/>
    <w:rsid w:val="00DC040B"/>
    <w:rsid w:val="00DC0CA2"/>
    <w:rsid w:val="00DC176F"/>
    <w:rsid w:val="00DC26D4"/>
    <w:rsid w:val="00DC2B1D"/>
    <w:rsid w:val="00DC2E54"/>
    <w:rsid w:val="00DC77AA"/>
    <w:rsid w:val="00DD3BD5"/>
    <w:rsid w:val="00DD6EB7"/>
    <w:rsid w:val="00DD714B"/>
    <w:rsid w:val="00DE06F3"/>
    <w:rsid w:val="00DE0A37"/>
    <w:rsid w:val="00DE0E45"/>
    <w:rsid w:val="00DE2E19"/>
    <w:rsid w:val="00DE385C"/>
    <w:rsid w:val="00DE6B30"/>
    <w:rsid w:val="00DF03EE"/>
    <w:rsid w:val="00DF15D7"/>
    <w:rsid w:val="00DF4A52"/>
    <w:rsid w:val="00DF595E"/>
    <w:rsid w:val="00DF6004"/>
    <w:rsid w:val="00DF62B1"/>
    <w:rsid w:val="00DF69BA"/>
    <w:rsid w:val="00DF6CC2"/>
    <w:rsid w:val="00E006E4"/>
    <w:rsid w:val="00E0273A"/>
    <w:rsid w:val="00E02AAD"/>
    <w:rsid w:val="00E039A2"/>
    <w:rsid w:val="00E05090"/>
    <w:rsid w:val="00E0769B"/>
    <w:rsid w:val="00E07CCB"/>
    <w:rsid w:val="00E07E4A"/>
    <w:rsid w:val="00E11B62"/>
    <w:rsid w:val="00E126EA"/>
    <w:rsid w:val="00E15B45"/>
    <w:rsid w:val="00E20BFB"/>
    <w:rsid w:val="00E226A7"/>
    <w:rsid w:val="00E30F6A"/>
    <w:rsid w:val="00E31786"/>
    <w:rsid w:val="00E31B63"/>
    <w:rsid w:val="00E31E48"/>
    <w:rsid w:val="00E333D4"/>
    <w:rsid w:val="00E33B8F"/>
    <w:rsid w:val="00E3464F"/>
    <w:rsid w:val="00E3465A"/>
    <w:rsid w:val="00E34D55"/>
    <w:rsid w:val="00E3522C"/>
    <w:rsid w:val="00E42D34"/>
    <w:rsid w:val="00E42DC7"/>
    <w:rsid w:val="00E4679F"/>
    <w:rsid w:val="00E47A97"/>
    <w:rsid w:val="00E51072"/>
    <w:rsid w:val="00E5361C"/>
    <w:rsid w:val="00E53C1B"/>
    <w:rsid w:val="00E546AA"/>
    <w:rsid w:val="00E54B2C"/>
    <w:rsid w:val="00E54D26"/>
    <w:rsid w:val="00E56160"/>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5E24"/>
    <w:rsid w:val="00E86231"/>
    <w:rsid w:val="00E873C2"/>
    <w:rsid w:val="00E90A54"/>
    <w:rsid w:val="00E921D6"/>
    <w:rsid w:val="00E9535F"/>
    <w:rsid w:val="00EA2CE4"/>
    <w:rsid w:val="00EA48D0"/>
    <w:rsid w:val="00EA58B8"/>
    <w:rsid w:val="00EA6DCB"/>
    <w:rsid w:val="00EB09CE"/>
    <w:rsid w:val="00EB1458"/>
    <w:rsid w:val="00EB1546"/>
    <w:rsid w:val="00EB158A"/>
    <w:rsid w:val="00EB182E"/>
    <w:rsid w:val="00EB2B96"/>
    <w:rsid w:val="00EB4297"/>
    <w:rsid w:val="00EB5ADB"/>
    <w:rsid w:val="00EC003A"/>
    <w:rsid w:val="00EC2DC9"/>
    <w:rsid w:val="00EC41AF"/>
    <w:rsid w:val="00EC4322"/>
    <w:rsid w:val="00EC662D"/>
    <w:rsid w:val="00EC700C"/>
    <w:rsid w:val="00ED1BAF"/>
    <w:rsid w:val="00ED3892"/>
    <w:rsid w:val="00ED6FC5"/>
    <w:rsid w:val="00EE0505"/>
    <w:rsid w:val="00EE1625"/>
    <w:rsid w:val="00EE2AF3"/>
    <w:rsid w:val="00EE55B2"/>
    <w:rsid w:val="00EE7898"/>
    <w:rsid w:val="00EE7DA9"/>
    <w:rsid w:val="00EF34D3"/>
    <w:rsid w:val="00EF3E19"/>
    <w:rsid w:val="00EF5DC4"/>
    <w:rsid w:val="00EF6B9E"/>
    <w:rsid w:val="00EF71A8"/>
    <w:rsid w:val="00F0309E"/>
    <w:rsid w:val="00F037F8"/>
    <w:rsid w:val="00F03BFD"/>
    <w:rsid w:val="00F04FF6"/>
    <w:rsid w:val="00F10977"/>
    <w:rsid w:val="00F109FC"/>
    <w:rsid w:val="00F14289"/>
    <w:rsid w:val="00F1711A"/>
    <w:rsid w:val="00F2476E"/>
    <w:rsid w:val="00F2561F"/>
    <w:rsid w:val="00F2637D"/>
    <w:rsid w:val="00F31B8B"/>
    <w:rsid w:val="00F33101"/>
    <w:rsid w:val="00F3387F"/>
    <w:rsid w:val="00F33A5A"/>
    <w:rsid w:val="00F342FD"/>
    <w:rsid w:val="00F34E9E"/>
    <w:rsid w:val="00F376B4"/>
    <w:rsid w:val="00F40919"/>
    <w:rsid w:val="00F40BB0"/>
    <w:rsid w:val="00F41684"/>
    <w:rsid w:val="00F41FB8"/>
    <w:rsid w:val="00F44755"/>
    <w:rsid w:val="00F455E0"/>
    <w:rsid w:val="00F45E7C"/>
    <w:rsid w:val="00F47E6A"/>
    <w:rsid w:val="00F524CB"/>
    <w:rsid w:val="00F533DB"/>
    <w:rsid w:val="00F5458D"/>
    <w:rsid w:val="00F54F3A"/>
    <w:rsid w:val="00F6137E"/>
    <w:rsid w:val="00F61833"/>
    <w:rsid w:val="00F628A5"/>
    <w:rsid w:val="00F659E1"/>
    <w:rsid w:val="00F6611A"/>
    <w:rsid w:val="00F67EB1"/>
    <w:rsid w:val="00F70F96"/>
    <w:rsid w:val="00F72096"/>
    <w:rsid w:val="00F72B90"/>
    <w:rsid w:val="00F74382"/>
    <w:rsid w:val="00F74DF7"/>
    <w:rsid w:val="00F74EB9"/>
    <w:rsid w:val="00F75FB6"/>
    <w:rsid w:val="00F775E8"/>
    <w:rsid w:val="00F808C5"/>
    <w:rsid w:val="00F81299"/>
    <w:rsid w:val="00F832E1"/>
    <w:rsid w:val="00F85369"/>
    <w:rsid w:val="00F93DC9"/>
    <w:rsid w:val="00F94872"/>
    <w:rsid w:val="00F9546B"/>
    <w:rsid w:val="00F967E0"/>
    <w:rsid w:val="00F96A6A"/>
    <w:rsid w:val="00FA17BA"/>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47CA"/>
    <w:rsid w:val="00FD554D"/>
    <w:rsid w:val="00FD5B24"/>
    <w:rsid w:val="00FE0B0C"/>
    <w:rsid w:val="00FE22F6"/>
    <w:rsid w:val="00FE2CB4"/>
    <w:rsid w:val="00FE31E9"/>
    <w:rsid w:val="00FE362B"/>
    <w:rsid w:val="00FE37EF"/>
    <w:rsid w:val="00FE4726"/>
    <w:rsid w:val="00FE54BD"/>
    <w:rsid w:val="00FE5C16"/>
    <w:rsid w:val="00FF0E49"/>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character" w:customStyle="1" w:styleId="Symbol">
    <w:name w:val="Symbol"/>
    <w:uiPriority w:val="99"/>
    <w:rsid w:val="00011124"/>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1EAF2-F864-46D3-9DC4-55F42225A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5</Pages>
  <Words>1718</Words>
  <Characters>8563</Characters>
  <Application>Microsoft Office Word</Application>
  <DocSecurity>0</DocSecurity>
  <Lines>446</Lines>
  <Paragraphs>129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10198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78</cp:revision>
  <cp:lastPrinted>2010-05-04T03:47:00Z</cp:lastPrinted>
  <dcterms:created xsi:type="dcterms:W3CDTF">2017-12-05T17:33:00Z</dcterms:created>
  <dcterms:modified xsi:type="dcterms:W3CDTF">2018-04-30T16:23:00Z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7a87fa6b-8c15-4da9-854a-e2735546219c</vt:lpwstr>
  </property>
  <property fmtid="{D5CDD505-2E9C-101B-9397-08002B2CF9AE}" pid="4" name="CTP_BU">
    <vt:lpwstr>NEXT GEN AND STANDARDS GROUP</vt:lpwstr>
  </property>
  <property fmtid="{D5CDD505-2E9C-101B-9397-08002B2CF9AE}" pid="5" name="CTP_TimeStamp">
    <vt:lpwstr>2018-04-30 16:23:59Z</vt:lpwstr>
  </property>
  <property fmtid="{D5CDD505-2E9C-101B-9397-08002B2CF9AE}" pid="6" name="CTPClassification">
    <vt:lpwstr>CTP_IC</vt:lpwstr>
  </property>
</Properties>
</file>