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80DCBBF" w:rsidR="00CA09B2" w:rsidRDefault="00767212" w:rsidP="00502E50">
            <w:pPr>
              <w:pStyle w:val="T2"/>
            </w:pPr>
            <w:r>
              <w:t xml:space="preserve">Resolution for </w:t>
            </w:r>
            <w:r w:rsidR="00502E50">
              <w:t xml:space="preserve">CID 1501 Back off </w:t>
            </w:r>
            <w:bookmarkStart w:id="0" w:name="_GoBack"/>
            <w:bookmarkEnd w:id="0"/>
            <w:r w:rsidR="00502E50">
              <w:t>timer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9E8BEAD" w:rsidR="00CA09B2" w:rsidRDefault="00CA09B2" w:rsidP="001A32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09A4A300" w:rsidR="001A3268" w:rsidRDefault="001A3268" w:rsidP="003A62F2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151179">
                              <w:t>1378,1466,1469,1477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730EA66F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2374B927" w:rsidR="00C05B57" w:rsidRDefault="00C05B57" w:rsidP="006832AA">
                            <w:pPr>
                              <w:jc w:val="both"/>
                            </w:pPr>
                          </w:p>
                          <w:p w14:paraId="4FEFDE64" w14:textId="79DD17F2" w:rsidR="00C05B57" w:rsidRDefault="00C05B57" w:rsidP="006832AA">
                            <w:pPr>
                              <w:jc w:val="both"/>
                            </w:pPr>
                          </w:p>
                          <w:p w14:paraId="366971AF" w14:textId="77777777" w:rsidR="001A3268" w:rsidRPr="00C05B57" w:rsidRDefault="001A3268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09A4A300" w:rsidR="001A3268" w:rsidRDefault="001A3268" w:rsidP="003A62F2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151179">
                        <w:t>1378,1466,1469,1477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</w:t>
                      </w:r>
                      <w:bookmarkStart w:id="1" w:name="_GoBack"/>
                      <w:bookmarkEnd w:id="1"/>
                      <w:r>
                        <w:t xml:space="preserve">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730EA66F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2374B927" w:rsidR="00C05B57" w:rsidRDefault="00C05B57" w:rsidP="006832AA">
                      <w:pPr>
                        <w:jc w:val="both"/>
                      </w:pPr>
                    </w:p>
                    <w:p w14:paraId="4FEFDE64" w14:textId="79DD17F2" w:rsidR="00C05B57" w:rsidRDefault="00C05B57" w:rsidP="006832AA">
                      <w:pPr>
                        <w:jc w:val="both"/>
                      </w:pPr>
                    </w:p>
                    <w:p w14:paraId="366971AF" w14:textId="77777777" w:rsidR="001A3268" w:rsidRPr="00C05B57" w:rsidRDefault="001A3268" w:rsidP="006832A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50"/>
        <w:gridCol w:w="1094"/>
        <w:gridCol w:w="813"/>
        <w:gridCol w:w="620"/>
        <w:gridCol w:w="3137"/>
        <w:gridCol w:w="2342"/>
      </w:tblGrid>
      <w:tr w:rsidR="001668A6" w14:paraId="7BEE70F3" w14:textId="77777777" w:rsidTr="00370721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0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3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37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42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370721">
        <w:tc>
          <w:tcPr>
            <w:tcW w:w="720" w:type="dxa"/>
          </w:tcPr>
          <w:p w14:paraId="090E1ECC" w14:textId="158D24D1" w:rsidR="001668A6" w:rsidRPr="00F03583" w:rsidRDefault="00502E50" w:rsidP="00370721">
            <w:r>
              <w:rPr>
                <w:rFonts w:ascii="Arial" w:hAnsi="Arial" w:cs="Arial"/>
                <w:sz w:val="20"/>
              </w:rPr>
              <w:t>1501</w:t>
            </w:r>
          </w:p>
        </w:tc>
        <w:tc>
          <w:tcPr>
            <w:tcW w:w="1350" w:type="dxa"/>
          </w:tcPr>
          <w:p w14:paraId="7DC023DD" w14:textId="1E648DBA" w:rsidR="001668A6" w:rsidRPr="00F03583" w:rsidRDefault="00370721" w:rsidP="006F0F8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4F2CD87C" w14:textId="76C6A77E" w:rsidR="001668A6" w:rsidRPr="00F03583" w:rsidRDefault="001668A6" w:rsidP="006F0F82"/>
        </w:tc>
        <w:tc>
          <w:tcPr>
            <w:tcW w:w="813" w:type="dxa"/>
          </w:tcPr>
          <w:p w14:paraId="0679E8FD" w14:textId="2A628A4F" w:rsidR="001668A6" w:rsidRPr="00F03583" w:rsidRDefault="001668A6" w:rsidP="001A3268"/>
        </w:tc>
        <w:tc>
          <w:tcPr>
            <w:tcW w:w="620" w:type="dxa"/>
          </w:tcPr>
          <w:p w14:paraId="602F2D85" w14:textId="7DA2964F" w:rsidR="001668A6" w:rsidRPr="00F03583" w:rsidRDefault="001668A6" w:rsidP="00370721"/>
        </w:tc>
        <w:tc>
          <w:tcPr>
            <w:tcW w:w="3137" w:type="dxa"/>
          </w:tcPr>
          <w:p w14:paraId="7F44074F" w14:textId="77777777" w:rsidR="00502E50" w:rsidRDefault="00502E50" w:rsidP="00502E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"backoff timer" is confusing since it's not really a timer, it's just a counter (and indeed there are a number of "backoff counter"s).  The "backoff counter" should be referenced instead, and then it's not that it expires but that it is/reaches zero</w:t>
            </w:r>
          </w:p>
          <w:p w14:paraId="0DEBE085" w14:textId="7590D707" w:rsidR="001668A6" w:rsidRPr="00F03583" w:rsidRDefault="001668A6" w:rsidP="006F0F82"/>
        </w:tc>
        <w:tc>
          <w:tcPr>
            <w:tcW w:w="2342" w:type="dxa"/>
          </w:tcPr>
          <w:p w14:paraId="26B07CB1" w14:textId="77777777" w:rsidR="00502E50" w:rsidRDefault="00502E50" w:rsidP="00502E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all the instances of "backoff timer" throughout the draft to "backoff counter"</w:t>
            </w:r>
          </w:p>
          <w:p w14:paraId="2D11010B" w14:textId="598969B2" w:rsidR="001668A6" w:rsidRPr="00F03583" w:rsidRDefault="001668A6" w:rsidP="006F0F82"/>
        </w:tc>
      </w:tr>
    </w:tbl>
    <w:p w14:paraId="36313C28" w14:textId="4E9D2045" w:rsidR="00A418EB" w:rsidRDefault="00A418EB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2D55DCA9" w14:textId="14D3869D" w:rsidR="00151179" w:rsidRDefault="00151179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46E4C0CC" w14:textId="05274F6A" w:rsidR="00151179" w:rsidRPr="006B75E7" w:rsidRDefault="006B75E7" w:rsidP="00370721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18"/>
          <w:lang w:val="en-US" w:eastAsia="ja-JP" w:bidi="he-IL"/>
        </w:rPr>
      </w:pPr>
      <w:r w:rsidRPr="006B75E7">
        <w:rPr>
          <w:rFonts w:ascii="Arial-BoldMT" w:hAnsi="Arial-BoldMT" w:cs="Arial-BoldMT"/>
          <w:sz w:val="20"/>
          <w:szCs w:val="18"/>
          <w:lang w:val="en-US" w:eastAsia="ja-JP" w:bidi="he-IL"/>
        </w:rPr>
        <w:t xml:space="preserve">In document 17/0987r11 we had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414"/>
        <w:gridCol w:w="1041"/>
        <w:gridCol w:w="931"/>
        <w:gridCol w:w="2691"/>
        <w:gridCol w:w="3203"/>
      </w:tblGrid>
      <w:tr w:rsidR="006B75E7" w14:paraId="3AEBDDE6" w14:textId="77777777" w:rsidTr="00080F2E">
        <w:tc>
          <w:tcPr>
            <w:tcW w:w="828" w:type="dxa"/>
          </w:tcPr>
          <w:p w14:paraId="48FCBF90" w14:textId="77777777" w:rsidR="006B75E7" w:rsidRPr="00F03583" w:rsidRDefault="006B75E7" w:rsidP="00080F2E">
            <w:r w:rsidRPr="00F03583">
              <w:t>CID</w:t>
            </w:r>
          </w:p>
        </w:tc>
        <w:tc>
          <w:tcPr>
            <w:tcW w:w="1440" w:type="dxa"/>
          </w:tcPr>
          <w:p w14:paraId="234DD93F" w14:textId="77777777" w:rsidR="006B75E7" w:rsidRPr="00F03583" w:rsidRDefault="006B75E7" w:rsidP="00080F2E">
            <w:r w:rsidRPr="00F03583">
              <w:t>Commenter</w:t>
            </w:r>
          </w:p>
        </w:tc>
        <w:tc>
          <w:tcPr>
            <w:tcW w:w="990" w:type="dxa"/>
          </w:tcPr>
          <w:p w14:paraId="7C9408DF" w14:textId="77777777" w:rsidR="006B75E7" w:rsidRPr="00F03583" w:rsidRDefault="006B75E7" w:rsidP="00080F2E">
            <w:r w:rsidRPr="00F03583">
              <w:t xml:space="preserve">Clause </w:t>
            </w:r>
          </w:p>
        </w:tc>
        <w:tc>
          <w:tcPr>
            <w:tcW w:w="630" w:type="dxa"/>
          </w:tcPr>
          <w:p w14:paraId="56253BAF" w14:textId="77777777" w:rsidR="006B75E7" w:rsidRPr="00F03583" w:rsidRDefault="006B75E7" w:rsidP="00080F2E">
            <w:r w:rsidRPr="00F03583">
              <w:t>Page Line</w:t>
            </w:r>
          </w:p>
        </w:tc>
        <w:tc>
          <w:tcPr>
            <w:tcW w:w="2880" w:type="dxa"/>
          </w:tcPr>
          <w:p w14:paraId="6D6F9F55" w14:textId="77777777" w:rsidR="006B75E7" w:rsidRPr="00F03583" w:rsidRDefault="006B75E7" w:rsidP="00080F2E">
            <w:r w:rsidRPr="00F03583">
              <w:t>Comment</w:t>
            </w:r>
          </w:p>
        </w:tc>
        <w:tc>
          <w:tcPr>
            <w:tcW w:w="3534" w:type="dxa"/>
          </w:tcPr>
          <w:p w14:paraId="6E407C42" w14:textId="77777777" w:rsidR="006B75E7" w:rsidRPr="00F03583" w:rsidRDefault="006B75E7" w:rsidP="00080F2E">
            <w:r w:rsidRPr="00F03583">
              <w:t>Proposed</w:t>
            </w:r>
          </w:p>
        </w:tc>
      </w:tr>
      <w:tr w:rsidR="006B75E7" w14:paraId="638D0218" w14:textId="77777777" w:rsidTr="00080F2E">
        <w:tc>
          <w:tcPr>
            <w:tcW w:w="828" w:type="dxa"/>
          </w:tcPr>
          <w:p w14:paraId="05AC8604" w14:textId="77777777" w:rsidR="006B75E7" w:rsidRPr="00F03583" w:rsidRDefault="006B75E7" w:rsidP="00080F2E">
            <w:r w:rsidRPr="00F03583">
              <w:t>294</w:t>
            </w:r>
          </w:p>
        </w:tc>
        <w:tc>
          <w:tcPr>
            <w:tcW w:w="1440" w:type="dxa"/>
          </w:tcPr>
          <w:p w14:paraId="469E098A" w14:textId="77777777" w:rsidR="006B75E7" w:rsidRPr="00F03583" w:rsidRDefault="006B75E7" w:rsidP="00080F2E">
            <w:r w:rsidRPr="00F03583">
              <w:t>Mark RISON</w:t>
            </w:r>
          </w:p>
        </w:tc>
        <w:tc>
          <w:tcPr>
            <w:tcW w:w="990" w:type="dxa"/>
          </w:tcPr>
          <w:p w14:paraId="37E0D4EA" w14:textId="77777777" w:rsidR="006B75E7" w:rsidRPr="00F03583" w:rsidRDefault="006B75E7" w:rsidP="00080F2E">
            <w:r w:rsidRPr="00F03583">
              <w:t>10.3.3</w:t>
            </w:r>
          </w:p>
        </w:tc>
        <w:tc>
          <w:tcPr>
            <w:tcW w:w="630" w:type="dxa"/>
          </w:tcPr>
          <w:p w14:paraId="4754F06C" w14:textId="77777777" w:rsidR="006B75E7" w:rsidRPr="00F03583" w:rsidRDefault="006B75E7" w:rsidP="00080F2E"/>
        </w:tc>
        <w:tc>
          <w:tcPr>
            <w:tcW w:w="2880" w:type="dxa"/>
          </w:tcPr>
          <w:p w14:paraId="209829CA" w14:textId="77777777" w:rsidR="006B75E7" w:rsidRPr="00F03583" w:rsidRDefault="006B75E7" w:rsidP="00080F2E">
            <w:r w:rsidRPr="00F03583">
              <w:t>Is the backoff timer in units of slots or in units of time (multiples of aSlotTime)?  For example, Equation (10-1) indicates the backoff time (or Backoff Time) is in units of time, but at 1351.61 the backoff timer is "decremented" and 1351.8 says the backoff timer has a value measured in "backoff slots"</w:t>
            </w:r>
          </w:p>
        </w:tc>
        <w:tc>
          <w:tcPr>
            <w:tcW w:w="3534" w:type="dxa"/>
          </w:tcPr>
          <w:p w14:paraId="0887F9F6" w14:textId="77777777" w:rsidR="006B75E7" w:rsidRPr="00F03583" w:rsidRDefault="006B75E7" w:rsidP="00080F2E">
            <w:r w:rsidRPr="00F03583">
              <w:t>Be consistent.  It's probably easiest if the backoff timer is something that counts in units of slots</w:t>
            </w:r>
          </w:p>
        </w:tc>
      </w:tr>
      <w:tr w:rsidR="006B75E7" w14:paraId="643F89F8" w14:textId="77777777" w:rsidTr="00080F2E">
        <w:tc>
          <w:tcPr>
            <w:tcW w:w="828" w:type="dxa"/>
          </w:tcPr>
          <w:p w14:paraId="3396479C" w14:textId="77777777" w:rsidR="006B75E7" w:rsidRPr="00F03583" w:rsidRDefault="006B75E7" w:rsidP="00080F2E">
            <w:r>
              <w:t>189</w:t>
            </w:r>
          </w:p>
        </w:tc>
        <w:tc>
          <w:tcPr>
            <w:tcW w:w="1440" w:type="dxa"/>
          </w:tcPr>
          <w:p w14:paraId="2745ECF0" w14:textId="77777777" w:rsidR="006B75E7" w:rsidRPr="00F03583" w:rsidRDefault="006B75E7" w:rsidP="00080F2E"/>
        </w:tc>
        <w:tc>
          <w:tcPr>
            <w:tcW w:w="990" w:type="dxa"/>
          </w:tcPr>
          <w:p w14:paraId="409F6EAE" w14:textId="77777777" w:rsidR="006B75E7" w:rsidRPr="00F03583" w:rsidRDefault="006B75E7" w:rsidP="00080F2E">
            <w:r>
              <w:t>10.22.2.4</w:t>
            </w:r>
          </w:p>
        </w:tc>
        <w:tc>
          <w:tcPr>
            <w:tcW w:w="630" w:type="dxa"/>
          </w:tcPr>
          <w:p w14:paraId="3F65EB98" w14:textId="77777777" w:rsidR="006B75E7" w:rsidRPr="00F03583" w:rsidRDefault="006B75E7" w:rsidP="00080F2E">
            <w:r>
              <w:t>1486.27</w:t>
            </w:r>
          </w:p>
        </w:tc>
        <w:tc>
          <w:tcPr>
            <w:tcW w:w="2880" w:type="dxa"/>
          </w:tcPr>
          <w:p w14:paraId="440BECA7" w14:textId="77777777" w:rsidR="006B75E7" w:rsidRPr="00F03583" w:rsidRDefault="006B75E7" w:rsidP="00080F2E">
            <w:r>
              <w:t>“backoff timer” is confusing since it is not really a timer, it’s just a counter (and indeed there are a number of “backoff counters)</w:t>
            </w:r>
          </w:p>
        </w:tc>
        <w:tc>
          <w:tcPr>
            <w:tcW w:w="3534" w:type="dxa"/>
          </w:tcPr>
          <w:p w14:paraId="1882929F" w14:textId="77777777" w:rsidR="006B75E7" w:rsidRPr="00F03583" w:rsidRDefault="006B75E7" w:rsidP="00080F2E">
            <w:r>
              <w:t>Change all instances of “backoff timer” in the draft to “Backoff counter”</w:t>
            </w:r>
          </w:p>
        </w:tc>
      </w:tr>
    </w:tbl>
    <w:p w14:paraId="501E3CD8" w14:textId="77777777" w:rsidR="006B75E7" w:rsidRDefault="006B75E7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8984FBA" w14:textId="77777777" w:rsidR="00151179" w:rsidRDefault="00151179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474E63BC" w14:textId="77777777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>The resolution was to change the formula “Backoff Timer”to “Backoff Counter”.</w:t>
      </w:r>
    </w:p>
    <w:p w14:paraId="2BDE0034" w14:textId="77777777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</w:p>
    <w:p w14:paraId="06D090C1" w14:textId="77777777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Equation 10-1 was changed to be </w:t>
      </w:r>
    </w:p>
    <w:p w14:paraId="01C31378" w14:textId="798C58A6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>Backoff Count = Random () and everywhere we had backoff timer we replaced with backoff count</w:t>
      </w:r>
      <w:r w:rsidR="00C8201A">
        <w:rPr>
          <w:rFonts w:ascii="TimesNewRomanPSMT" w:hAnsi="TimesNewRomanPSMT" w:cs="TimesNewRomanPSMT"/>
          <w:color w:val="000000"/>
          <w:lang w:val="en-US" w:eastAsia="ja-JP"/>
        </w:rPr>
        <w:t>, or so we thought</w:t>
      </w:r>
      <w:r>
        <w:rPr>
          <w:rFonts w:ascii="TimesNewRomanPSMT" w:hAnsi="TimesNewRomanPSMT" w:cs="TimesNewRomanPSMT"/>
          <w:color w:val="000000"/>
          <w:lang w:val="en-US" w:eastAsia="ja-JP"/>
        </w:rPr>
        <w:t>.</w:t>
      </w:r>
      <w:r w:rsidR="00C8201A">
        <w:rPr>
          <w:rFonts w:ascii="TimesNewRomanPSMT" w:hAnsi="TimesNewRomanPSMT" w:cs="TimesNewRomanPSMT"/>
          <w:color w:val="000000"/>
          <w:lang w:val="en-US" w:eastAsia="ja-JP"/>
        </w:rPr>
        <w:t xml:space="preserve">  </w:t>
      </w:r>
      <w:r>
        <w:rPr>
          <w:rFonts w:ascii="TimesNewRomanPSMT" w:hAnsi="TimesNewRomanPSMT" w:cs="TimesNewRomanPSMT"/>
          <w:color w:val="000000"/>
          <w:lang w:val="en-US" w:eastAsia="ja-JP"/>
        </w:rPr>
        <w:t>So theoretically this comment 1501 should have been satisfied by CIDs 294 and 189.</w:t>
      </w:r>
    </w:p>
    <w:p w14:paraId="1831BF69" w14:textId="631D76ED" w:rsidR="00C8201A" w:rsidRDefault="00C8201A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>BUT</w:t>
      </w:r>
    </w:p>
    <w:p w14:paraId="55BEBF9A" w14:textId="77777777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>Check for instances of “backoff timer” in D1.0. and we find 16 instances.  These need to be fixed.</w:t>
      </w:r>
    </w:p>
    <w:p w14:paraId="01FC5B02" w14:textId="5EB4DB88" w:rsidR="006B75E7" w:rsidRDefault="00456245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There are </w:t>
      </w:r>
      <w:r w:rsidR="00C8201A">
        <w:rPr>
          <w:rFonts w:ascii="TimesNewRomanPSMT" w:hAnsi="TimesNewRomanPSMT" w:cs="TimesNewRomanPSMT"/>
          <w:color w:val="000000"/>
          <w:lang w:val="en-US" w:eastAsia="ja-JP"/>
        </w:rPr>
        <w:t xml:space="preserve">also </w:t>
      </w:r>
      <w:r>
        <w:rPr>
          <w:rFonts w:ascii="TimesNewRomanPSMT" w:hAnsi="TimesNewRomanPSMT" w:cs="TimesNewRomanPSMT"/>
          <w:color w:val="000000"/>
          <w:lang w:val="en-US" w:eastAsia="ja-JP"/>
        </w:rPr>
        <w:t>instances of “backoff time</w:t>
      </w:r>
      <w:r w:rsidR="00C8201A">
        <w:rPr>
          <w:rFonts w:ascii="TimesNewRomanPSMT" w:hAnsi="TimesNewRomanPSMT" w:cs="TimesNewRomanPSMT"/>
          <w:color w:val="000000"/>
          <w:lang w:val="en-US" w:eastAsia="ja-JP"/>
        </w:rPr>
        <w:t xml:space="preserve">” </w:t>
      </w:r>
      <w:r>
        <w:rPr>
          <w:rFonts w:ascii="TimesNewRomanPSMT" w:hAnsi="TimesNewRomanPSMT" w:cs="TimesNewRomanPSMT"/>
          <w:color w:val="000000"/>
          <w:lang w:val="en-US" w:eastAsia="ja-JP"/>
        </w:rPr>
        <w:t>not all of these need fixing</w:t>
      </w:r>
      <w:r w:rsidR="00C8201A">
        <w:rPr>
          <w:rFonts w:ascii="TimesNewRomanPSMT" w:hAnsi="TimesNewRomanPSMT" w:cs="TimesNewRomanPSMT"/>
          <w:color w:val="000000"/>
          <w:lang w:val="en-US" w:eastAsia="ja-JP"/>
        </w:rPr>
        <w:t xml:space="preserve"> but I have found those that do – </w:t>
      </w:r>
      <w:r w:rsidR="00C8201A" w:rsidRPr="00C8201A">
        <w:rPr>
          <w:rFonts w:ascii="TimesNewRomanPSMT" w:hAnsi="TimesNewRomanPSMT" w:cs="TimesNewRomanPSMT"/>
          <w:color w:val="000000"/>
          <w:u w:val="single"/>
          <w:lang w:val="en-US" w:eastAsia="ja-JP"/>
        </w:rPr>
        <w:t>assuming that we keep the title of 10.3.3 as “Random backoff time</w:t>
      </w:r>
      <w:r w:rsidR="00C8201A">
        <w:rPr>
          <w:rFonts w:ascii="TimesNewRomanPSMT" w:hAnsi="TimesNewRomanPSMT" w:cs="TimesNewRomanPSMT"/>
          <w:color w:val="000000"/>
          <w:u w:val="single"/>
          <w:lang w:val="en-US" w:eastAsia="ja-JP"/>
        </w:rPr>
        <w:t>”.</w:t>
      </w:r>
    </w:p>
    <w:p w14:paraId="10D3DA32" w14:textId="77777777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br w:type="page"/>
      </w:r>
    </w:p>
    <w:p w14:paraId="40B9234C" w14:textId="10C280CC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lastRenderedPageBreak/>
        <w:t>RESOLUTION</w:t>
      </w:r>
    </w:p>
    <w:p w14:paraId="437E2A84" w14:textId="77777777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REVISED </w:t>
      </w:r>
    </w:p>
    <w:p w14:paraId="60B30CED" w14:textId="77777777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</w:p>
    <w:p w14:paraId="727589C3" w14:textId="6CF29403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>At the following locations replace ‘</w:t>
      </w:r>
      <w:r>
        <w:rPr>
          <w:rFonts w:ascii="TimesNewRomanPSMT" w:hAnsi="TimesNewRomanPSMT" w:cs="TimesNewRomanPSMT"/>
          <w:color w:val="000000"/>
          <w:lang w:val="en-US" w:eastAsia="ja-JP"/>
        </w:rPr>
        <w:t>backoff timer’ with ‘backoff counter’</w:t>
      </w:r>
    </w:p>
    <w:p w14:paraId="080EEFF0" w14:textId="12B37D48" w:rsidR="006B75E7" w:rsidRDefault="006B75E7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10.2.3.2.5 </w:t>
      </w:r>
      <w:r w:rsidR="00726606">
        <w:rPr>
          <w:rFonts w:ascii="TimesNewRomanPSMT" w:hAnsi="TimesNewRomanPSMT" w:cs="TimesNewRomanPSMT"/>
          <w:color w:val="000000"/>
          <w:lang w:val="en-US" w:eastAsia="ja-JP"/>
        </w:rPr>
        <w:tab/>
      </w:r>
      <w:r>
        <w:rPr>
          <w:rFonts w:ascii="TimesNewRomanPSMT" w:hAnsi="TimesNewRomanPSMT" w:cs="TimesNewRomanPSMT"/>
          <w:color w:val="000000"/>
          <w:lang w:val="en-US" w:eastAsia="ja-JP"/>
        </w:rPr>
        <w:t xml:space="preserve">P1578.64 </w:t>
      </w:r>
    </w:p>
    <w:p w14:paraId="516D4101" w14:textId="2AA567C9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10.3.2.3.6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P1579.27</w:t>
      </w:r>
    </w:p>
    <w:p w14:paraId="3C536BA8" w14:textId="55127935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10.3.4.2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P1607.1</w:t>
      </w:r>
    </w:p>
    <w:p w14:paraId="4730BE28" w14:textId="58DEFC32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10.3.4.3.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P1607.53, 1608.50, 1608.51, 1608.57, 1608.60, 1608.61</w:t>
      </w:r>
    </w:p>
    <w:p w14:paraId="4F3122AF" w14:textId="4EE2844A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10.23.2.2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1668.10</w:t>
      </w:r>
    </w:p>
    <w:p w14:paraId="42BC946F" w14:textId="1C49BC7C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11.1.3.5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 xml:space="preserve">P1941.58, 1942.17, 1942.22, </w:t>
      </w:r>
    </w:p>
    <w:p w14:paraId="765D1CE3" w14:textId="1875DAC9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11.1.3.10.2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P1945.60</w:t>
      </w:r>
    </w:p>
    <w:p w14:paraId="6CDD6FEF" w14:textId="636E0DF8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11.2.3.14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P1985.11</w:t>
      </w:r>
    </w:p>
    <w:p w14:paraId="17A8ED5F" w14:textId="1709B1B4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11.15.9 </w:t>
      </w:r>
      <w:r>
        <w:rPr>
          <w:rFonts w:ascii="TimesNewRomanPSMT" w:hAnsi="TimesNewRomanPSMT" w:cs="TimesNewRomanPSMT"/>
          <w:color w:val="000000"/>
          <w:lang w:val="en-US" w:eastAsia="ja-JP"/>
        </w:rPr>
        <w:tab/>
        <w:t>P2128.43</w:t>
      </w:r>
    </w:p>
    <w:p w14:paraId="36843D8B" w14:textId="77777777" w:rsidR="00726606" w:rsidRDefault="00726606">
      <w:pPr>
        <w:rPr>
          <w:rFonts w:ascii="TimesNewRomanPSMT" w:hAnsi="TimesNewRomanPSMT" w:cs="TimesNewRomanPSMT"/>
          <w:color w:val="000000"/>
          <w:lang w:val="en-US" w:eastAsia="ja-JP"/>
        </w:rPr>
      </w:pPr>
    </w:p>
    <w:p w14:paraId="7B42735E" w14:textId="4DB6C95B" w:rsidR="00456245" w:rsidRDefault="00456245">
      <w:pPr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>10.3.4.3 at P1607.53 make changes as shown:</w:t>
      </w:r>
    </w:p>
    <w:p w14:paraId="58BB50F9" w14:textId="77777777" w:rsidR="00456245" w:rsidRDefault="00456245" w:rsidP="0045624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To begin the backoff procedure, the STA shall set its backoff </w:t>
      </w:r>
      <w:del w:id="1" w:author="User" w:date="2018-04-18T11:21:00Z">
        <w:r w:rsidDel="00456245">
          <w:rPr>
            <w:rFonts w:ascii="TimesNewRomanPSMT" w:eastAsia="TimesNewRomanPSMT" w:cs="TimesNewRomanPSMT"/>
            <w:sz w:val="20"/>
            <w:lang w:val="en-US" w:eastAsia="ja-JP"/>
          </w:rPr>
          <w:delText xml:space="preserve">timer </w:delText>
        </w:r>
      </w:del>
      <w:ins w:id="2" w:author="User" w:date="2018-04-18T11:22:00Z">
        <w:r>
          <w:rPr>
            <w:rFonts w:ascii="TimesNewRomanPSMT" w:eastAsia="TimesNewRomanPSMT" w:cs="TimesNewRomanPSMT"/>
            <w:sz w:val="20"/>
            <w:lang w:val="en-US" w:eastAsia="ja-JP"/>
          </w:rPr>
          <w:t>counter</w:t>
        </w:r>
      </w:ins>
      <w:ins w:id="3" w:author="User" w:date="2018-04-18T11:21:00Z">
        <w:r>
          <w:rPr>
            <w:rFonts w:ascii="TimesNewRomanPSMT" w:eastAsia="TimesNewRomanPSMT" w:cs="TimesNewRomanPSMT"/>
            <w:sz w:val="20"/>
            <w:lang w:val="en-US" w:eastAsia="ja-JP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 w:eastAsia="ja-JP"/>
        </w:rPr>
        <w:t xml:space="preserve">to a random </w:t>
      </w:r>
      <w:del w:id="4" w:author="User" w:date="2018-04-18T11:22:00Z">
        <w:r w:rsidDel="00456245">
          <w:rPr>
            <w:rFonts w:ascii="TimesNewRomanPSMT" w:eastAsia="TimesNewRomanPSMT" w:cs="TimesNewRomanPSMT"/>
            <w:sz w:val="20"/>
            <w:lang w:val="en-US" w:eastAsia="ja-JP"/>
          </w:rPr>
          <w:delText>backoff time</w:delText>
        </w:r>
      </w:del>
      <w:ins w:id="5" w:author="User" w:date="2018-04-18T11:22:00Z">
        <w:r>
          <w:rPr>
            <w:rFonts w:ascii="TimesNewRomanPSMT" w:eastAsia="TimesNewRomanPSMT" w:cs="TimesNewRomanPSMT"/>
            <w:sz w:val="20"/>
            <w:lang w:val="en-US" w:eastAsia="ja-JP"/>
          </w:rPr>
          <w:t>value</w:t>
        </w:r>
      </w:ins>
      <w:r>
        <w:rPr>
          <w:rFonts w:ascii="TimesNewRomanPSMT" w:eastAsia="TimesNewRomanPSMT" w:cs="TimesNewRomanPSMT"/>
          <w:sz w:val="20"/>
          <w:lang w:val="en-US" w:eastAsia="ja-JP"/>
        </w:rPr>
        <w:t xml:space="preserve"> using the equation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in 10.3.3 (Random backoff time)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  <w:r>
        <w:rPr>
          <w:rFonts w:ascii="TimesNewRomanPSMT" w:eastAsia="TimesNewRomanPSMT" w:cs="TimesNewRomanPSMT"/>
          <w:sz w:val="20"/>
          <w:lang w:val="en-US" w:eastAsia="ja-JP"/>
        </w:rPr>
        <w:t>”</w:t>
      </w:r>
    </w:p>
    <w:p w14:paraId="0E13C2A2" w14:textId="77777777" w:rsidR="00456245" w:rsidRDefault="00456245" w:rsidP="0045624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61D78536" w14:textId="5AA77520" w:rsidR="00151179" w:rsidRDefault="00456245" w:rsidP="0045624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11.8.3</w:t>
      </w:r>
      <w:r>
        <w:rPr>
          <w:rFonts w:ascii="TimesNewRomanPSMT" w:eastAsia="TimesNewRomanPSMT" w:cs="TimesNewRomanPSMT"/>
          <w:sz w:val="20"/>
          <w:lang w:val="en-US" w:eastAsia="ja-JP"/>
        </w:rPr>
        <w:tab/>
      </w:r>
      <w:r>
        <w:rPr>
          <w:rFonts w:ascii="TimesNewRomanPSMT" w:eastAsia="TimesNewRomanPSMT" w:cs="TimesNewRomanPSMT"/>
          <w:sz w:val="20"/>
          <w:lang w:val="en-US" w:eastAsia="ja-JP"/>
        </w:rPr>
        <w:tab/>
        <w:t xml:space="preserve">P2068.4 replace </w:t>
      </w:r>
      <w:r>
        <w:rPr>
          <w:rFonts w:ascii="TimesNewRomanPSMT" w:eastAsia="TimesNewRomanPSMT" w:cs="TimesNewRomanPSMT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backoff time</w:t>
      </w:r>
      <w:r>
        <w:rPr>
          <w:rFonts w:ascii="TimesNewRomanPSMT" w:eastAsia="TimesNewRomanPSMT" w:cs="TimesNewRomanPSMT"/>
          <w:sz w:val="20"/>
          <w:lang w:val="en-US" w:eastAsia="ja-JP"/>
        </w:rPr>
        <w:t>”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with </w:t>
      </w:r>
      <w:r>
        <w:rPr>
          <w:rFonts w:ascii="TimesNewRomanPSMT" w:eastAsia="TimesNewRomanPSMT" w:cs="TimesNewRomanPSMT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backoff count</w:t>
      </w:r>
      <w:r>
        <w:rPr>
          <w:rFonts w:ascii="TimesNewRomanPSMT" w:eastAsia="TimesNewRomanPSMT" w:cs="TimesNewRomanPSMT"/>
          <w:sz w:val="20"/>
          <w:lang w:val="en-US" w:eastAsia="ja-JP"/>
        </w:rPr>
        <w:t>”</w:t>
      </w:r>
      <w:r w:rsidR="00151179">
        <w:rPr>
          <w:rFonts w:ascii="TimesNewRomanPSMT" w:hAnsi="TimesNewRomanPSMT" w:cs="TimesNewRomanPSMT"/>
          <w:color w:val="000000"/>
          <w:lang w:val="en-US" w:eastAsia="ja-JP"/>
        </w:rPr>
        <w:br w:type="page"/>
      </w:r>
    </w:p>
    <w:p w14:paraId="3A032255" w14:textId="77777777" w:rsidR="00151179" w:rsidRDefault="00151179">
      <w:pPr>
        <w:rPr>
          <w:rFonts w:ascii="TimesNewRomanPSMT" w:hAnsi="TimesNewRomanPSMT" w:cs="TimesNewRomanPSMT"/>
          <w:color w:val="000000"/>
          <w:lang w:val="en-US" w:eastAsia="ja-JP"/>
        </w:rPr>
      </w:pPr>
    </w:p>
    <w:p w14:paraId="19250587" w14:textId="77777777" w:rsidR="00851C03" w:rsidRDefault="00851C03" w:rsidP="00822D7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</w:p>
    <w:sectPr w:rsidR="00851C03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17E2" w14:textId="77777777" w:rsidR="001447C1" w:rsidRDefault="001447C1">
      <w:r>
        <w:separator/>
      </w:r>
    </w:p>
  </w:endnote>
  <w:endnote w:type="continuationSeparator" w:id="0">
    <w:p w14:paraId="70146699" w14:textId="77777777" w:rsidR="001447C1" w:rsidRDefault="0014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0B05B3B" w:rsidR="001A3268" w:rsidRDefault="001447C1" w:rsidP="00732C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3268">
      <w:t>Submission</w:t>
    </w:r>
    <w:r>
      <w:fldChar w:fldCharType="end"/>
    </w:r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5D0526">
      <w:rPr>
        <w:noProof/>
      </w:rPr>
      <w:t>1</w:t>
    </w:r>
    <w:r w:rsidR="001A3268">
      <w:rPr>
        <w:noProof/>
      </w:rPr>
      <w:fldChar w:fldCharType="end"/>
    </w:r>
    <w:r w:rsidR="001A3268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3268">
      <w:t>Graham SMIT</w:t>
    </w:r>
    <w:r>
      <w:fldChar w:fldCharType="end"/>
    </w:r>
    <w:r w:rsidR="001A3268">
      <w:t>H (SR Technologies)</w:t>
    </w:r>
  </w:p>
  <w:p w14:paraId="5B8624E2" w14:textId="77777777" w:rsidR="001A3268" w:rsidRDefault="001A32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02AC" w14:textId="77777777" w:rsidR="001447C1" w:rsidRDefault="001447C1">
      <w:r>
        <w:separator/>
      </w:r>
    </w:p>
  </w:footnote>
  <w:footnote w:type="continuationSeparator" w:id="0">
    <w:p w14:paraId="5F6AC50A" w14:textId="77777777" w:rsidR="001447C1" w:rsidRDefault="0014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5B80759F" w:rsidR="001A3268" w:rsidRDefault="00DC6F39" w:rsidP="00630AFE">
    <w:pPr>
      <w:pStyle w:val="Header"/>
      <w:tabs>
        <w:tab w:val="clear" w:pos="6480"/>
        <w:tab w:val="center" w:pos="4680"/>
        <w:tab w:val="right" w:pos="9360"/>
      </w:tabs>
    </w:pPr>
    <w:r>
      <w:t>April 2018</w:t>
    </w:r>
    <w:r w:rsidR="001A3268">
      <w:tab/>
    </w:r>
    <w:r w:rsidR="001A3268">
      <w:tab/>
      <w:t xml:space="preserve">   </w:t>
    </w:r>
    <w:r w:rsidR="001447C1">
      <w:fldChar w:fldCharType="begin"/>
    </w:r>
    <w:r w:rsidR="001447C1">
      <w:instrText xml:space="preserve"> TITLE  \* MERGEFORMAT </w:instrText>
    </w:r>
    <w:r w:rsidR="001447C1">
      <w:fldChar w:fldCharType="separate"/>
    </w:r>
    <w:r w:rsidR="001A3268">
      <w:t>doc.: IEEE 802.11-1</w:t>
    </w:r>
    <w:r>
      <w:t>8</w:t>
    </w:r>
    <w:r w:rsidR="001A3268">
      <w:t>/</w:t>
    </w:r>
    <w:r w:rsidR="001447C1">
      <w:fldChar w:fldCharType="end"/>
    </w:r>
    <w:r w:rsidR="00441168">
      <w:t>0</w:t>
    </w:r>
    <w:r w:rsidR="005D0526">
      <w:t>687</w:t>
    </w:r>
    <w:r>
      <w:t>r</w:t>
    </w:r>
    <w:r w:rsidR="00502E5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26"/>
  </w:num>
  <w:num w:numId="12">
    <w:abstractNumId w:val="14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2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6"/>
  </w:num>
  <w:num w:numId="26">
    <w:abstractNumId w:val="15"/>
  </w:num>
  <w:num w:numId="27">
    <w:abstractNumId w:val="2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47C1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A3A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D66"/>
    <w:rsid w:val="002A4866"/>
    <w:rsid w:val="002A4AF5"/>
    <w:rsid w:val="002A5845"/>
    <w:rsid w:val="002A64AB"/>
    <w:rsid w:val="002A690B"/>
    <w:rsid w:val="002A778A"/>
    <w:rsid w:val="002B1C16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1A54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245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2E50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3AA3"/>
    <w:rsid w:val="00583C4B"/>
    <w:rsid w:val="005864BD"/>
    <w:rsid w:val="00586B7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DF8"/>
    <w:rsid w:val="005C5ECA"/>
    <w:rsid w:val="005C5FB3"/>
    <w:rsid w:val="005C6CB4"/>
    <w:rsid w:val="005C7145"/>
    <w:rsid w:val="005C73C6"/>
    <w:rsid w:val="005C7E4E"/>
    <w:rsid w:val="005D0526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823"/>
    <w:rsid w:val="006A3907"/>
    <w:rsid w:val="006A5204"/>
    <w:rsid w:val="006A54A7"/>
    <w:rsid w:val="006A5D1A"/>
    <w:rsid w:val="006A684D"/>
    <w:rsid w:val="006A71B8"/>
    <w:rsid w:val="006B038F"/>
    <w:rsid w:val="006B3FC4"/>
    <w:rsid w:val="006B536C"/>
    <w:rsid w:val="006B55A2"/>
    <w:rsid w:val="006B643A"/>
    <w:rsid w:val="006B75E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6606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1D9B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76908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DB3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1E1E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80333"/>
    <w:rsid w:val="00C80609"/>
    <w:rsid w:val="00C808FB"/>
    <w:rsid w:val="00C8201A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C2731"/>
    <w:rsid w:val="00DC5469"/>
    <w:rsid w:val="00DC5A7B"/>
    <w:rsid w:val="00DC6F39"/>
    <w:rsid w:val="00DD2545"/>
    <w:rsid w:val="00DD2A1B"/>
    <w:rsid w:val="00DD5686"/>
    <w:rsid w:val="00DD65CC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D64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47EC-C06F-4F4E-AEFF-380BDE5B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2</cp:revision>
  <cp:lastPrinted>1901-01-01T04:00:00Z</cp:lastPrinted>
  <dcterms:created xsi:type="dcterms:W3CDTF">2018-04-18T15:37:00Z</dcterms:created>
  <dcterms:modified xsi:type="dcterms:W3CDTF">2018-04-18T15:37:00Z</dcterms:modified>
</cp:coreProperties>
</file>