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A54A99">
        <w:trPr>
          <w:trHeight w:val="485"/>
          <w:jc w:val="center"/>
        </w:trPr>
        <w:tc>
          <w:tcPr>
            <w:tcW w:w="9576" w:type="dxa"/>
            <w:gridSpan w:val="5"/>
            <w:vAlign w:val="center"/>
          </w:tcPr>
          <w:p w14:paraId="0BDB21FC" w14:textId="2E1C1BA7" w:rsidR="00DE584F" w:rsidRPr="00183F4C" w:rsidRDefault="00DE584F" w:rsidP="00DE584F">
            <w:pPr>
              <w:pStyle w:val="T2"/>
            </w:pPr>
            <w:r>
              <w:rPr>
                <w:lang w:eastAsia="ko-KR"/>
              </w:rPr>
              <w:t>Comment resolution</w:t>
            </w:r>
            <w:r w:rsidR="00944A70">
              <w:rPr>
                <w:lang w:eastAsia="ko-KR"/>
              </w:rPr>
              <w:t xml:space="preserve"> for </w:t>
            </w:r>
            <w:r w:rsidR="00FF2047">
              <w:rPr>
                <w:lang w:eastAsia="ko-KR"/>
              </w:rPr>
              <w:t xml:space="preserve">several </w:t>
            </w:r>
            <w:r w:rsidR="00E307D9">
              <w:rPr>
                <w:lang w:eastAsia="ko-KR"/>
              </w:rPr>
              <w:t>miscellaneous comments</w:t>
            </w:r>
            <w:r w:rsidR="00757ACC">
              <w:rPr>
                <w:lang w:eastAsia="ko-KR"/>
              </w:rPr>
              <w:t xml:space="preserve"> part </w:t>
            </w:r>
            <w:r w:rsidR="005129A7">
              <w:rPr>
                <w:lang w:eastAsia="ko-KR"/>
              </w:rPr>
              <w:t>3</w:t>
            </w:r>
          </w:p>
        </w:tc>
      </w:tr>
      <w:tr w:rsidR="00DE584F" w:rsidRPr="00183F4C" w14:paraId="4EE171F3" w14:textId="77777777" w:rsidTr="00A54A99">
        <w:trPr>
          <w:trHeight w:val="359"/>
          <w:jc w:val="center"/>
        </w:trPr>
        <w:tc>
          <w:tcPr>
            <w:tcW w:w="9576" w:type="dxa"/>
            <w:gridSpan w:val="5"/>
            <w:vAlign w:val="center"/>
          </w:tcPr>
          <w:p w14:paraId="2DCA8F1F" w14:textId="5F7149A1" w:rsidR="00DE584F" w:rsidRPr="00183F4C" w:rsidRDefault="00DE584F" w:rsidP="00A54A99">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A0362">
              <w:rPr>
                <w:b w:val="0"/>
                <w:sz w:val="20"/>
                <w:lang w:eastAsia="ko-KR"/>
              </w:rPr>
              <w:t>0</w:t>
            </w:r>
            <w:r w:rsidR="00944A70">
              <w:rPr>
                <w:b w:val="0"/>
                <w:sz w:val="20"/>
                <w:lang w:eastAsia="ko-KR"/>
              </w:rPr>
              <w:t>5</w:t>
            </w:r>
            <w:r>
              <w:rPr>
                <w:rFonts w:hint="eastAsia"/>
                <w:b w:val="0"/>
                <w:sz w:val="20"/>
                <w:lang w:eastAsia="ko-KR"/>
              </w:rPr>
              <w:t>-</w:t>
            </w:r>
            <w:r>
              <w:rPr>
                <w:b w:val="0"/>
                <w:sz w:val="20"/>
                <w:lang w:eastAsia="ko-KR"/>
              </w:rPr>
              <w:t>0</w:t>
            </w:r>
            <w:r w:rsidR="007937B4">
              <w:rPr>
                <w:b w:val="0"/>
                <w:sz w:val="20"/>
                <w:lang w:eastAsia="ko-KR"/>
              </w:rPr>
              <w:t>1</w:t>
            </w:r>
          </w:p>
        </w:tc>
      </w:tr>
      <w:tr w:rsidR="00DE584F" w:rsidRPr="00183F4C" w14:paraId="7CED8181" w14:textId="77777777" w:rsidTr="00A54A99">
        <w:trPr>
          <w:cantSplit/>
          <w:jc w:val="center"/>
        </w:trPr>
        <w:tc>
          <w:tcPr>
            <w:tcW w:w="9576" w:type="dxa"/>
            <w:gridSpan w:val="5"/>
            <w:vAlign w:val="center"/>
          </w:tcPr>
          <w:p w14:paraId="39DD6160" w14:textId="77777777" w:rsidR="00DE584F" w:rsidRPr="00183F4C" w:rsidRDefault="00DE584F" w:rsidP="00A54A99">
            <w:pPr>
              <w:pStyle w:val="T2"/>
              <w:spacing w:after="0"/>
              <w:ind w:left="0" w:right="0"/>
              <w:jc w:val="left"/>
              <w:rPr>
                <w:sz w:val="20"/>
              </w:rPr>
            </w:pPr>
            <w:r w:rsidRPr="00183F4C">
              <w:rPr>
                <w:sz w:val="20"/>
              </w:rPr>
              <w:t>Author(s):</w:t>
            </w:r>
          </w:p>
        </w:tc>
      </w:tr>
      <w:tr w:rsidR="00DE584F" w:rsidRPr="00183F4C" w14:paraId="4C382DD9" w14:textId="77777777" w:rsidTr="00A54A99">
        <w:trPr>
          <w:jc w:val="center"/>
        </w:trPr>
        <w:tc>
          <w:tcPr>
            <w:tcW w:w="1548" w:type="dxa"/>
            <w:vAlign w:val="center"/>
          </w:tcPr>
          <w:p w14:paraId="3E8E25B4" w14:textId="77777777" w:rsidR="00DE584F" w:rsidRPr="00183F4C" w:rsidRDefault="00DE584F" w:rsidP="00A54A99">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A54A99">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A54A99">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A54A99">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A54A99">
            <w:pPr>
              <w:pStyle w:val="T2"/>
              <w:spacing w:after="0"/>
              <w:ind w:left="0" w:right="0"/>
              <w:jc w:val="left"/>
              <w:rPr>
                <w:sz w:val="20"/>
              </w:rPr>
            </w:pPr>
            <w:r w:rsidRPr="00183F4C">
              <w:rPr>
                <w:sz w:val="20"/>
              </w:rPr>
              <w:t>email</w:t>
            </w:r>
          </w:p>
        </w:tc>
      </w:tr>
      <w:tr w:rsidR="00DE584F" w14:paraId="64EB9760" w14:textId="77777777" w:rsidTr="00A54A99">
        <w:trPr>
          <w:trHeight w:val="359"/>
          <w:jc w:val="center"/>
        </w:trPr>
        <w:tc>
          <w:tcPr>
            <w:tcW w:w="1548" w:type="dxa"/>
            <w:vAlign w:val="center"/>
          </w:tcPr>
          <w:p w14:paraId="2243C862" w14:textId="77777777" w:rsidR="00DE584F" w:rsidRDefault="00DE584F" w:rsidP="00A54A99">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A54A99">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A54A99">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A54A99">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A54A99">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A54A99">
        <w:trPr>
          <w:trHeight w:val="359"/>
          <w:jc w:val="center"/>
        </w:trPr>
        <w:tc>
          <w:tcPr>
            <w:tcW w:w="1548" w:type="dxa"/>
            <w:vAlign w:val="center"/>
          </w:tcPr>
          <w:p w14:paraId="3D1B1A7D" w14:textId="77777777" w:rsidR="00DE584F" w:rsidRDefault="00DE584F" w:rsidP="00A54A99">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3D3F45E" w14:textId="77777777" w:rsidR="00DE584F" w:rsidRDefault="00DE584F" w:rsidP="00A54A99">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DE584F" w:rsidRPr="002C60AE" w:rsidRDefault="00DE584F" w:rsidP="00A54A99">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A54A99">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A54A99">
            <w:pPr>
              <w:pStyle w:val="T2"/>
              <w:spacing w:after="0"/>
              <w:ind w:left="0" w:right="0"/>
              <w:jc w:val="left"/>
              <w:rPr>
                <w:b w:val="0"/>
                <w:sz w:val="18"/>
                <w:szCs w:val="18"/>
                <w:lang w:eastAsia="ko-KR"/>
              </w:rPr>
            </w:pPr>
          </w:p>
        </w:tc>
      </w:tr>
      <w:tr w:rsidR="00DE584F" w:rsidRPr="001D7948" w14:paraId="78F06689" w14:textId="77777777" w:rsidTr="00A54A99">
        <w:trPr>
          <w:trHeight w:val="359"/>
          <w:jc w:val="center"/>
        </w:trPr>
        <w:tc>
          <w:tcPr>
            <w:tcW w:w="1548" w:type="dxa"/>
            <w:vAlign w:val="center"/>
          </w:tcPr>
          <w:p w14:paraId="16CFCED6" w14:textId="77777777" w:rsidR="00DE584F" w:rsidRDefault="00DE584F" w:rsidP="00A54A99">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3D3E9693" w14:textId="77777777" w:rsidR="00DE584F" w:rsidRDefault="00DE584F" w:rsidP="00A54A99">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DE584F" w:rsidRPr="002C60AE" w:rsidRDefault="00DE584F" w:rsidP="00A54A99">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A54A99">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A54A99">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6CD8EABB"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A858DA">
        <w:rPr>
          <w:lang w:eastAsia="ko-KR"/>
        </w:rPr>
        <w:t>comment</w:t>
      </w:r>
      <w:r w:rsidR="005473C4">
        <w:rPr>
          <w:lang w:eastAsia="ko-KR"/>
        </w:rPr>
        <w: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BE7D3E">
        <w:rPr>
          <w:lang w:eastAsia="ko-KR"/>
        </w:rPr>
        <w:t>2</w:t>
      </w:r>
      <w:r w:rsidR="00CA7E6D">
        <w:rPr>
          <w:lang w:eastAsia="ko-KR"/>
        </w:rPr>
        <w:t>.0</w:t>
      </w:r>
      <w:r w:rsidR="00E920E1">
        <w:rPr>
          <w:lang w:eastAsia="ko-KR"/>
        </w:rPr>
        <w:t xml:space="preserve"> with the following CIDs:</w:t>
      </w:r>
    </w:p>
    <w:p w14:paraId="07BFE9C2" w14:textId="4F477A47" w:rsidR="00E920E1" w:rsidRDefault="005129A7" w:rsidP="00A54A99">
      <w:pPr>
        <w:pStyle w:val="ListParagraph"/>
        <w:numPr>
          <w:ilvl w:val="0"/>
          <w:numId w:val="10"/>
        </w:numPr>
        <w:ind w:leftChars="0"/>
        <w:jc w:val="both"/>
        <w:rPr>
          <w:lang w:eastAsia="ko-KR"/>
        </w:rPr>
      </w:pPr>
      <w:r>
        <w:rPr>
          <w:lang w:eastAsia="ko-KR"/>
        </w:rPr>
        <w:t>14239, 14240</w:t>
      </w:r>
      <w:r w:rsidR="000F0D61">
        <w:rPr>
          <w:lang w:eastAsia="ko-KR"/>
        </w:rPr>
        <w:t>, 13670</w:t>
      </w:r>
      <w:r w:rsidR="00DD1800">
        <w:rPr>
          <w:lang w:eastAsia="ko-KR"/>
        </w:rPr>
        <w:t>, 12939</w:t>
      </w:r>
      <w:r w:rsidR="00D452DC">
        <w:rPr>
          <w:lang w:eastAsia="ko-KR"/>
        </w:rPr>
        <w:t>, 12837</w:t>
      </w:r>
      <w:r w:rsidR="00F5115A">
        <w:rPr>
          <w:lang w:eastAsia="ko-KR"/>
        </w:rPr>
        <w:t xml:space="preserve"> </w:t>
      </w:r>
      <w:r w:rsidR="00B34778">
        <w:rPr>
          <w:lang w:eastAsia="ko-KR"/>
        </w:rPr>
        <w:t>(</w:t>
      </w:r>
      <w:r w:rsidR="00D452DC">
        <w:rPr>
          <w:lang w:eastAsia="ko-KR"/>
        </w:rPr>
        <w:t>5</w:t>
      </w:r>
      <w:r w:rsidR="00F5115A">
        <w:rPr>
          <w:lang w:eastAsia="ko-KR"/>
        </w:rPr>
        <w:t xml:space="preserve"> </w:t>
      </w:r>
      <w:r w:rsidR="00B34778">
        <w:rPr>
          <w:lang w:eastAsia="ko-KR"/>
        </w:rPr>
        <w:t>CID</w:t>
      </w:r>
      <w:r w:rsidR="00051BED">
        <w:rPr>
          <w:lang w:eastAsia="ko-KR"/>
        </w:rPr>
        <w:t>s</w:t>
      </w:r>
      <w:r w:rsidR="00B34778">
        <w:rPr>
          <w:lang w:eastAsia="ko-KR"/>
        </w:rPr>
        <w:t>)</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4B1DEE5E" w:rsidR="00BA6C7C" w:rsidRDefault="00BA6C7C" w:rsidP="00DD70FA">
      <w:pPr>
        <w:pStyle w:val="ListParagraph"/>
        <w:numPr>
          <w:ilvl w:val="0"/>
          <w:numId w:val="9"/>
        </w:numPr>
        <w:ind w:leftChars="0"/>
        <w:jc w:val="both"/>
      </w:pPr>
      <w:r>
        <w:t xml:space="preserve">Rev 0: Initial version of the document. </w:t>
      </w:r>
    </w:p>
    <w:p w14:paraId="564E672F" w14:textId="302C5F2C" w:rsidR="00DA3A32" w:rsidRPr="007E4C64" w:rsidRDefault="00DA3A32" w:rsidP="00DD70FA">
      <w:pPr>
        <w:pStyle w:val="ListParagraph"/>
        <w:numPr>
          <w:ilvl w:val="0"/>
          <w:numId w:val="9"/>
        </w:numPr>
        <w:ind w:leftChars="0"/>
        <w:jc w:val="both"/>
      </w:pPr>
      <w:r>
        <w:t>Rev 1: With some changes based on the discussions</w:t>
      </w:r>
      <w:r w:rsidR="00BF4960">
        <w:t xml:space="preserve"> during the presentation</w:t>
      </w:r>
      <w:r>
        <w:t xml:space="preserve">. Changes </w:t>
      </w:r>
      <w:r w:rsidR="00BF4960">
        <w:t xml:space="preserve">highlighted </w:t>
      </w:r>
      <w:r>
        <w:t xml:space="preserve">in </w:t>
      </w:r>
      <w:r w:rsidRPr="00DA3A32">
        <w:rPr>
          <w:highlight w:val="green"/>
        </w:rPr>
        <w:t>green</w:t>
      </w:r>
      <w:r>
        <w:t>.</w:t>
      </w:r>
      <w:r w:rsidR="0039151C">
        <w:t xml:space="preserve"> </w:t>
      </w:r>
      <w:r w:rsidR="0039151C" w:rsidRPr="0039151C">
        <w:rPr>
          <w:highlight w:val="red"/>
        </w:rPr>
        <w:t>CID 14239 is still under discussion.</w:t>
      </w:r>
    </w:p>
    <w:p w14:paraId="314BFA4B" w14:textId="7DA23E3C" w:rsidR="007E4C64" w:rsidRDefault="007E4C64" w:rsidP="00DD70FA">
      <w:pPr>
        <w:pStyle w:val="ListParagraph"/>
        <w:numPr>
          <w:ilvl w:val="0"/>
          <w:numId w:val="9"/>
        </w:numPr>
        <w:ind w:leftChars="0"/>
        <w:jc w:val="both"/>
      </w:pPr>
      <w:r>
        <w:t xml:space="preserve">Rev 2: Amends the proposed changes for CID 14329 to specify that the CW[AC] follows the baseline rules. Changes in </w:t>
      </w:r>
      <w:r w:rsidRPr="007E4C64">
        <w:rPr>
          <w:highlight w:val="cyan"/>
        </w:rPr>
        <w:t xml:space="preserve">this </w:t>
      </w:r>
      <w:proofErr w:type="spellStart"/>
      <w:r w:rsidRPr="007E4C64">
        <w:rPr>
          <w:highlight w:val="cyan"/>
        </w:rPr>
        <w:t>color</w:t>
      </w:r>
      <w:proofErr w:type="spellEnd"/>
      <w:r>
        <w:t>.</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68D6827E" w14:textId="77777777" w:rsidR="0053566B" w:rsidRDefault="0053566B" w:rsidP="00F2637D"/>
    <w:tbl>
      <w:tblPr>
        <w:tblW w:w="1140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1080"/>
        <w:gridCol w:w="540"/>
        <w:gridCol w:w="3420"/>
        <w:gridCol w:w="1980"/>
        <w:gridCol w:w="3870"/>
      </w:tblGrid>
      <w:tr w:rsidR="00F154AA" w:rsidRPr="001F620B" w14:paraId="48DF0B16" w14:textId="77777777" w:rsidTr="00AD543C">
        <w:trPr>
          <w:trHeight w:val="220"/>
        </w:trPr>
        <w:tc>
          <w:tcPr>
            <w:tcW w:w="517" w:type="dxa"/>
            <w:shd w:val="clear" w:color="auto" w:fill="auto"/>
            <w:noWrap/>
            <w:vAlign w:val="center"/>
            <w:hideMark/>
          </w:tcPr>
          <w:p w14:paraId="0F99C4A4"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19199163"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04EB3339" w14:textId="569E8B52" w:rsidR="00F154AA" w:rsidRPr="005442D3" w:rsidRDefault="00F154AA" w:rsidP="00B17F4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3420" w:type="dxa"/>
            <w:shd w:val="clear" w:color="auto" w:fill="auto"/>
            <w:noWrap/>
            <w:vAlign w:val="bottom"/>
            <w:hideMark/>
          </w:tcPr>
          <w:p w14:paraId="4E18C448" w14:textId="6F65D496"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980" w:type="dxa"/>
            <w:shd w:val="clear" w:color="auto" w:fill="auto"/>
            <w:noWrap/>
            <w:vAlign w:val="bottom"/>
            <w:hideMark/>
          </w:tcPr>
          <w:p w14:paraId="272EEF4D"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870" w:type="dxa"/>
            <w:shd w:val="clear" w:color="auto" w:fill="auto"/>
            <w:vAlign w:val="center"/>
            <w:hideMark/>
          </w:tcPr>
          <w:p w14:paraId="4E9F1B16" w14:textId="77777777" w:rsidR="00F154AA" w:rsidRPr="001F620B" w:rsidRDefault="00F154AA"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D82FD9" w:rsidRPr="001F620B" w14:paraId="12897E56" w14:textId="77777777" w:rsidTr="00AD543C">
        <w:trPr>
          <w:trHeight w:val="220"/>
        </w:trPr>
        <w:tc>
          <w:tcPr>
            <w:tcW w:w="517" w:type="dxa"/>
            <w:shd w:val="clear" w:color="auto" w:fill="auto"/>
            <w:noWrap/>
          </w:tcPr>
          <w:p w14:paraId="0534DDCF" w14:textId="52ACE9A8" w:rsidR="00D82FD9" w:rsidRPr="00450C6B" w:rsidRDefault="00D82FD9" w:rsidP="00F4340E">
            <w:pPr>
              <w:jc w:val="both"/>
              <w:rPr>
                <w:rFonts w:eastAsia="Times New Roman"/>
                <w:bCs/>
                <w:color w:val="000000"/>
                <w:sz w:val="16"/>
                <w:szCs w:val="16"/>
                <w:lang w:val="en-US"/>
              </w:rPr>
            </w:pPr>
            <w:r w:rsidRPr="00450C6B">
              <w:rPr>
                <w:rFonts w:eastAsia="Times New Roman"/>
                <w:bCs/>
                <w:color w:val="000000"/>
                <w:sz w:val="16"/>
                <w:szCs w:val="16"/>
                <w:lang w:val="en-US"/>
              </w:rPr>
              <w:t>14239</w:t>
            </w:r>
          </w:p>
        </w:tc>
        <w:tc>
          <w:tcPr>
            <w:tcW w:w="1080" w:type="dxa"/>
            <w:shd w:val="clear" w:color="auto" w:fill="auto"/>
            <w:noWrap/>
          </w:tcPr>
          <w:p w14:paraId="582DF4A3" w14:textId="4E8CB696" w:rsidR="00D82FD9" w:rsidRPr="00450C6B" w:rsidRDefault="00D82FD9" w:rsidP="00F4340E">
            <w:pPr>
              <w:jc w:val="both"/>
              <w:rPr>
                <w:rFonts w:eastAsia="Times New Roman"/>
                <w:bCs/>
                <w:color w:val="000000"/>
                <w:sz w:val="16"/>
                <w:szCs w:val="16"/>
                <w:lang w:val="en-US"/>
              </w:rPr>
            </w:pPr>
            <w:r w:rsidRPr="00450C6B">
              <w:rPr>
                <w:rFonts w:eastAsia="Times New Roman"/>
                <w:bCs/>
                <w:color w:val="000000"/>
                <w:sz w:val="16"/>
                <w:szCs w:val="16"/>
                <w:lang w:val="en-US"/>
              </w:rPr>
              <w:t>Yusuke Tanaka</w:t>
            </w:r>
          </w:p>
        </w:tc>
        <w:tc>
          <w:tcPr>
            <w:tcW w:w="540" w:type="dxa"/>
            <w:shd w:val="clear" w:color="auto" w:fill="auto"/>
            <w:noWrap/>
          </w:tcPr>
          <w:p w14:paraId="760EF205" w14:textId="3447DC2B" w:rsidR="00D82FD9" w:rsidRPr="00450C6B" w:rsidRDefault="00D82FD9" w:rsidP="00F4340E">
            <w:pPr>
              <w:jc w:val="both"/>
              <w:rPr>
                <w:rFonts w:eastAsia="Times New Roman"/>
                <w:bCs/>
                <w:color w:val="000000"/>
                <w:sz w:val="16"/>
                <w:szCs w:val="16"/>
                <w:lang w:val="en-US"/>
              </w:rPr>
            </w:pPr>
            <w:r w:rsidRPr="00450C6B">
              <w:rPr>
                <w:rFonts w:eastAsia="Times New Roman"/>
                <w:bCs/>
                <w:color w:val="000000"/>
                <w:sz w:val="16"/>
                <w:szCs w:val="16"/>
                <w:lang w:val="en-US"/>
              </w:rPr>
              <w:t>229.17</w:t>
            </w:r>
          </w:p>
        </w:tc>
        <w:tc>
          <w:tcPr>
            <w:tcW w:w="3420" w:type="dxa"/>
            <w:shd w:val="clear" w:color="auto" w:fill="auto"/>
            <w:noWrap/>
          </w:tcPr>
          <w:p w14:paraId="36679DBB" w14:textId="7CB5A464" w:rsidR="00D82FD9" w:rsidRPr="00450C6B" w:rsidRDefault="00D82FD9" w:rsidP="00F4340E">
            <w:pPr>
              <w:jc w:val="both"/>
              <w:rPr>
                <w:rFonts w:eastAsia="Times New Roman"/>
                <w:bCs/>
                <w:color w:val="000000"/>
                <w:sz w:val="16"/>
                <w:szCs w:val="16"/>
                <w:lang w:val="en-US"/>
              </w:rPr>
            </w:pPr>
            <w:r w:rsidRPr="00450C6B">
              <w:rPr>
                <w:rFonts w:eastAsia="Times New Roman"/>
                <w:bCs/>
                <w:color w:val="000000"/>
                <w:sz w:val="16"/>
                <w:szCs w:val="16"/>
                <w:lang w:val="en-US"/>
              </w:rPr>
              <w:t xml:space="preserve">The operation when the HEMUEDCATimer[AC] reaches zero should consider the retry counters. The retry counters should be reset to 0 at updating of EDCA parameters, otherwise the STA would give up retransmission after only one transmission with </w:t>
            </w:r>
            <w:proofErr w:type="spellStart"/>
            <w:r w:rsidRPr="00450C6B">
              <w:rPr>
                <w:rFonts w:eastAsia="Times New Roman"/>
                <w:bCs/>
                <w:color w:val="000000"/>
                <w:sz w:val="16"/>
                <w:szCs w:val="16"/>
                <w:lang w:val="en-US"/>
              </w:rPr>
              <w:t>CWmin</w:t>
            </w:r>
            <w:proofErr w:type="spellEnd"/>
            <w:r w:rsidRPr="00450C6B">
              <w:rPr>
                <w:rFonts w:eastAsia="Times New Roman"/>
                <w:bCs/>
                <w:color w:val="000000"/>
                <w:sz w:val="16"/>
                <w:szCs w:val="16"/>
                <w:lang w:val="en-US"/>
              </w:rPr>
              <w:t xml:space="preserve">. Similar discussion happened during D1.0 comment resolution but no technical reason was </w:t>
            </w:r>
            <w:proofErr w:type="gramStart"/>
            <w:r w:rsidRPr="00450C6B">
              <w:rPr>
                <w:rFonts w:eastAsia="Times New Roman"/>
                <w:bCs/>
                <w:color w:val="000000"/>
                <w:sz w:val="16"/>
                <w:szCs w:val="16"/>
                <w:lang w:val="en-US"/>
              </w:rPr>
              <w:t>provided</w:t>
            </w:r>
            <w:proofErr w:type="gramEnd"/>
            <w:r w:rsidRPr="00450C6B">
              <w:rPr>
                <w:rFonts w:eastAsia="Times New Roman"/>
                <w:bCs/>
                <w:color w:val="000000"/>
                <w:sz w:val="16"/>
                <w:szCs w:val="16"/>
                <w:lang w:val="en-US"/>
              </w:rPr>
              <w:t xml:space="preserve"> and this problem is still alive.</w:t>
            </w:r>
          </w:p>
        </w:tc>
        <w:tc>
          <w:tcPr>
            <w:tcW w:w="1980" w:type="dxa"/>
            <w:shd w:val="clear" w:color="auto" w:fill="auto"/>
            <w:noWrap/>
          </w:tcPr>
          <w:p w14:paraId="401AE8C6" w14:textId="5F70866A" w:rsidR="00D82FD9" w:rsidRPr="00450C6B" w:rsidRDefault="00D82FD9" w:rsidP="00F4340E">
            <w:pPr>
              <w:jc w:val="both"/>
              <w:rPr>
                <w:rFonts w:eastAsia="Times New Roman"/>
                <w:bCs/>
                <w:color w:val="000000"/>
                <w:sz w:val="16"/>
                <w:szCs w:val="16"/>
                <w:lang w:val="en-US"/>
              </w:rPr>
            </w:pPr>
            <w:r w:rsidRPr="00450C6B">
              <w:rPr>
                <w:rFonts w:eastAsia="Times New Roman"/>
                <w:bCs/>
                <w:color w:val="000000"/>
                <w:sz w:val="16"/>
                <w:szCs w:val="16"/>
                <w:lang w:val="en-US"/>
              </w:rPr>
              <w:t xml:space="preserve">Two </w:t>
            </w:r>
            <w:proofErr w:type="gramStart"/>
            <w:r w:rsidRPr="00450C6B">
              <w:rPr>
                <w:rFonts w:eastAsia="Times New Roman"/>
                <w:bCs/>
                <w:color w:val="000000"/>
                <w:sz w:val="16"/>
                <w:szCs w:val="16"/>
                <w:lang w:val="en-US"/>
              </w:rPr>
              <w:t>suggestion</w:t>
            </w:r>
            <w:proofErr w:type="gramEnd"/>
            <w:r w:rsidRPr="00450C6B">
              <w:rPr>
                <w:rFonts w:eastAsia="Times New Roman"/>
                <w:bCs/>
                <w:color w:val="000000"/>
                <w:sz w:val="16"/>
                <w:szCs w:val="16"/>
                <w:lang w:val="en-US"/>
              </w:rPr>
              <w:t>.</w:t>
            </w:r>
            <w:r w:rsidRPr="00450C6B">
              <w:rPr>
                <w:rFonts w:eastAsia="Times New Roman"/>
                <w:bCs/>
                <w:color w:val="000000"/>
                <w:sz w:val="16"/>
                <w:szCs w:val="16"/>
                <w:lang w:val="en-US"/>
              </w:rPr>
              <w:br/>
              <w:t>1. Provide technical reason not to reset retry count.</w:t>
            </w:r>
            <w:r w:rsidRPr="00450C6B">
              <w:rPr>
                <w:rFonts w:eastAsia="Times New Roman"/>
                <w:bCs/>
                <w:color w:val="000000"/>
                <w:sz w:val="16"/>
                <w:szCs w:val="16"/>
                <w:lang w:val="en-US"/>
              </w:rPr>
              <w:br/>
              <w:t>2. Add the following texts at the end.</w:t>
            </w:r>
            <w:r w:rsidRPr="00450C6B">
              <w:rPr>
                <w:rFonts w:eastAsia="Times New Roman"/>
                <w:bCs/>
                <w:color w:val="000000"/>
                <w:sz w:val="16"/>
                <w:szCs w:val="16"/>
                <w:lang w:val="en-US"/>
              </w:rPr>
              <w:br/>
              <w:t xml:space="preserve">"When the STA update the </w:t>
            </w:r>
            <w:proofErr w:type="spellStart"/>
            <w:r w:rsidRPr="00450C6B">
              <w:rPr>
                <w:rFonts w:eastAsia="Times New Roman"/>
                <w:bCs/>
                <w:color w:val="000000"/>
                <w:sz w:val="16"/>
                <w:szCs w:val="16"/>
                <w:lang w:val="en-US"/>
              </w:rPr>
              <w:t>CWmin</w:t>
            </w:r>
            <w:proofErr w:type="spellEnd"/>
            <w:r w:rsidRPr="00450C6B">
              <w:rPr>
                <w:rFonts w:eastAsia="Times New Roman"/>
                <w:bCs/>
                <w:color w:val="000000"/>
                <w:sz w:val="16"/>
                <w:szCs w:val="16"/>
                <w:lang w:val="en-US"/>
              </w:rPr>
              <w:t xml:space="preserve">[AC], </w:t>
            </w:r>
            <w:proofErr w:type="spellStart"/>
            <w:r w:rsidRPr="00450C6B">
              <w:rPr>
                <w:rFonts w:eastAsia="Times New Roman"/>
                <w:bCs/>
                <w:color w:val="000000"/>
                <w:sz w:val="16"/>
                <w:szCs w:val="16"/>
                <w:lang w:val="en-US"/>
              </w:rPr>
              <w:t>CWmax</w:t>
            </w:r>
            <w:proofErr w:type="spellEnd"/>
            <w:r w:rsidRPr="00450C6B">
              <w:rPr>
                <w:rFonts w:eastAsia="Times New Roman"/>
                <w:bCs/>
                <w:color w:val="000000"/>
                <w:sz w:val="16"/>
                <w:szCs w:val="16"/>
                <w:lang w:val="en-US"/>
              </w:rPr>
              <w:t>[AC] and AIFSN[AC] either, The SSRC and the SLRC shall be reset to 0.</w:t>
            </w:r>
          </w:p>
        </w:tc>
        <w:tc>
          <w:tcPr>
            <w:tcW w:w="3870" w:type="dxa"/>
            <w:shd w:val="clear" w:color="auto" w:fill="auto"/>
            <w:vAlign w:val="center"/>
          </w:tcPr>
          <w:p w14:paraId="13303A39" w14:textId="77777777" w:rsidR="00C759CA" w:rsidRPr="00450C6B" w:rsidRDefault="00C759CA" w:rsidP="00C759CA">
            <w:pPr>
              <w:jc w:val="both"/>
              <w:rPr>
                <w:rFonts w:eastAsia="Times New Roman"/>
                <w:bCs/>
                <w:color w:val="000000"/>
                <w:sz w:val="16"/>
                <w:szCs w:val="16"/>
                <w:lang w:val="en-US"/>
              </w:rPr>
            </w:pPr>
            <w:r w:rsidRPr="00450C6B">
              <w:rPr>
                <w:rFonts w:eastAsia="Times New Roman"/>
                <w:bCs/>
                <w:color w:val="000000"/>
                <w:sz w:val="16"/>
                <w:szCs w:val="16"/>
                <w:lang w:val="en-US"/>
              </w:rPr>
              <w:t>Revised –</w:t>
            </w:r>
          </w:p>
          <w:p w14:paraId="3C365DF8" w14:textId="77777777" w:rsidR="00C759CA" w:rsidRPr="00450C6B" w:rsidRDefault="00C759CA" w:rsidP="00C759CA">
            <w:pPr>
              <w:jc w:val="both"/>
              <w:rPr>
                <w:rFonts w:eastAsia="Times New Roman"/>
                <w:bCs/>
                <w:color w:val="000000"/>
                <w:sz w:val="16"/>
                <w:szCs w:val="16"/>
                <w:lang w:val="en-US"/>
              </w:rPr>
            </w:pPr>
          </w:p>
          <w:p w14:paraId="365950A9" w14:textId="357F6085" w:rsidR="00C759CA" w:rsidRPr="00450C6B" w:rsidRDefault="00DC3351" w:rsidP="00C759CA">
            <w:pPr>
              <w:jc w:val="both"/>
              <w:rPr>
                <w:rFonts w:eastAsia="Times New Roman"/>
                <w:bCs/>
                <w:color w:val="000000"/>
                <w:sz w:val="16"/>
                <w:szCs w:val="16"/>
                <w:lang w:val="en-US"/>
              </w:rPr>
            </w:pPr>
            <w:r w:rsidRPr="00450C6B">
              <w:rPr>
                <w:rFonts w:eastAsia="Times New Roman"/>
                <w:bCs/>
                <w:color w:val="000000"/>
                <w:sz w:val="16"/>
                <w:szCs w:val="16"/>
                <w:lang w:val="en-US"/>
              </w:rPr>
              <w:t>The retry counters should not be reset because if they are reset it would give a technical advantage to those STAs that do compared to those STAs that don’t, and to those STAs that are using simply basic EDCA parameter sets, which leads to unfairness, since these STAs would benefit from both triggers and EDCA contention. Hence the proposed resolution is to use the same rules there are there for when switching from SU to MU mode. See 10.22.2.X:</w:t>
            </w:r>
          </w:p>
          <w:p w14:paraId="72A6A049" w14:textId="3C73146B" w:rsidR="00DC3351" w:rsidRPr="00450C6B" w:rsidRDefault="00DC3351" w:rsidP="00C759CA">
            <w:pPr>
              <w:jc w:val="both"/>
              <w:rPr>
                <w:rFonts w:eastAsia="Times New Roman"/>
                <w:bCs/>
                <w:color w:val="000000"/>
                <w:sz w:val="16"/>
                <w:szCs w:val="16"/>
                <w:lang w:val="en-US"/>
              </w:rPr>
            </w:pPr>
            <w:r w:rsidRPr="00450C6B">
              <w:rPr>
                <w:rFonts w:eastAsia="Times New Roman"/>
                <w:bCs/>
                <w:color w:val="000000"/>
                <w:sz w:val="16"/>
                <w:szCs w:val="16"/>
                <w:lang w:val="en-US"/>
              </w:rPr>
              <w:t>“</w:t>
            </w:r>
            <w:r w:rsidRPr="00450C6B">
              <w:rPr>
                <w:rFonts w:eastAsia="Times New Roman"/>
                <w:bCs/>
                <w:i/>
                <w:color w:val="000000"/>
                <w:sz w:val="16"/>
                <w:szCs w:val="16"/>
                <w:lang w:val="en-US"/>
              </w:rPr>
              <w:t xml:space="preserve">If </w:t>
            </w:r>
            <w:proofErr w:type="gramStart"/>
            <w:r w:rsidRPr="00450C6B">
              <w:rPr>
                <w:rFonts w:eastAsia="Times New Roman"/>
                <w:bCs/>
                <w:i/>
                <w:color w:val="000000"/>
                <w:sz w:val="16"/>
                <w:szCs w:val="16"/>
                <w:lang w:val="en-US"/>
              </w:rPr>
              <w:t>an</w:t>
            </w:r>
            <w:proofErr w:type="gramEnd"/>
            <w:r w:rsidRPr="00450C6B">
              <w:rPr>
                <w:rFonts w:eastAsia="Times New Roman"/>
                <w:bCs/>
                <w:i/>
                <w:color w:val="000000"/>
                <w:sz w:val="16"/>
                <w:szCs w:val="16"/>
                <w:lang w:val="en-US"/>
              </w:rPr>
              <w:t xml:space="preserve"> HE STA transmits an HE TB PPDU, the QSRC[AC] and QLRC[AC] for the associated EDCAF are not changed.</w:t>
            </w:r>
            <w:r w:rsidRPr="00450C6B">
              <w:rPr>
                <w:rFonts w:eastAsia="Times New Roman"/>
                <w:bCs/>
                <w:color w:val="000000"/>
                <w:sz w:val="16"/>
                <w:szCs w:val="16"/>
                <w:lang w:val="en-US"/>
              </w:rPr>
              <w:t>” and</w:t>
            </w:r>
          </w:p>
          <w:p w14:paraId="5424E562" w14:textId="3FEE06B9" w:rsidR="00DC3351" w:rsidRPr="00450C6B" w:rsidRDefault="00DC3351" w:rsidP="00C759CA">
            <w:pPr>
              <w:jc w:val="both"/>
              <w:rPr>
                <w:rFonts w:eastAsia="Times New Roman"/>
                <w:bCs/>
                <w:color w:val="000000"/>
                <w:sz w:val="16"/>
                <w:szCs w:val="16"/>
                <w:lang w:val="en-US"/>
              </w:rPr>
            </w:pPr>
            <w:r w:rsidRPr="00450C6B">
              <w:rPr>
                <w:rFonts w:eastAsia="Times New Roman"/>
                <w:bCs/>
                <w:color w:val="000000"/>
                <w:sz w:val="16"/>
                <w:szCs w:val="16"/>
                <w:lang w:val="en-US"/>
              </w:rPr>
              <w:t>“</w:t>
            </w:r>
            <w:proofErr w:type="spellStart"/>
            <w:proofErr w:type="gramStart"/>
            <w:r w:rsidRPr="00450C6B">
              <w:rPr>
                <w:rFonts w:eastAsia="Times New Roman"/>
                <w:bCs/>
                <w:i/>
                <w:color w:val="000000"/>
                <w:sz w:val="16"/>
                <w:szCs w:val="16"/>
                <w:lang w:val="en-US"/>
              </w:rPr>
              <w:t>An</w:t>
            </w:r>
            <w:proofErr w:type="spellEnd"/>
            <w:proofErr w:type="gramEnd"/>
            <w:r w:rsidRPr="00450C6B">
              <w:rPr>
                <w:rFonts w:eastAsia="Times New Roman"/>
                <w:bCs/>
                <w:i/>
                <w:color w:val="000000"/>
                <w:sz w:val="16"/>
                <w:szCs w:val="16"/>
                <w:lang w:val="en-US"/>
              </w:rPr>
              <w:t xml:space="preserve"> HE STA resumes the EDCA backoff procedure without modifying CW or the backoff counter for the associated EDCAF, after transmission of an MPDU in an HE TB PPDU regardless of whether the STA has received the corresponding acknowledgement frame in response to the MPDU sent in the HE TB PPDU</w:t>
            </w:r>
            <w:r w:rsidRPr="00450C6B">
              <w:rPr>
                <w:rFonts w:eastAsia="Times New Roman"/>
                <w:bCs/>
                <w:color w:val="000000"/>
                <w:sz w:val="16"/>
                <w:szCs w:val="16"/>
                <w:lang w:val="en-US"/>
              </w:rPr>
              <w:t>.”</w:t>
            </w:r>
          </w:p>
          <w:p w14:paraId="33D94E96" w14:textId="77777777" w:rsidR="00DC3351" w:rsidRPr="00450C6B" w:rsidRDefault="00DC3351" w:rsidP="00C759CA">
            <w:pPr>
              <w:jc w:val="both"/>
              <w:rPr>
                <w:rFonts w:eastAsia="Times New Roman"/>
                <w:bCs/>
                <w:color w:val="000000"/>
                <w:sz w:val="16"/>
                <w:szCs w:val="16"/>
                <w:lang w:val="en-US"/>
              </w:rPr>
            </w:pPr>
          </w:p>
          <w:p w14:paraId="6360C59A" w14:textId="05379948" w:rsidR="00D82FD9" w:rsidRPr="00450C6B" w:rsidRDefault="00C759CA" w:rsidP="00C759CA">
            <w:pPr>
              <w:jc w:val="both"/>
              <w:rPr>
                <w:rFonts w:eastAsia="Times New Roman"/>
                <w:bCs/>
                <w:color w:val="000000"/>
                <w:sz w:val="16"/>
                <w:szCs w:val="16"/>
                <w:lang w:val="en-US"/>
              </w:rPr>
            </w:pPr>
            <w:proofErr w:type="spellStart"/>
            <w:r w:rsidRPr="00450C6B">
              <w:rPr>
                <w:rFonts w:eastAsia="Times New Roman"/>
                <w:bCs/>
                <w:color w:val="000000"/>
                <w:sz w:val="16"/>
                <w:szCs w:val="16"/>
                <w:lang w:val="en-US"/>
              </w:rPr>
              <w:t>TGax</w:t>
            </w:r>
            <w:proofErr w:type="spellEnd"/>
            <w:r w:rsidRPr="00450C6B">
              <w:rPr>
                <w:rFonts w:eastAsia="Times New Roman"/>
                <w:bCs/>
                <w:color w:val="000000"/>
                <w:sz w:val="16"/>
                <w:szCs w:val="16"/>
                <w:lang w:val="en-US"/>
              </w:rPr>
              <w:t xml:space="preserve"> editor to make the changes shown in 11-18/0684r</w:t>
            </w:r>
            <w:r w:rsidR="00450C6B" w:rsidRPr="00450C6B">
              <w:rPr>
                <w:rFonts w:eastAsia="Times New Roman"/>
                <w:bCs/>
                <w:color w:val="000000"/>
                <w:sz w:val="16"/>
                <w:szCs w:val="16"/>
                <w:lang w:val="en-US"/>
              </w:rPr>
              <w:t>2</w:t>
            </w:r>
            <w:r w:rsidRPr="00450C6B">
              <w:rPr>
                <w:rFonts w:eastAsia="Times New Roman"/>
                <w:bCs/>
                <w:color w:val="000000"/>
                <w:sz w:val="16"/>
                <w:szCs w:val="16"/>
                <w:lang w:val="en-US"/>
              </w:rPr>
              <w:t xml:space="preserve"> under all headings that include CID 14239.</w:t>
            </w:r>
          </w:p>
        </w:tc>
      </w:tr>
      <w:tr w:rsidR="00D82FD9" w:rsidRPr="001F620B" w14:paraId="0EC00E3F" w14:textId="77777777" w:rsidTr="00AD543C">
        <w:trPr>
          <w:trHeight w:val="220"/>
        </w:trPr>
        <w:tc>
          <w:tcPr>
            <w:tcW w:w="517" w:type="dxa"/>
            <w:shd w:val="clear" w:color="auto" w:fill="auto"/>
            <w:noWrap/>
          </w:tcPr>
          <w:p w14:paraId="3FC07778" w14:textId="07456932" w:rsidR="00D82FD9" w:rsidRPr="00D82FD9" w:rsidRDefault="00D82FD9" w:rsidP="00F4340E">
            <w:pPr>
              <w:jc w:val="both"/>
              <w:rPr>
                <w:rFonts w:eastAsia="Times New Roman"/>
                <w:bCs/>
                <w:color w:val="000000"/>
                <w:sz w:val="16"/>
                <w:szCs w:val="16"/>
                <w:lang w:val="en-US"/>
              </w:rPr>
            </w:pPr>
            <w:r w:rsidRPr="00D82FD9">
              <w:rPr>
                <w:rFonts w:eastAsia="Times New Roman"/>
                <w:bCs/>
                <w:color w:val="000000"/>
                <w:sz w:val="16"/>
                <w:szCs w:val="16"/>
                <w:lang w:val="en-US"/>
              </w:rPr>
              <w:t>14240</w:t>
            </w:r>
          </w:p>
        </w:tc>
        <w:tc>
          <w:tcPr>
            <w:tcW w:w="1080" w:type="dxa"/>
            <w:shd w:val="clear" w:color="auto" w:fill="auto"/>
            <w:noWrap/>
          </w:tcPr>
          <w:p w14:paraId="55B40258" w14:textId="0CE14855" w:rsidR="00D82FD9" w:rsidRPr="00D82FD9" w:rsidRDefault="00D82FD9" w:rsidP="00F4340E">
            <w:pPr>
              <w:jc w:val="both"/>
              <w:rPr>
                <w:rFonts w:eastAsia="Times New Roman"/>
                <w:bCs/>
                <w:color w:val="000000"/>
                <w:sz w:val="16"/>
                <w:szCs w:val="16"/>
                <w:lang w:val="en-US"/>
              </w:rPr>
            </w:pPr>
            <w:r w:rsidRPr="00D82FD9">
              <w:rPr>
                <w:rFonts w:eastAsia="Times New Roman"/>
                <w:bCs/>
                <w:color w:val="000000"/>
                <w:sz w:val="16"/>
                <w:szCs w:val="16"/>
                <w:lang w:val="en-US"/>
              </w:rPr>
              <w:t>Yusuke Tanaka</w:t>
            </w:r>
          </w:p>
        </w:tc>
        <w:tc>
          <w:tcPr>
            <w:tcW w:w="540" w:type="dxa"/>
            <w:shd w:val="clear" w:color="auto" w:fill="auto"/>
            <w:noWrap/>
          </w:tcPr>
          <w:p w14:paraId="75CADC4E" w14:textId="43D6275A" w:rsidR="00D82FD9" w:rsidRPr="00D82FD9" w:rsidRDefault="00D82FD9" w:rsidP="00F4340E">
            <w:pPr>
              <w:jc w:val="both"/>
              <w:rPr>
                <w:rFonts w:eastAsia="Times New Roman"/>
                <w:bCs/>
                <w:color w:val="000000"/>
                <w:sz w:val="16"/>
                <w:szCs w:val="16"/>
                <w:lang w:val="en-US"/>
              </w:rPr>
            </w:pPr>
            <w:r w:rsidRPr="00D82FD9">
              <w:rPr>
                <w:rFonts w:eastAsia="Times New Roman"/>
                <w:bCs/>
                <w:color w:val="000000"/>
                <w:sz w:val="16"/>
                <w:szCs w:val="16"/>
                <w:lang w:val="en-US"/>
              </w:rPr>
              <w:t>229.17</w:t>
            </w:r>
          </w:p>
        </w:tc>
        <w:tc>
          <w:tcPr>
            <w:tcW w:w="3420" w:type="dxa"/>
            <w:shd w:val="clear" w:color="auto" w:fill="auto"/>
            <w:noWrap/>
          </w:tcPr>
          <w:p w14:paraId="0272A396" w14:textId="7AE17489" w:rsidR="00D82FD9" w:rsidRPr="00D82FD9" w:rsidRDefault="00D82FD9" w:rsidP="00F4340E">
            <w:pPr>
              <w:jc w:val="both"/>
              <w:rPr>
                <w:rFonts w:eastAsia="Times New Roman"/>
                <w:bCs/>
                <w:color w:val="000000"/>
                <w:sz w:val="16"/>
                <w:szCs w:val="16"/>
                <w:lang w:val="en-US"/>
              </w:rPr>
            </w:pPr>
            <w:r w:rsidRPr="00D82FD9">
              <w:rPr>
                <w:rFonts w:eastAsia="Times New Roman"/>
                <w:bCs/>
                <w:color w:val="000000"/>
                <w:sz w:val="16"/>
                <w:szCs w:val="16"/>
                <w:lang w:val="en-US"/>
              </w:rPr>
              <w:t>Once the HEMUEDCATimer is set, there is no way to reset or terminate it even if there is no buffered data which should be triggered.  The specification needs to define a way to reset or terminate HEMUEDCA which let STAs back to regular EDCA.</w:t>
            </w:r>
          </w:p>
        </w:tc>
        <w:tc>
          <w:tcPr>
            <w:tcW w:w="1980" w:type="dxa"/>
            <w:shd w:val="clear" w:color="auto" w:fill="auto"/>
            <w:noWrap/>
          </w:tcPr>
          <w:p w14:paraId="02FA5FBA" w14:textId="3640986B" w:rsidR="00D82FD9" w:rsidRPr="00D82FD9" w:rsidRDefault="00D82FD9" w:rsidP="00F4340E">
            <w:pPr>
              <w:jc w:val="both"/>
              <w:rPr>
                <w:rFonts w:eastAsia="Times New Roman"/>
                <w:bCs/>
                <w:color w:val="000000"/>
                <w:sz w:val="16"/>
                <w:szCs w:val="16"/>
                <w:lang w:val="en-US"/>
              </w:rPr>
            </w:pPr>
            <w:r w:rsidRPr="00D82FD9">
              <w:rPr>
                <w:rFonts w:eastAsia="Times New Roman"/>
                <w:bCs/>
                <w:color w:val="000000"/>
                <w:sz w:val="16"/>
                <w:szCs w:val="16"/>
                <w:lang w:val="en-US"/>
              </w:rPr>
              <w:t>Define a way to reset or terminate HEMUEDCA for AP.</w:t>
            </w:r>
          </w:p>
        </w:tc>
        <w:tc>
          <w:tcPr>
            <w:tcW w:w="3870" w:type="dxa"/>
            <w:shd w:val="clear" w:color="auto" w:fill="auto"/>
            <w:vAlign w:val="center"/>
          </w:tcPr>
          <w:p w14:paraId="54049C2D" w14:textId="1B0E6850" w:rsidR="00D82FD9" w:rsidRDefault="00171F9D" w:rsidP="00F4340E">
            <w:pPr>
              <w:jc w:val="both"/>
              <w:rPr>
                <w:rFonts w:eastAsia="Times New Roman"/>
                <w:bCs/>
                <w:color w:val="000000"/>
                <w:sz w:val="16"/>
                <w:szCs w:val="16"/>
                <w:lang w:val="en-US"/>
              </w:rPr>
            </w:pPr>
            <w:r>
              <w:rPr>
                <w:rFonts w:eastAsia="Times New Roman"/>
                <w:bCs/>
                <w:color w:val="000000"/>
                <w:sz w:val="16"/>
                <w:szCs w:val="16"/>
                <w:lang w:val="en-US"/>
              </w:rPr>
              <w:t>Rejected –</w:t>
            </w:r>
          </w:p>
          <w:p w14:paraId="17E66593" w14:textId="77777777" w:rsidR="00171F9D" w:rsidRDefault="00171F9D" w:rsidP="00F4340E">
            <w:pPr>
              <w:jc w:val="both"/>
              <w:rPr>
                <w:rFonts w:eastAsia="Times New Roman"/>
                <w:bCs/>
                <w:color w:val="000000"/>
                <w:sz w:val="16"/>
                <w:szCs w:val="16"/>
                <w:lang w:val="en-US"/>
              </w:rPr>
            </w:pPr>
          </w:p>
          <w:p w14:paraId="5A3718D2" w14:textId="00F98873" w:rsidR="00171F9D" w:rsidRPr="00D82FD9" w:rsidRDefault="00171F9D" w:rsidP="00F4340E">
            <w:pPr>
              <w:jc w:val="both"/>
              <w:rPr>
                <w:rFonts w:eastAsia="Times New Roman"/>
                <w:bCs/>
                <w:color w:val="000000"/>
                <w:sz w:val="16"/>
                <w:szCs w:val="16"/>
                <w:lang w:val="en-US"/>
              </w:rPr>
            </w:pPr>
            <w:r>
              <w:rPr>
                <w:rFonts w:eastAsia="Times New Roman"/>
                <w:bCs/>
                <w:color w:val="000000"/>
                <w:sz w:val="16"/>
                <w:szCs w:val="16"/>
                <w:lang w:val="en-US"/>
              </w:rPr>
              <w:t>The reception of an UL MU Disable bit set to 1 is an indication to the AP that the STA is terminating its HE MU EDCA, and as such switches to regular EDCA.</w:t>
            </w:r>
          </w:p>
        </w:tc>
      </w:tr>
      <w:tr w:rsidR="000F0D61" w:rsidRPr="001F620B" w14:paraId="708A04B2" w14:textId="77777777" w:rsidTr="00AD543C">
        <w:trPr>
          <w:trHeight w:val="220"/>
        </w:trPr>
        <w:tc>
          <w:tcPr>
            <w:tcW w:w="517" w:type="dxa"/>
            <w:shd w:val="clear" w:color="auto" w:fill="auto"/>
            <w:noWrap/>
          </w:tcPr>
          <w:p w14:paraId="1248EB78" w14:textId="79862B5F" w:rsidR="000F0D61" w:rsidRPr="00D82FD9" w:rsidRDefault="000F0D61" w:rsidP="000F0D61">
            <w:pPr>
              <w:jc w:val="both"/>
              <w:rPr>
                <w:rFonts w:eastAsia="Times New Roman"/>
                <w:bCs/>
                <w:color w:val="000000"/>
                <w:sz w:val="16"/>
                <w:szCs w:val="16"/>
                <w:lang w:val="en-US"/>
              </w:rPr>
            </w:pPr>
            <w:r w:rsidRPr="000F0D61">
              <w:rPr>
                <w:rFonts w:eastAsia="Times New Roman"/>
                <w:bCs/>
                <w:color w:val="000000"/>
                <w:sz w:val="16"/>
                <w:szCs w:val="16"/>
                <w:lang w:val="en-US"/>
              </w:rPr>
              <w:t>13670</w:t>
            </w:r>
          </w:p>
        </w:tc>
        <w:tc>
          <w:tcPr>
            <w:tcW w:w="1080" w:type="dxa"/>
            <w:shd w:val="clear" w:color="auto" w:fill="auto"/>
            <w:noWrap/>
          </w:tcPr>
          <w:p w14:paraId="127E1A10" w14:textId="2B3AC6F6" w:rsidR="000F0D61" w:rsidRPr="00D82FD9" w:rsidRDefault="000F0D61" w:rsidP="000F0D61">
            <w:pPr>
              <w:jc w:val="both"/>
              <w:rPr>
                <w:rFonts w:eastAsia="Times New Roman"/>
                <w:bCs/>
                <w:color w:val="000000"/>
                <w:sz w:val="16"/>
                <w:szCs w:val="16"/>
                <w:lang w:val="en-US"/>
              </w:rPr>
            </w:pPr>
            <w:r w:rsidRPr="000F0D61">
              <w:rPr>
                <w:rFonts w:eastAsia="Times New Roman"/>
                <w:bCs/>
                <w:color w:val="000000"/>
                <w:sz w:val="16"/>
                <w:szCs w:val="16"/>
                <w:lang w:val="en-US"/>
              </w:rPr>
              <w:t>Tomoko Adachi</w:t>
            </w:r>
          </w:p>
        </w:tc>
        <w:tc>
          <w:tcPr>
            <w:tcW w:w="540" w:type="dxa"/>
            <w:shd w:val="clear" w:color="auto" w:fill="auto"/>
            <w:noWrap/>
          </w:tcPr>
          <w:p w14:paraId="0ABA8586" w14:textId="77777777" w:rsidR="000F0D61" w:rsidRPr="00D82FD9" w:rsidRDefault="000F0D61" w:rsidP="000F0D61">
            <w:pPr>
              <w:jc w:val="both"/>
              <w:rPr>
                <w:rFonts w:eastAsia="Times New Roman"/>
                <w:bCs/>
                <w:color w:val="000000"/>
                <w:sz w:val="16"/>
                <w:szCs w:val="16"/>
                <w:lang w:val="en-US"/>
              </w:rPr>
            </w:pPr>
          </w:p>
        </w:tc>
        <w:tc>
          <w:tcPr>
            <w:tcW w:w="3420" w:type="dxa"/>
            <w:shd w:val="clear" w:color="auto" w:fill="auto"/>
            <w:noWrap/>
          </w:tcPr>
          <w:p w14:paraId="30A11184" w14:textId="2ACE307F" w:rsidR="000F0D61" w:rsidRPr="00D82FD9" w:rsidRDefault="000F0D61" w:rsidP="000F0D61">
            <w:pPr>
              <w:jc w:val="both"/>
              <w:rPr>
                <w:rFonts w:eastAsia="Times New Roman"/>
                <w:bCs/>
                <w:color w:val="000000"/>
                <w:sz w:val="16"/>
                <w:szCs w:val="16"/>
                <w:lang w:val="en-US"/>
              </w:rPr>
            </w:pPr>
            <w:r w:rsidRPr="000F0D61">
              <w:rPr>
                <w:rFonts w:eastAsia="Times New Roman"/>
                <w:bCs/>
                <w:color w:val="000000"/>
                <w:sz w:val="16"/>
                <w:szCs w:val="16"/>
                <w:lang w:val="en-US"/>
              </w:rPr>
              <w:t xml:space="preserve">The discussion may go back to the baseline, but </w:t>
            </w:r>
            <w:proofErr w:type="gramStart"/>
            <w:r w:rsidRPr="000F0D61">
              <w:rPr>
                <w:rFonts w:eastAsia="Times New Roman"/>
                <w:bCs/>
                <w:color w:val="000000"/>
                <w:sz w:val="16"/>
                <w:szCs w:val="16"/>
                <w:lang w:val="en-US"/>
              </w:rPr>
              <w:t>an</w:t>
            </w:r>
            <w:proofErr w:type="gramEnd"/>
            <w:r w:rsidRPr="000F0D61">
              <w:rPr>
                <w:rFonts w:eastAsia="Times New Roman"/>
                <w:bCs/>
                <w:color w:val="000000"/>
                <w:sz w:val="16"/>
                <w:szCs w:val="16"/>
                <w:lang w:val="en-US"/>
              </w:rPr>
              <w:t xml:space="preserve"> "HE BSS" is not defined. (Not even HT BSS nor VHT BSS.) There is an implicit understanding that a BSS with a Beacon or Probe Response frame that includes an HT/VHT/HE Capabilities element is an HT/VHT/HE BSS. Why not add such explanation in BSS? The problem is that the definition for BSS is in 3.1, not specific to IEEE Std 802.11, but the HT/VHT/HE BSS is specific to IEEE Std 802.11. But is BSS really a general term?</w:t>
            </w:r>
          </w:p>
        </w:tc>
        <w:tc>
          <w:tcPr>
            <w:tcW w:w="1980" w:type="dxa"/>
            <w:shd w:val="clear" w:color="auto" w:fill="auto"/>
            <w:noWrap/>
          </w:tcPr>
          <w:p w14:paraId="2E29B265" w14:textId="4327428A" w:rsidR="000F0D61" w:rsidRPr="00D82FD9" w:rsidRDefault="000F0D61" w:rsidP="000F0D61">
            <w:pPr>
              <w:jc w:val="both"/>
              <w:rPr>
                <w:rFonts w:eastAsia="Times New Roman"/>
                <w:bCs/>
                <w:color w:val="000000"/>
                <w:sz w:val="16"/>
                <w:szCs w:val="16"/>
                <w:lang w:val="en-US"/>
              </w:rPr>
            </w:pPr>
            <w:r w:rsidRPr="000F0D61">
              <w:rPr>
                <w:rFonts w:eastAsia="Times New Roman"/>
                <w:bCs/>
                <w:color w:val="000000"/>
                <w:sz w:val="16"/>
                <w:szCs w:val="16"/>
                <w:lang w:val="en-US"/>
              </w:rPr>
              <w:t>Move the definition of BSS from 3.1 to 3.2 and add an explanation that a BSS with a Beacon or Probe Response frame that includes an HT/VHT/HE Capabilities element is an HT/VHT/HE BSS.</w:t>
            </w:r>
          </w:p>
        </w:tc>
        <w:tc>
          <w:tcPr>
            <w:tcW w:w="3870" w:type="dxa"/>
            <w:shd w:val="clear" w:color="auto" w:fill="auto"/>
            <w:vAlign w:val="center"/>
          </w:tcPr>
          <w:p w14:paraId="539F399A" w14:textId="085C4C3F" w:rsidR="000F0D61" w:rsidRDefault="00E720AC" w:rsidP="000F0D61">
            <w:pPr>
              <w:jc w:val="both"/>
              <w:rPr>
                <w:rFonts w:eastAsia="Times New Roman"/>
                <w:bCs/>
                <w:color w:val="000000"/>
                <w:sz w:val="16"/>
                <w:szCs w:val="16"/>
                <w:lang w:val="en-US"/>
              </w:rPr>
            </w:pPr>
            <w:r>
              <w:rPr>
                <w:rFonts w:eastAsia="Times New Roman"/>
                <w:bCs/>
                <w:color w:val="000000"/>
                <w:sz w:val="16"/>
                <w:szCs w:val="16"/>
                <w:lang w:val="en-US"/>
              </w:rPr>
              <w:t>Revised –</w:t>
            </w:r>
          </w:p>
          <w:p w14:paraId="25A9AF18" w14:textId="77777777" w:rsidR="00E720AC" w:rsidRDefault="00E720AC" w:rsidP="000F0D61">
            <w:pPr>
              <w:jc w:val="both"/>
              <w:rPr>
                <w:rFonts w:eastAsia="Times New Roman"/>
                <w:bCs/>
                <w:color w:val="000000"/>
                <w:sz w:val="16"/>
                <w:szCs w:val="16"/>
                <w:lang w:val="en-US"/>
              </w:rPr>
            </w:pPr>
          </w:p>
          <w:p w14:paraId="393A17B9" w14:textId="3F0555D7" w:rsidR="00E720AC" w:rsidRDefault="00E720AC" w:rsidP="000F0D61">
            <w:pPr>
              <w:jc w:val="both"/>
              <w:rPr>
                <w:rFonts w:eastAsia="Times New Roman"/>
                <w:bCs/>
                <w:color w:val="000000"/>
                <w:sz w:val="16"/>
                <w:szCs w:val="16"/>
                <w:lang w:val="en-US"/>
              </w:rPr>
            </w:pPr>
            <w:r>
              <w:rPr>
                <w:rFonts w:eastAsia="Times New Roman"/>
                <w:bCs/>
                <w:color w:val="000000"/>
                <w:sz w:val="16"/>
                <w:szCs w:val="16"/>
                <w:lang w:val="en-US"/>
              </w:rPr>
              <w:t xml:space="preserve">Disagree in the changes to the baseline. Definitions in 3.1 apply to 802.11 concepts, as such there is no issue. In terms of the changes to HT and VHT please submit a comment to </w:t>
            </w:r>
            <w:proofErr w:type="spellStart"/>
            <w:r>
              <w:rPr>
                <w:rFonts w:eastAsia="Times New Roman"/>
                <w:bCs/>
                <w:color w:val="000000"/>
                <w:sz w:val="16"/>
                <w:szCs w:val="16"/>
                <w:lang w:val="en-US"/>
              </w:rPr>
              <w:t>REVmd</w:t>
            </w:r>
            <w:proofErr w:type="spellEnd"/>
            <w:r>
              <w:rPr>
                <w:rFonts w:eastAsia="Times New Roman"/>
                <w:bCs/>
                <w:color w:val="000000"/>
                <w:sz w:val="16"/>
                <w:szCs w:val="16"/>
                <w:lang w:val="en-US"/>
              </w:rPr>
              <w:t xml:space="preserve">. The proposed resolution is to add a declarative statement in HE BSS operation subclause as to what is </w:t>
            </w:r>
            <w:proofErr w:type="gramStart"/>
            <w:r>
              <w:rPr>
                <w:rFonts w:eastAsia="Times New Roman"/>
                <w:bCs/>
                <w:color w:val="000000"/>
                <w:sz w:val="16"/>
                <w:szCs w:val="16"/>
                <w:lang w:val="en-US"/>
              </w:rPr>
              <w:t>an</w:t>
            </w:r>
            <w:proofErr w:type="gramEnd"/>
            <w:r>
              <w:rPr>
                <w:rFonts w:eastAsia="Times New Roman"/>
                <w:bCs/>
                <w:color w:val="000000"/>
                <w:sz w:val="16"/>
                <w:szCs w:val="16"/>
                <w:lang w:val="en-US"/>
              </w:rPr>
              <w:t xml:space="preserve"> HE BSS</w:t>
            </w:r>
            <w:r w:rsidR="00F05C99">
              <w:rPr>
                <w:rFonts w:eastAsia="Times New Roman"/>
                <w:bCs/>
                <w:color w:val="000000"/>
                <w:sz w:val="16"/>
                <w:szCs w:val="16"/>
                <w:lang w:val="en-US"/>
              </w:rPr>
              <w:t>, and the requirement is more than providing HE capabilities</w:t>
            </w:r>
            <w:r>
              <w:rPr>
                <w:rFonts w:eastAsia="Times New Roman"/>
                <w:bCs/>
                <w:color w:val="000000"/>
                <w:sz w:val="16"/>
                <w:szCs w:val="16"/>
                <w:lang w:val="en-US"/>
              </w:rPr>
              <w:t>.</w:t>
            </w:r>
          </w:p>
          <w:p w14:paraId="7A548718" w14:textId="77777777" w:rsidR="00E720AC" w:rsidRDefault="00E720AC" w:rsidP="000F0D61">
            <w:pPr>
              <w:jc w:val="both"/>
              <w:rPr>
                <w:rFonts w:eastAsia="Times New Roman"/>
                <w:bCs/>
                <w:color w:val="000000"/>
                <w:sz w:val="16"/>
                <w:szCs w:val="16"/>
                <w:lang w:val="en-US"/>
              </w:rPr>
            </w:pPr>
          </w:p>
          <w:p w14:paraId="10ADA470" w14:textId="18D6703D" w:rsidR="00E720AC" w:rsidRPr="00D82FD9" w:rsidRDefault="00E720AC" w:rsidP="000F0D61">
            <w:pPr>
              <w:jc w:val="both"/>
              <w:rPr>
                <w:rFonts w:eastAsia="Times New Roman"/>
                <w:bCs/>
                <w:color w:val="000000"/>
                <w:sz w:val="16"/>
                <w:szCs w:val="16"/>
                <w:lang w:val="en-US"/>
              </w:rPr>
            </w:pPr>
            <w:proofErr w:type="spellStart"/>
            <w:r w:rsidRPr="004033A2">
              <w:rPr>
                <w:rFonts w:eastAsia="Times New Roman"/>
                <w:bCs/>
                <w:color w:val="000000"/>
                <w:sz w:val="16"/>
                <w:szCs w:val="16"/>
                <w:lang w:val="en-US"/>
              </w:rPr>
              <w:t>TGax</w:t>
            </w:r>
            <w:proofErr w:type="spellEnd"/>
            <w:r w:rsidRPr="004033A2">
              <w:rPr>
                <w:rFonts w:eastAsia="Times New Roman"/>
                <w:bCs/>
                <w:color w:val="000000"/>
                <w:sz w:val="16"/>
                <w:szCs w:val="16"/>
                <w:lang w:val="en-US"/>
              </w:rPr>
              <w:t xml:space="preserve"> editor to make the changes shown in 11-18/06</w:t>
            </w:r>
            <w:r>
              <w:rPr>
                <w:rFonts w:eastAsia="Times New Roman"/>
                <w:bCs/>
                <w:color w:val="000000"/>
                <w:sz w:val="16"/>
                <w:szCs w:val="16"/>
                <w:lang w:val="en-US"/>
              </w:rPr>
              <w:t>84</w:t>
            </w:r>
            <w:r w:rsidRPr="004033A2">
              <w:rPr>
                <w:rFonts w:eastAsia="Times New Roman"/>
                <w:bCs/>
                <w:color w:val="000000"/>
                <w:sz w:val="16"/>
                <w:szCs w:val="16"/>
                <w:lang w:val="en-US"/>
              </w:rPr>
              <w:t>r</w:t>
            </w:r>
            <w:r w:rsidR="00450C6B">
              <w:rPr>
                <w:rFonts w:eastAsia="Times New Roman"/>
                <w:bCs/>
                <w:color w:val="000000"/>
                <w:sz w:val="16"/>
                <w:szCs w:val="16"/>
                <w:lang w:val="en-US"/>
              </w:rPr>
              <w:t>2</w:t>
            </w:r>
            <w:r w:rsidRPr="004033A2">
              <w:rPr>
                <w:rFonts w:eastAsia="Times New Roman"/>
                <w:bCs/>
                <w:color w:val="000000"/>
                <w:sz w:val="16"/>
                <w:szCs w:val="16"/>
                <w:lang w:val="en-US"/>
              </w:rPr>
              <w:t xml:space="preserve"> under all headings that include CID 1</w:t>
            </w:r>
            <w:r w:rsidR="003A2430">
              <w:rPr>
                <w:rFonts w:eastAsia="Times New Roman"/>
                <w:bCs/>
                <w:color w:val="000000"/>
                <w:sz w:val="16"/>
                <w:szCs w:val="16"/>
                <w:lang w:val="en-US"/>
              </w:rPr>
              <w:t>3670</w:t>
            </w:r>
            <w:r w:rsidRPr="004033A2">
              <w:rPr>
                <w:rFonts w:eastAsia="Times New Roman"/>
                <w:bCs/>
                <w:color w:val="000000"/>
                <w:sz w:val="16"/>
                <w:szCs w:val="16"/>
                <w:lang w:val="en-US"/>
              </w:rPr>
              <w:t>.</w:t>
            </w:r>
          </w:p>
        </w:tc>
      </w:tr>
      <w:tr w:rsidR="0060408A" w:rsidRPr="001F620B" w14:paraId="41E5E2F3" w14:textId="77777777" w:rsidTr="00AD543C">
        <w:trPr>
          <w:trHeight w:val="220"/>
        </w:trPr>
        <w:tc>
          <w:tcPr>
            <w:tcW w:w="517" w:type="dxa"/>
            <w:shd w:val="clear" w:color="auto" w:fill="auto"/>
            <w:noWrap/>
          </w:tcPr>
          <w:p w14:paraId="576AF92C" w14:textId="12881EA3" w:rsidR="0060408A" w:rsidRPr="000F0D61" w:rsidRDefault="0060408A" w:rsidP="0060408A">
            <w:pPr>
              <w:jc w:val="both"/>
              <w:rPr>
                <w:rFonts w:eastAsia="Times New Roman"/>
                <w:bCs/>
                <w:color w:val="000000"/>
                <w:sz w:val="16"/>
                <w:szCs w:val="16"/>
                <w:lang w:val="en-US"/>
              </w:rPr>
            </w:pPr>
            <w:r w:rsidRPr="0060408A">
              <w:rPr>
                <w:rFonts w:eastAsia="Times New Roman"/>
                <w:bCs/>
                <w:color w:val="000000"/>
                <w:sz w:val="16"/>
                <w:szCs w:val="16"/>
                <w:lang w:val="en-US"/>
              </w:rPr>
              <w:t>12939</w:t>
            </w:r>
          </w:p>
        </w:tc>
        <w:tc>
          <w:tcPr>
            <w:tcW w:w="1080" w:type="dxa"/>
            <w:shd w:val="clear" w:color="auto" w:fill="auto"/>
            <w:noWrap/>
          </w:tcPr>
          <w:p w14:paraId="3DE5EA58" w14:textId="0B0C0545" w:rsidR="0060408A" w:rsidRPr="000F0D61" w:rsidRDefault="0060408A" w:rsidP="0060408A">
            <w:pPr>
              <w:jc w:val="both"/>
              <w:rPr>
                <w:rFonts w:eastAsia="Times New Roman"/>
                <w:bCs/>
                <w:color w:val="000000"/>
                <w:sz w:val="16"/>
                <w:szCs w:val="16"/>
                <w:lang w:val="en-US"/>
              </w:rPr>
            </w:pPr>
            <w:r w:rsidRPr="0060408A">
              <w:rPr>
                <w:rFonts w:eastAsia="Times New Roman"/>
                <w:bCs/>
                <w:color w:val="000000"/>
                <w:sz w:val="16"/>
                <w:szCs w:val="16"/>
                <w:lang w:val="en-US"/>
              </w:rPr>
              <w:t>Mark RISON</w:t>
            </w:r>
          </w:p>
        </w:tc>
        <w:tc>
          <w:tcPr>
            <w:tcW w:w="540" w:type="dxa"/>
            <w:shd w:val="clear" w:color="auto" w:fill="auto"/>
            <w:noWrap/>
          </w:tcPr>
          <w:p w14:paraId="385C183F" w14:textId="77777777" w:rsidR="0060408A" w:rsidRPr="00D82FD9" w:rsidRDefault="0060408A" w:rsidP="0060408A">
            <w:pPr>
              <w:jc w:val="both"/>
              <w:rPr>
                <w:rFonts w:eastAsia="Times New Roman"/>
                <w:bCs/>
                <w:color w:val="000000"/>
                <w:sz w:val="16"/>
                <w:szCs w:val="16"/>
                <w:lang w:val="en-US"/>
              </w:rPr>
            </w:pPr>
          </w:p>
        </w:tc>
        <w:tc>
          <w:tcPr>
            <w:tcW w:w="3420" w:type="dxa"/>
            <w:shd w:val="clear" w:color="auto" w:fill="auto"/>
            <w:noWrap/>
          </w:tcPr>
          <w:p w14:paraId="401B0067" w14:textId="21D3DCF2" w:rsidR="0060408A" w:rsidRPr="000F0D61" w:rsidRDefault="0060408A" w:rsidP="0060408A">
            <w:pPr>
              <w:jc w:val="both"/>
              <w:rPr>
                <w:rFonts w:eastAsia="Times New Roman"/>
                <w:bCs/>
                <w:color w:val="000000"/>
                <w:sz w:val="16"/>
                <w:szCs w:val="16"/>
                <w:lang w:val="en-US"/>
              </w:rPr>
            </w:pPr>
            <w:r w:rsidRPr="0060408A">
              <w:rPr>
                <w:rFonts w:eastAsia="Times New Roman"/>
                <w:bCs/>
                <w:color w:val="000000"/>
                <w:sz w:val="16"/>
                <w:szCs w:val="16"/>
                <w:lang w:val="en-US"/>
              </w:rPr>
              <w:t xml:space="preserve">There should be a mechanism to allow </w:t>
            </w:r>
            <w:proofErr w:type="gramStart"/>
            <w:r w:rsidRPr="0060408A">
              <w:rPr>
                <w:rFonts w:eastAsia="Times New Roman"/>
                <w:bCs/>
                <w:color w:val="000000"/>
                <w:sz w:val="16"/>
                <w:szCs w:val="16"/>
                <w:lang w:val="en-US"/>
              </w:rPr>
              <w:t>an</w:t>
            </w:r>
            <w:proofErr w:type="gramEnd"/>
            <w:r w:rsidRPr="0060408A">
              <w:rPr>
                <w:rFonts w:eastAsia="Times New Roman"/>
                <w:bCs/>
                <w:color w:val="000000"/>
                <w:sz w:val="16"/>
                <w:szCs w:val="16"/>
                <w:lang w:val="en-US"/>
              </w:rPr>
              <w:t xml:space="preserve"> HE </w:t>
            </w:r>
            <w:proofErr w:type="spellStart"/>
            <w:r w:rsidRPr="0060408A">
              <w:rPr>
                <w:rFonts w:eastAsia="Times New Roman"/>
                <w:bCs/>
                <w:color w:val="000000"/>
                <w:sz w:val="16"/>
                <w:szCs w:val="16"/>
                <w:lang w:val="en-US"/>
              </w:rPr>
              <w:t>BFer</w:t>
            </w:r>
            <w:proofErr w:type="spellEnd"/>
            <w:r w:rsidRPr="0060408A">
              <w:rPr>
                <w:rFonts w:eastAsia="Times New Roman"/>
                <w:bCs/>
                <w:color w:val="000000"/>
                <w:sz w:val="16"/>
                <w:szCs w:val="16"/>
                <w:lang w:val="en-US"/>
              </w:rPr>
              <w:t xml:space="preserve"> to poll for missed segments.  It is not clear whether a BRP frame can be used in the SU case, and the BRP variant Trigger frame cannot be used in the MU case as it is preceded by an NDP that will take precedence.</w:t>
            </w:r>
            <w:r w:rsidRPr="0060408A">
              <w:rPr>
                <w:rFonts w:eastAsia="Times New Roman"/>
                <w:bCs/>
                <w:color w:val="000000"/>
                <w:sz w:val="16"/>
                <w:szCs w:val="16"/>
                <w:lang w:val="en-US"/>
              </w:rPr>
              <w:br/>
            </w:r>
            <w:r w:rsidRPr="0060408A">
              <w:rPr>
                <w:rFonts w:eastAsia="Times New Roman"/>
                <w:bCs/>
                <w:color w:val="000000"/>
                <w:sz w:val="16"/>
                <w:szCs w:val="16"/>
                <w:lang w:val="en-US"/>
              </w:rPr>
              <w:br/>
              <w:t>This was rejected in D1.0 on the following basis:</w:t>
            </w:r>
            <w:r w:rsidRPr="0060408A">
              <w:rPr>
                <w:rFonts w:eastAsia="Times New Roman"/>
                <w:bCs/>
                <w:color w:val="000000"/>
                <w:sz w:val="16"/>
                <w:szCs w:val="16"/>
                <w:lang w:val="en-US"/>
              </w:rPr>
              <w:br/>
            </w:r>
            <w:r w:rsidRPr="0060408A">
              <w:rPr>
                <w:rFonts w:eastAsia="Times New Roman"/>
                <w:bCs/>
                <w:color w:val="000000"/>
                <w:sz w:val="16"/>
                <w:szCs w:val="16"/>
                <w:lang w:val="en-US"/>
              </w:rPr>
              <w:br/>
            </w:r>
            <w:proofErr w:type="spellStart"/>
            <w:r w:rsidRPr="0060408A">
              <w:rPr>
                <w:rFonts w:eastAsia="Times New Roman"/>
                <w:bCs/>
                <w:color w:val="000000"/>
                <w:sz w:val="16"/>
                <w:szCs w:val="16"/>
                <w:lang w:val="en-US"/>
              </w:rPr>
              <w:t>Segementation</w:t>
            </w:r>
            <w:proofErr w:type="spellEnd"/>
            <w:r w:rsidRPr="0060408A">
              <w:rPr>
                <w:rFonts w:eastAsia="Times New Roman"/>
                <w:bCs/>
                <w:color w:val="000000"/>
                <w:sz w:val="16"/>
                <w:szCs w:val="16"/>
                <w:lang w:val="en-US"/>
              </w:rPr>
              <w:t xml:space="preserve"> of the beamforming feedback is only allowed if the feedback is greater than the beamformer's maximum MPDU length capability. The maximum MPDU length for </w:t>
            </w:r>
            <w:proofErr w:type="gramStart"/>
            <w:r w:rsidRPr="0060408A">
              <w:rPr>
                <w:rFonts w:eastAsia="Times New Roman"/>
                <w:bCs/>
                <w:color w:val="000000"/>
                <w:sz w:val="16"/>
                <w:szCs w:val="16"/>
                <w:lang w:val="en-US"/>
              </w:rPr>
              <w:t>an</w:t>
            </w:r>
            <w:proofErr w:type="gramEnd"/>
            <w:r w:rsidRPr="0060408A">
              <w:rPr>
                <w:rFonts w:eastAsia="Times New Roman"/>
                <w:bCs/>
                <w:color w:val="000000"/>
                <w:sz w:val="16"/>
                <w:szCs w:val="16"/>
                <w:lang w:val="en-US"/>
              </w:rPr>
              <w:t xml:space="preserve"> HE beamformer is 11,454 octets. Most SU feedback is less than 11,454 octets so the HE beamformee shall send the feedback as one segment. Given that the feedback is sent as one segment in most cases there is no value in allowing a new Trigger frame </w:t>
            </w:r>
            <w:r w:rsidRPr="0060408A">
              <w:rPr>
                <w:rFonts w:eastAsia="Times New Roman"/>
                <w:bCs/>
                <w:color w:val="000000"/>
                <w:sz w:val="16"/>
                <w:szCs w:val="16"/>
                <w:lang w:val="en-US"/>
              </w:rPr>
              <w:lastRenderedPageBreak/>
              <w:t>which solicits missed segments.</w:t>
            </w:r>
            <w:r w:rsidRPr="0060408A">
              <w:rPr>
                <w:rFonts w:eastAsia="Times New Roman"/>
                <w:bCs/>
                <w:color w:val="000000"/>
                <w:sz w:val="16"/>
                <w:szCs w:val="16"/>
                <w:lang w:val="en-US"/>
              </w:rPr>
              <w:br/>
            </w:r>
            <w:r w:rsidRPr="0060408A">
              <w:rPr>
                <w:rFonts w:eastAsia="Times New Roman"/>
                <w:bCs/>
                <w:color w:val="000000"/>
                <w:sz w:val="16"/>
                <w:szCs w:val="16"/>
                <w:lang w:val="en-US"/>
              </w:rPr>
              <w:br/>
              <w:t>Further even in the case where the feedback is sent as two segments the beamformer can always resound and get the full feedback, this also ensures that the feedback is not stale.</w:t>
            </w:r>
          </w:p>
        </w:tc>
        <w:tc>
          <w:tcPr>
            <w:tcW w:w="1980" w:type="dxa"/>
            <w:shd w:val="clear" w:color="auto" w:fill="auto"/>
            <w:noWrap/>
          </w:tcPr>
          <w:p w14:paraId="66EB4F40" w14:textId="57CFE317" w:rsidR="0060408A" w:rsidRPr="000F0D61" w:rsidRDefault="0060408A" w:rsidP="0060408A">
            <w:pPr>
              <w:jc w:val="both"/>
              <w:rPr>
                <w:rFonts w:eastAsia="Times New Roman"/>
                <w:bCs/>
                <w:color w:val="000000"/>
                <w:sz w:val="16"/>
                <w:szCs w:val="16"/>
                <w:lang w:val="en-US"/>
              </w:rPr>
            </w:pPr>
            <w:r w:rsidRPr="0060408A">
              <w:rPr>
                <w:rFonts w:eastAsia="Times New Roman"/>
                <w:bCs/>
                <w:color w:val="000000"/>
                <w:sz w:val="16"/>
                <w:szCs w:val="16"/>
                <w:lang w:val="en-US"/>
              </w:rPr>
              <w:lastRenderedPageBreak/>
              <w:t>Delete the Feedback Segment Retransmission Bitmap field from the Trigger Dependent User Info subfield for the Beamforming Report Poll variant</w:t>
            </w:r>
          </w:p>
        </w:tc>
        <w:tc>
          <w:tcPr>
            <w:tcW w:w="3870" w:type="dxa"/>
            <w:shd w:val="clear" w:color="auto" w:fill="auto"/>
            <w:vAlign w:val="center"/>
          </w:tcPr>
          <w:p w14:paraId="45C1E9A1" w14:textId="3A1A08FD" w:rsidR="0060408A" w:rsidRDefault="00210709" w:rsidP="0060408A">
            <w:pPr>
              <w:jc w:val="both"/>
              <w:rPr>
                <w:rFonts w:eastAsia="Times New Roman"/>
                <w:bCs/>
                <w:color w:val="000000"/>
                <w:sz w:val="16"/>
                <w:szCs w:val="16"/>
                <w:lang w:val="en-US"/>
              </w:rPr>
            </w:pPr>
            <w:r>
              <w:rPr>
                <w:rFonts w:eastAsia="Times New Roman"/>
                <w:bCs/>
                <w:color w:val="000000"/>
                <w:sz w:val="16"/>
                <w:szCs w:val="16"/>
                <w:lang w:val="en-US"/>
              </w:rPr>
              <w:t>Rejected –</w:t>
            </w:r>
          </w:p>
          <w:p w14:paraId="54D34BB0" w14:textId="77777777" w:rsidR="00210709" w:rsidRDefault="00210709" w:rsidP="0060408A">
            <w:pPr>
              <w:jc w:val="both"/>
              <w:rPr>
                <w:rFonts w:eastAsia="Times New Roman"/>
                <w:bCs/>
                <w:color w:val="000000"/>
                <w:sz w:val="16"/>
                <w:szCs w:val="16"/>
                <w:lang w:val="en-US"/>
              </w:rPr>
            </w:pPr>
          </w:p>
          <w:p w14:paraId="462292D2" w14:textId="77777777" w:rsidR="00210709" w:rsidRDefault="00210709" w:rsidP="0060408A">
            <w:pPr>
              <w:jc w:val="both"/>
              <w:rPr>
                <w:rFonts w:eastAsia="Times New Roman"/>
                <w:bCs/>
                <w:color w:val="000000"/>
                <w:sz w:val="16"/>
                <w:szCs w:val="16"/>
                <w:lang w:val="en-US"/>
              </w:rPr>
            </w:pPr>
            <w:r>
              <w:rPr>
                <w:rFonts w:eastAsia="Times New Roman"/>
                <w:bCs/>
                <w:color w:val="000000"/>
                <w:sz w:val="16"/>
                <w:szCs w:val="16"/>
                <w:lang w:val="en-US"/>
              </w:rPr>
              <w:t xml:space="preserve">The comment is not clear in its intention. First it states that these should be a mechanism that allows the HE </w:t>
            </w:r>
            <w:proofErr w:type="spellStart"/>
            <w:r>
              <w:rPr>
                <w:rFonts w:eastAsia="Times New Roman"/>
                <w:bCs/>
                <w:color w:val="000000"/>
                <w:sz w:val="16"/>
                <w:szCs w:val="16"/>
                <w:lang w:val="en-US"/>
              </w:rPr>
              <w:t>BFer</w:t>
            </w:r>
            <w:proofErr w:type="spellEnd"/>
            <w:r>
              <w:rPr>
                <w:rFonts w:eastAsia="Times New Roman"/>
                <w:bCs/>
                <w:color w:val="000000"/>
                <w:sz w:val="16"/>
                <w:szCs w:val="16"/>
                <w:lang w:val="en-US"/>
              </w:rPr>
              <w:t xml:space="preserve"> to poll missed segments (which is already there BRP Trigger frame), and then states that the mechanism is not needed, as such delete the bitmap in the BRP Trigger frame. </w:t>
            </w:r>
          </w:p>
          <w:p w14:paraId="13C1CA1A" w14:textId="77777777" w:rsidR="00210709" w:rsidRDefault="00210709" w:rsidP="0060408A">
            <w:pPr>
              <w:jc w:val="both"/>
              <w:rPr>
                <w:rFonts w:eastAsia="Times New Roman"/>
                <w:bCs/>
                <w:color w:val="000000"/>
                <w:sz w:val="16"/>
                <w:szCs w:val="16"/>
                <w:lang w:val="en-US"/>
              </w:rPr>
            </w:pPr>
          </w:p>
          <w:p w14:paraId="6C4C304D" w14:textId="5B944647" w:rsidR="00210709" w:rsidRPr="00D82FD9" w:rsidRDefault="00210709" w:rsidP="0060408A">
            <w:pPr>
              <w:jc w:val="both"/>
              <w:rPr>
                <w:rFonts w:eastAsia="Times New Roman"/>
                <w:bCs/>
                <w:color w:val="000000"/>
                <w:sz w:val="16"/>
                <w:szCs w:val="16"/>
                <w:lang w:val="en-US"/>
              </w:rPr>
            </w:pPr>
            <w:r>
              <w:rPr>
                <w:rFonts w:eastAsia="Times New Roman"/>
                <w:bCs/>
                <w:color w:val="000000"/>
                <w:sz w:val="16"/>
                <w:szCs w:val="16"/>
                <w:lang w:val="en-US"/>
              </w:rPr>
              <w:t xml:space="preserve">The Feedback Segment Retransmission </w:t>
            </w:r>
            <w:proofErr w:type="spellStart"/>
            <w:r>
              <w:rPr>
                <w:rFonts w:eastAsia="Times New Roman"/>
                <w:bCs/>
                <w:color w:val="000000"/>
                <w:sz w:val="16"/>
                <w:szCs w:val="16"/>
                <w:lang w:val="en-US"/>
              </w:rPr>
              <w:t>Bitmpa</w:t>
            </w:r>
            <w:proofErr w:type="spellEnd"/>
            <w:r>
              <w:rPr>
                <w:rFonts w:eastAsia="Times New Roman"/>
                <w:bCs/>
                <w:color w:val="000000"/>
                <w:sz w:val="16"/>
                <w:szCs w:val="16"/>
                <w:lang w:val="en-US"/>
              </w:rPr>
              <w:t xml:space="preserve"> field provides information to the HE Beamformee of which segments it is being polled. This is useful especially in the case of the HE TB sounding where the resources allocated to the HE beamformee for providing the feedback are limited (e.g., less than 242-tones, low MCS etc. depending on the decision of the HE Beamformer which assigns these resources.) As such the field </w:t>
            </w:r>
            <w:proofErr w:type="gramStart"/>
            <w:r>
              <w:rPr>
                <w:rFonts w:eastAsia="Times New Roman"/>
                <w:bCs/>
                <w:color w:val="000000"/>
                <w:sz w:val="16"/>
                <w:szCs w:val="16"/>
                <w:lang w:val="en-US"/>
              </w:rPr>
              <w:t>in itself is</w:t>
            </w:r>
            <w:proofErr w:type="gramEnd"/>
            <w:r>
              <w:rPr>
                <w:rFonts w:eastAsia="Times New Roman"/>
                <w:bCs/>
                <w:color w:val="000000"/>
                <w:sz w:val="16"/>
                <w:szCs w:val="16"/>
                <w:lang w:val="en-US"/>
              </w:rPr>
              <w:t xml:space="preserve"> </w:t>
            </w:r>
            <w:r>
              <w:rPr>
                <w:rFonts w:eastAsia="Times New Roman"/>
                <w:bCs/>
                <w:color w:val="000000"/>
                <w:sz w:val="16"/>
                <w:szCs w:val="16"/>
                <w:lang w:val="en-US"/>
              </w:rPr>
              <w:lastRenderedPageBreak/>
              <w:t>needed to clearly identify which of the segments are being polled.</w:t>
            </w:r>
          </w:p>
        </w:tc>
      </w:tr>
      <w:tr w:rsidR="00D452DC" w:rsidRPr="001F620B" w14:paraId="5ABB7415" w14:textId="77777777" w:rsidTr="00AD543C">
        <w:trPr>
          <w:trHeight w:val="220"/>
        </w:trPr>
        <w:tc>
          <w:tcPr>
            <w:tcW w:w="517" w:type="dxa"/>
            <w:shd w:val="clear" w:color="auto" w:fill="auto"/>
            <w:noWrap/>
          </w:tcPr>
          <w:p w14:paraId="37483471" w14:textId="079D397B" w:rsidR="00D452DC" w:rsidRPr="0060408A" w:rsidRDefault="00D452DC" w:rsidP="00D452DC">
            <w:pPr>
              <w:jc w:val="both"/>
              <w:rPr>
                <w:rFonts w:eastAsia="Times New Roman"/>
                <w:bCs/>
                <w:color w:val="000000"/>
                <w:sz w:val="16"/>
                <w:szCs w:val="16"/>
                <w:lang w:val="en-US"/>
              </w:rPr>
            </w:pPr>
            <w:r w:rsidRPr="00D452DC">
              <w:rPr>
                <w:rFonts w:eastAsia="Times New Roman"/>
                <w:bCs/>
                <w:color w:val="000000"/>
                <w:sz w:val="16"/>
                <w:szCs w:val="16"/>
                <w:lang w:val="en-US"/>
              </w:rPr>
              <w:lastRenderedPageBreak/>
              <w:t>12837</w:t>
            </w:r>
          </w:p>
        </w:tc>
        <w:tc>
          <w:tcPr>
            <w:tcW w:w="1080" w:type="dxa"/>
            <w:shd w:val="clear" w:color="auto" w:fill="auto"/>
            <w:noWrap/>
          </w:tcPr>
          <w:p w14:paraId="6810ACE3" w14:textId="35B2CF71" w:rsidR="00D452DC" w:rsidRPr="0060408A" w:rsidRDefault="00D452DC" w:rsidP="00D452DC">
            <w:pPr>
              <w:jc w:val="both"/>
              <w:rPr>
                <w:rFonts w:eastAsia="Times New Roman"/>
                <w:bCs/>
                <w:color w:val="000000"/>
                <w:sz w:val="16"/>
                <w:szCs w:val="16"/>
                <w:lang w:val="en-US"/>
              </w:rPr>
            </w:pPr>
            <w:r w:rsidRPr="00D452DC">
              <w:rPr>
                <w:rFonts w:eastAsia="Times New Roman"/>
                <w:bCs/>
                <w:color w:val="000000"/>
                <w:sz w:val="16"/>
                <w:szCs w:val="16"/>
                <w:lang w:val="en-US"/>
              </w:rPr>
              <w:t>Mark RISON</w:t>
            </w:r>
          </w:p>
        </w:tc>
        <w:tc>
          <w:tcPr>
            <w:tcW w:w="540" w:type="dxa"/>
            <w:shd w:val="clear" w:color="auto" w:fill="auto"/>
            <w:noWrap/>
          </w:tcPr>
          <w:p w14:paraId="7E6B8D90" w14:textId="77777777" w:rsidR="00D452DC" w:rsidRPr="00D452DC" w:rsidRDefault="00D452DC" w:rsidP="00D452DC">
            <w:pPr>
              <w:jc w:val="both"/>
              <w:rPr>
                <w:rFonts w:eastAsia="Times New Roman"/>
                <w:bCs/>
                <w:color w:val="000000"/>
                <w:sz w:val="16"/>
                <w:szCs w:val="16"/>
                <w:lang w:val="en-US"/>
              </w:rPr>
            </w:pPr>
            <w:r w:rsidRPr="00D452DC">
              <w:rPr>
                <w:rFonts w:eastAsia="Times New Roman"/>
                <w:bCs/>
                <w:color w:val="000000"/>
                <w:sz w:val="16"/>
                <w:szCs w:val="16"/>
                <w:lang w:val="en-US"/>
              </w:rPr>
              <w:t>152.33</w:t>
            </w:r>
          </w:p>
          <w:p w14:paraId="62C57880" w14:textId="77777777" w:rsidR="00D452DC" w:rsidRPr="00D82FD9" w:rsidRDefault="00D452DC" w:rsidP="00D452DC">
            <w:pPr>
              <w:jc w:val="both"/>
              <w:rPr>
                <w:rFonts w:eastAsia="Times New Roman"/>
                <w:bCs/>
                <w:color w:val="000000"/>
                <w:sz w:val="16"/>
                <w:szCs w:val="16"/>
                <w:lang w:val="en-US"/>
              </w:rPr>
            </w:pPr>
          </w:p>
        </w:tc>
        <w:tc>
          <w:tcPr>
            <w:tcW w:w="3420" w:type="dxa"/>
            <w:shd w:val="clear" w:color="auto" w:fill="auto"/>
            <w:noWrap/>
          </w:tcPr>
          <w:p w14:paraId="4CAC9FE4" w14:textId="2EDDB253" w:rsidR="00D452DC" w:rsidRPr="0060408A" w:rsidRDefault="00D452DC" w:rsidP="00D452DC">
            <w:pPr>
              <w:jc w:val="both"/>
              <w:rPr>
                <w:rFonts w:eastAsia="Times New Roman"/>
                <w:bCs/>
                <w:color w:val="000000"/>
                <w:sz w:val="16"/>
                <w:szCs w:val="16"/>
                <w:lang w:val="en-US"/>
              </w:rPr>
            </w:pPr>
            <w:r w:rsidRPr="00D452DC">
              <w:rPr>
                <w:rFonts w:eastAsia="Times New Roman"/>
                <w:bCs/>
                <w:color w:val="000000"/>
                <w:sz w:val="16"/>
                <w:szCs w:val="16"/>
                <w:lang w:val="en-US"/>
              </w:rPr>
              <w:t>"a value 0 of the AIFSN field</w:t>
            </w:r>
            <w:r w:rsidRPr="00D452DC">
              <w:rPr>
                <w:rFonts w:eastAsia="Times New Roman"/>
                <w:bCs/>
                <w:color w:val="000000"/>
                <w:sz w:val="16"/>
                <w:szCs w:val="16"/>
                <w:lang w:val="en-US"/>
              </w:rPr>
              <w:br/>
              <w:t xml:space="preserve">indicates that the AIFSN is equal to the value of the MU EDCA Timer, i.e., EDCA is disabled for the duration specified by the </w:t>
            </w:r>
            <w:proofErr w:type="spellStart"/>
            <w:r w:rsidRPr="00D452DC">
              <w:rPr>
                <w:rFonts w:eastAsia="Times New Roman"/>
                <w:bCs/>
                <w:color w:val="000000"/>
                <w:sz w:val="16"/>
                <w:szCs w:val="16"/>
                <w:lang w:val="en-US"/>
              </w:rPr>
              <w:t>MUEDCATimer</w:t>
            </w:r>
            <w:proofErr w:type="spellEnd"/>
            <w:r w:rsidRPr="00D452DC">
              <w:rPr>
                <w:rFonts w:eastAsia="Times New Roman"/>
                <w:bCs/>
                <w:color w:val="000000"/>
                <w:sz w:val="16"/>
                <w:szCs w:val="16"/>
                <w:lang w:val="en-US"/>
              </w:rPr>
              <w:t xml:space="preserve"> for the corresponding AC" is missing "field".  It's also needlessly confusing</w:t>
            </w:r>
          </w:p>
        </w:tc>
        <w:tc>
          <w:tcPr>
            <w:tcW w:w="1980" w:type="dxa"/>
            <w:shd w:val="clear" w:color="auto" w:fill="auto"/>
            <w:noWrap/>
          </w:tcPr>
          <w:p w14:paraId="157EBC0E" w14:textId="0A0ED713" w:rsidR="00D452DC" w:rsidRPr="0060408A" w:rsidRDefault="00D452DC" w:rsidP="00D452DC">
            <w:pPr>
              <w:jc w:val="both"/>
              <w:rPr>
                <w:rFonts w:eastAsia="Times New Roman"/>
                <w:bCs/>
                <w:color w:val="000000"/>
                <w:sz w:val="16"/>
                <w:szCs w:val="16"/>
                <w:lang w:val="en-US"/>
              </w:rPr>
            </w:pPr>
            <w:r w:rsidRPr="00D452DC">
              <w:rPr>
                <w:rFonts w:eastAsia="Times New Roman"/>
                <w:bCs/>
                <w:color w:val="000000"/>
                <w:sz w:val="16"/>
                <w:szCs w:val="16"/>
                <w:lang w:val="en-US"/>
              </w:rPr>
              <w:t>Change the cited text to "the value 0 in the AIFSN field indicates that EDCA is disabled</w:t>
            </w:r>
            <w:r w:rsidRPr="00D452DC">
              <w:rPr>
                <w:rFonts w:eastAsia="Times New Roman"/>
                <w:bCs/>
                <w:color w:val="000000"/>
                <w:sz w:val="16"/>
                <w:szCs w:val="16"/>
                <w:lang w:val="en-US"/>
              </w:rPr>
              <w:br/>
              <w:t xml:space="preserve">for the duration specified by the </w:t>
            </w:r>
            <w:proofErr w:type="spellStart"/>
            <w:r w:rsidRPr="00D452DC">
              <w:rPr>
                <w:rFonts w:eastAsia="Times New Roman"/>
                <w:bCs/>
                <w:color w:val="000000"/>
                <w:sz w:val="16"/>
                <w:szCs w:val="16"/>
                <w:lang w:val="en-US"/>
              </w:rPr>
              <w:t>MUEDCATimer</w:t>
            </w:r>
            <w:proofErr w:type="spellEnd"/>
            <w:r w:rsidRPr="00D452DC">
              <w:rPr>
                <w:rFonts w:eastAsia="Times New Roman"/>
                <w:bCs/>
                <w:color w:val="000000"/>
                <w:sz w:val="16"/>
                <w:szCs w:val="16"/>
                <w:lang w:val="en-US"/>
              </w:rPr>
              <w:t xml:space="preserve"> for the corresponding AC"</w:t>
            </w:r>
          </w:p>
        </w:tc>
        <w:tc>
          <w:tcPr>
            <w:tcW w:w="3870" w:type="dxa"/>
            <w:shd w:val="clear" w:color="auto" w:fill="auto"/>
            <w:vAlign w:val="center"/>
          </w:tcPr>
          <w:p w14:paraId="02697A6A" w14:textId="7B452F59" w:rsidR="00D452DC" w:rsidRDefault="004033A2" w:rsidP="00D452DC">
            <w:pPr>
              <w:jc w:val="both"/>
              <w:rPr>
                <w:rFonts w:eastAsia="Times New Roman"/>
                <w:bCs/>
                <w:color w:val="000000"/>
                <w:sz w:val="16"/>
                <w:szCs w:val="16"/>
                <w:lang w:val="en-US"/>
              </w:rPr>
            </w:pPr>
            <w:r>
              <w:rPr>
                <w:rFonts w:eastAsia="Times New Roman"/>
                <w:bCs/>
                <w:color w:val="000000"/>
                <w:sz w:val="16"/>
                <w:szCs w:val="16"/>
                <w:lang w:val="en-US"/>
              </w:rPr>
              <w:t>Revised –</w:t>
            </w:r>
          </w:p>
          <w:p w14:paraId="4B61742B" w14:textId="77777777" w:rsidR="004033A2" w:rsidRDefault="004033A2" w:rsidP="00D452DC">
            <w:pPr>
              <w:jc w:val="both"/>
              <w:rPr>
                <w:rFonts w:eastAsia="Times New Roman"/>
                <w:bCs/>
                <w:color w:val="000000"/>
                <w:sz w:val="16"/>
                <w:szCs w:val="16"/>
                <w:lang w:val="en-US"/>
              </w:rPr>
            </w:pPr>
          </w:p>
          <w:p w14:paraId="415EC77E" w14:textId="77777777" w:rsidR="004033A2" w:rsidRDefault="004033A2" w:rsidP="00D452DC">
            <w:pPr>
              <w:jc w:val="both"/>
              <w:rPr>
                <w:rFonts w:eastAsia="Times New Roman"/>
                <w:bCs/>
                <w:color w:val="000000"/>
                <w:sz w:val="16"/>
                <w:szCs w:val="16"/>
                <w:lang w:val="en-US"/>
              </w:rPr>
            </w:pPr>
            <w:r>
              <w:rPr>
                <w:rFonts w:eastAsia="Times New Roman"/>
                <w:bCs/>
                <w:color w:val="000000"/>
                <w:sz w:val="16"/>
                <w:szCs w:val="16"/>
                <w:lang w:val="en-US"/>
              </w:rPr>
              <w:t>Agree with the comment. Proposed resolution accounts for the suggested changes.</w:t>
            </w:r>
          </w:p>
          <w:p w14:paraId="6E7DE0D4" w14:textId="77777777" w:rsidR="004033A2" w:rsidRDefault="004033A2" w:rsidP="00D452DC">
            <w:pPr>
              <w:jc w:val="both"/>
              <w:rPr>
                <w:rFonts w:eastAsia="Times New Roman"/>
                <w:bCs/>
                <w:color w:val="000000"/>
                <w:sz w:val="16"/>
                <w:szCs w:val="16"/>
                <w:lang w:val="en-US"/>
              </w:rPr>
            </w:pPr>
          </w:p>
          <w:p w14:paraId="3A0130D7" w14:textId="12CCB5B7" w:rsidR="004033A2" w:rsidRPr="00D82FD9" w:rsidRDefault="004033A2" w:rsidP="00D452DC">
            <w:pPr>
              <w:jc w:val="both"/>
              <w:rPr>
                <w:rFonts w:eastAsia="Times New Roman"/>
                <w:bCs/>
                <w:color w:val="000000"/>
                <w:sz w:val="16"/>
                <w:szCs w:val="16"/>
                <w:lang w:val="en-US"/>
              </w:rPr>
            </w:pPr>
            <w:proofErr w:type="spellStart"/>
            <w:r w:rsidRPr="004033A2">
              <w:rPr>
                <w:rFonts w:eastAsia="Times New Roman"/>
                <w:bCs/>
                <w:color w:val="000000"/>
                <w:sz w:val="16"/>
                <w:szCs w:val="16"/>
                <w:lang w:val="en-US"/>
              </w:rPr>
              <w:t>TGax</w:t>
            </w:r>
            <w:proofErr w:type="spellEnd"/>
            <w:r w:rsidRPr="004033A2">
              <w:rPr>
                <w:rFonts w:eastAsia="Times New Roman"/>
                <w:bCs/>
                <w:color w:val="000000"/>
                <w:sz w:val="16"/>
                <w:szCs w:val="16"/>
                <w:lang w:val="en-US"/>
              </w:rPr>
              <w:t xml:space="preserve"> editor to make the changes shown in 11-18/06</w:t>
            </w:r>
            <w:r>
              <w:rPr>
                <w:rFonts w:eastAsia="Times New Roman"/>
                <w:bCs/>
                <w:color w:val="000000"/>
                <w:sz w:val="16"/>
                <w:szCs w:val="16"/>
                <w:lang w:val="en-US"/>
              </w:rPr>
              <w:t>84</w:t>
            </w:r>
            <w:r w:rsidRPr="004033A2">
              <w:rPr>
                <w:rFonts w:eastAsia="Times New Roman"/>
                <w:bCs/>
                <w:color w:val="000000"/>
                <w:sz w:val="16"/>
                <w:szCs w:val="16"/>
                <w:lang w:val="en-US"/>
              </w:rPr>
              <w:t>r</w:t>
            </w:r>
            <w:r w:rsidR="00450C6B">
              <w:rPr>
                <w:rFonts w:eastAsia="Times New Roman"/>
                <w:bCs/>
                <w:color w:val="000000"/>
                <w:sz w:val="16"/>
                <w:szCs w:val="16"/>
                <w:lang w:val="en-US"/>
              </w:rPr>
              <w:t>2</w:t>
            </w:r>
            <w:r w:rsidRPr="004033A2">
              <w:rPr>
                <w:rFonts w:eastAsia="Times New Roman"/>
                <w:bCs/>
                <w:color w:val="000000"/>
                <w:sz w:val="16"/>
                <w:szCs w:val="16"/>
                <w:lang w:val="en-US"/>
              </w:rPr>
              <w:t xml:space="preserve"> under all headings that include CID 12837.</w:t>
            </w:r>
          </w:p>
        </w:tc>
      </w:tr>
    </w:tbl>
    <w:p w14:paraId="138FB54B" w14:textId="7923414D"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00A04CB5">
        <w:rPr>
          <w:rFonts w:ascii="Arial" w:hAnsi="Arial" w:cs="Arial"/>
          <w:b/>
          <w:bCs/>
          <w:i/>
          <w:color w:val="000000"/>
          <w:sz w:val="22"/>
          <w:szCs w:val="22"/>
          <w:lang w:val="en-US" w:eastAsia="ko-KR"/>
        </w:rPr>
        <w:t>N</w:t>
      </w:r>
      <w:r w:rsidR="00A04CB5" w:rsidRPr="00A04CB5">
        <w:rPr>
          <w:rFonts w:ascii="Arial" w:hAnsi="Arial" w:cs="Arial"/>
          <w:b/>
          <w:bCs/>
          <w:i/>
          <w:color w:val="000000"/>
          <w:sz w:val="22"/>
          <w:szCs w:val="22"/>
          <w:lang w:val="en-US" w:eastAsia="ko-KR"/>
        </w:rPr>
        <w:t>one</w:t>
      </w:r>
      <w:r w:rsidR="00A04CB5">
        <w:rPr>
          <w:rFonts w:ascii="Arial" w:hAnsi="Arial" w:cs="Arial"/>
          <w:b/>
          <w:bCs/>
          <w:color w:val="000000"/>
          <w:sz w:val="22"/>
          <w:szCs w:val="22"/>
          <w:lang w:val="en-US" w:eastAsia="ko-KR"/>
        </w:rPr>
        <w:t xml:space="preserve">. </w:t>
      </w:r>
    </w:p>
    <w:p w14:paraId="5A58EC3B" w14:textId="1417333E" w:rsidR="004033A2" w:rsidRDefault="004033A2" w:rsidP="008338B8">
      <w:pPr>
        <w:pStyle w:val="T"/>
        <w:rPr>
          <w:b/>
          <w:bCs/>
        </w:rPr>
      </w:pPr>
      <w:r>
        <w:rPr>
          <w:b/>
          <w:bCs/>
        </w:rPr>
        <w:t>9.4.2.240 MU EDCA Parameter Set element</w:t>
      </w:r>
    </w:p>
    <w:p w14:paraId="6692E430" w14:textId="578483F3" w:rsidR="004033A2" w:rsidRPr="00AB55DF" w:rsidRDefault="004033A2" w:rsidP="004033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12837</w:t>
      </w:r>
      <w:r w:rsidRPr="005A38BF">
        <w:rPr>
          <w:rFonts w:eastAsia="Times New Roman"/>
          <w:b/>
          <w:i/>
          <w:color w:val="000000"/>
          <w:sz w:val="20"/>
          <w:highlight w:val="yellow"/>
          <w:lang w:val="en-US"/>
        </w:rPr>
        <w:t>):</w:t>
      </w:r>
    </w:p>
    <w:p w14:paraId="5496A4BD" w14:textId="5F4653D2" w:rsidR="004033A2" w:rsidRDefault="004033A2" w:rsidP="008338B8">
      <w:pPr>
        <w:pStyle w:val="T"/>
        <w:rPr>
          <w:b/>
          <w:bCs/>
        </w:rPr>
      </w:pPr>
      <w:r>
        <w:t xml:space="preserve">The format of the ACI/AIFSN field is defined in Figure 9-262 (ACI/AIFSN field) and the encoding of its subfields is defined in 9.4.2.29 (EDCA Parameter Set element), except that </w:t>
      </w:r>
      <w:del w:id="0" w:author="Alfred Asterjadhi" w:date="2018-04-15T17:28:00Z">
        <w:r w:rsidDel="004033A2">
          <w:delText xml:space="preserve">a </w:delText>
        </w:r>
      </w:del>
      <w:ins w:id="1" w:author="Alfred Asterjadhi" w:date="2018-04-15T17:28:00Z">
        <w:r>
          <w:t xml:space="preserve">the </w:t>
        </w:r>
      </w:ins>
      <w:r>
        <w:t xml:space="preserve">value 0 </w:t>
      </w:r>
      <w:del w:id="2" w:author="Alfred Asterjadhi" w:date="2018-04-15T17:29:00Z">
        <w:r w:rsidDel="004033A2">
          <w:delText xml:space="preserve">of </w:delText>
        </w:r>
      </w:del>
      <w:ins w:id="3" w:author="Alfred Asterjadhi" w:date="2018-04-15T17:29:00Z">
        <w:r>
          <w:t xml:space="preserve">in </w:t>
        </w:r>
      </w:ins>
      <w:r>
        <w:t xml:space="preserve">the AIFSN field indicates that EDCA is disabled for the duration specified by the </w:t>
      </w:r>
      <w:proofErr w:type="spellStart"/>
      <w:r>
        <w:t>MUEDCATimer</w:t>
      </w:r>
      <w:proofErr w:type="spellEnd"/>
      <w:r>
        <w:t xml:space="preserve"> for the corresponding </w:t>
      </w:r>
      <w:proofErr w:type="gramStart"/>
      <w:r>
        <w:t>AC.</w:t>
      </w:r>
      <w:ins w:id="4" w:author="Alfred Asterjadhi" w:date="2018-04-15T17:29:00Z">
        <w:r w:rsidRPr="004033A2">
          <w:rPr>
            <w:i/>
            <w:color w:val="208A20"/>
            <w:highlight w:val="yellow"/>
          </w:rPr>
          <w:t>(</w:t>
        </w:r>
        <w:proofErr w:type="gramEnd"/>
        <w:r w:rsidRPr="004033A2">
          <w:rPr>
            <w:i/>
            <w:color w:val="208A20"/>
            <w:highlight w:val="yellow"/>
          </w:rPr>
          <w:t>#12837)</w:t>
        </w:r>
      </w:ins>
    </w:p>
    <w:p w14:paraId="3FF97F3B" w14:textId="5667BD41" w:rsidR="008338B8" w:rsidRDefault="004033A2" w:rsidP="008338B8">
      <w:pPr>
        <w:pStyle w:val="T"/>
        <w:rPr>
          <w:b/>
          <w:bCs/>
        </w:rPr>
      </w:pPr>
      <w:r>
        <w:rPr>
          <w:b/>
          <w:bCs/>
        </w:rPr>
        <w:t>27.2.6 EDCA operation using MU EDCA parameters</w:t>
      </w:r>
    </w:p>
    <w:p w14:paraId="3A7F9A89" w14:textId="3C5EC6F5" w:rsidR="00C759CA" w:rsidRPr="00AB55DF" w:rsidRDefault="00C759CA" w:rsidP="00C759C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14239</w:t>
      </w:r>
      <w:r w:rsidRPr="005A38BF">
        <w:rPr>
          <w:rFonts w:eastAsia="Times New Roman"/>
          <w:b/>
          <w:i/>
          <w:color w:val="000000"/>
          <w:sz w:val="20"/>
          <w:highlight w:val="yellow"/>
          <w:lang w:val="en-US"/>
        </w:rPr>
        <w:t>):</w:t>
      </w:r>
    </w:p>
    <w:p w14:paraId="2F277830" w14:textId="2DBBFB28" w:rsidR="003A2430" w:rsidRDefault="00C759CA" w:rsidP="008338B8">
      <w:pPr>
        <w:pStyle w:val="T"/>
        <w:rPr>
          <w:i/>
          <w:color w:val="208A20"/>
          <w:highlight w:val="yellow"/>
        </w:rPr>
      </w:pPr>
      <w:r>
        <w:t xml:space="preserve">When the HEMUEDCATimer[AC] of a non-AP HE STA reaches zero, then the STA may update the </w:t>
      </w:r>
      <w:proofErr w:type="spellStart"/>
      <w:r>
        <w:t>CWmin</w:t>
      </w:r>
      <w:proofErr w:type="spellEnd"/>
      <w:r>
        <w:t xml:space="preserve">[AC], </w:t>
      </w:r>
      <w:proofErr w:type="spellStart"/>
      <w:r>
        <w:t>CWmax</w:t>
      </w:r>
      <w:proofErr w:type="spellEnd"/>
      <w:r>
        <w:t xml:space="preserve">[AC] and AIFSN[AC] either to the values that are contained in the most recently received EDCA Parameter Set element sent by the AP to which the STA is associated, or to the values contained in the default dot11EDCATable if an EDCA Parameter Set element has not been received. </w:t>
      </w:r>
      <w:proofErr w:type="gramStart"/>
      <w:r>
        <w:t>An</w:t>
      </w:r>
      <w:proofErr w:type="gramEnd"/>
      <w:r>
        <w:t xml:space="preserve"> non-AP HE STA that sends a frame with OM Control field with the UL MU Disable subfield set to 1 as defined in 27.8.3 (Rules for transmit operating mode (TOM) indication) may set the HEMUEDCATimer[AC] for all its ACs to 0 on receiving an immediate </w:t>
      </w:r>
      <w:proofErr w:type="spellStart"/>
      <w:r>
        <w:t>acknowledegment</w:t>
      </w:r>
      <w:proofErr w:type="spellEnd"/>
      <w:r>
        <w:t xml:space="preserve"> from the OMI responder.</w:t>
      </w:r>
      <w:ins w:id="5" w:author="Alfred Asterjadhi" w:date="2018-04-15T18:02:00Z">
        <w:r w:rsidR="00171F9D">
          <w:t xml:space="preserve"> The STA continues the</w:t>
        </w:r>
      </w:ins>
      <w:ins w:id="6" w:author="Alfred Asterjadhi" w:date="2018-04-15T18:03:00Z">
        <w:r w:rsidR="00171F9D">
          <w:t xml:space="preserve"> </w:t>
        </w:r>
      </w:ins>
      <w:ins w:id="7" w:author="Alfred Asterjadhi" w:date="2018-04-15T18:45:00Z">
        <w:r w:rsidR="00FB2E93">
          <w:t>current</w:t>
        </w:r>
      </w:ins>
      <w:ins w:id="8" w:author="Alfred Asterjadhi" w:date="2018-04-15T18:44:00Z">
        <w:r w:rsidR="00FB2E93">
          <w:t xml:space="preserve"> </w:t>
        </w:r>
      </w:ins>
      <w:ins w:id="9" w:author="Alfred Asterjadhi" w:date="2018-04-15T18:02:00Z">
        <w:r w:rsidR="00171F9D">
          <w:t xml:space="preserve">EDCA backoff procedure without modifying </w:t>
        </w:r>
      </w:ins>
      <w:ins w:id="10" w:author="Alfred Asterjadhi" w:date="2018-04-15T18:03:00Z">
        <w:r w:rsidR="00171F9D">
          <w:t xml:space="preserve">the </w:t>
        </w:r>
      </w:ins>
      <w:ins w:id="11" w:author="Alfred Asterjadhi" w:date="2018-04-15T18:43:00Z">
        <w:r w:rsidR="00FB2E93">
          <w:t>QSRC[AC], QLRC[AC]</w:t>
        </w:r>
      </w:ins>
      <w:ins w:id="12" w:author="Alfred Asterjadhi" w:date="2018-04-15T18:02:00Z">
        <w:r w:rsidR="00171F9D">
          <w:t xml:space="preserve"> or the backoff counter for the associated </w:t>
        </w:r>
      </w:ins>
      <w:ins w:id="13" w:author="Alfred Asterjadhi" w:date="2018-04-15T18:03:00Z">
        <w:r w:rsidR="00171F9D">
          <w:t>EDCAF</w:t>
        </w:r>
      </w:ins>
      <w:ins w:id="14" w:author="Alfred Asterjadhi" w:date="2018-04-15T18:53:00Z">
        <w:r w:rsidR="00C93EBC">
          <w:t>,</w:t>
        </w:r>
      </w:ins>
      <w:ins w:id="15" w:author="Alfred Asterjadhi" w:date="2018-04-15T18:03:00Z">
        <w:r w:rsidR="00171F9D">
          <w:t xml:space="preserve"> regardless of whether the HEMUEDCATimer[AC] has reached zero</w:t>
        </w:r>
      </w:ins>
      <w:ins w:id="16" w:author="Alfred Asterjadhi" w:date="2018-04-15T18:47:00Z">
        <w:r w:rsidR="00FB2E93">
          <w:t>, until the</w:t>
        </w:r>
      </w:ins>
      <w:ins w:id="17" w:author="Alfred Asterjadhi" w:date="2018-04-15T18:51:00Z">
        <w:r w:rsidR="00735D90">
          <w:t xml:space="preserve"> STA invokes a new </w:t>
        </w:r>
      </w:ins>
      <w:ins w:id="18" w:author="Alfred Asterjadhi" w:date="2018-04-15T18:52:00Z">
        <w:r w:rsidR="00735D90">
          <w:t>EDCA backoff procedure</w:t>
        </w:r>
      </w:ins>
      <w:ins w:id="19" w:author="Alfred Asterjadhi" w:date="2018-05-08T00:05:00Z">
        <w:r w:rsidR="00450C6B">
          <w:t xml:space="preserve">. </w:t>
        </w:r>
        <w:r w:rsidR="00450C6B" w:rsidRPr="004C1DE4">
          <w:rPr>
            <w:highlight w:val="cyan"/>
          </w:rPr>
          <w:t xml:space="preserve">The STA follows the </w:t>
        </w:r>
      </w:ins>
      <w:ins w:id="20" w:author="Alfred Asterjadhi" w:date="2018-05-08T00:06:00Z">
        <w:r w:rsidR="00450C6B" w:rsidRPr="004C1DE4">
          <w:rPr>
            <w:highlight w:val="cyan"/>
          </w:rPr>
          <w:t>rules</w:t>
        </w:r>
      </w:ins>
      <w:ins w:id="21" w:author="Alfred Asterjadhi" w:date="2018-05-08T00:05:00Z">
        <w:r w:rsidR="00450C6B" w:rsidRPr="004C1DE4">
          <w:rPr>
            <w:highlight w:val="cyan"/>
          </w:rPr>
          <w:t xml:space="preserve"> defined in </w:t>
        </w:r>
      </w:ins>
      <w:ins w:id="22" w:author="Alfred Asterjadhi" w:date="2018-04-15T18:51:00Z">
        <w:r w:rsidR="00735D90" w:rsidRPr="004C1DE4">
          <w:rPr>
            <w:highlight w:val="cyan"/>
          </w:rPr>
          <w:t xml:space="preserve">10.22.2.2 </w:t>
        </w:r>
      </w:ins>
      <w:ins w:id="23" w:author="Alfred Asterjadhi" w:date="2018-04-15T18:52:00Z">
        <w:r w:rsidR="00735D90" w:rsidRPr="004C1DE4">
          <w:rPr>
            <w:highlight w:val="cyan"/>
          </w:rPr>
          <w:t>(</w:t>
        </w:r>
      </w:ins>
      <w:ins w:id="24" w:author="Alfred Asterjadhi" w:date="2018-04-15T18:51:00Z">
        <w:r w:rsidR="00735D90" w:rsidRPr="004C1DE4">
          <w:rPr>
            <w:highlight w:val="cyan"/>
          </w:rPr>
          <w:t>EDCA backoff procedure</w:t>
        </w:r>
      </w:ins>
      <w:ins w:id="25" w:author="Alfred Asterjadhi" w:date="2018-04-15T18:52:00Z">
        <w:r w:rsidR="00735D90" w:rsidRPr="004C1DE4">
          <w:rPr>
            <w:highlight w:val="cyan"/>
          </w:rPr>
          <w:t>)</w:t>
        </w:r>
      </w:ins>
      <w:ins w:id="26" w:author="Alfred Asterjadhi" w:date="2018-05-08T00:06:00Z">
        <w:r w:rsidR="00450C6B" w:rsidRPr="004C1DE4">
          <w:rPr>
            <w:highlight w:val="cyan"/>
          </w:rPr>
          <w:t xml:space="preserve"> for updating the CW[AC</w:t>
        </w:r>
        <w:proofErr w:type="gramStart"/>
        <w:r w:rsidR="00450C6B" w:rsidRPr="004C1DE4">
          <w:rPr>
            <w:highlight w:val="cyan"/>
          </w:rPr>
          <w:t>]</w:t>
        </w:r>
      </w:ins>
      <w:ins w:id="27" w:author="Alfred Asterjadhi" w:date="2018-04-15T18:03:00Z">
        <w:r w:rsidR="00171F9D">
          <w:t>.</w:t>
        </w:r>
      </w:ins>
      <w:ins w:id="28" w:author="Alfred Asterjadhi" w:date="2018-04-15T17:51:00Z">
        <w:r w:rsidRPr="004033A2">
          <w:rPr>
            <w:i/>
            <w:color w:val="208A20"/>
            <w:highlight w:val="yellow"/>
          </w:rPr>
          <w:t>(</w:t>
        </w:r>
        <w:proofErr w:type="gramEnd"/>
        <w:r w:rsidRPr="004033A2">
          <w:rPr>
            <w:i/>
            <w:color w:val="208A20"/>
            <w:highlight w:val="yellow"/>
          </w:rPr>
          <w:t>#1</w:t>
        </w:r>
        <w:r>
          <w:rPr>
            <w:i/>
            <w:color w:val="208A20"/>
            <w:highlight w:val="yellow"/>
          </w:rPr>
          <w:t>4239</w:t>
        </w:r>
        <w:r w:rsidRPr="004033A2">
          <w:rPr>
            <w:i/>
            <w:color w:val="208A20"/>
            <w:highlight w:val="yellow"/>
          </w:rPr>
          <w:t>)</w:t>
        </w:r>
      </w:ins>
      <w:bookmarkStart w:id="29" w:name="_GoBack"/>
      <w:bookmarkEnd w:id="29"/>
    </w:p>
    <w:p w14:paraId="4618EC5F" w14:textId="7C8E6A45" w:rsidR="000728B7" w:rsidRPr="0087430E" w:rsidRDefault="0087430E" w:rsidP="008743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Insert the paragraph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in the appropriate location of subclause 3.2 </w:t>
      </w:r>
      <w:r w:rsidRPr="005A38BF">
        <w:rPr>
          <w:rFonts w:eastAsia="Times New Roman"/>
          <w:b/>
          <w:i/>
          <w:color w:val="000000"/>
          <w:sz w:val="20"/>
          <w:highlight w:val="yellow"/>
          <w:lang w:val="en-US"/>
        </w:rPr>
        <w:t>(#</w:t>
      </w:r>
      <w:r>
        <w:rPr>
          <w:rFonts w:eastAsia="Times New Roman"/>
          <w:b/>
          <w:i/>
          <w:color w:val="000000"/>
          <w:sz w:val="20"/>
          <w:highlight w:val="yellow"/>
          <w:lang w:val="en-US"/>
        </w:rPr>
        <w:t>CID 13670</w:t>
      </w:r>
      <w:r w:rsidRPr="005A38BF">
        <w:rPr>
          <w:rFonts w:eastAsia="Times New Roman"/>
          <w:b/>
          <w:i/>
          <w:color w:val="000000"/>
          <w:sz w:val="20"/>
          <w:highlight w:val="yellow"/>
          <w:lang w:val="en-US"/>
        </w:rPr>
        <w:t>):</w:t>
      </w:r>
    </w:p>
    <w:p w14:paraId="7E950642" w14:textId="4221F16D" w:rsidR="000728B7" w:rsidRDefault="000728B7" w:rsidP="000728B7">
      <w:pPr>
        <w:pStyle w:val="T"/>
        <w:rPr>
          <w:b/>
          <w:bCs/>
        </w:rPr>
      </w:pPr>
      <w:ins w:id="30" w:author="Alfred Asterjadhi" w:date="2018-05-02T02:56:00Z">
        <w:r w:rsidRPr="000621C7">
          <w:rPr>
            <w:b/>
            <w:bCs/>
            <w:highlight w:val="green"/>
          </w:rPr>
          <w:t xml:space="preserve">High Efficiency (HE) basic service set (BSS): </w:t>
        </w:r>
        <w:r w:rsidRPr="000621C7">
          <w:rPr>
            <w:bCs/>
            <w:highlight w:val="green"/>
          </w:rPr>
          <w:t>A BSS in which a Beacon frame transmitted by a</w:t>
        </w:r>
        <w:r w:rsidR="0087430E" w:rsidRPr="000621C7">
          <w:rPr>
            <w:bCs/>
            <w:highlight w:val="green"/>
          </w:rPr>
          <w:t xml:space="preserve"> </w:t>
        </w:r>
        <w:r w:rsidRPr="000621C7">
          <w:rPr>
            <w:bCs/>
            <w:highlight w:val="green"/>
          </w:rPr>
          <w:t xml:space="preserve">HE station (STA) includes the HE Operation </w:t>
        </w:r>
        <w:proofErr w:type="gramStart"/>
        <w:r w:rsidRPr="000621C7">
          <w:rPr>
            <w:bCs/>
            <w:highlight w:val="green"/>
          </w:rPr>
          <w:t>element</w:t>
        </w:r>
        <w:r w:rsidRPr="0087430E">
          <w:rPr>
            <w:bCs/>
          </w:rPr>
          <w:t>.</w:t>
        </w:r>
      </w:ins>
      <w:ins w:id="31" w:author="Alfred Asterjadhi" w:date="2018-04-15T17:51:00Z">
        <w:r w:rsidR="0087430E" w:rsidRPr="004033A2">
          <w:rPr>
            <w:i/>
            <w:color w:val="208A20"/>
            <w:highlight w:val="yellow"/>
          </w:rPr>
          <w:t>(</w:t>
        </w:r>
        <w:proofErr w:type="gramEnd"/>
        <w:r w:rsidR="0087430E" w:rsidRPr="004033A2">
          <w:rPr>
            <w:i/>
            <w:color w:val="208A20"/>
            <w:highlight w:val="yellow"/>
          </w:rPr>
          <w:t>#1</w:t>
        </w:r>
      </w:ins>
      <w:ins w:id="32" w:author="Alfred Asterjadhi" w:date="2018-04-15T18:40:00Z">
        <w:r w:rsidR="0087430E">
          <w:rPr>
            <w:i/>
            <w:color w:val="208A20"/>
            <w:highlight w:val="yellow"/>
          </w:rPr>
          <w:t>3670</w:t>
        </w:r>
      </w:ins>
      <w:ins w:id="33" w:author="Alfred Asterjadhi" w:date="2018-04-15T17:51:00Z">
        <w:r w:rsidR="0087430E" w:rsidRPr="004033A2">
          <w:rPr>
            <w:i/>
            <w:color w:val="208A20"/>
            <w:highlight w:val="yellow"/>
          </w:rPr>
          <w:t>)</w:t>
        </w:r>
      </w:ins>
    </w:p>
    <w:p w14:paraId="747D925C" w14:textId="33E07C9A" w:rsidR="003A2430" w:rsidRDefault="003A2430" w:rsidP="008338B8">
      <w:pPr>
        <w:pStyle w:val="T"/>
        <w:rPr>
          <w:b/>
          <w:bCs/>
        </w:rPr>
      </w:pPr>
      <w:r>
        <w:rPr>
          <w:b/>
          <w:bCs/>
        </w:rPr>
        <w:t xml:space="preserve">27.16.1 Basic HE BSS functionality </w:t>
      </w:r>
    </w:p>
    <w:p w14:paraId="726BF1DE" w14:textId="1FDA976E" w:rsidR="003A2430" w:rsidRPr="00AB55DF" w:rsidRDefault="003A2430" w:rsidP="003A243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13670</w:t>
      </w:r>
      <w:r w:rsidRPr="005A38BF">
        <w:rPr>
          <w:rFonts w:eastAsia="Times New Roman"/>
          <w:b/>
          <w:i/>
          <w:color w:val="000000"/>
          <w:sz w:val="20"/>
          <w:highlight w:val="yellow"/>
          <w:lang w:val="en-US"/>
        </w:rPr>
        <w:t>):</w:t>
      </w:r>
    </w:p>
    <w:p w14:paraId="573AA449" w14:textId="1A414399" w:rsidR="003A2430" w:rsidRDefault="003A2430" w:rsidP="008338B8">
      <w:pPr>
        <w:pStyle w:val="T"/>
      </w:pPr>
      <w:proofErr w:type="gramStart"/>
      <w:r>
        <w:t>An</w:t>
      </w:r>
      <w:proofErr w:type="gramEnd"/>
      <w:r>
        <w:t xml:space="preserve"> HE STA has dot11HEOptionImplemented equal to true. </w:t>
      </w:r>
      <w:ins w:id="34" w:author="Alfred Asterjadhi" w:date="2018-04-15T18:40:00Z">
        <w:r>
          <w:t xml:space="preserve">A BSS </w:t>
        </w:r>
      </w:ins>
      <w:ins w:id="35" w:author="Alfred Asterjadhi" w:date="2018-04-15T18:41:00Z">
        <w:r>
          <w:t>started</w:t>
        </w:r>
      </w:ins>
      <w:ins w:id="36" w:author="Alfred Asterjadhi" w:date="2018-04-15T18:40:00Z">
        <w:r>
          <w:t xml:space="preserve"> </w:t>
        </w:r>
      </w:ins>
      <w:ins w:id="37" w:author="Alfred Asterjadhi" w:date="2018-04-15T18:41:00Z">
        <w:r>
          <w:t xml:space="preserve">by </w:t>
        </w:r>
        <w:proofErr w:type="gramStart"/>
        <w:r>
          <w:t>an</w:t>
        </w:r>
        <w:proofErr w:type="gramEnd"/>
        <w:r>
          <w:t xml:space="preserve"> HE STA is an HE BSS. </w:t>
        </w:r>
      </w:ins>
      <w:ins w:id="38" w:author="Alfred Asterjadhi" w:date="2018-04-15T17:51:00Z">
        <w:r w:rsidRPr="004033A2">
          <w:rPr>
            <w:i/>
            <w:color w:val="208A20"/>
            <w:highlight w:val="yellow"/>
          </w:rPr>
          <w:t>(#1</w:t>
        </w:r>
      </w:ins>
      <w:ins w:id="39" w:author="Alfred Asterjadhi" w:date="2018-04-15T18:40:00Z">
        <w:r>
          <w:rPr>
            <w:i/>
            <w:color w:val="208A20"/>
            <w:highlight w:val="yellow"/>
          </w:rPr>
          <w:t>3670</w:t>
        </w:r>
      </w:ins>
      <w:ins w:id="40" w:author="Alfred Asterjadhi" w:date="2018-04-15T17:51:00Z">
        <w:r w:rsidRPr="004033A2">
          <w:rPr>
            <w:i/>
            <w:color w:val="208A20"/>
            <w:highlight w:val="yellow"/>
          </w:rPr>
          <w:t>)</w:t>
        </w:r>
      </w:ins>
    </w:p>
    <w:p w14:paraId="1CEA08B8" w14:textId="591D61B8" w:rsidR="003A2430" w:rsidRPr="00171F9D" w:rsidRDefault="003A2430" w:rsidP="008338B8">
      <w:pPr>
        <w:pStyle w:val="T"/>
        <w:rPr>
          <w:i/>
          <w:color w:val="208A20"/>
          <w:highlight w:val="yellow"/>
        </w:rPr>
      </w:pPr>
      <w:r>
        <w:t>A STA that is starting an HE BSS shall be able to receive and transmit at each of the &lt;HE-MCS, NSS&gt; tuple values indicated by the Basic HE-MCS And NSS Set field of the HE Operation parameter of the MLME-</w:t>
      </w:r>
      <w:proofErr w:type="spellStart"/>
      <w:r>
        <w:t>START.request</w:t>
      </w:r>
      <w:proofErr w:type="spellEnd"/>
      <w:r>
        <w:t xml:space="preserve"> primitive and shall be able to receive at each of the &lt;HE-MCS, NSS&gt; tuple values indicated by the Supported HE-MCS and NSS Set field of the HE Capabilities parameter of the MLME-</w:t>
      </w:r>
      <w:proofErr w:type="spellStart"/>
      <w:r>
        <w:t>START.request</w:t>
      </w:r>
      <w:proofErr w:type="spellEnd"/>
      <w:r>
        <w:t xml:space="preserve"> primitive. The basic HE-MCS and NSS set is the set of &lt;HE-MCS, NSS&gt; tuples that are supported by all HE STAs that are members of </w:t>
      </w:r>
      <w:proofErr w:type="gramStart"/>
      <w:r>
        <w:t>an</w:t>
      </w:r>
      <w:proofErr w:type="gramEnd"/>
      <w:r>
        <w:t xml:space="preserve"> HE BSS. It is established by the STA that starts the HE BSS, indicated by the Basic HE-MCS And NSS Set field of the HE Operation parameter in the MLME-</w:t>
      </w:r>
      <w:proofErr w:type="spellStart"/>
      <w:r>
        <w:t>START.request</w:t>
      </w:r>
      <w:proofErr w:type="spellEnd"/>
      <w:r>
        <w:t xml:space="preserve"> primitive. Other HE STAs determine the basic HE-MCS and NSS set from the Basic HE-MCS And NSS Set field of the HE Operation element in the </w:t>
      </w:r>
      <w:proofErr w:type="spellStart"/>
      <w:r>
        <w:t>BSSDescription</w:t>
      </w:r>
      <w:proofErr w:type="spellEnd"/>
      <w:r>
        <w:t xml:space="preserve"> derived through the scan mech-</w:t>
      </w:r>
      <w:proofErr w:type="spellStart"/>
      <w:r>
        <w:t>anism</w:t>
      </w:r>
      <w:proofErr w:type="spellEnd"/>
      <w:r>
        <w:t xml:space="preserve"> (see 11.1.4.1 (General)).</w:t>
      </w:r>
    </w:p>
    <w:sectPr w:rsidR="003A2430" w:rsidRPr="00171F9D"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6AB07" w14:textId="77777777" w:rsidR="00E05DF9" w:rsidRDefault="00E05DF9">
      <w:r>
        <w:separator/>
      </w:r>
    </w:p>
  </w:endnote>
  <w:endnote w:type="continuationSeparator" w:id="0">
    <w:p w14:paraId="009642D1" w14:textId="77777777" w:rsidR="00E05DF9" w:rsidRDefault="00E05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168B9C7E" w:rsidR="005B14F7" w:rsidRDefault="001805F1">
    <w:pPr>
      <w:pStyle w:val="Footer"/>
      <w:tabs>
        <w:tab w:val="clear" w:pos="6480"/>
        <w:tab w:val="center" w:pos="4680"/>
        <w:tab w:val="right" w:pos="9360"/>
      </w:tabs>
    </w:pPr>
    <w:fldSimple w:instr=" SUBJECT  \* MERGEFORMAT ">
      <w:r w:rsidR="005B14F7">
        <w:t>Submission</w:t>
      </w:r>
    </w:fldSimple>
    <w:r w:rsidR="005B14F7">
      <w:tab/>
      <w:t xml:space="preserve">page </w:t>
    </w:r>
    <w:r w:rsidR="005B14F7">
      <w:fldChar w:fldCharType="begin"/>
    </w:r>
    <w:r w:rsidR="005B14F7">
      <w:instrText xml:space="preserve">page </w:instrText>
    </w:r>
    <w:r w:rsidR="005B14F7">
      <w:fldChar w:fldCharType="separate"/>
    </w:r>
    <w:r w:rsidR="006C149E">
      <w:rPr>
        <w:noProof/>
      </w:rPr>
      <w:t>7</w:t>
    </w:r>
    <w:r w:rsidR="005B14F7">
      <w:rPr>
        <w:noProof/>
      </w:rPr>
      <w:fldChar w:fldCharType="end"/>
    </w:r>
    <w:r w:rsidR="005B14F7">
      <w:tab/>
    </w:r>
    <w:r w:rsidR="005B14F7">
      <w:rPr>
        <w:lang w:eastAsia="ko-KR"/>
      </w:rPr>
      <w:t>Alfred Asterjadhi</w:t>
    </w:r>
    <w:r w:rsidR="005B14F7">
      <w:t>, Qualcomm Inc.</w:t>
    </w:r>
  </w:p>
  <w:p w14:paraId="78B10FFF" w14:textId="77777777" w:rsidR="005B14F7" w:rsidRDefault="005B14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DD39C" w14:textId="77777777" w:rsidR="00E05DF9" w:rsidRDefault="00E05DF9">
      <w:r>
        <w:separator/>
      </w:r>
    </w:p>
  </w:footnote>
  <w:footnote w:type="continuationSeparator" w:id="0">
    <w:p w14:paraId="2920A787" w14:textId="77777777" w:rsidR="00E05DF9" w:rsidRDefault="00E05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3543549B" w:rsidR="005B14F7" w:rsidRDefault="00944A70">
    <w:pPr>
      <w:pStyle w:val="Header"/>
      <w:tabs>
        <w:tab w:val="clear" w:pos="6480"/>
        <w:tab w:val="center" w:pos="4680"/>
        <w:tab w:val="right" w:pos="9360"/>
      </w:tabs>
    </w:pPr>
    <w:r>
      <w:rPr>
        <w:lang w:eastAsia="ko-KR"/>
      </w:rPr>
      <w:t>May</w:t>
    </w:r>
    <w:r w:rsidR="005B14F7">
      <w:rPr>
        <w:lang w:eastAsia="ko-KR"/>
      </w:rPr>
      <w:t xml:space="preserve"> 2018</w:t>
    </w:r>
    <w:r w:rsidR="005B14F7">
      <w:tab/>
    </w:r>
    <w:r w:rsidR="005B14F7">
      <w:tab/>
    </w:r>
    <w:r w:rsidR="005B14F7">
      <w:fldChar w:fldCharType="begin"/>
    </w:r>
    <w:r w:rsidR="005B14F7">
      <w:instrText xml:space="preserve"> TITLE  \* MERGEFORMAT </w:instrText>
    </w:r>
    <w:r w:rsidR="005B14F7">
      <w:fldChar w:fldCharType="end"/>
    </w:r>
    <w:fldSimple w:instr=" TITLE  \* MERGEFORMAT ">
      <w:r w:rsidR="005B14F7">
        <w:t>doc.: IEEE 802.11-18/</w:t>
      </w:r>
      <w:r w:rsidR="00E51E49">
        <w:t>0</w:t>
      </w:r>
      <w:r w:rsidR="00321F91" w:rsidRPr="00321F91">
        <w:rPr>
          <w:lang w:eastAsia="ko-KR"/>
        </w:rPr>
        <w:t>684</w:t>
      </w:r>
      <w:r w:rsidR="005B14F7">
        <w:rPr>
          <w:lang w:eastAsia="ko-KR"/>
        </w:rPr>
        <w:t>r</w:t>
      </w:r>
    </w:fldSimple>
    <w:r w:rsidR="00450C6B">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BBD0C26"/>
    <w:multiLevelType w:val="hybridMultilevel"/>
    <w:tmpl w:val="9F34114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5A2A483E"/>
    <w:multiLevelType w:val="hybridMultilevel"/>
    <w:tmpl w:val="1B724A2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99678D"/>
    <w:multiLevelType w:val="hybridMultilevel"/>
    <w:tmpl w:val="8FF409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9D7414"/>
    <w:multiLevelType w:val="hybridMultilevel"/>
    <w:tmpl w:val="DCD6B832"/>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7"/>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8"/>
  </w:num>
  <w:num w:numId="10">
    <w:abstractNumId w:val="2"/>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9-302—"/>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9-153—"/>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6"/>
  </w:num>
  <w:num w:numId="18">
    <w:abstractNumId w:val="9"/>
  </w:num>
  <w:num w:numId="19">
    <w:abstractNumId w:val="10"/>
  </w:num>
  <w:num w:numId="20">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27A5"/>
    <w:rsid w:val="000045FA"/>
    <w:rsid w:val="00006454"/>
    <w:rsid w:val="000067AA"/>
    <w:rsid w:val="00006DBB"/>
    <w:rsid w:val="0000743C"/>
    <w:rsid w:val="0001027F"/>
    <w:rsid w:val="00013196"/>
    <w:rsid w:val="00013F87"/>
    <w:rsid w:val="00014031"/>
    <w:rsid w:val="00014588"/>
    <w:rsid w:val="000157CC"/>
    <w:rsid w:val="00016D9C"/>
    <w:rsid w:val="00017D25"/>
    <w:rsid w:val="00021A27"/>
    <w:rsid w:val="00023CD8"/>
    <w:rsid w:val="00024344"/>
    <w:rsid w:val="00024487"/>
    <w:rsid w:val="00027D05"/>
    <w:rsid w:val="00031E68"/>
    <w:rsid w:val="00033B0A"/>
    <w:rsid w:val="00034E6F"/>
    <w:rsid w:val="0003526E"/>
    <w:rsid w:val="000358B3"/>
    <w:rsid w:val="0003623E"/>
    <w:rsid w:val="000369A8"/>
    <w:rsid w:val="000405C4"/>
    <w:rsid w:val="00044DC0"/>
    <w:rsid w:val="000478EE"/>
    <w:rsid w:val="00051BED"/>
    <w:rsid w:val="00052123"/>
    <w:rsid w:val="00053519"/>
    <w:rsid w:val="000567DA"/>
    <w:rsid w:val="000621C7"/>
    <w:rsid w:val="00063AC4"/>
    <w:rsid w:val="000642FC"/>
    <w:rsid w:val="0006469A"/>
    <w:rsid w:val="00066421"/>
    <w:rsid w:val="0006732A"/>
    <w:rsid w:val="00071971"/>
    <w:rsid w:val="000728B7"/>
    <w:rsid w:val="00073BB4"/>
    <w:rsid w:val="00075C3C"/>
    <w:rsid w:val="00075E1E"/>
    <w:rsid w:val="00076885"/>
    <w:rsid w:val="00077C25"/>
    <w:rsid w:val="00080ACC"/>
    <w:rsid w:val="00080E1A"/>
    <w:rsid w:val="000815C7"/>
    <w:rsid w:val="00081ACA"/>
    <w:rsid w:val="00081E62"/>
    <w:rsid w:val="000823C8"/>
    <w:rsid w:val="000829FF"/>
    <w:rsid w:val="00082B8A"/>
    <w:rsid w:val="0008302D"/>
    <w:rsid w:val="00084297"/>
    <w:rsid w:val="00084894"/>
    <w:rsid w:val="000865AA"/>
    <w:rsid w:val="00086780"/>
    <w:rsid w:val="00090640"/>
    <w:rsid w:val="00091349"/>
    <w:rsid w:val="00092971"/>
    <w:rsid w:val="00092AC6"/>
    <w:rsid w:val="00093AD2"/>
    <w:rsid w:val="00094FFA"/>
    <w:rsid w:val="0009661D"/>
    <w:rsid w:val="0009713F"/>
    <w:rsid w:val="000A1C31"/>
    <w:rsid w:val="000A1F25"/>
    <w:rsid w:val="000A671D"/>
    <w:rsid w:val="000A7680"/>
    <w:rsid w:val="000B041A"/>
    <w:rsid w:val="000B083E"/>
    <w:rsid w:val="000B0DAF"/>
    <w:rsid w:val="000B2975"/>
    <w:rsid w:val="000B59FE"/>
    <w:rsid w:val="000C27D0"/>
    <w:rsid w:val="000C54F3"/>
    <w:rsid w:val="000C6A2F"/>
    <w:rsid w:val="000D174A"/>
    <w:rsid w:val="000D1AD4"/>
    <w:rsid w:val="000D276A"/>
    <w:rsid w:val="000D2F1B"/>
    <w:rsid w:val="000D3857"/>
    <w:rsid w:val="000D4A8F"/>
    <w:rsid w:val="000D5EBD"/>
    <w:rsid w:val="000D674F"/>
    <w:rsid w:val="000D7EA9"/>
    <w:rsid w:val="000E0494"/>
    <w:rsid w:val="000E17BC"/>
    <w:rsid w:val="000E1C37"/>
    <w:rsid w:val="000E1D7B"/>
    <w:rsid w:val="000E3DF6"/>
    <w:rsid w:val="000E4B82"/>
    <w:rsid w:val="000E58E7"/>
    <w:rsid w:val="000E6539"/>
    <w:rsid w:val="000E720C"/>
    <w:rsid w:val="000E752D"/>
    <w:rsid w:val="000F0D61"/>
    <w:rsid w:val="000F238C"/>
    <w:rsid w:val="000F4937"/>
    <w:rsid w:val="000F5088"/>
    <w:rsid w:val="000F685B"/>
    <w:rsid w:val="000F6BB9"/>
    <w:rsid w:val="00100E3B"/>
    <w:rsid w:val="001015F8"/>
    <w:rsid w:val="001036DD"/>
    <w:rsid w:val="0010469F"/>
    <w:rsid w:val="00105918"/>
    <w:rsid w:val="00105CED"/>
    <w:rsid w:val="001101C2"/>
    <w:rsid w:val="001109AA"/>
    <w:rsid w:val="00111AA6"/>
    <w:rsid w:val="00112C6A"/>
    <w:rsid w:val="001137A2"/>
    <w:rsid w:val="00113B5F"/>
    <w:rsid w:val="00114FCA"/>
    <w:rsid w:val="00115A75"/>
    <w:rsid w:val="00115B7B"/>
    <w:rsid w:val="00117299"/>
    <w:rsid w:val="001175F5"/>
    <w:rsid w:val="00120298"/>
    <w:rsid w:val="00120BD6"/>
    <w:rsid w:val="001215C0"/>
    <w:rsid w:val="00122191"/>
    <w:rsid w:val="00122D51"/>
    <w:rsid w:val="001249ED"/>
    <w:rsid w:val="00126052"/>
    <w:rsid w:val="001274A8"/>
    <w:rsid w:val="001275D7"/>
    <w:rsid w:val="00127723"/>
    <w:rsid w:val="00130101"/>
    <w:rsid w:val="001323DB"/>
    <w:rsid w:val="00133B60"/>
    <w:rsid w:val="00134114"/>
    <w:rsid w:val="00135032"/>
    <w:rsid w:val="00135B4B"/>
    <w:rsid w:val="0013699E"/>
    <w:rsid w:val="001448D8"/>
    <w:rsid w:val="001450BB"/>
    <w:rsid w:val="001459E7"/>
    <w:rsid w:val="00145C98"/>
    <w:rsid w:val="00146235"/>
    <w:rsid w:val="0014673D"/>
    <w:rsid w:val="00146D19"/>
    <w:rsid w:val="001472A1"/>
    <w:rsid w:val="00147CBE"/>
    <w:rsid w:val="00150F68"/>
    <w:rsid w:val="00151BBE"/>
    <w:rsid w:val="0015235D"/>
    <w:rsid w:val="00154791"/>
    <w:rsid w:val="00154B26"/>
    <w:rsid w:val="00154FDD"/>
    <w:rsid w:val="001557CB"/>
    <w:rsid w:val="001559BB"/>
    <w:rsid w:val="00156613"/>
    <w:rsid w:val="00157F54"/>
    <w:rsid w:val="0016428D"/>
    <w:rsid w:val="00165BE6"/>
    <w:rsid w:val="001701AB"/>
    <w:rsid w:val="00171F9D"/>
    <w:rsid w:val="00172489"/>
    <w:rsid w:val="00172DD9"/>
    <w:rsid w:val="001738FD"/>
    <w:rsid w:val="00175CDF"/>
    <w:rsid w:val="0017659B"/>
    <w:rsid w:val="00176C62"/>
    <w:rsid w:val="00177BCE"/>
    <w:rsid w:val="00180567"/>
    <w:rsid w:val="001805F1"/>
    <w:rsid w:val="001812B0"/>
    <w:rsid w:val="00181423"/>
    <w:rsid w:val="001822FE"/>
    <w:rsid w:val="00182DC8"/>
    <w:rsid w:val="00183698"/>
    <w:rsid w:val="00183F4C"/>
    <w:rsid w:val="00187129"/>
    <w:rsid w:val="0019124F"/>
    <w:rsid w:val="0019164F"/>
    <w:rsid w:val="00192A11"/>
    <w:rsid w:val="00192C6E"/>
    <w:rsid w:val="00193C39"/>
    <w:rsid w:val="001943F7"/>
    <w:rsid w:val="00197B92"/>
    <w:rsid w:val="001A0CEC"/>
    <w:rsid w:val="001A0EDB"/>
    <w:rsid w:val="001A1B7C"/>
    <w:rsid w:val="001A2240"/>
    <w:rsid w:val="001A2CDE"/>
    <w:rsid w:val="001A549F"/>
    <w:rsid w:val="001A77FD"/>
    <w:rsid w:val="001B0001"/>
    <w:rsid w:val="001B252D"/>
    <w:rsid w:val="001B2904"/>
    <w:rsid w:val="001B63BC"/>
    <w:rsid w:val="001C501D"/>
    <w:rsid w:val="001C5F50"/>
    <w:rsid w:val="001C7CCE"/>
    <w:rsid w:val="001D15ED"/>
    <w:rsid w:val="001D2A6C"/>
    <w:rsid w:val="001D328B"/>
    <w:rsid w:val="001D356A"/>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DB9"/>
    <w:rsid w:val="001F45A4"/>
    <w:rsid w:val="001F464A"/>
    <w:rsid w:val="001F491C"/>
    <w:rsid w:val="001F5AE6"/>
    <w:rsid w:val="001F5C29"/>
    <w:rsid w:val="001F5D16"/>
    <w:rsid w:val="001F61C1"/>
    <w:rsid w:val="001F620B"/>
    <w:rsid w:val="001F64CD"/>
    <w:rsid w:val="0020013A"/>
    <w:rsid w:val="002002A6"/>
    <w:rsid w:val="0020058A"/>
    <w:rsid w:val="0020215D"/>
    <w:rsid w:val="002035EE"/>
    <w:rsid w:val="0020462A"/>
    <w:rsid w:val="002046A1"/>
    <w:rsid w:val="0020501A"/>
    <w:rsid w:val="00206D24"/>
    <w:rsid w:val="00210709"/>
    <w:rsid w:val="00210DDD"/>
    <w:rsid w:val="002125D6"/>
    <w:rsid w:val="00212E2A"/>
    <w:rsid w:val="002141B2"/>
    <w:rsid w:val="00214B50"/>
    <w:rsid w:val="00214BA3"/>
    <w:rsid w:val="00215A82"/>
    <w:rsid w:val="00215E32"/>
    <w:rsid w:val="00215F36"/>
    <w:rsid w:val="00216771"/>
    <w:rsid w:val="002208B9"/>
    <w:rsid w:val="0022139A"/>
    <w:rsid w:val="00221AE4"/>
    <w:rsid w:val="00222261"/>
    <w:rsid w:val="002239F2"/>
    <w:rsid w:val="00224133"/>
    <w:rsid w:val="00225508"/>
    <w:rsid w:val="00225570"/>
    <w:rsid w:val="00231F3B"/>
    <w:rsid w:val="002323FE"/>
    <w:rsid w:val="002349D1"/>
    <w:rsid w:val="00234C13"/>
    <w:rsid w:val="002369FD"/>
    <w:rsid w:val="00236A7E"/>
    <w:rsid w:val="0023760F"/>
    <w:rsid w:val="00237985"/>
    <w:rsid w:val="00240895"/>
    <w:rsid w:val="00241AD7"/>
    <w:rsid w:val="00244CCA"/>
    <w:rsid w:val="002456BD"/>
    <w:rsid w:val="002470AC"/>
    <w:rsid w:val="0024720B"/>
    <w:rsid w:val="00252D47"/>
    <w:rsid w:val="002539AB"/>
    <w:rsid w:val="002545F7"/>
    <w:rsid w:val="00255A8B"/>
    <w:rsid w:val="00257D92"/>
    <w:rsid w:val="00262D56"/>
    <w:rsid w:val="00263092"/>
    <w:rsid w:val="002662A5"/>
    <w:rsid w:val="002674D1"/>
    <w:rsid w:val="00270171"/>
    <w:rsid w:val="00270F98"/>
    <w:rsid w:val="002713BF"/>
    <w:rsid w:val="00273257"/>
    <w:rsid w:val="00273FA9"/>
    <w:rsid w:val="00274A4A"/>
    <w:rsid w:val="002773F1"/>
    <w:rsid w:val="00281013"/>
    <w:rsid w:val="002819E2"/>
    <w:rsid w:val="00281A5D"/>
    <w:rsid w:val="00282053"/>
    <w:rsid w:val="00282EFB"/>
    <w:rsid w:val="00284C5E"/>
    <w:rsid w:val="00287B9F"/>
    <w:rsid w:val="00291A10"/>
    <w:rsid w:val="0029309B"/>
    <w:rsid w:val="00294B37"/>
    <w:rsid w:val="00296722"/>
    <w:rsid w:val="00297F3F"/>
    <w:rsid w:val="002A195C"/>
    <w:rsid w:val="002A251F"/>
    <w:rsid w:val="002A3AAB"/>
    <w:rsid w:val="002A4A61"/>
    <w:rsid w:val="002A4C48"/>
    <w:rsid w:val="002A55B1"/>
    <w:rsid w:val="002B07CF"/>
    <w:rsid w:val="002B0983"/>
    <w:rsid w:val="002B5901"/>
    <w:rsid w:val="002B5973"/>
    <w:rsid w:val="002B6F20"/>
    <w:rsid w:val="002C0D3F"/>
    <w:rsid w:val="002C271D"/>
    <w:rsid w:val="002C2A2B"/>
    <w:rsid w:val="002C49D8"/>
    <w:rsid w:val="002C6B4F"/>
    <w:rsid w:val="002C6CFB"/>
    <w:rsid w:val="002C72E1"/>
    <w:rsid w:val="002D001B"/>
    <w:rsid w:val="002D1D40"/>
    <w:rsid w:val="002D3073"/>
    <w:rsid w:val="002D518F"/>
    <w:rsid w:val="002D5D5C"/>
    <w:rsid w:val="002D6F6A"/>
    <w:rsid w:val="002D7DE2"/>
    <w:rsid w:val="002D7ED5"/>
    <w:rsid w:val="002E1B18"/>
    <w:rsid w:val="002E2017"/>
    <w:rsid w:val="002E340A"/>
    <w:rsid w:val="002E6C1A"/>
    <w:rsid w:val="002E6FF6"/>
    <w:rsid w:val="002F0915"/>
    <w:rsid w:val="002F1269"/>
    <w:rsid w:val="002F25B2"/>
    <w:rsid w:val="002F2BC5"/>
    <w:rsid w:val="002F376B"/>
    <w:rsid w:val="002F47F4"/>
    <w:rsid w:val="002F499D"/>
    <w:rsid w:val="002F50E3"/>
    <w:rsid w:val="002F5C8C"/>
    <w:rsid w:val="002F6F10"/>
    <w:rsid w:val="002F7164"/>
    <w:rsid w:val="002F7199"/>
    <w:rsid w:val="002F7D11"/>
    <w:rsid w:val="0030081B"/>
    <w:rsid w:val="003024ED"/>
    <w:rsid w:val="0030268D"/>
    <w:rsid w:val="0030382C"/>
    <w:rsid w:val="00305A5E"/>
    <w:rsid w:val="00305D6E"/>
    <w:rsid w:val="0030696A"/>
    <w:rsid w:val="0030782E"/>
    <w:rsid w:val="00307DC8"/>
    <w:rsid w:val="00307F5F"/>
    <w:rsid w:val="00313AD8"/>
    <w:rsid w:val="0031513F"/>
    <w:rsid w:val="00315B52"/>
    <w:rsid w:val="00315DE7"/>
    <w:rsid w:val="00317A7D"/>
    <w:rsid w:val="00320ED2"/>
    <w:rsid w:val="003214E2"/>
    <w:rsid w:val="00321F91"/>
    <w:rsid w:val="003222DD"/>
    <w:rsid w:val="00324BB2"/>
    <w:rsid w:val="00325AB6"/>
    <w:rsid w:val="00326126"/>
    <w:rsid w:val="003267C0"/>
    <w:rsid w:val="00330409"/>
    <w:rsid w:val="0033057A"/>
    <w:rsid w:val="003308A8"/>
    <w:rsid w:val="00331749"/>
    <w:rsid w:val="00332A81"/>
    <w:rsid w:val="00334DEA"/>
    <w:rsid w:val="00336F5F"/>
    <w:rsid w:val="00343554"/>
    <w:rsid w:val="003449F9"/>
    <w:rsid w:val="00344DA5"/>
    <w:rsid w:val="0034581F"/>
    <w:rsid w:val="0034592B"/>
    <w:rsid w:val="003479E4"/>
    <w:rsid w:val="00347C43"/>
    <w:rsid w:val="00350CA7"/>
    <w:rsid w:val="0035213C"/>
    <w:rsid w:val="00352667"/>
    <w:rsid w:val="00352DC1"/>
    <w:rsid w:val="00355254"/>
    <w:rsid w:val="0035591D"/>
    <w:rsid w:val="00356265"/>
    <w:rsid w:val="00357F36"/>
    <w:rsid w:val="00360C87"/>
    <w:rsid w:val="003622ED"/>
    <w:rsid w:val="00362C5B"/>
    <w:rsid w:val="00366AF0"/>
    <w:rsid w:val="003713CA"/>
    <w:rsid w:val="0037149B"/>
    <w:rsid w:val="0037201A"/>
    <w:rsid w:val="003729FC"/>
    <w:rsid w:val="00372FCA"/>
    <w:rsid w:val="00374C87"/>
    <w:rsid w:val="00374CBC"/>
    <w:rsid w:val="003752A5"/>
    <w:rsid w:val="003766B9"/>
    <w:rsid w:val="00377F73"/>
    <w:rsid w:val="00381F98"/>
    <w:rsid w:val="00382C54"/>
    <w:rsid w:val="00383766"/>
    <w:rsid w:val="00383C03"/>
    <w:rsid w:val="0038516A"/>
    <w:rsid w:val="00385654"/>
    <w:rsid w:val="00385FD6"/>
    <w:rsid w:val="0038601E"/>
    <w:rsid w:val="003906A1"/>
    <w:rsid w:val="0039151C"/>
    <w:rsid w:val="00391845"/>
    <w:rsid w:val="003924F8"/>
    <w:rsid w:val="003945E3"/>
    <w:rsid w:val="00395A50"/>
    <w:rsid w:val="0039787F"/>
    <w:rsid w:val="003A161F"/>
    <w:rsid w:val="003A1693"/>
    <w:rsid w:val="003A1CC7"/>
    <w:rsid w:val="003A22E2"/>
    <w:rsid w:val="003A2430"/>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2B82"/>
    <w:rsid w:val="003C2EEF"/>
    <w:rsid w:val="003C315D"/>
    <w:rsid w:val="003C32E2"/>
    <w:rsid w:val="003C47A5"/>
    <w:rsid w:val="003C47D1"/>
    <w:rsid w:val="003C56D8"/>
    <w:rsid w:val="003C58AE"/>
    <w:rsid w:val="003C74FF"/>
    <w:rsid w:val="003C7B46"/>
    <w:rsid w:val="003D096F"/>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821"/>
    <w:rsid w:val="003E5916"/>
    <w:rsid w:val="003E5CD9"/>
    <w:rsid w:val="003E5DE7"/>
    <w:rsid w:val="003E667C"/>
    <w:rsid w:val="003E7414"/>
    <w:rsid w:val="003E7F99"/>
    <w:rsid w:val="003F1281"/>
    <w:rsid w:val="003F2B96"/>
    <w:rsid w:val="003F2D6C"/>
    <w:rsid w:val="003F3836"/>
    <w:rsid w:val="003F6B76"/>
    <w:rsid w:val="004010D0"/>
    <w:rsid w:val="004014AE"/>
    <w:rsid w:val="00403271"/>
    <w:rsid w:val="004033A2"/>
    <w:rsid w:val="00403645"/>
    <w:rsid w:val="00403B13"/>
    <w:rsid w:val="004051EE"/>
    <w:rsid w:val="00407C5B"/>
    <w:rsid w:val="004110BE"/>
    <w:rsid w:val="0041147F"/>
    <w:rsid w:val="00411A99"/>
    <w:rsid w:val="00411C03"/>
    <w:rsid w:val="00411E59"/>
    <w:rsid w:val="0041562C"/>
    <w:rsid w:val="00415C55"/>
    <w:rsid w:val="004209D5"/>
    <w:rsid w:val="00421159"/>
    <w:rsid w:val="00421A46"/>
    <w:rsid w:val="00421FED"/>
    <w:rsid w:val="00422546"/>
    <w:rsid w:val="00422D5C"/>
    <w:rsid w:val="00423116"/>
    <w:rsid w:val="00423634"/>
    <w:rsid w:val="00430648"/>
    <w:rsid w:val="00430E74"/>
    <w:rsid w:val="00431EBF"/>
    <w:rsid w:val="00432069"/>
    <w:rsid w:val="004339CB"/>
    <w:rsid w:val="004341AF"/>
    <w:rsid w:val="00435208"/>
    <w:rsid w:val="0043619E"/>
    <w:rsid w:val="00437814"/>
    <w:rsid w:val="004402C9"/>
    <w:rsid w:val="00440FF1"/>
    <w:rsid w:val="004417F2"/>
    <w:rsid w:val="00442799"/>
    <w:rsid w:val="00443FBF"/>
    <w:rsid w:val="004452DF"/>
    <w:rsid w:val="00445734"/>
    <w:rsid w:val="004507E7"/>
    <w:rsid w:val="00450C6B"/>
    <w:rsid w:val="00450CC0"/>
    <w:rsid w:val="0045288D"/>
    <w:rsid w:val="00453A44"/>
    <w:rsid w:val="00453E8C"/>
    <w:rsid w:val="00457028"/>
    <w:rsid w:val="00457E3B"/>
    <w:rsid w:val="00457FA3"/>
    <w:rsid w:val="00461C2E"/>
    <w:rsid w:val="00462172"/>
    <w:rsid w:val="00466A90"/>
    <w:rsid w:val="00466B33"/>
    <w:rsid w:val="00466EEB"/>
    <w:rsid w:val="004721EF"/>
    <w:rsid w:val="0047267B"/>
    <w:rsid w:val="00472EA0"/>
    <w:rsid w:val="00473083"/>
    <w:rsid w:val="004752C3"/>
    <w:rsid w:val="00475A71"/>
    <w:rsid w:val="00475D2F"/>
    <w:rsid w:val="00475D9E"/>
    <w:rsid w:val="00476F40"/>
    <w:rsid w:val="004804A4"/>
    <w:rsid w:val="004821A5"/>
    <w:rsid w:val="004828D5"/>
    <w:rsid w:val="00482AD0"/>
    <w:rsid w:val="00482AF6"/>
    <w:rsid w:val="00484651"/>
    <w:rsid w:val="00486EB3"/>
    <w:rsid w:val="00487778"/>
    <w:rsid w:val="00491CAF"/>
    <w:rsid w:val="00492A82"/>
    <w:rsid w:val="0049468A"/>
    <w:rsid w:val="00495DAB"/>
    <w:rsid w:val="004A0AF4"/>
    <w:rsid w:val="004A0FC9"/>
    <w:rsid w:val="004A5537"/>
    <w:rsid w:val="004A5A1D"/>
    <w:rsid w:val="004A7935"/>
    <w:rsid w:val="004B2117"/>
    <w:rsid w:val="004B2E7C"/>
    <w:rsid w:val="004B493F"/>
    <w:rsid w:val="004B50D6"/>
    <w:rsid w:val="004B7780"/>
    <w:rsid w:val="004C0BD8"/>
    <w:rsid w:val="004C0F0A"/>
    <w:rsid w:val="004C1DE4"/>
    <w:rsid w:val="004C3C2A"/>
    <w:rsid w:val="004C7CE0"/>
    <w:rsid w:val="004D03A1"/>
    <w:rsid w:val="004D071D"/>
    <w:rsid w:val="004D0F1C"/>
    <w:rsid w:val="004D0F46"/>
    <w:rsid w:val="004D2D75"/>
    <w:rsid w:val="004D5F1F"/>
    <w:rsid w:val="004D6AB7"/>
    <w:rsid w:val="004D6BE8"/>
    <w:rsid w:val="004D7188"/>
    <w:rsid w:val="004E0097"/>
    <w:rsid w:val="004E0209"/>
    <w:rsid w:val="004E040B"/>
    <w:rsid w:val="004E19B8"/>
    <w:rsid w:val="004E2A0B"/>
    <w:rsid w:val="004E4538"/>
    <w:rsid w:val="004E46DF"/>
    <w:rsid w:val="004E4B5B"/>
    <w:rsid w:val="004E56D6"/>
    <w:rsid w:val="004E66C3"/>
    <w:rsid w:val="004E7E34"/>
    <w:rsid w:val="004F0CB7"/>
    <w:rsid w:val="004F4564"/>
    <w:rsid w:val="004F4BBB"/>
    <w:rsid w:val="004F54B4"/>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9A7"/>
    <w:rsid w:val="00513528"/>
    <w:rsid w:val="0051588E"/>
    <w:rsid w:val="00517ED6"/>
    <w:rsid w:val="00520B8C"/>
    <w:rsid w:val="0052151C"/>
    <w:rsid w:val="00522A49"/>
    <w:rsid w:val="005235B6"/>
    <w:rsid w:val="005243B4"/>
    <w:rsid w:val="00527489"/>
    <w:rsid w:val="00527BB3"/>
    <w:rsid w:val="00531734"/>
    <w:rsid w:val="0053254A"/>
    <w:rsid w:val="0053566B"/>
    <w:rsid w:val="00537E96"/>
    <w:rsid w:val="00540657"/>
    <w:rsid w:val="00540A28"/>
    <w:rsid w:val="0054235E"/>
    <w:rsid w:val="0054425D"/>
    <w:rsid w:val="005442D3"/>
    <w:rsid w:val="00544B61"/>
    <w:rsid w:val="005473C4"/>
    <w:rsid w:val="0055320C"/>
    <w:rsid w:val="00553B4F"/>
    <w:rsid w:val="00553C7D"/>
    <w:rsid w:val="0055459B"/>
    <w:rsid w:val="005546A4"/>
    <w:rsid w:val="00554995"/>
    <w:rsid w:val="00554EEF"/>
    <w:rsid w:val="005555B2"/>
    <w:rsid w:val="00562627"/>
    <w:rsid w:val="0056273E"/>
    <w:rsid w:val="0056327A"/>
    <w:rsid w:val="00563B85"/>
    <w:rsid w:val="00564993"/>
    <w:rsid w:val="00567934"/>
    <w:rsid w:val="005702B6"/>
    <w:rsid w:val="005703A1"/>
    <w:rsid w:val="0057046A"/>
    <w:rsid w:val="005712BF"/>
    <w:rsid w:val="00571574"/>
    <w:rsid w:val="00571583"/>
    <w:rsid w:val="00572BF3"/>
    <w:rsid w:val="00572E7A"/>
    <w:rsid w:val="00574757"/>
    <w:rsid w:val="00577C36"/>
    <w:rsid w:val="00580C54"/>
    <w:rsid w:val="00581335"/>
    <w:rsid w:val="00583212"/>
    <w:rsid w:val="00585D8F"/>
    <w:rsid w:val="00586072"/>
    <w:rsid w:val="0058644C"/>
    <w:rsid w:val="005868C2"/>
    <w:rsid w:val="00587F10"/>
    <w:rsid w:val="00591351"/>
    <w:rsid w:val="00596243"/>
    <w:rsid w:val="00596413"/>
    <w:rsid w:val="00596B6A"/>
    <w:rsid w:val="005A16CF"/>
    <w:rsid w:val="005A1A3D"/>
    <w:rsid w:val="005A23DB"/>
    <w:rsid w:val="005A2ECA"/>
    <w:rsid w:val="005A4504"/>
    <w:rsid w:val="005A690E"/>
    <w:rsid w:val="005A6BC3"/>
    <w:rsid w:val="005B14F7"/>
    <w:rsid w:val="005B151D"/>
    <w:rsid w:val="005B2BA0"/>
    <w:rsid w:val="005B31EA"/>
    <w:rsid w:val="005B34A6"/>
    <w:rsid w:val="005B53A0"/>
    <w:rsid w:val="005B55BC"/>
    <w:rsid w:val="005B55FB"/>
    <w:rsid w:val="005B5FDA"/>
    <w:rsid w:val="005B665C"/>
    <w:rsid w:val="005B6C67"/>
    <w:rsid w:val="005B727A"/>
    <w:rsid w:val="005C0CBC"/>
    <w:rsid w:val="005C4204"/>
    <w:rsid w:val="005C45E7"/>
    <w:rsid w:val="005C6389"/>
    <w:rsid w:val="005C6823"/>
    <w:rsid w:val="005D0C43"/>
    <w:rsid w:val="005D1461"/>
    <w:rsid w:val="005D33B5"/>
    <w:rsid w:val="005D397D"/>
    <w:rsid w:val="005D3F28"/>
    <w:rsid w:val="005D441A"/>
    <w:rsid w:val="005D5C6E"/>
    <w:rsid w:val="005D74B0"/>
    <w:rsid w:val="005D7951"/>
    <w:rsid w:val="005E2305"/>
    <w:rsid w:val="005E3E49"/>
    <w:rsid w:val="005E4E9C"/>
    <w:rsid w:val="005E58D3"/>
    <w:rsid w:val="005E768D"/>
    <w:rsid w:val="005E7770"/>
    <w:rsid w:val="005E7B13"/>
    <w:rsid w:val="005F00B1"/>
    <w:rsid w:val="005F00E7"/>
    <w:rsid w:val="005F0A89"/>
    <w:rsid w:val="005F19DD"/>
    <w:rsid w:val="005F23B2"/>
    <w:rsid w:val="005F4AD8"/>
    <w:rsid w:val="005F5339"/>
    <w:rsid w:val="005F5ADA"/>
    <w:rsid w:val="005F695C"/>
    <w:rsid w:val="005F71B8"/>
    <w:rsid w:val="005F7C51"/>
    <w:rsid w:val="00600A10"/>
    <w:rsid w:val="0060101B"/>
    <w:rsid w:val="0060408A"/>
    <w:rsid w:val="00604120"/>
    <w:rsid w:val="00610293"/>
    <w:rsid w:val="006104BB"/>
    <w:rsid w:val="006111B6"/>
    <w:rsid w:val="006117D4"/>
    <w:rsid w:val="00612605"/>
    <w:rsid w:val="006148AD"/>
    <w:rsid w:val="00615E8C"/>
    <w:rsid w:val="00616288"/>
    <w:rsid w:val="00620F63"/>
    <w:rsid w:val="00621286"/>
    <w:rsid w:val="0062254C"/>
    <w:rsid w:val="0062298E"/>
    <w:rsid w:val="0062350A"/>
    <w:rsid w:val="0062440B"/>
    <w:rsid w:val="00624F1A"/>
    <w:rsid w:val="006254B0"/>
    <w:rsid w:val="00625C33"/>
    <w:rsid w:val="00626D26"/>
    <w:rsid w:val="00626F07"/>
    <w:rsid w:val="006302F7"/>
    <w:rsid w:val="00631EB7"/>
    <w:rsid w:val="00633A8F"/>
    <w:rsid w:val="006346CB"/>
    <w:rsid w:val="00635200"/>
    <w:rsid w:val="006362D2"/>
    <w:rsid w:val="00636633"/>
    <w:rsid w:val="00637D47"/>
    <w:rsid w:val="006416FF"/>
    <w:rsid w:val="00644E29"/>
    <w:rsid w:val="00645A9E"/>
    <w:rsid w:val="0064617E"/>
    <w:rsid w:val="00646871"/>
    <w:rsid w:val="00651442"/>
    <w:rsid w:val="00651FCD"/>
    <w:rsid w:val="00653ACD"/>
    <w:rsid w:val="006548B7"/>
    <w:rsid w:val="00654B3B"/>
    <w:rsid w:val="00656882"/>
    <w:rsid w:val="00656FF3"/>
    <w:rsid w:val="00657061"/>
    <w:rsid w:val="00657363"/>
    <w:rsid w:val="00657DBD"/>
    <w:rsid w:val="00660ACE"/>
    <w:rsid w:val="00660F53"/>
    <w:rsid w:val="00662343"/>
    <w:rsid w:val="0066483B"/>
    <w:rsid w:val="00664CCC"/>
    <w:rsid w:val="00667853"/>
    <w:rsid w:val="0067069C"/>
    <w:rsid w:val="00671F29"/>
    <w:rsid w:val="006722CE"/>
    <w:rsid w:val="00672466"/>
    <w:rsid w:val="0067305F"/>
    <w:rsid w:val="00673E73"/>
    <w:rsid w:val="0067737F"/>
    <w:rsid w:val="00680308"/>
    <w:rsid w:val="006813E4"/>
    <w:rsid w:val="0068276E"/>
    <w:rsid w:val="0068429C"/>
    <w:rsid w:val="00685816"/>
    <w:rsid w:val="006861D2"/>
    <w:rsid w:val="00687476"/>
    <w:rsid w:val="0069038E"/>
    <w:rsid w:val="00690EB5"/>
    <w:rsid w:val="006925B5"/>
    <w:rsid w:val="00692FDA"/>
    <w:rsid w:val="0069501E"/>
    <w:rsid w:val="00695176"/>
    <w:rsid w:val="006976B8"/>
    <w:rsid w:val="006A3117"/>
    <w:rsid w:val="006A3A0E"/>
    <w:rsid w:val="006A3EB3"/>
    <w:rsid w:val="006A4F60"/>
    <w:rsid w:val="006A503E"/>
    <w:rsid w:val="006A59BC"/>
    <w:rsid w:val="006A67EB"/>
    <w:rsid w:val="006A6A83"/>
    <w:rsid w:val="006A7F86"/>
    <w:rsid w:val="006B6F04"/>
    <w:rsid w:val="006C0178"/>
    <w:rsid w:val="006C063A"/>
    <w:rsid w:val="006C149E"/>
    <w:rsid w:val="006C1785"/>
    <w:rsid w:val="006C1AD7"/>
    <w:rsid w:val="006C1FA8"/>
    <w:rsid w:val="006C2C97"/>
    <w:rsid w:val="006C3C41"/>
    <w:rsid w:val="006C5695"/>
    <w:rsid w:val="006D0546"/>
    <w:rsid w:val="006D3377"/>
    <w:rsid w:val="006D3E5E"/>
    <w:rsid w:val="006D4C00"/>
    <w:rsid w:val="006D5362"/>
    <w:rsid w:val="006D6DCA"/>
    <w:rsid w:val="006E181A"/>
    <w:rsid w:val="006E21CA"/>
    <w:rsid w:val="006E2A5A"/>
    <w:rsid w:val="006E2D44"/>
    <w:rsid w:val="006E3C61"/>
    <w:rsid w:val="006E753D"/>
    <w:rsid w:val="006F14CD"/>
    <w:rsid w:val="006F36A8"/>
    <w:rsid w:val="006F3DD4"/>
    <w:rsid w:val="006F65BF"/>
    <w:rsid w:val="006F6E4C"/>
    <w:rsid w:val="00700354"/>
    <w:rsid w:val="00700CAD"/>
    <w:rsid w:val="00702CA2"/>
    <w:rsid w:val="0070442D"/>
    <w:rsid w:val="007045BD"/>
    <w:rsid w:val="00707E66"/>
    <w:rsid w:val="00711472"/>
    <w:rsid w:val="00711E05"/>
    <w:rsid w:val="007121E9"/>
    <w:rsid w:val="00713CCF"/>
    <w:rsid w:val="00714DE0"/>
    <w:rsid w:val="00715304"/>
    <w:rsid w:val="007164A7"/>
    <w:rsid w:val="00716DFF"/>
    <w:rsid w:val="00717A58"/>
    <w:rsid w:val="00717F00"/>
    <w:rsid w:val="00721A60"/>
    <w:rsid w:val="007220CF"/>
    <w:rsid w:val="00723821"/>
    <w:rsid w:val="00724744"/>
    <w:rsid w:val="00724942"/>
    <w:rsid w:val="00727341"/>
    <w:rsid w:val="00727E1D"/>
    <w:rsid w:val="00734AC1"/>
    <w:rsid w:val="00734C35"/>
    <w:rsid w:val="00734F1A"/>
    <w:rsid w:val="00735D90"/>
    <w:rsid w:val="00736065"/>
    <w:rsid w:val="00736C8F"/>
    <w:rsid w:val="0074006F"/>
    <w:rsid w:val="00741D75"/>
    <w:rsid w:val="007421CA"/>
    <w:rsid w:val="00743A09"/>
    <w:rsid w:val="0074621F"/>
    <w:rsid w:val="007463FB"/>
    <w:rsid w:val="007513CD"/>
    <w:rsid w:val="00751F14"/>
    <w:rsid w:val="00752D8F"/>
    <w:rsid w:val="007546E8"/>
    <w:rsid w:val="00755D22"/>
    <w:rsid w:val="007571C4"/>
    <w:rsid w:val="00757ACC"/>
    <w:rsid w:val="00760099"/>
    <w:rsid w:val="0076096A"/>
    <w:rsid w:val="00760E8D"/>
    <w:rsid w:val="0076196C"/>
    <w:rsid w:val="00762156"/>
    <w:rsid w:val="00765243"/>
    <w:rsid w:val="00766B1A"/>
    <w:rsid w:val="00766DFE"/>
    <w:rsid w:val="00767907"/>
    <w:rsid w:val="00767C5D"/>
    <w:rsid w:val="00772027"/>
    <w:rsid w:val="0077584D"/>
    <w:rsid w:val="0077797F"/>
    <w:rsid w:val="00783B46"/>
    <w:rsid w:val="00784800"/>
    <w:rsid w:val="00786A15"/>
    <w:rsid w:val="007914E4"/>
    <w:rsid w:val="007914F3"/>
    <w:rsid w:val="00791F2A"/>
    <w:rsid w:val="007926D8"/>
    <w:rsid w:val="00792720"/>
    <w:rsid w:val="0079373D"/>
    <w:rsid w:val="007937B4"/>
    <w:rsid w:val="00793E86"/>
    <w:rsid w:val="00794BC4"/>
    <w:rsid w:val="00794F1E"/>
    <w:rsid w:val="0079538C"/>
    <w:rsid w:val="007957FB"/>
    <w:rsid w:val="00795C50"/>
    <w:rsid w:val="007A098E"/>
    <w:rsid w:val="007A149D"/>
    <w:rsid w:val="007A3A65"/>
    <w:rsid w:val="007A5765"/>
    <w:rsid w:val="007A5B89"/>
    <w:rsid w:val="007A77FC"/>
    <w:rsid w:val="007B058E"/>
    <w:rsid w:val="007B0864"/>
    <w:rsid w:val="007B0E05"/>
    <w:rsid w:val="007B2BDF"/>
    <w:rsid w:val="007B5DB4"/>
    <w:rsid w:val="007C0795"/>
    <w:rsid w:val="007C13AC"/>
    <w:rsid w:val="007C14AD"/>
    <w:rsid w:val="007C1E7A"/>
    <w:rsid w:val="007C6C61"/>
    <w:rsid w:val="007C6D88"/>
    <w:rsid w:val="007D08BB"/>
    <w:rsid w:val="007D1085"/>
    <w:rsid w:val="007D1926"/>
    <w:rsid w:val="007D352E"/>
    <w:rsid w:val="007D3C15"/>
    <w:rsid w:val="007D4D44"/>
    <w:rsid w:val="007D50FF"/>
    <w:rsid w:val="007D58A9"/>
    <w:rsid w:val="007D6B5D"/>
    <w:rsid w:val="007D7FFC"/>
    <w:rsid w:val="007E21DF"/>
    <w:rsid w:val="007E41CB"/>
    <w:rsid w:val="007E4C64"/>
    <w:rsid w:val="007E5479"/>
    <w:rsid w:val="007E5F8E"/>
    <w:rsid w:val="007E79A4"/>
    <w:rsid w:val="007F072E"/>
    <w:rsid w:val="007F2366"/>
    <w:rsid w:val="007F6EC7"/>
    <w:rsid w:val="007F75A8"/>
    <w:rsid w:val="007F7EA7"/>
    <w:rsid w:val="00802FC5"/>
    <w:rsid w:val="008077DC"/>
    <w:rsid w:val="0081078F"/>
    <w:rsid w:val="008117FD"/>
    <w:rsid w:val="00812782"/>
    <w:rsid w:val="008138C1"/>
    <w:rsid w:val="008143CA"/>
    <w:rsid w:val="00815DA5"/>
    <w:rsid w:val="00816255"/>
    <w:rsid w:val="00816B48"/>
    <w:rsid w:val="008204A2"/>
    <w:rsid w:val="008208CB"/>
    <w:rsid w:val="00820B60"/>
    <w:rsid w:val="00821363"/>
    <w:rsid w:val="00822070"/>
    <w:rsid w:val="00822142"/>
    <w:rsid w:val="00822EA3"/>
    <w:rsid w:val="0082437A"/>
    <w:rsid w:val="00824795"/>
    <w:rsid w:val="00827970"/>
    <w:rsid w:val="00830ACB"/>
    <w:rsid w:val="0083127F"/>
    <w:rsid w:val="008312B9"/>
    <w:rsid w:val="00831EDC"/>
    <w:rsid w:val="00832700"/>
    <w:rsid w:val="00832898"/>
    <w:rsid w:val="0083340C"/>
    <w:rsid w:val="008338B8"/>
    <w:rsid w:val="00835499"/>
    <w:rsid w:val="00835A0A"/>
    <w:rsid w:val="00835ECD"/>
    <w:rsid w:val="00836847"/>
    <w:rsid w:val="008369E5"/>
    <w:rsid w:val="008377E3"/>
    <w:rsid w:val="008378E7"/>
    <w:rsid w:val="00840667"/>
    <w:rsid w:val="00842C5E"/>
    <w:rsid w:val="00850365"/>
    <w:rsid w:val="00850566"/>
    <w:rsid w:val="00852B3C"/>
    <w:rsid w:val="008532E6"/>
    <w:rsid w:val="00853FF2"/>
    <w:rsid w:val="00855910"/>
    <w:rsid w:val="0085795D"/>
    <w:rsid w:val="00862936"/>
    <w:rsid w:val="0086745D"/>
    <w:rsid w:val="00870BF0"/>
    <w:rsid w:val="00870C45"/>
    <w:rsid w:val="008716D8"/>
    <w:rsid w:val="00873317"/>
    <w:rsid w:val="0087408A"/>
    <w:rsid w:val="0087430E"/>
    <w:rsid w:val="00875ABA"/>
    <w:rsid w:val="008771D6"/>
    <w:rsid w:val="008776B0"/>
    <w:rsid w:val="00877D04"/>
    <w:rsid w:val="0088012D"/>
    <w:rsid w:val="00881C47"/>
    <w:rsid w:val="008831D9"/>
    <w:rsid w:val="00884237"/>
    <w:rsid w:val="00885237"/>
    <w:rsid w:val="00887583"/>
    <w:rsid w:val="00891445"/>
    <w:rsid w:val="00892781"/>
    <w:rsid w:val="008939BF"/>
    <w:rsid w:val="00895A28"/>
    <w:rsid w:val="00897183"/>
    <w:rsid w:val="008A05D1"/>
    <w:rsid w:val="008A2992"/>
    <w:rsid w:val="008A5AFD"/>
    <w:rsid w:val="008A6CD4"/>
    <w:rsid w:val="008A788A"/>
    <w:rsid w:val="008B47B4"/>
    <w:rsid w:val="008B5396"/>
    <w:rsid w:val="008B581F"/>
    <w:rsid w:val="008B61CA"/>
    <w:rsid w:val="008B6270"/>
    <w:rsid w:val="008B79C4"/>
    <w:rsid w:val="008C0FD0"/>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444B"/>
    <w:rsid w:val="008E5787"/>
    <w:rsid w:val="008F039B"/>
    <w:rsid w:val="008F1430"/>
    <w:rsid w:val="008F1C67"/>
    <w:rsid w:val="008F238D"/>
    <w:rsid w:val="008F2611"/>
    <w:rsid w:val="008F4312"/>
    <w:rsid w:val="008F765A"/>
    <w:rsid w:val="009011C2"/>
    <w:rsid w:val="00902B88"/>
    <w:rsid w:val="009057D2"/>
    <w:rsid w:val="00905A7F"/>
    <w:rsid w:val="00906247"/>
    <w:rsid w:val="009064A2"/>
    <w:rsid w:val="00910F8F"/>
    <w:rsid w:val="0091118D"/>
    <w:rsid w:val="0091261A"/>
    <w:rsid w:val="00914B79"/>
    <w:rsid w:val="00914B92"/>
    <w:rsid w:val="00915758"/>
    <w:rsid w:val="00920771"/>
    <w:rsid w:val="00920C8A"/>
    <w:rsid w:val="009225A7"/>
    <w:rsid w:val="009278D5"/>
    <w:rsid w:val="00927FEB"/>
    <w:rsid w:val="00931940"/>
    <w:rsid w:val="00932F94"/>
    <w:rsid w:val="00934BB2"/>
    <w:rsid w:val="00936D66"/>
    <w:rsid w:val="0094033A"/>
    <w:rsid w:val="0094091B"/>
    <w:rsid w:val="009409F4"/>
    <w:rsid w:val="00940EA4"/>
    <w:rsid w:val="00941581"/>
    <w:rsid w:val="00943027"/>
    <w:rsid w:val="009441DB"/>
    <w:rsid w:val="00944591"/>
    <w:rsid w:val="00944A70"/>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1E3"/>
    <w:rsid w:val="009742AB"/>
    <w:rsid w:val="009749B1"/>
    <w:rsid w:val="0097559F"/>
    <w:rsid w:val="0097724C"/>
    <w:rsid w:val="00980866"/>
    <w:rsid w:val="00980D24"/>
    <w:rsid w:val="00982037"/>
    <w:rsid w:val="009824DF"/>
    <w:rsid w:val="00982545"/>
    <w:rsid w:val="0098358E"/>
    <w:rsid w:val="0098405A"/>
    <w:rsid w:val="0098426F"/>
    <w:rsid w:val="009877D2"/>
    <w:rsid w:val="00987845"/>
    <w:rsid w:val="00987A74"/>
    <w:rsid w:val="00991A93"/>
    <w:rsid w:val="00993E58"/>
    <w:rsid w:val="009948C1"/>
    <w:rsid w:val="00996772"/>
    <w:rsid w:val="00996D22"/>
    <w:rsid w:val="00997A7D"/>
    <w:rsid w:val="009A0E5E"/>
    <w:rsid w:val="009A0F09"/>
    <w:rsid w:val="009A12F2"/>
    <w:rsid w:val="009A44FA"/>
    <w:rsid w:val="009A4689"/>
    <w:rsid w:val="009B09CD"/>
    <w:rsid w:val="009B2383"/>
    <w:rsid w:val="009B4356"/>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E1533"/>
    <w:rsid w:val="009E2715"/>
    <w:rsid w:val="009E2785"/>
    <w:rsid w:val="009E5870"/>
    <w:rsid w:val="009F08F6"/>
    <w:rsid w:val="009F0CDB"/>
    <w:rsid w:val="009F39CB"/>
    <w:rsid w:val="009F3F07"/>
    <w:rsid w:val="009F77F8"/>
    <w:rsid w:val="00A00EE5"/>
    <w:rsid w:val="00A031A8"/>
    <w:rsid w:val="00A049E2"/>
    <w:rsid w:val="00A04CB5"/>
    <w:rsid w:val="00A06AE1"/>
    <w:rsid w:val="00A070C0"/>
    <w:rsid w:val="00A077D4"/>
    <w:rsid w:val="00A1344B"/>
    <w:rsid w:val="00A13908"/>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2C28"/>
    <w:rsid w:val="00A43B6B"/>
    <w:rsid w:val="00A45C7E"/>
    <w:rsid w:val="00A46AF0"/>
    <w:rsid w:val="00A477E6"/>
    <w:rsid w:val="00A4790E"/>
    <w:rsid w:val="00A47C1B"/>
    <w:rsid w:val="00A51BD6"/>
    <w:rsid w:val="00A5337D"/>
    <w:rsid w:val="00A54A99"/>
    <w:rsid w:val="00A55079"/>
    <w:rsid w:val="00A5564B"/>
    <w:rsid w:val="00A57C2D"/>
    <w:rsid w:val="00A57CE8"/>
    <w:rsid w:val="00A61F48"/>
    <w:rsid w:val="00A62DE2"/>
    <w:rsid w:val="00A6389A"/>
    <w:rsid w:val="00A63DC8"/>
    <w:rsid w:val="00A66CBC"/>
    <w:rsid w:val="00A7025D"/>
    <w:rsid w:val="00A70990"/>
    <w:rsid w:val="00A711A5"/>
    <w:rsid w:val="00A75B26"/>
    <w:rsid w:val="00A7689F"/>
    <w:rsid w:val="00A809AC"/>
    <w:rsid w:val="00A80E2F"/>
    <w:rsid w:val="00A81018"/>
    <w:rsid w:val="00A841CC"/>
    <w:rsid w:val="00A844CE"/>
    <w:rsid w:val="00A84FE2"/>
    <w:rsid w:val="00A858DA"/>
    <w:rsid w:val="00A869D2"/>
    <w:rsid w:val="00A878E8"/>
    <w:rsid w:val="00A90385"/>
    <w:rsid w:val="00A91532"/>
    <w:rsid w:val="00A91EAA"/>
    <w:rsid w:val="00A9264B"/>
    <w:rsid w:val="00A93471"/>
    <w:rsid w:val="00A955D4"/>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4292"/>
    <w:rsid w:val="00AB4E03"/>
    <w:rsid w:val="00AB55DF"/>
    <w:rsid w:val="00AB69D4"/>
    <w:rsid w:val="00AC0237"/>
    <w:rsid w:val="00AC0DD7"/>
    <w:rsid w:val="00AC1B7C"/>
    <w:rsid w:val="00AC2373"/>
    <w:rsid w:val="00AC3A4B"/>
    <w:rsid w:val="00AC60C2"/>
    <w:rsid w:val="00AC76C6"/>
    <w:rsid w:val="00AD268D"/>
    <w:rsid w:val="00AD3749"/>
    <w:rsid w:val="00AD3F85"/>
    <w:rsid w:val="00AD5074"/>
    <w:rsid w:val="00AD543C"/>
    <w:rsid w:val="00AD6723"/>
    <w:rsid w:val="00AD6AE6"/>
    <w:rsid w:val="00AD6E27"/>
    <w:rsid w:val="00AE6806"/>
    <w:rsid w:val="00AE7BCF"/>
    <w:rsid w:val="00AE7D6D"/>
    <w:rsid w:val="00AF1B15"/>
    <w:rsid w:val="00AF1C91"/>
    <w:rsid w:val="00AF1D18"/>
    <w:rsid w:val="00AF476B"/>
    <w:rsid w:val="00AF7384"/>
    <w:rsid w:val="00AF794B"/>
    <w:rsid w:val="00B0051A"/>
    <w:rsid w:val="00B02952"/>
    <w:rsid w:val="00B03DB7"/>
    <w:rsid w:val="00B04957"/>
    <w:rsid w:val="00B04CB8"/>
    <w:rsid w:val="00B05435"/>
    <w:rsid w:val="00B07F24"/>
    <w:rsid w:val="00B116A0"/>
    <w:rsid w:val="00B1191C"/>
    <w:rsid w:val="00B11981"/>
    <w:rsid w:val="00B15372"/>
    <w:rsid w:val="00B16515"/>
    <w:rsid w:val="00B17F46"/>
    <w:rsid w:val="00B20519"/>
    <w:rsid w:val="00B205C7"/>
    <w:rsid w:val="00B22C00"/>
    <w:rsid w:val="00B2361F"/>
    <w:rsid w:val="00B2692B"/>
    <w:rsid w:val="00B2718B"/>
    <w:rsid w:val="00B3040A"/>
    <w:rsid w:val="00B34778"/>
    <w:rsid w:val="00B348D8"/>
    <w:rsid w:val="00B350FD"/>
    <w:rsid w:val="00B35ECD"/>
    <w:rsid w:val="00B40221"/>
    <w:rsid w:val="00B41FC5"/>
    <w:rsid w:val="00B422A1"/>
    <w:rsid w:val="00B447D8"/>
    <w:rsid w:val="00B45A5E"/>
    <w:rsid w:val="00B51003"/>
    <w:rsid w:val="00B51194"/>
    <w:rsid w:val="00B52374"/>
    <w:rsid w:val="00B5292B"/>
    <w:rsid w:val="00B53C49"/>
    <w:rsid w:val="00B5499F"/>
    <w:rsid w:val="00B54BCB"/>
    <w:rsid w:val="00B56B13"/>
    <w:rsid w:val="00B5776D"/>
    <w:rsid w:val="00B60DD2"/>
    <w:rsid w:val="00B6166F"/>
    <w:rsid w:val="00B62350"/>
    <w:rsid w:val="00B626F0"/>
    <w:rsid w:val="00B62B65"/>
    <w:rsid w:val="00B631F2"/>
    <w:rsid w:val="00B636A7"/>
    <w:rsid w:val="00B637F9"/>
    <w:rsid w:val="00B63974"/>
    <w:rsid w:val="00B63977"/>
    <w:rsid w:val="00B63F1C"/>
    <w:rsid w:val="00B65F8D"/>
    <w:rsid w:val="00B661D7"/>
    <w:rsid w:val="00B663AA"/>
    <w:rsid w:val="00B7006B"/>
    <w:rsid w:val="00B70F53"/>
    <w:rsid w:val="00B714BA"/>
    <w:rsid w:val="00B71596"/>
    <w:rsid w:val="00B739F9"/>
    <w:rsid w:val="00B73C63"/>
    <w:rsid w:val="00B74785"/>
    <w:rsid w:val="00B74E3D"/>
    <w:rsid w:val="00B753D1"/>
    <w:rsid w:val="00B77BB8"/>
    <w:rsid w:val="00B8242B"/>
    <w:rsid w:val="00B83455"/>
    <w:rsid w:val="00B844E8"/>
    <w:rsid w:val="00B92315"/>
    <w:rsid w:val="00B9272C"/>
    <w:rsid w:val="00B936F0"/>
    <w:rsid w:val="00B94B98"/>
    <w:rsid w:val="00B94CAC"/>
    <w:rsid w:val="00B956B7"/>
    <w:rsid w:val="00B96C04"/>
    <w:rsid w:val="00BA06B3"/>
    <w:rsid w:val="00BA32BA"/>
    <w:rsid w:val="00BA32CA"/>
    <w:rsid w:val="00BA477A"/>
    <w:rsid w:val="00BA6C7C"/>
    <w:rsid w:val="00BA7016"/>
    <w:rsid w:val="00BA787B"/>
    <w:rsid w:val="00BB20F2"/>
    <w:rsid w:val="00BB4BB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686B"/>
    <w:rsid w:val="00BD73E6"/>
    <w:rsid w:val="00BE08AA"/>
    <w:rsid w:val="00BE21A9"/>
    <w:rsid w:val="00BE263E"/>
    <w:rsid w:val="00BE3F11"/>
    <w:rsid w:val="00BE438D"/>
    <w:rsid w:val="00BE603A"/>
    <w:rsid w:val="00BE6CB3"/>
    <w:rsid w:val="00BE7D3E"/>
    <w:rsid w:val="00BF2436"/>
    <w:rsid w:val="00BF321B"/>
    <w:rsid w:val="00BF36A4"/>
    <w:rsid w:val="00BF3773"/>
    <w:rsid w:val="00BF3E14"/>
    <w:rsid w:val="00BF4644"/>
    <w:rsid w:val="00BF4960"/>
    <w:rsid w:val="00BF6269"/>
    <w:rsid w:val="00BF63AA"/>
    <w:rsid w:val="00C006E9"/>
    <w:rsid w:val="00C00D18"/>
    <w:rsid w:val="00C03B8D"/>
    <w:rsid w:val="00C0428C"/>
    <w:rsid w:val="00C04532"/>
    <w:rsid w:val="00C05C0F"/>
    <w:rsid w:val="00C06D1A"/>
    <w:rsid w:val="00C078F3"/>
    <w:rsid w:val="00C11262"/>
    <w:rsid w:val="00C11CDA"/>
    <w:rsid w:val="00C12A01"/>
    <w:rsid w:val="00C12AEB"/>
    <w:rsid w:val="00C1356B"/>
    <w:rsid w:val="00C151D0"/>
    <w:rsid w:val="00C17C1B"/>
    <w:rsid w:val="00C20366"/>
    <w:rsid w:val="00C21C13"/>
    <w:rsid w:val="00C237F5"/>
    <w:rsid w:val="00C24241"/>
    <w:rsid w:val="00C247D2"/>
    <w:rsid w:val="00C24A70"/>
    <w:rsid w:val="00C317AA"/>
    <w:rsid w:val="00C325C5"/>
    <w:rsid w:val="00C328F2"/>
    <w:rsid w:val="00C32EE1"/>
    <w:rsid w:val="00C34A7D"/>
    <w:rsid w:val="00C34B1A"/>
    <w:rsid w:val="00C3596F"/>
    <w:rsid w:val="00C36247"/>
    <w:rsid w:val="00C3671A"/>
    <w:rsid w:val="00C373F2"/>
    <w:rsid w:val="00C40424"/>
    <w:rsid w:val="00C41FA2"/>
    <w:rsid w:val="00C4276C"/>
    <w:rsid w:val="00C4329D"/>
    <w:rsid w:val="00C43374"/>
    <w:rsid w:val="00C45A69"/>
    <w:rsid w:val="00C46AA2"/>
    <w:rsid w:val="00C46C48"/>
    <w:rsid w:val="00C47D5A"/>
    <w:rsid w:val="00C50BCF"/>
    <w:rsid w:val="00C5217A"/>
    <w:rsid w:val="00C542F0"/>
    <w:rsid w:val="00C55F0E"/>
    <w:rsid w:val="00C56E48"/>
    <w:rsid w:val="00C5709A"/>
    <w:rsid w:val="00C57CDB"/>
    <w:rsid w:val="00C60A9B"/>
    <w:rsid w:val="00C60F8E"/>
    <w:rsid w:val="00C6108B"/>
    <w:rsid w:val="00C66B2F"/>
    <w:rsid w:val="00C7233D"/>
    <w:rsid w:val="00C723BC"/>
    <w:rsid w:val="00C73810"/>
    <w:rsid w:val="00C73F85"/>
    <w:rsid w:val="00C7410C"/>
    <w:rsid w:val="00C7480A"/>
    <w:rsid w:val="00C759CA"/>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0D27"/>
    <w:rsid w:val="00C92726"/>
    <w:rsid w:val="00C9365B"/>
    <w:rsid w:val="00C93BCA"/>
    <w:rsid w:val="00C93EBC"/>
    <w:rsid w:val="00C94642"/>
    <w:rsid w:val="00C94AEE"/>
    <w:rsid w:val="00C95FF7"/>
    <w:rsid w:val="00C96AF0"/>
    <w:rsid w:val="00C975ED"/>
    <w:rsid w:val="00CA1130"/>
    <w:rsid w:val="00CA1F8F"/>
    <w:rsid w:val="00CA2591"/>
    <w:rsid w:val="00CA6689"/>
    <w:rsid w:val="00CA7511"/>
    <w:rsid w:val="00CA7E6D"/>
    <w:rsid w:val="00CB147A"/>
    <w:rsid w:val="00CB1BAD"/>
    <w:rsid w:val="00CB285C"/>
    <w:rsid w:val="00CB37F3"/>
    <w:rsid w:val="00CB6234"/>
    <w:rsid w:val="00CB62CB"/>
    <w:rsid w:val="00CB7A46"/>
    <w:rsid w:val="00CC3806"/>
    <w:rsid w:val="00CC4281"/>
    <w:rsid w:val="00CC4793"/>
    <w:rsid w:val="00CC648A"/>
    <w:rsid w:val="00CC76CE"/>
    <w:rsid w:val="00CD0ABD"/>
    <w:rsid w:val="00CD259C"/>
    <w:rsid w:val="00CE09AE"/>
    <w:rsid w:val="00CE3B09"/>
    <w:rsid w:val="00CE3B82"/>
    <w:rsid w:val="00CE3DDC"/>
    <w:rsid w:val="00CE3F65"/>
    <w:rsid w:val="00CE3FFA"/>
    <w:rsid w:val="00CE4BAA"/>
    <w:rsid w:val="00CE58F8"/>
    <w:rsid w:val="00CE63EE"/>
    <w:rsid w:val="00CE7EE1"/>
    <w:rsid w:val="00CF16FB"/>
    <w:rsid w:val="00CF2295"/>
    <w:rsid w:val="00CF3BDE"/>
    <w:rsid w:val="00CF3E36"/>
    <w:rsid w:val="00CF63A5"/>
    <w:rsid w:val="00CF6654"/>
    <w:rsid w:val="00CF6F66"/>
    <w:rsid w:val="00CF7E12"/>
    <w:rsid w:val="00D020F4"/>
    <w:rsid w:val="00D04391"/>
    <w:rsid w:val="00D05F32"/>
    <w:rsid w:val="00D07ABE"/>
    <w:rsid w:val="00D10338"/>
    <w:rsid w:val="00D10F21"/>
    <w:rsid w:val="00D13693"/>
    <w:rsid w:val="00D13972"/>
    <w:rsid w:val="00D152E1"/>
    <w:rsid w:val="00D15DEC"/>
    <w:rsid w:val="00D17833"/>
    <w:rsid w:val="00D202C0"/>
    <w:rsid w:val="00D22352"/>
    <w:rsid w:val="00D25AE1"/>
    <w:rsid w:val="00D2694A"/>
    <w:rsid w:val="00D27542"/>
    <w:rsid w:val="00D277CF"/>
    <w:rsid w:val="00D30761"/>
    <w:rsid w:val="00D307A6"/>
    <w:rsid w:val="00D312F2"/>
    <w:rsid w:val="00D33C85"/>
    <w:rsid w:val="00D36C35"/>
    <w:rsid w:val="00D41C47"/>
    <w:rsid w:val="00D42073"/>
    <w:rsid w:val="00D452DC"/>
    <w:rsid w:val="00D472B8"/>
    <w:rsid w:val="00D528F4"/>
    <w:rsid w:val="00D52A5C"/>
    <w:rsid w:val="00D52AAA"/>
    <w:rsid w:val="00D53033"/>
    <w:rsid w:val="00D53161"/>
    <w:rsid w:val="00D5382F"/>
    <w:rsid w:val="00D5432B"/>
    <w:rsid w:val="00D5494D"/>
    <w:rsid w:val="00D574CA"/>
    <w:rsid w:val="00D57819"/>
    <w:rsid w:val="00D60332"/>
    <w:rsid w:val="00D6072C"/>
    <w:rsid w:val="00D60767"/>
    <w:rsid w:val="00D618A3"/>
    <w:rsid w:val="00D62195"/>
    <w:rsid w:val="00D62544"/>
    <w:rsid w:val="00D65117"/>
    <w:rsid w:val="00D65620"/>
    <w:rsid w:val="00D65C93"/>
    <w:rsid w:val="00D65FF8"/>
    <w:rsid w:val="00D6710D"/>
    <w:rsid w:val="00D71BA4"/>
    <w:rsid w:val="00D72389"/>
    <w:rsid w:val="00D72906"/>
    <w:rsid w:val="00D72BC8"/>
    <w:rsid w:val="00D72BCE"/>
    <w:rsid w:val="00D73E07"/>
    <w:rsid w:val="00D74A52"/>
    <w:rsid w:val="00D74DE9"/>
    <w:rsid w:val="00D75602"/>
    <w:rsid w:val="00D7707D"/>
    <w:rsid w:val="00D77E65"/>
    <w:rsid w:val="00D80DB5"/>
    <w:rsid w:val="00D826B4"/>
    <w:rsid w:val="00D82FD9"/>
    <w:rsid w:val="00D84566"/>
    <w:rsid w:val="00D874DC"/>
    <w:rsid w:val="00D92951"/>
    <w:rsid w:val="00D9485C"/>
    <w:rsid w:val="00D94B05"/>
    <w:rsid w:val="00D9667F"/>
    <w:rsid w:val="00D97DF1"/>
    <w:rsid w:val="00DA122F"/>
    <w:rsid w:val="00DA3576"/>
    <w:rsid w:val="00DA3A32"/>
    <w:rsid w:val="00DA3D06"/>
    <w:rsid w:val="00DA3D0C"/>
    <w:rsid w:val="00DA3EDB"/>
    <w:rsid w:val="00DA63CC"/>
    <w:rsid w:val="00DA7631"/>
    <w:rsid w:val="00DA7F0D"/>
    <w:rsid w:val="00DB222D"/>
    <w:rsid w:val="00DB22BF"/>
    <w:rsid w:val="00DB4DB4"/>
    <w:rsid w:val="00DB5542"/>
    <w:rsid w:val="00DB5AD9"/>
    <w:rsid w:val="00DB6B0C"/>
    <w:rsid w:val="00DB7650"/>
    <w:rsid w:val="00DB7D1B"/>
    <w:rsid w:val="00DC0CA2"/>
    <w:rsid w:val="00DC15D1"/>
    <w:rsid w:val="00DC176F"/>
    <w:rsid w:val="00DC1C04"/>
    <w:rsid w:val="00DC2B1D"/>
    <w:rsid w:val="00DC3351"/>
    <w:rsid w:val="00DC40E8"/>
    <w:rsid w:val="00DC77AA"/>
    <w:rsid w:val="00DD0265"/>
    <w:rsid w:val="00DD1800"/>
    <w:rsid w:val="00DD369B"/>
    <w:rsid w:val="00DD3BD5"/>
    <w:rsid w:val="00DD4535"/>
    <w:rsid w:val="00DD5BAF"/>
    <w:rsid w:val="00DD64AA"/>
    <w:rsid w:val="00DD6EB7"/>
    <w:rsid w:val="00DD70FA"/>
    <w:rsid w:val="00DE0299"/>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5DF9"/>
    <w:rsid w:val="00E0769B"/>
    <w:rsid w:val="00E07E4A"/>
    <w:rsid w:val="00E10044"/>
    <w:rsid w:val="00E11083"/>
    <w:rsid w:val="00E11C34"/>
    <w:rsid w:val="00E13847"/>
    <w:rsid w:val="00E14AFB"/>
    <w:rsid w:val="00E14DB2"/>
    <w:rsid w:val="00E16539"/>
    <w:rsid w:val="00E16640"/>
    <w:rsid w:val="00E16650"/>
    <w:rsid w:val="00E171C4"/>
    <w:rsid w:val="00E245D5"/>
    <w:rsid w:val="00E307D9"/>
    <w:rsid w:val="00E31C35"/>
    <w:rsid w:val="00E332E8"/>
    <w:rsid w:val="00E33B8F"/>
    <w:rsid w:val="00E40624"/>
    <w:rsid w:val="00E408BF"/>
    <w:rsid w:val="00E410E9"/>
    <w:rsid w:val="00E41DFE"/>
    <w:rsid w:val="00E4329F"/>
    <w:rsid w:val="00E46D15"/>
    <w:rsid w:val="00E51E49"/>
    <w:rsid w:val="00E53C1B"/>
    <w:rsid w:val="00E544C1"/>
    <w:rsid w:val="00E54D26"/>
    <w:rsid w:val="00E55DFC"/>
    <w:rsid w:val="00E5708C"/>
    <w:rsid w:val="00E57F35"/>
    <w:rsid w:val="00E610D6"/>
    <w:rsid w:val="00E62A4F"/>
    <w:rsid w:val="00E65013"/>
    <w:rsid w:val="00E651DE"/>
    <w:rsid w:val="00E654B6"/>
    <w:rsid w:val="00E71C91"/>
    <w:rsid w:val="00E720AC"/>
    <w:rsid w:val="00E72D22"/>
    <w:rsid w:val="00E74E87"/>
    <w:rsid w:val="00E80182"/>
    <w:rsid w:val="00E8027B"/>
    <w:rsid w:val="00E806D2"/>
    <w:rsid w:val="00E80D29"/>
    <w:rsid w:val="00E8132C"/>
    <w:rsid w:val="00E81437"/>
    <w:rsid w:val="00E827FE"/>
    <w:rsid w:val="00E83067"/>
    <w:rsid w:val="00E840E7"/>
    <w:rsid w:val="00E847C9"/>
    <w:rsid w:val="00E85531"/>
    <w:rsid w:val="00E86A5A"/>
    <w:rsid w:val="00E86C55"/>
    <w:rsid w:val="00E873C2"/>
    <w:rsid w:val="00E920E1"/>
    <w:rsid w:val="00E94720"/>
    <w:rsid w:val="00E94A6B"/>
    <w:rsid w:val="00E9535F"/>
    <w:rsid w:val="00E95B0F"/>
    <w:rsid w:val="00E95CC4"/>
    <w:rsid w:val="00E96E8E"/>
    <w:rsid w:val="00EA0A19"/>
    <w:rsid w:val="00EA0BB5"/>
    <w:rsid w:val="00EA2CE4"/>
    <w:rsid w:val="00EA48D0"/>
    <w:rsid w:val="00EA6A6E"/>
    <w:rsid w:val="00EA6DCB"/>
    <w:rsid w:val="00EB5ADB"/>
    <w:rsid w:val="00EB6218"/>
    <w:rsid w:val="00EB69D6"/>
    <w:rsid w:val="00EB69EF"/>
    <w:rsid w:val="00EB7706"/>
    <w:rsid w:val="00EC0A27"/>
    <w:rsid w:val="00EC1192"/>
    <w:rsid w:val="00EC4F39"/>
    <w:rsid w:val="00EC6022"/>
    <w:rsid w:val="00EC70E0"/>
    <w:rsid w:val="00EC7772"/>
    <w:rsid w:val="00EC79C5"/>
    <w:rsid w:val="00ED3E1B"/>
    <w:rsid w:val="00ED5F52"/>
    <w:rsid w:val="00ED6892"/>
    <w:rsid w:val="00ED6FC5"/>
    <w:rsid w:val="00ED75BD"/>
    <w:rsid w:val="00EE02B8"/>
    <w:rsid w:val="00EE13AE"/>
    <w:rsid w:val="00EE25EA"/>
    <w:rsid w:val="00EE276D"/>
    <w:rsid w:val="00EE2AF3"/>
    <w:rsid w:val="00EE34B6"/>
    <w:rsid w:val="00EE55B2"/>
    <w:rsid w:val="00EE7A4C"/>
    <w:rsid w:val="00EE7DA9"/>
    <w:rsid w:val="00EF214A"/>
    <w:rsid w:val="00EF34D3"/>
    <w:rsid w:val="00EF38CF"/>
    <w:rsid w:val="00EF3C89"/>
    <w:rsid w:val="00EF6B9E"/>
    <w:rsid w:val="00F02F18"/>
    <w:rsid w:val="00F047A1"/>
    <w:rsid w:val="00F04926"/>
    <w:rsid w:val="00F04FF6"/>
    <w:rsid w:val="00F0504C"/>
    <w:rsid w:val="00F05C99"/>
    <w:rsid w:val="00F100D0"/>
    <w:rsid w:val="00F109FC"/>
    <w:rsid w:val="00F13D95"/>
    <w:rsid w:val="00F154AA"/>
    <w:rsid w:val="00F15CDF"/>
    <w:rsid w:val="00F16057"/>
    <w:rsid w:val="00F16324"/>
    <w:rsid w:val="00F233C0"/>
    <w:rsid w:val="00F2375B"/>
    <w:rsid w:val="00F24F93"/>
    <w:rsid w:val="00F2561F"/>
    <w:rsid w:val="00F2637D"/>
    <w:rsid w:val="00F31334"/>
    <w:rsid w:val="00F33998"/>
    <w:rsid w:val="00F33B21"/>
    <w:rsid w:val="00F33B68"/>
    <w:rsid w:val="00F342FD"/>
    <w:rsid w:val="00F34E9E"/>
    <w:rsid w:val="00F36DC0"/>
    <w:rsid w:val="00F400A1"/>
    <w:rsid w:val="00F41684"/>
    <w:rsid w:val="00F418ED"/>
    <w:rsid w:val="00F41E26"/>
    <w:rsid w:val="00F42476"/>
    <w:rsid w:val="00F42EFD"/>
    <w:rsid w:val="00F4340E"/>
    <w:rsid w:val="00F44755"/>
    <w:rsid w:val="00F451CD"/>
    <w:rsid w:val="00F455E0"/>
    <w:rsid w:val="00F4589E"/>
    <w:rsid w:val="00F45CA0"/>
    <w:rsid w:val="00F45E7C"/>
    <w:rsid w:val="00F46411"/>
    <w:rsid w:val="00F5073E"/>
    <w:rsid w:val="00F5115A"/>
    <w:rsid w:val="00F525C4"/>
    <w:rsid w:val="00F5458D"/>
    <w:rsid w:val="00F54F3A"/>
    <w:rsid w:val="00F55028"/>
    <w:rsid w:val="00F5670E"/>
    <w:rsid w:val="00F60678"/>
    <w:rsid w:val="00F60892"/>
    <w:rsid w:val="00F61E6F"/>
    <w:rsid w:val="00F653A1"/>
    <w:rsid w:val="00F659E1"/>
    <w:rsid w:val="00F668FF"/>
    <w:rsid w:val="00F670F7"/>
    <w:rsid w:val="00F71FAA"/>
    <w:rsid w:val="00F73385"/>
    <w:rsid w:val="00F7677E"/>
    <w:rsid w:val="00F76F3C"/>
    <w:rsid w:val="00F808C5"/>
    <w:rsid w:val="00F81D0E"/>
    <w:rsid w:val="00F832E1"/>
    <w:rsid w:val="00F85369"/>
    <w:rsid w:val="00F858DD"/>
    <w:rsid w:val="00F93DC9"/>
    <w:rsid w:val="00F94872"/>
    <w:rsid w:val="00F9547F"/>
    <w:rsid w:val="00F967E0"/>
    <w:rsid w:val="00F96A6A"/>
    <w:rsid w:val="00F971C0"/>
    <w:rsid w:val="00F97C20"/>
    <w:rsid w:val="00FA0362"/>
    <w:rsid w:val="00FA08AC"/>
    <w:rsid w:val="00FA156D"/>
    <w:rsid w:val="00FA43B6"/>
    <w:rsid w:val="00FA4C14"/>
    <w:rsid w:val="00FA5D88"/>
    <w:rsid w:val="00FA6D0A"/>
    <w:rsid w:val="00FA751A"/>
    <w:rsid w:val="00FA7AEE"/>
    <w:rsid w:val="00FB0152"/>
    <w:rsid w:val="00FB1482"/>
    <w:rsid w:val="00FB1A63"/>
    <w:rsid w:val="00FB29A4"/>
    <w:rsid w:val="00FB2E93"/>
    <w:rsid w:val="00FB33E4"/>
    <w:rsid w:val="00FB3858"/>
    <w:rsid w:val="00FB5641"/>
    <w:rsid w:val="00FB5D05"/>
    <w:rsid w:val="00FB6C2B"/>
    <w:rsid w:val="00FC11FE"/>
    <w:rsid w:val="00FC18E0"/>
    <w:rsid w:val="00FC19AE"/>
    <w:rsid w:val="00FC20C3"/>
    <w:rsid w:val="00FC29BA"/>
    <w:rsid w:val="00FC3B63"/>
    <w:rsid w:val="00FC3E02"/>
    <w:rsid w:val="00FC5CFA"/>
    <w:rsid w:val="00FC64E4"/>
    <w:rsid w:val="00FC6E38"/>
    <w:rsid w:val="00FD1F8F"/>
    <w:rsid w:val="00FD554D"/>
    <w:rsid w:val="00FD5B24"/>
    <w:rsid w:val="00FD7E7D"/>
    <w:rsid w:val="00FE1231"/>
    <w:rsid w:val="00FE30C5"/>
    <w:rsid w:val="00FE31E9"/>
    <w:rsid w:val="00FE362B"/>
    <w:rsid w:val="00FE37EF"/>
    <w:rsid w:val="00FE4E2C"/>
    <w:rsid w:val="00FE5C16"/>
    <w:rsid w:val="00FF0D93"/>
    <w:rsid w:val="00FF1CB4"/>
    <w:rsid w:val="00FF2047"/>
    <w:rsid w:val="00FF322C"/>
    <w:rsid w:val="00FF32B1"/>
    <w:rsid w:val="00FF373C"/>
    <w:rsid w:val="00FF42CB"/>
    <w:rsid w:val="00FF5E5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5649963">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3542326">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408732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990399">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160011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248CD-3A36-4CEF-A1C1-0731A95BE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10321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dc:description/>
  <cp:lastModifiedBy>Alfred Asterjadhi</cp:lastModifiedBy>
  <cp:revision>5</cp:revision>
  <cp:lastPrinted>2010-05-04T03:47:00Z</cp:lastPrinted>
  <dcterms:created xsi:type="dcterms:W3CDTF">2018-05-08T07:04:00Z</dcterms:created>
  <dcterms:modified xsi:type="dcterms:W3CDTF">2018-05-08T07:10:00Z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