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0FF98" w14:textId="77777777" w:rsidR="00CA09B2" w:rsidRDefault="00CA09B2">
      <w:pPr>
        <w:pStyle w:val="T1"/>
        <w:pBdr>
          <w:bottom w:val="single" w:sz="6" w:space="0" w:color="auto"/>
        </w:pBdr>
        <w:spacing w:after="240"/>
      </w:pPr>
      <w:r>
        <w:t>IEEE P802.11</w:t>
      </w:r>
      <w:r>
        <w:br/>
        <w:t>Wireless LANs</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2341"/>
        <w:gridCol w:w="1089"/>
        <w:gridCol w:w="2738"/>
      </w:tblGrid>
      <w:tr w:rsidR="00CA09B2" w:rsidRPr="009F730F" w14:paraId="6B511D3B" w14:textId="77777777" w:rsidTr="005502D0">
        <w:trPr>
          <w:trHeight w:val="485"/>
          <w:jc w:val="center"/>
        </w:trPr>
        <w:tc>
          <w:tcPr>
            <w:tcW w:w="9495" w:type="dxa"/>
            <w:gridSpan w:val="5"/>
            <w:vAlign w:val="center"/>
          </w:tcPr>
          <w:p w14:paraId="00CA48A2" w14:textId="1FCF8268" w:rsidR="00CA09B2" w:rsidRPr="007E4095" w:rsidRDefault="00451F15" w:rsidP="00682415">
            <w:pPr>
              <w:pStyle w:val="T2"/>
              <w:rPr>
                <w:lang w:val="en-US"/>
              </w:rPr>
            </w:pPr>
            <w:r>
              <w:rPr>
                <w:lang w:val="en-US"/>
              </w:rPr>
              <w:t>Spec Text Proposal for TXSS Sector List Feedback</w:t>
            </w:r>
          </w:p>
        </w:tc>
      </w:tr>
      <w:tr w:rsidR="00845E9F" w14:paraId="2A7F065A" w14:textId="77777777" w:rsidTr="004A2F2F">
        <w:tblPrEx>
          <w:tblLook w:val="04A0" w:firstRow="1" w:lastRow="0" w:firstColumn="1" w:lastColumn="0" w:noHBand="0" w:noVBand="1"/>
        </w:tblPrEx>
        <w:trPr>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33464983" w14:textId="23E94F0C" w:rsidR="00845E9F" w:rsidRDefault="00845E9F" w:rsidP="00451F15">
            <w:pPr>
              <w:pStyle w:val="T2"/>
              <w:spacing w:line="276" w:lineRule="auto"/>
              <w:ind w:left="0"/>
              <w:rPr>
                <w:kern w:val="2"/>
                <w:sz w:val="20"/>
                <w:lang w:eastAsia="ko-KR"/>
              </w:rPr>
            </w:pPr>
            <w:r>
              <w:rPr>
                <w:kern w:val="2"/>
                <w:sz w:val="20"/>
              </w:rPr>
              <w:t>Date:</w:t>
            </w:r>
            <w:r>
              <w:rPr>
                <w:b w:val="0"/>
                <w:kern w:val="2"/>
                <w:sz w:val="20"/>
              </w:rPr>
              <w:t xml:space="preserve">  201</w:t>
            </w:r>
            <w:r w:rsidR="005502D0">
              <w:rPr>
                <w:b w:val="0"/>
                <w:kern w:val="2"/>
                <w:sz w:val="20"/>
              </w:rPr>
              <w:t>8</w:t>
            </w:r>
            <w:r>
              <w:rPr>
                <w:b w:val="0"/>
                <w:kern w:val="2"/>
                <w:sz w:val="20"/>
              </w:rPr>
              <w:t>-</w:t>
            </w:r>
            <w:r w:rsidR="00451F15">
              <w:rPr>
                <w:b w:val="0"/>
                <w:kern w:val="2"/>
                <w:sz w:val="20"/>
              </w:rPr>
              <w:t>4</w:t>
            </w:r>
            <w:r>
              <w:rPr>
                <w:b w:val="0"/>
                <w:kern w:val="2"/>
                <w:sz w:val="20"/>
                <w:lang w:eastAsia="ko-KR"/>
              </w:rPr>
              <w:t>-</w:t>
            </w:r>
            <w:r w:rsidR="008A5BB7">
              <w:rPr>
                <w:b w:val="0"/>
                <w:kern w:val="2"/>
                <w:sz w:val="20"/>
                <w:lang w:eastAsia="ko-KR"/>
              </w:rPr>
              <w:t>2</w:t>
            </w:r>
            <w:r w:rsidR="00451F15">
              <w:rPr>
                <w:b w:val="0"/>
                <w:kern w:val="2"/>
                <w:sz w:val="20"/>
                <w:lang w:eastAsia="ko-KR"/>
              </w:rPr>
              <w:t>5</w:t>
            </w:r>
          </w:p>
        </w:tc>
      </w:tr>
      <w:tr w:rsidR="00845E9F" w14:paraId="786302C0" w14:textId="77777777" w:rsidTr="004A2F2F">
        <w:tblPrEx>
          <w:tblLook w:val="04A0" w:firstRow="1" w:lastRow="0" w:firstColumn="1" w:lastColumn="0" w:noHBand="0" w:noVBand="1"/>
        </w:tblPrEx>
        <w:trPr>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66236EEA" w14:textId="77777777" w:rsidR="00845E9F" w:rsidRDefault="00845E9F">
            <w:pPr>
              <w:pStyle w:val="T2"/>
              <w:spacing w:after="0" w:line="276" w:lineRule="auto"/>
              <w:ind w:left="0" w:right="0"/>
              <w:jc w:val="left"/>
              <w:rPr>
                <w:kern w:val="2"/>
                <w:sz w:val="20"/>
              </w:rPr>
            </w:pPr>
            <w:r>
              <w:rPr>
                <w:kern w:val="2"/>
                <w:sz w:val="20"/>
              </w:rPr>
              <w:t>Author(s):</w:t>
            </w:r>
          </w:p>
        </w:tc>
      </w:tr>
      <w:tr w:rsidR="00845E9F" w14:paraId="39E9EC27"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096D6C06" w14:textId="77777777" w:rsidR="00845E9F" w:rsidRDefault="00845E9F">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5D5E7CA" w14:textId="77777777" w:rsidR="00845E9F" w:rsidRDefault="00845E9F">
            <w:pPr>
              <w:pStyle w:val="T2"/>
              <w:spacing w:after="0" w:line="276" w:lineRule="auto"/>
              <w:ind w:left="0" w:right="0"/>
              <w:jc w:val="left"/>
              <w:rPr>
                <w:kern w:val="2"/>
                <w:sz w:val="20"/>
              </w:rPr>
            </w:pPr>
            <w:r>
              <w:rPr>
                <w:kern w:val="2"/>
                <w:sz w:val="20"/>
              </w:rPr>
              <w:t>Affiliation</w:t>
            </w:r>
          </w:p>
        </w:tc>
        <w:tc>
          <w:tcPr>
            <w:tcW w:w="2341" w:type="dxa"/>
            <w:tcBorders>
              <w:top w:val="single" w:sz="4" w:space="0" w:color="auto"/>
              <w:left w:val="single" w:sz="4" w:space="0" w:color="auto"/>
              <w:bottom w:val="single" w:sz="4" w:space="0" w:color="auto"/>
              <w:right w:val="single" w:sz="4" w:space="0" w:color="auto"/>
            </w:tcBorders>
            <w:vAlign w:val="center"/>
            <w:hideMark/>
          </w:tcPr>
          <w:p w14:paraId="3A2A0068" w14:textId="77777777" w:rsidR="00845E9F" w:rsidRDefault="00845E9F">
            <w:pPr>
              <w:pStyle w:val="T2"/>
              <w:spacing w:after="0" w:line="276" w:lineRule="auto"/>
              <w:ind w:left="0" w:right="0"/>
              <w:jc w:val="left"/>
              <w:rPr>
                <w:kern w:val="2"/>
                <w:sz w:val="20"/>
              </w:rPr>
            </w:pPr>
            <w:r>
              <w:rPr>
                <w:kern w:val="2"/>
                <w:sz w:val="20"/>
              </w:rPr>
              <w:t>Address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85E6F51" w14:textId="77777777" w:rsidR="00845E9F" w:rsidRDefault="00845E9F">
            <w:pPr>
              <w:pStyle w:val="T2"/>
              <w:spacing w:after="0" w:line="276" w:lineRule="auto"/>
              <w:ind w:left="0" w:right="0"/>
              <w:jc w:val="left"/>
              <w:rPr>
                <w:kern w:val="2"/>
                <w:sz w:val="20"/>
              </w:rPr>
            </w:pPr>
            <w:r>
              <w:rPr>
                <w:kern w:val="2"/>
                <w:sz w:val="20"/>
              </w:rPr>
              <w:t>Phone</w:t>
            </w:r>
          </w:p>
        </w:tc>
        <w:tc>
          <w:tcPr>
            <w:tcW w:w="2738" w:type="dxa"/>
            <w:tcBorders>
              <w:top w:val="single" w:sz="4" w:space="0" w:color="auto"/>
              <w:left w:val="single" w:sz="4" w:space="0" w:color="auto"/>
              <w:bottom w:val="single" w:sz="4" w:space="0" w:color="auto"/>
              <w:right w:val="single" w:sz="4" w:space="0" w:color="auto"/>
            </w:tcBorders>
            <w:vAlign w:val="center"/>
            <w:hideMark/>
          </w:tcPr>
          <w:p w14:paraId="59E178F3" w14:textId="7F72FACA" w:rsidR="00845E9F" w:rsidRDefault="00682415">
            <w:pPr>
              <w:pStyle w:val="T2"/>
              <w:spacing w:after="0" w:line="276" w:lineRule="auto"/>
              <w:ind w:left="0" w:right="0"/>
              <w:jc w:val="left"/>
              <w:rPr>
                <w:kern w:val="2"/>
                <w:sz w:val="20"/>
              </w:rPr>
            </w:pPr>
            <w:r>
              <w:rPr>
                <w:kern w:val="2"/>
                <w:sz w:val="20"/>
              </w:rPr>
              <w:t>E</w:t>
            </w:r>
            <w:r w:rsidR="00845E9F">
              <w:rPr>
                <w:kern w:val="2"/>
                <w:sz w:val="20"/>
              </w:rPr>
              <w:t>mail</w:t>
            </w:r>
          </w:p>
        </w:tc>
      </w:tr>
      <w:tr w:rsidR="00845E9F" w14:paraId="7D70883A"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5E1560E5" w14:textId="77777777" w:rsidR="00845E9F" w:rsidRDefault="00845E9F">
            <w:pPr>
              <w:pStyle w:val="T2"/>
              <w:spacing w:after="0" w:line="276" w:lineRule="auto"/>
              <w:ind w:left="0" w:right="0"/>
              <w:rPr>
                <w:b w:val="0"/>
                <w:kern w:val="2"/>
                <w:sz w:val="20"/>
                <w:lang w:eastAsia="ko-KR"/>
              </w:rPr>
            </w:pPr>
            <w:r>
              <w:rPr>
                <w:b w:val="0"/>
                <w:kern w:val="2"/>
                <w:sz w:val="20"/>
                <w:lang w:eastAsia="ko-KR"/>
              </w:rPr>
              <w:t>Lei Huang</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5330B07"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423B0394"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051E27"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7862B2C1" w14:textId="77777777" w:rsidR="00845E9F" w:rsidRDefault="00845E9F">
            <w:pPr>
              <w:pStyle w:val="T2"/>
              <w:spacing w:after="0" w:line="276" w:lineRule="auto"/>
              <w:ind w:left="0" w:right="0"/>
              <w:rPr>
                <w:b w:val="0"/>
                <w:kern w:val="2"/>
                <w:sz w:val="20"/>
                <w:lang w:eastAsia="ko-KR"/>
              </w:rPr>
            </w:pPr>
            <w:r>
              <w:rPr>
                <w:b w:val="0"/>
                <w:kern w:val="2"/>
                <w:sz w:val="20"/>
                <w:lang w:eastAsia="ko-KR"/>
              </w:rPr>
              <w:t>lei.huang@sg.panasonic.com</w:t>
            </w:r>
          </w:p>
        </w:tc>
      </w:tr>
      <w:tr w:rsidR="00451F15" w14:paraId="174F8AFD" w14:textId="77777777" w:rsidTr="00865623">
        <w:tblPrEx>
          <w:tblLook w:val="04A0" w:firstRow="1" w:lastRow="0" w:firstColumn="1" w:lastColumn="0" w:noHBand="0" w:noVBand="1"/>
        </w:tblPrEx>
        <w:trPr>
          <w:jc w:val="center"/>
        </w:trPr>
        <w:tc>
          <w:tcPr>
            <w:tcW w:w="1836" w:type="dxa"/>
            <w:tcBorders>
              <w:top w:val="single" w:sz="8" w:space="0" w:color="000000"/>
              <w:left w:val="single" w:sz="8" w:space="0" w:color="000000"/>
              <w:bottom w:val="single" w:sz="8" w:space="0" w:color="000000"/>
              <w:right w:val="single" w:sz="8" w:space="0" w:color="000000"/>
            </w:tcBorders>
            <w:shd w:val="clear" w:color="auto" w:fill="auto"/>
          </w:tcPr>
          <w:p w14:paraId="4D670B9F" w14:textId="3453FFA0" w:rsidR="00451F15" w:rsidRDefault="00451F15" w:rsidP="00451F15">
            <w:pPr>
              <w:pStyle w:val="T2"/>
              <w:spacing w:after="0" w:line="276" w:lineRule="auto"/>
              <w:ind w:left="0" w:right="0"/>
              <w:rPr>
                <w:b w:val="0"/>
                <w:kern w:val="2"/>
                <w:sz w:val="20"/>
                <w:lang w:eastAsia="ko-KR"/>
              </w:rPr>
            </w:pPr>
            <w:r w:rsidRPr="00451F15">
              <w:rPr>
                <w:b w:val="0"/>
                <w:kern w:val="2"/>
                <w:sz w:val="20"/>
                <w:lang w:eastAsia="ko-KR"/>
              </w:rPr>
              <w:t>Hiroyuki Motozuka</w:t>
            </w:r>
          </w:p>
        </w:tc>
        <w:tc>
          <w:tcPr>
            <w:tcW w:w="1491" w:type="dxa"/>
            <w:tcBorders>
              <w:top w:val="single" w:sz="8" w:space="0" w:color="000000"/>
              <w:left w:val="single" w:sz="8" w:space="0" w:color="000000"/>
              <w:bottom w:val="single" w:sz="8" w:space="0" w:color="000000"/>
              <w:right w:val="single" w:sz="8" w:space="0" w:color="000000"/>
            </w:tcBorders>
            <w:shd w:val="clear" w:color="auto" w:fill="auto"/>
          </w:tcPr>
          <w:p w14:paraId="0535A08B" w14:textId="38CCEB7D" w:rsidR="00451F15" w:rsidRDefault="00451F15" w:rsidP="00451F15">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755CA1E6" w14:textId="77777777" w:rsidR="00451F15" w:rsidRPr="00451F15" w:rsidRDefault="00451F15" w:rsidP="00451F15">
            <w:pPr>
              <w:pStyle w:val="T2"/>
              <w:spacing w:after="0" w:line="276" w:lineRule="auto"/>
              <w:ind w:left="0" w:right="0"/>
              <w:jc w:val="left"/>
              <w:rPr>
                <w:kern w:val="2"/>
                <w:sz w:val="20"/>
              </w:rPr>
            </w:pPr>
          </w:p>
        </w:tc>
        <w:tc>
          <w:tcPr>
            <w:tcW w:w="1089" w:type="dxa"/>
            <w:tcBorders>
              <w:top w:val="single" w:sz="4" w:space="0" w:color="auto"/>
              <w:left w:val="single" w:sz="4" w:space="0" w:color="auto"/>
              <w:bottom w:val="single" w:sz="4" w:space="0" w:color="auto"/>
              <w:right w:val="single" w:sz="4" w:space="0" w:color="auto"/>
            </w:tcBorders>
            <w:vAlign w:val="center"/>
          </w:tcPr>
          <w:p w14:paraId="7DBBF79A" w14:textId="77777777" w:rsidR="00451F15" w:rsidRDefault="00451F15" w:rsidP="00451F15">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2F16C34F" w14:textId="77777777" w:rsidR="00451F15" w:rsidRDefault="00451F15" w:rsidP="00451F15">
            <w:pPr>
              <w:pStyle w:val="T2"/>
              <w:spacing w:after="0" w:line="276" w:lineRule="auto"/>
              <w:ind w:left="0" w:right="0"/>
              <w:rPr>
                <w:b w:val="0"/>
                <w:kern w:val="2"/>
                <w:sz w:val="20"/>
                <w:lang w:eastAsia="ko-KR"/>
              </w:rPr>
            </w:pPr>
          </w:p>
        </w:tc>
      </w:tr>
    </w:tbl>
    <w:p w14:paraId="0FFE8AA9" w14:textId="2C1B8CCA" w:rsidR="00CA09B2" w:rsidRDefault="007A689A">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34A7F49F" wp14:editId="474E9869">
                <wp:simplePos x="0" y="0"/>
                <wp:positionH relativeFrom="column">
                  <wp:posOffset>-74221</wp:posOffset>
                </wp:positionH>
                <wp:positionV relativeFrom="paragraph">
                  <wp:posOffset>71393</wp:posOffset>
                </wp:positionV>
                <wp:extent cx="5943600" cy="1650670"/>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5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383CCD" w:rsidRDefault="00383CCD">
                            <w:pPr>
                              <w:pStyle w:val="T1"/>
                              <w:spacing w:after="120"/>
                            </w:pPr>
                            <w:r>
                              <w:t>Abstract</w:t>
                            </w:r>
                          </w:p>
                          <w:p w14:paraId="386D8F32" w14:textId="22D848C5" w:rsidR="00383CCD" w:rsidRDefault="00383CCD" w:rsidP="003E5850">
                            <w:pPr>
                              <w:pStyle w:val="T1"/>
                              <w:spacing w:after="120"/>
                            </w:pPr>
                          </w:p>
                          <w:p w14:paraId="5E1B435C" w14:textId="56D8EB7B" w:rsidR="00842EEA" w:rsidRDefault="00383CCD" w:rsidP="00842EEA">
                            <w:pPr>
                              <w:jc w:val="both"/>
                            </w:pPr>
                            <w:r>
                              <w:t xml:space="preserve">This submission proposes </w:t>
                            </w:r>
                            <w:r w:rsidR="00842EEA">
                              <w:t>spec text proposal to clarify TXSS sector list feedback.</w:t>
                            </w:r>
                          </w:p>
                          <w:p w14:paraId="17E7764A" w14:textId="7A780E4D" w:rsidR="00383CCD" w:rsidRDefault="00091B36" w:rsidP="00BF2A64">
                            <w:pPr>
                              <w:ind w:left="426"/>
                              <w:jc w:val="both"/>
                            </w:pPr>
                            <w:r>
                              <w:t xml:space="preserve"> </w:t>
                            </w:r>
                          </w:p>
                          <w:p w14:paraId="492F41F4" w14:textId="420E46FF" w:rsidR="00383CCD" w:rsidRDefault="00383CCD" w:rsidP="00E53F38">
                            <w:pPr>
                              <w:pStyle w:val="T1"/>
                              <w:spacing w:after="12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F49F" id="_x0000_t202" coordsize="21600,21600" o:spt="202" path="m,l,21600r21600,l21600,xe">
                <v:stroke joinstyle="miter"/>
                <v:path gradientshapeok="t" o:connecttype="rect"/>
              </v:shapetype>
              <v:shape id="Text Box 3" o:spid="_x0000_s1026" type="#_x0000_t202" style="position:absolute;left:0;text-align:left;margin-left:-5.85pt;margin-top:5.6pt;width:468pt;height:12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T9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" o:allowincell="f" stroked="f">
                <v:textbox>
                  <w:txbxContent>
                    <w:p w14:paraId="5B402E8C" w14:textId="77777777" w:rsidR="00383CCD" w:rsidRDefault="00383CCD">
                      <w:pPr>
                        <w:pStyle w:val="T1"/>
                        <w:spacing w:after="120"/>
                      </w:pPr>
                      <w:r>
                        <w:t>Abstract</w:t>
                      </w:r>
                    </w:p>
                    <w:p w14:paraId="386D8F32" w14:textId="22D848C5" w:rsidR="00383CCD" w:rsidRDefault="00383CCD" w:rsidP="003E5850">
                      <w:pPr>
                        <w:pStyle w:val="T1"/>
                        <w:spacing w:after="120"/>
                      </w:pPr>
                    </w:p>
                    <w:p w14:paraId="5E1B435C" w14:textId="56D8EB7B" w:rsidR="00842EEA" w:rsidRDefault="00383CCD" w:rsidP="00842EEA">
                      <w:pPr>
                        <w:jc w:val="both"/>
                      </w:pPr>
                      <w:r>
                        <w:t xml:space="preserve">This submission proposes </w:t>
                      </w:r>
                      <w:r w:rsidR="00842EEA">
                        <w:t>spec text proposal to clarify TXSS sector list feedback.</w:t>
                      </w:r>
                    </w:p>
                    <w:p w14:paraId="17E7764A" w14:textId="7A780E4D" w:rsidR="00383CCD" w:rsidRDefault="00091B36" w:rsidP="00BF2A64">
                      <w:pPr>
                        <w:ind w:left="426"/>
                        <w:jc w:val="both"/>
                      </w:pPr>
                      <w:r>
                        <w:t xml:space="preserve"> </w:t>
                      </w:r>
                    </w:p>
                    <w:p w14:paraId="492F41F4" w14:textId="420E46FF" w:rsidR="00383CCD" w:rsidRDefault="00383CCD" w:rsidP="00E53F38">
                      <w:pPr>
                        <w:pStyle w:val="T1"/>
                        <w:spacing w:after="120"/>
                      </w:pPr>
                      <w:r>
                        <w:t xml:space="preserve"> </w:t>
                      </w:r>
                    </w:p>
                  </w:txbxContent>
                </v:textbox>
              </v:shape>
            </w:pict>
          </mc:Fallback>
        </mc:AlternateContent>
      </w:r>
    </w:p>
    <w:p w14:paraId="721538AB" w14:textId="6A58342B" w:rsidR="003E2E88" w:rsidRDefault="00CA09B2" w:rsidP="00F07067">
      <w:pPr>
        <w:rPr>
          <w:b/>
          <w:sz w:val="24"/>
        </w:rPr>
      </w:pPr>
      <w:r>
        <w:br w:type="page"/>
      </w:r>
    </w:p>
    <w:p w14:paraId="0AE16155" w14:textId="488C5346" w:rsidR="00C227EB" w:rsidRDefault="00C227EB" w:rsidP="00C227EB">
      <w:pPr>
        <w:rPr>
          <w:ins w:id="0" w:author="Lei Huang" w:date="2018-04-12T11:10:00Z"/>
          <w:b/>
          <w:u w:val="single"/>
        </w:rPr>
      </w:pPr>
      <w:r w:rsidRPr="002254F3">
        <w:rPr>
          <w:b/>
          <w:u w:val="single"/>
        </w:rPr>
        <w:lastRenderedPageBreak/>
        <w:t>Prop</w:t>
      </w:r>
      <w:r>
        <w:rPr>
          <w:b/>
          <w:u w:val="single"/>
        </w:rPr>
        <w:t>o</w:t>
      </w:r>
      <w:r w:rsidRPr="002254F3">
        <w:rPr>
          <w:b/>
          <w:u w:val="single"/>
        </w:rPr>
        <w:t>sed changes to D</w:t>
      </w:r>
      <w:r>
        <w:rPr>
          <w:b/>
          <w:u w:val="single"/>
        </w:rPr>
        <w:t>1.</w:t>
      </w:r>
      <w:r w:rsidR="00DD0C52">
        <w:rPr>
          <w:b/>
          <w:u w:val="single"/>
        </w:rPr>
        <w:t>1</w:t>
      </w:r>
      <w:r w:rsidRPr="002254F3">
        <w:rPr>
          <w:b/>
          <w:u w:val="single"/>
        </w:rPr>
        <w:t>:</w:t>
      </w:r>
    </w:p>
    <w:p w14:paraId="3213FA4C" w14:textId="188BD00E" w:rsidR="00ED6B2E" w:rsidRDefault="00ED6B2E" w:rsidP="00C227EB">
      <w:pPr>
        <w:rPr>
          <w:ins w:id="1" w:author="Lei Huang" w:date="2018-04-12T11:10:00Z"/>
          <w:b/>
          <w:u w:val="single"/>
        </w:rPr>
      </w:pPr>
    </w:p>
    <w:p w14:paraId="46B95A9E" w14:textId="56835ED3" w:rsidR="00ED6B2E" w:rsidRDefault="00ED6B2E" w:rsidP="00C227EB">
      <w:pPr>
        <w:rPr>
          <w:ins w:id="2" w:author="Lei Huang" w:date="2018-04-12T11:19:00Z"/>
          <w:b/>
          <w:u w:val="single"/>
        </w:rPr>
      </w:pPr>
    </w:p>
    <w:p w14:paraId="43183199" w14:textId="4F8B4038" w:rsidR="00F469BA" w:rsidRPr="00F469BA" w:rsidRDefault="00F469BA" w:rsidP="00F469BA">
      <w:pPr>
        <w:pStyle w:val="IEEEStdsLevel5Header"/>
        <w:numPr>
          <w:ilvl w:val="0"/>
          <w:numId w:val="0"/>
        </w:numPr>
        <w:pBdr>
          <w:top w:val="single" w:sz="4" w:space="1" w:color="auto"/>
        </w:pBdr>
        <w:rPr>
          <w:highlight w:val="yellow"/>
        </w:rPr>
      </w:pPr>
      <w:r w:rsidRPr="00F469BA">
        <w:rPr>
          <w:highlight w:val="yellow"/>
        </w:rPr>
        <w:t xml:space="preserve"> 9.4.2.130 DMG Beam Refinement element</w:t>
      </w:r>
    </w:p>
    <w:p w14:paraId="72F25396" w14:textId="77777777" w:rsidR="00C45255" w:rsidRPr="00C45255" w:rsidRDefault="00C45255" w:rsidP="00C45255">
      <w:pPr>
        <w:pStyle w:val="IEEEStdsParagraph"/>
        <w:rPr>
          <w:b/>
          <w:i/>
        </w:rPr>
      </w:pPr>
      <w:r w:rsidRPr="00596C95">
        <w:rPr>
          <w:b/>
          <w:i/>
          <w:highlight w:val="yellow"/>
        </w:rPr>
        <w:t>Change Figure 9-512 as follows</w:t>
      </w:r>
      <w:bookmarkStart w:id="3" w:name="_GoBack"/>
      <w:bookmarkEnd w:id="3"/>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862"/>
        <w:gridCol w:w="767"/>
        <w:gridCol w:w="842"/>
        <w:gridCol w:w="1046"/>
        <w:gridCol w:w="1056"/>
        <w:gridCol w:w="787"/>
        <w:gridCol w:w="1058"/>
        <w:gridCol w:w="725"/>
        <w:gridCol w:w="874"/>
        <w:gridCol w:w="789"/>
      </w:tblGrid>
      <w:tr w:rsidR="00C45255" w14:paraId="5041D383" w14:textId="77777777" w:rsidTr="00AD4560">
        <w:tc>
          <w:tcPr>
            <w:tcW w:w="313" w:type="pct"/>
            <w:tcBorders>
              <w:top w:val="nil"/>
              <w:left w:val="nil"/>
              <w:bottom w:val="nil"/>
              <w:right w:val="nil"/>
            </w:tcBorders>
            <w:shd w:val="clear" w:color="auto" w:fill="auto"/>
          </w:tcPr>
          <w:p w14:paraId="557D92EF" w14:textId="77777777" w:rsidR="00C45255" w:rsidRDefault="00C45255" w:rsidP="00AD4560">
            <w:pPr>
              <w:pStyle w:val="IEEEStdsTableData-Center"/>
            </w:pPr>
          </w:p>
        </w:tc>
        <w:tc>
          <w:tcPr>
            <w:tcW w:w="459" w:type="pct"/>
            <w:tcBorders>
              <w:top w:val="nil"/>
              <w:left w:val="nil"/>
              <w:bottom w:val="single" w:sz="4" w:space="0" w:color="auto"/>
              <w:right w:val="nil"/>
            </w:tcBorders>
            <w:shd w:val="clear" w:color="auto" w:fill="auto"/>
          </w:tcPr>
          <w:p w14:paraId="4D7AB4F6" w14:textId="77777777" w:rsidR="00C45255" w:rsidRDefault="00C45255" w:rsidP="00AD4560">
            <w:pPr>
              <w:pStyle w:val="IEEEStdsTableData-Center"/>
            </w:pPr>
            <w:r>
              <w:t>B0     B7</w:t>
            </w:r>
          </w:p>
        </w:tc>
        <w:tc>
          <w:tcPr>
            <w:tcW w:w="408" w:type="pct"/>
            <w:tcBorders>
              <w:top w:val="nil"/>
              <w:left w:val="nil"/>
              <w:bottom w:val="single" w:sz="4" w:space="0" w:color="auto"/>
              <w:right w:val="nil"/>
            </w:tcBorders>
            <w:shd w:val="clear" w:color="auto" w:fill="auto"/>
          </w:tcPr>
          <w:p w14:paraId="777D2EE9" w14:textId="77777777" w:rsidR="00C45255" w:rsidRDefault="00C45255" w:rsidP="00AD4560">
            <w:pPr>
              <w:pStyle w:val="IEEEStdsTableData-Center"/>
            </w:pPr>
            <w:r>
              <w:t>B8 B15</w:t>
            </w:r>
          </w:p>
        </w:tc>
        <w:tc>
          <w:tcPr>
            <w:tcW w:w="448" w:type="pct"/>
            <w:tcBorders>
              <w:top w:val="nil"/>
              <w:left w:val="nil"/>
              <w:bottom w:val="single" w:sz="4" w:space="0" w:color="auto"/>
              <w:right w:val="nil"/>
            </w:tcBorders>
            <w:shd w:val="clear" w:color="auto" w:fill="auto"/>
          </w:tcPr>
          <w:p w14:paraId="187D8FEA" w14:textId="77777777" w:rsidR="00C45255" w:rsidRDefault="00C45255" w:rsidP="00AD4560">
            <w:pPr>
              <w:pStyle w:val="IEEEStdsTableData-Center"/>
            </w:pPr>
            <w:r>
              <w:t>B16</w:t>
            </w:r>
          </w:p>
        </w:tc>
        <w:tc>
          <w:tcPr>
            <w:tcW w:w="557" w:type="pct"/>
            <w:tcBorders>
              <w:top w:val="nil"/>
              <w:left w:val="nil"/>
              <w:bottom w:val="single" w:sz="4" w:space="0" w:color="auto"/>
              <w:right w:val="nil"/>
            </w:tcBorders>
            <w:shd w:val="clear" w:color="auto" w:fill="auto"/>
          </w:tcPr>
          <w:p w14:paraId="2406D3CF" w14:textId="77777777" w:rsidR="00C45255" w:rsidRPr="00825AD0" w:rsidRDefault="00C45255" w:rsidP="00AD4560">
            <w:pPr>
              <w:pStyle w:val="IEEEStdsTableData-Center"/>
            </w:pPr>
            <w:r w:rsidRPr="00825AD0">
              <w:t>B17</w:t>
            </w:r>
          </w:p>
        </w:tc>
        <w:tc>
          <w:tcPr>
            <w:tcW w:w="562" w:type="pct"/>
            <w:tcBorders>
              <w:top w:val="nil"/>
              <w:left w:val="nil"/>
              <w:bottom w:val="single" w:sz="4" w:space="0" w:color="auto"/>
              <w:right w:val="nil"/>
            </w:tcBorders>
            <w:shd w:val="clear" w:color="auto" w:fill="auto"/>
          </w:tcPr>
          <w:p w14:paraId="34F870D6" w14:textId="77777777" w:rsidR="00C45255" w:rsidRPr="00825AD0" w:rsidRDefault="00C45255" w:rsidP="00AD4560">
            <w:pPr>
              <w:pStyle w:val="IEEEStdsTableData-Center"/>
            </w:pPr>
            <w:r w:rsidRPr="00825AD0">
              <w:t>B18</w:t>
            </w:r>
          </w:p>
        </w:tc>
        <w:tc>
          <w:tcPr>
            <w:tcW w:w="419" w:type="pct"/>
            <w:tcBorders>
              <w:top w:val="nil"/>
              <w:left w:val="nil"/>
              <w:bottom w:val="single" w:sz="4" w:space="0" w:color="auto"/>
              <w:right w:val="nil"/>
            </w:tcBorders>
            <w:shd w:val="clear" w:color="auto" w:fill="auto"/>
          </w:tcPr>
          <w:p w14:paraId="3A0D83E8" w14:textId="77777777" w:rsidR="00C45255" w:rsidRPr="00825AD0" w:rsidRDefault="00C45255" w:rsidP="00AD4560">
            <w:pPr>
              <w:pStyle w:val="IEEEStdsTableData-Center"/>
            </w:pPr>
            <w:r w:rsidRPr="00825AD0">
              <w:t>B19</w:t>
            </w:r>
          </w:p>
        </w:tc>
        <w:tc>
          <w:tcPr>
            <w:tcW w:w="563" w:type="pct"/>
            <w:tcBorders>
              <w:top w:val="nil"/>
              <w:left w:val="nil"/>
              <w:bottom w:val="single" w:sz="4" w:space="0" w:color="auto"/>
              <w:right w:val="nil"/>
            </w:tcBorders>
            <w:shd w:val="clear" w:color="auto" w:fill="auto"/>
          </w:tcPr>
          <w:p w14:paraId="338A1DAB" w14:textId="77777777" w:rsidR="00C45255" w:rsidRPr="00825AD0" w:rsidRDefault="00C45255" w:rsidP="00AD4560">
            <w:pPr>
              <w:pStyle w:val="IEEEStdsTableData-Center"/>
            </w:pPr>
            <w:r w:rsidRPr="00825AD0">
              <w:t>B20</w:t>
            </w:r>
          </w:p>
        </w:tc>
        <w:tc>
          <w:tcPr>
            <w:tcW w:w="386" w:type="pct"/>
            <w:tcBorders>
              <w:top w:val="nil"/>
              <w:left w:val="nil"/>
              <w:bottom w:val="single" w:sz="4" w:space="0" w:color="auto"/>
              <w:right w:val="nil"/>
            </w:tcBorders>
          </w:tcPr>
          <w:p w14:paraId="54A10069" w14:textId="77777777" w:rsidR="00C45255" w:rsidRDefault="00C45255" w:rsidP="00AD4560">
            <w:pPr>
              <w:pStyle w:val="IEEEStdsTableData-Center"/>
            </w:pPr>
            <w:r>
              <w:t>B21 B26</w:t>
            </w:r>
          </w:p>
        </w:tc>
        <w:tc>
          <w:tcPr>
            <w:tcW w:w="465" w:type="pct"/>
            <w:tcBorders>
              <w:top w:val="nil"/>
              <w:left w:val="nil"/>
              <w:bottom w:val="single" w:sz="4" w:space="0" w:color="auto"/>
              <w:right w:val="nil"/>
            </w:tcBorders>
          </w:tcPr>
          <w:p w14:paraId="3F99AD70" w14:textId="77777777" w:rsidR="00C45255" w:rsidRDefault="00C45255" w:rsidP="00AD4560">
            <w:pPr>
              <w:pStyle w:val="IEEEStdsTableData-Center"/>
            </w:pPr>
            <w:r>
              <w:t>B27 B28</w:t>
            </w:r>
          </w:p>
        </w:tc>
        <w:tc>
          <w:tcPr>
            <w:tcW w:w="420" w:type="pct"/>
            <w:tcBorders>
              <w:top w:val="nil"/>
              <w:left w:val="nil"/>
              <w:bottom w:val="single" w:sz="4" w:space="0" w:color="auto"/>
              <w:right w:val="nil"/>
            </w:tcBorders>
          </w:tcPr>
          <w:p w14:paraId="059F6DBE" w14:textId="77777777" w:rsidR="00C45255" w:rsidRDefault="00C45255" w:rsidP="00AD4560">
            <w:pPr>
              <w:pStyle w:val="IEEEStdsTableData-Center"/>
            </w:pPr>
            <w:r>
              <w:t>B29 B33</w:t>
            </w:r>
          </w:p>
        </w:tc>
      </w:tr>
      <w:tr w:rsidR="00C45255" w14:paraId="7561C27C" w14:textId="77777777" w:rsidTr="00AD4560">
        <w:tc>
          <w:tcPr>
            <w:tcW w:w="313" w:type="pct"/>
            <w:tcBorders>
              <w:top w:val="nil"/>
              <w:left w:val="nil"/>
              <w:bottom w:val="nil"/>
              <w:right w:val="single" w:sz="4" w:space="0" w:color="auto"/>
            </w:tcBorders>
            <w:shd w:val="clear" w:color="auto" w:fill="auto"/>
          </w:tcPr>
          <w:p w14:paraId="085C18FE" w14:textId="77777777" w:rsidR="00C45255" w:rsidRDefault="00C45255" w:rsidP="00AD4560">
            <w:pPr>
              <w:pStyle w:val="IEEEStdsTableData-Center"/>
            </w:pPr>
          </w:p>
        </w:tc>
        <w:tc>
          <w:tcPr>
            <w:tcW w:w="459" w:type="pct"/>
            <w:tcBorders>
              <w:top w:val="single" w:sz="4" w:space="0" w:color="auto"/>
              <w:left w:val="single" w:sz="4" w:space="0" w:color="auto"/>
              <w:bottom w:val="single" w:sz="4" w:space="0" w:color="auto"/>
            </w:tcBorders>
            <w:shd w:val="clear" w:color="auto" w:fill="auto"/>
          </w:tcPr>
          <w:p w14:paraId="503777ED" w14:textId="77777777" w:rsidR="00C45255" w:rsidRDefault="00C45255" w:rsidP="00AD4560">
            <w:pPr>
              <w:pStyle w:val="IEEEStdsTableData-Center"/>
            </w:pPr>
            <w:r>
              <w:t>Element ID</w:t>
            </w:r>
          </w:p>
        </w:tc>
        <w:tc>
          <w:tcPr>
            <w:tcW w:w="408" w:type="pct"/>
            <w:tcBorders>
              <w:top w:val="single" w:sz="4" w:space="0" w:color="auto"/>
              <w:bottom w:val="single" w:sz="4" w:space="0" w:color="auto"/>
            </w:tcBorders>
            <w:shd w:val="clear" w:color="auto" w:fill="auto"/>
          </w:tcPr>
          <w:p w14:paraId="7B00AD04" w14:textId="77777777" w:rsidR="00C45255" w:rsidRDefault="00C45255" w:rsidP="00AD4560">
            <w:pPr>
              <w:pStyle w:val="IEEEStdsTableData-Center"/>
            </w:pPr>
            <w:r>
              <w:t>Length</w:t>
            </w:r>
          </w:p>
        </w:tc>
        <w:tc>
          <w:tcPr>
            <w:tcW w:w="448" w:type="pct"/>
            <w:tcBorders>
              <w:top w:val="single" w:sz="4" w:space="0" w:color="auto"/>
              <w:bottom w:val="single" w:sz="4" w:space="0" w:color="auto"/>
            </w:tcBorders>
            <w:shd w:val="clear" w:color="auto" w:fill="auto"/>
          </w:tcPr>
          <w:p w14:paraId="63FA5E33" w14:textId="77777777" w:rsidR="00C45255" w:rsidRDefault="00C45255" w:rsidP="00AD4560">
            <w:pPr>
              <w:pStyle w:val="IEEEStdsTableData-Center"/>
            </w:pPr>
            <w:r>
              <w:t>Initiator</w:t>
            </w:r>
          </w:p>
        </w:tc>
        <w:tc>
          <w:tcPr>
            <w:tcW w:w="557" w:type="pct"/>
            <w:tcBorders>
              <w:top w:val="single" w:sz="4" w:space="0" w:color="auto"/>
              <w:bottom w:val="single" w:sz="4" w:space="0" w:color="auto"/>
            </w:tcBorders>
            <w:shd w:val="clear" w:color="auto" w:fill="auto"/>
          </w:tcPr>
          <w:p w14:paraId="16FCAC29" w14:textId="77777777" w:rsidR="00C45255" w:rsidRPr="00825AD0" w:rsidRDefault="00C45255" w:rsidP="00AD4560">
            <w:pPr>
              <w:pStyle w:val="IEEEStdsTableData-Center"/>
            </w:pPr>
            <w:r w:rsidRPr="00825AD0">
              <w:t>TX-train-response</w:t>
            </w:r>
          </w:p>
        </w:tc>
        <w:tc>
          <w:tcPr>
            <w:tcW w:w="562" w:type="pct"/>
            <w:tcBorders>
              <w:top w:val="single" w:sz="4" w:space="0" w:color="auto"/>
              <w:bottom w:val="single" w:sz="4" w:space="0" w:color="auto"/>
            </w:tcBorders>
            <w:shd w:val="clear" w:color="auto" w:fill="auto"/>
          </w:tcPr>
          <w:p w14:paraId="76656E5E" w14:textId="77777777" w:rsidR="00C45255" w:rsidRPr="00825AD0" w:rsidRDefault="00C45255" w:rsidP="00AD4560">
            <w:pPr>
              <w:pStyle w:val="IEEEStdsTableData-Center"/>
            </w:pPr>
            <w:r w:rsidRPr="00825AD0">
              <w:t>RX-train-response</w:t>
            </w:r>
          </w:p>
        </w:tc>
        <w:tc>
          <w:tcPr>
            <w:tcW w:w="419" w:type="pct"/>
            <w:tcBorders>
              <w:top w:val="single" w:sz="4" w:space="0" w:color="auto"/>
              <w:bottom w:val="single" w:sz="4" w:space="0" w:color="auto"/>
            </w:tcBorders>
            <w:shd w:val="clear" w:color="auto" w:fill="auto"/>
          </w:tcPr>
          <w:p w14:paraId="2C48054F" w14:textId="77777777" w:rsidR="00C45255" w:rsidRPr="00825AD0" w:rsidRDefault="00C45255" w:rsidP="00AD4560">
            <w:pPr>
              <w:pStyle w:val="IEEEStdsTableData-Center"/>
            </w:pPr>
            <w:r w:rsidRPr="00825AD0">
              <w:t>TX-TRN-OK</w:t>
            </w:r>
          </w:p>
        </w:tc>
        <w:tc>
          <w:tcPr>
            <w:tcW w:w="563" w:type="pct"/>
            <w:tcBorders>
              <w:top w:val="single" w:sz="4" w:space="0" w:color="auto"/>
              <w:bottom w:val="single" w:sz="4" w:space="0" w:color="auto"/>
            </w:tcBorders>
            <w:shd w:val="clear" w:color="auto" w:fill="auto"/>
          </w:tcPr>
          <w:p w14:paraId="62007699" w14:textId="77777777" w:rsidR="00C45255" w:rsidRPr="00825AD0" w:rsidRDefault="00C45255" w:rsidP="00AD4560">
            <w:pPr>
              <w:pStyle w:val="IEEEStdsTableData-Center"/>
            </w:pPr>
            <w:r w:rsidRPr="00825AD0">
              <w:t>TXSS-FBCK-REQ</w:t>
            </w:r>
          </w:p>
        </w:tc>
        <w:tc>
          <w:tcPr>
            <w:tcW w:w="386" w:type="pct"/>
            <w:tcBorders>
              <w:top w:val="single" w:sz="4" w:space="0" w:color="auto"/>
              <w:bottom w:val="single" w:sz="4" w:space="0" w:color="auto"/>
            </w:tcBorders>
          </w:tcPr>
          <w:p w14:paraId="46D2AFB0" w14:textId="77777777" w:rsidR="00C45255" w:rsidRDefault="00C45255" w:rsidP="00AD4560">
            <w:pPr>
              <w:pStyle w:val="IEEEStdsTableData-Center"/>
            </w:pPr>
            <w:r>
              <w:t>BS-FBCK</w:t>
            </w:r>
          </w:p>
        </w:tc>
        <w:tc>
          <w:tcPr>
            <w:tcW w:w="465" w:type="pct"/>
            <w:tcBorders>
              <w:top w:val="single" w:sz="4" w:space="0" w:color="auto"/>
              <w:bottom w:val="single" w:sz="4" w:space="0" w:color="auto"/>
            </w:tcBorders>
          </w:tcPr>
          <w:p w14:paraId="1BAAC031" w14:textId="77777777" w:rsidR="00C45255" w:rsidRDefault="00C45255" w:rsidP="00AD4560">
            <w:pPr>
              <w:pStyle w:val="IEEEStdsTableData-Center"/>
            </w:pPr>
            <w:r>
              <w:t>BS-FBCK Antenna ID</w:t>
            </w:r>
          </w:p>
        </w:tc>
        <w:tc>
          <w:tcPr>
            <w:tcW w:w="420" w:type="pct"/>
            <w:tcBorders>
              <w:top w:val="single" w:sz="4" w:space="0" w:color="auto"/>
              <w:bottom w:val="single" w:sz="4" w:space="0" w:color="auto"/>
            </w:tcBorders>
          </w:tcPr>
          <w:p w14:paraId="009BD5B2" w14:textId="77777777" w:rsidR="00C45255" w:rsidRDefault="00C45255" w:rsidP="00AD4560">
            <w:pPr>
              <w:pStyle w:val="IEEEStdsTableData-Center"/>
            </w:pPr>
            <w:r>
              <w:t>FBCK-REQ</w:t>
            </w:r>
          </w:p>
        </w:tc>
      </w:tr>
      <w:tr w:rsidR="00C45255" w14:paraId="77BF9C87" w14:textId="77777777" w:rsidTr="00AD4560">
        <w:tc>
          <w:tcPr>
            <w:tcW w:w="313" w:type="pct"/>
            <w:tcBorders>
              <w:top w:val="nil"/>
              <w:left w:val="nil"/>
              <w:bottom w:val="nil"/>
              <w:right w:val="nil"/>
            </w:tcBorders>
            <w:shd w:val="clear" w:color="auto" w:fill="auto"/>
          </w:tcPr>
          <w:p w14:paraId="426F116C" w14:textId="77777777" w:rsidR="00C45255" w:rsidRDefault="00C45255" w:rsidP="00AD4560">
            <w:pPr>
              <w:pStyle w:val="IEEEStdsTableData-Center"/>
            </w:pPr>
            <w:r>
              <w:t>Bits:</w:t>
            </w:r>
          </w:p>
        </w:tc>
        <w:tc>
          <w:tcPr>
            <w:tcW w:w="459" w:type="pct"/>
            <w:tcBorders>
              <w:top w:val="single" w:sz="4" w:space="0" w:color="auto"/>
              <w:left w:val="nil"/>
              <w:bottom w:val="nil"/>
              <w:right w:val="nil"/>
            </w:tcBorders>
            <w:shd w:val="clear" w:color="auto" w:fill="auto"/>
          </w:tcPr>
          <w:p w14:paraId="39FC43B6" w14:textId="77777777" w:rsidR="00C45255" w:rsidRDefault="00C45255" w:rsidP="00AD4560">
            <w:pPr>
              <w:pStyle w:val="IEEEStdsTableData-Center"/>
            </w:pPr>
            <w:r>
              <w:t>8</w:t>
            </w:r>
          </w:p>
        </w:tc>
        <w:tc>
          <w:tcPr>
            <w:tcW w:w="408" w:type="pct"/>
            <w:tcBorders>
              <w:top w:val="single" w:sz="4" w:space="0" w:color="auto"/>
              <w:left w:val="nil"/>
              <w:bottom w:val="nil"/>
              <w:right w:val="nil"/>
            </w:tcBorders>
            <w:shd w:val="clear" w:color="auto" w:fill="auto"/>
          </w:tcPr>
          <w:p w14:paraId="1DBE710A" w14:textId="77777777" w:rsidR="00C45255" w:rsidRDefault="00C45255" w:rsidP="00AD4560">
            <w:pPr>
              <w:pStyle w:val="IEEEStdsTableData-Center"/>
            </w:pPr>
            <w:r>
              <w:t>8</w:t>
            </w:r>
          </w:p>
        </w:tc>
        <w:tc>
          <w:tcPr>
            <w:tcW w:w="448" w:type="pct"/>
            <w:tcBorders>
              <w:top w:val="single" w:sz="4" w:space="0" w:color="auto"/>
              <w:left w:val="nil"/>
              <w:bottom w:val="nil"/>
              <w:right w:val="nil"/>
            </w:tcBorders>
            <w:shd w:val="clear" w:color="auto" w:fill="auto"/>
          </w:tcPr>
          <w:p w14:paraId="2E0350E5" w14:textId="77777777" w:rsidR="00C45255" w:rsidRDefault="00C45255" w:rsidP="00AD4560">
            <w:pPr>
              <w:pStyle w:val="IEEEStdsTableData-Center"/>
            </w:pPr>
            <w:r>
              <w:t>1</w:t>
            </w:r>
          </w:p>
        </w:tc>
        <w:tc>
          <w:tcPr>
            <w:tcW w:w="557" w:type="pct"/>
            <w:tcBorders>
              <w:top w:val="single" w:sz="4" w:space="0" w:color="auto"/>
              <w:left w:val="nil"/>
              <w:bottom w:val="nil"/>
              <w:right w:val="nil"/>
            </w:tcBorders>
            <w:shd w:val="clear" w:color="auto" w:fill="auto"/>
          </w:tcPr>
          <w:p w14:paraId="504326E0" w14:textId="77777777" w:rsidR="00C45255" w:rsidRPr="00825AD0" w:rsidRDefault="00C45255" w:rsidP="00AD4560">
            <w:pPr>
              <w:pStyle w:val="IEEEStdsTableData-Center"/>
            </w:pPr>
            <w:r w:rsidRPr="00825AD0">
              <w:t>1</w:t>
            </w:r>
          </w:p>
        </w:tc>
        <w:tc>
          <w:tcPr>
            <w:tcW w:w="562" w:type="pct"/>
            <w:tcBorders>
              <w:top w:val="single" w:sz="4" w:space="0" w:color="auto"/>
              <w:left w:val="nil"/>
              <w:bottom w:val="nil"/>
              <w:right w:val="nil"/>
            </w:tcBorders>
            <w:shd w:val="clear" w:color="auto" w:fill="auto"/>
          </w:tcPr>
          <w:p w14:paraId="3B37365E" w14:textId="77777777" w:rsidR="00C45255" w:rsidRPr="00825AD0" w:rsidRDefault="00C45255" w:rsidP="00AD4560">
            <w:pPr>
              <w:pStyle w:val="IEEEStdsTableData-Center"/>
            </w:pPr>
            <w:r w:rsidRPr="00825AD0">
              <w:t>1</w:t>
            </w:r>
          </w:p>
        </w:tc>
        <w:tc>
          <w:tcPr>
            <w:tcW w:w="419" w:type="pct"/>
            <w:tcBorders>
              <w:top w:val="single" w:sz="4" w:space="0" w:color="auto"/>
              <w:left w:val="nil"/>
              <w:bottom w:val="nil"/>
              <w:right w:val="nil"/>
            </w:tcBorders>
            <w:shd w:val="clear" w:color="auto" w:fill="auto"/>
          </w:tcPr>
          <w:p w14:paraId="502D8991" w14:textId="77777777" w:rsidR="00C45255" w:rsidRPr="00825AD0" w:rsidRDefault="00C45255" w:rsidP="00AD4560">
            <w:pPr>
              <w:pStyle w:val="IEEEStdsTableData-Center"/>
            </w:pPr>
            <w:r w:rsidRPr="00825AD0">
              <w:t>1</w:t>
            </w:r>
          </w:p>
        </w:tc>
        <w:tc>
          <w:tcPr>
            <w:tcW w:w="563" w:type="pct"/>
            <w:tcBorders>
              <w:top w:val="single" w:sz="4" w:space="0" w:color="auto"/>
              <w:left w:val="nil"/>
              <w:bottom w:val="nil"/>
              <w:right w:val="nil"/>
            </w:tcBorders>
            <w:shd w:val="clear" w:color="auto" w:fill="auto"/>
          </w:tcPr>
          <w:p w14:paraId="7E035C35" w14:textId="77777777" w:rsidR="00C45255" w:rsidRPr="00825AD0" w:rsidRDefault="00C45255" w:rsidP="00AD4560">
            <w:pPr>
              <w:pStyle w:val="IEEEStdsTableData-Center"/>
            </w:pPr>
            <w:r w:rsidRPr="00825AD0">
              <w:t>1</w:t>
            </w:r>
          </w:p>
        </w:tc>
        <w:tc>
          <w:tcPr>
            <w:tcW w:w="386" w:type="pct"/>
            <w:tcBorders>
              <w:top w:val="single" w:sz="4" w:space="0" w:color="auto"/>
              <w:left w:val="nil"/>
              <w:bottom w:val="nil"/>
              <w:right w:val="nil"/>
            </w:tcBorders>
          </w:tcPr>
          <w:p w14:paraId="61F569F8" w14:textId="77777777" w:rsidR="00C45255" w:rsidRDefault="00C45255" w:rsidP="00AD4560">
            <w:pPr>
              <w:pStyle w:val="IEEEStdsTableData-Center"/>
            </w:pPr>
            <w:r>
              <w:t>6</w:t>
            </w:r>
          </w:p>
        </w:tc>
        <w:tc>
          <w:tcPr>
            <w:tcW w:w="465" w:type="pct"/>
            <w:tcBorders>
              <w:top w:val="single" w:sz="4" w:space="0" w:color="auto"/>
              <w:left w:val="nil"/>
              <w:bottom w:val="nil"/>
              <w:right w:val="nil"/>
            </w:tcBorders>
          </w:tcPr>
          <w:p w14:paraId="1EEF2DBB" w14:textId="77777777" w:rsidR="00C45255" w:rsidRDefault="00C45255" w:rsidP="00AD4560">
            <w:pPr>
              <w:pStyle w:val="IEEEStdsTableData-Center"/>
            </w:pPr>
            <w:r>
              <w:t>2</w:t>
            </w:r>
          </w:p>
        </w:tc>
        <w:tc>
          <w:tcPr>
            <w:tcW w:w="420" w:type="pct"/>
            <w:tcBorders>
              <w:top w:val="single" w:sz="4" w:space="0" w:color="auto"/>
              <w:left w:val="nil"/>
              <w:bottom w:val="nil"/>
              <w:right w:val="nil"/>
            </w:tcBorders>
          </w:tcPr>
          <w:p w14:paraId="58BA2238" w14:textId="77777777" w:rsidR="00C45255" w:rsidRDefault="00C45255" w:rsidP="00AD4560">
            <w:pPr>
              <w:pStyle w:val="IEEEStdsTableData-Center"/>
            </w:pPr>
            <w:r>
              <w:t>5</w:t>
            </w:r>
          </w:p>
        </w:tc>
      </w:tr>
    </w:tbl>
    <w:p w14:paraId="0CE4CD40" w14:textId="77777777" w:rsidR="00C45255" w:rsidRDefault="00C45255" w:rsidP="00C45255">
      <w:pPr>
        <w:pStyle w:val="IEEEStds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197"/>
        <w:gridCol w:w="1331"/>
        <w:gridCol w:w="1591"/>
        <w:gridCol w:w="886"/>
        <w:gridCol w:w="1392"/>
        <w:gridCol w:w="2282"/>
      </w:tblGrid>
      <w:tr w:rsidR="00C45255" w14:paraId="2D1E9F04" w14:textId="77777777" w:rsidTr="00AD4560">
        <w:tc>
          <w:tcPr>
            <w:tcW w:w="0" w:type="auto"/>
            <w:tcBorders>
              <w:top w:val="nil"/>
              <w:left w:val="nil"/>
              <w:bottom w:val="nil"/>
              <w:right w:val="nil"/>
            </w:tcBorders>
            <w:shd w:val="clear" w:color="auto" w:fill="auto"/>
          </w:tcPr>
          <w:p w14:paraId="40A2BA6F" w14:textId="77777777" w:rsidR="00C45255" w:rsidRDefault="00C45255" w:rsidP="00AD4560">
            <w:pPr>
              <w:pStyle w:val="IEEEStdsTableData-Center"/>
            </w:pPr>
          </w:p>
        </w:tc>
        <w:tc>
          <w:tcPr>
            <w:tcW w:w="0" w:type="auto"/>
            <w:tcBorders>
              <w:top w:val="nil"/>
              <w:left w:val="nil"/>
              <w:bottom w:val="single" w:sz="4" w:space="0" w:color="auto"/>
              <w:right w:val="nil"/>
            </w:tcBorders>
            <w:shd w:val="clear" w:color="auto" w:fill="auto"/>
          </w:tcPr>
          <w:p w14:paraId="3DD71847" w14:textId="77777777" w:rsidR="00C45255" w:rsidRDefault="00C45255" w:rsidP="00AD4560">
            <w:pPr>
              <w:pStyle w:val="IEEEStdsTableData-Center"/>
            </w:pPr>
            <w:r>
              <w:t>B34 B51</w:t>
            </w:r>
          </w:p>
        </w:tc>
        <w:tc>
          <w:tcPr>
            <w:tcW w:w="0" w:type="auto"/>
            <w:tcBorders>
              <w:top w:val="nil"/>
              <w:left w:val="nil"/>
              <w:bottom w:val="single" w:sz="4" w:space="0" w:color="auto"/>
              <w:right w:val="nil"/>
            </w:tcBorders>
            <w:shd w:val="clear" w:color="auto" w:fill="auto"/>
          </w:tcPr>
          <w:p w14:paraId="7FCB4178" w14:textId="77777777" w:rsidR="00C45255" w:rsidRDefault="00C45255" w:rsidP="00AD4560">
            <w:pPr>
              <w:pStyle w:val="IEEEStdsTableData-Center"/>
            </w:pPr>
            <w:r>
              <w:t>B52</w:t>
            </w:r>
          </w:p>
        </w:tc>
        <w:tc>
          <w:tcPr>
            <w:tcW w:w="0" w:type="auto"/>
            <w:tcBorders>
              <w:top w:val="nil"/>
              <w:left w:val="nil"/>
              <w:bottom w:val="single" w:sz="4" w:space="0" w:color="auto"/>
              <w:right w:val="nil"/>
            </w:tcBorders>
            <w:shd w:val="clear" w:color="auto" w:fill="auto"/>
          </w:tcPr>
          <w:p w14:paraId="339B8517" w14:textId="77777777" w:rsidR="00C45255" w:rsidRPr="00825AD0" w:rsidRDefault="00C45255" w:rsidP="00AD4560">
            <w:pPr>
              <w:pStyle w:val="IEEEStdsTableData-Center"/>
            </w:pPr>
            <w:r w:rsidRPr="00825AD0">
              <w:t>B53</w:t>
            </w:r>
          </w:p>
        </w:tc>
        <w:tc>
          <w:tcPr>
            <w:tcW w:w="0" w:type="auto"/>
            <w:tcBorders>
              <w:top w:val="nil"/>
              <w:left w:val="nil"/>
              <w:bottom w:val="single" w:sz="4" w:space="0" w:color="auto"/>
              <w:right w:val="nil"/>
            </w:tcBorders>
            <w:shd w:val="clear" w:color="auto" w:fill="auto"/>
          </w:tcPr>
          <w:p w14:paraId="704D9DCB" w14:textId="77777777" w:rsidR="00C45255" w:rsidRPr="00825AD0" w:rsidRDefault="00C45255" w:rsidP="00AD4560">
            <w:pPr>
              <w:pStyle w:val="IEEEStdsTableData-Center"/>
            </w:pPr>
            <w:r w:rsidRPr="00825AD0">
              <w:t>B54 B55</w:t>
            </w:r>
          </w:p>
        </w:tc>
        <w:tc>
          <w:tcPr>
            <w:tcW w:w="0" w:type="auto"/>
            <w:tcBorders>
              <w:top w:val="nil"/>
              <w:left w:val="nil"/>
              <w:bottom w:val="single" w:sz="4" w:space="0" w:color="auto"/>
              <w:right w:val="nil"/>
            </w:tcBorders>
          </w:tcPr>
          <w:p w14:paraId="6CAB57CD" w14:textId="77777777" w:rsidR="00C45255" w:rsidRPr="00001F36" w:rsidRDefault="00C45255" w:rsidP="00AD4560">
            <w:pPr>
              <w:pStyle w:val="IEEEStdsTableData-Center"/>
              <w:rPr>
                <w:u w:val="single"/>
              </w:rPr>
            </w:pPr>
            <w:r w:rsidRPr="00001F36">
              <w:rPr>
                <w:u w:val="single"/>
              </w:rPr>
              <w:t>B56 B</w:t>
            </w:r>
            <w:r>
              <w:rPr>
                <w:u w:val="single"/>
              </w:rPr>
              <w:t>60</w:t>
            </w:r>
          </w:p>
        </w:tc>
        <w:tc>
          <w:tcPr>
            <w:tcW w:w="0" w:type="auto"/>
            <w:tcBorders>
              <w:top w:val="nil"/>
              <w:left w:val="nil"/>
              <w:bottom w:val="single" w:sz="4" w:space="0" w:color="auto"/>
              <w:right w:val="nil"/>
            </w:tcBorders>
          </w:tcPr>
          <w:p w14:paraId="04543269" w14:textId="77777777" w:rsidR="00C45255" w:rsidRPr="00001F36" w:rsidRDefault="00C45255" w:rsidP="00AD4560">
            <w:pPr>
              <w:pStyle w:val="IEEEStdsTableData-Center"/>
              <w:rPr>
                <w:u w:val="single"/>
              </w:rPr>
            </w:pPr>
            <w:r w:rsidRPr="00001F36">
              <w:rPr>
                <w:u w:val="single"/>
              </w:rPr>
              <w:t>B6</w:t>
            </w:r>
            <w:r>
              <w:rPr>
                <w:u w:val="single"/>
              </w:rPr>
              <w:t>1</w:t>
            </w:r>
          </w:p>
        </w:tc>
      </w:tr>
      <w:tr w:rsidR="00C45255" w14:paraId="234F2ADE" w14:textId="77777777" w:rsidTr="00AD4560">
        <w:tc>
          <w:tcPr>
            <w:tcW w:w="0" w:type="auto"/>
            <w:tcBorders>
              <w:top w:val="nil"/>
              <w:left w:val="nil"/>
              <w:bottom w:val="nil"/>
              <w:right w:val="single" w:sz="4" w:space="0" w:color="auto"/>
            </w:tcBorders>
            <w:shd w:val="clear" w:color="auto" w:fill="auto"/>
          </w:tcPr>
          <w:p w14:paraId="0AC73120" w14:textId="77777777" w:rsidR="00C45255" w:rsidRDefault="00C45255" w:rsidP="00AD4560">
            <w:pPr>
              <w:pStyle w:val="IEEEStdsTableData-Center"/>
            </w:pPr>
          </w:p>
        </w:tc>
        <w:tc>
          <w:tcPr>
            <w:tcW w:w="0" w:type="auto"/>
            <w:tcBorders>
              <w:top w:val="single" w:sz="4" w:space="0" w:color="auto"/>
              <w:bottom w:val="single" w:sz="4" w:space="0" w:color="auto"/>
            </w:tcBorders>
            <w:shd w:val="clear" w:color="auto" w:fill="auto"/>
          </w:tcPr>
          <w:p w14:paraId="16B455D8" w14:textId="77777777" w:rsidR="00C45255" w:rsidRDefault="00C45255" w:rsidP="00AD4560">
            <w:pPr>
              <w:pStyle w:val="IEEEStdsTableData-Center"/>
            </w:pPr>
            <w:r>
              <w:t>FBCK-TYPE</w:t>
            </w:r>
          </w:p>
        </w:tc>
        <w:tc>
          <w:tcPr>
            <w:tcW w:w="0" w:type="auto"/>
            <w:tcBorders>
              <w:top w:val="single" w:sz="4" w:space="0" w:color="auto"/>
              <w:bottom w:val="single" w:sz="4" w:space="0" w:color="auto"/>
            </w:tcBorders>
            <w:shd w:val="clear" w:color="auto" w:fill="auto"/>
          </w:tcPr>
          <w:p w14:paraId="1F4E024F" w14:textId="77777777" w:rsidR="00C45255" w:rsidRDefault="00C45255" w:rsidP="00AD4560">
            <w:pPr>
              <w:pStyle w:val="IEEEStdsTableData-Center"/>
            </w:pPr>
            <w:r>
              <w:t>MID Extension</w:t>
            </w:r>
          </w:p>
        </w:tc>
        <w:tc>
          <w:tcPr>
            <w:tcW w:w="0" w:type="auto"/>
            <w:tcBorders>
              <w:top w:val="single" w:sz="4" w:space="0" w:color="auto"/>
              <w:bottom w:val="single" w:sz="4" w:space="0" w:color="auto"/>
            </w:tcBorders>
            <w:shd w:val="clear" w:color="auto" w:fill="auto"/>
          </w:tcPr>
          <w:p w14:paraId="0EBB4514" w14:textId="77777777" w:rsidR="00C45255" w:rsidRPr="00825AD0" w:rsidRDefault="00C45255" w:rsidP="00AD4560">
            <w:pPr>
              <w:pStyle w:val="IEEEStdsTableData-Center"/>
            </w:pPr>
            <w:r w:rsidRPr="00825AD0">
              <w:t>Capability Request</w:t>
            </w:r>
          </w:p>
        </w:tc>
        <w:tc>
          <w:tcPr>
            <w:tcW w:w="0" w:type="auto"/>
            <w:tcBorders>
              <w:top w:val="single" w:sz="4" w:space="0" w:color="auto"/>
              <w:bottom w:val="single" w:sz="4" w:space="0" w:color="auto"/>
            </w:tcBorders>
            <w:shd w:val="clear" w:color="auto" w:fill="auto"/>
          </w:tcPr>
          <w:p w14:paraId="4155C278" w14:textId="77777777" w:rsidR="00C45255" w:rsidRPr="00825AD0" w:rsidRDefault="00C45255" w:rsidP="00AD4560">
            <w:pPr>
              <w:pStyle w:val="IEEEStdsTableData-Center"/>
            </w:pPr>
            <w:r w:rsidRPr="00825AD0">
              <w:t>Reserved</w:t>
            </w:r>
          </w:p>
        </w:tc>
        <w:tc>
          <w:tcPr>
            <w:tcW w:w="0" w:type="auto"/>
            <w:tcBorders>
              <w:top w:val="single" w:sz="4" w:space="0" w:color="auto"/>
              <w:bottom w:val="single" w:sz="4" w:space="0" w:color="auto"/>
            </w:tcBorders>
          </w:tcPr>
          <w:p w14:paraId="121243E6" w14:textId="77777777" w:rsidR="00C45255" w:rsidRPr="00001F36" w:rsidRDefault="00C45255" w:rsidP="00AD4560">
            <w:pPr>
              <w:pStyle w:val="IEEEStdsTableData-Center"/>
              <w:rPr>
                <w:u w:val="single"/>
              </w:rPr>
            </w:pPr>
            <w:r w:rsidRPr="00001F36">
              <w:rPr>
                <w:u w:val="single"/>
              </w:rPr>
              <w:t>BS-FBCK MSB</w:t>
            </w:r>
          </w:p>
        </w:tc>
        <w:tc>
          <w:tcPr>
            <w:tcW w:w="0" w:type="auto"/>
            <w:tcBorders>
              <w:top w:val="single" w:sz="4" w:space="0" w:color="auto"/>
              <w:bottom w:val="single" w:sz="4" w:space="0" w:color="auto"/>
            </w:tcBorders>
          </w:tcPr>
          <w:p w14:paraId="61C37AE9" w14:textId="77777777" w:rsidR="00C45255" w:rsidRPr="00001F36" w:rsidRDefault="00C45255" w:rsidP="00AD4560">
            <w:pPr>
              <w:pStyle w:val="IEEEStdsTableData-Center"/>
              <w:rPr>
                <w:u w:val="single"/>
              </w:rPr>
            </w:pPr>
            <w:r w:rsidRPr="00001F36">
              <w:rPr>
                <w:u w:val="single"/>
              </w:rPr>
              <w:t>BS-FBCK Antenna ID MSB</w:t>
            </w:r>
          </w:p>
        </w:tc>
      </w:tr>
      <w:tr w:rsidR="00C45255" w14:paraId="721D8532" w14:textId="77777777" w:rsidTr="00AD4560">
        <w:tc>
          <w:tcPr>
            <w:tcW w:w="0" w:type="auto"/>
            <w:tcBorders>
              <w:top w:val="nil"/>
              <w:left w:val="nil"/>
              <w:bottom w:val="nil"/>
              <w:right w:val="nil"/>
            </w:tcBorders>
            <w:shd w:val="clear" w:color="auto" w:fill="auto"/>
          </w:tcPr>
          <w:p w14:paraId="2F2C418B" w14:textId="77777777" w:rsidR="00C45255" w:rsidRDefault="00C45255" w:rsidP="00AD4560">
            <w:pPr>
              <w:pStyle w:val="IEEEStdsTableData-Center"/>
            </w:pPr>
            <w:r>
              <w:t>Bits:</w:t>
            </w:r>
          </w:p>
        </w:tc>
        <w:tc>
          <w:tcPr>
            <w:tcW w:w="0" w:type="auto"/>
            <w:tcBorders>
              <w:top w:val="single" w:sz="4" w:space="0" w:color="auto"/>
              <w:left w:val="nil"/>
              <w:bottom w:val="nil"/>
              <w:right w:val="nil"/>
            </w:tcBorders>
            <w:shd w:val="clear" w:color="auto" w:fill="auto"/>
          </w:tcPr>
          <w:p w14:paraId="4FDB427E" w14:textId="77777777" w:rsidR="00C45255" w:rsidRDefault="00C45255" w:rsidP="00AD4560">
            <w:pPr>
              <w:pStyle w:val="IEEEStdsTableData-Center"/>
            </w:pPr>
            <w:r>
              <w:t>18</w:t>
            </w:r>
          </w:p>
        </w:tc>
        <w:tc>
          <w:tcPr>
            <w:tcW w:w="0" w:type="auto"/>
            <w:tcBorders>
              <w:top w:val="single" w:sz="4" w:space="0" w:color="auto"/>
              <w:left w:val="nil"/>
              <w:bottom w:val="nil"/>
              <w:right w:val="nil"/>
            </w:tcBorders>
            <w:shd w:val="clear" w:color="auto" w:fill="auto"/>
          </w:tcPr>
          <w:p w14:paraId="2992C32D" w14:textId="77777777" w:rsidR="00C45255" w:rsidRDefault="00C45255" w:rsidP="00AD4560">
            <w:pPr>
              <w:pStyle w:val="IEEEStdsTableData-Center"/>
            </w:pPr>
            <w:r>
              <w:t>1</w:t>
            </w:r>
          </w:p>
        </w:tc>
        <w:tc>
          <w:tcPr>
            <w:tcW w:w="0" w:type="auto"/>
            <w:tcBorders>
              <w:top w:val="single" w:sz="4" w:space="0" w:color="auto"/>
              <w:left w:val="nil"/>
              <w:bottom w:val="nil"/>
              <w:right w:val="nil"/>
            </w:tcBorders>
            <w:shd w:val="clear" w:color="auto" w:fill="auto"/>
          </w:tcPr>
          <w:p w14:paraId="7E56624C" w14:textId="77777777" w:rsidR="00C45255" w:rsidRPr="00825AD0" w:rsidRDefault="00C45255" w:rsidP="00AD4560">
            <w:pPr>
              <w:pStyle w:val="IEEEStdsTableData-Center"/>
            </w:pPr>
            <w:r w:rsidRPr="00825AD0">
              <w:t>1</w:t>
            </w:r>
          </w:p>
        </w:tc>
        <w:tc>
          <w:tcPr>
            <w:tcW w:w="0" w:type="auto"/>
            <w:tcBorders>
              <w:top w:val="single" w:sz="4" w:space="0" w:color="auto"/>
              <w:left w:val="nil"/>
              <w:bottom w:val="nil"/>
              <w:right w:val="nil"/>
            </w:tcBorders>
            <w:shd w:val="clear" w:color="auto" w:fill="auto"/>
          </w:tcPr>
          <w:p w14:paraId="5305EC5A" w14:textId="77777777" w:rsidR="00C45255" w:rsidRPr="00825AD0" w:rsidRDefault="00C45255" w:rsidP="00AD4560">
            <w:pPr>
              <w:pStyle w:val="IEEEStdsTableData-Center"/>
            </w:pPr>
            <w:r w:rsidRPr="00825AD0">
              <w:t>2</w:t>
            </w:r>
          </w:p>
        </w:tc>
        <w:tc>
          <w:tcPr>
            <w:tcW w:w="0" w:type="auto"/>
            <w:tcBorders>
              <w:top w:val="single" w:sz="4" w:space="0" w:color="auto"/>
              <w:left w:val="nil"/>
              <w:bottom w:val="nil"/>
              <w:right w:val="nil"/>
            </w:tcBorders>
          </w:tcPr>
          <w:p w14:paraId="25492485" w14:textId="77777777" w:rsidR="00C45255" w:rsidRPr="00001F36" w:rsidRDefault="00C45255" w:rsidP="00AD4560">
            <w:pPr>
              <w:pStyle w:val="IEEEStdsTableData-Center"/>
              <w:rPr>
                <w:u w:val="single"/>
              </w:rPr>
            </w:pPr>
            <w:r>
              <w:rPr>
                <w:u w:val="single"/>
              </w:rPr>
              <w:t>5</w:t>
            </w:r>
          </w:p>
        </w:tc>
        <w:tc>
          <w:tcPr>
            <w:tcW w:w="0" w:type="auto"/>
            <w:tcBorders>
              <w:top w:val="single" w:sz="4" w:space="0" w:color="auto"/>
              <w:left w:val="nil"/>
              <w:bottom w:val="nil"/>
              <w:right w:val="nil"/>
            </w:tcBorders>
          </w:tcPr>
          <w:p w14:paraId="020AC468" w14:textId="77777777" w:rsidR="00C45255" w:rsidRPr="00001F36" w:rsidRDefault="00C45255" w:rsidP="00AD4560">
            <w:pPr>
              <w:pStyle w:val="IEEEStdsTableData-Center"/>
              <w:rPr>
                <w:u w:val="single"/>
              </w:rPr>
            </w:pPr>
            <w:r w:rsidRPr="00001F36">
              <w:rPr>
                <w:u w:val="single"/>
              </w:rPr>
              <w:t>1</w:t>
            </w:r>
          </w:p>
        </w:tc>
      </w:tr>
    </w:tbl>
    <w:p w14:paraId="718BD0F1" w14:textId="77777777" w:rsidR="00C45255" w:rsidRDefault="00C45255" w:rsidP="00C45255">
      <w:pPr>
        <w:pStyle w:val="IEEEStds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275"/>
        <w:gridCol w:w="944"/>
        <w:gridCol w:w="1211"/>
        <w:gridCol w:w="708"/>
        <w:gridCol w:w="690"/>
        <w:gridCol w:w="1123"/>
        <w:gridCol w:w="1121"/>
        <w:gridCol w:w="842"/>
        <w:gridCol w:w="889"/>
      </w:tblGrid>
      <w:tr w:rsidR="00C45255" w14:paraId="6AA6C7BE" w14:textId="77777777" w:rsidTr="00C45255">
        <w:tc>
          <w:tcPr>
            <w:tcW w:w="0" w:type="auto"/>
            <w:tcBorders>
              <w:top w:val="nil"/>
              <w:left w:val="nil"/>
              <w:bottom w:val="nil"/>
              <w:right w:val="nil"/>
            </w:tcBorders>
            <w:shd w:val="clear" w:color="auto" w:fill="auto"/>
          </w:tcPr>
          <w:p w14:paraId="1BDB8F2F" w14:textId="77777777" w:rsidR="00C45255" w:rsidRDefault="00C45255" w:rsidP="00AD4560">
            <w:pPr>
              <w:pStyle w:val="IEEEStdsTableData-Center"/>
            </w:pPr>
          </w:p>
        </w:tc>
        <w:tc>
          <w:tcPr>
            <w:tcW w:w="0" w:type="auto"/>
            <w:tcBorders>
              <w:top w:val="nil"/>
              <w:left w:val="nil"/>
              <w:bottom w:val="single" w:sz="4" w:space="0" w:color="auto"/>
              <w:right w:val="nil"/>
            </w:tcBorders>
          </w:tcPr>
          <w:p w14:paraId="5110CBA0" w14:textId="77777777" w:rsidR="00C45255" w:rsidRDefault="00C45255" w:rsidP="00AD4560">
            <w:pPr>
              <w:pStyle w:val="IEEEStdsTableData-Center"/>
              <w:rPr>
                <w:u w:val="single"/>
              </w:rPr>
            </w:pPr>
            <w:r>
              <w:rPr>
                <w:u w:val="single"/>
              </w:rPr>
              <w:t>B62 B65</w:t>
            </w:r>
          </w:p>
        </w:tc>
        <w:tc>
          <w:tcPr>
            <w:tcW w:w="0" w:type="auto"/>
            <w:tcBorders>
              <w:top w:val="nil"/>
              <w:left w:val="nil"/>
              <w:bottom w:val="single" w:sz="4" w:space="0" w:color="auto"/>
              <w:right w:val="nil"/>
            </w:tcBorders>
          </w:tcPr>
          <w:p w14:paraId="0C6092E4" w14:textId="77777777" w:rsidR="00C45255" w:rsidRPr="00001F36" w:rsidRDefault="00C45255" w:rsidP="00AD4560">
            <w:pPr>
              <w:pStyle w:val="IEEEStdsTableData-Center"/>
              <w:rPr>
                <w:u w:val="single"/>
              </w:rPr>
            </w:pPr>
            <w:r>
              <w:rPr>
                <w:u w:val="single"/>
              </w:rPr>
              <w:t>B66</w:t>
            </w:r>
          </w:p>
        </w:tc>
        <w:tc>
          <w:tcPr>
            <w:tcW w:w="0" w:type="auto"/>
            <w:tcBorders>
              <w:top w:val="nil"/>
              <w:left w:val="nil"/>
              <w:bottom w:val="single" w:sz="4" w:space="0" w:color="auto"/>
              <w:right w:val="nil"/>
            </w:tcBorders>
          </w:tcPr>
          <w:p w14:paraId="6FEFFF87" w14:textId="77777777" w:rsidR="00C45255" w:rsidRPr="00001F36" w:rsidRDefault="00C45255" w:rsidP="00AD4560">
            <w:pPr>
              <w:pStyle w:val="IEEEStdsTableData-Center"/>
              <w:rPr>
                <w:u w:val="single"/>
              </w:rPr>
            </w:pPr>
            <w:r>
              <w:rPr>
                <w:u w:val="single"/>
              </w:rPr>
              <w:t>B67</w:t>
            </w:r>
          </w:p>
        </w:tc>
        <w:tc>
          <w:tcPr>
            <w:tcW w:w="0" w:type="auto"/>
            <w:tcBorders>
              <w:top w:val="nil"/>
              <w:left w:val="nil"/>
              <w:bottom w:val="single" w:sz="4" w:space="0" w:color="auto"/>
              <w:right w:val="nil"/>
            </w:tcBorders>
          </w:tcPr>
          <w:p w14:paraId="652AE1EA" w14:textId="77777777" w:rsidR="00C45255" w:rsidRDefault="00C45255" w:rsidP="00AD4560">
            <w:pPr>
              <w:pStyle w:val="IEEEStdsTableData-Center"/>
              <w:rPr>
                <w:u w:val="single"/>
              </w:rPr>
            </w:pPr>
            <w:r>
              <w:rPr>
                <w:u w:val="single"/>
              </w:rPr>
              <w:t>B68 B69</w:t>
            </w:r>
          </w:p>
        </w:tc>
        <w:tc>
          <w:tcPr>
            <w:tcW w:w="0" w:type="auto"/>
            <w:tcBorders>
              <w:top w:val="nil"/>
              <w:left w:val="nil"/>
              <w:bottom w:val="single" w:sz="4" w:space="0" w:color="auto"/>
              <w:right w:val="nil"/>
            </w:tcBorders>
          </w:tcPr>
          <w:p w14:paraId="3929C239" w14:textId="77777777" w:rsidR="00C45255" w:rsidDel="00E368EF" w:rsidRDefault="00C45255" w:rsidP="00AD4560">
            <w:pPr>
              <w:pStyle w:val="IEEEStdsTableData-Center"/>
              <w:rPr>
                <w:u w:val="single"/>
              </w:rPr>
            </w:pPr>
            <w:r>
              <w:rPr>
                <w:u w:val="single"/>
              </w:rPr>
              <w:t>B70</w:t>
            </w:r>
          </w:p>
        </w:tc>
        <w:tc>
          <w:tcPr>
            <w:tcW w:w="0" w:type="auto"/>
            <w:tcBorders>
              <w:top w:val="nil"/>
              <w:left w:val="nil"/>
              <w:bottom w:val="single" w:sz="4" w:space="0" w:color="auto"/>
              <w:right w:val="nil"/>
            </w:tcBorders>
          </w:tcPr>
          <w:p w14:paraId="120CD3FC" w14:textId="77777777" w:rsidR="00C45255" w:rsidRDefault="00C45255" w:rsidP="00AD4560">
            <w:pPr>
              <w:pStyle w:val="IEEEStdsTableData-Center"/>
              <w:rPr>
                <w:u w:val="single"/>
              </w:rPr>
            </w:pPr>
            <w:r>
              <w:rPr>
                <w:u w:val="single"/>
              </w:rPr>
              <w:t>B71</w:t>
            </w:r>
          </w:p>
        </w:tc>
        <w:tc>
          <w:tcPr>
            <w:tcW w:w="0" w:type="auto"/>
            <w:tcBorders>
              <w:top w:val="nil"/>
              <w:left w:val="nil"/>
              <w:bottom w:val="single" w:sz="4" w:space="0" w:color="auto"/>
              <w:right w:val="nil"/>
            </w:tcBorders>
          </w:tcPr>
          <w:p w14:paraId="112D24C5" w14:textId="77777777" w:rsidR="00C45255" w:rsidRDefault="00C45255" w:rsidP="00AD4560">
            <w:pPr>
              <w:pStyle w:val="IEEEStdsTableData-Center"/>
              <w:rPr>
                <w:u w:val="single"/>
              </w:rPr>
            </w:pPr>
            <w:r>
              <w:rPr>
                <w:u w:val="single"/>
              </w:rPr>
              <w:t>B72</w:t>
            </w:r>
          </w:p>
        </w:tc>
        <w:tc>
          <w:tcPr>
            <w:tcW w:w="0" w:type="auto"/>
            <w:tcBorders>
              <w:top w:val="nil"/>
              <w:left w:val="nil"/>
              <w:bottom w:val="single" w:sz="4" w:space="0" w:color="auto"/>
              <w:right w:val="nil"/>
            </w:tcBorders>
          </w:tcPr>
          <w:p w14:paraId="35B7F9B7" w14:textId="6FCFD303" w:rsidR="00C45255" w:rsidRDefault="00C45255" w:rsidP="00AD4560">
            <w:pPr>
              <w:pStyle w:val="IEEEStdsTableData-Center"/>
              <w:rPr>
                <w:ins w:id="4" w:author="Lei Huang" w:date="2018-04-12T11:20:00Z"/>
                <w:u w:val="single"/>
              </w:rPr>
            </w:pPr>
            <w:ins w:id="5" w:author="Lei Huang" w:date="2018-04-12T11:20:00Z">
              <w:r>
                <w:rPr>
                  <w:u w:val="single"/>
                </w:rPr>
                <w:t>B73 B7</w:t>
              </w:r>
            </w:ins>
            <w:ins w:id="6" w:author="Lei Huang" w:date="2018-04-12T11:21:00Z">
              <w:r>
                <w:rPr>
                  <w:u w:val="single"/>
                </w:rPr>
                <w:t>4</w:t>
              </w:r>
            </w:ins>
          </w:p>
        </w:tc>
        <w:tc>
          <w:tcPr>
            <w:tcW w:w="0" w:type="auto"/>
            <w:tcBorders>
              <w:top w:val="nil"/>
              <w:left w:val="nil"/>
              <w:bottom w:val="single" w:sz="4" w:space="0" w:color="auto"/>
              <w:right w:val="nil"/>
            </w:tcBorders>
          </w:tcPr>
          <w:p w14:paraId="0BE85237" w14:textId="17AB088E" w:rsidR="00C45255" w:rsidDel="00D404A1" w:rsidRDefault="00C45255" w:rsidP="00C45255">
            <w:pPr>
              <w:pStyle w:val="IEEEStdsTableData-Center"/>
              <w:rPr>
                <w:u w:val="single"/>
              </w:rPr>
            </w:pPr>
            <w:del w:id="7" w:author="Lei Huang" w:date="2018-04-12T11:21:00Z">
              <w:r w:rsidDel="00C45255">
                <w:rPr>
                  <w:u w:val="single"/>
                </w:rPr>
                <w:delText xml:space="preserve">B73 </w:delText>
              </w:r>
            </w:del>
            <w:ins w:id="8" w:author="Lei Huang" w:date="2018-04-12T11:21:00Z">
              <w:r>
                <w:rPr>
                  <w:u w:val="single"/>
                </w:rPr>
                <w:t xml:space="preserve">B75 </w:t>
              </w:r>
            </w:ins>
            <w:r>
              <w:rPr>
                <w:u w:val="single"/>
              </w:rPr>
              <w:t>B79</w:t>
            </w:r>
          </w:p>
        </w:tc>
      </w:tr>
      <w:tr w:rsidR="00C45255" w14:paraId="5111625E" w14:textId="77777777" w:rsidTr="00C45255">
        <w:tc>
          <w:tcPr>
            <w:tcW w:w="0" w:type="auto"/>
            <w:tcBorders>
              <w:top w:val="nil"/>
              <w:left w:val="nil"/>
              <w:bottom w:val="nil"/>
              <w:right w:val="single" w:sz="4" w:space="0" w:color="auto"/>
            </w:tcBorders>
            <w:shd w:val="clear" w:color="auto" w:fill="auto"/>
          </w:tcPr>
          <w:p w14:paraId="1B49B3F8" w14:textId="77777777" w:rsidR="00C45255" w:rsidRDefault="00C45255" w:rsidP="00AD4560">
            <w:pPr>
              <w:pStyle w:val="IEEEStdsTableData-Center"/>
            </w:pPr>
          </w:p>
        </w:tc>
        <w:tc>
          <w:tcPr>
            <w:tcW w:w="0" w:type="auto"/>
            <w:tcBorders>
              <w:top w:val="single" w:sz="4" w:space="0" w:color="auto"/>
              <w:bottom w:val="single" w:sz="4" w:space="0" w:color="auto"/>
            </w:tcBorders>
          </w:tcPr>
          <w:p w14:paraId="7589F2CE" w14:textId="77777777" w:rsidR="00C45255" w:rsidRDefault="00C45255" w:rsidP="00AD4560">
            <w:pPr>
              <w:pStyle w:val="IEEEStdsTableData-Center"/>
              <w:rPr>
                <w:u w:val="single"/>
              </w:rPr>
            </w:pPr>
            <w:r>
              <w:rPr>
                <w:u w:val="single"/>
              </w:rPr>
              <w:t>Number of Measurements MSB</w:t>
            </w:r>
          </w:p>
        </w:tc>
        <w:tc>
          <w:tcPr>
            <w:tcW w:w="0" w:type="auto"/>
            <w:tcBorders>
              <w:top w:val="single" w:sz="4" w:space="0" w:color="auto"/>
              <w:bottom w:val="single" w:sz="4" w:space="0" w:color="auto"/>
            </w:tcBorders>
          </w:tcPr>
          <w:p w14:paraId="4834AE24" w14:textId="77777777" w:rsidR="00C45255" w:rsidRPr="00001F36" w:rsidRDefault="00C45255" w:rsidP="00AD4560">
            <w:pPr>
              <w:pStyle w:val="IEEEStdsTableData-Center"/>
              <w:rPr>
                <w:u w:val="single"/>
              </w:rPr>
            </w:pPr>
            <w:r>
              <w:rPr>
                <w:u w:val="single"/>
              </w:rPr>
              <w:t>EDMG Extension Flag</w:t>
            </w:r>
          </w:p>
        </w:tc>
        <w:tc>
          <w:tcPr>
            <w:tcW w:w="0" w:type="auto"/>
            <w:tcBorders>
              <w:top w:val="single" w:sz="4" w:space="0" w:color="auto"/>
              <w:bottom w:val="single" w:sz="4" w:space="0" w:color="auto"/>
            </w:tcBorders>
          </w:tcPr>
          <w:p w14:paraId="280964BC" w14:textId="77777777" w:rsidR="00C45255" w:rsidRDefault="00C45255" w:rsidP="00AD4560">
            <w:pPr>
              <w:pStyle w:val="IEEEStdsTableData-Center"/>
              <w:rPr>
                <w:u w:val="single"/>
              </w:rPr>
            </w:pPr>
            <w:r>
              <w:rPr>
                <w:u w:val="single"/>
              </w:rPr>
              <w:t>EDMG Channel Measurement Present</w:t>
            </w:r>
          </w:p>
        </w:tc>
        <w:tc>
          <w:tcPr>
            <w:tcW w:w="0" w:type="auto"/>
            <w:tcBorders>
              <w:top w:val="single" w:sz="4" w:space="0" w:color="auto"/>
              <w:bottom w:val="single" w:sz="4" w:space="0" w:color="auto"/>
            </w:tcBorders>
          </w:tcPr>
          <w:p w14:paraId="0B6A48FB" w14:textId="77777777" w:rsidR="00C45255" w:rsidRDefault="00C45255" w:rsidP="00AD4560">
            <w:pPr>
              <w:pStyle w:val="IEEEStdsTableData-Center"/>
              <w:rPr>
                <w:u w:val="single"/>
              </w:rPr>
            </w:pPr>
            <w:r>
              <w:rPr>
                <w:u w:val="single"/>
              </w:rPr>
              <w:t>Sector Sweep Frame Type</w:t>
            </w:r>
          </w:p>
        </w:tc>
        <w:tc>
          <w:tcPr>
            <w:tcW w:w="0" w:type="auto"/>
            <w:tcBorders>
              <w:top w:val="single" w:sz="4" w:space="0" w:color="auto"/>
              <w:bottom w:val="single" w:sz="4" w:space="0" w:color="auto"/>
            </w:tcBorders>
          </w:tcPr>
          <w:p w14:paraId="077E8002" w14:textId="77777777" w:rsidR="00C45255" w:rsidRPr="00B07A11" w:rsidRDefault="00C45255" w:rsidP="00AD4560">
            <w:pPr>
              <w:pStyle w:val="IEEEStdsTableData-Center"/>
              <w:rPr>
                <w:u w:val="single"/>
              </w:rPr>
            </w:pPr>
            <w:r w:rsidRPr="00B07A11">
              <w:rPr>
                <w:u w:val="single"/>
              </w:rPr>
              <w:t>DBF</w:t>
            </w:r>
          </w:p>
          <w:p w14:paraId="1B017065" w14:textId="77777777" w:rsidR="00C45255" w:rsidRDefault="00C45255" w:rsidP="00AD4560">
            <w:pPr>
              <w:pStyle w:val="IEEEStdsTableData-Center"/>
              <w:rPr>
                <w:u w:val="single"/>
              </w:rPr>
            </w:pPr>
            <w:r w:rsidRPr="00B07A11">
              <w:rPr>
                <w:u w:val="single"/>
              </w:rPr>
              <w:t>FBCK REQ</w:t>
            </w:r>
          </w:p>
        </w:tc>
        <w:tc>
          <w:tcPr>
            <w:tcW w:w="0" w:type="auto"/>
            <w:tcBorders>
              <w:top w:val="single" w:sz="4" w:space="0" w:color="auto"/>
              <w:bottom w:val="single" w:sz="4" w:space="0" w:color="auto"/>
            </w:tcBorders>
          </w:tcPr>
          <w:p w14:paraId="214197DA" w14:textId="77777777" w:rsidR="00C45255" w:rsidRDefault="00C45255" w:rsidP="00AD4560">
            <w:pPr>
              <w:pStyle w:val="IEEEStdsTableData-Center"/>
              <w:rPr>
                <w:u w:val="single"/>
              </w:rPr>
            </w:pPr>
            <w:r w:rsidRPr="00490E32">
              <w:rPr>
                <w:u w:val="single"/>
              </w:rPr>
              <w:t>Aggregation Requested</w:t>
            </w:r>
            <w:r w:rsidRPr="00490E32" w:rsidDel="00490E32">
              <w:rPr>
                <w:u w:val="single"/>
              </w:rPr>
              <w:t xml:space="preserve"> </w:t>
            </w:r>
          </w:p>
        </w:tc>
        <w:tc>
          <w:tcPr>
            <w:tcW w:w="0" w:type="auto"/>
            <w:tcBorders>
              <w:top w:val="single" w:sz="4" w:space="0" w:color="auto"/>
              <w:bottom w:val="single" w:sz="4" w:space="0" w:color="auto"/>
            </w:tcBorders>
          </w:tcPr>
          <w:p w14:paraId="6C6B52C5" w14:textId="77777777" w:rsidR="00C45255" w:rsidRDefault="00C45255" w:rsidP="00AD4560">
            <w:pPr>
              <w:pStyle w:val="IEEEStdsTableData-Center"/>
              <w:rPr>
                <w:u w:val="single"/>
              </w:rPr>
            </w:pPr>
            <w:r w:rsidRPr="00DE723C">
              <w:rPr>
                <w:u w:val="single"/>
              </w:rPr>
              <w:t>Aggregation Present</w:t>
            </w:r>
          </w:p>
        </w:tc>
        <w:tc>
          <w:tcPr>
            <w:tcW w:w="0" w:type="auto"/>
            <w:tcBorders>
              <w:top w:val="single" w:sz="4" w:space="0" w:color="auto"/>
              <w:bottom w:val="single" w:sz="4" w:space="0" w:color="auto"/>
            </w:tcBorders>
          </w:tcPr>
          <w:p w14:paraId="38BC9D9A" w14:textId="505526AF" w:rsidR="00C45255" w:rsidRDefault="00C45255" w:rsidP="00AD4560">
            <w:pPr>
              <w:pStyle w:val="IEEEStdsTableData-Center"/>
              <w:rPr>
                <w:ins w:id="9" w:author="Lei Huang" w:date="2018-04-12T11:20:00Z"/>
                <w:u w:val="single"/>
              </w:rPr>
            </w:pPr>
            <w:ins w:id="10" w:author="Lei Huang" w:date="2018-04-12T11:20:00Z">
              <w:r>
                <w:rPr>
                  <w:u w:val="single"/>
                </w:rPr>
                <w:t>BF Training Type</w:t>
              </w:r>
            </w:ins>
          </w:p>
        </w:tc>
        <w:tc>
          <w:tcPr>
            <w:tcW w:w="0" w:type="auto"/>
            <w:tcBorders>
              <w:top w:val="single" w:sz="4" w:space="0" w:color="auto"/>
              <w:bottom w:val="single" w:sz="4" w:space="0" w:color="auto"/>
            </w:tcBorders>
          </w:tcPr>
          <w:p w14:paraId="6C5341D4" w14:textId="6DF3B03A" w:rsidR="00C45255" w:rsidRPr="00DE723C" w:rsidRDefault="00C45255" w:rsidP="00AD4560">
            <w:pPr>
              <w:pStyle w:val="IEEEStdsTableData-Center"/>
              <w:rPr>
                <w:u w:val="single"/>
              </w:rPr>
            </w:pPr>
            <w:r>
              <w:rPr>
                <w:u w:val="single"/>
              </w:rPr>
              <w:t>Reserved</w:t>
            </w:r>
          </w:p>
        </w:tc>
      </w:tr>
      <w:tr w:rsidR="00C45255" w14:paraId="611E4064" w14:textId="77777777" w:rsidTr="00C45255">
        <w:tc>
          <w:tcPr>
            <w:tcW w:w="0" w:type="auto"/>
            <w:tcBorders>
              <w:top w:val="nil"/>
              <w:left w:val="nil"/>
              <w:bottom w:val="nil"/>
              <w:right w:val="nil"/>
            </w:tcBorders>
            <w:shd w:val="clear" w:color="auto" w:fill="auto"/>
          </w:tcPr>
          <w:p w14:paraId="22F78FD5" w14:textId="77777777" w:rsidR="00C45255" w:rsidRDefault="00C45255" w:rsidP="00AD4560">
            <w:pPr>
              <w:pStyle w:val="IEEEStdsTableData-Center"/>
            </w:pPr>
            <w:r>
              <w:t>Bits:</w:t>
            </w:r>
          </w:p>
        </w:tc>
        <w:tc>
          <w:tcPr>
            <w:tcW w:w="0" w:type="auto"/>
            <w:tcBorders>
              <w:top w:val="single" w:sz="4" w:space="0" w:color="auto"/>
              <w:left w:val="nil"/>
              <w:bottom w:val="nil"/>
              <w:right w:val="nil"/>
            </w:tcBorders>
          </w:tcPr>
          <w:p w14:paraId="0E55B67F" w14:textId="77777777" w:rsidR="00C45255" w:rsidRPr="00001F36" w:rsidRDefault="00C45255" w:rsidP="00AD4560">
            <w:pPr>
              <w:pStyle w:val="IEEEStdsTableData-Center"/>
              <w:rPr>
                <w:u w:val="single"/>
              </w:rPr>
            </w:pPr>
            <w:r>
              <w:rPr>
                <w:u w:val="single"/>
              </w:rPr>
              <w:t>4</w:t>
            </w:r>
          </w:p>
        </w:tc>
        <w:tc>
          <w:tcPr>
            <w:tcW w:w="0" w:type="auto"/>
            <w:tcBorders>
              <w:top w:val="single" w:sz="4" w:space="0" w:color="auto"/>
              <w:left w:val="nil"/>
              <w:bottom w:val="nil"/>
              <w:right w:val="nil"/>
            </w:tcBorders>
          </w:tcPr>
          <w:p w14:paraId="0946F0FE" w14:textId="77777777" w:rsidR="00C45255" w:rsidRPr="00001F36" w:rsidRDefault="00C45255" w:rsidP="00AD4560">
            <w:pPr>
              <w:pStyle w:val="IEEEStdsTableData-Center"/>
              <w:rPr>
                <w:u w:val="single"/>
              </w:rPr>
            </w:pPr>
            <w:r w:rsidRPr="00001F36">
              <w:rPr>
                <w:u w:val="single"/>
              </w:rPr>
              <w:t>1</w:t>
            </w:r>
          </w:p>
        </w:tc>
        <w:tc>
          <w:tcPr>
            <w:tcW w:w="0" w:type="auto"/>
            <w:tcBorders>
              <w:top w:val="single" w:sz="4" w:space="0" w:color="auto"/>
              <w:left w:val="nil"/>
              <w:bottom w:val="nil"/>
              <w:right w:val="nil"/>
            </w:tcBorders>
          </w:tcPr>
          <w:p w14:paraId="0198055D" w14:textId="77777777" w:rsidR="00C45255" w:rsidRPr="00001F36" w:rsidRDefault="00C45255" w:rsidP="00AD4560">
            <w:pPr>
              <w:pStyle w:val="IEEEStdsTableData-Center"/>
              <w:rPr>
                <w:u w:val="single"/>
              </w:rPr>
            </w:pPr>
            <w:r>
              <w:rPr>
                <w:u w:val="single"/>
              </w:rPr>
              <w:t>1</w:t>
            </w:r>
          </w:p>
        </w:tc>
        <w:tc>
          <w:tcPr>
            <w:tcW w:w="0" w:type="auto"/>
            <w:tcBorders>
              <w:top w:val="single" w:sz="4" w:space="0" w:color="auto"/>
              <w:left w:val="nil"/>
              <w:bottom w:val="nil"/>
              <w:right w:val="nil"/>
            </w:tcBorders>
          </w:tcPr>
          <w:p w14:paraId="40126008" w14:textId="77777777" w:rsidR="00C45255" w:rsidRDefault="00C45255" w:rsidP="00AD4560">
            <w:pPr>
              <w:pStyle w:val="IEEEStdsTableData-Center"/>
              <w:rPr>
                <w:u w:val="single"/>
              </w:rPr>
            </w:pPr>
            <w:r>
              <w:rPr>
                <w:u w:val="single"/>
              </w:rPr>
              <w:t>2</w:t>
            </w:r>
          </w:p>
        </w:tc>
        <w:tc>
          <w:tcPr>
            <w:tcW w:w="0" w:type="auto"/>
            <w:tcBorders>
              <w:top w:val="single" w:sz="4" w:space="0" w:color="auto"/>
              <w:left w:val="nil"/>
              <w:bottom w:val="nil"/>
              <w:right w:val="nil"/>
            </w:tcBorders>
          </w:tcPr>
          <w:p w14:paraId="1BFAE2EF" w14:textId="77777777" w:rsidR="00C45255" w:rsidDel="00E368EF" w:rsidRDefault="00C45255" w:rsidP="00AD4560">
            <w:pPr>
              <w:pStyle w:val="IEEEStdsTableData-Center"/>
              <w:rPr>
                <w:u w:val="single"/>
              </w:rPr>
            </w:pPr>
            <w:r>
              <w:rPr>
                <w:u w:val="single"/>
              </w:rPr>
              <w:t>1</w:t>
            </w:r>
          </w:p>
        </w:tc>
        <w:tc>
          <w:tcPr>
            <w:tcW w:w="0" w:type="auto"/>
            <w:tcBorders>
              <w:top w:val="single" w:sz="4" w:space="0" w:color="auto"/>
              <w:left w:val="nil"/>
              <w:bottom w:val="nil"/>
              <w:right w:val="nil"/>
            </w:tcBorders>
          </w:tcPr>
          <w:p w14:paraId="02E0A978" w14:textId="77777777" w:rsidR="00C45255" w:rsidRDefault="00C45255" w:rsidP="00AD4560">
            <w:pPr>
              <w:pStyle w:val="IEEEStdsTableData-Center"/>
              <w:rPr>
                <w:u w:val="single"/>
              </w:rPr>
            </w:pPr>
            <w:r>
              <w:rPr>
                <w:u w:val="single"/>
              </w:rPr>
              <w:t>1</w:t>
            </w:r>
          </w:p>
        </w:tc>
        <w:tc>
          <w:tcPr>
            <w:tcW w:w="0" w:type="auto"/>
            <w:tcBorders>
              <w:top w:val="single" w:sz="4" w:space="0" w:color="auto"/>
              <w:left w:val="nil"/>
              <w:bottom w:val="nil"/>
              <w:right w:val="nil"/>
            </w:tcBorders>
          </w:tcPr>
          <w:p w14:paraId="7FD20E5F" w14:textId="77777777" w:rsidR="00C45255" w:rsidRDefault="00C45255" w:rsidP="00AD4560">
            <w:pPr>
              <w:pStyle w:val="IEEEStdsTableData-Center"/>
              <w:rPr>
                <w:u w:val="single"/>
              </w:rPr>
            </w:pPr>
            <w:r>
              <w:rPr>
                <w:u w:val="single"/>
              </w:rPr>
              <w:t>1</w:t>
            </w:r>
          </w:p>
        </w:tc>
        <w:tc>
          <w:tcPr>
            <w:tcW w:w="0" w:type="auto"/>
            <w:tcBorders>
              <w:top w:val="single" w:sz="4" w:space="0" w:color="auto"/>
              <w:left w:val="nil"/>
              <w:bottom w:val="nil"/>
              <w:right w:val="nil"/>
            </w:tcBorders>
          </w:tcPr>
          <w:p w14:paraId="3AC555EF" w14:textId="1270B2B1" w:rsidR="00C45255" w:rsidRDefault="00C45255" w:rsidP="00AD4560">
            <w:pPr>
              <w:pStyle w:val="IEEEStdsTableData-Center"/>
              <w:rPr>
                <w:ins w:id="11" w:author="Lei Huang" w:date="2018-04-12T11:20:00Z"/>
                <w:u w:val="single"/>
              </w:rPr>
            </w:pPr>
            <w:ins w:id="12" w:author="Lei Huang" w:date="2018-04-12T11:20:00Z">
              <w:r>
                <w:rPr>
                  <w:u w:val="single"/>
                </w:rPr>
                <w:t>2</w:t>
              </w:r>
            </w:ins>
          </w:p>
        </w:tc>
        <w:tc>
          <w:tcPr>
            <w:tcW w:w="0" w:type="auto"/>
            <w:tcBorders>
              <w:top w:val="single" w:sz="4" w:space="0" w:color="auto"/>
              <w:left w:val="nil"/>
              <w:bottom w:val="nil"/>
              <w:right w:val="nil"/>
            </w:tcBorders>
          </w:tcPr>
          <w:p w14:paraId="387E520B" w14:textId="343F8F9C" w:rsidR="00C45255" w:rsidRDefault="00C45255" w:rsidP="00AD4560">
            <w:pPr>
              <w:pStyle w:val="IEEEStdsTableData-Center"/>
              <w:rPr>
                <w:u w:val="single"/>
              </w:rPr>
            </w:pPr>
            <w:del w:id="13" w:author="Lei Huang" w:date="2018-04-12T11:20:00Z">
              <w:r w:rsidDel="00C45255">
                <w:rPr>
                  <w:u w:val="single"/>
                </w:rPr>
                <w:delText>7</w:delText>
              </w:r>
            </w:del>
            <w:ins w:id="14" w:author="Lei Huang" w:date="2018-04-12T11:20:00Z">
              <w:r>
                <w:rPr>
                  <w:u w:val="single"/>
                </w:rPr>
                <w:t>5</w:t>
              </w:r>
            </w:ins>
          </w:p>
        </w:tc>
      </w:tr>
    </w:tbl>
    <w:p w14:paraId="609938B5" w14:textId="77777777" w:rsidR="00C45255" w:rsidRDefault="00C45255" w:rsidP="00C45255">
      <w:pPr>
        <w:pStyle w:val="IEEEStdsParagraph"/>
        <w:rPr>
          <w:ins w:id="15" w:author="Lei Huang" w:date="2018-04-12T11:19:00Z"/>
        </w:rPr>
      </w:pPr>
    </w:p>
    <w:p w14:paraId="08D99C79" w14:textId="666D7E95" w:rsidR="00C45255" w:rsidRDefault="00C45255" w:rsidP="00C227EB">
      <w:pPr>
        <w:rPr>
          <w:ins w:id="16" w:author="Lei Huang" w:date="2018-04-12T11:22:00Z"/>
          <w:b/>
          <w:u w:val="single"/>
        </w:rPr>
      </w:pPr>
    </w:p>
    <w:p w14:paraId="4E786CE9" w14:textId="77777777" w:rsidR="00591EA5" w:rsidRPr="00596C95" w:rsidRDefault="00591EA5" w:rsidP="00591EA5">
      <w:pPr>
        <w:pStyle w:val="IEEEStdsParagraph"/>
        <w:rPr>
          <w:b/>
        </w:rPr>
      </w:pPr>
      <w:r w:rsidRPr="00596C95">
        <w:rPr>
          <w:b/>
          <w:i/>
          <w:highlight w:val="yellow"/>
        </w:rPr>
        <w:t xml:space="preserve">Insert the following at the end of the </w:t>
      </w:r>
      <w:proofErr w:type="spellStart"/>
      <w:r w:rsidRPr="00596C95">
        <w:rPr>
          <w:b/>
          <w:i/>
          <w:highlight w:val="yellow"/>
        </w:rPr>
        <w:t>subclause</w:t>
      </w:r>
      <w:proofErr w:type="spellEnd"/>
    </w:p>
    <w:p w14:paraId="2DB765BE" w14:textId="711F0F2F" w:rsidR="00591EA5" w:rsidRDefault="00591EA5" w:rsidP="00591EA5">
      <w:pPr>
        <w:pStyle w:val="IEEEStdsParagraph"/>
      </w:pPr>
      <w:ins w:id="17" w:author="Lei Huang" w:date="2018-04-12T11:22:00Z">
        <w:r w:rsidRPr="00D404A1">
          <w:t xml:space="preserve">The </w:t>
        </w:r>
      </w:ins>
      <w:ins w:id="18" w:author="Lei Huang" w:date="2018-04-12T11:23:00Z">
        <w:r>
          <w:t xml:space="preserve">BF Training Type </w:t>
        </w:r>
      </w:ins>
      <w:ins w:id="19" w:author="Lei Huang" w:date="2018-04-12T11:22:00Z">
        <w:r w:rsidRPr="00D404A1">
          <w:t xml:space="preserve">field is set to 0 to indicate that </w:t>
        </w:r>
      </w:ins>
      <w:ins w:id="20" w:author="Lei Huang" w:date="2018-04-12T11:27:00Z">
        <w:r w:rsidR="00F469BA">
          <w:t xml:space="preserve">the </w:t>
        </w:r>
      </w:ins>
      <w:ins w:id="21" w:author="Lei Huang" w:date="2018-04-12T11:24:00Z">
        <w:r>
          <w:t xml:space="preserve">TXSS sector list feedback is </w:t>
        </w:r>
      </w:ins>
      <w:ins w:id="22" w:author="Lei Huang" w:date="2018-04-12T11:27:00Z">
        <w:r w:rsidR="00F469BA">
          <w:t xml:space="preserve">used for </w:t>
        </w:r>
      </w:ins>
      <w:ins w:id="23" w:author="Lei Huang" w:date="2018-04-12T11:23:00Z">
        <w:r>
          <w:t>SISO BF training</w:t>
        </w:r>
      </w:ins>
      <w:ins w:id="24" w:author="Lei Huang" w:date="2018-04-12T11:24:00Z">
        <w:r>
          <w:t xml:space="preserve">; </w:t>
        </w:r>
      </w:ins>
      <w:ins w:id="25" w:author="Lei Huang" w:date="2018-04-12T11:25:00Z">
        <w:r w:rsidRPr="00D404A1">
          <w:t xml:space="preserve">set to </w:t>
        </w:r>
        <w:r>
          <w:t>1</w:t>
        </w:r>
        <w:r w:rsidRPr="00D404A1">
          <w:t xml:space="preserve"> to indicate that </w:t>
        </w:r>
      </w:ins>
      <w:ins w:id="26" w:author="Lei Huang" w:date="2018-04-12T11:27:00Z">
        <w:r w:rsidR="00F469BA">
          <w:t xml:space="preserve">the </w:t>
        </w:r>
      </w:ins>
      <w:ins w:id="27" w:author="Lei Huang" w:date="2018-04-12T11:25:00Z">
        <w:r>
          <w:t xml:space="preserve">TXSS sector list feedback is </w:t>
        </w:r>
      </w:ins>
      <w:ins w:id="28" w:author="Lei Huang" w:date="2018-04-12T11:27:00Z">
        <w:r w:rsidR="00F469BA">
          <w:t xml:space="preserve">used for </w:t>
        </w:r>
      </w:ins>
      <w:ins w:id="29" w:author="Lei Huang" w:date="2018-04-12T11:25:00Z">
        <w:r>
          <w:t xml:space="preserve">SU-MIMO BF training and </w:t>
        </w:r>
        <w:r w:rsidRPr="00D404A1">
          <w:t xml:space="preserve">set to </w:t>
        </w:r>
        <w:r>
          <w:t>2</w:t>
        </w:r>
        <w:r w:rsidRPr="00D404A1">
          <w:t xml:space="preserve"> to indicate that </w:t>
        </w:r>
      </w:ins>
      <w:ins w:id="30" w:author="Lei Huang" w:date="2018-04-12T11:27:00Z">
        <w:r w:rsidR="00F469BA">
          <w:t xml:space="preserve">the </w:t>
        </w:r>
      </w:ins>
      <w:ins w:id="31" w:author="Lei Huang" w:date="2018-04-12T11:25:00Z">
        <w:r>
          <w:t xml:space="preserve">TXSS sector list feedback is </w:t>
        </w:r>
      </w:ins>
      <w:ins w:id="32" w:author="Lei Huang" w:date="2018-04-12T11:27:00Z">
        <w:r w:rsidR="00F469BA">
          <w:t xml:space="preserve">used for </w:t>
        </w:r>
      </w:ins>
      <w:ins w:id="33" w:author="Lei Huang" w:date="2018-04-12T11:25:00Z">
        <w:r>
          <w:t xml:space="preserve">MU-MIMO BF training. </w:t>
        </w:r>
      </w:ins>
      <w:ins w:id="34" w:author="Lei Huang" w:date="2018-04-12T11:22:00Z">
        <w:r w:rsidRPr="00D404A1">
          <w:t>The value of 3 is reserved.</w:t>
        </w:r>
        <w:r w:rsidRPr="00D404A1" w:rsidDel="00D404A1">
          <w:t xml:space="preserve"> </w:t>
        </w:r>
        <w:r>
          <w:t xml:space="preserve"> </w:t>
        </w:r>
      </w:ins>
    </w:p>
    <w:p w14:paraId="4F966D91" w14:textId="77777777" w:rsidR="00596C95" w:rsidRDefault="00596C95" w:rsidP="00591EA5">
      <w:pPr>
        <w:pStyle w:val="IEEEStdsParagraph"/>
        <w:rPr>
          <w:ins w:id="35" w:author="Lei Huang" w:date="2018-04-12T11:22:00Z"/>
        </w:rPr>
      </w:pPr>
    </w:p>
    <w:p w14:paraId="595C833E" w14:textId="6B0D9102" w:rsidR="00596C95" w:rsidRPr="00596C95" w:rsidRDefault="00596C95" w:rsidP="00596C95">
      <w:pPr>
        <w:pStyle w:val="IEEEStdsLevel5Header"/>
        <w:numPr>
          <w:ilvl w:val="0"/>
          <w:numId w:val="0"/>
        </w:numPr>
        <w:pBdr>
          <w:top w:val="single" w:sz="4" w:space="1" w:color="auto"/>
        </w:pBdr>
        <w:rPr>
          <w:highlight w:val="yellow"/>
          <w:lang w:val="en-US"/>
        </w:rPr>
      </w:pPr>
      <w:r w:rsidRPr="00C45255">
        <w:rPr>
          <w:highlight w:val="yellow"/>
        </w:rPr>
        <w:t>10.3</w:t>
      </w:r>
      <w:r>
        <w:rPr>
          <w:highlight w:val="yellow"/>
          <w:lang w:val="en-US"/>
        </w:rPr>
        <w:t>9</w:t>
      </w:r>
      <w:r w:rsidRPr="00C45255">
        <w:rPr>
          <w:highlight w:val="yellow"/>
        </w:rPr>
        <w:t>.</w:t>
      </w:r>
      <w:r>
        <w:rPr>
          <w:highlight w:val="yellow"/>
          <w:lang w:val="en-US"/>
        </w:rPr>
        <w:t>6</w:t>
      </w:r>
      <w:r w:rsidRPr="00C45255">
        <w:rPr>
          <w:highlight w:val="yellow"/>
        </w:rPr>
        <w:t>.</w:t>
      </w:r>
      <w:r>
        <w:rPr>
          <w:highlight w:val="yellow"/>
          <w:lang w:val="en-US"/>
        </w:rPr>
        <w:t>4</w:t>
      </w:r>
      <w:r w:rsidRPr="00C45255">
        <w:rPr>
          <w:highlight w:val="yellow"/>
        </w:rPr>
        <w:t xml:space="preserve"> </w:t>
      </w:r>
      <w:r>
        <w:rPr>
          <w:highlight w:val="yellow"/>
          <w:lang w:val="en-US"/>
        </w:rPr>
        <w:t>BRP phase execution</w:t>
      </w:r>
    </w:p>
    <w:p w14:paraId="4D23D969" w14:textId="2018FE1C" w:rsidR="00596C95" w:rsidRDefault="00596C95" w:rsidP="00596C95">
      <w:pPr>
        <w:pStyle w:val="IEEEStdsLevel6Header"/>
        <w:numPr>
          <w:ilvl w:val="0"/>
          <w:numId w:val="0"/>
        </w:numPr>
        <w:pBdr>
          <w:top w:val="single" w:sz="4" w:space="1" w:color="auto"/>
        </w:pBdr>
      </w:pPr>
      <w:r w:rsidRPr="00C45255">
        <w:rPr>
          <w:highlight w:val="yellow"/>
          <w:lang w:val="en-US"/>
        </w:rPr>
        <w:t>10.3</w:t>
      </w:r>
      <w:r>
        <w:rPr>
          <w:highlight w:val="yellow"/>
          <w:lang w:val="en-US"/>
        </w:rPr>
        <w:t>9</w:t>
      </w:r>
      <w:r w:rsidRPr="00C45255">
        <w:rPr>
          <w:highlight w:val="yellow"/>
          <w:lang w:val="en-US"/>
        </w:rPr>
        <w:t>.</w:t>
      </w:r>
      <w:r>
        <w:rPr>
          <w:highlight w:val="yellow"/>
          <w:lang w:val="en-US"/>
        </w:rPr>
        <w:t>6</w:t>
      </w:r>
      <w:r w:rsidRPr="00C45255">
        <w:rPr>
          <w:highlight w:val="yellow"/>
          <w:lang w:val="en-US"/>
        </w:rPr>
        <w:t>.</w:t>
      </w:r>
      <w:r>
        <w:rPr>
          <w:highlight w:val="yellow"/>
          <w:lang w:val="en-US"/>
        </w:rPr>
        <w:t>4</w:t>
      </w:r>
      <w:r w:rsidRPr="00C45255">
        <w:rPr>
          <w:highlight w:val="yellow"/>
          <w:lang w:val="en-US"/>
        </w:rPr>
        <w:t>.</w:t>
      </w:r>
      <w:r>
        <w:rPr>
          <w:highlight w:val="yellow"/>
          <w:lang w:val="en-US"/>
        </w:rPr>
        <w:t>1</w:t>
      </w:r>
      <w:r w:rsidRPr="00C45255">
        <w:rPr>
          <w:highlight w:val="yellow"/>
          <w:lang w:val="en-US"/>
        </w:rPr>
        <w:t xml:space="preserve"> </w:t>
      </w:r>
      <w:r>
        <w:rPr>
          <w:highlight w:val="yellow"/>
          <w:lang w:val="en-US"/>
        </w:rPr>
        <w:t>General</w:t>
      </w:r>
    </w:p>
    <w:p w14:paraId="73585C98" w14:textId="77777777" w:rsidR="00596C95" w:rsidRPr="005B14CB" w:rsidRDefault="00596C95" w:rsidP="00596C95">
      <w:pPr>
        <w:pStyle w:val="IEEEStdsParagraph"/>
        <w:rPr>
          <w:b/>
        </w:rPr>
      </w:pPr>
      <w:r w:rsidRPr="005B14CB">
        <w:rPr>
          <w:b/>
          <w:highlight w:val="yellow"/>
        </w:rPr>
        <w:t xml:space="preserve">Change the </w:t>
      </w:r>
      <w:proofErr w:type="spellStart"/>
      <w:r w:rsidRPr="005B14CB">
        <w:rPr>
          <w:b/>
          <w:highlight w:val="yellow"/>
        </w:rPr>
        <w:t>paragragh</w:t>
      </w:r>
      <w:proofErr w:type="spellEnd"/>
      <w:r w:rsidRPr="005B14CB">
        <w:rPr>
          <w:b/>
          <w:highlight w:val="yellow"/>
        </w:rPr>
        <w:t xml:space="preserve"> as follows:</w:t>
      </w:r>
    </w:p>
    <w:p w14:paraId="119E1204" w14:textId="65938138" w:rsidR="00591EA5" w:rsidRDefault="00591EA5" w:rsidP="00C227EB">
      <w:pPr>
        <w:rPr>
          <w:b/>
          <w:u w:val="single"/>
          <w:lang w:val="en-US"/>
        </w:rPr>
      </w:pPr>
    </w:p>
    <w:p w14:paraId="4B16BA16" w14:textId="016ACD77" w:rsidR="00596C95" w:rsidRPr="008D12C5" w:rsidRDefault="00596C95" w:rsidP="00596C95">
      <w:pPr>
        <w:pStyle w:val="IEEEStdsParagraph"/>
        <w:rPr>
          <w:u w:val="single"/>
        </w:rPr>
      </w:pPr>
      <w:r>
        <w:t xml:space="preserve">A STA may request a TXSS sector list feedback by sending a BRP frame with the TXSS-FBCK-REQ field set to 1, the SNR Requested subfield within the FBCK-REQ field set to 1 and the remaining subfields within the FBCK-REQ field set to 0. The responding STA shall respond with a BRP frame with the SNR Present subfield within the FBCK-TYPE field set to 1 and Sector ID Order Present subfield set to 1, with a list of sector IDs indicating the sector IDs of the received SSW frames or DMG Beacon frames, and with the SNR values with which those frames were received in the last TXSS. The Number of Measurements subfield in the FBCK-TYPE field is set to indicate the number of sectors received during the last SLS for which an SNR measurement is included. </w:t>
      </w:r>
      <w:r w:rsidRPr="008D12C5">
        <w:rPr>
          <w:u w:val="single"/>
        </w:rPr>
        <w:t xml:space="preserve">An EDMG STA may request a TXSS sector list feedback </w:t>
      </w:r>
      <w:r>
        <w:rPr>
          <w:u w:val="single"/>
        </w:rPr>
        <w:t xml:space="preserve">from a peer EDMG STA </w:t>
      </w:r>
      <w:r w:rsidRPr="008D12C5">
        <w:rPr>
          <w:u w:val="single"/>
        </w:rPr>
        <w:t xml:space="preserve">by sending a BRP frame with </w:t>
      </w:r>
      <w:ins w:id="36" w:author="Lei Huang" w:date="2018-04-12T11:40:00Z">
        <w:r>
          <w:t xml:space="preserve">the BF Training Type field set to 0, </w:t>
        </w:r>
      </w:ins>
      <w:r w:rsidRPr="008D12C5">
        <w:rPr>
          <w:u w:val="single"/>
        </w:rPr>
        <w:t>the TXSS-FBCK-REQ field set to 1</w:t>
      </w:r>
      <w:r>
        <w:rPr>
          <w:u w:val="single"/>
        </w:rPr>
        <w:t>,</w:t>
      </w:r>
      <w:r w:rsidRPr="008D12C5">
        <w:rPr>
          <w:u w:val="single"/>
        </w:rPr>
        <w:t xml:space="preserve"> the SNR </w:t>
      </w:r>
      <w:r>
        <w:rPr>
          <w:u w:val="single"/>
        </w:rPr>
        <w:t>R</w:t>
      </w:r>
      <w:r w:rsidRPr="008D12C5">
        <w:rPr>
          <w:u w:val="single"/>
        </w:rPr>
        <w:t>equested subfield with</w:t>
      </w:r>
      <w:r>
        <w:rPr>
          <w:u w:val="single"/>
        </w:rPr>
        <w:t>in</w:t>
      </w:r>
      <w:r w:rsidRPr="008D12C5">
        <w:rPr>
          <w:u w:val="single"/>
        </w:rPr>
        <w:t xml:space="preserve"> the FBCK-REQ field set to 1 and the remaining subfields within the FBCK-REQ field set to 0.  The responding EDMG STA shall respond with a BRP frame with </w:t>
      </w:r>
      <w:ins w:id="37" w:author="Lei Huang" w:date="2018-04-12T11:41:00Z">
        <w:r>
          <w:t xml:space="preserve">the BF Training Type field set to 0, </w:t>
        </w:r>
      </w:ins>
      <w:r w:rsidRPr="008D12C5">
        <w:rPr>
          <w:u w:val="single"/>
        </w:rPr>
        <w:t xml:space="preserve">the SNR Present </w:t>
      </w:r>
      <w:ins w:id="38" w:author="Lei Huang" w:date="2018-04-25T10:35:00Z">
        <w:r w:rsidR="00DD0C52">
          <w:rPr>
            <w:u w:val="single"/>
          </w:rPr>
          <w:t xml:space="preserve">and </w:t>
        </w:r>
        <w:r w:rsidR="00DD0C52" w:rsidRPr="008D12C5">
          <w:rPr>
            <w:u w:val="single"/>
          </w:rPr>
          <w:t>Sector ID Order</w:t>
        </w:r>
        <w:r w:rsidR="00DD0C52" w:rsidRPr="008D12C5">
          <w:rPr>
            <w:u w:val="single"/>
          </w:rPr>
          <w:t xml:space="preserve"> </w:t>
        </w:r>
      </w:ins>
      <w:r w:rsidRPr="008D12C5">
        <w:rPr>
          <w:u w:val="single"/>
        </w:rPr>
        <w:t>subfield</w:t>
      </w:r>
      <w:ins w:id="39" w:author="Lei Huang" w:date="2018-04-25T10:35:00Z">
        <w:r w:rsidR="00DD0C52">
          <w:rPr>
            <w:u w:val="single"/>
          </w:rPr>
          <w:t>s</w:t>
        </w:r>
      </w:ins>
      <w:r w:rsidRPr="008D12C5">
        <w:rPr>
          <w:u w:val="single"/>
        </w:rPr>
        <w:t xml:space="preserve"> within the FBCK-TYPE field set to </w:t>
      </w:r>
      <w:r w:rsidRPr="008D12C5">
        <w:rPr>
          <w:u w:val="single"/>
        </w:rPr>
        <w:lastRenderedPageBreak/>
        <w:t xml:space="preserve">1, </w:t>
      </w:r>
      <w:del w:id="40" w:author="Lei Huang" w:date="2018-04-25T10:35:00Z">
        <w:r w:rsidRPr="008D12C5" w:rsidDel="00DD0C52">
          <w:rPr>
            <w:u w:val="single"/>
          </w:rPr>
          <w:delText xml:space="preserve">the Sector ID Order subfield set to 1, </w:delText>
        </w:r>
      </w:del>
      <w:r w:rsidRPr="008D12C5">
        <w:rPr>
          <w:u w:val="single"/>
        </w:rPr>
        <w:t xml:space="preserve">the EDMG Extension Flag </w:t>
      </w:r>
      <w:ins w:id="41" w:author="Lei Huang" w:date="2018-04-25T10:35:00Z">
        <w:r w:rsidR="00DD0C52">
          <w:rPr>
            <w:u w:val="single"/>
          </w:rPr>
          <w:t xml:space="preserve">field </w:t>
        </w:r>
      </w:ins>
      <w:r w:rsidRPr="008D12C5">
        <w:rPr>
          <w:u w:val="single"/>
        </w:rPr>
        <w:t xml:space="preserve">set to 1 and the EDMG Channel Measurement Present </w:t>
      </w:r>
      <w:ins w:id="42" w:author="Lei Huang" w:date="2018-04-25T10:35:00Z">
        <w:r w:rsidR="00DD0C52">
          <w:rPr>
            <w:u w:val="single"/>
          </w:rPr>
          <w:t xml:space="preserve">field </w:t>
        </w:r>
      </w:ins>
      <w:r w:rsidRPr="008D12C5">
        <w:rPr>
          <w:u w:val="single"/>
        </w:rPr>
        <w:t xml:space="preserve">set to 1.  </w:t>
      </w:r>
      <w:r>
        <w:rPr>
          <w:u w:val="single"/>
        </w:rPr>
        <w:t>…</w:t>
      </w:r>
    </w:p>
    <w:p w14:paraId="66D12BF7" w14:textId="77777777" w:rsidR="00596C95" w:rsidRPr="00596C95" w:rsidRDefault="00596C95" w:rsidP="00C227EB">
      <w:pPr>
        <w:rPr>
          <w:b/>
          <w:u w:val="single"/>
          <w:lang w:val="en-US"/>
        </w:rPr>
      </w:pPr>
    </w:p>
    <w:p w14:paraId="5365FAEE" w14:textId="05CC021F" w:rsidR="00ED6B2E" w:rsidRPr="00C45255" w:rsidRDefault="00ED6B2E" w:rsidP="00ED6B2E">
      <w:pPr>
        <w:pStyle w:val="IEEEStdsLevel5Header"/>
        <w:numPr>
          <w:ilvl w:val="0"/>
          <w:numId w:val="0"/>
        </w:numPr>
        <w:pBdr>
          <w:top w:val="single" w:sz="4" w:space="1" w:color="auto"/>
        </w:pBdr>
        <w:rPr>
          <w:highlight w:val="yellow"/>
        </w:rPr>
      </w:pPr>
      <w:bookmarkStart w:id="43" w:name="_Ref471404500"/>
      <w:r w:rsidRPr="00C45255">
        <w:rPr>
          <w:highlight w:val="yellow"/>
        </w:rPr>
        <w:t>10.38.9.2.2 SU-MIMO beamforming</w:t>
      </w:r>
      <w:bookmarkEnd w:id="43"/>
    </w:p>
    <w:p w14:paraId="688D45CB" w14:textId="77777777" w:rsidR="00ED6B2E" w:rsidRDefault="00ED6B2E" w:rsidP="00ED6B2E">
      <w:pPr>
        <w:pStyle w:val="IEEEStdsLevel6Header"/>
        <w:numPr>
          <w:ilvl w:val="0"/>
          <w:numId w:val="0"/>
        </w:numPr>
        <w:pBdr>
          <w:top w:val="single" w:sz="4" w:space="1" w:color="auto"/>
        </w:pBdr>
      </w:pPr>
      <w:r w:rsidRPr="00C45255">
        <w:rPr>
          <w:highlight w:val="yellow"/>
          <w:lang w:val="en-US"/>
        </w:rPr>
        <w:t xml:space="preserve">10.38.9.2.2.2 </w:t>
      </w:r>
      <w:r w:rsidRPr="00C45255">
        <w:rPr>
          <w:highlight w:val="yellow"/>
        </w:rPr>
        <w:t>SISO phase</w:t>
      </w:r>
    </w:p>
    <w:p w14:paraId="070F2865" w14:textId="77777777" w:rsidR="00C45255" w:rsidRPr="005B14CB" w:rsidRDefault="00C45255" w:rsidP="00C45255">
      <w:pPr>
        <w:pStyle w:val="IEEEStdsParagraph"/>
        <w:rPr>
          <w:b/>
        </w:rPr>
      </w:pPr>
      <w:r w:rsidRPr="005B14CB">
        <w:rPr>
          <w:b/>
          <w:highlight w:val="yellow"/>
        </w:rPr>
        <w:t xml:space="preserve">Change the </w:t>
      </w:r>
      <w:proofErr w:type="spellStart"/>
      <w:r w:rsidRPr="005B14CB">
        <w:rPr>
          <w:b/>
          <w:highlight w:val="yellow"/>
        </w:rPr>
        <w:t>paragragh</w:t>
      </w:r>
      <w:proofErr w:type="spellEnd"/>
      <w:r w:rsidRPr="005B14CB">
        <w:rPr>
          <w:b/>
          <w:highlight w:val="yellow"/>
        </w:rPr>
        <w:t xml:space="preserve"> as follows:</w:t>
      </w:r>
    </w:p>
    <w:p w14:paraId="45C45558" w14:textId="77777777" w:rsidR="00ED6B2E" w:rsidRDefault="00ED6B2E" w:rsidP="00ED6B2E">
      <w:pPr>
        <w:pStyle w:val="IEEEStdsParagraph"/>
      </w:pPr>
      <w:r>
        <w:t>…</w:t>
      </w:r>
    </w:p>
    <w:p w14:paraId="0CA559D0" w14:textId="3CE6D74A" w:rsidR="00ED6B2E" w:rsidRDefault="00ED6B2E" w:rsidP="00ED6B2E">
      <w:pPr>
        <w:pStyle w:val="IEEEStdsParagraph"/>
      </w:pPr>
      <w:r>
        <w:t xml:space="preserve">When the SISO phase comprises a SISO feedback procedure, the initiator shall send a BRP frame to the responder. The DMG Beam Refinement element (see 9.4.2.130) included in the BRP frame shall have the </w:t>
      </w:r>
      <w:ins w:id="44" w:author="Lei Huang" w:date="2018-04-12T11:13:00Z">
        <w:r w:rsidR="00F3617D">
          <w:t xml:space="preserve">BF Training Type, </w:t>
        </w:r>
      </w:ins>
      <w:r>
        <w:t xml:space="preserve">TXSS-FBCK-REQ, EDMG Extension Flag and EDMG Channel Measurement Present fields set to 1, the SNR Requested and Sector ID Order Requested subfields within the FBCK-REQ field set to 1, the remaining subfields within the FBCK-REQ field set to 0, and the SNR Present, Sector ID Order Present, Channel Measurement Present, Tap Delay Present and Link Type subfields within the FBCK-TYPE field set to 1, 1, 0, 0 and 1, respectively. </w:t>
      </w:r>
    </w:p>
    <w:p w14:paraId="39C75CBD" w14:textId="77777777" w:rsidR="00F3617D" w:rsidRDefault="00F3617D" w:rsidP="00ED6B2E">
      <w:pPr>
        <w:pStyle w:val="IEEEStdsParagraph"/>
      </w:pPr>
      <w:r>
        <w:t>…</w:t>
      </w:r>
    </w:p>
    <w:p w14:paraId="372E4476" w14:textId="781E5970" w:rsidR="00ED6B2E" w:rsidRDefault="00ED6B2E" w:rsidP="00ED6B2E">
      <w:pPr>
        <w:pStyle w:val="IEEEStdsParagraph"/>
      </w:pPr>
      <w:r>
        <w:t xml:space="preserve">The responder shall send a BRP frame to the initiator within an MBIFS following the reception of the BRP frame from the initiator. The DMG Beam Refinement element included in the BRP frame shall have </w:t>
      </w:r>
      <w:r w:rsidRPr="00BF55ED">
        <w:t xml:space="preserve">the </w:t>
      </w:r>
      <w:ins w:id="45" w:author="Lei Huang" w:date="2018-04-12T11:14:00Z">
        <w:r w:rsidR="00F3617D">
          <w:t xml:space="preserve">BF Training Type, </w:t>
        </w:r>
      </w:ins>
      <w:r w:rsidRPr="00BF55ED">
        <w:t>EDMG Extension Flag and EDMG Channel Measurement Present fields set to 1</w:t>
      </w:r>
      <w:r>
        <w:t>,</w:t>
      </w:r>
      <w:r w:rsidRPr="00BF55ED">
        <w:t xml:space="preserve"> </w:t>
      </w:r>
      <w:r>
        <w:t>all the subfields within the FBCK-REQ field set to 0, and the SNR Present, Sector ID Order Present, Channel Measurement Present, Tap Delay Present and Link Type subfields within the FBCK-TYPE field set to 1, 1, 0, 0 and 0, respectively.</w:t>
      </w:r>
    </w:p>
    <w:p w14:paraId="772483A2" w14:textId="77777777" w:rsidR="00ED6B2E" w:rsidRPr="00ED6B2E" w:rsidRDefault="00ED6B2E" w:rsidP="00C227EB">
      <w:pPr>
        <w:rPr>
          <w:b/>
          <w:u w:val="single"/>
          <w:lang w:val="en-US"/>
        </w:rPr>
      </w:pPr>
    </w:p>
    <w:p w14:paraId="2C4474C0" w14:textId="630D4453" w:rsidR="002F2B01" w:rsidRPr="005B14CB" w:rsidRDefault="00622999" w:rsidP="00622999">
      <w:pPr>
        <w:pStyle w:val="IEEEStdsLevel5Header"/>
        <w:numPr>
          <w:ilvl w:val="0"/>
          <w:numId w:val="0"/>
        </w:numPr>
        <w:pBdr>
          <w:top w:val="single" w:sz="4" w:space="1" w:color="auto"/>
        </w:pBdr>
        <w:rPr>
          <w:highlight w:val="yellow"/>
        </w:rPr>
      </w:pPr>
      <w:bookmarkStart w:id="46" w:name="_Ref470878678"/>
      <w:r w:rsidRPr="005B14CB">
        <w:rPr>
          <w:highlight w:val="yellow"/>
          <w:lang w:val="en-US"/>
        </w:rPr>
        <w:t xml:space="preserve">10.38.9.2.3 </w:t>
      </w:r>
      <w:r w:rsidR="002F2B01" w:rsidRPr="005B14CB">
        <w:rPr>
          <w:highlight w:val="yellow"/>
        </w:rPr>
        <w:t>MU-MIMO beamforming</w:t>
      </w:r>
      <w:bookmarkEnd w:id="46"/>
    </w:p>
    <w:p w14:paraId="3EC4C4C1" w14:textId="26DA4A08" w:rsidR="002F2B01" w:rsidRPr="005B14CB" w:rsidRDefault="00622999" w:rsidP="00622999">
      <w:pPr>
        <w:pStyle w:val="IEEEStdsLevel6Header"/>
        <w:numPr>
          <w:ilvl w:val="0"/>
          <w:numId w:val="0"/>
        </w:numPr>
        <w:pBdr>
          <w:top w:val="single" w:sz="4" w:space="1" w:color="auto"/>
        </w:pBdr>
        <w:rPr>
          <w:highlight w:val="yellow"/>
        </w:rPr>
      </w:pPr>
      <w:r w:rsidRPr="005B14CB">
        <w:rPr>
          <w:highlight w:val="yellow"/>
          <w:lang w:val="en-US"/>
        </w:rPr>
        <w:t xml:space="preserve">10.38.9.2.3.2 </w:t>
      </w:r>
      <w:r w:rsidR="002F2B01" w:rsidRPr="005B14CB">
        <w:rPr>
          <w:highlight w:val="yellow"/>
        </w:rPr>
        <w:t>SISO phase</w:t>
      </w:r>
    </w:p>
    <w:p w14:paraId="025CD223" w14:textId="6FAD2077" w:rsidR="00F61E91" w:rsidRPr="005B14CB" w:rsidRDefault="00F61E91" w:rsidP="002F2B01">
      <w:pPr>
        <w:pStyle w:val="IEEEStdsParagraph"/>
        <w:rPr>
          <w:b/>
        </w:rPr>
      </w:pPr>
      <w:r w:rsidRPr="005B14CB">
        <w:rPr>
          <w:b/>
          <w:highlight w:val="yellow"/>
        </w:rPr>
        <w:t xml:space="preserve">Change the </w:t>
      </w:r>
      <w:proofErr w:type="spellStart"/>
      <w:r w:rsidR="005B14CB" w:rsidRPr="005B14CB">
        <w:rPr>
          <w:b/>
          <w:highlight w:val="yellow"/>
        </w:rPr>
        <w:t>paragragh</w:t>
      </w:r>
      <w:proofErr w:type="spellEnd"/>
      <w:r w:rsidR="005B14CB" w:rsidRPr="005B14CB">
        <w:rPr>
          <w:b/>
          <w:highlight w:val="yellow"/>
        </w:rPr>
        <w:t xml:space="preserve"> as follows:</w:t>
      </w:r>
    </w:p>
    <w:p w14:paraId="1B35E6F2" w14:textId="7B3625B7" w:rsidR="005D19CD" w:rsidRDefault="002F2B01" w:rsidP="002F2B01">
      <w:pPr>
        <w:pStyle w:val="IEEEStdsParagraph"/>
      </w:pPr>
      <w:r>
        <w:t xml:space="preserve">The initiator shall perform the SISO Feedback </w:t>
      </w:r>
      <w:proofErr w:type="spellStart"/>
      <w:r>
        <w:t>subphase</w:t>
      </w:r>
      <w:proofErr w:type="spellEnd"/>
      <w:r>
        <w:t xml:space="preserve">. If the </w:t>
      </w:r>
      <w:r w:rsidR="00622999">
        <w:t xml:space="preserve">Initiator </w:t>
      </w:r>
      <w:r>
        <w:t xml:space="preserve">TXSS is present, the SISO Feedback </w:t>
      </w:r>
      <w:proofErr w:type="spellStart"/>
      <w:r>
        <w:t>subphase</w:t>
      </w:r>
      <w:proofErr w:type="spellEnd"/>
      <w:r>
        <w:t xml:space="preserve"> shall start MBIFS following the end of the </w:t>
      </w:r>
      <w:r w:rsidR="00622999">
        <w:t xml:space="preserve">Initiator </w:t>
      </w:r>
      <w:r>
        <w:t xml:space="preserve">TXSS </w:t>
      </w:r>
      <w:proofErr w:type="spellStart"/>
      <w:r>
        <w:t>subphase</w:t>
      </w:r>
      <w:proofErr w:type="spellEnd"/>
      <w:r>
        <w:t xml:space="preserve">. </w:t>
      </w:r>
      <w:r w:rsidRPr="00361FD7">
        <w:t xml:space="preserve">During the SISO Feedback </w:t>
      </w:r>
      <w:proofErr w:type="spellStart"/>
      <w:r w:rsidRPr="00361FD7">
        <w:t>subphase</w:t>
      </w:r>
      <w:proofErr w:type="spellEnd"/>
      <w:r w:rsidRPr="00361FD7">
        <w:t xml:space="preserve">, the initiator transmits a BRP frame </w:t>
      </w:r>
      <w:r w:rsidR="00A44649">
        <w:t xml:space="preserve">(see 9.6.22.3) </w:t>
      </w:r>
      <w:r w:rsidRPr="00361FD7">
        <w:t>to poll each responder in the MU group</w:t>
      </w:r>
      <w:r w:rsidR="00A44649">
        <w:t xml:space="preserve">. The DMG Beam Refinement element (see 9.4.2.130) of the BRP frame shall have </w:t>
      </w:r>
      <w:ins w:id="47" w:author="Lei Huang" w:date="2018-04-12T11:06:00Z">
        <w:r w:rsidR="00F61E91">
          <w:t xml:space="preserve">the BF Training Type field set to 2, </w:t>
        </w:r>
      </w:ins>
      <w:r w:rsidRPr="00361FD7">
        <w:t>the TXSS-FBCK-REQ field set to 1, the SNR Requested subfield with</w:t>
      </w:r>
      <w:r>
        <w:t>in</w:t>
      </w:r>
      <w:r w:rsidRPr="00361FD7">
        <w:t xml:space="preserve"> the FBCK-REQ field set to 1, the Sector ID Order Requested field within the FBCK-REQ field set to 1, the Channel Measurement Requested subfield within the FBCK-REQ field set to 0, all the subfields within the FBCK-TYPE field set to 0 and the EDMG Channel Measurement Present field set to 0. A responder shall respond with a BRP frame</w:t>
      </w:r>
      <w:r w:rsidR="001A5106">
        <w:t xml:space="preserve"> within </w:t>
      </w:r>
      <w:r w:rsidR="004624CC">
        <w:t xml:space="preserve">an </w:t>
      </w:r>
      <w:r w:rsidR="001A5106">
        <w:t xml:space="preserve">MBIFS following the reception of the corresponding BRP frame. The DMG Beam Refinement element of the BRP frame shall have </w:t>
      </w:r>
      <w:ins w:id="48" w:author="Lei Huang" w:date="2018-04-12T11:07:00Z">
        <w:r w:rsidR="005B14CB">
          <w:t>the BF Training Type field set to 2,</w:t>
        </w:r>
      </w:ins>
      <w:ins w:id="49" w:author="Lei Huang" w:date="2018-04-12T11:08:00Z">
        <w:r w:rsidR="005B14CB">
          <w:t xml:space="preserve"> </w:t>
        </w:r>
      </w:ins>
      <w:r w:rsidRPr="00361FD7">
        <w:t xml:space="preserve">all the subfields within the FBCK-REQ field set to 0, the SNR Present subfield within the FBCK-TYPE field set to 1, the Sector ID Order Present subfield within the FBCK-TYPE field set to 1, the Channel Measurement Present subfield within the FBCK-TYPE field set to 0, the Tap Delay Present subfield within the FBCK-TYPE field set to 0, the Link Type subfield within the FBCK-TYPE field set to 0, the EDMG Extension Flag field set to 1 and the EDMG Channel Measurement Present field set to 1. </w:t>
      </w:r>
      <w:r w:rsidR="005D19CD" w:rsidRPr="00627EE8">
        <w:t xml:space="preserve">The BRP frame shall include an EDMG BRP </w:t>
      </w:r>
      <w:r w:rsidR="005D19CD">
        <w:t>R</w:t>
      </w:r>
      <w:r w:rsidR="005D19CD" w:rsidRPr="00627EE8">
        <w:t>equest element</w:t>
      </w:r>
      <w:r w:rsidR="008D2550">
        <w:t xml:space="preserve"> (see 9.4.2.255)</w:t>
      </w:r>
      <w:r w:rsidR="001A5106">
        <w:t>, in which t</w:t>
      </w:r>
      <w:r w:rsidR="000A6AA1" w:rsidRPr="00DD6468">
        <w:t>he L-TX-RX and Requested EDMG TRN-Unit M field</w:t>
      </w:r>
      <w:r w:rsidR="001A5106">
        <w:t>s</w:t>
      </w:r>
      <w:r w:rsidR="000A6AA1" w:rsidRPr="00DD6468">
        <w:t xml:space="preserve"> indicate the number of TRN subfields requested for receive AWV training in the following </w:t>
      </w:r>
      <w:r w:rsidR="000A6AA1">
        <w:t xml:space="preserve">non-reciprocal </w:t>
      </w:r>
      <w:r w:rsidR="00506C41">
        <w:t>MU-</w:t>
      </w:r>
      <w:r w:rsidR="000A6AA1">
        <w:t xml:space="preserve">MIMO </w:t>
      </w:r>
      <w:r w:rsidR="00506C41">
        <w:t>BF training</w:t>
      </w:r>
      <w:r w:rsidR="000A6AA1">
        <w:t xml:space="preserve">. </w:t>
      </w:r>
    </w:p>
    <w:p w14:paraId="66B84244" w14:textId="77777777" w:rsidR="00682415" w:rsidRDefault="00682415" w:rsidP="00682415">
      <w:pPr>
        <w:pStyle w:val="Default"/>
        <w:pBdr>
          <w:bottom w:val="single" w:sz="6" w:space="1" w:color="auto"/>
        </w:pBdr>
        <w:spacing w:after="144"/>
        <w:jc w:val="both"/>
        <w:rPr>
          <w:sz w:val="20"/>
          <w:szCs w:val="20"/>
        </w:rPr>
      </w:pPr>
    </w:p>
    <w:p w14:paraId="410D8BC4" w14:textId="039889DE" w:rsidR="00D72B89" w:rsidRPr="00F83B43" w:rsidRDefault="00D72B89" w:rsidP="00682415">
      <w:pPr>
        <w:rPr>
          <w:b/>
          <w:sz w:val="24"/>
          <w:lang w:val="en-US"/>
        </w:rPr>
      </w:pPr>
    </w:p>
    <w:p w14:paraId="0C5098B1" w14:textId="77777777" w:rsidR="00D72B89" w:rsidRDefault="00D72B89" w:rsidP="00D72B89">
      <w:pPr>
        <w:pStyle w:val="IEEEStdsParagraph"/>
        <w:tabs>
          <w:tab w:val="left" w:pos="1260"/>
        </w:tabs>
        <w:jc w:val="left"/>
        <w:rPr>
          <w:b/>
        </w:rPr>
      </w:pPr>
      <w:r>
        <w:rPr>
          <w:b/>
        </w:rPr>
        <w:t>Straw Poll:</w:t>
      </w:r>
    </w:p>
    <w:p w14:paraId="1DCB2F95" w14:textId="3C7923FB" w:rsidR="00D72B89" w:rsidRPr="009620DF" w:rsidRDefault="00D72B89" w:rsidP="00C15603">
      <w:pPr>
        <w:pStyle w:val="ListParagraph"/>
        <w:numPr>
          <w:ilvl w:val="0"/>
          <w:numId w:val="32"/>
        </w:numPr>
        <w:jc w:val="left"/>
        <w:rPr>
          <w:b/>
          <w:sz w:val="24"/>
          <w:lang w:val="en-US"/>
        </w:rPr>
      </w:pPr>
      <w:r w:rsidRPr="009620DF">
        <w:rPr>
          <w:b/>
          <w:bCs/>
          <w:szCs w:val="22"/>
          <w:lang w:val="en-US" w:eastAsia="ja-JP"/>
        </w:rPr>
        <w:lastRenderedPageBreak/>
        <w:t>D</w:t>
      </w:r>
      <w:r w:rsidRPr="009620DF">
        <w:rPr>
          <w:b/>
          <w:bCs/>
          <w:szCs w:val="22"/>
        </w:rPr>
        <w:t xml:space="preserve">o you agree </w:t>
      </w:r>
      <w:r w:rsidRPr="009620DF">
        <w:rPr>
          <w:b/>
          <w:bCs/>
          <w:szCs w:val="22"/>
          <w:lang w:eastAsia="ja-JP"/>
        </w:rPr>
        <w:t xml:space="preserve">to accept </w:t>
      </w:r>
      <w:r w:rsidR="003A1000" w:rsidRPr="009620DF">
        <w:rPr>
          <w:b/>
          <w:bCs/>
          <w:szCs w:val="22"/>
          <w:lang w:eastAsia="ja-JP"/>
        </w:rPr>
        <w:t xml:space="preserve">the </w:t>
      </w:r>
      <w:r w:rsidR="00871503">
        <w:rPr>
          <w:b/>
          <w:bCs/>
          <w:szCs w:val="22"/>
          <w:lang w:eastAsia="ja-JP"/>
        </w:rPr>
        <w:t xml:space="preserve">spec text change </w:t>
      </w:r>
      <w:r w:rsidRPr="009620DF">
        <w:rPr>
          <w:b/>
          <w:bCs/>
          <w:szCs w:val="22"/>
          <w:lang w:eastAsia="ja-JP"/>
        </w:rPr>
        <w:t xml:space="preserve">proposed in doc </w:t>
      </w:r>
      <w:r w:rsidRPr="009620DF">
        <w:rPr>
          <w:b/>
          <w:bCs/>
          <w:szCs w:val="22"/>
          <w:lang w:val="en-US" w:eastAsia="ja-JP"/>
        </w:rPr>
        <w:t>11-1</w:t>
      </w:r>
      <w:r w:rsidR="003A1000" w:rsidRPr="009620DF">
        <w:rPr>
          <w:b/>
          <w:bCs/>
          <w:szCs w:val="22"/>
          <w:lang w:val="en-US" w:eastAsia="ja-JP"/>
        </w:rPr>
        <w:t>8</w:t>
      </w:r>
      <w:r w:rsidRPr="009620DF">
        <w:rPr>
          <w:b/>
          <w:bCs/>
          <w:szCs w:val="22"/>
          <w:lang w:val="en-US" w:eastAsia="ja-JP"/>
        </w:rPr>
        <w:t>/</w:t>
      </w:r>
      <w:r w:rsidR="00AF0F02" w:rsidRPr="009620DF">
        <w:rPr>
          <w:b/>
          <w:bCs/>
          <w:szCs w:val="22"/>
          <w:lang w:val="en-US" w:eastAsia="ja-JP"/>
        </w:rPr>
        <w:t>0</w:t>
      </w:r>
      <w:r w:rsidR="00AF0F02">
        <w:rPr>
          <w:b/>
          <w:bCs/>
          <w:szCs w:val="22"/>
          <w:lang w:val="en-US" w:eastAsia="ja-JP"/>
        </w:rPr>
        <w:t>681</w:t>
      </w:r>
      <w:r w:rsidR="00AF0F02" w:rsidRPr="009620DF">
        <w:rPr>
          <w:b/>
          <w:bCs/>
          <w:szCs w:val="22"/>
          <w:lang w:val="en-US" w:eastAsia="ja-JP"/>
        </w:rPr>
        <w:t>r</w:t>
      </w:r>
      <w:r w:rsidR="00AF0F02">
        <w:rPr>
          <w:b/>
          <w:bCs/>
          <w:szCs w:val="22"/>
          <w:lang w:val="en-US" w:eastAsia="ja-JP"/>
        </w:rPr>
        <w:t>0</w:t>
      </w:r>
      <w:r w:rsidRPr="009620DF">
        <w:rPr>
          <w:b/>
          <w:bCs/>
          <w:szCs w:val="22"/>
          <w:lang w:val="en-US" w:eastAsia="ja-JP"/>
        </w:rPr>
        <w:t>?</w:t>
      </w:r>
    </w:p>
    <w:sectPr w:rsidR="00D72B89" w:rsidRPr="009620DF" w:rsidSect="002B08B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70D65" w14:textId="77777777" w:rsidR="00637F49" w:rsidRDefault="00637F49">
      <w:r>
        <w:separator/>
      </w:r>
    </w:p>
  </w:endnote>
  <w:endnote w:type="continuationSeparator" w:id="0">
    <w:p w14:paraId="3D69716F" w14:textId="77777777" w:rsidR="00637F49" w:rsidRDefault="0063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14FD6" w14:textId="5B051E56" w:rsidR="00383CCD" w:rsidRDefault="00750AC7" w:rsidP="005A557F">
    <w:pPr>
      <w:pStyle w:val="Footer"/>
      <w:tabs>
        <w:tab w:val="clear" w:pos="6480"/>
        <w:tab w:val="center" w:pos="4680"/>
        <w:tab w:val="right" w:pos="9360"/>
      </w:tabs>
    </w:pPr>
    <w:fldSimple w:instr=" SUBJECT  \* MERGEFORMAT ">
      <w:r w:rsidR="00383CCD">
        <w:t>Submission</w:t>
      </w:r>
    </w:fldSimple>
    <w:r w:rsidR="00383CCD">
      <w:tab/>
      <w:t xml:space="preserve">page </w:t>
    </w:r>
    <w:r w:rsidR="00383CCD">
      <w:fldChar w:fldCharType="begin"/>
    </w:r>
    <w:r w:rsidR="00383CCD">
      <w:instrText xml:space="preserve">page </w:instrText>
    </w:r>
    <w:r w:rsidR="00383CCD">
      <w:fldChar w:fldCharType="separate"/>
    </w:r>
    <w:r w:rsidR="00DD0C52">
      <w:rPr>
        <w:noProof/>
      </w:rPr>
      <w:t>4</w:t>
    </w:r>
    <w:r w:rsidR="00383CCD">
      <w:fldChar w:fldCharType="end"/>
    </w:r>
    <w:r w:rsidR="00383CCD">
      <w:tab/>
      <w:t>Lei Huang (Panasonic)</w:t>
    </w:r>
  </w:p>
  <w:p w14:paraId="45D0AD6B" w14:textId="77777777" w:rsidR="00383CCD" w:rsidRDefault="00383C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490D4" w14:textId="77777777" w:rsidR="00637F49" w:rsidRDefault="00637F49">
      <w:r>
        <w:separator/>
      </w:r>
    </w:p>
  </w:footnote>
  <w:footnote w:type="continuationSeparator" w:id="0">
    <w:p w14:paraId="0298ECD2" w14:textId="77777777" w:rsidR="00637F49" w:rsidRDefault="00637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4FE50" w14:textId="2044A7C3" w:rsidR="00383CCD" w:rsidRDefault="00451F15" w:rsidP="00076962">
    <w:pPr>
      <w:pStyle w:val="Header"/>
      <w:tabs>
        <w:tab w:val="clear" w:pos="6480"/>
        <w:tab w:val="center" w:pos="4680"/>
        <w:tab w:val="left" w:pos="5405"/>
        <w:tab w:val="right" w:pos="9360"/>
      </w:tabs>
    </w:pPr>
    <w:r>
      <w:t>April</w:t>
    </w:r>
    <w:r w:rsidR="00383CCD">
      <w:t xml:space="preserve"> 201</w:t>
    </w:r>
    <w:r w:rsidR="005502D0">
      <w:t>8</w:t>
    </w:r>
    <w:r w:rsidR="00383CCD">
      <w:tab/>
    </w:r>
    <w:r w:rsidR="00383CCD">
      <w:tab/>
    </w:r>
    <w:r w:rsidR="00886044">
      <w:t xml:space="preserve">               IEEE 802.11-1</w:t>
    </w:r>
    <w:r w:rsidR="005502D0">
      <w:t>8</w:t>
    </w:r>
    <w:r w:rsidR="00886044">
      <w:t>/</w:t>
    </w:r>
    <w:r w:rsidR="00F73B22">
      <w:t>0</w:t>
    </w:r>
    <w:r w:rsidR="00AF0F02">
      <w:t>681r0</w:t>
    </w:r>
    <w:r w:rsidR="00383CCD">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677271"/>
    <w:multiLevelType w:val="multilevel"/>
    <w:tmpl w:val="51243246"/>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A634FD"/>
    <w:multiLevelType w:val="multilevel"/>
    <w:tmpl w:val="FB00EF28"/>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5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D680C7B"/>
    <w:multiLevelType w:val="hybridMultilevel"/>
    <w:tmpl w:val="EFC88582"/>
    <w:lvl w:ilvl="0" w:tplc="41E09574">
      <w:start w:val="1"/>
      <w:numFmt w:val="bullet"/>
      <w:lvlText w:val="−"/>
      <w:lvlJc w:val="left"/>
      <w:pPr>
        <w:ind w:left="720" w:hanging="360"/>
      </w:pPr>
      <w:rPr>
        <w:rFonts w:ascii="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5F14004"/>
    <w:multiLevelType w:val="hybridMultilevel"/>
    <w:tmpl w:val="CDDAA1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1231245"/>
    <w:multiLevelType w:val="hybridMultilevel"/>
    <w:tmpl w:val="4A4CD4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9E5FC8"/>
    <w:multiLevelType w:val="hybridMultilevel"/>
    <w:tmpl w:val="853E31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4E3C1D72"/>
    <w:multiLevelType w:val="singleLevel"/>
    <w:tmpl w:val="DCDC7EB0"/>
    <w:lvl w:ilvl="0">
      <w:start w:val="52"/>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48B1682"/>
    <w:multiLevelType w:val="multilevel"/>
    <w:tmpl w:val="4DEE124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3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7" w15:restartNumberingAfterBreak="0">
    <w:nsid w:val="5E35734E"/>
    <w:multiLevelType w:val="multilevel"/>
    <w:tmpl w:val="99FC04B8"/>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65619"/>
    <w:multiLevelType w:val="hybridMultilevel"/>
    <w:tmpl w:val="5A1A100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8"/>
  </w:num>
  <w:num w:numId="2">
    <w:abstractNumId w:val="1"/>
  </w:num>
  <w:num w:numId="3">
    <w:abstractNumId w:val="2"/>
  </w:num>
  <w:num w:numId="4">
    <w:abstractNumId w:val="21"/>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20"/>
  </w:num>
  <w:num w:numId="11">
    <w:abstractNumId w:val="5"/>
  </w:num>
  <w:num w:numId="12">
    <w:abstractNumId w:val="13"/>
  </w:num>
  <w:num w:numId="13">
    <w:abstractNumId w:val="8"/>
  </w:num>
  <w:num w:numId="14">
    <w:abstractNumId w:val="15"/>
  </w:num>
  <w:num w:numId="15">
    <w:abstractNumId w:val="11"/>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20"/>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0"/>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0"/>
    <w:lvlOverride w:ilvl="0">
      <w:startOverride w:val="9"/>
    </w:lvlOverride>
    <w:lvlOverride w:ilvl="1">
      <w:startOverride w:val="4"/>
    </w:lvlOverride>
    <w:lvlOverride w:ilvl="2">
      <w:startOverride w:val="2"/>
    </w:lvlOverride>
    <w:lvlOverride w:ilvl="3">
      <w:startOverride w:val="1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9"/>
  </w:num>
  <w:num w:numId="29">
    <w:abstractNumId w:val="19"/>
  </w:num>
  <w:num w:numId="30">
    <w:abstractNumId w:val="12"/>
  </w:num>
  <w:num w:numId="31">
    <w:abstractNumId w:val="6"/>
  </w:num>
  <w:num w:numId="32">
    <w:abstractNumId w:val="16"/>
  </w:num>
  <w:num w:numId="33">
    <w:abstractNumId w:val="4"/>
  </w:num>
  <w:num w:numId="34">
    <w:abstractNumId w:val="17"/>
  </w:num>
  <w:num w:numId="35">
    <w:abstractNumId w:val="3"/>
  </w:num>
  <w:num w:numId="3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i Huang">
    <w15:presenceInfo w15:providerId="AD" w15:userId="S-1-5-21-1503372560-2942974121-2057179243-1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BC"/>
    <w:rsid w:val="00000C9E"/>
    <w:rsid w:val="00003CEF"/>
    <w:rsid w:val="00006000"/>
    <w:rsid w:val="000069F9"/>
    <w:rsid w:val="00007E89"/>
    <w:rsid w:val="0001141C"/>
    <w:rsid w:val="00011BD7"/>
    <w:rsid w:val="00012B09"/>
    <w:rsid w:val="00015278"/>
    <w:rsid w:val="00017DAE"/>
    <w:rsid w:val="0002008D"/>
    <w:rsid w:val="000221DE"/>
    <w:rsid w:val="0002355F"/>
    <w:rsid w:val="00026264"/>
    <w:rsid w:val="00027403"/>
    <w:rsid w:val="00027FC9"/>
    <w:rsid w:val="0003018E"/>
    <w:rsid w:val="0003143F"/>
    <w:rsid w:val="00031FD1"/>
    <w:rsid w:val="00037CAC"/>
    <w:rsid w:val="00037CB8"/>
    <w:rsid w:val="00037F71"/>
    <w:rsid w:val="000406F2"/>
    <w:rsid w:val="0004079E"/>
    <w:rsid w:val="00040D31"/>
    <w:rsid w:val="00041219"/>
    <w:rsid w:val="000417EE"/>
    <w:rsid w:val="00041AC0"/>
    <w:rsid w:val="000426FA"/>
    <w:rsid w:val="00042EEC"/>
    <w:rsid w:val="000454AF"/>
    <w:rsid w:val="0004585B"/>
    <w:rsid w:val="00050E5F"/>
    <w:rsid w:val="00055992"/>
    <w:rsid w:val="000571E2"/>
    <w:rsid w:val="00057D1D"/>
    <w:rsid w:val="000626D9"/>
    <w:rsid w:val="00062715"/>
    <w:rsid w:val="00063075"/>
    <w:rsid w:val="00065C7A"/>
    <w:rsid w:val="00067A72"/>
    <w:rsid w:val="00070A7D"/>
    <w:rsid w:val="0007373A"/>
    <w:rsid w:val="000749B5"/>
    <w:rsid w:val="00074DB5"/>
    <w:rsid w:val="000759C7"/>
    <w:rsid w:val="00076726"/>
    <w:rsid w:val="00076962"/>
    <w:rsid w:val="00077698"/>
    <w:rsid w:val="000812A1"/>
    <w:rsid w:val="00083163"/>
    <w:rsid w:val="000857B0"/>
    <w:rsid w:val="00085A7C"/>
    <w:rsid w:val="0008745A"/>
    <w:rsid w:val="0008769F"/>
    <w:rsid w:val="000911A8"/>
    <w:rsid w:val="00091B36"/>
    <w:rsid w:val="00092D2A"/>
    <w:rsid w:val="00096C84"/>
    <w:rsid w:val="00096CD8"/>
    <w:rsid w:val="000A1CEB"/>
    <w:rsid w:val="000A34C7"/>
    <w:rsid w:val="000A6AA1"/>
    <w:rsid w:val="000A7304"/>
    <w:rsid w:val="000B09E0"/>
    <w:rsid w:val="000B1786"/>
    <w:rsid w:val="000B20AF"/>
    <w:rsid w:val="000B5B51"/>
    <w:rsid w:val="000B7F8E"/>
    <w:rsid w:val="000B7FA9"/>
    <w:rsid w:val="000C10D1"/>
    <w:rsid w:val="000C1BF9"/>
    <w:rsid w:val="000C3B62"/>
    <w:rsid w:val="000C3DBD"/>
    <w:rsid w:val="000C6BC1"/>
    <w:rsid w:val="000C6EFB"/>
    <w:rsid w:val="000C7D67"/>
    <w:rsid w:val="000D04DC"/>
    <w:rsid w:val="000D057A"/>
    <w:rsid w:val="000D0DFD"/>
    <w:rsid w:val="000D1D58"/>
    <w:rsid w:val="000D7122"/>
    <w:rsid w:val="000D780F"/>
    <w:rsid w:val="000E3337"/>
    <w:rsid w:val="000E37AD"/>
    <w:rsid w:val="000E4021"/>
    <w:rsid w:val="000E4539"/>
    <w:rsid w:val="000F005C"/>
    <w:rsid w:val="000F5955"/>
    <w:rsid w:val="000F5C27"/>
    <w:rsid w:val="000F65B1"/>
    <w:rsid w:val="00103E7C"/>
    <w:rsid w:val="00104738"/>
    <w:rsid w:val="00104D0D"/>
    <w:rsid w:val="001069E4"/>
    <w:rsid w:val="00107299"/>
    <w:rsid w:val="001075DD"/>
    <w:rsid w:val="00107F0E"/>
    <w:rsid w:val="001219FA"/>
    <w:rsid w:val="001237F5"/>
    <w:rsid w:val="0012566E"/>
    <w:rsid w:val="001321D9"/>
    <w:rsid w:val="0013328C"/>
    <w:rsid w:val="001344AD"/>
    <w:rsid w:val="00135780"/>
    <w:rsid w:val="00140402"/>
    <w:rsid w:val="001419BC"/>
    <w:rsid w:val="001437C7"/>
    <w:rsid w:val="00147594"/>
    <w:rsid w:val="00150071"/>
    <w:rsid w:val="00151965"/>
    <w:rsid w:val="001538B9"/>
    <w:rsid w:val="00160166"/>
    <w:rsid w:val="001657D6"/>
    <w:rsid w:val="00177930"/>
    <w:rsid w:val="0018052E"/>
    <w:rsid w:val="001824A4"/>
    <w:rsid w:val="0018347C"/>
    <w:rsid w:val="001876E5"/>
    <w:rsid w:val="00187830"/>
    <w:rsid w:val="001911B9"/>
    <w:rsid w:val="00191409"/>
    <w:rsid w:val="001919D5"/>
    <w:rsid w:val="00191DBB"/>
    <w:rsid w:val="00192121"/>
    <w:rsid w:val="00194CF0"/>
    <w:rsid w:val="001A002C"/>
    <w:rsid w:val="001A2CC4"/>
    <w:rsid w:val="001A5106"/>
    <w:rsid w:val="001B2798"/>
    <w:rsid w:val="001B2DF4"/>
    <w:rsid w:val="001B4BCC"/>
    <w:rsid w:val="001B4D9C"/>
    <w:rsid w:val="001B5E19"/>
    <w:rsid w:val="001B6AA5"/>
    <w:rsid w:val="001C08C2"/>
    <w:rsid w:val="001C165C"/>
    <w:rsid w:val="001C3171"/>
    <w:rsid w:val="001C4D78"/>
    <w:rsid w:val="001D0468"/>
    <w:rsid w:val="001D29AC"/>
    <w:rsid w:val="001D402B"/>
    <w:rsid w:val="001D69E2"/>
    <w:rsid w:val="001D723B"/>
    <w:rsid w:val="001E29B6"/>
    <w:rsid w:val="001E38F5"/>
    <w:rsid w:val="001E4935"/>
    <w:rsid w:val="001E6AAA"/>
    <w:rsid w:val="001F1312"/>
    <w:rsid w:val="001F1CD1"/>
    <w:rsid w:val="001F390C"/>
    <w:rsid w:val="001F3E39"/>
    <w:rsid w:val="001F50B7"/>
    <w:rsid w:val="001F5B4C"/>
    <w:rsid w:val="001F5DBC"/>
    <w:rsid w:val="001F60AF"/>
    <w:rsid w:val="001F7E73"/>
    <w:rsid w:val="00200AED"/>
    <w:rsid w:val="00202812"/>
    <w:rsid w:val="002050EA"/>
    <w:rsid w:val="00205D4F"/>
    <w:rsid w:val="00207FE6"/>
    <w:rsid w:val="00210BF2"/>
    <w:rsid w:val="002122A2"/>
    <w:rsid w:val="00213A50"/>
    <w:rsid w:val="00214516"/>
    <w:rsid w:val="00217695"/>
    <w:rsid w:val="00217C11"/>
    <w:rsid w:val="00220B2E"/>
    <w:rsid w:val="002217C0"/>
    <w:rsid w:val="00224572"/>
    <w:rsid w:val="002247FB"/>
    <w:rsid w:val="00224CEF"/>
    <w:rsid w:val="00227055"/>
    <w:rsid w:val="00231534"/>
    <w:rsid w:val="0023428E"/>
    <w:rsid w:val="002363C2"/>
    <w:rsid w:val="00236658"/>
    <w:rsid w:val="00236C09"/>
    <w:rsid w:val="00241185"/>
    <w:rsid w:val="00241D7A"/>
    <w:rsid w:val="00243035"/>
    <w:rsid w:val="00246F48"/>
    <w:rsid w:val="0025053C"/>
    <w:rsid w:val="00250CF2"/>
    <w:rsid w:val="00251943"/>
    <w:rsid w:val="00251C8C"/>
    <w:rsid w:val="002574BC"/>
    <w:rsid w:val="002612E6"/>
    <w:rsid w:val="002618BC"/>
    <w:rsid w:val="00261BDA"/>
    <w:rsid w:val="002624E3"/>
    <w:rsid w:val="00262629"/>
    <w:rsid w:val="00264D8A"/>
    <w:rsid w:val="00264EBE"/>
    <w:rsid w:val="00265D08"/>
    <w:rsid w:val="00271CF8"/>
    <w:rsid w:val="00275C14"/>
    <w:rsid w:val="002878D4"/>
    <w:rsid w:val="0029020B"/>
    <w:rsid w:val="00290EBA"/>
    <w:rsid w:val="00293382"/>
    <w:rsid w:val="002934C3"/>
    <w:rsid w:val="00297A62"/>
    <w:rsid w:val="002A2291"/>
    <w:rsid w:val="002A266E"/>
    <w:rsid w:val="002A2BE8"/>
    <w:rsid w:val="002A3CBF"/>
    <w:rsid w:val="002A513B"/>
    <w:rsid w:val="002B07C6"/>
    <w:rsid w:val="002B08BA"/>
    <w:rsid w:val="002B0FAD"/>
    <w:rsid w:val="002B2376"/>
    <w:rsid w:val="002B428D"/>
    <w:rsid w:val="002B5174"/>
    <w:rsid w:val="002B6B42"/>
    <w:rsid w:val="002C1F0E"/>
    <w:rsid w:val="002C28DA"/>
    <w:rsid w:val="002C2BE1"/>
    <w:rsid w:val="002C352F"/>
    <w:rsid w:val="002C43A8"/>
    <w:rsid w:val="002C6620"/>
    <w:rsid w:val="002C6670"/>
    <w:rsid w:val="002D053B"/>
    <w:rsid w:val="002D22B7"/>
    <w:rsid w:val="002D44BE"/>
    <w:rsid w:val="002D4EEF"/>
    <w:rsid w:val="002D6731"/>
    <w:rsid w:val="002E30F8"/>
    <w:rsid w:val="002E3957"/>
    <w:rsid w:val="002E645A"/>
    <w:rsid w:val="002E652A"/>
    <w:rsid w:val="002F0B39"/>
    <w:rsid w:val="002F0C98"/>
    <w:rsid w:val="002F2B01"/>
    <w:rsid w:val="002F3F70"/>
    <w:rsid w:val="002F4A35"/>
    <w:rsid w:val="002F51B9"/>
    <w:rsid w:val="002F5DCA"/>
    <w:rsid w:val="002F7E4D"/>
    <w:rsid w:val="00301D23"/>
    <w:rsid w:val="00302D8C"/>
    <w:rsid w:val="00311433"/>
    <w:rsid w:val="003116DC"/>
    <w:rsid w:val="003125FE"/>
    <w:rsid w:val="0031317A"/>
    <w:rsid w:val="00314428"/>
    <w:rsid w:val="00314658"/>
    <w:rsid w:val="00316A59"/>
    <w:rsid w:val="003200FF"/>
    <w:rsid w:val="0032079F"/>
    <w:rsid w:val="0032110B"/>
    <w:rsid w:val="0032387F"/>
    <w:rsid w:val="00325060"/>
    <w:rsid w:val="00330FAF"/>
    <w:rsid w:val="00332A14"/>
    <w:rsid w:val="0033365E"/>
    <w:rsid w:val="00334D3A"/>
    <w:rsid w:val="00335DD8"/>
    <w:rsid w:val="00335F2F"/>
    <w:rsid w:val="00341FF7"/>
    <w:rsid w:val="003443BE"/>
    <w:rsid w:val="0034469C"/>
    <w:rsid w:val="00344828"/>
    <w:rsid w:val="00345D1E"/>
    <w:rsid w:val="00346A4B"/>
    <w:rsid w:val="0034704C"/>
    <w:rsid w:val="00350562"/>
    <w:rsid w:val="003512A5"/>
    <w:rsid w:val="00354B55"/>
    <w:rsid w:val="00355249"/>
    <w:rsid w:val="0036095B"/>
    <w:rsid w:val="0036266F"/>
    <w:rsid w:val="00363348"/>
    <w:rsid w:val="003642FB"/>
    <w:rsid w:val="003645BA"/>
    <w:rsid w:val="00364FC1"/>
    <w:rsid w:val="003652F0"/>
    <w:rsid w:val="003677B8"/>
    <w:rsid w:val="00370361"/>
    <w:rsid w:val="00371B41"/>
    <w:rsid w:val="00372F16"/>
    <w:rsid w:val="00377D8B"/>
    <w:rsid w:val="00383CCD"/>
    <w:rsid w:val="00383DFF"/>
    <w:rsid w:val="00386075"/>
    <w:rsid w:val="003876DB"/>
    <w:rsid w:val="00390B66"/>
    <w:rsid w:val="00391987"/>
    <w:rsid w:val="003922EF"/>
    <w:rsid w:val="00394C87"/>
    <w:rsid w:val="00395603"/>
    <w:rsid w:val="003A1000"/>
    <w:rsid w:val="003A1274"/>
    <w:rsid w:val="003A263B"/>
    <w:rsid w:val="003A2D35"/>
    <w:rsid w:val="003A6D44"/>
    <w:rsid w:val="003A6DD8"/>
    <w:rsid w:val="003B12D7"/>
    <w:rsid w:val="003B1D7C"/>
    <w:rsid w:val="003B43B9"/>
    <w:rsid w:val="003B66E2"/>
    <w:rsid w:val="003B6ED2"/>
    <w:rsid w:val="003B7E88"/>
    <w:rsid w:val="003C0891"/>
    <w:rsid w:val="003C15D0"/>
    <w:rsid w:val="003C5A56"/>
    <w:rsid w:val="003C602E"/>
    <w:rsid w:val="003D02D3"/>
    <w:rsid w:val="003D0856"/>
    <w:rsid w:val="003D48F2"/>
    <w:rsid w:val="003D56EB"/>
    <w:rsid w:val="003D6588"/>
    <w:rsid w:val="003E05F5"/>
    <w:rsid w:val="003E2E88"/>
    <w:rsid w:val="003E4251"/>
    <w:rsid w:val="003E5850"/>
    <w:rsid w:val="003E5AB5"/>
    <w:rsid w:val="003E618D"/>
    <w:rsid w:val="003E7A94"/>
    <w:rsid w:val="003F07AB"/>
    <w:rsid w:val="003F1519"/>
    <w:rsid w:val="003F1932"/>
    <w:rsid w:val="003F411E"/>
    <w:rsid w:val="003F4687"/>
    <w:rsid w:val="003F5194"/>
    <w:rsid w:val="0040703D"/>
    <w:rsid w:val="00407395"/>
    <w:rsid w:val="00412A03"/>
    <w:rsid w:val="004167AB"/>
    <w:rsid w:val="00420336"/>
    <w:rsid w:val="00420ED5"/>
    <w:rsid w:val="004216B2"/>
    <w:rsid w:val="00424A31"/>
    <w:rsid w:val="00424F38"/>
    <w:rsid w:val="00427130"/>
    <w:rsid w:val="00431B11"/>
    <w:rsid w:val="004329A4"/>
    <w:rsid w:val="00442037"/>
    <w:rsid w:val="0044421F"/>
    <w:rsid w:val="00444380"/>
    <w:rsid w:val="00447041"/>
    <w:rsid w:val="0044750A"/>
    <w:rsid w:val="00451F15"/>
    <w:rsid w:val="00452892"/>
    <w:rsid w:val="004543A1"/>
    <w:rsid w:val="00455889"/>
    <w:rsid w:val="0046200B"/>
    <w:rsid w:val="004624CC"/>
    <w:rsid w:val="004624FD"/>
    <w:rsid w:val="004635BB"/>
    <w:rsid w:val="00464181"/>
    <w:rsid w:val="00465FAD"/>
    <w:rsid w:val="00466999"/>
    <w:rsid w:val="00467386"/>
    <w:rsid w:val="0047096D"/>
    <w:rsid w:val="00471750"/>
    <w:rsid w:val="0047514B"/>
    <w:rsid w:val="0047549E"/>
    <w:rsid w:val="004779EE"/>
    <w:rsid w:val="00477D34"/>
    <w:rsid w:val="00480AD1"/>
    <w:rsid w:val="00480FCD"/>
    <w:rsid w:val="00481194"/>
    <w:rsid w:val="00482E9A"/>
    <w:rsid w:val="004830B6"/>
    <w:rsid w:val="004846AF"/>
    <w:rsid w:val="00485FB7"/>
    <w:rsid w:val="00486F54"/>
    <w:rsid w:val="00494F15"/>
    <w:rsid w:val="00495165"/>
    <w:rsid w:val="00495CC3"/>
    <w:rsid w:val="00497127"/>
    <w:rsid w:val="004974A8"/>
    <w:rsid w:val="004A0399"/>
    <w:rsid w:val="004A0DD9"/>
    <w:rsid w:val="004A2D57"/>
    <w:rsid w:val="004A2F2F"/>
    <w:rsid w:val="004A6FBD"/>
    <w:rsid w:val="004B064B"/>
    <w:rsid w:val="004B1180"/>
    <w:rsid w:val="004B1765"/>
    <w:rsid w:val="004B18D4"/>
    <w:rsid w:val="004B1B39"/>
    <w:rsid w:val="004B2260"/>
    <w:rsid w:val="004C0EFA"/>
    <w:rsid w:val="004C495B"/>
    <w:rsid w:val="004C59CC"/>
    <w:rsid w:val="004C727F"/>
    <w:rsid w:val="004D134B"/>
    <w:rsid w:val="004D6161"/>
    <w:rsid w:val="004D6396"/>
    <w:rsid w:val="004D64EA"/>
    <w:rsid w:val="004D7DB9"/>
    <w:rsid w:val="004E0B54"/>
    <w:rsid w:val="004E0E15"/>
    <w:rsid w:val="004E2F85"/>
    <w:rsid w:val="004E3C5B"/>
    <w:rsid w:val="004E50BA"/>
    <w:rsid w:val="004E57FA"/>
    <w:rsid w:val="004E6C15"/>
    <w:rsid w:val="004E76B1"/>
    <w:rsid w:val="004E7EF7"/>
    <w:rsid w:val="004F0095"/>
    <w:rsid w:val="004F0311"/>
    <w:rsid w:val="004F28BF"/>
    <w:rsid w:val="004F36B0"/>
    <w:rsid w:val="004F47C8"/>
    <w:rsid w:val="004F4EBF"/>
    <w:rsid w:val="004F55B0"/>
    <w:rsid w:val="00500E32"/>
    <w:rsid w:val="005018D7"/>
    <w:rsid w:val="00502515"/>
    <w:rsid w:val="00506689"/>
    <w:rsid w:val="00506C41"/>
    <w:rsid w:val="00512AE0"/>
    <w:rsid w:val="00513F41"/>
    <w:rsid w:val="00514B9E"/>
    <w:rsid w:val="00517B57"/>
    <w:rsid w:val="005202D8"/>
    <w:rsid w:val="005222B2"/>
    <w:rsid w:val="005230C6"/>
    <w:rsid w:val="0052442A"/>
    <w:rsid w:val="005255E9"/>
    <w:rsid w:val="00527CE4"/>
    <w:rsid w:val="00532541"/>
    <w:rsid w:val="005337D6"/>
    <w:rsid w:val="005338B6"/>
    <w:rsid w:val="00534925"/>
    <w:rsid w:val="0053729E"/>
    <w:rsid w:val="005419D7"/>
    <w:rsid w:val="00542CDA"/>
    <w:rsid w:val="0054386D"/>
    <w:rsid w:val="0054428B"/>
    <w:rsid w:val="00545EF4"/>
    <w:rsid w:val="0054643B"/>
    <w:rsid w:val="00546F55"/>
    <w:rsid w:val="00547254"/>
    <w:rsid w:val="00550222"/>
    <w:rsid w:val="005502D0"/>
    <w:rsid w:val="005520FF"/>
    <w:rsid w:val="00555657"/>
    <w:rsid w:val="00556072"/>
    <w:rsid w:val="00556741"/>
    <w:rsid w:val="0056467B"/>
    <w:rsid w:val="005667F6"/>
    <w:rsid w:val="00571F94"/>
    <w:rsid w:val="00572E16"/>
    <w:rsid w:val="00574FCB"/>
    <w:rsid w:val="00575104"/>
    <w:rsid w:val="00577961"/>
    <w:rsid w:val="00581537"/>
    <w:rsid w:val="00586649"/>
    <w:rsid w:val="0058672C"/>
    <w:rsid w:val="005876F4"/>
    <w:rsid w:val="005905E7"/>
    <w:rsid w:val="00590DBC"/>
    <w:rsid w:val="00591EA5"/>
    <w:rsid w:val="0059330D"/>
    <w:rsid w:val="00594BBE"/>
    <w:rsid w:val="00594FB7"/>
    <w:rsid w:val="0059521A"/>
    <w:rsid w:val="00596C95"/>
    <w:rsid w:val="00597829"/>
    <w:rsid w:val="005A03B6"/>
    <w:rsid w:val="005A0E1D"/>
    <w:rsid w:val="005A3A5F"/>
    <w:rsid w:val="005A4E06"/>
    <w:rsid w:val="005A4F21"/>
    <w:rsid w:val="005A557F"/>
    <w:rsid w:val="005A7797"/>
    <w:rsid w:val="005B0A02"/>
    <w:rsid w:val="005B14CB"/>
    <w:rsid w:val="005B2229"/>
    <w:rsid w:val="005B2F93"/>
    <w:rsid w:val="005B37F3"/>
    <w:rsid w:val="005B4BB0"/>
    <w:rsid w:val="005B5F50"/>
    <w:rsid w:val="005C0624"/>
    <w:rsid w:val="005C4ECF"/>
    <w:rsid w:val="005D01D9"/>
    <w:rsid w:val="005D19CD"/>
    <w:rsid w:val="005D70C5"/>
    <w:rsid w:val="005E0807"/>
    <w:rsid w:val="005E2C53"/>
    <w:rsid w:val="005E2C71"/>
    <w:rsid w:val="005E4B58"/>
    <w:rsid w:val="005F0439"/>
    <w:rsid w:val="005F1B58"/>
    <w:rsid w:val="005F2998"/>
    <w:rsid w:val="005F30F0"/>
    <w:rsid w:val="005F32DF"/>
    <w:rsid w:val="005F382F"/>
    <w:rsid w:val="005F4E90"/>
    <w:rsid w:val="005F6326"/>
    <w:rsid w:val="00601027"/>
    <w:rsid w:val="00601424"/>
    <w:rsid w:val="00601E03"/>
    <w:rsid w:val="00603D88"/>
    <w:rsid w:val="006055CE"/>
    <w:rsid w:val="0060646C"/>
    <w:rsid w:val="006072DD"/>
    <w:rsid w:val="006073E6"/>
    <w:rsid w:val="006132A6"/>
    <w:rsid w:val="00615E65"/>
    <w:rsid w:val="00617CB0"/>
    <w:rsid w:val="00621338"/>
    <w:rsid w:val="00622999"/>
    <w:rsid w:val="00623D42"/>
    <w:rsid w:val="00623EC2"/>
    <w:rsid w:val="0062440B"/>
    <w:rsid w:val="006247FE"/>
    <w:rsid w:val="00627EE8"/>
    <w:rsid w:val="006307C2"/>
    <w:rsid w:val="00631924"/>
    <w:rsid w:val="00631F82"/>
    <w:rsid w:val="00632E9F"/>
    <w:rsid w:val="00633F84"/>
    <w:rsid w:val="006356EB"/>
    <w:rsid w:val="00636033"/>
    <w:rsid w:val="00637F49"/>
    <w:rsid w:val="0064271A"/>
    <w:rsid w:val="0064313F"/>
    <w:rsid w:val="006452A0"/>
    <w:rsid w:val="0064568C"/>
    <w:rsid w:val="00646316"/>
    <w:rsid w:val="00647757"/>
    <w:rsid w:val="00647B29"/>
    <w:rsid w:val="00651BFE"/>
    <w:rsid w:val="00656DF2"/>
    <w:rsid w:val="00656EA8"/>
    <w:rsid w:val="00663F51"/>
    <w:rsid w:val="00663FC1"/>
    <w:rsid w:val="0066585C"/>
    <w:rsid w:val="006664C8"/>
    <w:rsid w:val="00667930"/>
    <w:rsid w:val="006716B2"/>
    <w:rsid w:val="00672480"/>
    <w:rsid w:val="00676214"/>
    <w:rsid w:val="00677655"/>
    <w:rsid w:val="00681A0A"/>
    <w:rsid w:val="006822FD"/>
    <w:rsid w:val="00682415"/>
    <w:rsid w:val="00691406"/>
    <w:rsid w:val="00691499"/>
    <w:rsid w:val="006918D6"/>
    <w:rsid w:val="00691ECC"/>
    <w:rsid w:val="00693D54"/>
    <w:rsid w:val="00696B03"/>
    <w:rsid w:val="006A0BE2"/>
    <w:rsid w:val="006A0DFC"/>
    <w:rsid w:val="006A1E1C"/>
    <w:rsid w:val="006A2BB4"/>
    <w:rsid w:val="006A3F60"/>
    <w:rsid w:val="006A46A4"/>
    <w:rsid w:val="006A57D9"/>
    <w:rsid w:val="006B15D4"/>
    <w:rsid w:val="006B1FB9"/>
    <w:rsid w:val="006B3A26"/>
    <w:rsid w:val="006B3CA4"/>
    <w:rsid w:val="006B40C0"/>
    <w:rsid w:val="006B4E29"/>
    <w:rsid w:val="006B4EBC"/>
    <w:rsid w:val="006B6A33"/>
    <w:rsid w:val="006C02C7"/>
    <w:rsid w:val="006C0727"/>
    <w:rsid w:val="006C5055"/>
    <w:rsid w:val="006C5A9C"/>
    <w:rsid w:val="006C6ED6"/>
    <w:rsid w:val="006D0A48"/>
    <w:rsid w:val="006D46CC"/>
    <w:rsid w:val="006E0556"/>
    <w:rsid w:val="006E0A0A"/>
    <w:rsid w:val="006E0E30"/>
    <w:rsid w:val="006E1215"/>
    <w:rsid w:val="006E145F"/>
    <w:rsid w:val="006E38BD"/>
    <w:rsid w:val="006E4E04"/>
    <w:rsid w:val="006E5E6B"/>
    <w:rsid w:val="006E73F1"/>
    <w:rsid w:val="006F273C"/>
    <w:rsid w:val="006F46BC"/>
    <w:rsid w:val="006F763E"/>
    <w:rsid w:val="006F771E"/>
    <w:rsid w:val="00700FFC"/>
    <w:rsid w:val="0070669C"/>
    <w:rsid w:val="00707538"/>
    <w:rsid w:val="007077F6"/>
    <w:rsid w:val="00712E88"/>
    <w:rsid w:val="00714E67"/>
    <w:rsid w:val="00721C89"/>
    <w:rsid w:val="00723167"/>
    <w:rsid w:val="00723364"/>
    <w:rsid w:val="007239AF"/>
    <w:rsid w:val="007241D3"/>
    <w:rsid w:val="007250FC"/>
    <w:rsid w:val="00726D71"/>
    <w:rsid w:val="0072737D"/>
    <w:rsid w:val="00733339"/>
    <w:rsid w:val="00737357"/>
    <w:rsid w:val="00745A86"/>
    <w:rsid w:val="00750AC7"/>
    <w:rsid w:val="00753CDD"/>
    <w:rsid w:val="0075432C"/>
    <w:rsid w:val="00756A28"/>
    <w:rsid w:val="0075756F"/>
    <w:rsid w:val="00763A5C"/>
    <w:rsid w:val="00763BA3"/>
    <w:rsid w:val="00765F7A"/>
    <w:rsid w:val="00766C68"/>
    <w:rsid w:val="0076797E"/>
    <w:rsid w:val="00770572"/>
    <w:rsid w:val="0077119A"/>
    <w:rsid w:val="007714E5"/>
    <w:rsid w:val="00774027"/>
    <w:rsid w:val="007757C2"/>
    <w:rsid w:val="00777699"/>
    <w:rsid w:val="0077796D"/>
    <w:rsid w:val="007811C5"/>
    <w:rsid w:val="00781850"/>
    <w:rsid w:val="00783B5B"/>
    <w:rsid w:val="00783F32"/>
    <w:rsid w:val="007851BC"/>
    <w:rsid w:val="00785EDF"/>
    <w:rsid w:val="00786B8F"/>
    <w:rsid w:val="00787D30"/>
    <w:rsid w:val="007914D0"/>
    <w:rsid w:val="0079164D"/>
    <w:rsid w:val="00792E15"/>
    <w:rsid w:val="007938FA"/>
    <w:rsid w:val="007943B3"/>
    <w:rsid w:val="007951A7"/>
    <w:rsid w:val="00795674"/>
    <w:rsid w:val="007A04C2"/>
    <w:rsid w:val="007A206A"/>
    <w:rsid w:val="007A37C9"/>
    <w:rsid w:val="007A3B28"/>
    <w:rsid w:val="007A4605"/>
    <w:rsid w:val="007A5F00"/>
    <w:rsid w:val="007A689A"/>
    <w:rsid w:val="007A7D00"/>
    <w:rsid w:val="007B1331"/>
    <w:rsid w:val="007B45CE"/>
    <w:rsid w:val="007B5346"/>
    <w:rsid w:val="007B559D"/>
    <w:rsid w:val="007B6901"/>
    <w:rsid w:val="007B78BE"/>
    <w:rsid w:val="007C05B8"/>
    <w:rsid w:val="007C07EA"/>
    <w:rsid w:val="007C302B"/>
    <w:rsid w:val="007C5107"/>
    <w:rsid w:val="007C6B74"/>
    <w:rsid w:val="007C7910"/>
    <w:rsid w:val="007D1A2D"/>
    <w:rsid w:val="007D1BB3"/>
    <w:rsid w:val="007D2EE2"/>
    <w:rsid w:val="007D631B"/>
    <w:rsid w:val="007D7DB3"/>
    <w:rsid w:val="007E2F7C"/>
    <w:rsid w:val="007E3D13"/>
    <w:rsid w:val="007E4095"/>
    <w:rsid w:val="007E4802"/>
    <w:rsid w:val="007E4876"/>
    <w:rsid w:val="007E5078"/>
    <w:rsid w:val="007E5DFB"/>
    <w:rsid w:val="007E641A"/>
    <w:rsid w:val="007E6EA7"/>
    <w:rsid w:val="007E7B98"/>
    <w:rsid w:val="007E7E07"/>
    <w:rsid w:val="007F30F9"/>
    <w:rsid w:val="007F5157"/>
    <w:rsid w:val="007F5263"/>
    <w:rsid w:val="007F5E41"/>
    <w:rsid w:val="007F6E07"/>
    <w:rsid w:val="00800E9A"/>
    <w:rsid w:val="008024D9"/>
    <w:rsid w:val="0080428C"/>
    <w:rsid w:val="00804444"/>
    <w:rsid w:val="00806A14"/>
    <w:rsid w:val="0081078E"/>
    <w:rsid w:val="00811C93"/>
    <w:rsid w:val="0081401E"/>
    <w:rsid w:val="008151A0"/>
    <w:rsid w:val="008241EA"/>
    <w:rsid w:val="00825C58"/>
    <w:rsid w:val="00827F97"/>
    <w:rsid w:val="00827FE1"/>
    <w:rsid w:val="008325B2"/>
    <w:rsid w:val="008355D0"/>
    <w:rsid w:val="008355DC"/>
    <w:rsid w:val="00835F39"/>
    <w:rsid w:val="00836EFB"/>
    <w:rsid w:val="00841137"/>
    <w:rsid w:val="00842871"/>
    <w:rsid w:val="00842EEA"/>
    <w:rsid w:val="00845525"/>
    <w:rsid w:val="00845E9F"/>
    <w:rsid w:val="008529B2"/>
    <w:rsid w:val="00853752"/>
    <w:rsid w:val="00856BE4"/>
    <w:rsid w:val="0086032F"/>
    <w:rsid w:val="008606F2"/>
    <w:rsid w:val="00861FA5"/>
    <w:rsid w:val="0086429F"/>
    <w:rsid w:val="00865B8F"/>
    <w:rsid w:val="008674EA"/>
    <w:rsid w:val="00871503"/>
    <w:rsid w:val="008718B7"/>
    <w:rsid w:val="0087216A"/>
    <w:rsid w:val="0087232E"/>
    <w:rsid w:val="0087779F"/>
    <w:rsid w:val="00882079"/>
    <w:rsid w:val="008832A0"/>
    <w:rsid w:val="008836FF"/>
    <w:rsid w:val="00883EFA"/>
    <w:rsid w:val="0088565E"/>
    <w:rsid w:val="0088573C"/>
    <w:rsid w:val="00886000"/>
    <w:rsid w:val="00886044"/>
    <w:rsid w:val="00890873"/>
    <w:rsid w:val="00891CA8"/>
    <w:rsid w:val="00892C48"/>
    <w:rsid w:val="008941AC"/>
    <w:rsid w:val="008948C3"/>
    <w:rsid w:val="0089539D"/>
    <w:rsid w:val="0089674C"/>
    <w:rsid w:val="008967A6"/>
    <w:rsid w:val="008A1403"/>
    <w:rsid w:val="008A336B"/>
    <w:rsid w:val="008A47BF"/>
    <w:rsid w:val="008A5BB7"/>
    <w:rsid w:val="008B0D48"/>
    <w:rsid w:val="008B1E82"/>
    <w:rsid w:val="008B2C2F"/>
    <w:rsid w:val="008B3F7B"/>
    <w:rsid w:val="008B6F3C"/>
    <w:rsid w:val="008B7866"/>
    <w:rsid w:val="008C03B8"/>
    <w:rsid w:val="008C041A"/>
    <w:rsid w:val="008C17A8"/>
    <w:rsid w:val="008C5A54"/>
    <w:rsid w:val="008C72EA"/>
    <w:rsid w:val="008C777D"/>
    <w:rsid w:val="008D1FC1"/>
    <w:rsid w:val="008D2550"/>
    <w:rsid w:val="008D3000"/>
    <w:rsid w:val="008D3B25"/>
    <w:rsid w:val="008D4147"/>
    <w:rsid w:val="008E20AE"/>
    <w:rsid w:val="008E2535"/>
    <w:rsid w:val="008F6821"/>
    <w:rsid w:val="008F7530"/>
    <w:rsid w:val="0090077E"/>
    <w:rsid w:val="009019F4"/>
    <w:rsid w:val="00902518"/>
    <w:rsid w:val="00903D49"/>
    <w:rsid w:val="0090609D"/>
    <w:rsid w:val="00906C7D"/>
    <w:rsid w:val="009071B2"/>
    <w:rsid w:val="00911B9E"/>
    <w:rsid w:val="00912695"/>
    <w:rsid w:val="00913ACA"/>
    <w:rsid w:val="009149CA"/>
    <w:rsid w:val="00914C2E"/>
    <w:rsid w:val="00922544"/>
    <w:rsid w:val="00922CDC"/>
    <w:rsid w:val="0092435D"/>
    <w:rsid w:val="0092460A"/>
    <w:rsid w:val="00924F91"/>
    <w:rsid w:val="009317EB"/>
    <w:rsid w:val="009320C8"/>
    <w:rsid w:val="00932254"/>
    <w:rsid w:val="00932B37"/>
    <w:rsid w:val="00934659"/>
    <w:rsid w:val="00940688"/>
    <w:rsid w:val="009410EB"/>
    <w:rsid w:val="0094315A"/>
    <w:rsid w:val="009443B8"/>
    <w:rsid w:val="00951CB1"/>
    <w:rsid w:val="0095580E"/>
    <w:rsid w:val="009560B8"/>
    <w:rsid w:val="00956B85"/>
    <w:rsid w:val="00960344"/>
    <w:rsid w:val="009609E7"/>
    <w:rsid w:val="00960E8D"/>
    <w:rsid w:val="009620DF"/>
    <w:rsid w:val="009622D5"/>
    <w:rsid w:val="009631A2"/>
    <w:rsid w:val="0096370C"/>
    <w:rsid w:val="009639A7"/>
    <w:rsid w:val="00963ECA"/>
    <w:rsid w:val="00967013"/>
    <w:rsid w:val="00967F6A"/>
    <w:rsid w:val="00967FE2"/>
    <w:rsid w:val="00970434"/>
    <w:rsid w:val="00970C55"/>
    <w:rsid w:val="009711FF"/>
    <w:rsid w:val="009731FC"/>
    <w:rsid w:val="009756BF"/>
    <w:rsid w:val="00977D81"/>
    <w:rsid w:val="009808CA"/>
    <w:rsid w:val="00980F49"/>
    <w:rsid w:val="009822ED"/>
    <w:rsid w:val="009827E3"/>
    <w:rsid w:val="0099152B"/>
    <w:rsid w:val="009928C8"/>
    <w:rsid w:val="0099309C"/>
    <w:rsid w:val="00993E36"/>
    <w:rsid w:val="00995BCC"/>
    <w:rsid w:val="00997E3A"/>
    <w:rsid w:val="009A1A02"/>
    <w:rsid w:val="009A1A37"/>
    <w:rsid w:val="009A4863"/>
    <w:rsid w:val="009B5493"/>
    <w:rsid w:val="009B567A"/>
    <w:rsid w:val="009C0467"/>
    <w:rsid w:val="009C1A1E"/>
    <w:rsid w:val="009C3747"/>
    <w:rsid w:val="009C3BD3"/>
    <w:rsid w:val="009D0F73"/>
    <w:rsid w:val="009D18F3"/>
    <w:rsid w:val="009D2705"/>
    <w:rsid w:val="009E4930"/>
    <w:rsid w:val="009E51B8"/>
    <w:rsid w:val="009E7380"/>
    <w:rsid w:val="009F2FBC"/>
    <w:rsid w:val="009F730F"/>
    <w:rsid w:val="00A00666"/>
    <w:rsid w:val="00A00D26"/>
    <w:rsid w:val="00A0242F"/>
    <w:rsid w:val="00A028C6"/>
    <w:rsid w:val="00A028CB"/>
    <w:rsid w:val="00A049B4"/>
    <w:rsid w:val="00A07933"/>
    <w:rsid w:val="00A07DC4"/>
    <w:rsid w:val="00A07EF9"/>
    <w:rsid w:val="00A1120F"/>
    <w:rsid w:val="00A114CE"/>
    <w:rsid w:val="00A121E4"/>
    <w:rsid w:val="00A12274"/>
    <w:rsid w:val="00A205E9"/>
    <w:rsid w:val="00A20C48"/>
    <w:rsid w:val="00A23541"/>
    <w:rsid w:val="00A23BF1"/>
    <w:rsid w:val="00A23C36"/>
    <w:rsid w:val="00A23D72"/>
    <w:rsid w:val="00A25A89"/>
    <w:rsid w:val="00A31C91"/>
    <w:rsid w:val="00A34849"/>
    <w:rsid w:val="00A35958"/>
    <w:rsid w:val="00A37323"/>
    <w:rsid w:val="00A37E0F"/>
    <w:rsid w:val="00A37EE5"/>
    <w:rsid w:val="00A400AD"/>
    <w:rsid w:val="00A40C5C"/>
    <w:rsid w:val="00A43452"/>
    <w:rsid w:val="00A43F07"/>
    <w:rsid w:val="00A4410C"/>
    <w:rsid w:val="00A44649"/>
    <w:rsid w:val="00A46227"/>
    <w:rsid w:val="00A5098D"/>
    <w:rsid w:val="00A51365"/>
    <w:rsid w:val="00A51BEF"/>
    <w:rsid w:val="00A5287F"/>
    <w:rsid w:val="00A55890"/>
    <w:rsid w:val="00A559E6"/>
    <w:rsid w:val="00A5664D"/>
    <w:rsid w:val="00A57299"/>
    <w:rsid w:val="00A577E7"/>
    <w:rsid w:val="00A60B30"/>
    <w:rsid w:val="00A6167B"/>
    <w:rsid w:val="00A63AAB"/>
    <w:rsid w:val="00A64486"/>
    <w:rsid w:val="00A72248"/>
    <w:rsid w:val="00A728B0"/>
    <w:rsid w:val="00A72AEC"/>
    <w:rsid w:val="00A75682"/>
    <w:rsid w:val="00A75B2D"/>
    <w:rsid w:val="00A8018D"/>
    <w:rsid w:val="00A80662"/>
    <w:rsid w:val="00A81193"/>
    <w:rsid w:val="00A84CB0"/>
    <w:rsid w:val="00A8591F"/>
    <w:rsid w:val="00A87492"/>
    <w:rsid w:val="00A878BE"/>
    <w:rsid w:val="00A87F8F"/>
    <w:rsid w:val="00A90BBA"/>
    <w:rsid w:val="00A90FF9"/>
    <w:rsid w:val="00A91AF4"/>
    <w:rsid w:val="00A94418"/>
    <w:rsid w:val="00A957D8"/>
    <w:rsid w:val="00A958F9"/>
    <w:rsid w:val="00AA34E9"/>
    <w:rsid w:val="00AA427C"/>
    <w:rsid w:val="00AA544D"/>
    <w:rsid w:val="00AA5C93"/>
    <w:rsid w:val="00AA63FD"/>
    <w:rsid w:val="00AB1C30"/>
    <w:rsid w:val="00AB2D88"/>
    <w:rsid w:val="00AB5008"/>
    <w:rsid w:val="00AB5B96"/>
    <w:rsid w:val="00AC19FE"/>
    <w:rsid w:val="00AC4F0B"/>
    <w:rsid w:val="00AC682A"/>
    <w:rsid w:val="00AC71DB"/>
    <w:rsid w:val="00AC7EB6"/>
    <w:rsid w:val="00AD138C"/>
    <w:rsid w:val="00AD3CE5"/>
    <w:rsid w:val="00AD430F"/>
    <w:rsid w:val="00AD7D93"/>
    <w:rsid w:val="00AE013A"/>
    <w:rsid w:val="00AE1A55"/>
    <w:rsid w:val="00AE28CF"/>
    <w:rsid w:val="00AE29C8"/>
    <w:rsid w:val="00AE7A30"/>
    <w:rsid w:val="00AF0D8C"/>
    <w:rsid w:val="00AF0F02"/>
    <w:rsid w:val="00AF2679"/>
    <w:rsid w:val="00AF2F42"/>
    <w:rsid w:val="00AF383D"/>
    <w:rsid w:val="00AF3E66"/>
    <w:rsid w:val="00AF46DF"/>
    <w:rsid w:val="00AF494C"/>
    <w:rsid w:val="00AF5BA6"/>
    <w:rsid w:val="00AF7AE9"/>
    <w:rsid w:val="00B0771E"/>
    <w:rsid w:val="00B10C45"/>
    <w:rsid w:val="00B116DA"/>
    <w:rsid w:val="00B15CE0"/>
    <w:rsid w:val="00B17091"/>
    <w:rsid w:val="00B1770A"/>
    <w:rsid w:val="00B20E60"/>
    <w:rsid w:val="00B22098"/>
    <w:rsid w:val="00B31AA9"/>
    <w:rsid w:val="00B31C2D"/>
    <w:rsid w:val="00B326A1"/>
    <w:rsid w:val="00B32BB2"/>
    <w:rsid w:val="00B33E97"/>
    <w:rsid w:val="00B34C66"/>
    <w:rsid w:val="00B350F5"/>
    <w:rsid w:val="00B352BE"/>
    <w:rsid w:val="00B36C7F"/>
    <w:rsid w:val="00B36DAE"/>
    <w:rsid w:val="00B375BA"/>
    <w:rsid w:val="00B469D3"/>
    <w:rsid w:val="00B46BE9"/>
    <w:rsid w:val="00B47A3F"/>
    <w:rsid w:val="00B50914"/>
    <w:rsid w:val="00B5128D"/>
    <w:rsid w:val="00B5351E"/>
    <w:rsid w:val="00B62CC7"/>
    <w:rsid w:val="00B6456A"/>
    <w:rsid w:val="00B663C8"/>
    <w:rsid w:val="00B667DF"/>
    <w:rsid w:val="00B67610"/>
    <w:rsid w:val="00B67829"/>
    <w:rsid w:val="00B70041"/>
    <w:rsid w:val="00B70526"/>
    <w:rsid w:val="00B75184"/>
    <w:rsid w:val="00B75C15"/>
    <w:rsid w:val="00B75DA1"/>
    <w:rsid w:val="00B75E18"/>
    <w:rsid w:val="00B7723D"/>
    <w:rsid w:val="00B773F7"/>
    <w:rsid w:val="00B777C9"/>
    <w:rsid w:val="00B81378"/>
    <w:rsid w:val="00B85492"/>
    <w:rsid w:val="00B86134"/>
    <w:rsid w:val="00B873E1"/>
    <w:rsid w:val="00B91FAC"/>
    <w:rsid w:val="00B9273F"/>
    <w:rsid w:val="00B92E28"/>
    <w:rsid w:val="00BA00DE"/>
    <w:rsid w:val="00BA093A"/>
    <w:rsid w:val="00BA5F53"/>
    <w:rsid w:val="00BA67E2"/>
    <w:rsid w:val="00BB3529"/>
    <w:rsid w:val="00BB400F"/>
    <w:rsid w:val="00BB5E71"/>
    <w:rsid w:val="00BC0A84"/>
    <w:rsid w:val="00BC331D"/>
    <w:rsid w:val="00BC6644"/>
    <w:rsid w:val="00BC6F88"/>
    <w:rsid w:val="00BC6F8A"/>
    <w:rsid w:val="00BC75AC"/>
    <w:rsid w:val="00BD0515"/>
    <w:rsid w:val="00BD07BA"/>
    <w:rsid w:val="00BD3848"/>
    <w:rsid w:val="00BD6E2D"/>
    <w:rsid w:val="00BD7207"/>
    <w:rsid w:val="00BE064F"/>
    <w:rsid w:val="00BE06AC"/>
    <w:rsid w:val="00BE223F"/>
    <w:rsid w:val="00BE4C9B"/>
    <w:rsid w:val="00BE68C2"/>
    <w:rsid w:val="00BE6BA9"/>
    <w:rsid w:val="00BE7B99"/>
    <w:rsid w:val="00BE7BB0"/>
    <w:rsid w:val="00BE7D8E"/>
    <w:rsid w:val="00BF0911"/>
    <w:rsid w:val="00BF2A64"/>
    <w:rsid w:val="00BF2CA3"/>
    <w:rsid w:val="00BF3C5D"/>
    <w:rsid w:val="00BF3E7E"/>
    <w:rsid w:val="00BF4BD5"/>
    <w:rsid w:val="00BF7B07"/>
    <w:rsid w:val="00C05D03"/>
    <w:rsid w:val="00C12A4D"/>
    <w:rsid w:val="00C13913"/>
    <w:rsid w:val="00C14EDF"/>
    <w:rsid w:val="00C159D1"/>
    <w:rsid w:val="00C1779A"/>
    <w:rsid w:val="00C20044"/>
    <w:rsid w:val="00C2141B"/>
    <w:rsid w:val="00C214FA"/>
    <w:rsid w:val="00C227EB"/>
    <w:rsid w:val="00C2282C"/>
    <w:rsid w:val="00C22AEB"/>
    <w:rsid w:val="00C242CE"/>
    <w:rsid w:val="00C24524"/>
    <w:rsid w:val="00C249CD"/>
    <w:rsid w:val="00C26886"/>
    <w:rsid w:val="00C3257C"/>
    <w:rsid w:val="00C356D1"/>
    <w:rsid w:val="00C36349"/>
    <w:rsid w:val="00C41264"/>
    <w:rsid w:val="00C4152B"/>
    <w:rsid w:val="00C43799"/>
    <w:rsid w:val="00C44DA4"/>
    <w:rsid w:val="00C45255"/>
    <w:rsid w:val="00C46251"/>
    <w:rsid w:val="00C513EF"/>
    <w:rsid w:val="00C5150F"/>
    <w:rsid w:val="00C531BB"/>
    <w:rsid w:val="00C531C0"/>
    <w:rsid w:val="00C54D64"/>
    <w:rsid w:val="00C54F9B"/>
    <w:rsid w:val="00C578B1"/>
    <w:rsid w:val="00C57EB6"/>
    <w:rsid w:val="00C57FDD"/>
    <w:rsid w:val="00C62523"/>
    <w:rsid w:val="00C71854"/>
    <w:rsid w:val="00C71F75"/>
    <w:rsid w:val="00C73CE4"/>
    <w:rsid w:val="00C7670C"/>
    <w:rsid w:val="00C77A5C"/>
    <w:rsid w:val="00C812C3"/>
    <w:rsid w:val="00C81876"/>
    <w:rsid w:val="00C820D8"/>
    <w:rsid w:val="00C8594F"/>
    <w:rsid w:val="00C903E1"/>
    <w:rsid w:val="00C93CC8"/>
    <w:rsid w:val="00C97AF4"/>
    <w:rsid w:val="00CA09B2"/>
    <w:rsid w:val="00CA0EE4"/>
    <w:rsid w:val="00CA44EA"/>
    <w:rsid w:val="00CA6362"/>
    <w:rsid w:val="00CB0E2F"/>
    <w:rsid w:val="00CB4E27"/>
    <w:rsid w:val="00CB6786"/>
    <w:rsid w:val="00CC018F"/>
    <w:rsid w:val="00CC5678"/>
    <w:rsid w:val="00CC67D6"/>
    <w:rsid w:val="00CC7F21"/>
    <w:rsid w:val="00CD13B0"/>
    <w:rsid w:val="00CD2FAE"/>
    <w:rsid w:val="00CD36B6"/>
    <w:rsid w:val="00CD3B34"/>
    <w:rsid w:val="00CD4C79"/>
    <w:rsid w:val="00CD5B4C"/>
    <w:rsid w:val="00CD661B"/>
    <w:rsid w:val="00CD69F4"/>
    <w:rsid w:val="00CE535B"/>
    <w:rsid w:val="00CE7B2C"/>
    <w:rsid w:val="00CE7C8D"/>
    <w:rsid w:val="00CF2A40"/>
    <w:rsid w:val="00CF361C"/>
    <w:rsid w:val="00CF3CA8"/>
    <w:rsid w:val="00CF4931"/>
    <w:rsid w:val="00CF51B9"/>
    <w:rsid w:val="00CF551C"/>
    <w:rsid w:val="00CF7ACA"/>
    <w:rsid w:val="00D060B4"/>
    <w:rsid w:val="00D06342"/>
    <w:rsid w:val="00D12C4D"/>
    <w:rsid w:val="00D136E6"/>
    <w:rsid w:val="00D14A3B"/>
    <w:rsid w:val="00D14B6E"/>
    <w:rsid w:val="00D14FBD"/>
    <w:rsid w:val="00D16358"/>
    <w:rsid w:val="00D16621"/>
    <w:rsid w:val="00D20EA1"/>
    <w:rsid w:val="00D213B9"/>
    <w:rsid w:val="00D222C3"/>
    <w:rsid w:val="00D23945"/>
    <w:rsid w:val="00D26107"/>
    <w:rsid w:val="00D2693A"/>
    <w:rsid w:val="00D3103F"/>
    <w:rsid w:val="00D32135"/>
    <w:rsid w:val="00D34A84"/>
    <w:rsid w:val="00D357D5"/>
    <w:rsid w:val="00D41AC1"/>
    <w:rsid w:val="00D427F9"/>
    <w:rsid w:val="00D42913"/>
    <w:rsid w:val="00D44C67"/>
    <w:rsid w:val="00D45AC2"/>
    <w:rsid w:val="00D464A3"/>
    <w:rsid w:val="00D47C27"/>
    <w:rsid w:val="00D506BF"/>
    <w:rsid w:val="00D52B6A"/>
    <w:rsid w:val="00D52DF1"/>
    <w:rsid w:val="00D5599B"/>
    <w:rsid w:val="00D571C9"/>
    <w:rsid w:val="00D60041"/>
    <w:rsid w:val="00D600C6"/>
    <w:rsid w:val="00D668B4"/>
    <w:rsid w:val="00D67496"/>
    <w:rsid w:val="00D722C9"/>
    <w:rsid w:val="00D72B89"/>
    <w:rsid w:val="00D73A96"/>
    <w:rsid w:val="00D740CD"/>
    <w:rsid w:val="00D75F71"/>
    <w:rsid w:val="00D773AF"/>
    <w:rsid w:val="00D77D4D"/>
    <w:rsid w:val="00D83185"/>
    <w:rsid w:val="00D83AE3"/>
    <w:rsid w:val="00D8513F"/>
    <w:rsid w:val="00D8525F"/>
    <w:rsid w:val="00D856C7"/>
    <w:rsid w:val="00D86328"/>
    <w:rsid w:val="00D90C90"/>
    <w:rsid w:val="00D91A6F"/>
    <w:rsid w:val="00D91C88"/>
    <w:rsid w:val="00D94EDC"/>
    <w:rsid w:val="00D961A3"/>
    <w:rsid w:val="00D963DD"/>
    <w:rsid w:val="00D96DD3"/>
    <w:rsid w:val="00D971F8"/>
    <w:rsid w:val="00DA0541"/>
    <w:rsid w:val="00DA6F0C"/>
    <w:rsid w:val="00DB05CA"/>
    <w:rsid w:val="00DB0A08"/>
    <w:rsid w:val="00DB0B3F"/>
    <w:rsid w:val="00DB27EC"/>
    <w:rsid w:val="00DB4421"/>
    <w:rsid w:val="00DB6F6F"/>
    <w:rsid w:val="00DB736F"/>
    <w:rsid w:val="00DC07CF"/>
    <w:rsid w:val="00DC0DAA"/>
    <w:rsid w:val="00DC2F28"/>
    <w:rsid w:val="00DC36B7"/>
    <w:rsid w:val="00DC5154"/>
    <w:rsid w:val="00DC5A7B"/>
    <w:rsid w:val="00DC665D"/>
    <w:rsid w:val="00DC6CA4"/>
    <w:rsid w:val="00DC7997"/>
    <w:rsid w:val="00DD0C52"/>
    <w:rsid w:val="00DD3957"/>
    <w:rsid w:val="00DD4276"/>
    <w:rsid w:val="00DD59CD"/>
    <w:rsid w:val="00DD6462"/>
    <w:rsid w:val="00DD70FE"/>
    <w:rsid w:val="00DE00D9"/>
    <w:rsid w:val="00DE264E"/>
    <w:rsid w:val="00DE2ADD"/>
    <w:rsid w:val="00DE4DBD"/>
    <w:rsid w:val="00DF0822"/>
    <w:rsid w:val="00DF0987"/>
    <w:rsid w:val="00DF1377"/>
    <w:rsid w:val="00DF19BD"/>
    <w:rsid w:val="00DF1CEA"/>
    <w:rsid w:val="00DF29BC"/>
    <w:rsid w:val="00DF2D8F"/>
    <w:rsid w:val="00DF3AEB"/>
    <w:rsid w:val="00DF4084"/>
    <w:rsid w:val="00DF535A"/>
    <w:rsid w:val="00DF72D1"/>
    <w:rsid w:val="00DF73E2"/>
    <w:rsid w:val="00DF754C"/>
    <w:rsid w:val="00E02C25"/>
    <w:rsid w:val="00E06EE2"/>
    <w:rsid w:val="00E10A30"/>
    <w:rsid w:val="00E10A4D"/>
    <w:rsid w:val="00E13495"/>
    <w:rsid w:val="00E1469B"/>
    <w:rsid w:val="00E15F0E"/>
    <w:rsid w:val="00E2059E"/>
    <w:rsid w:val="00E22AEA"/>
    <w:rsid w:val="00E2411A"/>
    <w:rsid w:val="00E24992"/>
    <w:rsid w:val="00E24E95"/>
    <w:rsid w:val="00E26FBD"/>
    <w:rsid w:val="00E271F6"/>
    <w:rsid w:val="00E27D39"/>
    <w:rsid w:val="00E31D80"/>
    <w:rsid w:val="00E322B2"/>
    <w:rsid w:val="00E33EB7"/>
    <w:rsid w:val="00E34329"/>
    <w:rsid w:val="00E35361"/>
    <w:rsid w:val="00E37019"/>
    <w:rsid w:val="00E3721C"/>
    <w:rsid w:val="00E42A9F"/>
    <w:rsid w:val="00E44E16"/>
    <w:rsid w:val="00E45DF0"/>
    <w:rsid w:val="00E46193"/>
    <w:rsid w:val="00E50D89"/>
    <w:rsid w:val="00E50DA1"/>
    <w:rsid w:val="00E53DF8"/>
    <w:rsid w:val="00E53F38"/>
    <w:rsid w:val="00E542AE"/>
    <w:rsid w:val="00E56B14"/>
    <w:rsid w:val="00E5735A"/>
    <w:rsid w:val="00E577D0"/>
    <w:rsid w:val="00E611D8"/>
    <w:rsid w:val="00E63850"/>
    <w:rsid w:val="00E655AE"/>
    <w:rsid w:val="00E70513"/>
    <w:rsid w:val="00E71604"/>
    <w:rsid w:val="00E745A2"/>
    <w:rsid w:val="00E759A4"/>
    <w:rsid w:val="00E76BBC"/>
    <w:rsid w:val="00E776F3"/>
    <w:rsid w:val="00E80AAC"/>
    <w:rsid w:val="00E818D5"/>
    <w:rsid w:val="00E83308"/>
    <w:rsid w:val="00E84A0F"/>
    <w:rsid w:val="00E85991"/>
    <w:rsid w:val="00E86DE0"/>
    <w:rsid w:val="00E87B59"/>
    <w:rsid w:val="00E90578"/>
    <w:rsid w:val="00E93D22"/>
    <w:rsid w:val="00E95E7A"/>
    <w:rsid w:val="00E96688"/>
    <w:rsid w:val="00EA0AEB"/>
    <w:rsid w:val="00EA2BFC"/>
    <w:rsid w:val="00EA3C3E"/>
    <w:rsid w:val="00EA4635"/>
    <w:rsid w:val="00EA654A"/>
    <w:rsid w:val="00EA7313"/>
    <w:rsid w:val="00EB073D"/>
    <w:rsid w:val="00EB5272"/>
    <w:rsid w:val="00EB61EC"/>
    <w:rsid w:val="00EC0396"/>
    <w:rsid w:val="00EC0831"/>
    <w:rsid w:val="00EC1DE1"/>
    <w:rsid w:val="00EC270D"/>
    <w:rsid w:val="00EC387D"/>
    <w:rsid w:val="00EC44F7"/>
    <w:rsid w:val="00EC4A0A"/>
    <w:rsid w:val="00ED2A65"/>
    <w:rsid w:val="00ED346D"/>
    <w:rsid w:val="00ED3E2E"/>
    <w:rsid w:val="00ED452F"/>
    <w:rsid w:val="00ED5F79"/>
    <w:rsid w:val="00ED6B2E"/>
    <w:rsid w:val="00ED73AB"/>
    <w:rsid w:val="00ED7C07"/>
    <w:rsid w:val="00EE059D"/>
    <w:rsid w:val="00EE116A"/>
    <w:rsid w:val="00EE2A7B"/>
    <w:rsid w:val="00EE3D77"/>
    <w:rsid w:val="00EE4342"/>
    <w:rsid w:val="00EE6256"/>
    <w:rsid w:val="00EF07EA"/>
    <w:rsid w:val="00EF24AA"/>
    <w:rsid w:val="00EF66E9"/>
    <w:rsid w:val="00EF6A2A"/>
    <w:rsid w:val="00EF6F70"/>
    <w:rsid w:val="00EF772D"/>
    <w:rsid w:val="00F001AC"/>
    <w:rsid w:val="00F01781"/>
    <w:rsid w:val="00F0309F"/>
    <w:rsid w:val="00F052A2"/>
    <w:rsid w:val="00F07067"/>
    <w:rsid w:val="00F078B2"/>
    <w:rsid w:val="00F106C6"/>
    <w:rsid w:val="00F12A53"/>
    <w:rsid w:val="00F15CCD"/>
    <w:rsid w:val="00F177B7"/>
    <w:rsid w:val="00F17BDA"/>
    <w:rsid w:val="00F20E91"/>
    <w:rsid w:val="00F23B77"/>
    <w:rsid w:val="00F2492C"/>
    <w:rsid w:val="00F30BA5"/>
    <w:rsid w:val="00F33A99"/>
    <w:rsid w:val="00F34ED4"/>
    <w:rsid w:val="00F35C79"/>
    <w:rsid w:val="00F3617D"/>
    <w:rsid w:val="00F36EB8"/>
    <w:rsid w:val="00F375D8"/>
    <w:rsid w:val="00F37D2F"/>
    <w:rsid w:val="00F40275"/>
    <w:rsid w:val="00F44F84"/>
    <w:rsid w:val="00F45867"/>
    <w:rsid w:val="00F45906"/>
    <w:rsid w:val="00F459D9"/>
    <w:rsid w:val="00F469BA"/>
    <w:rsid w:val="00F47420"/>
    <w:rsid w:val="00F50E6C"/>
    <w:rsid w:val="00F54274"/>
    <w:rsid w:val="00F55F6D"/>
    <w:rsid w:val="00F61114"/>
    <w:rsid w:val="00F612FE"/>
    <w:rsid w:val="00F61B13"/>
    <w:rsid w:val="00F61E91"/>
    <w:rsid w:val="00F64B67"/>
    <w:rsid w:val="00F64DCF"/>
    <w:rsid w:val="00F65226"/>
    <w:rsid w:val="00F66099"/>
    <w:rsid w:val="00F70163"/>
    <w:rsid w:val="00F7141B"/>
    <w:rsid w:val="00F72750"/>
    <w:rsid w:val="00F73499"/>
    <w:rsid w:val="00F73B22"/>
    <w:rsid w:val="00F73C6A"/>
    <w:rsid w:val="00F75552"/>
    <w:rsid w:val="00F81EF3"/>
    <w:rsid w:val="00F83B43"/>
    <w:rsid w:val="00F83BEB"/>
    <w:rsid w:val="00F8482E"/>
    <w:rsid w:val="00F85621"/>
    <w:rsid w:val="00F97FD3"/>
    <w:rsid w:val="00FA30B0"/>
    <w:rsid w:val="00FA686B"/>
    <w:rsid w:val="00FA6A09"/>
    <w:rsid w:val="00FB0C5E"/>
    <w:rsid w:val="00FB1ED8"/>
    <w:rsid w:val="00FB38B2"/>
    <w:rsid w:val="00FB4416"/>
    <w:rsid w:val="00FB5837"/>
    <w:rsid w:val="00FB6B16"/>
    <w:rsid w:val="00FB7BE5"/>
    <w:rsid w:val="00FC03D2"/>
    <w:rsid w:val="00FC0BD3"/>
    <w:rsid w:val="00FC1BEF"/>
    <w:rsid w:val="00FC2385"/>
    <w:rsid w:val="00FC285B"/>
    <w:rsid w:val="00FC5C49"/>
    <w:rsid w:val="00FD24E8"/>
    <w:rsid w:val="00FD437F"/>
    <w:rsid w:val="00FD45D0"/>
    <w:rsid w:val="00FD5FDF"/>
    <w:rsid w:val="00FD692D"/>
    <w:rsid w:val="00FD6CEA"/>
    <w:rsid w:val="00FD7B03"/>
    <w:rsid w:val="00FE0DA8"/>
    <w:rsid w:val="00FE0E8A"/>
    <w:rsid w:val="00FE1774"/>
    <w:rsid w:val="00FE2672"/>
    <w:rsid w:val="00FE2B74"/>
    <w:rsid w:val="00FE2E45"/>
    <w:rsid w:val="00FE4D91"/>
    <w:rsid w:val="00FE5037"/>
    <w:rsid w:val="00FE5540"/>
    <w:rsid w:val="00FE5D78"/>
    <w:rsid w:val="00FF0DD0"/>
    <w:rsid w:val="00FF2961"/>
    <w:rsid w:val="00FF4D74"/>
    <w:rsid w:val="00FF59CC"/>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490AF"/>
  <w15:docId w15:val="{D4774000-25DF-4A65-8B85-9E759EFC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027"/>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ListParagraph">
    <w:name w:val="List Paragraph"/>
    <w:basedOn w:val="Normal"/>
    <w:uiPriority w:val="34"/>
    <w:qFormat/>
    <w:rsid w:val="001344AD"/>
    <w:pPr>
      <w:ind w:left="720"/>
      <w:contextualSpacing/>
      <w:jc w:val="both"/>
    </w:pPr>
    <w:rPr>
      <w:rFonts w:eastAsiaTheme="minorEastAsia"/>
    </w:rPr>
  </w:style>
  <w:style w:type="character" w:styleId="PlaceholderText">
    <w:name w:val="Placeholder Text"/>
    <w:basedOn w:val="DefaultParagraphFont"/>
    <w:uiPriority w:val="99"/>
    <w:semiHidden/>
    <w:rsid w:val="007E48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60955993">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04428381">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337659164">
      <w:bodyDiv w:val="1"/>
      <w:marLeft w:val="0"/>
      <w:marRight w:val="0"/>
      <w:marTop w:val="0"/>
      <w:marBottom w:val="0"/>
      <w:divBdr>
        <w:top w:val="none" w:sz="0" w:space="0" w:color="auto"/>
        <w:left w:val="none" w:sz="0" w:space="0" w:color="auto"/>
        <w:bottom w:val="none" w:sz="0" w:space="0" w:color="auto"/>
        <w:right w:val="none" w:sz="0" w:space="0" w:color="auto"/>
      </w:divBdr>
    </w:div>
    <w:div w:id="3674115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441992667">
      <w:bodyDiv w:val="1"/>
      <w:marLeft w:val="0"/>
      <w:marRight w:val="0"/>
      <w:marTop w:val="0"/>
      <w:marBottom w:val="0"/>
      <w:divBdr>
        <w:top w:val="none" w:sz="0" w:space="0" w:color="auto"/>
        <w:left w:val="none" w:sz="0" w:space="0" w:color="auto"/>
        <w:bottom w:val="none" w:sz="0" w:space="0" w:color="auto"/>
        <w:right w:val="none" w:sz="0" w:space="0" w:color="auto"/>
      </w:divBdr>
    </w:div>
    <w:div w:id="455834698">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619996180">
      <w:bodyDiv w:val="1"/>
      <w:marLeft w:val="0"/>
      <w:marRight w:val="0"/>
      <w:marTop w:val="0"/>
      <w:marBottom w:val="0"/>
      <w:divBdr>
        <w:top w:val="none" w:sz="0" w:space="0" w:color="auto"/>
        <w:left w:val="none" w:sz="0" w:space="0" w:color="auto"/>
        <w:bottom w:val="none" w:sz="0" w:space="0" w:color="auto"/>
        <w:right w:val="none" w:sz="0" w:space="0" w:color="auto"/>
      </w:divBdr>
    </w:div>
    <w:div w:id="632836059">
      <w:bodyDiv w:val="1"/>
      <w:marLeft w:val="0"/>
      <w:marRight w:val="0"/>
      <w:marTop w:val="0"/>
      <w:marBottom w:val="0"/>
      <w:divBdr>
        <w:top w:val="none" w:sz="0" w:space="0" w:color="auto"/>
        <w:left w:val="none" w:sz="0" w:space="0" w:color="auto"/>
        <w:bottom w:val="none" w:sz="0" w:space="0" w:color="auto"/>
        <w:right w:val="none" w:sz="0" w:space="0" w:color="auto"/>
      </w:divBdr>
    </w:div>
    <w:div w:id="644898494">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729114326">
      <w:bodyDiv w:val="1"/>
      <w:marLeft w:val="0"/>
      <w:marRight w:val="0"/>
      <w:marTop w:val="0"/>
      <w:marBottom w:val="0"/>
      <w:divBdr>
        <w:top w:val="none" w:sz="0" w:space="0" w:color="auto"/>
        <w:left w:val="none" w:sz="0" w:space="0" w:color="auto"/>
        <w:bottom w:val="none" w:sz="0" w:space="0" w:color="auto"/>
        <w:right w:val="none" w:sz="0" w:space="0" w:color="auto"/>
      </w:divBdr>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8634211">
      <w:bodyDiv w:val="1"/>
      <w:marLeft w:val="0"/>
      <w:marRight w:val="0"/>
      <w:marTop w:val="0"/>
      <w:marBottom w:val="0"/>
      <w:divBdr>
        <w:top w:val="none" w:sz="0" w:space="0" w:color="auto"/>
        <w:left w:val="none" w:sz="0" w:space="0" w:color="auto"/>
        <w:bottom w:val="none" w:sz="0" w:space="0" w:color="auto"/>
        <w:right w:val="none" w:sz="0" w:space="0" w:color="auto"/>
      </w:divBdr>
    </w:div>
    <w:div w:id="976229137">
      <w:bodyDiv w:val="1"/>
      <w:marLeft w:val="0"/>
      <w:marRight w:val="0"/>
      <w:marTop w:val="0"/>
      <w:marBottom w:val="0"/>
      <w:divBdr>
        <w:top w:val="none" w:sz="0" w:space="0" w:color="auto"/>
        <w:left w:val="none" w:sz="0" w:space="0" w:color="auto"/>
        <w:bottom w:val="none" w:sz="0" w:space="0" w:color="auto"/>
        <w:right w:val="none" w:sz="0" w:space="0" w:color="auto"/>
      </w:divBdr>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066799223">
      <w:bodyDiv w:val="1"/>
      <w:marLeft w:val="0"/>
      <w:marRight w:val="0"/>
      <w:marTop w:val="0"/>
      <w:marBottom w:val="0"/>
      <w:divBdr>
        <w:top w:val="none" w:sz="0" w:space="0" w:color="auto"/>
        <w:left w:val="none" w:sz="0" w:space="0" w:color="auto"/>
        <w:bottom w:val="none" w:sz="0" w:space="0" w:color="auto"/>
        <w:right w:val="none" w:sz="0" w:space="0" w:color="auto"/>
      </w:divBdr>
    </w:div>
    <w:div w:id="1089888381">
      <w:bodyDiv w:val="1"/>
      <w:marLeft w:val="0"/>
      <w:marRight w:val="0"/>
      <w:marTop w:val="0"/>
      <w:marBottom w:val="0"/>
      <w:divBdr>
        <w:top w:val="none" w:sz="0" w:space="0" w:color="auto"/>
        <w:left w:val="none" w:sz="0" w:space="0" w:color="auto"/>
        <w:bottom w:val="none" w:sz="0" w:space="0" w:color="auto"/>
        <w:right w:val="none" w:sz="0" w:space="0" w:color="auto"/>
      </w:divBdr>
    </w:div>
    <w:div w:id="1131360752">
      <w:bodyDiv w:val="1"/>
      <w:marLeft w:val="0"/>
      <w:marRight w:val="0"/>
      <w:marTop w:val="0"/>
      <w:marBottom w:val="0"/>
      <w:divBdr>
        <w:top w:val="none" w:sz="0" w:space="0" w:color="auto"/>
        <w:left w:val="none" w:sz="0" w:space="0" w:color="auto"/>
        <w:bottom w:val="none" w:sz="0" w:space="0" w:color="auto"/>
        <w:right w:val="none" w:sz="0" w:space="0" w:color="auto"/>
      </w:divBdr>
    </w:div>
    <w:div w:id="1134176334">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11764037">
      <w:bodyDiv w:val="1"/>
      <w:marLeft w:val="0"/>
      <w:marRight w:val="0"/>
      <w:marTop w:val="0"/>
      <w:marBottom w:val="0"/>
      <w:divBdr>
        <w:top w:val="none" w:sz="0" w:space="0" w:color="auto"/>
        <w:left w:val="none" w:sz="0" w:space="0" w:color="auto"/>
        <w:bottom w:val="none" w:sz="0" w:space="0" w:color="auto"/>
        <w:right w:val="none" w:sz="0" w:space="0" w:color="auto"/>
      </w:divBdr>
    </w:div>
    <w:div w:id="1260025573">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296446692">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347630323">
      <w:bodyDiv w:val="1"/>
      <w:marLeft w:val="0"/>
      <w:marRight w:val="0"/>
      <w:marTop w:val="0"/>
      <w:marBottom w:val="0"/>
      <w:divBdr>
        <w:top w:val="none" w:sz="0" w:space="0" w:color="auto"/>
        <w:left w:val="none" w:sz="0" w:space="0" w:color="auto"/>
        <w:bottom w:val="none" w:sz="0" w:space="0" w:color="auto"/>
        <w:right w:val="none" w:sz="0" w:space="0" w:color="auto"/>
      </w:divBdr>
    </w:div>
    <w:div w:id="1363483331">
      <w:bodyDiv w:val="1"/>
      <w:marLeft w:val="0"/>
      <w:marRight w:val="0"/>
      <w:marTop w:val="0"/>
      <w:marBottom w:val="0"/>
      <w:divBdr>
        <w:top w:val="none" w:sz="0" w:space="0" w:color="auto"/>
        <w:left w:val="none" w:sz="0" w:space="0" w:color="auto"/>
        <w:bottom w:val="none" w:sz="0" w:space="0" w:color="auto"/>
        <w:right w:val="none" w:sz="0" w:space="0" w:color="auto"/>
      </w:divBdr>
    </w:div>
    <w:div w:id="1411390157">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30294901">
      <w:bodyDiv w:val="1"/>
      <w:marLeft w:val="0"/>
      <w:marRight w:val="0"/>
      <w:marTop w:val="0"/>
      <w:marBottom w:val="0"/>
      <w:divBdr>
        <w:top w:val="none" w:sz="0" w:space="0" w:color="auto"/>
        <w:left w:val="none" w:sz="0" w:space="0" w:color="auto"/>
        <w:bottom w:val="none" w:sz="0" w:space="0" w:color="auto"/>
        <w:right w:val="none" w:sz="0" w:space="0" w:color="auto"/>
      </w:divBdr>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12712318">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17117895">
      <w:bodyDiv w:val="1"/>
      <w:marLeft w:val="0"/>
      <w:marRight w:val="0"/>
      <w:marTop w:val="0"/>
      <w:marBottom w:val="0"/>
      <w:divBdr>
        <w:top w:val="none" w:sz="0" w:space="0" w:color="auto"/>
        <w:left w:val="none" w:sz="0" w:space="0" w:color="auto"/>
        <w:bottom w:val="none" w:sz="0" w:space="0" w:color="auto"/>
        <w:right w:val="none" w:sz="0" w:space="0" w:color="auto"/>
      </w:divBdr>
    </w:div>
    <w:div w:id="1721322177">
      <w:bodyDiv w:val="1"/>
      <w:marLeft w:val="0"/>
      <w:marRight w:val="0"/>
      <w:marTop w:val="0"/>
      <w:marBottom w:val="0"/>
      <w:divBdr>
        <w:top w:val="none" w:sz="0" w:space="0" w:color="auto"/>
        <w:left w:val="none" w:sz="0" w:space="0" w:color="auto"/>
        <w:bottom w:val="none" w:sz="0" w:space="0" w:color="auto"/>
        <w:right w:val="none" w:sz="0" w:space="0" w:color="auto"/>
      </w:divBdr>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885409550">
      <w:bodyDiv w:val="1"/>
      <w:marLeft w:val="0"/>
      <w:marRight w:val="0"/>
      <w:marTop w:val="0"/>
      <w:marBottom w:val="0"/>
      <w:divBdr>
        <w:top w:val="none" w:sz="0" w:space="0" w:color="auto"/>
        <w:left w:val="none" w:sz="0" w:space="0" w:color="auto"/>
        <w:bottom w:val="none" w:sz="0" w:space="0" w:color="auto"/>
        <w:right w:val="none" w:sz="0" w:space="0" w:color="auto"/>
      </w:divBdr>
    </w:div>
    <w:div w:id="1912695578">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1C1F9-3ACB-4CCB-8074-ED3461131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4</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cp:lastModifiedBy>Lei Huang</cp:lastModifiedBy>
  <cp:revision>69</cp:revision>
  <cp:lastPrinted>2017-04-25T01:58:00Z</cp:lastPrinted>
  <dcterms:created xsi:type="dcterms:W3CDTF">2018-01-23T04:00:00Z</dcterms:created>
  <dcterms:modified xsi:type="dcterms:W3CDTF">2018-04-25T02:37:00Z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