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A5FB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12320EE" w14:textId="77777777">
        <w:trPr>
          <w:trHeight w:val="485"/>
          <w:jc w:val="center"/>
        </w:trPr>
        <w:tc>
          <w:tcPr>
            <w:tcW w:w="9576" w:type="dxa"/>
            <w:gridSpan w:val="5"/>
            <w:vAlign w:val="center"/>
          </w:tcPr>
          <w:p w14:paraId="6AD60FA5" w14:textId="77777777" w:rsidR="00CA09B2" w:rsidRDefault="00987E96">
            <w:pPr>
              <w:pStyle w:val="T2"/>
            </w:pPr>
            <w:r>
              <w:t>LB231 CID Resolutions</w:t>
            </w:r>
          </w:p>
        </w:tc>
      </w:tr>
      <w:tr w:rsidR="00CA09B2" w14:paraId="138CE3C0" w14:textId="77777777">
        <w:trPr>
          <w:trHeight w:val="359"/>
          <w:jc w:val="center"/>
        </w:trPr>
        <w:tc>
          <w:tcPr>
            <w:tcW w:w="9576" w:type="dxa"/>
            <w:gridSpan w:val="5"/>
            <w:vAlign w:val="center"/>
          </w:tcPr>
          <w:p w14:paraId="2BB32B32" w14:textId="77777777" w:rsidR="00CA09B2" w:rsidRDefault="00CA09B2">
            <w:pPr>
              <w:pStyle w:val="T2"/>
              <w:ind w:left="0"/>
              <w:rPr>
                <w:sz w:val="20"/>
              </w:rPr>
            </w:pPr>
            <w:r>
              <w:rPr>
                <w:sz w:val="20"/>
              </w:rPr>
              <w:t>Date:</w:t>
            </w:r>
            <w:r>
              <w:rPr>
                <w:b w:val="0"/>
                <w:sz w:val="20"/>
              </w:rPr>
              <w:t xml:space="preserve">  </w:t>
            </w:r>
            <w:r w:rsidR="00987E96">
              <w:rPr>
                <w:b w:val="0"/>
                <w:sz w:val="20"/>
              </w:rPr>
              <w:t>2018</w:t>
            </w:r>
            <w:r>
              <w:rPr>
                <w:b w:val="0"/>
                <w:sz w:val="20"/>
              </w:rPr>
              <w:t>-</w:t>
            </w:r>
            <w:r w:rsidR="00987E96">
              <w:rPr>
                <w:b w:val="0"/>
                <w:sz w:val="20"/>
              </w:rPr>
              <w:t>04</w:t>
            </w:r>
            <w:r>
              <w:rPr>
                <w:b w:val="0"/>
                <w:sz w:val="20"/>
              </w:rPr>
              <w:t>-</w:t>
            </w:r>
            <w:r w:rsidR="00987E96">
              <w:rPr>
                <w:b w:val="0"/>
                <w:sz w:val="20"/>
              </w:rPr>
              <w:t>10</w:t>
            </w:r>
          </w:p>
        </w:tc>
      </w:tr>
      <w:tr w:rsidR="00CA09B2" w14:paraId="5BECEBC2" w14:textId="77777777">
        <w:trPr>
          <w:cantSplit/>
          <w:jc w:val="center"/>
        </w:trPr>
        <w:tc>
          <w:tcPr>
            <w:tcW w:w="9576" w:type="dxa"/>
            <w:gridSpan w:val="5"/>
            <w:vAlign w:val="center"/>
          </w:tcPr>
          <w:p w14:paraId="1F09F446" w14:textId="77777777" w:rsidR="00CA09B2" w:rsidRDefault="00CA09B2">
            <w:pPr>
              <w:pStyle w:val="T2"/>
              <w:spacing w:after="0"/>
              <w:ind w:left="0" w:right="0"/>
              <w:jc w:val="left"/>
              <w:rPr>
                <w:sz w:val="20"/>
              </w:rPr>
            </w:pPr>
            <w:r>
              <w:rPr>
                <w:sz w:val="20"/>
              </w:rPr>
              <w:t>Author(s):</w:t>
            </w:r>
          </w:p>
        </w:tc>
      </w:tr>
      <w:tr w:rsidR="00CA09B2" w14:paraId="33314203" w14:textId="77777777">
        <w:trPr>
          <w:jc w:val="center"/>
        </w:trPr>
        <w:tc>
          <w:tcPr>
            <w:tcW w:w="1336" w:type="dxa"/>
            <w:vAlign w:val="center"/>
          </w:tcPr>
          <w:p w14:paraId="2B1D5283" w14:textId="77777777" w:rsidR="00CA09B2" w:rsidRDefault="00CA09B2">
            <w:pPr>
              <w:pStyle w:val="T2"/>
              <w:spacing w:after="0"/>
              <w:ind w:left="0" w:right="0"/>
              <w:jc w:val="left"/>
              <w:rPr>
                <w:sz w:val="20"/>
              </w:rPr>
            </w:pPr>
            <w:r>
              <w:rPr>
                <w:sz w:val="20"/>
              </w:rPr>
              <w:t>Name</w:t>
            </w:r>
          </w:p>
        </w:tc>
        <w:tc>
          <w:tcPr>
            <w:tcW w:w="2064" w:type="dxa"/>
            <w:vAlign w:val="center"/>
          </w:tcPr>
          <w:p w14:paraId="1EF327AF" w14:textId="77777777" w:rsidR="00CA09B2" w:rsidRDefault="0062440B">
            <w:pPr>
              <w:pStyle w:val="T2"/>
              <w:spacing w:after="0"/>
              <w:ind w:left="0" w:right="0"/>
              <w:jc w:val="left"/>
              <w:rPr>
                <w:sz w:val="20"/>
              </w:rPr>
            </w:pPr>
            <w:r>
              <w:rPr>
                <w:sz w:val="20"/>
              </w:rPr>
              <w:t>Affiliation</w:t>
            </w:r>
          </w:p>
        </w:tc>
        <w:tc>
          <w:tcPr>
            <w:tcW w:w="2814" w:type="dxa"/>
            <w:vAlign w:val="center"/>
          </w:tcPr>
          <w:p w14:paraId="714631F9" w14:textId="77777777" w:rsidR="00CA09B2" w:rsidRDefault="00CA09B2">
            <w:pPr>
              <w:pStyle w:val="T2"/>
              <w:spacing w:after="0"/>
              <w:ind w:left="0" w:right="0"/>
              <w:jc w:val="left"/>
              <w:rPr>
                <w:sz w:val="20"/>
              </w:rPr>
            </w:pPr>
            <w:r>
              <w:rPr>
                <w:sz w:val="20"/>
              </w:rPr>
              <w:t>Address</w:t>
            </w:r>
          </w:p>
        </w:tc>
        <w:tc>
          <w:tcPr>
            <w:tcW w:w="1715" w:type="dxa"/>
            <w:vAlign w:val="center"/>
          </w:tcPr>
          <w:p w14:paraId="2CF80FA6" w14:textId="77777777" w:rsidR="00CA09B2" w:rsidRDefault="00CA09B2">
            <w:pPr>
              <w:pStyle w:val="T2"/>
              <w:spacing w:after="0"/>
              <w:ind w:left="0" w:right="0"/>
              <w:jc w:val="left"/>
              <w:rPr>
                <w:sz w:val="20"/>
              </w:rPr>
            </w:pPr>
            <w:r>
              <w:rPr>
                <w:sz w:val="20"/>
              </w:rPr>
              <w:t>Phone</w:t>
            </w:r>
          </w:p>
        </w:tc>
        <w:tc>
          <w:tcPr>
            <w:tcW w:w="1647" w:type="dxa"/>
            <w:vAlign w:val="center"/>
          </w:tcPr>
          <w:p w14:paraId="437D2640" w14:textId="77777777" w:rsidR="00CA09B2" w:rsidRDefault="00CA09B2">
            <w:pPr>
              <w:pStyle w:val="T2"/>
              <w:spacing w:after="0"/>
              <w:ind w:left="0" w:right="0"/>
              <w:jc w:val="left"/>
              <w:rPr>
                <w:sz w:val="20"/>
              </w:rPr>
            </w:pPr>
            <w:r>
              <w:rPr>
                <w:sz w:val="20"/>
              </w:rPr>
              <w:t>email</w:t>
            </w:r>
          </w:p>
        </w:tc>
      </w:tr>
      <w:tr w:rsidR="00CA09B2" w14:paraId="0A012785" w14:textId="77777777">
        <w:trPr>
          <w:jc w:val="center"/>
        </w:trPr>
        <w:tc>
          <w:tcPr>
            <w:tcW w:w="1336" w:type="dxa"/>
            <w:vAlign w:val="center"/>
          </w:tcPr>
          <w:p w14:paraId="03BE41FD" w14:textId="77777777" w:rsidR="00CA09B2" w:rsidRDefault="00715612">
            <w:pPr>
              <w:pStyle w:val="T2"/>
              <w:spacing w:after="0"/>
              <w:ind w:left="0" w:right="0"/>
              <w:rPr>
                <w:b w:val="0"/>
                <w:sz w:val="20"/>
              </w:rPr>
            </w:pPr>
            <w:r>
              <w:rPr>
                <w:b w:val="0"/>
                <w:sz w:val="20"/>
              </w:rPr>
              <w:t>Chris Hansen</w:t>
            </w:r>
          </w:p>
        </w:tc>
        <w:tc>
          <w:tcPr>
            <w:tcW w:w="2064" w:type="dxa"/>
            <w:vAlign w:val="center"/>
          </w:tcPr>
          <w:p w14:paraId="34F632AB" w14:textId="77777777" w:rsidR="00CA09B2" w:rsidRDefault="00715612">
            <w:pPr>
              <w:pStyle w:val="T2"/>
              <w:spacing w:after="0"/>
              <w:ind w:left="0" w:right="0"/>
              <w:rPr>
                <w:b w:val="0"/>
                <w:sz w:val="20"/>
              </w:rPr>
            </w:pPr>
            <w:proofErr w:type="spellStart"/>
            <w:r>
              <w:rPr>
                <w:b w:val="0"/>
                <w:sz w:val="20"/>
              </w:rPr>
              <w:t>Peraso</w:t>
            </w:r>
            <w:proofErr w:type="spellEnd"/>
          </w:p>
        </w:tc>
        <w:tc>
          <w:tcPr>
            <w:tcW w:w="2814" w:type="dxa"/>
            <w:vAlign w:val="center"/>
          </w:tcPr>
          <w:p w14:paraId="6402A6F5" w14:textId="77777777" w:rsidR="00CA09B2" w:rsidRDefault="00CA09B2">
            <w:pPr>
              <w:pStyle w:val="T2"/>
              <w:spacing w:after="0"/>
              <w:ind w:left="0" w:right="0"/>
              <w:rPr>
                <w:b w:val="0"/>
                <w:sz w:val="20"/>
              </w:rPr>
            </w:pPr>
          </w:p>
        </w:tc>
        <w:tc>
          <w:tcPr>
            <w:tcW w:w="1715" w:type="dxa"/>
            <w:vAlign w:val="center"/>
          </w:tcPr>
          <w:p w14:paraId="54CBE0DD" w14:textId="77777777" w:rsidR="00CA09B2" w:rsidRDefault="00CA09B2">
            <w:pPr>
              <w:pStyle w:val="T2"/>
              <w:spacing w:after="0"/>
              <w:ind w:left="0" w:right="0"/>
              <w:rPr>
                <w:b w:val="0"/>
                <w:sz w:val="20"/>
              </w:rPr>
            </w:pPr>
          </w:p>
        </w:tc>
        <w:tc>
          <w:tcPr>
            <w:tcW w:w="1647" w:type="dxa"/>
            <w:vAlign w:val="center"/>
          </w:tcPr>
          <w:p w14:paraId="2C7E72A6" w14:textId="77777777" w:rsidR="00CA09B2" w:rsidRDefault="00715612">
            <w:pPr>
              <w:pStyle w:val="T2"/>
              <w:spacing w:after="0"/>
              <w:ind w:left="0" w:right="0"/>
              <w:rPr>
                <w:b w:val="0"/>
                <w:sz w:val="16"/>
              </w:rPr>
            </w:pPr>
            <w:r>
              <w:rPr>
                <w:b w:val="0"/>
                <w:sz w:val="16"/>
              </w:rPr>
              <w:t>chris@covariantcorp.com</w:t>
            </w:r>
          </w:p>
        </w:tc>
      </w:tr>
      <w:tr w:rsidR="00CA09B2" w14:paraId="792C66E2" w14:textId="77777777">
        <w:trPr>
          <w:jc w:val="center"/>
        </w:trPr>
        <w:tc>
          <w:tcPr>
            <w:tcW w:w="1336" w:type="dxa"/>
            <w:vAlign w:val="center"/>
          </w:tcPr>
          <w:p w14:paraId="6955CB4B" w14:textId="77777777" w:rsidR="00CA09B2" w:rsidRDefault="00CA09B2">
            <w:pPr>
              <w:pStyle w:val="T2"/>
              <w:spacing w:after="0"/>
              <w:ind w:left="0" w:right="0"/>
              <w:rPr>
                <w:b w:val="0"/>
                <w:sz w:val="20"/>
              </w:rPr>
            </w:pPr>
          </w:p>
        </w:tc>
        <w:tc>
          <w:tcPr>
            <w:tcW w:w="2064" w:type="dxa"/>
            <w:vAlign w:val="center"/>
          </w:tcPr>
          <w:p w14:paraId="1B64DC02" w14:textId="77777777" w:rsidR="00CA09B2" w:rsidRDefault="00CA09B2">
            <w:pPr>
              <w:pStyle w:val="T2"/>
              <w:spacing w:after="0"/>
              <w:ind w:left="0" w:right="0"/>
              <w:rPr>
                <w:b w:val="0"/>
                <w:sz w:val="20"/>
              </w:rPr>
            </w:pPr>
          </w:p>
        </w:tc>
        <w:tc>
          <w:tcPr>
            <w:tcW w:w="2814" w:type="dxa"/>
            <w:vAlign w:val="center"/>
          </w:tcPr>
          <w:p w14:paraId="0758F173" w14:textId="77777777" w:rsidR="00CA09B2" w:rsidRDefault="00CA09B2">
            <w:pPr>
              <w:pStyle w:val="T2"/>
              <w:spacing w:after="0"/>
              <w:ind w:left="0" w:right="0"/>
              <w:rPr>
                <w:b w:val="0"/>
                <w:sz w:val="20"/>
              </w:rPr>
            </w:pPr>
          </w:p>
        </w:tc>
        <w:tc>
          <w:tcPr>
            <w:tcW w:w="1715" w:type="dxa"/>
            <w:vAlign w:val="center"/>
          </w:tcPr>
          <w:p w14:paraId="7A338F82" w14:textId="77777777" w:rsidR="00CA09B2" w:rsidRDefault="00CA09B2">
            <w:pPr>
              <w:pStyle w:val="T2"/>
              <w:spacing w:after="0"/>
              <w:ind w:left="0" w:right="0"/>
              <w:rPr>
                <w:b w:val="0"/>
                <w:sz w:val="20"/>
              </w:rPr>
            </w:pPr>
          </w:p>
        </w:tc>
        <w:tc>
          <w:tcPr>
            <w:tcW w:w="1647" w:type="dxa"/>
            <w:vAlign w:val="center"/>
          </w:tcPr>
          <w:p w14:paraId="27155A0D" w14:textId="77777777" w:rsidR="00CA09B2" w:rsidRDefault="00CA09B2">
            <w:pPr>
              <w:pStyle w:val="T2"/>
              <w:spacing w:after="0"/>
              <w:ind w:left="0" w:right="0"/>
              <w:rPr>
                <w:b w:val="0"/>
                <w:sz w:val="16"/>
              </w:rPr>
            </w:pPr>
          </w:p>
        </w:tc>
      </w:tr>
    </w:tbl>
    <w:p w14:paraId="3773D4DA" w14:textId="77777777" w:rsidR="00CA09B2" w:rsidRDefault="005C3B29">
      <w:pPr>
        <w:pStyle w:val="T1"/>
        <w:spacing w:after="120"/>
        <w:rPr>
          <w:sz w:val="22"/>
        </w:rPr>
      </w:pPr>
      <w:r>
        <w:rPr>
          <w:noProof/>
        </w:rPr>
        <w:pict w14:anchorId="0000B945">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60B39DD7" w14:textId="77777777" w:rsidR="005C3B29" w:rsidRDefault="005C3B29">
                  <w:pPr>
                    <w:pStyle w:val="T1"/>
                    <w:spacing w:after="120"/>
                  </w:pPr>
                  <w:r>
                    <w:t>Abstract</w:t>
                  </w:r>
                </w:p>
                <w:p w14:paraId="65BB3E3C" w14:textId="77777777" w:rsidR="005C3B29" w:rsidRDefault="005C3B29">
                  <w:pPr>
                    <w:jc w:val="both"/>
                  </w:pPr>
                  <w:r>
                    <w:t xml:space="preserve">Proposed resolutions to LB231 CIDs 1120, 1203 1204, 1207, 1272, 1386, 1971, 2234, and 2279. </w:t>
                  </w:r>
                </w:p>
              </w:txbxContent>
            </v:textbox>
          </v:shape>
        </w:pict>
      </w:r>
    </w:p>
    <w:p w14:paraId="71B986A2" w14:textId="77777777" w:rsidR="00CA09B2" w:rsidRDefault="00CA09B2" w:rsidP="007C4AC0">
      <w:r>
        <w:br w:type="page"/>
      </w:r>
      <w:r w:rsidR="0041472E">
        <w:lastRenderedPageBreak/>
        <w:t xml:space="preserve">Comments from LB231 - </w:t>
      </w:r>
    </w:p>
    <w:p w14:paraId="756EF414" w14:textId="77777777" w:rsidR="0041472E" w:rsidRDefault="0041472E" w:rsidP="007C4AC0">
      <w:pPr>
        <w:rPr>
          <w:b/>
          <w:sz w:val="24"/>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26"/>
        <w:gridCol w:w="1052"/>
        <w:gridCol w:w="2615"/>
        <w:gridCol w:w="2604"/>
      </w:tblGrid>
      <w:tr w:rsidR="002C21B2" w:rsidRPr="002C21B2" w14:paraId="299758C4" w14:textId="77777777" w:rsidTr="002C21B2">
        <w:trPr>
          <w:trHeight w:val="900"/>
        </w:trPr>
        <w:tc>
          <w:tcPr>
            <w:tcW w:w="600" w:type="dxa"/>
            <w:shd w:val="clear" w:color="auto" w:fill="auto"/>
            <w:hideMark/>
          </w:tcPr>
          <w:p w14:paraId="38525145" w14:textId="77777777" w:rsidR="002C21B2" w:rsidRPr="002C21B2" w:rsidRDefault="002C21B2" w:rsidP="002C21B2">
            <w:pPr>
              <w:rPr>
                <w:rFonts w:ascii="Calibri" w:hAnsi="Calibri" w:cs="Calibri"/>
                <w:b/>
                <w:bCs/>
                <w:color w:val="000000"/>
                <w:szCs w:val="22"/>
                <w:lang w:val="en-US"/>
              </w:rPr>
            </w:pPr>
            <w:r w:rsidRPr="002C21B2">
              <w:rPr>
                <w:rFonts w:ascii="Calibri" w:hAnsi="Calibri" w:cs="Calibri"/>
                <w:b/>
                <w:bCs/>
                <w:color w:val="000000"/>
                <w:szCs w:val="22"/>
                <w:lang w:val="en-US"/>
              </w:rPr>
              <w:t>CID</w:t>
            </w:r>
          </w:p>
        </w:tc>
        <w:tc>
          <w:tcPr>
            <w:tcW w:w="1540" w:type="dxa"/>
            <w:shd w:val="clear" w:color="auto" w:fill="auto"/>
            <w:hideMark/>
          </w:tcPr>
          <w:p w14:paraId="4904A865" w14:textId="77777777" w:rsidR="002C21B2" w:rsidRPr="002C21B2" w:rsidRDefault="002C21B2" w:rsidP="002C21B2">
            <w:pPr>
              <w:rPr>
                <w:rFonts w:ascii="Calibri" w:hAnsi="Calibri" w:cs="Calibri"/>
                <w:b/>
                <w:bCs/>
                <w:color w:val="000000"/>
                <w:szCs w:val="22"/>
                <w:lang w:val="en-US"/>
              </w:rPr>
            </w:pPr>
            <w:r w:rsidRPr="002C21B2">
              <w:rPr>
                <w:rFonts w:ascii="Calibri" w:hAnsi="Calibri" w:cs="Calibri"/>
                <w:b/>
                <w:bCs/>
                <w:color w:val="000000"/>
                <w:szCs w:val="22"/>
                <w:lang w:val="en-US"/>
              </w:rPr>
              <w:t>Commenter</w:t>
            </w:r>
          </w:p>
        </w:tc>
        <w:tc>
          <w:tcPr>
            <w:tcW w:w="920" w:type="dxa"/>
            <w:shd w:val="clear" w:color="auto" w:fill="auto"/>
            <w:hideMark/>
          </w:tcPr>
          <w:p w14:paraId="52BD0CD9" w14:textId="77777777" w:rsidR="002C21B2" w:rsidRPr="002C21B2" w:rsidRDefault="002C21B2" w:rsidP="002C21B2">
            <w:pPr>
              <w:rPr>
                <w:rFonts w:ascii="Calibri" w:hAnsi="Calibri" w:cs="Calibri"/>
                <w:b/>
                <w:bCs/>
                <w:color w:val="000000"/>
                <w:szCs w:val="22"/>
                <w:lang w:val="en-US"/>
              </w:rPr>
            </w:pPr>
            <w:r w:rsidRPr="002C21B2">
              <w:rPr>
                <w:rFonts w:ascii="Calibri" w:hAnsi="Calibri" w:cs="Calibri"/>
                <w:b/>
                <w:bCs/>
                <w:color w:val="000000"/>
                <w:szCs w:val="22"/>
                <w:lang w:val="en-US"/>
              </w:rPr>
              <w:t>Clause</w:t>
            </w:r>
          </w:p>
        </w:tc>
        <w:tc>
          <w:tcPr>
            <w:tcW w:w="2700" w:type="dxa"/>
            <w:shd w:val="clear" w:color="auto" w:fill="auto"/>
            <w:hideMark/>
          </w:tcPr>
          <w:p w14:paraId="39A2B8B9" w14:textId="77777777" w:rsidR="002C21B2" w:rsidRPr="002C21B2" w:rsidRDefault="002C21B2" w:rsidP="002C21B2">
            <w:pPr>
              <w:rPr>
                <w:rFonts w:ascii="Calibri" w:hAnsi="Calibri" w:cs="Calibri"/>
                <w:b/>
                <w:bCs/>
                <w:color w:val="000000"/>
                <w:szCs w:val="22"/>
                <w:lang w:val="en-US"/>
              </w:rPr>
            </w:pPr>
            <w:r w:rsidRPr="002C21B2">
              <w:rPr>
                <w:rFonts w:ascii="Calibri" w:hAnsi="Calibri" w:cs="Calibri"/>
                <w:b/>
                <w:bCs/>
                <w:color w:val="000000"/>
                <w:szCs w:val="22"/>
                <w:lang w:val="en-US"/>
              </w:rPr>
              <w:t>Comment</w:t>
            </w:r>
          </w:p>
        </w:tc>
        <w:tc>
          <w:tcPr>
            <w:tcW w:w="2700" w:type="dxa"/>
            <w:shd w:val="clear" w:color="auto" w:fill="auto"/>
            <w:hideMark/>
          </w:tcPr>
          <w:p w14:paraId="32956D85" w14:textId="77777777" w:rsidR="002C21B2" w:rsidRPr="002C21B2" w:rsidRDefault="002C21B2" w:rsidP="002C21B2">
            <w:pPr>
              <w:rPr>
                <w:rFonts w:ascii="Calibri" w:hAnsi="Calibri" w:cs="Calibri"/>
                <w:b/>
                <w:bCs/>
                <w:color w:val="000000"/>
                <w:szCs w:val="22"/>
                <w:lang w:val="en-US"/>
              </w:rPr>
            </w:pPr>
            <w:r w:rsidRPr="002C21B2">
              <w:rPr>
                <w:rFonts w:ascii="Calibri" w:hAnsi="Calibri" w:cs="Calibri"/>
                <w:b/>
                <w:bCs/>
                <w:color w:val="000000"/>
                <w:szCs w:val="22"/>
                <w:lang w:val="en-US"/>
              </w:rPr>
              <w:t>Proposed Change</w:t>
            </w:r>
          </w:p>
        </w:tc>
      </w:tr>
      <w:tr w:rsidR="002C21B2" w:rsidRPr="002C21B2" w14:paraId="3B42D3B9" w14:textId="77777777" w:rsidTr="002C21B2">
        <w:trPr>
          <w:trHeight w:val="3300"/>
        </w:trPr>
        <w:tc>
          <w:tcPr>
            <w:tcW w:w="600" w:type="dxa"/>
            <w:shd w:val="clear" w:color="auto" w:fill="auto"/>
            <w:hideMark/>
          </w:tcPr>
          <w:p w14:paraId="2E351BB0" w14:textId="77777777" w:rsidR="002C21B2" w:rsidRPr="002C21B2" w:rsidRDefault="002C21B2" w:rsidP="002C21B2">
            <w:pPr>
              <w:jc w:val="right"/>
              <w:rPr>
                <w:rFonts w:ascii="Calibri" w:hAnsi="Calibri" w:cs="Calibri"/>
                <w:color w:val="000000"/>
                <w:szCs w:val="22"/>
                <w:lang w:val="en-US"/>
              </w:rPr>
            </w:pPr>
            <w:r w:rsidRPr="002C21B2">
              <w:rPr>
                <w:rFonts w:ascii="Calibri" w:hAnsi="Calibri" w:cs="Calibri"/>
                <w:color w:val="000000"/>
                <w:szCs w:val="22"/>
                <w:lang w:val="en-US"/>
              </w:rPr>
              <w:t>1120</w:t>
            </w:r>
          </w:p>
        </w:tc>
        <w:tc>
          <w:tcPr>
            <w:tcW w:w="1540" w:type="dxa"/>
            <w:shd w:val="clear" w:color="auto" w:fill="auto"/>
            <w:hideMark/>
          </w:tcPr>
          <w:p w14:paraId="46740987" w14:textId="77777777" w:rsidR="002C21B2" w:rsidRPr="002C21B2" w:rsidRDefault="002C21B2" w:rsidP="002C21B2">
            <w:pPr>
              <w:rPr>
                <w:rFonts w:ascii="Calibri" w:hAnsi="Calibri" w:cs="Calibri"/>
                <w:color w:val="000000"/>
                <w:szCs w:val="22"/>
                <w:lang w:val="en-US"/>
              </w:rPr>
            </w:pPr>
            <w:r w:rsidRPr="002C21B2">
              <w:rPr>
                <w:rFonts w:ascii="Calibri" w:hAnsi="Calibri" w:cs="Calibri"/>
                <w:color w:val="000000"/>
                <w:szCs w:val="22"/>
                <w:lang w:val="en-US"/>
              </w:rPr>
              <w:t xml:space="preserve">Oren </w:t>
            </w:r>
            <w:proofErr w:type="spellStart"/>
            <w:r w:rsidRPr="002C21B2">
              <w:rPr>
                <w:rFonts w:ascii="Calibri" w:hAnsi="Calibri" w:cs="Calibri"/>
                <w:color w:val="000000"/>
                <w:szCs w:val="22"/>
                <w:lang w:val="en-US"/>
              </w:rPr>
              <w:t>Kedem</w:t>
            </w:r>
            <w:proofErr w:type="spellEnd"/>
          </w:p>
        </w:tc>
        <w:tc>
          <w:tcPr>
            <w:tcW w:w="920" w:type="dxa"/>
            <w:shd w:val="clear" w:color="auto" w:fill="auto"/>
            <w:hideMark/>
          </w:tcPr>
          <w:p w14:paraId="6C9E4AAB" w14:textId="77777777" w:rsidR="002C21B2" w:rsidRPr="002C21B2" w:rsidRDefault="002C21B2" w:rsidP="002C21B2">
            <w:pPr>
              <w:rPr>
                <w:rFonts w:ascii="Calibri" w:hAnsi="Calibri" w:cs="Calibri"/>
                <w:color w:val="000000"/>
                <w:szCs w:val="22"/>
                <w:lang w:val="en-US"/>
              </w:rPr>
            </w:pPr>
            <w:r w:rsidRPr="002C21B2">
              <w:rPr>
                <w:rFonts w:ascii="Calibri" w:hAnsi="Calibri" w:cs="Calibri"/>
                <w:color w:val="000000"/>
                <w:szCs w:val="22"/>
                <w:lang w:val="en-US"/>
              </w:rPr>
              <w:t>9.4.2.250</w:t>
            </w:r>
          </w:p>
        </w:tc>
        <w:tc>
          <w:tcPr>
            <w:tcW w:w="2700" w:type="dxa"/>
            <w:shd w:val="clear" w:color="auto" w:fill="auto"/>
            <w:hideMark/>
          </w:tcPr>
          <w:p w14:paraId="0FA37F08" w14:textId="77777777" w:rsidR="002C21B2" w:rsidRPr="002C21B2" w:rsidRDefault="002C21B2" w:rsidP="002C21B2">
            <w:pPr>
              <w:rPr>
                <w:rFonts w:ascii="Calibri" w:hAnsi="Calibri" w:cs="Calibri"/>
                <w:color w:val="000000"/>
                <w:szCs w:val="22"/>
                <w:lang w:val="en-US"/>
              </w:rPr>
            </w:pPr>
            <w:r w:rsidRPr="002C21B2">
              <w:rPr>
                <w:rFonts w:ascii="Calibri" w:hAnsi="Calibri" w:cs="Calibri"/>
                <w:color w:val="000000"/>
                <w:szCs w:val="22"/>
                <w:lang w:val="en-US"/>
              </w:rPr>
              <w:t xml:space="preserve">The Maximum PHY Rate subfield contains the maximum PHY data rate, in units of 100 </w:t>
            </w:r>
            <w:proofErr w:type="spellStart"/>
            <w:r w:rsidRPr="002C21B2">
              <w:rPr>
                <w:rFonts w:ascii="Calibri" w:hAnsi="Calibri" w:cs="Calibri"/>
                <w:color w:val="000000"/>
                <w:szCs w:val="22"/>
                <w:lang w:val="en-US"/>
              </w:rPr>
              <w:t>Mbps</w:t>
            </w:r>
            <w:proofErr w:type="spellEnd"/>
            <w:r w:rsidRPr="002C21B2">
              <w:rPr>
                <w:rFonts w:ascii="Calibri" w:hAnsi="Calibri" w:cs="Calibri"/>
                <w:color w:val="000000"/>
                <w:szCs w:val="22"/>
                <w:lang w:val="en-US"/>
              </w:rPr>
              <w:t>, that the STA supports in receive mode, over all supported channel bandwidths and number of spatial streams"</w:t>
            </w:r>
            <w:r w:rsidRPr="002C21B2">
              <w:rPr>
                <w:rFonts w:ascii="Calibri" w:hAnsi="Calibri" w:cs="Calibri"/>
                <w:color w:val="000000"/>
                <w:szCs w:val="22"/>
                <w:lang w:val="en-US"/>
              </w:rPr>
              <w:br/>
            </w:r>
            <w:r w:rsidRPr="002C21B2">
              <w:rPr>
                <w:rFonts w:ascii="Calibri" w:hAnsi="Calibri" w:cs="Calibri"/>
                <w:color w:val="000000"/>
                <w:szCs w:val="22"/>
                <w:lang w:val="en-US"/>
              </w:rPr>
              <w:br/>
            </w:r>
            <w:r w:rsidRPr="002C21B2">
              <w:rPr>
                <w:rFonts w:ascii="Calibri" w:hAnsi="Calibri" w:cs="Calibri"/>
                <w:color w:val="000000"/>
                <w:szCs w:val="22"/>
                <w:lang w:val="en-US"/>
              </w:rPr>
              <w:br/>
            </w:r>
            <w:r w:rsidRPr="002C21B2">
              <w:rPr>
                <w:rFonts w:ascii="Calibri" w:hAnsi="Calibri" w:cs="Calibri"/>
                <w:color w:val="000000"/>
                <w:szCs w:val="22"/>
                <w:lang w:val="en-US"/>
              </w:rPr>
              <w:br/>
              <w:t>there is no usage for this field</w:t>
            </w:r>
          </w:p>
        </w:tc>
        <w:tc>
          <w:tcPr>
            <w:tcW w:w="2700" w:type="dxa"/>
            <w:shd w:val="clear" w:color="auto" w:fill="auto"/>
            <w:hideMark/>
          </w:tcPr>
          <w:p w14:paraId="0E4D0198" w14:textId="77777777" w:rsidR="002C21B2" w:rsidRPr="002C21B2" w:rsidRDefault="002C21B2" w:rsidP="002C21B2">
            <w:pPr>
              <w:rPr>
                <w:rFonts w:ascii="Calibri" w:hAnsi="Calibri" w:cs="Calibri"/>
                <w:color w:val="000000"/>
                <w:szCs w:val="22"/>
                <w:lang w:val="en-US"/>
              </w:rPr>
            </w:pPr>
            <w:r w:rsidRPr="002C21B2">
              <w:rPr>
                <w:rFonts w:ascii="Calibri" w:hAnsi="Calibri" w:cs="Calibri"/>
                <w:color w:val="000000"/>
                <w:szCs w:val="22"/>
                <w:lang w:val="en-US"/>
              </w:rPr>
              <w:t xml:space="preserve">Consider </w:t>
            </w:r>
            <w:proofErr w:type="gramStart"/>
            <w:r w:rsidRPr="002C21B2">
              <w:rPr>
                <w:rFonts w:ascii="Calibri" w:hAnsi="Calibri" w:cs="Calibri"/>
                <w:color w:val="000000"/>
                <w:szCs w:val="22"/>
                <w:lang w:val="en-US"/>
              </w:rPr>
              <w:t>to remove</w:t>
            </w:r>
            <w:proofErr w:type="gramEnd"/>
            <w:r w:rsidRPr="002C21B2">
              <w:rPr>
                <w:rFonts w:ascii="Calibri" w:hAnsi="Calibri" w:cs="Calibri"/>
                <w:color w:val="000000"/>
                <w:szCs w:val="22"/>
                <w:lang w:val="en-US"/>
              </w:rPr>
              <w:t xml:space="preserve"> field from Core capability</w:t>
            </w:r>
          </w:p>
        </w:tc>
      </w:tr>
    </w:tbl>
    <w:p w14:paraId="5BAD5792" w14:textId="77777777" w:rsidR="0041472E" w:rsidRDefault="0041472E" w:rsidP="007C4AC0">
      <w:pPr>
        <w:rPr>
          <w:b/>
          <w:sz w:val="24"/>
        </w:rPr>
      </w:pPr>
    </w:p>
    <w:p w14:paraId="2405725A" w14:textId="467EDA46" w:rsidR="00CA09B2" w:rsidRDefault="002C21B2">
      <w:r>
        <w:t>Resolution: Reject</w:t>
      </w:r>
    </w:p>
    <w:p w14:paraId="0B8894E3" w14:textId="11C479B2" w:rsidR="002C21B2" w:rsidRDefault="002C21B2"/>
    <w:p w14:paraId="397D621A" w14:textId="6512E63D" w:rsidR="002C21B2" w:rsidRDefault="002C21B2">
      <w:r>
        <w:t xml:space="preserve">Discussion: </w:t>
      </w:r>
      <w:r w:rsidRPr="002C21B2">
        <w:t>Implementations may have rate limitations, for example due to a data bus that place an upper limit on total PHY rate regardless of MCS</w:t>
      </w:r>
      <w:r>
        <w:t>.</w:t>
      </w:r>
    </w:p>
    <w:p w14:paraId="2117966B" w14:textId="20F23BB3" w:rsidR="002C21B2" w:rsidRDefault="002C21B2"/>
    <w:p w14:paraId="07E8F7AE" w14:textId="6716A8F1" w:rsidR="002C21B2" w:rsidRDefault="002C21B2"/>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485"/>
        <w:gridCol w:w="1219"/>
        <w:gridCol w:w="2557"/>
        <w:gridCol w:w="2535"/>
      </w:tblGrid>
      <w:tr w:rsidR="00DD27D4" w:rsidRPr="00DD27D4" w14:paraId="6121BE42" w14:textId="77777777" w:rsidTr="00D53CB5">
        <w:trPr>
          <w:trHeight w:val="4200"/>
        </w:trPr>
        <w:tc>
          <w:tcPr>
            <w:tcW w:w="598" w:type="dxa"/>
            <w:shd w:val="clear" w:color="auto" w:fill="auto"/>
            <w:hideMark/>
          </w:tcPr>
          <w:p w14:paraId="7ED5C724" w14:textId="77777777" w:rsidR="00DD27D4" w:rsidRPr="00DD27D4" w:rsidRDefault="00DD27D4" w:rsidP="00DD27D4">
            <w:pPr>
              <w:jc w:val="right"/>
              <w:rPr>
                <w:rFonts w:ascii="Calibri" w:hAnsi="Calibri" w:cs="Calibri"/>
                <w:color w:val="000000"/>
                <w:szCs w:val="22"/>
                <w:lang w:val="en-US"/>
              </w:rPr>
            </w:pPr>
            <w:r w:rsidRPr="00DD27D4">
              <w:rPr>
                <w:rFonts w:ascii="Calibri" w:hAnsi="Calibri" w:cs="Calibri"/>
                <w:color w:val="000000"/>
                <w:szCs w:val="22"/>
                <w:lang w:val="en-US"/>
              </w:rPr>
              <w:t>1203</w:t>
            </w:r>
          </w:p>
        </w:tc>
        <w:tc>
          <w:tcPr>
            <w:tcW w:w="1521" w:type="dxa"/>
            <w:shd w:val="clear" w:color="auto" w:fill="auto"/>
            <w:hideMark/>
          </w:tcPr>
          <w:p w14:paraId="6A45A916" w14:textId="77777777" w:rsidR="00DD27D4" w:rsidRPr="00DD27D4" w:rsidRDefault="00DD27D4" w:rsidP="00DD27D4">
            <w:pPr>
              <w:rPr>
                <w:rFonts w:ascii="Calibri" w:hAnsi="Calibri" w:cs="Calibri"/>
                <w:color w:val="000000"/>
                <w:szCs w:val="22"/>
                <w:lang w:val="en-US"/>
              </w:rPr>
            </w:pPr>
            <w:r w:rsidRPr="00DD27D4">
              <w:rPr>
                <w:rFonts w:ascii="Calibri" w:hAnsi="Calibri" w:cs="Calibri"/>
                <w:color w:val="000000"/>
                <w:szCs w:val="22"/>
                <w:lang w:val="en-US"/>
              </w:rPr>
              <w:t>Adrian Stephens</w:t>
            </w:r>
          </w:p>
        </w:tc>
        <w:tc>
          <w:tcPr>
            <w:tcW w:w="1033" w:type="dxa"/>
            <w:shd w:val="clear" w:color="auto" w:fill="auto"/>
            <w:hideMark/>
          </w:tcPr>
          <w:p w14:paraId="0D749852" w14:textId="77777777" w:rsidR="00DD27D4" w:rsidRPr="00DD27D4" w:rsidRDefault="00DD27D4" w:rsidP="00DD27D4">
            <w:pPr>
              <w:rPr>
                <w:rFonts w:ascii="Calibri" w:hAnsi="Calibri" w:cs="Calibri"/>
                <w:color w:val="000000"/>
                <w:szCs w:val="22"/>
                <w:lang w:val="en-US"/>
              </w:rPr>
            </w:pPr>
            <w:r w:rsidRPr="00DD27D4">
              <w:rPr>
                <w:rFonts w:ascii="Calibri" w:hAnsi="Calibri" w:cs="Calibri"/>
                <w:color w:val="000000"/>
                <w:szCs w:val="22"/>
                <w:lang w:val="en-US"/>
              </w:rPr>
              <w:t>9.4.2.250.1</w:t>
            </w:r>
          </w:p>
        </w:tc>
        <w:tc>
          <w:tcPr>
            <w:tcW w:w="2657" w:type="dxa"/>
            <w:shd w:val="clear" w:color="auto" w:fill="auto"/>
            <w:hideMark/>
          </w:tcPr>
          <w:p w14:paraId="4D0447C6" w14:textId="77777777" w:rsidR="00DD27D4" w:rsidRPr="00DD27D4" w:rsidRDefault="00DD27D4" w:rsidP="00DD27D4">
            <w:pPr>
              <w:rPr>
                <w:rFonts w:ascii="Calibri" w:hAnsi="Calibri" w:cs="Calibri"/>
                <w:color w:val="000000"/>
                <w:szCs w:val="22"/>
                <w:lang w:val="en-US"/>
              </w:rPr>
            </w:pPr>
            <w:r w:rsidRPr="00DD27D4">
              <w:rPr>
                <w:rFonts w:ascii="Calibri" w:hAnsi="Calibri" w:cs="Calibri"/>
                <w:color w:val="000000"/>
                <w:szCs w:val="22"/>
                <w:lang w:val="en-US"/>
              </w:rPr>
              <w:t>"non-AP or non-PCP EDMG STA"</w:t>
            </w:r>
            <w:r w:rsidRPr="00DD27D4">
              <w:rPr>
                <w:rFonts w:ascii="Calibri" w:hAnsi="Calibri" w:cs="Calibri"/>
                <w:color w:val="000000"/>
                <w:szCs w:val="22"/>
                <w:lang w:val="en-US"/>
              </w:rPr>
              <w:br/>
            </w:r>
            <w:r w:rsidRPr="00DD27D4">
              <w:rPr>
                <w:rFonts w:ascii="Calibri" w:hAnsi="Calibri" w:cs="Calibri"/>
                <w:color w:val="000000"/>
                <w:szCs w:val="22"/>
                <w:lang w:val="en-US"/>
              </w:rPr>
              <w:br/>
            </w:r>
            <w:r w:rsidRPr="00DD27D4">
              <w:rPr>
                <w:rFonts w:ascii="Calibri" w:hAnsi="Calibri" w:cs="Calibri"/>
                <w:color w:val="000000"/>
                <w:szCs w:val="22"/>
                <w:lang w:val="en-US"/>
              </w:rPr>
              <w:br/>
            </w:r>
            <w:r w:rsidRPr="00DD27D4">
              <w:rPr>
                <w:rFonts w:ascii="Calibri" w:hAnsi="Calibri" w:cs="Calibri"/>
                <w:color w:val="000000"/>
                <w:szCs w:val="22"/>
                <w:lang w:val="en-US"/>
              </w:rPr>
              <w:br/>
              <w:t xml:space="preserve">This is inherently ambiguous as it combines (or) and (and) operations and there is no clear operator precedence.   In this </w:t>
            </w:r>
            <w:proofErr w:type="gramStart"/>
            <w:r w:rsidRPr="00DD27D4">
              <w:rPr>
                <w:rFonts w:ascii="Calibri" w:hAnsi="Calibri" w:cs="Calibri"/>
                <w:color w:val="000000"/>
                <w:szCs w:val="22"/>
                <w:lang w:val="en-US"/>
              </w:rPr>
              <w:t>case,  is</w:t>
            </w:r>
            <w:proofErr w:type="gramEnd"/>
            <w:r w:rsidRPr="00DD27D4">
              <w:rPr>
                <w:rFonts w:ascii="Calibri" w:hAnsi="Calibri" w:cs="Calibri"/>
                <w:color w:val="000000"/>
                <w:szCs w:val="22"/>
                <w:lang w:val="en-US"/>
              </w:rPr>
              <w:t xml:space="preserve"> the non-AP STA also an EDMG STA?</w:t>
            </w:r>
            <w:r w:rsidRPr="00DD27D4">
              <w:rPr>
                <w:rFonts w:ascii="Calibri" w:hAnsi="Calibri" w:cs="Calibri"/>
                <w:color w:val="000000"/>
                <w:szCs w:val="22"/>
                <w:lang w:val="en-US"/>
              </w:rPr>
              <w:br/>
            </w:r>
            <w:r w:rsidRPr="00DD27D4">
              <w:rPr>
                <w:rFonts w:ascii="Calibri" w:hAnsi="Calibri" w:cs="Calibri"/>
                <w:color w:val="000000"/>
                <w:szCs w:val="22"/>
                <w:lang w:val="en-US"/>
              </w:rPr>
              <w:br/>
              <w:t>I suspect it is also incorrect, because AP and PCP EDMG STAs also transmit this element.</w:t>
            </w:r>
          </w:p>
        </w:tc>
        <w:tc>
          <w:tcPr>
            <w:tcW w:w="2651" w:type="dxa"/>
            <w:shd w:val="clear" w:color="auto" w:fill="auto"/>
            <w:hideMark/>
          </w:tcPr>
          <w:p w14:paraId="3842436F" w14:textId="77777777" w:rsidR="00DD27D4" w:rsidRPr="00DD27D4" w:rsidRDefault="00DD27D4" w:rsidP="00DD27D4">
            <w:pPr>
              <w:rPr>
                <w:rFonts w:ascii="Calibri" w:hAnsi="Calibri" w:cs="Calibri"/>
                <w:color w:val="000000"/>
                <w:szCs w:val="22"/>
                <w:lang w:val="en-US"/>
              </w:rPr>
            </w:pPr>
            <w:r w:rsidRPr="00DD27D4">
              <w:rPr>
                <w:rFonts w:ascii="Calibri" w:hAnsi="Calibri" w:cs="Calibri"/>
                <w:color w:val="000000"/>
                <w:szCs w:val="22"/>
                <w:lang w:val="en-US"/>
              </w:rPr>
              <w:t>Replace all such use with the expanded term "non-AP EDMG STA or non-PCP EDMG STA".</w:t>
            </w:r>
          </w:p>
        </w:tc>
      </w:tr>
    </w:tbl>
    <w:p w14:paraId="6B5C0AC7" w14:textId="55B4D5AE" w:rsidR="003A0AC9" w:rsidRDefault="003A0AC9"/>
    <w:p w14:paraId="15766AE6" w14:textId="0ED905D7" w:rsidR="00D53CB5" w:rsidRDefault="00D53CB5">
      <w:r>
        <w:t xml:space="preserve">Resolution: </w:t>
      </w:r>
      <w:r w:rsidR="00012151">
        <w:t>Revise</w:t>
      </w:r>
    </w:p>
    <w:p w14:paraId="36C1CC18" w14:textId="43BF7708" w:rsidR="00012151" w:rsidRDefault="00012151"/>
    <w:p w14:paraId="23463E3B" w14:textId="4A3B16F3" w:rsidR="00012151" w:rsidRDefault="00C01346">
      <w:r>
        <w:t xml:space="preserve">Discussion: Text is ambiguous and should be changed throughout 802.11ay.  It is true that AP EDMG STAs and PCP EDMG STAs transmit this element, however these STAs also declare they are EDMG STAs through the DMG Parameters field that is transmitted in Beacons. </w:t>
      </w:r>
    </w:p>
    <w:p w14:paraId="3068FBF8" w14:textId="46971A22" w:rsidR="00D53CB5" w:rsidRDefault="00D53CB5"/>
    <w:p w14:paraId="2DD2574E" w14:textId="79973306" w:rsidR="00D53CB5" w:rsidRDefault="00D53CB5">
      <w:pPr>
        <w:rPr>
          <w:rFonts w:ascii="Calibri" w:hAnsi="Calibri" w:cs="Calibri"/>
          <w:color w:val="000000"/>
          <w:szCs w:val="22"/>
          <w:lang w:val="en-US"/>
        </w:rPr>
      </w:pPr>
      <w:r>
        <w:rPr>
          <w:i/>
        </w:rPr>
        <w:lastRenderedPageBreak/>
        <w:t xml:space="preserve">Instruct the Editor to make a global change in the 802.11ay draft from </w:t>
      </w:r>
      <w:r w:rsidRPr="00DD27D4">
        <w:rPr>
          <w:rFonts w:ascii="Calibri" w:hAnsi="Calibri" w:cs="Calibri"/>
          <w:color w:val="000000"/>
          <w:szCs w:val="22"/>
          <w:lang w:val="en-US"/>
        </w:rPr>
        <w:t>"non-AP or non-PCP EDMG STA"</w:t>
      </w:r>
      <w:r>
        <w:rPr>
          <w:rFonts w:ascii="Calibri" w:hAnsi="Calibri" w:cs="Calibri"/>
          <w:color w:val="000000"/>
          <w:szCs w:val="22"/>
          <w:lang w:val="en-US"/>
        </w:rPr>
        <w:t xml:space="preserve"> </w:t>
      </w:r>
      <w:r>
        <w:rPr>
          <w:rFonts w:ascii="Calibri" w:hAnsi="Calibri" w:cs="Calibri"/>
          <w:i/>
          <w:color w:val="000000"/>
          <w:szCs w:val="22"/>
          <w:lang w:val="en-US"/>
        </w:rPr>
        <w:t xml:space="preserve">to </w:t>
      </w:r>
      <w:r w:rsidRPr="00DD27D4">
        <w:rPr>
          <w:rFonts w:ascii="Calibri" w:hAnsi="Calibri" w:cs="Calibri"/>
          <w:color w:val="000000"/>
          <w:szCs w:val="22"/>
          <w:lang w:val="en-US"/>
        </w:rPr>
        <w:t>"non-AP EDMG STA or non-PCP EDMG STA"</w:t>
      </w:r>
    </w:p>
    <w:p w14:paraId="388D7926" w14:textId="266D65F9" w:rsidR="00E14276" w:rsidRDefault="00E14276"/>
    <w:p w14:paraId="4DEDB9A7" w14:textId="33F81E59" w:rsidR="00E14276" w:rsidRDefault="00E14276"/>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71"/>
        <w:gridCol w:w="1219"/>
        <w:gridCol w:w="2560"/>
        <w:gridCol w:w="2547"/>
      </w:tblGrid>
      <w:tr w:rsidR="00E14276" w:rsidRPr="00E14276" w14:paraId="682671EA" w14:textId="77777777" w:rsidTr="00F1242F">
        <w:trPr>
          <w:trHeight w:val="4200"/>
        </w:trPr>
        <w:tc>
          <w:tcPr>
            <w:tcW w:w="663" w:type="dxa"/>
            <w:shd w:val="clear" w:color="auto" w:fill="auto"/>
            <w:hideMark/>
          </w:tcPr>
          <w:p w14:paraId="14E0B288" w14:textId="77777777" w:rsidR="00E14276" w:rsidRPr="00E14276" w:rsidRDefault="00E14276" w:rsidP="00E14276">
            <w:pPr>
              <w:jc w:val="right"/>
              <w:rPr>
                <w:rFonts w:ascii="Calibri" w:hAnsi="Calibri" w:cs="Calibri"/>
                <w:color w:val="000000"/>
                <w:szCs w:val="22"/>
                <w:lang w:val="en-US"/>
              </w:rPr>
            </w:pPr>
            <w:r w:rsidRPr="00E14276">
              <w:rPr>
                <w:rFonts w:ascii="Calibri" w:hAnsi="Calibri" w:cs="Calibri"/>
                <w:color w:val="000000"/>
                <w:szCs w:val="22"/>
                <w:lang w:val="en-US"/>
              </w:rPr>
              <w:t>1204</w:t>
            </w:r>
          </w:p>
        </w:tc>
        <w:tc>
          <w:tcPr>
            <w:tcW w:w="1471" w:type="dxa"/>
            <w:shd w:val="clear" w:color="auto" w:fill="auto"/>
            <w:hideMark/>
          </w:tcPr>
          <w:p w14:paraId="0B2DD6CA" w14:textId="77777777" w:rsidR="00E14276" w:rsidRPr="00E14276" w:rsidRDefault="00E14276" w:rsidP="00E14276">
            <w:pPr>
              <w:rPr>
                <w:rFonts w:ascii="Calibri" w:hAnsi="Calibri" w:cs="Calibri"/>
                <w:color w:val="000000"/>
                <w:szCs w:val="22"/>
                <w:lang w:val="en-US"/>
              </w:rPr>
            </w:pPr>
            <w:r w:rsidRPr="00E14276">
              <w:rPr>
                <w:rFonts w:ascii="Calibri" w:hAnsi="Calibri" w:cs="Calibri"/>
                <w:color w:val="000000"/>
                <w:szCs w:val="22"/>
                <w:lang w:val="en-US"/>
              </w:rPr>
              <w:t>Adrian Stephens</w:t>
            </w:r>
          </w:p>
        </w:tc>
        <w:tc>
          <w:tcPr>
            <w:tcW w:w="1219" w:type="dxa"/>
            <w:shd w:val="clear" w:color="auto" w:fill="auto"/>
            <w:hideMark/>
          </w:tcPr>
          <w:p w14:paraId="7895AC84" w14:textId="77777777" w:rsidR="00E14276" w:rsidRPr="00E14276" w:rsidRDefault="00E14276" w:rsidP="00E14276">
            <w:pPr>
              <w:rPr>
                <w:rFonts w:ascii="Calibri" w:hAnsi="Calibri" w:cs="Calibri"/>
                <w:color w:val="000000"/>
                <w:szCs w:val="22"/>
                <w:lang w:val="en-US"/>
              </w:rPr>
            </w:pPr>
            <w:r w:rsidRPr="00E14276">
              <w:rPr>
                <w:rFonts w:ascii="Calibri" w:hAnsi="Calibri" w:cs="Calibri"/>
                <w:color w:val="000000"/>
                <w:szCs w:val="22"/>
                <w:lang w:val="en-US"/>
              </w:rPr>
              <w:t>9.4.2.250.1</w:t>
            </w:r>
          </w:p>
        </w:tc>
        <w:tc>
          <w:tcPr>
            <w:tcW w:w="2560" w:type="dxa"/>
            <w:shd w:val="clear" w:color="auto" w:fill="auto"/>
            <w:hideMark/>
          </w:tcPr>
          <w:p w14:paraId="21083971" w14:textId="77777777" w:rsidR="00E14276" w:rsidRPr="00E14276" w:rsidRDefault="00E14276" w:rsidP="00E14276">
            <w:pPr>
              <w:rPr>
                <w:rFonts w:ascii="Calibri" w:hAnsi="Calibri" w:cs="Calibri"/>
                <w:color w:val="000000"/>
                <w:szCs w:val="22"/>
                <w:lang w:val="en-US"/>
              </w:rPr>
            </w:pPr>
            <w:r w:rsidRPr="00E14276">
              <w:rPr>
                <w:rFonts w:ascii="Calibri" w:hAnsi="Calibri" w:cs="Calibri"/>
                <w:color w:val="000000"/>
                <w:szCs w:val="22"/>
                <w:lang w:val="en-US"/>
              </w:rPr>
              <w:t>"Each Extended Capabilities field is structured as defined in Figure 28."</w:t>
            </w:r>
            <w:r w:rsidRPr="00E14276">
              <w:rPr>
                <w:rFonts w:ascii="Calibri" w:hAnsi="Calibri" w:cs="Calibri"/>
                <w:color w:val="000000"/>
                <w:szCs w:val="22"/>
                <w:lang w:val="en-US"/>
              </w:rPr>
              <w:br/>
            </w:r>
            <w:r w:rsidRPr="00E14276">
              <w:rPr>
                <w:rFonts w:ascii="Calibri" w:hAnsi="Calibri" w:cs="Calibri"/>
                <w:color w:val="000000"/>
                <w:szCs w:val="22"/>
                <w:lang w:val="en-US"/>
              </w:rPr>
              <w:br/>
              <w:t xml:space="preserve">Congratulations on re-inventing the </w:t>
            </w:r>
            <w:proofErr w:type="spellStart"/>
            <w:r w:rsidRPr="00E14276">
              <w:rPr>
                <w:rFonts w:ascii="Calibri" w:hAnsi="Calibri" w:cs="Calibri"/>
                <w:color w:val="000000"/>
                <w:szCs w:val="22"/>
                <w:lang w:val="en-US"/>
              </w:rPr>
              <w:t>subelement</w:t>
            </w:r>
            <w:proofErr w:type="spellEnd"/>
            <w:r w:rsidRPr="00E14276">
              <w:rPr>
                <w:rFonts w:ascii="Calibri" w:hAnsi="Calibri" w:cs="Calibri"/>
                <w:color w:val="000000"/>
                <w:szCs w:val="22"/>
                <w:lang w:val="en-US"/>
              </w:rPr>
              <w:t>.</w:t>
            </w:r>
            <w:r w:rsidRPr="00E14276">
              <w:rPr>
                <w:rFonts w:ascii="Calibri" w:hAnsi="Calibri" w:cs="Calibri"/>
                <w:color w:val="000000"/>
                <w:szCs w:val="22"/>
                <w:lang w:val="en-US"/>
              </w:rPr>
              <w:br/>
            </w:r>
            <w:r w:rsidRPr="00E14276">
              <w:rPr>
                <w:rFonts w:ascii="Calibri" w:hAnsi="Calibri" w:cs="Calibri"/>
                <w:color w:val="000000"/>
                <w:szCs w:val="22"/>
                <w:lang w:val="en-US"/>
              </w:rPr>
              <w:br/>
            </w:r>
            <w:proofErr w:type="gramStart"/>
            <w:r w:rsidRPr="00E14276">
              <w:rPr>
                <w:rFonts w:ascii="Calibri" w:hAnsi="Calibri" w:cs="Calibri"/>
                <w:color w:val="000000"/>
                <w:szCs w:val="22"/>
                <w:lang w:val="en-US"/>
              </w:rPr>
              <w:t>However,  if</w:t>
            </w:r>
            <w:proofErr w:type="gramEnd"/>
            <w:r w:rsidRPr="00E14276">
              <w:rPr>
                <w:rFonts w:ascii="Calibri" w:hAnsi="Calibri" w:cs="Calibri"/>
                <w:color w:val="000000"/>
                <w:szCs w:val="22"/>
                <w:lang w:val="en-US"/>
              </w:rPr>
              <w:t xml:space="preserve"> you do use the sub-element,  you avoid creating a novel concept,  you re-use the existing concepts about extensibility, and what happens if you encounter an unknown </w:t>
            </w:r>
            <w:proofErr w:type="spellStart"/>
            <w:r w:rsidRPr="00E14276">
              <w:rPr>
                <w:rFonts w:ascii="Calibri" w:hAnsi="Calibri" w:cs="Calibri"/>
                <w:color w:val="000000"/>
                <w:szCs w:val="22"/>
                <w:lang w:val="en-US"/>
              </w:rPr>
              <w:t>subelement</w:t>
            </w:r>
            <w:proofErr w:type="spellEnd"/>
            <w:r w:rsidRPr="00E14276">
              <w:rPr>
                <w:rFonts w:ascii="Calibri" w:hAnsi="Calibri" w:cs="Calibri"/>
                <w:color w:val="000000"/>
                <w:szCs w:val="22"/>
                <w:lang w:val="en-US"/>
              </w:rPr>
              <w:t>.</w:t>
            </w:r>
          </w:p>
        </w:tc>
        <w:tc>
          <w:tcPr>
            <w:tcW w:w="2547" w:type="dxa"/>
            <w:shd w:val="clear" w:color="auto" w:fill="auto"/>
            <w:hideMark/>
          </w:tcPr>
          <w:p w14:paraId="539076B2" w14:textId="77777777" w:rsidR="00E14276" w:rsidRPr="00E14276" w:rsidRDefault="00E14276" w:rsidP="00E14276">
            <w:pPr>
              <w:rPr>
                <w:rFonts w:ascii="Calibri" w:hAnsi="Calibri" w:cs="Calibri"/>
                <w:color w:val="000000"/>
                <w:szCs w:val="22"/>
                <w:lang w:val="en-US"/>
              </w:rPr>
            </w:pPr>
            <w:r w:rsidRPr="00E14276">
              <w:rPr>
                <w:rFonts w:ascii="Calibri" w:hAnsi="Calibri" w:cs="Calibri"/>
                <w:color w:val="000000"/>
                <w:szCs w:val="22"/>
                <w:lang w:val="en-US"/>
              </w:rPr>
              <w:t>Replace these fields with "</w:t>
            </w:r>
            <w:proofErr w:type="spellStart"/>
            <w:r w:rsidRPr="00E14276">
              <w:rPr>
                <w:rFonts w:ascii="Calibri" w:hAnsi="Calibri" w:cs="Calibri"/>
                <w:color w:val="000000"/>
                <w:szCs w:val="22"/>
                <w:lang w:val="en-US"/>
              </w:rPr>
              <w:t>subelements</w:t>
            </w:r>
            <w:proofErr w:type="spellEnd"/>
            <w:r w:rsidRPr="00E14276">
              <w:rPr>
                <w:rFonts w:ascii="Calibri" w:hAnsi="Calibri" w:cs="Calibri"/>
                <w:color w:val="000000"/>
                <w:szCs w:val="22"/>
                <w:lang w:val="en-US"/>
              </w:rPr>
              <w:t xml:space="preserve">" following the model of the </w:t>
            </w:r>
            <w:proofErr w:type="gramStart"/>
            <w:r w:rsidRPr="00E14276">
              <w:rPr>
                <w:rFonts w:ascii="Calibri" w:hAnsi="Calibri" w:cs="Calibri"/>
                <w:color w:val="000000"/>
                <w:szCs w:val="22"/>
                <w:lang w:val="en-US"/>
              </w:rPr>
              <w:t>baseline,  e.g.</w:t>
            </w:r>
            <w:proofErr w:type="gramEnd"/>
            <w:r w:rsidRPr="00E14276">
              <w:rPr>
                <w:rFonts w:ascii="Calibri" w:hAnsi="Calibri" w:cs="Calibri"/>
                <w:color w:val="000000"/>
                <w:szCs w:val="22"/>
                <w:lang w:val="en-US"/>
              </w:rPr>
              <w:t xml:space="preserve"> in 9.4.2.22.14.</w:t>
            </w:r>
          </w:p>
        </w:tc>
      </w:tr>
      <w:tr w:rsidR="00F1242F" w:rsidRPr="00E14276" w14:paraId="5311946F" w14:textId="77777777" w:rsidTr="00F1242F">
        <w:trPr>
          <w:trHeight w:val="1655"/>
        </w:trPr>
        <w:tc>
          <w:tcPr>
            <w:tcW w:w="663" w:type="dxa"/>
            <w:shd w:val="clear" w:color="auto" w:fill="auto"/>
          </w:tcPr>
          <w:p w14:paraId="00B74292" w14:textId="646F6CF9" w:rsidR="00F1242F" w:rsidRPr="00E14276" w:rsidRDefault="00F1242F" w:rsidP="00F1242F">
            <w:pPr>
              <w:jc w:val="right"/>
              <w:rPr>
                <w:rFonts w:ascii="Calibri" w:hAnsi="Calibri" w:cs="Calibri"/>
                <w:color w:val="000000"/>
                <w:szCs w:val="22"/>
                <w:lang w:val="en-US"/>
              </w:rPr>
            </w:pPr>
            <w:r>
              <w:rPr>
                <w:rFonts w:ascii="Calibri" w:hAnsi="Calibri" w:cs="Calibri"/>
                <w:color w:val="000000"/>
                <w:szCs w:val="22"/>
              </w:rPr>
              <w:t>1207</w:t>
            </w:r>
          </w:p>
        </w:tc>
        <w:tc>
          <w:tcPr>
            <w:tcW w:w="1471" w:type="dxa"/>
            <w:shd w:val="clear" w:color="auto" w:fill="auto"/>
          </w:tcPr>
          <w:p w14:paraId="118197CF" w14:textId="21B47163" w:rsidR="00F1242F" w:rsidRPr="00E14276" w:rsidRDefault="00F1242F" w:rsidP="00F1242F">
            <w:pPr>
              <w:rPr>
                <w:rFonts w:ascii="Calibri" w:hAnsi="Calibri" w:cs="Calibri"/>
                <w:color w:val="000000"/>
                <w:szCs w:val="22"/>
                <w:lang w:val="en-US"/>
              </w:rPr>
            </w:pPr>
            <w:r>
              <w:rPr>
                <w:rFonts w:ascii="Calibri" w:hAnsi="Calibri" w:cs="Calibri"/>
                <w:color w:val="000000"/>
                <w:szCs w:val="22"/>
              </w:rPr>
              <w:t>Adrian Stephens</w:t>
            </w:r>
          </w:p>
        </w:tc>
        <w:tc>
          <w:tcPr>
            <w:tcW w:w="1219" w:type="dxa"/>
            <w:shd w:val="clear" w:color="auto" w:fill="auto"/>
          </w:tcPr>
          <w:p w14:paraId="33A99F97" w14:textId="226EB025" w:rsidR="00F1242F" w:rsidRPr="00E14276" w:rsidRDefault="00F1242F" w:rsidP="00F1242F">
            <w:pPr>
              <w:rPr>
                <w:rFonts w:ascii="Calibri" w:hAnsi="Calibri" w:cs="Calibri"/>
                <w:color w:val="000000"/>
                <w:szCs w:val="22"/>
                <w:lang w:val="en-US"/>
              </w:rPr>
            </w:pPr>
            <w:r>
              <w:rPr>
                <w:rFonts w:ascii="Calibri" w:hAnsi="Calibri" w:cs="Calibri"/>
                <w:color w:val="000000"/>
                <w:szCs w:val="22"/>
              </w:rPr>
              <w:t>9.4.2.250.4</w:t>
            </w:r>
          </w:p>
        </w:tc>
        <w:tc>
          <w:tcPr>
            <w:tcW w:w="2560" w:type="dxa"/>
            <w:shd w:val="clear" w:color="auto" w:fill="auto"/>
          </w:tcPr>
          <w:p w14:paraId="0D5C3C76" w14:textId="0B68325E" w:rsidR="00F1242F" w:rsidRPr="00E14276" w:rsidRDefault="00F1242F" w:rsidP="00F1242F">
            <w:pPr>
              <w:rPr>
                <w:rFonts w:ascii="Calibri" w:hAnsi="Calibri" w:cs="Calibri"/>
                <w:color w:val="000000"/>
                <w:szCs w:val="22"/>
                <w:lang w:val="en-US"/>
              </w:rPr>
            </w:pPr>
            <w:r>
              <w:rPr>
                <w:rFonts w:ascii="Calibri" w:hAnsi="Calibri" w:cs="Calibri"/>
                <w:color w:val="000000"/>
                <w:szCs w:val="22"/>
              </w:rPr>
              <w:t>"PHY Capability field</w:t>
            </w:r>
            <w:proofErr w:type="gramStart"/>
            <w:r>
              <w:rPr>
                <w:rFonts w:ascii="Calibri" w:hAnsi="Calibri" w:cs="Calibri"/>
                <w:color w:val="000000"/>
                <w:szCs w:val="22"/>
              </w:rPr>
              <w:t>"  -</w:t>
            </w:r>
            <w:proofErr w:type="gramEnd"/>
            <w:r>
              <w:rPr>
                <w:rFonts w:ascii="Calibri" w:hAnsi="Calibri" w:cs="Calibri"/>
                <w:color w:val="000000"/>
                <w:szCs w:val="22"/>
              </w:rPr>
              <w:t xml:space="preserve"> this is an over-general field name,  as it is specific to EDMG STAs</w:t>
            </w:r>
          </w:p>
        </w:tc>
        <w:tc>
          <w:tcPr>
            <w:tcW w:w="2547" w:type="dxa"/>
            <w:shd w:val="clear" w:color="auto" w:fill="auto"/>
          </w:tcPr>
          <w:p w14:paraId="26883979" w14:textId="3760F918" w:rsidR="00F1242F" w:rsidRPr="00E14276" w:rsidRDefault="00F1242F" w:rsidP="00F1242F">
            <w:pPr>
              <w:rPr>
                <w:rFonts w:ascii="Calibri" w:hAnsi="Calibri" w:cs="Calibri"/>
                <w:color w:val="000000"/>
                <w:szCs w:val="22"/>
                <w:lang w:val="en-US"/>
              </w:rPr>
            </w:pPr>
            <w:r>
              <w:rPr>
                <w:rFonts w:ascii="Calibri" w:hAnsi="Calibri" w:cs="Calibri"/>
                <w:color w:val="000000"/>
                <w:szCs w:val="22"/>
              </w:rPr>
              <w:t>Insert "EDMG" in the name of the field.    Ditto for all the subfields of the EDMG capabilities element.</w:t>
            </w:r>
          </w:p>
        </w:tc>
      </w:tr>
    </w:tbl>
    <w:p w14:paraId="50B11EA3" w14:textId="0CEBEFA8" w:rsidR="00E14276" w:rsidRDefault="00E14276"/>
    <w:p w14:paraId="5255C4AA" w14:textId="2872029D" w:rsidR="00A61984" w:rsidRDefault="00A61984">
      <w:r>
        <w:t>Resolution: Accept</w:t>
      </w:r>
    </w:p>
    <w:p w14:paraId="38DB0E49" w14:textId="46BFEAC6" w:rsidR="00627033" w:rsidRDefault="00627033"/>
    <w:p w14:paraId="7BCA0BA3" w14:textId="77777777" w:rsidR="00BB1A44" w:rsidRDefault="00BB1A44" w:rsidP="00BB1A44">
      <w:pPr>
        <w:pStyle w:val="IEEEStdsParagraph"/>
        <w:rPr>
          <w:ins w:id="0" w:author="Christopher Hansen" w:date="2018-04-17T11:34:00Z"/>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443"/>
        <w:gridCol w:w="1219"/>
        <w:gridCol w:w="2582"/>
        <w:gridCol w:w="2552"/>
      </w:tblGrid>
      <w:tr w:rsidR="00BB1A44" w:rsidRPr="00CA4446" w14:paraId="366C73FB" w14:textId="77777777" w:rsidTr="005C3B29">
        <w:trPr>
          <w:trHeight w:val="3300"/>
        </w:trPr>
        <w:tc>
          <w:tcPr>
            <w:tcW w:w="597" w:type="dxa"/>
            <w:shd w:val="clear" w:color="auto" w:fill="auto"/>
            <w:hideMark/>
          </w:tcPr>
          <w:p w14:paraId="112D672D" w14:textId="77777777" w:rsidR="00BB1A44" w:rsidRPr="00CA4446" w:rsidRDefault="00BB1A44" w:rsidP="005C3B29">
            <w:pPr>
              <w:jc w:val="right"/>
              <w:rPr>
                <w:rFonts w:ascii="Calibri" w:hAnsi="Calibri" w:cs="Calibri"/>
                <w:color w:val="000000"/>
                <w:szCs w:val="22"/>
                <w:lang w:val="en-US"/>
              </w:rPr>
            </w:pPr>
            <w:r w:rsidRPr="00CA4446">
              <w:rPr>
                <w:rFonts w:ascii="Calibri" w:hAnsi="Calibri" w:cs="Calibri"/>
                <w:color w:val="000000"/>
                <w:szCs w:val="22"/>
                <w:lang w:val="en-US"/>
              </w:rPr>
              <w:t>1272</w:t>
            </w:r>
          </w:p>
        </w:tc>
        <w:tc>
          <w:tcPr>
            <w:tcW w:w="1510" w:type="dxa"/>
            <w:shd w:val="clear" w:color="auto" w:fill="auto"/>
            <w:hideMark/>
          </w:tcPr>
          <w:p w14:paraId="15DBDFAC" w14:textId="77777777" w:rsidR="00BB1A44" w:rsidRPr="00CA4446" w:rsidRDefault="00BB1A44" w:rsidP="005C3B29">
            <w:pPr>
              <w:rPr>
                <w:rFonts w:ascii="Calibri" w:hAnsi="Calibri" w:cs="Calibri"/>
                <w:color w:val="000000"/>
                <w:szCs w:val="22"/>
                <w:lang w:val="en-US"/>
              </w:rPr>
            </w:pPr>
            <w:r w:rsidRPr="00CA4446">
              <w:rPr>
                <w:rFonts w:ascii="Calibri" w:hAnsi="Calibri" w:cs="Calibri"/>
                <w:color w:val="000000"/>
                <w:szCs w:val="22"/>
                <w:lang w:val="en-US"/>
              </w:rPr>
              <w:t>Yan Xin</w:t>
            </w:r>
          </w:p>
        </w:tc>
        <w:tc>
          <w:tcPr>
            <w:tcW w:w="1033" w:type="dxa"/>
            <w:shd w:val="clear" w:color="auto" w:fill="auto"/>
            <w:hideMark/>
          </w:tcPr>
          <w:p w14:paraId="2F209769" w14:textId="77777777" w:rsidR="00BB1A44" w:rsidRPr="00CA4446" w:rsidRDefault="00BB1A44" w:rsidP="005C3B29">
            <w:pPr>
              <w:rPr>
                <w:rFonts w:ascii="Calibri" w:hAnsi="Calibri" w:cs="Calibri"/>
                <w:color w:val="000000"/>
                <w:szCs w:val="22"/>
                <w:lang w:val="en-US"/>
              </w:rPr>
            </w:pPr>
            <w:r w:rsidRPr="00CA4446">
              <w:rPr>
                <w:rFonts w:ascii="Calibri" w:hAnsi="Calibri" w:cs="Calibri"/>
                <w:color w:val="000000"/>
                <w:szCs w:val="22"/>
                <w:lang w:val="en-US"/>
              </w:rPr>
              <w:t>9.4.2.250.2</w:t>
            </w:r>
          </w:p>
        </w:tc>
        <w:tc>
          <w:tcPr>
            <w:tcW w:w="2664" w:type="dxa"/>
            <w:shd w:val="clear" w:color="auto" w:fill="auto"/>
            <w:hideMark/>
          </w:tcPr>
          <w:p w14:paraId="105D6D64" w14:textId="77777777" w:rsidR="00BB1A44" w:rsidRPr="00CA4446" w:rsidRDefault="00BB1A44" w:rsidP="005C3B29">
            <w:pPr>
              <w:rPr>
                <w:rFonts w:ascii="Calibri" w:hAnsi="Calibri" w:cs="Calibri"/>
                <w:color w:val="000000"/>
                <w:szCs w:val="22"/>
                <w:lang w:val="en-US"/>
              </w:rPr>
            </w:pPr>
            <w:r w:rsidRPr="00CA4446">
              <w:rPr>
                <w:rFonts w:ascii="Calibri" w:hAnsi="Calibri" w:cs="Calibri"/>
                <w:color w:val="000000"/>
                <w:szCs w:val="22"/>
                <w:lang w:val="en-US"/>
              </w:rPr>
              <w:t xml:space="preserve">DL MU-MIMO is indicated for data </w:t>
            </w:r>
            <w:proofErr w:type="spellStart"/>
            <w:r w:rsidRPr="00CA4446">
              <w:rPr>
                <w:rFonts w:ascii="Calibri" w:hAnsi="Calibri" w:cs="Calibri"/>
                <w:color w:val="000000"/>
                <w:szCs w:val="22"/>
                <w:lang w:val="en-US"/>
              </w:rPr>
              <w:t>trasnmission</w:t>
            </w:r>
            <w:proofErr w:type="spellEnd"/>
            <w:r w:rsidRPr="00CA4446">
              <w:rPr>
                <w:rFonts w:ascii="Calibri" w:hAnsi="Calibri" w:cs="Calibri"/>
                <w:color w:val="000000"/>
                <w:szCs w:val="22"/>
                <w:lang w:val="en-US"/>
              </w:rPr>
              <w:t xml:space="preserve"> when MU-MIMO Supported subfield in Beamforming Capability filed is set to one.  It is not clear why UL MU-MIMO Supported subfield is defined. UL MU-MIMO phase is optionally a part of MU-MIMO beamforming.</w:t>
            </w:r>
          </w:p>
        </w:tc>
        <w:tc>
          <w:tcPr>
            <w:tcW w:w="2656" w:type="dxa"/>
            <w:shd w:val="clear" w:color="auto" w:fill="auto"/>
            <w:hideMark/>
          </w:tcPr>
          <w:p w14:paraId="6B3A4B6D" w14:textId="77777777" w:rsidR="00BB1A44" w:rsidRPr="00CA4446" w:rsidRDefault="00BB1A44" w:rsidP="005C3B29">
            <w:pPr>
              <w:rPr>
                <w:rFonts w:ascii="Calibri" w:hAnsi="Calibri" w:cs="Calibri"/>
                <w:color w:val="000000"/>
                <w:szCs w:val="22"/>
                <w:lang w:val="en-US"/>
              </w:rPr>
            </w:pPr>
            <w:r w:rsidRPr="00CA4446">
              <w:rPr>
                <w:rFonts w:ascii="Calibri" w:hAnsi="Calibri" w:cs="Calibri"/>
                <w:color w:val="000000"/>
                <w:szCs w:val="22"/>
                <w:lang w:val="en-US"/>
              </w:rPr>
              <w:t>clarify the definition of UL MU-MIMO Supported</w:t>
            </w:r>
          </w:p>
        </w:tc>
      </w:tr>
    </w:tbl>
    <w:p w14:paraId="79AA46DC" w14:textId="77777777" w:rsidR="00BB1A44" w:rsidRDefault="00BB1A44" w:rsidP="00BB1A44">
      <w:pPr>
        <w:pStyle w:val="IEEEStdsParagraph"/>
      </w:pPr>
    </w:p>
    <w:p w14:paraId="146D6E98" w14:textId="77777777" w:rsidR="00BB1A44" w:rsidRDefault="00BB1A44" w:rsidP="00BB1A44">
      <w:r>
        <w:t>Resolution: Reject</w:t>
      </w:r>
    </w:p>
    <w:p w14:paraId="45387CAF" w14:textId="77777777" w:rsidR="00BB1A44" w:rsidRDefault="00BB1A44" w:rsidP="00BB1A44"/>
    <w:p w14:paraId="231419A5" w14:textId="77777777" w:rsidR="00BB1A44" w:rsidRDefault="00BB1A44" w:rsidP="00BB1A44">
      <w:r>
        <w:t>Discussion: The current text is clear.  The UL MU-MIMO bit indicates support for an optional feature.</w:t>
      </w:r>
    </w:p>
    <w:p w14:paraId="5528A123" w14:textId="77777777" w:rsidR="00BB1A44" w:rsidRDefault="00BB1A44" w:rsidP="00BB1A44"/>
    <w:p w14:paraId="12BA9F86" w14:textId="77777777" w:rsidR="00BB1A44" w:rsidRDefault="00BB1A44" w:rsidP="00BB1A44"/>
    <w:p w14:paraId="4B9E891E" w14:textId="77777777" w:rsidR="00627033" w:rsidRDefault="00627033"/>
    <w:p w14:paraId="0D76FE17" w14:textId="26F8960F" w:rsidR="00A61984" w:rsidRDefault="00A61984"/>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59"/>
        <w:gridCol w:w="1219"/>
        <w:gridCol w:w="2559"/>
        <w:gridCol w:w="2560"/>
      </w:tblGrid>
      <w:tr w:rsidR="00C20957" w:rsidRPr="00C20957" w14:paraId="0628F4E8" w14:textId="77777777" w:rsidTr="00CF0C1F">
        <w:trPr>
          <w:trHeight w:val="1500"/>
        </w:trPr>
        <w:tc>
          <w:tcPr>
            <w:tcW w:w="663" w:type="dxa"/>
            <w:shd w:val="clear" w:color="auto" w:fill="auto"/>
            <w:hideMark/>
          </w:tcPr>
          <w:p w14:paraId="543D0F49" w14:textId="77777777" w:rsidR="00C20957" w:rsidRPr="00C20957" w:rsidRDefault="00C20957" w:rsidP="00C20957">
            <w:pPr>
              <w:jc w:val="right"/>
              <w:rPr>
                <w:rFonts w:ascii="Calibri" w:hAnsi="Calibri" w:cs="Calibri"/>
                <w:color w:val="000000"/>
                <w:szCs w:val="22"/>
                <w:lang w:val="en-US"/>
              </w:rPr>
            </w:pPr>
            <w:r w:rsidRPr="00C20957">
              <w:rPr>
                <w:rFonts w:ascii="Calibri" w:hAnsi="Calibri" w:cs="Calibri"/>
                <w:color w:val="000000"/>
                <w:szCs w:val="22"/>
                <w:lang w:val="en-US"/>
              </w:rPr>
              <w:t>1386</w:t>
            </w:r>
          </w:p>
        </w:tc>
        <w:tc>
          <w:tcPr>
            <w:tcW w:w="1459" w:type="dxa"/>
            <w:shd w:val="clear" w:color="auto" w:fill="auto"/>
            <w:hideMark/>
          </w:tcPr>
          <w:p w14:paraId="45803C29" w14:textId="77777777" w:rsidR="00C20957" w:rsidRPr="00C20957" w:rsidRDefault="00C20957" w:rsidP="00C20957">
            <w:pPr>
              <w:rPr>
                <w:rFonts w:ascii="Calibri" w:hAnsi="Calibri" w:cs="Calibri"/>
                <w:color w:val="000000"/>
                <w:szCs w:val="22"/>
                <w:lang w:val="en-US"/>
              </w:rPr>
            </w:pPr>
            <w:r w:rsidRPr="00C20957">
              <w:rPr>
                <w:rFonts w:ascii="Calibri" w:hAnsi="Calibri" w:cs="Calibri"/>
                <w:color w:val="000000"/>
                <w:szCs w:val="22"/>
                <w:lang w:val="en-US"/>
              </w:rPr>
              <w:t>Assaf Kasher</w:t>
            </w:r>
          </w:p>
        </w:tc>
        <w:tc>
          <w:tcPr>
            <w:tcW w:w="1219" w:type="dxa"/>
            <w:shd w:val="clear" w:color="auto" w:fill="auto"/>
            <w:hideMark/>
          </w:tcPr>
          <w:p w14:paraId="6390C629" w14:textId="77777777" w:rsidR="00C20957" w:rsidRPr="00C20957" w:rsidRDefault="00C20957" w:rsidP="00C20957">
            <w:pPr>
              <w:rPr>
                <w:rFonts w:ascii="Calibri" w:hAnsi="Calibri" w:cs="Calibri"/>
                <w:color w:val="000000"/>
                <w:szCs w:val="22"/>
                <w:lang w:val="en-US"/>
              </w:rPr>
            </w:pPr>
            <w:r w:rsidRPr="00C20957">
              <w:rPr>
                <w:rFonts w:ascii="Calibri" w:hAnsi="Calibri" w:cs="Calibri"/>
                <w:color w:val="000000"/>
                <w:szCs w:val="22"/>
                <w:lang w:val="en-US"/>
              </w:rPr>
              <w:t>9.4.2.250.1</w:t>
            </w:r>
          </w:p>
        </w:tc>
        <w:tc>
          <w:tcPr>
            <w:tcW w:w="2559" w:type="dxa"/>
            <w:shd w:val="clear" w:color="auto" w:fill="auto"/>
            <w:hideMark/>
          </w:tcPr>
          <w:p w14:paraId="440F07DC" w14:textId="77777777" w:rsidR="00C20957" w:rsidRPr="00C20957" w:rsidRDefault="00C20957" w:rsidP="00C20957">
            <w:pPr>
              <w:rPr>
                <w:rFonts w:ascii="Calibri" w:hAnsi="Calibri" w:cs="Calibri"/>
                <w:color w:val="000000"/>
                <w:szCs w:val="22"/>
                <w:lang w:val="en-US"/>
              </w:rPr>
            </w:pPr>
            <w:r w:rsidRPr="00C20957">
              <w:rPr>
                <w:rFonts w:ascii="Calibri" w:hAnsi="Calibri" w:cs="Calibri"/>
                <w:color w:val="000000"/>
                <w:szCs w:val="22"/>
                <w:lang w:val="en-US"/>
              </w:rPr>
              <w:t>The TRN parameters should be moved to the beamforming capabilities field</w:t>
            </w:r>
          </w:p>
        </w:tc>
        <w:tc>
          <w:tcPr>
            <w:tcW w:w="2560" w:type="dxa"/>
            <w:shd w:val="clear" w:color="auto" w:fill="auto"/>
            <w:hideMark/>
          </w:tcPr>
          <w:p w14:paraId="0FAD4B28" w14:textId="77777777" w:rsidR="00C20957" w:rsidRPr="00C20957" w:rsidRDefault="00C20957" w:rsidP="00C20957">
            <w:pPr>
              <w:rPr>
                <w:rFonts w:ascii="Calibri" w:hAnsi="Calibri" w:cs="Calibri"/>
                <w:color w:val="000000"/>
                <w:szCs w:val="22"/>
                <w:lang w:val="en-US"/>
              </w:rPr>
            </w:pPr>
            <w:r w:rsidRPr="00C20957">
              <w:rPr>
                <w:rFonts w:ascii="Calibri" w:hAnsi="Calibri" w:cs="Calibri"/>
                <w:color w:val="000000"/>
                <w:szCs w:val="22"/>
                <w:lang w:val="en-US"/>
              </w:rPr>
              <w:t>Move the TRN parameters to the Beamforming capability</w:t>
            </w:r>
          </w:p>
        </w:tc>
      </w:tr>
    </w:tbl>
    <w:p w14:paraId="77A93B29" w14:textId="3B045BE7" w:rsidR="00855742" w:rsidRDefault="00855742"/>
    <w:p w14:paraId="779E89D0" w14:textId="3B0DE450" w:rsidR="006419F9" w:rsidRDefault="006419F9" w:rsidP="006419F9">
      <w:r>
        <w:t>Resolution: Re</w:t>
      </w:r>
      <w:r>
        <w:t>ject</w:t>
      </w:r>
    </w:p>
    <w:p w14:paraId="1819E335" w14:textId="77777777" w:rsidR="006419F9" w:rsidRDefault="006419F9" w:rsidP="006419F9"/>
    <w:p w14:paraId="342E186F" w14:textId="5F960FB1" w:rsidR="006419F9" w:rsidRDefault="006419F9" w:rsidP="006419F9">
      <w:r>
        <w:t xml:space="preserve">Discussion: All devices will employ TRN, so the TRN capabilities should remain in the core capabilities.  </w:t>
      </w:r>
    </w:p>
    <w:p w14:paraId="676C2C4B" w14:textId="452C7FA7" w:rsidR="006419F9" w:rsidRDefault="006419F9" w:rsidP="006419F9"/>
    <w:p w14:paraId="572A0707" w14:textId="77777777" w:rsidR="00396C7E" w:rsidRDefault="00396C7E" w:rsidP="006419F9"/>
    <w:p w14:paraId="3146790C" w14:textId="77777777" w:rsidR="006419F9" w:rsidRDefault="006419F9"/>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59"/>
        <w:gridCol w:w="1219"/>
        <w:gridCol w:w="2559"/>
        <w:gridCol w:w="2560"/>
      </w:tblGrid>
      <w:tr w:rsidR="00CF0C1F" w:rsidRPr="00C20957" w14:paraId="0FC20853" w14:textId="77777777" w:rsidTr="00CF0C1F">
        <w:trPr>
          <w:trHeight w:val="1500"/>
        </w:trPr>
        <w:tc>
          <w:tcPr>
            <w:tcW w:w="663" w:type="dxa"/>
            <w:shd w:val="clear" w:color="auto" w:fill="auto"/>
          </w:tcPr>
          <w:p w14:paraId="050C88AC" w14:textId="1FD8371C" w:rsidR="00CF0C1F" w:rsidRPr="00C20957" w:rsidRDefault="00CF0C1F" w:rsidP="00CF0C1F">
            <w:pPr>
              <w:jc w:val="right"/>
              <w:rPr>
                <w:rFonts w:ascii="Calibri" w:hAnsi="Calibri" w:cs="Calibri"/>
                <w:color w:val="000000"/>
                <w:szCs w:val="22"/>
                <w:lang w:val="en-US"/>
              </w:rPr>
            </w:pPr>
            <w:r>
              <w:rPr>
                <w:rFonts w:ascii="Calibri" w:hAnsi="Calibri" w:cs="Calibri"/>
                <w:color w:val="000000"/>
                <w:szCs w:val="22"/>
              </w:rPr>
              <w:t>1971</w:t>
            </w:r>
          </w:p>
        </w:tc>
        <w:tc>
          <w:tcPr>
            <w:tcW w:w="1459" w:type="dxa"/>
            <w:shd w:val="clear" w:color="auto" w:fill="auto"/>
          </w:tcPr>
          <w:p w14:paraId="4CE3EF86" w14:textId="44C6F195" w:rsidR="00CF0C1F" w:rsidRPr="00C20957" w:rsidRDefault="00CF0C1F" w:rsidP="00CF0C1F">
            <w:pPr>
              <w:rPr>
                <w:rFonts w:ascii="Calibri" w:hAnsi="Calibri" w:cs="Calibri"/>
                <w:color w:val="000000"/>
                <w:szCs w:val="22"/>
                <w:lang w:val="en-US"/>
              </w:rPr>
            </w:pPr>
            <w:r>
              <w:rPr>
                <w:rFonts w:ascii="Calibri" w:hAnsi="Calibri" w:cs="Calibri"/>
                <w:color w:val="000000"/>
                <w:szCs w:val="22"/>
              </w:rPr>
              <w:t>Assaf Kasher</w:t>
            </w:r>
          </w:p>
        </w:tc>
        <w:tc>
          <w:tcPr>
            <w:tcW w:w="1219" w:type="dxa"/>
            <w:shd w:val="clear" w:color="auto" w:fill="auto"/>
          </w:tcPr>
          <w:p w14:paraId="5F68B4A1" w14:textId="1F2EB4C0" w:rsidR="00CF0C1F" w:rsidRPr="00C20957" w:rsidRDefault="00CF0C1F" w:rsidP="00CF0C1F">
            <w:pPr>
              <w:rPr>
                <w:rFonts w:ascii="Calibri" w:hAnsi="Calibri" w:cs="Calibri"/>
                <w:color w:val="000000"/>
                <w:szCs w:val="22"/>
                <w:lang w:val="en-US"/>
              </w:rPr>
            </w:pPr>
            <w:r>
              <w:rPr>
                <w:rFonts w:ascii="Calibri" w:hAnsi="Calibri" w:cs="Calibri"/>
                <w:color w:val="000000"/>
                <w:szCs w:val="22"/>
              </w:rPr>
              <w:t>9.4.2.250.2</w:t>
            </w:r>
          </w:p>
        </w:tc>
        <w:tc>
          <w:tcPr>
            <w:tcW w:w="2559" w:type="dxa"/>
            <w:shd w:val="clear" w:color="auto" w:fill="auto"/>
          </w:tcPr>
          <w:p w14:paraId="4EE6733B" w14:textId="5DD8F880" w:rsidR="00CF0C1F" w:rsidRPr="00C20957" w:rsidRDefault="00CF0C1F" w:rsidP="00CF0C1F">
            <w:pPr>
              <w:rPr>
                <w:rFonts w:ascii="Calibri" w:hAnsi="Calibri" w:cs="Calibri"/>
                <w:color w:val="000000"/>
                <w:szCs w:val="22"/>
                <w:lang w:val="en-US"/>
              </w:rPr>
            </w:pPr>
            <w:r>
              <w:rPr>
                <w:rFonts w:ascii="Calibri" w:hAnsi="Calibri" w:cs="Calibri"/>
                <w:color w:val="000000"/>
                <w:szCs w:val="22"/>
              </w:rPr>
              <w:t xml:space="preserve">Beamforming </w:t>
            </w:r>
            <w:proofErr w:type="spellStart"/>
            <w:r>
              <w:rPr>
                <w:rFonts w:ascii="Calibri" w:hAnsi="Calibri" w:cs="Calibri"/>
                <w:color w:val="000000"/>
                <w:szCs w:val="22"/>
              </w:rPr>
              <w:t>Capabiity</w:t>
            </w:r>
            <w:proofErr w:type="spellEnd"/>
            <w:r>
              <w:rPr>
                <w:rFonts w:ascii="Calibri" w:hAnsi="Calibri" w:cs="Calibri"/>
                <w:color w:val="000000"/>
                <w:szCs w:val="22"/>
              </w:rPr>
              <w:t xml:space="preserve"> field format - no field for requested OFDM Symbols - </w:t>
            </w:r>
            <w:proofErr w:type="gramStart"/>
            <w:r>
              <w:rPr>
                <w:rFonts w:ascii="Calibri" w:hAnsi="Calibri" w:cs="Calibri"/>
                <w:color w:val="000000"/>
                <w:szCs w:val="22"/>
              </w:rPr>
              <w:t>similar to</w:t>
            </w:r>
            <w:proofErr w:type="gramEnd"/>
            <w:r>
              <w:rPr>
                <w:rFonts w:ascii="Calibri" w:hAnsi="Calibri" w:cs="Calibri"/>
                <w:color w:val="000000"/>
                <w:szCs w:val="22"/>
              </w:rPr>
              <w:t xml:space="preserve"> requested BRP SC blocks</w:t>
            </w:r>
          </w:p>
        </w:tc>
        <w:tc>
          <w:tcPr>
            <w:tcW w:w="2560" w:type="dxa"/>
            <w:shd w:val="clear" w:color="auto" w:fill="auto"/>
          </w:tcPr>
          <w:p w14:paraId="79DF8A1A" w14:textId="67C21CAA" w:rsidR="00CF0C1F" w:rsidRPr="00C20957" w:rsidRDefault="00CF0C1F" w:rsidP="00CF0C1F">
            <w:pPr>
              <w:rPr>
                <w:rFonts w:ascii="Calibri" w:hAnsi="Calibri" w:cs="Calibri"/>
                <w:color w:val="000000"/>
                <w:szCs w:val="22"/>
                <w:lang w:val="en-US"/>
              </w:rPr>
            </w:pPr>
            <w:proofErr w:type="spellStart"/>
            <w:r>
              <w:rPr>
                <w:rFonts w:ascii="Calibri" w:hAnsi="Calibri" w:cs="Calibri"/>
                <w:color w:val="000000"/>
                <w:szCs w:val="22"/>
              </w:rPr>
              <w:t>Consdier</w:t>
            </w:r>
            <w:proofErr w:type="spellEnd"/>
            <w:r>
              <w:rPr>
                <w:rFonts w:ascii="Calibri" w:hAnsi="Calibri" w:cs="Calibri"/>
                <w:color w:val="000000"/>
                <w:szCs w:val="22"/>
              </w:rPr>
              <w:t xml:space="preserve"> adding the field for OFDM as TRN fields can be added to OFDM frames</w:t>
            </w:r>
          </w:p>
        </w:tc>
      </w:tr>
    </w:tbl>
    <w:p w14:paraId="29A17DD0" w14:textId="1CD2A19E" w:rsidR="008C7E22" w:rsidRDefault="008C7E22"/>
    <w:p w14:paraId="578EE78A" w14:textId="3BCD11B1" w:rsidR="00CF0C1F" w:rsidRDefault="00CF0C1F">
      <w:r>
        <w:t xml:space="preserve">Resolution: </w:t>
      </w:r>
      <w:r w:rsidR="00396C7E">
        <w:t>Accept</w:t>
      </w:r>
    </w:p>
    <w:p w14:paraId="02B06313" w14:textId="43D579A3" w:rsidR="00CF0C1F" w:rsidRDefault="00CF0C1F"/>
    <w:p w14:paraId="2141AE4D" w14:textId="77777777" w:rsidR="00BB1A44" w:rsidRDefault="00BB1A44"/>
    <w:p w14:paraId="6D95382B" w14:textId="4CA6F3A8" w:rsidR="00CF0C1F" w:rsidRDefault="00CF0C1F">
      <w:pPr>
        <w:rPr>
          <w:ins w:id="1" w:author="Christopher Hansen" w:date="2018-04-17T17:01:00Z"/>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70"/>
        <w:gridCol w:w="1219"/>
        <w:gridCol w:w="2553"/>
        <w:gridCol w:w="2555"/>
      </w:tblGrid>
      <w:tr w:rsidR="00F75E66" w:rsidRPr="00F75E66" w14:paraId="251FD4CE" w14:textId="77777777" w:rsidTr="00F75E66">
        <w:trPr>
          <w:trHeight w:val="1500"/>
        </w:trPr>
        <w:tc>
          <w:tcPr>
            <w:tcW w:w="597" w:type="dxa"/>
            <w:shd w:val="clear" w:color="auto" w:fill="auto"/>
            <w:hideMark/>
          </w:tcPr>
          <w:p w14:paraId="3AE5C6AA" w14:textId="77777777" w:rsidR="00F75E66" w:rsidRPr="00F75E66" w:rsidRDefault="00F75E66" w:rsidP="00F75E66">
            <w:pPr>
              <w:jc w:val="right"/>
              <w:rPr>
                <w:rFonts w:ascii="Calibri" w:hAnsi="Calibri" w:cs="Calibri"/>
                <w:color w:val="000000"/>
                <w:szCs w:val="22"/>
                <w:lang w:val="en-US"/>
              </w:rPr>
            </w:pPr>
            <w:r w:rsidRPr="00F75E66">
              <w:rPr>
                <w:rFonts w:ascii="Calibri" w:hAnsi="Calibri" w:cs="Calibri"/>
                <w:color w:val="000000"/>
                <w:szCs w:val="22"/>
                <w:lang w:val="en-US"/>
              </w:rPr>
              <w:t>2234</w:t>
            </w:r>
          </w:p>
        </w:tc>
        <w:tc>
          <w:tcPr>
            <w:tcW w:w="1517" w:type="dxa"/>
            <w:shd w:val="clear" w:color="auto" w:fill="auto"/>
            <w:hideMark/>
          </w:tcPr>
          <w:p w14:paraId="1C0338E8" w14:textId="77777777" w:rsidR="00F75E66" w:rsidRPr="00F75E66" w:rsidRDefault="00F75E66" w:rsidP="00F75E66">
            <w:pPr>
              <w:rPr>
                <w:rFonts w:ascii="Calibri" w:hAnsi="Calibri" w:cs="Calibri"/>
                <w:color w:val="000000"/>
                <w:szCs w:val="22"/>
                <w:lang w:val="en-US"/>
              </w:rPr>
            </w:pPr>
            <w:r w:rsidRPr="00F75E66">
              <w:rPr>
                <w:rFonts w:ascii="Calibri" w:hAnsi="Calibri" w:cs="Calibri"/>
                <w:color w:val="000000"/>
                <w:szCs w:val="22"/>
                <w:lang w:val="en-US"/>
              </w:rPr>
              <w:t>Li-Hsiang Sun</w:t>
            </w:r>
          </w:p>
        </w:tc>
        <w:tc>
          <w:tcPr>
            <w:tcW w:w="1033" w:type="dxa"/>
            <w:shd w:val="clear" w:color="auto" w:fill="auto"/>
            <w:hideMark/>
          </w:tcPr>
          <w:p w14:paraId="42AAEB41" w14:textId="77777777" w:rsidR="00F75E66" w:rsidRPr="00F75E66" w:rsidRDefault="00F75E66" w:rsidP="00F75E66">
            <w:pPr>
              <w:rPr>
                <w:rFonts w:ascii="Calibri" w:hAnsi="Calibri" w:cs="Calibri"/>
                <w:color w:val="000000"/>
                <w:szCs w:val="22"/>
                <w:lang w:val="en-US"/>
              </w:rPr>
            </w:pPr>
            <w:r w:rsidRPr="00F75E66">
              <w:rPr>
                <w:rFonts w:ascii="Calibri" w:hAnsi="Calibri" w:cs="Calibri"/>
                <w:color w:val="000000"/>
                <w:szCs w:val="22"/>
                <w:lang w:val="en-US"/>
              </w:rPr>
              <w:t>9.4.2.250.3</w:t>
            </w:r>
          </w:p>
        </w:tc>
        <w:tc>
          <w:tcPr>
            <w:tcW w:w="2656" w:type="dxa"/>
            <w:shd w:val="clear" w:color="auto" w:fill="auto"/>
            <w:hideMark/>
          </w:tcPr>
          <w:p w14:paraId="321007B0" w14:textId="77777777" w:rsidR="00F75E66" w:rsidRPr="00F75E66" w:rsidRDefault="00F75E66" w:rsidP="00F75E66">
            <w:pPr>
              <w:rPr>
                <w:rFonts w:ascii="Calibri" w:hAnsi="Calibri" w:cs="Calibri"/>
                <w:color w:val="000000"/>
                <w:szCs w:val="22"/>
                <w:lang w:val="en-US"/>
              </w:rPr>
            </w:pPr>
            <w:r w:rsidRPr="00F75E66">
              <w:rPr>
                <w:rFonts w:ascii="Calibri" w:hAnsi="Calibri" w:cs="Calibri"/>
                <w:color w:val="000000"/>
                <w:szCs w:val="22"/>
                <w:lang w:val="en-US"/>
              </w:rPr>
              <w:t>Value of the subfield should be the combined total number of RX and TX antennas of an EDMG STA minus 1</w:t>
            </w:r>
          </w:p>
        </w:tc>
        <w:tc>
          <w:tcPr>
            <w:tcW w:w="2657" w:type="dxa"/>
            <w:shd w:val="clear" w:color="auto" w:fill="auto"/>
            <w:hideMark/>
          </w:tcPr>
          <w:p w14:paraId="2C03B412" w14:textId="77777777" w:rsidR="00F75E66" w:rsidRPr="00F75E66" w:rsidRDefault="00F75E66" w:rsidP="00F75E66">
            <w:pPr>
              <w:rPr>
                <w:rFonts w:ascii="Calibri" w:hAnsi="Calibri" w:cs="Calibri"/>
                <w:color w:val="000000"/>
                <w:szCs w:val="22"/>
                <w:lang w:val="en-US"/>
              </w:rPr>
            </w:pPr>
            <w:r w:rsidRPr="00F75E66">
              <w:rPr>
                <w:rFonts w:ascii="Calibri" w:hAnsi="Calibri" w:cs="Calibri"/>
                <w:color w:val="000000"/>
                <w:szCs w:val="22"/>
                <w:lang w:val="en-US"/>
              </w:rPr>
              <w:t>change to the value of the Number of DMG Antenna subfield plus 1 defines ...</w:t>
            </w:r>
          </w:p>
        </w:tc>
      </w:tr>
      <w:tr w:rsidR="00F75E66" w:rsidRPr="00F75E66" w14:paraId="7FD3F8BF" w14:textId="77777777" w:rsidTr="00F75E66">
        <w:trPr>
          <w:trHeight w:val="4800"/>
        </w:trPr>
        <w:tc>
          <w:tcPr>
            <w:tcW w:w="597" w:type="dxa"/>
            <w:shd w:val="clear" w:color="auto" w:fill="auto"/>
            <w:hideMark/>
          </w:tcPr>
          <w:p w14:paraId="5133BA80" w14:textId="77777777" w:rsidR="00F75E66" w:rsidRPr="00F75E66" w:rsidRDefault="00F75E66" w:rsidP="00F75E66">
            <w:pPr>
              <w:jc w:val="right"/>
              <w:rPr>
                <w:rFonts w:ascii="Calibri" w:hAnsi="Calibri" w:cs="Calibri"/>
                <w:color w:val="000000"/>
                <w:szCs w:val="22"/>
                <w:lang w:val="en-US"/>
              </w:rPr>
            </w:pPr>
            <w:r w:rsidRPr="00F75E66">
              <w:rPr>
                <w:rFonts w:ascii="Calibri" w:hAnsi="Calibri" w:cs="Calibri"/>
                <w:color w:val="000000"/>
                <w:szCs w:val="22"/>
                <w:lang w:val="en-US"/>
              </w:rPr>
              <w:t>2279</w:t>
            </w:r>
          </w:p>
        </w:tc>
        <w:tc>
          <w:tcPr>
            <w:tcW w:w="1517" w:type="dxa"/>
            <w:shd w:val="clear" w:color="auto" w:fill="auto"/>
            <w:hideMark/>
          </w:tcPr>
          <w:p w14:paraId="4886AE45" w14:textId="77777777" w:rsidR="00F75E66" w:rsidRPr="00F75E66" w:rsidRDefault="00F75E66" w:rsidP="00F75E66">
            <w:pPr>
              <w:rPr>
                <w:rFonts w:ascii="Calibri" w:hAnsi="Calibri" w:cs="Calibri"/>
                <w:color w:val="000000"/>
                <w:szCs w:val="22"/>
                <w:lang w:val="en-US"/>
              </w:rPr>
            </w:pPr>
            <w:r w:rsidRPr="00F75E66">
              <w:rPr>
                <w:rFonts w:ascii="Calibri" w:hAnsi="Calibri" w:cs="Calibri"/>
                <w:color w:val="000000"/>
                <w:szCs w:val="22"/>
                <w:lang w:val="en-US"/>
              </w:rPr>
              <w:t>Li-Hsiang Sun</w:t>
            </w:r>
          </w:p>
        </w:tc>
        <w:tc>
          <w:tcPr>
            <w:tcW w:w="1033" w:type="dxa"/>
            <w:shd w:val="clear" w:color="auto" w:fill="auto"/>
            <w:hideMark/>
          </w:tcPr>
          <w:p w14:paraId="71D86AE0" w14:textId="77777777" w:rsidR="00F75E66" w:rsidRPr="00F75E66" w:rsidRDefault="00F75E66" w:rsidP="00F75E66">
            <w:pPr>
              <w:rPr>
                <w:rFonts w:ascii="Calibri" w:hAnsi="Calibri" w:cs="Calibri"/>
                <w:color w:val="000000"/>
                <w:szCs w:val="22"/>
                <w:lang w:val="en-US"/>
              </w:rPr>
            </w:pPr>
            <w:r w:rsidRPr="00F75E66">
              <w:rPr>
                <w:rFonts w:ascii="Calibri" w:hAnsi="Calibri" w:cs="Calibri"/>
                <w:color w:val="000000"/>
                <w:szCs w:val="22"/>
                <w:lang w:val="en-US"/>
              </w:rPr>
              <w:t>9.4.2.250.1</w:t>
            </w:r>
          </w:p>
        </w:tc>
        <w:tc>
          <w:tcPr>
            <w:tcW w:w="2656" w:type="dxa"/>
            <w:shd w:val="clear" w:color="auto" w:fill="auto"/>
            <w:hideMark/>
          </w:tcPr>
          <w:p w14:paraId="1688FD1A" w14:textId="77777777" w:rsidR="00F75E66" w:rsidRPr="00F75E66" w:rsidRDefault="00F75E66" w:rsidP="00F75E66">
            <w:pPr>
              <w:rPr>
                <w:rFonts w:ascii="Calibri" w:hAnsi="Calibri" w:cs="Calibri"/>
                <w:color w:val="000000"/>
                <w:szCs w:val="22"/>
                <w:lang w:val="en-US"/>
              </w:rPr>
            </w:pPr>
            <w:r w:rsidRPr="00F75E66">
              <w:rPr>
                <w:rFonts w:ascii="Calibri" w:hAnsi="Calibri" w:cs="Calibri"/>
                <w:color w:val="000000"/>
                <w:szCs w:val="22"/>
                <w:lang w:val="en-US"/>
              </w:rPr>
              <w:t>The definition of Max A-MPDU Length Exponent should be different from that of 11ad because 11ay A-MPDU may have EOF padding</w:t>
            </w:r>
          </w:p>
        </w:tc>
        <w:tc>
          <w:tcPr>
            <w:tcW w:w="2657" w:type="dxa"/>
            <w:shd w:val="clear" w:color="auto" w:fill="auto"/>
            <w:hideMark/>
          </w:tcPr>
          <w:p w14:paraId="20628D50" w14:textId="77777777" w:rsidR="00F75E66" w:rsidRPr="00F75E66" w:rsidRDefault="00F75E66" w:rsidP="00F75E66">
            <w:pPr>
              <w:rPr>
                <w:rFonts w:ascii="Calibri" w:hAnsi="Calibri" w:cs="Calibri"/>
                <w:color w:val="000000"/>
                <w:szCs w:val="22"/>
                <w:lang w:val="en-US"/>
              </w:rPr>
            </w:pPr>
            <w:r w:rsidRPr="00F75E66">
              <w:rPr>
                <w:rFonts w:ascii="Calibri" w:hAnsi="Calibri" w:cs="Calibri"/>
                <w:color w:val="000000"/>
                <w:szCs w:val="22"/>
                <w:lang w:val="en-US"/>
              </w:rPr>
              <w:t>Change to "Indicates the maximum length of A-MPDU pre-EOF padding that the STA can receive"</w:t>
            </w:r>
            <w:r w:rsidRPr="00F75E66">
              <w:rPr>
                <w:rFonts w:ascii="Calibri" w:hAnsi="Calibri" w:cs="Calibri"/>
                <w:color w:val="000000"/>
                <w:szCs w:val="22"/>
                <w:lang w:val="en-US"/>
              </w:rPr>
              <w:br/>
            </w:r>
            <w:r w:rsidRPr="00F75E66">
              <w:rPr>
                <w:rFonts w:ascii="Calibri" w:hAnsi="Calibri" w:cs="Calibri"/>
                <w:color w:val="000000"/>
                <w:szCs w:val="22"/>
                <w:lang w:val="en-US"/>
              </w:rPr>
              <w:br/>
            </w:r>
            <w:r w:rsidRPr="00F75E66">
              <w:rPr>
                <w:rFonts w:ascii="Calibri" w:hAnsi="Calibri" w:cs="Calibri"/>
                <w:color w:val="000000"/>
                <w:szCs w:val="22"/>
                <w:lang w:val="en-US"/>
              </w:rPr>
              <w:br/>
            </w:r>
            <w:r w:rsidRPr="00F75E66">
              <w:rPr>
                <w:rFonts w:ascii="Calibri" w:hAnsi="Calibri" w:cs="Calibri"/>
                <w:color w:val="000000"/>
                <w:szCs w:val="22"/>
                <w:lang w:val="en-US"/>
              </w:rPr>
              <w:br/>
              <w:t>Change the baseline 9.7.1, 7th paragraph as follows:</w:t>
            </w:r>
            <w:r w:rsidRPr="00F75E66">
              <w:rPr>
                <w:rFonts w:ascii="Calibri" w:hAnsi="Calibri" w:cs="Calibri"/>
                <w:color w:val="000000"/>
                <w:szCs w:val="22"/>
                <w:lang w:val="en-US"/>
              </w:rPr>
              <w:br/>
            </w:r>
            <w:r w:rsidRPr="00F75E66">
              <w:rPr>
                <w:rFonts w:ascii="Calibri" w:hAnsi="Calibri" w:cs="Calibri"/>
                <w:color w:val="000000"/>
                <w:szCs w:val="22"/>
                <w:lang w:val="en-US"/>
              </w:rPr>
              <w:br/>
              <w:t>"An A-MPDU pre-EOF padding refers to the contents of the A-MPDU up to, but not including, the EOF Padding field or the first A-MPDU subframe carrying a Block Ack Schedule frame with EOF subfield set to 1"</w:t>
            </w:r>
          </w:p>
        </w:tc>
      </w:tr>
    </w:tbl>
    <w:p w14:paraId="3BDE6267" w14:textId="0B21A736" w:rsidR="00561034" w:rsidRDefault="00561034"/>
    <w:p w14:paraId="25186B01" w14:textId="5B40230E" w:rsidR="00F75E66" w:rsidRDefault="00F75E66">
      <w:pPr>
        <w:rPr>
          <w:ins w:id="2" w:author="Christopher Hansen" w:date="2018-04-17T17:01:00Z"/>
        </w:rPr>
      </w:pPr>
      <w:r>
        <w:t>Resolution: Accept</w:t>
      </w:r>
    </w:p>
    <w:p w14:paraId="729BAA01" w14:textId="77777777" w:rsidR="00561034" w:rsidRDefault="00561034"/>
    <w:p w14:paraId="4FA8FF3A" w14:textId="77777777" w:rsidR="00CF0C1F" w:rsidRDefault="00CF0C1F"/>
    <w:p w14:paraId="45B4C272" w14:textId="1AD35F55" w:rsidR="00A61984" w:rsidRDefault="00A61984">
      <w:pPr>
        <w:rPr>
          <w:i/>
        </w:rPr>
      </w:pPr>
      <w:r>
        <w:rPr>
          <w:i/>
        </w:rPr>
        <w:t>Instruct the Editor to modify Section 9.4.2.250 as shown below:</w:t>
      </w:r>
    </w:p>
    <w:p w14:paraId="01DA9F9E" w14:textId="3B2A2CA4" w:rsidR="00A61984" w:rsidRDefault="00A61984">
      <w:pPr>
        <w:rPr>
          <w:i/>
        </w:rPr>
      </w:pPr>
    </w:p>
    <w:p w14:paraId="2CD40695" w14:textId="4AB82B87" w:rsidR="00A61984" w:rsidRDefault="00A61984" w:rsidP="00A61984">
      <w:pPr>
        <w:pStyle w:val="IEEEStdsLevel5Header"/>
        <w:numPr>
          <w:ilvl w:val="0"/>
          <w:numId w:val="0"/>
        </w:numPr>
        <w:tabs>
          <w:tab w:val="left" w:pos="720"/>
        </w:tabs>
      </w:pPr>
      <w:r>
        <w:t>9.4.2.250.1 General</w:t>
      </w:r>
    </w:p>
    <w:p w14:paraId="5D0D5573" w14:textId="77777777" w:rsidR="00A61984" w:rsidRDefault="00A61984" w:rsidP="00A61984">
      <w:pPr>
        <w:pStyle w:val="IEEEStdsParagraph"/>
      </w:pPr>
      <w:r>
        <w:t xml:space="preserve">A non-AP or non-PCP EDMG STA declares that it is an EDMG STA by transmitting the EDMG Capabilities element. </w:t>
      </w:r>
    </w:p>
    <w:p w14:paraId="6393F604" w14:textId="74494EDF" w:rsidR="00A61984" w:rsidRDefault="00A61984" w:rsidP="00A61984">
      <w:pPr>
        <w:pStyle w:val="IEEEStdsParagraph"/>
      </w:pPr>
      <w:r>
        <w:t xml:space="preserve">The format of the EDMG Capabilities element is shown in </w:t>
      </w:r>
      <w:r>
        <w:fldChar w:fldCharType="begin"/>
      </w:r>
      <w:r>
        <w:instrText xml:space="preserve"> REF _Ref461739555 \r \h </w:instrText>
      </w:r>
      <w:r>
        <w:fldChar w:fldCharType="separate"/>
      </w:r>
      <w:r>
        <w:t>Figure 28</w:t>
      </w:r>
      <w:r>
        <w:fldChar w:fldCharType="end"/>
      </w:r>
      <w:r>
        <w:t xml:space="preserve">. The EDMG Capabilities element contains a fixed length Core Capabilities field, which may be followed by one or more variable length Extended Capabilities </w:t>
      </w:r>
      <w:proofErr w:type="spellStart"/>
      <w:ins w:id="3" w:author="Christopher Hansen" w:date="2018-04-16T14:14:00Z">
        <w:r w:rsidR="009855C7">
          <w:t>subelements</w:t>
        </w:r>
      </w:ins>
      <w:proofErr w:type="spellEnd"/>
      <w:del w:id="4" w:author="Christopher Hansen" w:date="2018-04-16T14:14:00Z">
        <w:r w:rsidDel="009855C7">
          <w:delText>fields</w:delText>
        </w:r>
      </w:del>
      <w:r>
        <w:t xml:space="preserve">. </w:t>
      </w:r>
    </w:p>
    <w:tbl>
      <w:tblPr>
        <w:tblW w:w="0" w:type="auto"/>
        <w:jc w:val="center"/>
        <w:tblLook w:val="04A0" w:firstRow="1" w:lastRow="0" w:firstColumn="1" w:lastColumn="0" w:noHBand="0" w:noVBand="1"/>
      </w:tblPr>
      <w:tblGrid>
        <w:gridCol w:w="726"/>
        <w:gridCol w:w="945"/>
        <w:gridCol w:w="726"/>
        <w:gridCol w:w="1420"/>
        <w:gridCol w:w="1293"/>
        <w:gridCol w:w="2024"/>
        <w:gridCol w:w="396"/>
        <w:gridCol w:w="2046"/>
      </w:tblGrid>
      <w:tr w:rsidR="009855C7" w14:paraId="4CD80364" w14:textId="77777777" w:rsidTr="00A61984">
        <w:trPr>
          <w:jc w:val="center"/>
        </w:trPr>
        <w:tc>
          <w:tcPr>
            <w:tcW w:w="0" w:type="auto"/>
            <w:tcBorders>
              <w:top w:val="nil"/>
              <w:left w:val="nil"/>
              <w:bottom w:val="nil"/>
              <w:right w:val="single" w:sz="4" w:space="0" w:color="auto"/>
            </w:tcBorders>
          </w:tcPr>
          <w:p w14:paraId="3E51DE1B" w14:textId="77777777" w:rsidR="00A61984" w:rsidRDefault="00A61984" w:rsidP="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
          <w:p w14:paraId="65C285CD" w14:textId="77777777" w:rsidR="00A61984" w:rsidRDefault="00A61984">
            <w:pPr>
              <w:pStyle w:val="IEEEStdsTableData-Center"/>
            </w:pPr>
            <w:r>
              <w:t>Element ID</w:t>
            </w:r>
          </w:p>
        </w:tc>
        <w:tc>
          <w:tcPr>
            <w:tcW w:w="0" w:type="auto"/>
            <w:tcBorders>
              <w:top w:val="single" w:sz="4" w:space="0" w:color="auto"/>
              <w:left w:val="single" w:sz="4" w:space="0" w:color="auto"/>
              <w:bottom w:val="single" w:sz="4" w:space="0" w:color="auto"/>
              <w:right w:val="single" w:sz="4" w:space="0" w:color="auto"/>
            </w:tcBorders>
            <w:hideMark/>
          </w:tcPr>
          <w:p w14:paraId="7293FB10" w14:textId="77777777" w:rsidR="00A61984" w:rsidRDefault="00A61984">
            <w:pPr>
              <w:pStyle w:val="IEEEStdsTableData-Center"/>
            </w:pPr>
            <w:r>
              <w:t>Length</w:t>
            </w:r>
          </w:p>
        </w:tc>
        <w:tc>
          <w:tcPr>
            <w:tcW w:w="0" w:type="auto"/>
            <w:tcBorders>
              <w:top w:val="single" w:sz="4" w:space="0" w:color="auto"/>
              <w:left w:val="single" w:sz="4" w:space="0" w:color="auto"/>
              <w:bottom w:val="single" w:sz="4" w:space="0" w:color="auto"/>
              <w:right w:val="single" w:sz="4" w:space="0" w:color="auto"/>
            </w:tcBorders>
            <w:hideMark/>
          </w:tcPr>
          <w:p w14:paraId="32137CBD" w14:textId="77777777" w:rsidR="00A61984" w:rsidRDefault="00A61984">
            <w:pPr>
              <w:pStyle w:val="IEEEStdsTableData-Center"/>
            </w:pPr>
            <w:r>
              <w:t>Element ID Extension</w:t>
            </w:r>
          </w:p>
        </w:tc>
        <w:tc>
          <w:tcPr>
            <w:tcW w:w="0" w:type="auto"/>
            <w:tcBorders>
              <w:top w:val="single" w:sz="4" w:space="0" w:color="auto"/>
              <w:left w:val="single" w:sz="4" w:space="0" w:color="auto"/>
              <w:bottom w:val="single" w:sz="4" w:space="0" w:color="auto"/>
              <w:right w:val="single" w:sz="4" w:space="0" w:color="auto"/>
            </w:tcBorders>
            <w:hideMark/>
          </w:tcPr>
          <w:p w14:paraId="30A5361A" w14:textId="77777777" w:rsidR="00A61984" w:rsidRDefault="00A61984">
            <w:pPr>
              <w:pStyle w:val="IEEEStdsTableData-Center"/>
            </w:pPr>
            <w:r>
              <w:t>Core Capabilities</w:t>
            </w:r>
          </w:p>
        </w:tc>
        <w:tc>
          <w:tcPr>
            <w:tcW w:w="0" w:type="auto"/>
            <w:tcBorders>
              <w:top w:val="single" w:sz="4" w:space="0" w:color="auto"/>
              <w:left w:val="single" w:sz="4" w:space="0" w:color="auto"/>
              <w:bottom w:val="single" w:sz="4" w:space="0" w:color="auto"/>
              <w:right w:val="single" w:sz="4" w:space="0" w:color="auto"/>
            </w:tcBorders>
            <w:hideMark/>
          </w:tcPr>
          <w:p w14:paraId="4D195C4F" w14:textId="3F0DF421" w:rsidR="00A61984" w:rsidRDefault="00A61984">
            <w:pPr>
              <w:pStyle w:val="IEEEStdsTableData-Center"/>
            </w:pPr>
            <w:r>
              <w:t xml:space="preserve">Extended Capabilities </w:t>
            </w:r>
            <w:proofErr w:type="spellStart"/>
            <w:ins w:id="5" w:author="Christopher Hansen" w:date="2018-04-16T14:14:00Z">
              <w:r w:rsidR="009855C7">
                <w:t>subelement</w:t>
              </w:r>
              <w:proofErr w:type="spellEnd"/>
              <w:r w:rsidR="009855C7">
                <w:t xml:space="preserve"> </w:t>
              </w:r>
            </w:ins>
            <w:r>
              <w:t>1</w:t>
            </w:r>
          </w:p>
        </w:tc>
        <w:tc>
          <w:tcPr>
            <w:tcW w:w="0" w:type="auto"/>
            <w:tcBorders>
              <w:top w:val="single" w:sz="4" w:space="0" w:color="auto"/>
              <w:left w:val="single" w:sz="4" w:space="0" w:color="auto"/>
              <w:bottom w:val="single" w:sz="4" w:space="0" w:color="auto"/>
              <w:right w:val="single" w:sz="4" w:space="0" w:color="auto"/>
            </w:tcBorders>
            <w:hideMark/>
          </w:tcPr>
          <w:p w14:paraId="60F72CDF" w14:textId="77777777" w:rsidR="00A61984" w:rsidRDefault="00A61984">
            <w:pPr>
              <w:pStyle w:val="IEEEStdsTableData-Center"/>
            </w:pPr>
            <w:r>
              <w:t>…</w:t>
            </w:r>
          </w:p>
        </w:tc>
        <w:tc>
          <w:tcPr>
            <w:tcW w:w="0" w:type="auto"/>
            <w:tcBorders>
              <w:top w:val="single" w:sz="4" w:space="0" w:color="auto"/>
              <w:left w:val="single" w:sz="4" w:space="0" w:color="auto"/>
              <w:bottom w:val="single" w:sz="4" w:space="0" w:color="auto"/>
              <w:right w:val="single" w:sz="4" w:space="0" w:color="auto"/>
            </w:tcBorders>
            <w:hideMark/>
          </w:tcPr>
          <w:p w14:paraId="05814F9E" w14:textId="199A7872" w:rsidR="00A61984" w:rsidRDefault="00A61984">
            <w:pPr>
              <w:pStyle w:val="IEEEStdsTableData-Center"/>
            </w:pPr>
            <w:r>
              <w:t xml:space="preserve">Extended Capabilities </w:t>
            </w:r>
            <w:proofErr w:type="spellStart"/>
            <w:ins w:id="6" w:author="Christopher Hansen" w:date="2018-04-16T14:14:00Z">
              <w:r w:rsidR="009855C7">
                <w:t>subelement</w:t>
              </w:r>
              <w:proofErr w:type="spellEnd"/>
              <w:r w:rsidR="009855C7">
                <w:t xml:space="preserve"> </w:t>
              </w:r>
            </w:ins>
            <w:r>
              <w:t>N</w:t>
            </w:r>
          </w:p>
        </w:tc>
      </w:tr>
      <w:tr w:rsidR="009855C7" w14:paraId="51295076" w14:textId="77777777" w:rsidTr="00A61984">
        <w:trPr>
          <w:jc w:val="center"/>
        </w:trPr>
        <w:tc>
          <w:tcPr>
            <w:tcW w:w="0" w:type="auto"/>
            <w:hideMark/>
          </w:tcPr>
          <w:p w14:paraId="1606E680" w14:textId="77777777" w:rsidR="00A61984" w:rsidRDefault="00A61984">
            <w:pPr>
              <w:pStyle w:val="IEEEStdsTableData-Center"/>
            </w:pPr>
            <w:r>
              <w:t>Octets:</w:t>
            </w:r>
          </w:p>
        </w:tc>
        <w:tc>
          <w:tcPr>
            <w:tcW w:w="0" w:type="auto"/>
            <w:tcBorders>
              <w:top w:val="single" w:sz="4" w:space="0" w:color="auto"/>
              <w:left w:val="nil"/>
              <w:bottom w:val="nil"/>
              <w:right w:val="nil"/>
            </w:tcBorders>
            <w:hideMark/>
          </w:tcPr>
          <w:p w14:paraId="21C587CE"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31F7B25E"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06829366"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5A5D5BF6" w14:textId="77777777" w:rsidR="00A61984" w:rsidRDefault="00A61984">
            <w:pPr>
              <w:pStyle w:val="IEEEStdsTableData-Center"/>
            </w:pPr>
            <w:r>
              <w:t>6</w:t>
            </w:r>
          </w:p>
        </w:tc>
        <w:tc>
          <w:tcPr>
            <w:tcW w:w="0" w:type="auto"/>
            <w:tcBorders>
              <w:top w:val="single" w:sz="4" w:space="0" w:color="auto"/>
              <w:left w:val="nil"/>
              <w:bottom w:val="nil"/>
              <w:right w:val="nil"/>
            </w:tcBorders>
            <w:hideMark/>
          </w:tcPr>
          <w:p w14:paraId="4A9DD724" w14:textId="77777777" w:rsidR="00A61984" w:rsidRDefault="00A61984">
            <w:pPr>
              <w:pStyle w:val="IEEEStdsTableData-Center"/>
            </w:pPr>
            <w:r>
              <w:t>Variable</w:t>
            </w:r>
          </w:p>
        </w:tc>
        <w:tc>
          <w:tcPr>
            <w:tcW w:w="0" w:type="auto"/>
            <w:tcBorders>
              <w:top w:val="single" w:sz="4" w:space="0" w:color="auto"/>
              <w:left w:val="nil"/>
              <w:bottom w:val="nil"/>
              <w:right w:val="nil"/>
            </w:tcBorders>
            <w:hideMark/>
          </w:tcPr>
          <w:p w14:paraId="245353B3" w14:textId="77777777" w:rsidR="00A61984" w:rsidRDefault="00A61984">
            <w:pPr>
              <w:pStyle w:val="IEEEStdsTableData-Center"/>
            </w:pPr>
            <w:r>
              <w:t>…</w:t>
            </w:r>
          </w:p>
        </w:tc>
        <w:tc>
          <w:tcPr>
            <w:tcW w:w="0" w:type="auto"/>
            <w:tcBorders>
              <w:top w:val="single" w:sz="4" w:space="0" w:color="auto"/>
              <w:left w:val="nil"/>
              <w:bottom w:val="nil"/>
              <w:right w:val="nil"/>
            </w:tcBorders>
            <w:hideMark/>
          </w:tcPr>
          <w:p w14:paraId="2BBEC8C7" w14:textId="77777777" w:rsidR="00A61984" w:rsidRDefault="00A61984">
            <w:pPr>
              <w:pStyle w:val="IEEEStdsTableData-Center"/>
            </w:pPr>
            <w:r>
              <w:t>Variable</w:t>
            </w:r>
          </w:p>
        </w:tc>
      </w:tr>
    </w:tbl>
    <w:p w14:paraId="3900945C" w14:textId="77777777" w:rsidR="00A61984" w:rsidRDefault="00A61984">
      <w:pPr>
        <w:pStyle w:val="IEEEStdsRegularFigureCaption"/>
      </w:pPr>
      <w:bookmarkStart w:id="7" w:name="_Toc507329881"/>
      <w:bookmarkStart w:id="8" w:name="_Ref461739555"/>
      <w:r>
        <w:t>—EDMG Capabilities element format</w:t>
      </w:r>
      <w:bookmarkEnd w:id="7"/>
      <w:bookmarkEnd w:id="8"/>
    </w:p>
    <w:p w14:paraId="664870ED" w14:textId="77777777" w:rsidR="00A61984" w:rsidRDefault="00A61984" w:rsidP="00A61984">
      <w:pPr>
        <w:pStyle w:val="IEEEStdsParagraph"/>
      </w:pPr>
    </w:p>
    <w:p w14:paraId="04211655" w14:textId="77777777" w:rsidR="00A61984" w:rsidRDefault="00A61984" w:rsidP="00A61984">
      <w:pPr>
        <w:pStyle w:val="IEEEStdsParagraph"/>
      </w:pPr>
      <w:r>
        <w:t xml:space="preserve">The Element ID, Length and Element ID Extension fields are defined in </w:t>
      </w:r>
      <w:r>
        <w:fldChar w:fldCharType="begin"/>
      </w:r>
      <w:r>
        <w:instrText xml:space="preserve"> REF _Ref471152630 \r \h </w:instrText>
      </w:r>
      <w:r>
        <w:fldChar w:fldCharType="separate"/>
      </w:r>
      <w:r>
        <w:t>9.4.2.1</w:t>
      </w:r>
      <w:r>
        <w:fldChar w:fldCharType="end"/>
      </w:r>
      <w:r>
        <w:t>.</w:t>
      </w:r>
    </w:p>
    <w:p w14:paraId="04627361" w14:textId="77777777" w:rsidR="00A61984" w:rsidRDefault="00A61984" w:rsidP="00A61984">
      <w:pPr>
        <w:pStyle w:val="IEEEStdsParagraph"/>
      </w:pPr>
      <w:r>
        <w:t xml:space="preserve">The Core Capabilities field is defined in </w:t>
      </w:r>
      <w:r>
        <w:fldChar w:fldCharType="begin"/>
      </w:r>
      <w:r>
        <w:instrText xml:space="preserve"> REF _Ref471145328 \r \h </w:instrText>
      </w:r>
      <w:r>
        <w:fldChar w:fldCharType="separate"/>
      </w:r>
      <w:r>
        <w:t>Figure 29</w:t>
      </w:r>
      <w:r>
        <w:fldChar w:fldCharType="end"/>
      </w:r>
      <w:r>
        <w:t>.</w:t>
      </w:r>
    </w:p>
    <w:tbl>
      <w:tblPr>
        <w:tblW w:w="23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016"/>
        <w:gridCol w:w="1016"/>
        <w:gridCol w:w="956"/>
        <w:gridCol w:w="886"/>
      </w:tblGrid>
      <w:tr w:rsidR="006D5C30" w14:paraId="11157360" w14:textId="77777777" w:rsidTr="006D5C30">
        <w:trPr>
          <w:jc w:val="center"/>
        </w:trPr>
        <w:tc>
          <w:tcPr>
            <w:tcW w:w="629" w:type="pct"/>
            <w:tcBorders>
              <w:top w:val="nil"/>
              <w:left w:val="nil"/>
              <w:bottom w:val="nil"/>
              <w:right w:val="nil"/>
            </w:tcBorders>
          </w:tcPr>
          <w:p w14:paraId="4FF10211" w14:textId="77777777" w:rsidR="006D5C30" w:rsidRDefault="006D5C30" w:rsidP="002A7114">
            <w:pPr>
              <w:pStyle w:val="IEEEStdsTableData-Center"/>
            </w:pPr>
          </w:p>
        </w:tc>
        <w:tc>
          <w:tcPr>
            <w:tcW w:w="1146" w:type="pct"/>
            <w:tcBorders>
              <w:top w:val="nil"/>
              <w:left w:val="nil"/>
              <w:bottom w:val="single" w:sz="4" w:space="0" w:color="auto"/>
              <w:right w:val="nil"/>
            </w:tcBorders>
            <w:hideMark/>
          </w:tcPr>
          <w:p w14:paraId="6BE917FF" w14:textId="77777777" w:rsidR="006D5C30" w:rsidRDefault="006D5C30" w:rsidP="002A7114">
            <w:pPr>
              <w:pStyle w:val="IEEEStdsTableData-Center"/>
            </w:pPr>
            <w:r>
              <w:t>B0 B6</w:t>
            </w:r>
          </w:p>
        </w:tc>
        <w:tc>
          <w:tcPr>
            <w:tcW w:w="1146" w:type="pct"/>
            <w:tcBorders>
              <w:top w:val="nil"/>
              <w:left w:val="nil"/>
              <w:bottom w:val="single" w:sz="4" w:space="0" w:color="auto"/>
              <w:right w:val="nil"/>
            </w:tcBorders>
            <w:hideMark/>
          </w:tcPr>
          <w:p w14:paraId="684A78F6" w14:textId="77777777" w:rsidR="006D5C30" w:rsidRDefault="006D5C30" w:rsidP="002A7114">
            <w:pPr>
              <w:pStyle w:val="IEEEStdsTableData-Center"/>
            </w:pPr>
            <w:r>
              <w:t>B7 B18</w:t>
            </w:r>
          </w:p>
        </w:tc>
        <w:tc>
          <w:tcPr>
            <w:tcW w:w="1079" w:type="pct"/>
            <w:tcBorders>
              <w:top w:val="nil"/>
              <w:left w:val="nil"/>
              <w:bottom w:val="single" w:sz="4" w:space="0" w:color="auto"/>
              <w:right w:val="nil"/>
            </w:tcBorders>
            <w:hideMark/>
          </w:tcPr>
          <w:p w14:paraId="0C0F61CB" w14:textId="77777777" w:rsidR="006D5C30" w:rsidRDefault="006D5C30" w:rsidP="002A7114">
            <w:pPr>
              <w:pStyle w:val="IEEEStdsTableData-Center"/>
            </w:pPr>
            <w:r>
              <w:t>B19 B42</w:t>
            </w:r>
          </w:p>
        </w:tc>
        <w:tc>
          <w:tcPr>
            <w:tcW w:w="1000" w:type="pct"/>
            <w:tcBorders>
              <w:top w:val="nil"/>
              <w:left w:val="nil"/>
              <w:bottom w:val="single" w:sz="4" w:space="0" w:color="auto"/>
              <w:right w:val="nil"/>
            </w:tcBorders>
            <w:hideMark/>
          </w:tcPr>
          <w:p w14:paraId="452755DA" w14:textId="454AE78D" w:rsidR="006D5C30" w:rsidRDefault="006D5C30" w:rsidP="002A7114">
            <w:pPr>
              <w:pStyle w:val="IEEEStdsTableData-Center"/>
            </w:pPr>
            <w:r>
              <w:t>B43 B47</w:t>
            </w:r>
          </w:p>
        </w:tc>
      </w:tr>
      <w:tr w:rsidR="006D5C30" w14:paraId="00383AD3" w14:textId="77777777" w:rsidTr="006D5C30">
        <w:trPr>
          <w:jc w:val="center"/>
        </w:trPr>
        <w:tc>
          <w:tcPr>
            <w:tcW w:w="629" w:type="pct"/>
            <w:tcBorders>
              <w:top w:val="nil"/>
              <w:left w:val="nil"/>
              <w:bottom w:val="nil"/>
              <w:right w:val="single" w:sz="4" w:space="0" w:color="auto"/>
            </w:tcBorders>
          </w:tcPr>
          <w:p w14:paraId="7EF7E1EB" w14:textId="77777777" w:rsidR="006D5C30" w:rsidRDefault="006D5C30" w:rsidP="002A7114">
            <w:pPr>
              <w:pStyle w:val="IEEEStdsTableData-Center"/>
            </w:pPr>
          </w:p>
        </w:tc>
        <w:tc>
          <w:tcPr>
            <w:tcW w:w="1146" w:type="pct"/>
            <w:tcBorders>
              <w:top w:val="single" w:sz="4" w:space="0" w:color="auto"/>
              <w:left w:val="single" w:sz="4" w:space="0" w:color="auto"/>
              <w:bottom w:val="single" w:sz="4" w:space="0" w:color="auto"/>
              <w:right w:val="single" w:sz="4" w:space="0" w:color="auto"/>
            </w:tcBorders>
            <w:hideMark/>
          </w:tcPr>
          <w:p w14:paraId="06A2EF7B" w14:textId="77777777" w:rsidR="006D5C30" w:rsidRDefault="006D5C30" w:rsidP="002A7114">
            <w:pPr>
              <w:pStyle w:val="IEEEStdsTableData-Center"/>
            </w:pPr>
            <w:r>
              <w:t>A-MPDU Parameters</w:t>
            </w:r>
          </w:p>
        </w:tc>
        <w:tc>
          <w:tcPr>
            <w:tcW w:w="1146" w:type="pct"/>
            <w:tcBorders>
              <w:top w:val="single" w:sz="4" w:space="0" w:color="auto"/>
              <w:left w:val="single" w:sz="4" w:space="0" w:color="auto"/>
              <w:bottom w:val="single" w:sz="4" w:space="0" w:color="auto"/>
              <w:right w:val="single" w:sz="4" w:space="0" w:color="auto"/>
            </w:tcBorders>
            <w:hideMark/>
          </w:tcPr>
          <w:p w14:paraId="33CA05F2" w14:textId="77777777" w:rsidR="006D5C30" w:rsidRDefault="006D5C30" w:rsidP="002A7114">
            <w:pPr>
              <w:pStyle w:val="IEEEStdsTableData-Center"/>
            </w:pPr>
            <w:r>
              <w:t>TRN Parameters</w:t>
            </w:r>
          </w:p>
        </w:tc>
        <w:tc>
          <w:tcPr>
            <w:tcW w:w="1079" w:type="pct"/>
            <w:tcBorders>
              <w:top w:val="single" w:sz="4" w:space="0" w:color="auto"/>
              <w:left w:val="single" w:sz="4" w:space="0" w:color="auto"/>
              <w:bottom w:val="single" w:sz="4" w:space="0" w:color="auto"/>
              <w:right w:val="single" w:sz="4" w:space="0" w:color="auto"/>
            </w:tcBorders>
            <w:hideMark/>
          </w:tcPr>
          <w:p w14:paraId="6852DA98" w14:textId="77777777" w:rsidR="006D5C30" w:rsidRDefault="006D5C30" w:rsidP="002A7114">
            <w:pPr>
              <w:pStyle w:val="IEEEStdsTableData-Center"/>
            </w:pPr>
            <w:r>
              <w:t>Supported MCS</w:t>
            </w:r>
          </w:p>
        </w:tc>
        <w:tc>
          <w:tcPr>
            <w:tcW w:w="1000" w:type="pct"/>
            <w:tcBorders>
              <w:top w:val="single" w:sz="4" w:space="0" w:color="auto"/>
              <w:left w:val="single" w:sz="4" w:space="0" w:color="auto"/>
              <w:bottom w:val="single" w:sz="4" w:space="0" w:color="auto"/>
              <w:right w:val="single" w:sz="4" w:space="0" w:color="auto"/>
            </w:tcBorders>
            <w:hideMark/>
          </w:tcPr>
          <w:p w14:paraId="4D98F693" w14:textId="0D041C82" w:rsidR="006D5C30" w:rsidRDefault="006D5C30" w:rsidP="002A7114">
            <w:pPr>
              <w:pStyle w:val="IEEEStdsTableData-Center"/>
            </w:pPr>
            <w:r>
              <w:t>Reserved</w:t>
            </w:r>
          </w:p>
        </w:tc>
      </w:tr>
      <w:tr w:rsidR="006D5C30" w14:paraId="72F44513" w14:textId="77777777" w:rsidTr="006D5C30">
        <w:trPr>
          <w:jc w:val="center"/>
        </w:trPr>
        <w:tc>
          <w:tcPr>
            <w:tcW w:w="629" w:type="pct"/>
            <w:tcBorders>
              <w:top w:val="nil"/>
              <w:left w:val="nil"/>
              <w:bottom w:val="nil"/>
              <w:right w:val="nil"/>
            </w:tcBorders>
            <w:hideMark/>
          </w:tcPr>
          <w:p w14:paraId="083566D4" w14:textId="77777777" w:rsidR="006D5C30" w:rsidRDefault="006D5C30" w:rsidP="002A7114">
            <w:pPr>
              <w:pStyle w:val="IEEEStdsTableData-Center"/>
            </w:pPr>
            <w:r>
              <w:t>Bits:</w:t>
            </w:r>
          </w:p>
        </w:tc>
        <w:tc>
          <w:tcPr>
            <w:tcW w:w="1146" w:type="pct"/>
            <w:tcBorders>
              <w:top w:val="single" w:sz="4" w:space="0" w:color="auto"/>
              <w:left w:val="nil"/>
              <w:bottom w:val="nil"/>
              <w:right w:val="nil"/>
            </w:tcBorders>
            <w:hideMark/>
          </w:tcPr>
          <w:p w14:paraId="03B69303" w14:textId="77777777" w:rsidR="006D5C30" w:rsidRDefault="006D5C30" w:rsidP="002A7114">
            <w:pPr>
              <w:pStyle w:val="IEEEStdsTableData-Center"/>
            </w:pPr>
            <w:r>
              <w:t>7</w:t>
            </w:r>
          </w:p>
        </w:tc>
        <w:tc>
          <w:tcPr>
            <w:tcW w:w="1146" w:type="pct"/>
            <w:tcBorders>
              <w:top w:val="single" w:sz="4" w:space="0" w:color="auto"/>
              <w:left w:val="nil"/>
              <w:bottom w:val="nil"/>
              <w:right w:val="nil"/>
            </w:tcBorders>
            <w:hideMark/>
          </w:tcPr>
          <w:p w14:paraId="0E327A3A" w14:textId="77777777" w:rsidR="006D5C30" w:rsidRDefault="006D5C30" w:rsidP="002A7114">
            <w:pPr>
              <w:pStyle w:val="IEEEStdsTableData-Center"/>
            </w:pPr>
            <w:r>
              <w:t>12</w:t>
            </w:r>
          </w:p>
        </w:tc>
        <w:tc>
          <w:tcPr>
            <w:tcW w:w="1079" w:type="pct"/>
            <w:tcBorders>
              <w:top w:val="single" w:sz="4" w:space="0" w:color="auto"/>
              <w:left w:val="nil"/>
              <w:bottom w:val="nil"/>
              <w:right w:val="nil"/>
            </w:tcBorders>
            <w:hideMark/>
          </w:tcPr>
          <w:p w14:paraId="4187CABB" w14:textId="77777777" w:rsidR="006D5C30" w:rsidRDefault="006D5C30" w:rsidP="002A7114">
            <w:pPr>
              <w:pStyle w:val="IEEEStdsTableData-Center"/>
            </w:pPr>
            <w:r>
              <w:t>24</w:t>
            </w:r>
          </w:p>
        </w:tc>
        <w:tc>
          <w:tcPr>
            <w:tcW w:w="1000" w:type="pct"/>
            <w:tcBorders>
              <w:top w:val="single" w:sz="4" w:space="0" w:color="auto"/>
              <w:left w:val="nil"/>
              <w:bottom w:val="nil"/>
              <w:right w:val="nil"/>
            </w:tcBorders>
            <w:hideMark/>
          </w:tcPr>
          <w:p w14:paraId="11793BB5" w14:textId="623375D2" w:rsidR="006D5C30" w:rsidRDefault="006D5C30" w:rsidP="002A7114">
            <w:pPr>
              <w:pStyle w:val="IEEEStdsTableData-Center"/>
            </w:pPr>
            <w:r>
              <w:t>5</w:t>
            </w:r>
          </w:p>
        </w:tc>
      </w:tr>
    </w:tbl>
    <w:p w14:paraId="200ADE31" w14:textId="77777777" w:rsidR="00A61984" w:rsidRDefault="00A61984" w:rsidP="00A61984">
      <w:pPr>
        <w:pStyle w:val="IEEEStdsRegularFigureCaption"/>
      </w:pPr>
      <w:bookmarkStart w:id="9" w:name="_Toc507329882"/>
      <w:bookmarkStart w:id="10" w:name="_Ref471145328"/>
      <w:r>
        <w:t>—Core Capabilities field format</w:t>
      </w:r>
      <w:bookmarkEnd w:id="9"/>
      <w:bookmarkEnd w:id="10"/>
    </w:p>
    <w:p w14:paraId="5BFAD40B" w14:textId="77777777" w:rsidR="00A61984" w:rsidRDefault="00A61984" w:rsidP="00A61984">
      <w:pPr>
        <w:pStyle w:val="IEEEStdsParagraph"/>
      </w:pPr>
      <w:r>
        <w:t xml:space="preserve">The A-MPDU Parameters field is defined in </w:t>
      </w:r>
      <w:r>
        <w:fldChar w:fldCharType="begin"/>
      </w:r>
      <w:r>
        <w:instrText xml:space="preserve"> REF _Ref471400169 \r \h </w:instrText>
      </w:r>
      <w:r>
        <w:fldChar w:fldCharType="separate"/>
      </w:r>
      <w:r>
        <w:t>Figure 30</w:t>
      </w:r>
      <w:r>
        <w:fldChar w:fldCharType="end"/>
      </w:r>
      <w:r>
        <w:t xml:space="preserve">. The definition of the subfields of the A-MPDU Parameters field is shown in </w:t>
      </w:r>
      <w:r>
        <w:fldChar w:fldCharType="begin"/>
      </w:r>
      <w:r>
        <w:instrText xml:space="preserve"> REF _Ref471400449 \r \h </w:instrText>
      </w:r>
      <w:r>
        <w:fldChar w:fldCharType="separate"/>
      </w:r>
      <w:r>
        <w:t>Table 5</w:t>
      </w:r>
      <w:r>
        <w:fldChar w:fldCharType="end"/>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722"/>
        <w:gridCol w:w="1502"/>
      </w:tblGrid>
      <w:tr w:rsidR="00A61984" w14:paraId="0D38F5E1" w14:textId="77777777" w:rsidTr="00A61984">
        <w:trPr>
          <w:jc w:val="center"/>
        </w:trPr>
        <w:tc>
          <w:tcPr>
            <w:tcW w:w="0" w:type="auto"/>
            <w:tcBorders>
              <w:top w:val="nil"/>
              <w:left w:val="nil"/>
              <w:bottom w:val="nil"/>
              <w:right w:val="nil"/>
            </w:tcBorders>
          </w:tcPr>
          <w:p w14:paraId="40A58675" w14:textId="77777777" w:rsidR="00A61984" w:rsidRDefault="00A61984">
            <w:pPr>
              <w:pStyle w:val="IEEEStdsTableData-Center"/>
            </w:pPr>
          </w:p>
        </w:tc>
        <w:tc>
          <w:tcPr>
            <w:tcW w:w="0" w:type="auto"/>
            <w:tcBorders>
              <w:top w:val="nil"/>
              <w:left w:val="nil"/>
              <w:bottom w:val="single" w:sz="4" w:space="0" w:color="auto"/>
              <w:right w:val="nil"/>
            </w:tcBorders>
            <w:hideMark/>
          </w:tcPr>
          <w:p w14:paraId="292415E4" w14:textId="77777777" w:rsidR="00A61984" w:rsidRDefault="00A61984">
            <w:pPr>
              <w:pStyle w:val="IEEEStdsTableData-Center"/>
            </w:pPr>
            <w:r>
              <w:t>B0 B3</w:t>
            </w:r>
          </w:p>
        </w:tc>
        <w:tc>
          <w:tcPr>
            <w:tcW w:w="0" w:type="auto"/>
            <w:tcBorders>
              <w:top w:val="nil"/>
              <w:left w:val="nil"/>
              <w:bottom w:val="single" w:sz="4" w:space="0" w:color="auto"/>
              <w:right w:val="nil"/>
            </w:tcBorders>
            <w:hideMark/>
          </w:tcPr>
          <w:p w14:paraId="68688811" w14:textId="77777777" w:rsidR="00A61984" w:rsidRDefault="00A61984">
            <w:pPr>
              <w:pStyle w:val="IEEEStdsTableData-Center"/>
            </w:pPr>
            <w:r>
              <w:t>B4 B6</w:t>
            </w:r>
          </w:p>
        </w:tc>
      </w:tr>
      <w:tr w:rsidR="00A61984" w14:paraId="1CF5B8CF" w14:textId="77777777" w:rsidTr="00A61984">
        <w:trPr>
          <w:jc w:val="center"/>
        </w:trPr>
        <w:tc>
          <w:tcPr>
            <w:tcW w:w="0" w:type="auto"/>
            <w:tcBorders>
              <w:top w:val="nil"/>
              <w:left w:val="nil"/>
              <w:bottom w:val="nil"/>
              <w:right w:val="single" w:sz="4" w:space="0" w:color="auto"/>
            </w:tcBorders>
          </w:tcPr>
          <w:p w14:paraId="5D3D7C52"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
          <w:p w14:paraId="1AD74FDA" w14:textId="77777777" w:rsidR="00A61984" w:rsidRDefault="00A61984">
            <w:pPr>
              <w:pStyle w:val="IEEEStdsTableData-Center"/>
            </w:pPr>
            <w:r>
              <w:t>Maximum A-MPDU</w:t>
            </w:r>
          </w:p>
          <w:p w14:paraId="511F0D8D" w14:textId="77777777" w:rsidR="00A61984" w:rsidRDefault="00A61984">
            <w:pPr>
              <w:pStyle w:val="IEEEStdsTableData-Center"/>
            </w:pPr>
            <w:r>
              <w:t>Length Exponent</w:t>
            </w:r>
          </w:p>
        </w:tc>
        <w:tc>
          <w:tcPr>
            <w:tcW w:w="0" w:type="auto"/>
            <w:tcBorders>
              <w:top w:val="single" w:sz="4" w:space="0" w:color="auto"/>
              <w:left w:val="single" w:sz="4" w:space="0" w:color="auto"/>
              <w:bottom w:val="single" w:sz="4" w:space="0" w:color="auto"/>
              <w:right w:val="single" w:sz="4" w:space="0" w:color="auto"/>
            </w:tcBorders>
            <w:hideMark/>
          </w:tcPr>
          <w:p w14:paraId="2F57AC45" w14:textId="77777777" w:rsidR="00A61984" w:rsidRDefault="00A61984">
            <w:pPr>
              <w:pStyle w:val="IEEEStdsTableData-Center"/>
            </w:pPr>
            <w:r>
              <w:t>Minimum MPDU</w:t>
            </w:r>
          </w:p>
          <w:p w14:paraId="5178A8EF" w14:textId="77777777" w:rsidR="00A61984" w:rsidRDefault="00A61984">
            <w:pPr>
              <w:pStyle w:val="IEEEStdsTableData-Center"/>
            </w:pPr>
            <w:r>
              <w:t>Start Spacing</w:t>
            </w:r>
          </w:p>
        </w:tc>
      </w:tr>
      <w:tr w:rsidR="00A61984" w14:paraId="59928DBE" w14:textId="77777777" w:rsidTr="00A61984">
        <w:trPr>
          <w:jc w:val="center"/>
        </w:trPr>
        <w:tc>
          <w:tcPr>
            <w:tcW w:w="0" w:type="auto"/>
            <w:tcBorders>
              <w:top w:val="nil"/>
              <w:left w:val="nil"/>
              <w:bottom w:val="nil"/>
              <w:right w:val="nil"/>
            </w:tcBorders>
            <w:hideMark/>
          </w:tcPr>
          <w:p w14:paraId="19BFAAD4" w14:textId="77777777" w:rsidR="00A61984" w:rsidRDefault="00A61984">
            <w:pPr>
              <w:pStyle w:val="IEEEStdsTableData-Center"/>
            </w:pPr>
            <w:r>
              <w:t>Bits:</w:t>
            </w:r>
          </w:p>
        </w:tc>
        <w:tc>
          <w:tcPr>
            <w:tcW w:w="0" w:type="auto"/>
            <w:tcBorders>
              <w:top w:val="single" w:sz="4" w:space="0" w:color="auto"/>
              <w:left w:val="nil"/>
              <w:bottom w:val="nil"/>
              <w:right w:val="nil"/>
            </w:tcBorders>
            <w:hideMark/>
          </w:tcPr>
          <w:p w14:paraId="69094162" w14:textId="77777777" w:rsidR="00A61984" w:rsidRDefault="00A61984">
            <w:pPr>
              <w:pStyle w:val="IEEEStdsTableData-Center"/>
            </w:pPr>
            <w:r>
              <w:t>4</w:t>
            </w:r>
          </w:p>
        </w:tc>
        <w:tc>
          <w:tcPr>
            <w:tcW w:w="0" w:type="auto"/>
            <w:tcBorders>
              <w:top w:val="single" w:sz="4" w:space="0" w:color="auto"/>
              <w:left w:val="nil"/>
              <w:bottom w:val="nil"/>
              <w:right w:val="nil"/>
            </w:tcBorders>
            <w:hideMark/>
          </w:tcPr>
          <w:p w14:paraId="231E398D" w14:textId="77777777" w:rsidR="00A61984" w:rsidRDefault="00A61984">
            <w:pPr>
              <w:pStyle w:val="IEEEStdsTableData-Center"/>
            </w:pPr>
            <w:r>
              <w:t>3</w:t>
            </w:r>
          </w:p>
        </w:tc>
      </w:tr>
    </w:tbl>
    <w:p w14:paraId="6654A2B7" w14:textId="77777777" w:rsidR="00A61984" w:rsidRDefault="00A61984" w:rsidP="00A61984">
      <w:pPr>
        <w:pStyle w:val="IEEEStdsRegularFigureCaption"/>
      </w:pPr>
      <w:bookmarkStart w:id="11" w:name="_Toc507329883"/>
      <w:bookmarkStart w:id="12" w:name="_Ref471400169"/>
      <w:r>
        <w:t>—A-MPDU Parameters field format</w:t>
      </w:r>
      <w:bookmarkEnd w:id="11"/>
      <w:bookmarkEnd w:id="12"/>
    </w:p>
    <w:p w14:paraId="57F32783" w14:textId="77777777" w:rsidR="00A61984" w:rsidRDefault="00A61984" w:rsidP="00A61984">
      <w:pPr>
        <w:pStyle w:val="IEEEStdsParagraph"/>
      </w:pPr>
    </w:p>
    <w:p w14:paraId="263FAF0C" w14:textId="77777777" w:rsidR="00A61984" w:rsidRDefault="00A61984">
      <w:pPr>
        <w:pStyle w:val="IEEEStdsRegularTableCaption"/>
      </w:pPr>
      <w:bookmarkStart w:id="13" w:name="_Toc507330038"/>
      <w:bookmarkStart w:id="14" w:name="_Ref471400449"/>
      <w:r>
        <w:lastRenderedPageBreak/>
        <w:t>—A-MPDU Parameters field definition</w:t>
      </w:r>
      <w:bookmarkEnd w:id="13"/>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5478"/>
        <w:gridCol w:w="2174"/>
      </w:tblGrid>
      <w:tr w:rsidR="00A61984" w14:paraId="45422FF0" w14:textId="77777777" w:rsidTr="00A61984">
        <w:trPr>
          <w:jc w:val="center"/>
        </w:trPr>
        <w:tc>
          <w:tcPr>
            <w:tcW w:w="0" w:type="auto"/>
            <w:tcBorders>
              <w:top w:val="single" w:sz="4" w:space="0" w:color="auto"/>
              <w:left w:val="single" w:sz="4" w:space="0" w:color="auto"/>
              <w:bottom w:val="single" w:sz="4" w:space="0" w:color="auto"/>
              <w:right w:val="single" w:sz="4" w:space="0" w:color="auto"/>
            </w:tcBorders>
            <w:hideMark/>
          </w:tcPr>
          <w:p w14:paraId="742B2CC2" w14:textId="77777777" w:rsidR="00A61984" w:rsidRDefault="00A61984">
            <w:pPr>
              <w:pStyle w:val="IEEEStdsTableColumnHead"/>
            </w:pPr>
            <w:r>
              <w:t>Subfield</w:t>
            </w:r>
          </w:p>
        </w:tc>
        <w:tc>
          <w:tcPr>
            <w:tcW w:w="0" w:type="auto"/>
            <w:tcBorders>
              <w:top w:val="single" w:sz="4" w:space="0" w:color="auto"/>
              <w:left w:val="single" w:sz="4" w:space="0" w:color="auto"/>
              <w:bottom w:val="single" w:sz="4" w:space="0" w:color="auto"/>
              <w:right w:val="single" w:sz="4" w:space="0" w:color="auto"/>
            </w:tcBorders>
            <w:hideMark/>
          </w:tcPr>
          <w:p w14:paraId="376100AB" w14:textId="77777777" w:rsidR="00A61984" w:rsidRDefault="00A61984">
            <w:pPr>
              <w:pStyle w:val="IEEEStdsTableColumnHead"/>
            </w:pPr>
            <w:r>
              <w:t>Definition</w:t>
            </w:r>
          </w:p>
        </w:tc>
        <w:tc>
          <w:tcPr>
            <w:tcW w:w="0" w:type="auto"/>
            <w:tcBorders>
              <w:top w:val="single" w:sz="4" w:space="0" w:color="auto"/>
              <w:left w:val="single" w:sz="4" w:space="0" w:color="auto"/>
              <w:bottom w:val="single" w:sz="4" w:space="0" w:color="auto"/>
              <w:right w:val="single" w:sz="4" w:space="0" w:color="auto"/>
            </w:tcBorders>
            <w:hideMark/>
          </w:tcPr>
          <w:p w14:paraId="1F637312" w14:textId="77777777" w:rsidR="00A61984" w:rsidRDefault="00A61984">
            <w:pPr>
              <w:pStyle w:val="IEEEStdsTableColumnHead"/>
            </w:pPr>
            <w:r>
              <w:t>Encoding</w:t>
            </w:r>
          </w:p>
        </w:tc>
      </w:tr>
      <w:tr w:rsidR="00A61984" w14:paraId="0719F3AA" w14:textId="77777777" w:rsidTr="00A61984">
        <w:trPr>
          <w:jc w:val="center"/>
        </w:trPr>
        <w:tc>
          <w:tcPr>
            <w:tcW w:w="0" w:type="auto"/>
            <w:tcBorders>
              <w:top w:val="single" w:sz="4" w:space="0" w:color="auto"/>
              <w:left w:val="single" w:sz="4" w:space="0" w:color="auto"/>
              <w:bottom w:val="single" w:sz="4" w:space="0" w:color="auto"/>
              <w:right w:val="single" w:sz="4" w:space="0" w:color="auto"/>
            </w:tcBorders>
            <w:hideMark/>
          </w:tcPr>
          <w:p w14:paraId="1735DF16" w14:textId="77777777" w:rsidR="00A61984" w:rsidRDefault="00A61984">
            <w:pPr>
              <w:pStyle w:val="IEEEStdsTableData-Left"/>
            </w:pPr>
            <w:r>
              <w:t>Maximum A-MPDU Length Exponent</w:t>
            </w:r>
          </w:p>
        </w:tc>
        <w:tc>
          <w:tcPr>
            <w:tcW w:w="0" w:type="auto"/>
            <w:tcBorders>
              <w:top w:val="single" w:sz="4" w:space="0" w:color="auto"/>
              <w:left w:val="single" w:sz="4" w:space="0" w:color="auto"/>
              <w:bottom w:val="single" w:sz="4" w:space="0" w:color="auto"/>
              <w:right w:val="single" w:sz="4" w:space="0" w:color="auto"/>
            </w:tcBorders>
            <w:hideMark/>
          </w:tcPr>
          <w:p w14:paraId="08BBFAC1" w14:textId="4EE03102" w:rsidR="00A61984" w:rsidRDefault="00A61984">
            <w:pPr>
              <w:pStyle w:val="IEEEStdsTableData-Left"/>
            </w:pPr>
            <w:r>
              <w:t xml:space="preserve">Indicates the maximum length of A-MPDU </w:t>
            </w:r>
            <w:ins w:id="15" w:author="Christopher Hansen" w:date="2018-04-17T17:05:00Z">
              <w:r w:rsidR="008154C5" w:rsidRPr="00F75E66">
                <w:rPr>
                  <w:rFonts w:ascii="Calibri" w:hAnsi="Calibri" w:cs="Calibri"/>
                  <w:color w:val="000000"/>
                  <w:szCs w:val="22"/>
                </w:rPr>
                <w:t xml:space="preserve">pre-EOF padding </w:t>
              </w:r>
            </w:ins>
            <w:r>
              <w:t>that the STA can receive.</w:t>
            </w:r>
          </w:p>
        </w:tc>
        <w:tc>
          <w:tcPr>
            <w:tcW w:w="0" w:type="auto"/>
            <w:tcBorders>
              <w:top w:val="single" w:sz="4" w:space="0" w:color="auto"/>
              <w:left w:val="single" w:sz="4" w:space="0" w:color="auto"/>
              <w:bottom w:val="single" w:sz="4" w:space="0" w:color="auto"/>
              <w:right w:val="single" w:sz="4" w:space="0" w:color="auto"/>
            </w:tcBorders>
            <w:hideMark/>
          </w:tcPr>
          <w:p w14:paraId="2E8F7496" w14:textId="77777777" w:rsidR="00A61984" w:rsidRDefault="00A61984">
            <w:pPr>
              <w:pStyle w:val="IEEEStdsTableData-Left"/>
            </w:pPr>
            <w:r>
              <w:t>This subfield is an integer in the range 0 to 9.</w:t>
            </w:r>
          </w:p>
          <w:p w14:paraId="50787A5B" w14:textId="77777777" w:rsidR="00A61984" w:rsidRDefault="00A61984">
            <w:pPr>
              <w:pStyle w:val="IEEEStdsTableData-Left"/>
            </w:pPr>
            <w:r>
              <w:t>The length defined by this subfield is equal to:</w:t>
            </w:r>
          </w:p>
          <w:p w14:paraId="38FAC30F" w14:textId="77777777" w:rsidR="00A61984" w:rsidRDefault="00A61984">
            <w:pPr>
              <w:pStyle w:val="IEEEStdsTableData-Left"/>
            </w:pPr>
            <w:r>
              <w:t>2</w:t>
            </w:r>
            <w:r>
              <w:rPr>
                <w:vertAlign w:val="superscript"/>
              </w:rPr>
              <w:t>(13 + Maximum A-MPDU Length Exponent)</w:t>
            </w:r>
            <w:r>
              <w:t xml:space="preserve"> – 1 octets.</w:t>
            </w:r>
          </w:p>
        </w:tc>
      </w:tr>
      <w:tr w:rsidR="00A61984" w14:paraId="3671F753" w14:textId="77777777" w:rsidTr="00A61984">
        <w:trPr>
          <w:jc w:val="center"/>
        </w:trPr>
        <w:tc>
          <w:tcPr>
            <w:tcW w:w="0" w:type="auto"/>
            <w:tcBorders>
              <w:top w:val="single" w:sz="4" w:space="0" w:color="auto"/>
              <w:left w:val="single" w:sz="4" w:space="0" w:color="auto"/>
              <w:bottom w:val="single" w:sz="4" w:space="0" w:color="auto"/>
              <w:right w:val="single" w:sz="4" w:space="0" w:color="auto"/>
            </w:tcBorders>
            <w:hideMark/>
          </w:tcPr>
          <w:p w14:paraId="09A572BD" w14:textId="77777777" w:rsidR="00A61984" w:rsidRDefault="00A61984">
            <w:pPr>
              <w:pStyle w:val="IEEEStdsTableData-Left"/>
            </w:pPr>
            <w:r>
              <w:t>Minimum MPDU Start Spacing</w:t>
            </w:r>
          </w:p>
        </w:tc>
        <w:tc>
          <w:tcPr>
            <w:tcW w:w="0" w:type="auto"/>
            <w:tcBorders>
              <w:top w:val="single" w:sz="4" w:space="0" w:color="auto"/>
              <w:left w:val="single" w:sz="4" w:space="0" w:color="auto"/>
              <w:bottom w:val="single" w:sz="4" w:space="0" w:color="auto"/>
              <w:right w:val="single" w:sz="4" w:space="0" w:color="auto"/>
            </w:tcBorders>
            <w:hideMark/>
          </w:tcPr>
          <w:p w14:paraId="2B2F760F" w14:textId="77777777" w:rsidR="00A61984" w:rsidRDefault="00A61984">
            <w:pPr>
              <w:pStyle w:val="IEEEStdsTableData-Left"/>
            </w:pPr>
            <w:r>
              <w:t>Determines the minimum time between the start of adjacent MPDUs within an A-MPDU that the STA can receive, measured at the PHY SAP.</w:t>
            </w:r>
          </w:p>
        </w:tc>
        <w:tc>
          <w:tcPr>
            <w:tcW w:w="0" w:type="auto"/>
            <w:tcBorders>
              <w:top w:val="single" w:sz="4" w:space="0" w:color="auto"/>
              <w:left w:val="single" w:sz="4" w:space="0" w:color="auto"/>
              <w:bottom w:val="single" w:sz="4" w:space="0" w:color="auto"/>
              <w:right w:val="single" w:sz="4" w:space="0" w:color="auto"/>
            </w:tcBorders>
            <w:hideMark/>
          </w:tcPr>
          <w:p w14:paraId="56D0D62B" w14:textId="77777777" w:rsidR="00A61984" w:rsidRDefault="00A61984">
            <w:pPr>
              <w:pStyle w:val="IEEEStdsTableData-Left"/>
            </w:pPr>
            <w:r>
              <w:t>Set to 0 for no restriction</w:t>
            </w:r>
          </w:p>
          <w:p w14:paraId="24B51CB8" w14:textId="77777777" w:rsidR="00A61984" w:rsidRDefault="00A61984">
            <w:pPr>
              <w:pStyle w:val="IEEEStdsTableData-Left"/>
            </w:pPr>
            <w:r>
              <w:t>Set to 1 for 8 ns</w:t>
            </w:r>
          </w:p>
          <w:p w14:paraId="531B844D" w14:textId="77777777" w:rsidR="00A61984" w:rsidRDefault="00A61984">
            <w:pPr>
              <w:pStyle w:val="IEEEStdsTableData-Left"/>
            </w:pPr>
            <w:r>
              <w:t>Set to 2 for 16 ns</w:t>
            </w:r>
          </w:p>
          <w:p w14:paraId="61AF666C" w14:textId="77777777" w:rsidR="00A61984" w:rsidRDefault="00A61984">
            <w:pPr>
              <w:pStyle w:val="IEEEStdsTableData-Left"/>
            </w:pPr>
            <w:r>
              <w:t>Set to 3 for 32 ns</w:t>
            </w:r>
          </w:p>
          <w:p w14:paraId="20F91F05" w14:textId="77777777" w:rsidR="00A61984" w:rsidRDefault="00A61984">
            <w:pPr>
              <w:pStyle w:val="IEEEStdsTableData-Left"/>
            </w:pPr>
            <w:r>
              <w:t>Set to 4 for 64 ns</w:t>
            </w:r>
          </w:p>
          <w:p w14:paraId="1027B7DE" w14:textId="77777777" w:rsidR="00A61984" w:rsidRDefault="00A61984">
            <w:pPr>
              <w:pStyle w:val="IEEEStdsTableData-Left"/>
            </w:pPr>
            <w:r>
              <w:t>Set to 5 for 128 ns</w:t>
            </w:r>
          </w:p>
          <w:p w14:paraId="5EC58A33" w14:textId="77777777" w:rsidR="00A61984" w:rsidRDefault="00A61984">
            <w:pPr>
              <w:pStyle w:val="IEEEStdsTableData-Left"/>
            </w:pPr>
            <w:r>
              <w:t>Set to 6 for 256 ns</w:t>
            </w:r>
          </w:p>
          <w:p w14:paraId="5B53BC77" w14:textId="77777777" w:rsidR="00A61984" w:rsidRDefault="00A61984">
            <w:pPr>
              <w:pStyle w:val="IEEEStdsTableData-Left"/>
            </w:pPr>
            <w:r>
              <w:t>Set to 7 for 512 ns</w:t>
            </w:r>
          </w:p>
        </w:tc>
      </w:tr>
    </w:tbl>
    <w:p w14:paraId="4D29F9AD" w14:textId="77777777" w:rsidR="00A61984" w:rsidRDefault="00A61984" w:rsidP="00A61984">
      <w:pPr>
        <w:pStyle w:val="IEEEStdsParagraph"/>
      </w:pPr>
    </w:p>
    <w:p w14:paraId="5E5C4979" w14:textId="77777777" w:rsidR="00A61984" w:rsidRDefault="00A61984" w:rsidP="00A61984">
      <w:pPr>
        <w:pStyle w:val="IEEEStdsParagraph"/>
      </w:pPr>
      <w:r>
        <w:t xml:space="preserve">The TRN Parameters field is defined in </w:t>
      </w:r>
      <w:r>
        <w:fldChar w:fldCharType="begin"/>
      </w:r>
      <w:r>
        <w:instrText xml:space="preserve"> REF _Ref473638970 \r \h </w:instrText>
      </w:r>
      <w:r>
        <w:fldChar w:fldCharType="separate"/>
      </w:r>
      <w:r>
        <w:t>Figure 31</w:t>
      </w:r>
      <w:r>
        <w:fldChar w:fldCharType="end"/>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517"/>
        <w:gridCol w:w="517"/>
        <w:gridCol w:w="546"/>
        <w:gridCol w:w="546"/>
        <w:gridCol w:w="546"/>
        <w:gridCol w:w="527"/>
        <w:gridCol w:w="527"/>
        <w:gridCol w:w="557"/>
        <w:gridCol w:w="557"/>
        <w:gridCol w:w="557"/>
        <w:gridCol w:w="1012"/>
        <w:gridCol w:w="1001"/>
      </w:tblGrid>
      <w:tr w:rsidR="00A61984" w14:paraId="58AF0312" w14:textId="77777777" w:rsidTr="00A61984">
        <w:trPr>
          <w:jc w:val="center"/>
        </w:trPr>
        <w:tc>
          <w:tcPr>
            <w:tcW w:w="0" w:type="auto"/>
            <w:tcBorders>
              <w:top w:val="nil"/>
              <w:left w:val="nil"/>
              <w:bottom w:val="nil"/>
              <w:right w:val="nil"/>
            </w:tcBorders>
          </w:tcPr>
          <w:p w14:paraId="157B88D1" w14:textId="77777777" w:rsidR="00A61984" w:rsidRDefault="00A61984">
            <w:pPr>
              <w:pStyle w:val="IEEEStdsTableData-Center"/>
            </w:pPr>
          </w:p>
        </w:tc>
        <w:tc>
          <w:tcPr>
            <w:tcW w:w="0" w:type="auto"/>
            <w:tcBorders>
              <w:top w:val="nil"/>
              <w:left w:val="nil"/>
              <w:bottom w:val="single" w:sz="4" w:space="0" w:color="auto"/>
              <w:right w:val="nil"/>
            </w:tcBorders>
            <w:hideMark/>
          </w:tcPr>
          <w:p w14:paraId="3F3C75F2" w14:textId="77777777" w:rsidR="00A61984" w:rsidRDefault="00A61984">
            <w:pPr>
              <w:pStyle w:val="IEEEStdsTableData-Center"/>
            </w:pPr>
            <w:r>
              <w:t>B0</w:t>
            </w:r>
          </w:p>
        </w:tc>
        <w:tc>
          <w:tcPr>
            <w:tcW w:w="0" w:type="auto"/>
            <w:tcBorders>
              <w:top w:val="nil"/>
              <w:left w:val="nil"/>
              <w:bottom w:val="single" w:sz="4" w:space="0" w:color="auto"/>
              <w:right w:val="nil"/>
            </w:tcBorders>
            <w:hideMark/>
          </w:tcPr>
          <w:p w14:paraId="0D858B5A" w14:textId="77777777" w:rsidR="00A61984" w:rsidRDefault="00A61984">
            <w:pPr>
              <w:pStyle w:val="IEEEStdsTableData-Center"/>
            </w:pPr>
            <w:r>
              <w:t>B1</w:t>
            </w:r>
          </w:p>
        </w:tc>
        <w:tc>
          <w:tcPr>
            <w:tcW w:w="0" w:type="auto"/>
            <w:tcBorders>
              <w:top w:val="nil"/>
              <w:left w:val="nil"/>
              <w:bottom w:val="single" w:sz="4" w:space="0" w:color="auto"/>
              <w:right w:val="nil"/>
            </w:tcBorders>
            <w:hideMark/>
          </w:tcPr>
          <w:p w14:paraId="573FA548" w14:textId="77777777" w:rsidR="00A61984" w:rsidRDefault="00A61984">
            <w:pPr>
              <w:pStyle w:val="IEEEStdsTableData-Center"/>
            </w:pPr>
            <w:r>
              <w:t>B2</w:t>
            </w:r>
          </w:p>
        </w:tc>
        <w:tc>
          <w:tcPr>
            <w:tcW w:w="0" w:type="auto"/>
            <w:tcBorders>
              <w:top w:val="nil"/>
              <w:left w:val="nil"/>
              <w:bottom w:val="single" w:sz="4" w:space="0" w:color="auto"/>
              <w:right w:val="nil"/>
            </w:tcBorders>
            <w:hideMark/>
          </w:tcPr>
          <w:p w14:paraId="3FB48DBA" w14:textId="77777777" w:rsidR="00A61984" w:rsidRDefault="00A61984">
            <w:pPr>
              <w:pStyle w:val="IEEEStdsTableData-Center"/>
            </w:pPr>
            <w:r>
              <w:t>B3</w:t>
            </w:r>
          </w:p>
        </w:tc>
        <w:tc>
          <w:tcPr>
            <w:tcW w:w="0" w:type="auto"/>
            <w:tcBorders>
              <w:top w:val="nil"/>
              <w:left w:val="nil"/>
              <w:bottom w:val="single" w:sz="4" w:space="0" w:color="auto"/>
              <w:right w:val="nil"/>
            </w:tcBorders>
            <w:hideMark/>
          </w:tcPr>
          <w:p w14:paraId="0CADF8DB" w14:textId="77777777" w:rsidR="00A61984" w:rsidRDefault="00A61984">
            <w:pPr>
              <w:pStyle w:val="IEEEStdsTableData-Center"/>
            </w:pPr>
            <w:r>
              <w:t>B4</w:t>
            </w:r>
          </w:p>
        </w:tc>
        <w:tc>
          <w:tcPr>
            <w:tcW w:w="0" w:type="auto"/>
            <w:tcBorders>
              <w:top w:val="nil"/>
              <w:left w:val="nil"/>
              <w:bottom w:val="single" w:sz="4" w:space="0" w:color="auto"/>
              <w:right w:val="nil"/>
            </w:tcBorders>
            <w:hideMark/>
          </w:tcPr>
          <w:p w14:paraId="0930ACB3" w14:textId="77777777" w:rsidR="00A61984" w:rsidRDefault="00A61984">
            <w:pPr>
              <w:pStyle w:val="IEEEStdsTableData-Center"/>
            </w:pPr>
            <w:r>
              <w:t>B5</w:t>
            </w:r>
          </w:p>
        </w:tc>
        <w:tc>
          <w:tcPr>
            <w:tcW w:w="0" w:type="auto"/>
            <w:tcBorders>
              <w:top w:val="nil"/>
              <w:left w:val="nil"/>
              <w:bottom w:val="single" w:sz="4" w:space="0" w:color="auto"/>
              <w:right w:val="nil"/>
            </w:tcBorders>
            <w:hideMark/>
          </w:tcPr>
          <w:p w14:paraId="2B5DF8EA" w14:textId="77777777" w:rsidR="00A61984" w:rsidRDefault="00A61984">
            <w:pPr>
              <w:pStyle w:val="IEEEStdsTableData-Center"/>
            </w:pPr>
            <w:r>
              <w:t>B6</w:t>
            </w:r>
          </w:p>
        </w:tc>
        <w:tc>
          <w:tcPr>
            <w:tcW w:w="0" w:type="auto"/>
            <w:tcBorders>
              <w:top w:val="nil"/>
              <w:left w:val="nil"/>
              <w:bottom w:val="single" w:sz="4" w:space="0" w:color="auto"/>
              <w:right w:val="nil"/>
            </w:tcBorders>
            <w:hideMark/>
          </w:tcPr>
          <w:p w14:paraId="4F22F117" w14:textId="77777777" w:rsidR="00A61984" w:rsidRDefault="00A61984">
            <w:pPr>
              <w:pStyle w:val="IEEEStdsTableData-Center"/>
            </w:pPr>
            <w:r>
              <w:t>B7</w:t>
            </w:r>
          </w:p>
        </w:tc>
        <w:tc>
          <w:tcPr>
            <w:tcW w:w="0" w:type="auto"/>
            <w:tcBorders>
              <w:top w:val="nil"/>
              <w:left w:val="nil"/>
              <w:bottom w:val="single" w:sz="4" w:space="0" w:color="auto"/>
              <w:right w:val="nil"/>
            </w:tcBorders>
            <w:hideMark/>
          </w:tcPr>
          <w:p w14:paraId="0A87CF28" w14:textId="77777777" w:rsidR="00A61984" w:rsidRDefault="00A61984">
            <w:pPr>
              <w:pStyle w:val="IEEEStdsTableData-Center"/>
            </w:pPr>
            <w:r>
              <w:t>B8</w:t>
            </w:r>
          </w:p>
        </w:tc>
        <w:tc>
          <w:tcPr>
            <w:tcW w:w="0" w:type="auto"/>
            <w:tcBorders>
              <w:top w:val="nil"/>
              <w:left w:val="nil"/>
              <w:bottom w:val="single" w:sz="4" w:space="0" w:color="auto"/>
              <w:right w:val="nil"/>
            </w:tcBorders>
            <w:hideMark/>
          </w:tcPr>
          <w:p w14:paraId="1722F62B" w14:textId="77777777" w:rsidR="00A61984" w:rsidRDefault="00A61984">
            <w:pPr>
              <w:pStyle w:val="IEEEStdsTableData-Center"/>
            </w:pPr>
            <w:r>
              <w:t>B9</w:t>
            </w:r>
          </w:p>
        </w:tc>
        <w:tc>
          <w:tcPr>
            <w:tcW w:w="0" w:type="auto"/>
            <w:tcBorders>
              <w:top w:val="nil"/>
              <w:left w:val="nil"/>
              <w:bottom w:val="single" w:sz="4" w:space="0" w:color="auto"/>
              <w:right w:val="nil"/>
            </w:tcBorders>
            <w:hideMark/>
          </w:tcPr>
          <w:p w14:paraId="334A91C9" w14:textId="77777777" w:rsidR="00A61984" w:rsidRDefault="00A61984">
            <w:pPr>
              <w:pStyle w:val="IEEEStdsTableData-Center"/>
            </w:pPr>
            <w:r>
              <w:t>B10</w:t>
            </w:r>
          </w:p>
        </w:tc>
        <w:tc>
          <w:tcPr>
            <w:tcW w:w="0" w:type="auto"/>
            <w:tcBorders>
              <w:top w:val="nil"/>
              <w:left w:val="nil"/>
              <w:bottom w:val="single" w:sz="4" w:space="0" w:color="auto"/>
              <w:right w:val="nil"/>
            </w:tcBorders>
            <w:hideMark/>
          </w:tcPr>
          <w:p w14:paraId="4EC78E68" w14:textId="77777777" w:rsidR="00A61984" w:rsidRDefault="00A61984">
            <w:pPr>
              <w:pStyle w:val="IEEEStdsTableData-Center"/>
            </w:pPr>
            <w:r>
              <w:t>B11</w:t>
            </w:r>
          </w:p>
        </w:tc>
      </w:tr>
      <w:tr w:rsidR="00A61984" w14:paraId="5704B2BB" w14:textId="77777777" w:rsidTr="00A61984">
        <w:trPr>
          <w:jc w:val="center"/>
        </w:trPr>
        <w:tc>
          <w:tcPr>
            <w:tcW w:w="0" w:type="auto"/>
            <w:tcBorders>
              <w:top w:val="nil"/>
              <w:left w:val="nil"/>
              <w:bottom w:val="nil"/>
              <w:right w:val="single" w:sz="4" w:space="0" w:color="auto"/>
            </w:tcBorders>
          </w:tcPr>
          <w:p w14:paraId="4D15BAD5"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
          <w:p w14:paraId="55AD496E" w14:textId="77777777" w:rsidR="00A61984" w:rsidRDefault="00A61984">
            <w:pPr>
              <w:pStyle w:val="IEEEStdsTableData-Center"/>
            </w:pPr>
            <w:r>
              <w:t>TP1</w:t>
            </w:r>
          </w:p>
        </w:tc>
        <w:tc>
          <w:tcPr>
            <w:tcW w:w="0" w:type="auto"/>
            <w:tcBorders>
              <w:top w:val="single" w:sz="4" w:space="0" w:color="auto"/>
              <w:left w:val="single" w:sz="4" w:space="0" w:color="auto"/>
              <w:bottom w:val="single" w:sz="4" w:space="0" w:color="auto"/>
              <w:right w:val="single" w:sz="4" w:space="0" w:color="auto"/>
            </w:tcBorders>
            <w:hideMark/>
          </w:tcPr>
          <w:p w14:paraId="73E6E8CF" w14:textId="77777777" w:rsidR="00A61984" w:rsidRDefault="00A61984">
            <w:pPr>
              <w:pStyle w:val="IEEEStdsTableData-Center"/>
            </w:pPr>
            <w:r>
              <w:t>TP4</w:t>
            </w:r>
          </w:p>
        </w:tc>
        <w:tc>
          <w:tcPr>
            <w:tcW w:w="0" w:type="auto"/>
            <w:tcBorders>
              <w:top w:val="single" w:sz="4" w:space="0" w:color="auto"/>
              <w:left w:val="single" w:sz="4" w:space="0" w:color="auto"/>
              <w:bottom w:val="single" w:sz="4" w:space="0" w:color="auto"/>
              <w:right w:val="single" w:sz="4" w:space="0" w:color="auto"/>
            </w:tcBorders>
            <w:hideMark/>
          </w:tcPr>
          <w:p w14:paraId="7C7E43F5" w14:textId="77777777" w:rsidR="00A61984" w:rsidRDefault="00A61984">
            <w:pPr>
              <w:pStyle w:val="IEEEStdsTableData-Center"/>
            </w:pPr>
            <w:r>
              <w:t>TN2</w:t>
            </w:r>
          </w:p>
        </w:tc>
        <w:tc>
          <w:tcPr>
            <w:tcW w:w="0" w:type="auto"/>
            <w:tcBorders>
              <w:top w:val="single" w:sz="4" w:space="0" w:color="auto"/>
              <w:left w:val="single" w:sz="4" w:space="0" w:color="auto"/>
              <w:bottom w:val="single" w:sz="4" w:space="0" w:color="auto"/>
              <w:right w:val="single" w:sz="4" w:space="0" w:color="auto"/>
            </w:tcBorders>
            <w:hideMark/>
          </w:tcPr>
          <w:p w14:paraId="13020A76" w14:textId="77777777" w:rsidR="00A61984" w:rsidRDefault="00A61984">
            <w:pPr>
              <w:pStyle w:val="IEEEStdsTableData-Center"/>
            </w:pPr>
            <w:r>
              <w:t>TN4</w:t>
            </w:r>
          </w:p>
        </w:tc>
        <w:tc>
          <w:tcPr>
            <w:tcW w:w="0" w:type="auto"/>
            <w:tcBorders>
              <w:top w:val="single" w:sz="4" w:space="0" w:color="auto"/>
              <w:left w:val="single" w:sz="4" w:space="0" w:color="auto"/>
              <w:bottom w:val="single" w:sz="4" w:space="0" w:color="auto"/>
              <w:right w:val="single" w:sz="4" w:space="0" w:color="auto"/>
            </w:tcBorders>
            <w:hideMark/>
          </w:tcPr>
          <w:p w14:paraId="50581F77" w14:textId="77777777" w:rsidR="00A61984" w:rsidRDefault="00A61984">
            <w:pPr>
              <w:pStyle w:val="IEEEStdsTableData-Center"/>
            </w:pPr>
            <w:r>
              <w:t>TN8</w:t>
            </w:r>
          </w:p>
        </w:tc>
        <w:tc>
          <w:tcPr>
            <w:tcW w:w="0" w:type="auto"/>
            <w:tcBorders>
              <w:top w:val="single" w:sz="4" w:space="0" w:color="auto"/>
              <w:left w:val="single" w:sz="4" w:space="0" w:color="auto"/>
              <w:bottom w:val="single" w:sz="4" w:space="0" w:color="auto"/>
              <w:right w:val="single" w:sz="4" w:space="0" w:color="auto"/>
            </w:tcBorders>
            <w:hideMark/>
          </w:tcPr>
          <w:p w14:paraId="5FBC06D3" w14:textId="77777777" w:rsidR="00A61984" w:rsidRDefault="00A61984">
            <w:pPr>
              <w:pStyle w:val="IEEEStdsTableData-Center"/>
            </w:pPr>
            <w:r>
              <w:t>RP1</w:t>
            </w:r>
          </w:p>
        </w:tc>
        <w:tc>
          <w:tcPr>
            <w:tcW w:w="0" w:type="auto"/>
            <w:tcBorders>
              <w:top w:val="single" w:sz="4" w:space="0" w:color="auto"/>
              <w:left w:val="single" w:sz="4" w:space="0" w:color="auto"/>
              <w:bottom w:val="single" w:sz="4" w:space="0" w:color="auto"/>
              <w:right w:val="single" w:sz="4" w:space="0" w:color="auto"/>
            </w:tcBorders>
            <w:hideMark/>
          </w:tcPr>
          <w:p w14:paraId="4B5EAA63" w14:textId="77777777" w:rsidR="00A61984" w:rsidRDefault="00A61984">
            <w:pPr>
              <w:pStyle w:val="IEEEStdsTableData-Center"/>
            </w:pPr>
            <w:r>
              <w:t>RP4</w:t>
            </w:r>
          </w:p>
        </w:tc>
        <w:tc>
          <w:tcPr>
            <w:tcW w:w="0" w:type="auto"/>
            <w:tcBorders>
              <w:top w:val="single" w:sz="4" w:space="0" w:color="auto"/>
              <w:left w:val="single" w:sz="4" w:space="0" w:color="auto"/>
              <w:bottom w:val="single" w:sz="4" w:space="0" w:color="auto"/>
              <w:right w:val="single" w:sz="4" w:space="0" w:color="auto"/>
            </w:tcBorders>
            <w:hideMark/>
          </w:tcPr>
          <w:p w14:paraId="09BB7AB9" w14:textId="77777777" w:rsidR="00A61984" w:rsidRDefault="00A61984">
            <w:pPr>
              <w:pStyle w:val="IEEEStdsTableData-Center"/>
            </w:pPr>
            <w:r>
              <w:t>RN2</w:t>
            </w:r>
          </w:p>
        </w:tc>
        <w:tc>
          <w:tcPr>
            <w:tcW w:w="0" w:type="auto"/>
            <w:tcBorders>
              <w:top w:val="single" w:sz="4" w:space="0" w:color="auto"/>
              <w:left w:val="single" w:sz="4" w:space="0" w:color="auto"/>
              <w:bottom w:val="single" w:sz="4" w:space="0" w:color="auto"/>
              <w:right w:val="single" w:sz="4" w:space="0" w:color="auto"/>
            </w:tcBorders>
            <w:hideMark/>
          </w:tcPr>
          <w:p w14:paraId="785FCE1D" w14:textId="77777777" w:rsidR="00A61984" w:rsidRDefault="00A61984">
            <w:pPr>
              <w:pStyle w:val="IEEEStdsTableData-Center"/>
            </w:pPr>
            <w:r>
              <w:t>RN4</w:t>
            </w:r>
          </w:p>
        </w:tc>
        <w:tc>
          <w:tcPr>
            <w:tcW w:w="0" w:type="auto"/>
            <w:tcBorders>
              <w:top w:val="single" w:sz="4" w:space="0" w:color="auto"/>
              <w:left w:val="single" w:sz="4" w:space="0" w:color="auto"/>
              <w:bottom w:val="single" w:sz="4" w:space="0" w:color="auto"/>
              <w:right w:val="single" w:sz="4" w:space="0" w:color="auto"/>
            </w:tcBorders>
            <w:hideMark/>
          </w:tcPr>
          <w:p w14:paraId="0E73369C" w14:textId="77777777" w:rsidR="00A61984" w:rsidRDefault="00A61984">
            <w:pPr>
              <w:pStyle w:val="IEEEStdsTableData-Center"/>
            </w:pPr>
            <w:r>
              <w:t>RN8</w:t>
            </w:r>
          </w:p>
        </w:tc>
        <w:tc>
          <w:tcPr>
            <w:tcW w:w="0" w:type="auto"/>
            <w:tcBorders>
              <w:top w:val="single" w:sz="4" w:space="0" w:color="auto"/>
              <w:left w:val="single" w:sz="4" w:space="0" w:color="auto"/>
              <w:bottom w:val="single" w:sz="4" w:space="0" w:color="auto"/>
              <w:right w:val="single" w:sz="4" w:space="0" w:color="auto"/>
            </w:tcBorders>
            <w:hideMark/>
          </w:tcPr>
          <w:p w14:paraId="7502ACC0" w14:textId="77777777" w:rsidR="00A61984" w:rsidRDefault="00A61984">
            <w:pPr>
              <w:pStyle w:val="IEEEStdsTableData-Center"/>
            </w:pPr>
            <w:r>
              <w:t>Short TRN</w:t>
            </w:r>
          </w:p>
        </w:tc>
        <w:tc>
          <w:tcPr>
            <w:tcW w:w="0" w:type="auto"/>
            <w:tcBorders>
              <w:top w:val="single" w:sz="4" w:space="0" w:color="auto"/>
              <w:left w:val="single" w:sz="4" w:space="0" w:color="auto"/>
              <w:bottom w:val="single" w:sz="4" w:space="0" w:color="auto"/>
              <w:right w:val="single" w:sz="4" w:space="0" w:color="auto"/>
            </w:tcBorders>
            <w:hideMark/>
          </w:tcPr>
          <w:p w14:paraId="02AA36CB" w14:textId="77777777" w:rsidR="00A61984" w:rsidRDefault="00A61984">
            <w:pPr>
              <w:pStyle w:val="IEEEStdsTableData-Center"/>
            </w:pPr>
            <w:r>
              <w:t>Long TRN</w:t>
            </w:r>
          </w:p>
        </w:tc>
      </w:tr>
      <w:tr w:rsidR="00A61984" w14:paraId="557CFE2A" w14:textId="77777777" w:rsidTr="00A61984">
        <w:trPr>
          <w:jc w:val="center"/>
        </w:trPr>
        <w:tc>
          <w:tcPr>
            <w:tcW w:w="0" w:type="auto"/>
            <w:tcBorders>
              <w:top w:val="nil"/>
              <w:left w:val="nil"/>
              <w:bottom w:val="nil"/>
              <w:right w:val="nil"/>
            </w:tcBorders>
            <w:hideMark/>
          </w:tcPr>
          <w:p w14:paraId="6A49977C" w14:textId="77777777" w:rsidR="00A61984" w:rsidRDefault="00A61984">
            <w:pPr>
              <w:pStyle w:val="IEEEStdsTableData-Center"/>
            </w:pPr>
            <w:r>
              <w:t>Bits:</w:t>
            </w:r>
          </w:p>
        </w:tc>
        <w:tc>
          <w:tcPr>
            <w:tcW w:w="0" w:type="auto"/>
            <w:tcBorders>
              <w:top w:val="single" w:sz="4" w:space="0" w:color="auto"/>
              <w:left w:val="nil"/>
              <w:bottom w:val="nil"/>
              <w:right w:val="nil"/>
            </w:tcBorders>
            <w:hideMark/>
          </w:tcPr>
          <w:p w14:paraId="244561F1"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14CB11A0"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4D6FEE02"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5A0A961F"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632E0378"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7747F51F"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1E93A0FF"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20941E7F"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6D62A907"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7CFB68E6"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53F44D65"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5E49EFAF" w14:textId="77777777" w:rsidR="00A61984" w:rsidRDefault="00A61984">
            <w:pPr>
              <w:pStyle w:val="IEEEStdsTableData-Center"/>
            </w:pPr>
            <w:r>
              <w:t>1</w:t>
            </w:r>
          </w:p>
        </w:tc>
      </w:tr>
    </w:tbl>
    <w:p w14:paraId="372F792F" w14:textId="77777777" w:rsidR="00A61984" w:rsidRDefault="00A61984" w:rsidP="00A61984">
      <w:pPr>
        <w:pStyle w:val="IEEEStdsRegularFigureCaption"/>
      </w:pPr>
      <w:bookmarkStart w:id="16" w:name="_Toc507329884"/>
      <w:bookmarkStart w:id="17" w:name="_Ref473638970"/>
      <w:r>
        <w:t>—TRN Parameters field format</w:t>
      </w:r>
      <w:bookmarkEnd w:id="16"/>
      <w:bookmarkEnd w:id="17"/>
    </w:p>
    <w:p w14:paraId="3348D771" w14:textId="77777777" w:rsidR="00A61984" w:rsidRDefault="00A61984" w:rsidP="00A61984">
      <w:pPr>
        <w:pStyle w:val="IEEEStdsParagraph"/>
      </w:pPr>
      <w:r>
        <w:t xml:space="preserve">The TP1 subfield indicates that the STA </w:t>
      </w:r>
      <w:proofErr w:type="gramStart"/>
      <w:r>
        <w:t>is capable of transmitting</w:t>
      </w:r>
      <w:proofErr w:type="gramEnd"/>
      <w:r>
        <w:t xml:space="preserve"> an EDMG PPDU with TXVECTOR parameter EDMG_TRN_P equal to 1.</w:t>
      </w:r>
    </w:p>
    <w:p w14:paraId="0C7DDBF3" w14:textId="77777777" w:rsidR="00A61984" w:rsidRDefault="00A61984" w:rsidP="00A61984">
      <w:pPr>
        <w:pStyle w:val="IEEEStdsParagraph"/>
      </w:pPr>
      <w:r>
        <w:t xml:space="preserve">The TP4 subfield indicates that the STA </w:t>
      </w:r>
      <w:proofErr w:type="gramStart"/>
      <w:r>
        <w:t>is capable of transmitting</w:t>
      </w:r>
      <w:proofErr w:type="gramEnd"/>
      <w:r>
        <w:t xml:space="preserve"> an EDMG PPDU with TXVECTOR parameter EDMG_TRN_P equal to 4.</w:t>
      </w:r>
    </w:p>
    <w:p w14:paraId="536BC135" w14:textId="77777777" w:rsidR="00A61984" w:rsidRDefault="00A61984" w:rsidP="00A61984">
      <w:pPr>
        <w:pStyle w:val="IEEEStdsParagraph"/>
      </w:pPr>
      <w:r>
        <w:t xml:space="preserve">The TN2 subfield indicates that the STA </w:t>
      </w:r>
      <w:proofErr w:type="gramStart"/>
      <w:r>
        <w:t>is capable of transmitting</w:t>
      </w:r>
      <w:proofErr w:type="gramEnd"/>
      <w:r>
        <w:t xml:space="preserve"> an EDMG PPDU with TXVECTOR parameter EDMG_TRN_N equal to 2.</w:t>
      </w:r>
    </w:p>
    <w:p w14:paraId="67DFF67A" w14:textId="77777777" w:rsidR="00A61984" w:rsidRDefault="00A61984" w:rsidP="00A61984">
      <w:pPr>
        <w:pStyle w:val="IEEEStdsParagraph"/>
      </w:pPr>
      <w:r>
        <w:t xml:space="preserve">The TN4 subfield indicates that the STA </w:t>
      </w:r>
      <w:proofErr w:type="gramStart"/>
      <w:r>
        <w:t>is capable of transmitting</w:t>
      </w:r>
      <w:proofErr w:type="gramEnd"/>
      <w:r>
        <w:t xml:space="preserve"> an EDMG PPDU with TXVECTOR parameter EDMG_TRN_N equal to 4.</w:t>
      </w:r>
    </w:p>
    <w:p w14:paraId="15FF9990" w14:textId="77777777" w:rsidR="00A61984" w:rsidRDefault="00A61984" w:rsidP="00A61984">
      <w:pPr>
        <w:pStyle w:val="IEEEStdsParagraph"/>
      </w:pPr>
      <w:r>
        <w:t xml:space="preserve">The TN8 subfield indicates that the STA </w:t>
      </w:r>
      <w:proofErr w:type="gramStart"/>
      <w:r>
        <w:t>is capable of transmitting</w:t>
      </w:r>
      <w:proofErr w:type="gramEnd"/>
      <w:r>
        <w:t xml:space="preserve"> an EDMG PPDU with TXVECTOR parameter EDMG_TRN_N equal to 8.</w:t>
      </w:r>
    </w:p>
    <w:p w14:paraId="09B2EABB" w14:textId="77777777" w:rsidR="00A61984" w:rsidRDefault="00A61984" w:rsidP="00A61984">
      <w:pPr>
        <w:pStyle w:val="IEEEStdsParagraph"/>
      </w:pPr>
      <w:r>
        <w:t xml:space="preserve">The RP1 subfield indicates that the STA </w:t>
      </w:r>
      <w:proofErr w:type="gramStart"/>
      <w:r>
        <w:t>is capable of receiving</w:t>
      </w:r>
      <w:proofErr w:type="gramEnd"/>
      <w:r>
        <w:t xml:space="preserve"> an EDMG PPDU with RXVECTOR parameter EDMG_TRN_P equal to 1.</w:t>
      </w:r>
    </w:p>
    <w:p w14:paraId="2FE3AB00" w14:textId="77777777" w:rsidR="00A61984" w:rsidRDefault="00A61984" w:rsidP="00A61984">
      <w:pPr>
        <w:pStyle w:val="IEEEStdsParagraph"/>
      </w:pPr>
      <w:r>
        <w:t xml:space="preserve">The RP4 subfield indicates that the STA </w:t>
      </w:r>
      <w:proofErr w:type="gramStart"/>
      <w:r>
        <w:t>is capable of receiving</w:t>
      </w:r>
      <w:proofErr w:type="gramEnd"/>
      <w:r>
        <w:t xml:space="preserve"> an EDMG PPDU with RXVECTOR parameter EDMG_TRN_P equal to 4.</w:t>
      </w:r>
    </w:p>
    <w:p w14:paraId="4C23F923" w14:textId="77777777" w:rsidR="00A61984" w:rsidRDefault="00A61984" w:rsidP="00A61984">
      <w:pPr>
        <w:pStyle w:val="IEEEStdsParagraph"/>
      </w:pPr>
      <w:r>
        <w:t xml:space="preserve">The RN2 subfield indicates that the STA </w:t>
      </w:r>
      <w:proofErr w:type="gramStart"/>
      <w:r>
        <w:t>is capable of receiving</w:t>
      </w:r>
      <w:proofErr w:type="gramEnd"/>
      <w:r>
        <w:t xml:space="preserve"> an EDMG PPDU with RXVECTOR parameter EDMG_TRN_N equal to 2.</w:t>
      </w:r>
    </w:p>
    <w:p w14:paraId="1B19A143" w14:textId="77777777" w:rsidR="00A61984" w:rsidRDefault="00A61984" w:rsidP="00A61984">
      <w:pPr>
        <w:pStyle w:val="IEEEStdsParagraph"/>
      </w:pPr>
      <w:r>
        <w:t xml:space="preserve">The RN4 subfield indicates that the STA </w:t>
      </w:r>
      <w:proofErr w:type="gramStart"/>
      <w:r>
        <w:t>is capable of receiving</w:t>
      </w:r>
      <w:proofErr w:type="gramEnd"/>
      <w:r>
        <w:t xml:space="preserve"> an EDMG PPDU with RXVECTOR parameter EDMG_TRN_N equal to 4.</w:t>
      </w:r>
    </w:p>
    <w:p w14:paraId="414C503F" w14:textId="77777777" w:rsidR="00A61984" w:rsidRDefault="00A61984" w:rsidP="00A61984">
      <w:pPr>
        <w:pStyle w:val="IEEEStdsParagraph"/>
      </w:pPr>
      <w:r>
        <w:t xml:space="preserve">The RN8 subfield indicates that the STA </w:t>
      </w:r>
      <w:proofErr w:type="gramStart"/>
      <w:r>
        <w:t>is capable of receiving</w:t>
      </w:r>
      <w:proofErr w:type="gramEnd"/>
      <w:r>
        <w:t xml:space="preserve"> an EDMG PPDU with RXVECTOR parameter EDMG_TRN_N equal to 8.</w:t>
      </w:r>
    </w:p>
    <w:p w14:paraId="27AF509D" w14:textId="77777777" w:rsidR="00A61984" w:rsidRDefault="00A61984" w:rsidP="00A61984">
      <w:pPr>
        <w:pStyle w:val="IEEEStdsParagraph"/>
      </w:pPr>
      <w:r>
        <w:t xml:space="preserve">The Short TRN subfield is set to one to indicate that the STA is capable of receiving TRN subfields based on short </w:t>
      </w:r>
      <w:proofErr w:type="spellStart"/>
      <w:r>
        <w:t>Golay</w:t>
      </w:r>
      <w:proofErr w:type="spellEnd"/>
      <w:r>
        <w:t xml:space="preserve"> sequences (see </w:t>
      </w:r>
      <w:r>
        <w:fldChar w:fldCharType="begin"/>
      </w:r>
      <w:r>
        <w:instrText xml:space="preserve"> REF _Ref477621107 \r \h </w:instrText>
      </w:r>
      <w:r>
        <w:fldChar w:fldCharType="separate"/>
      </w:r>
      <w:r>
        <w:t>30.9.2.2.6</w:t>
      </w:r>
      <w:r>
        <w:fldChar w:fldCharType="end"/>
      </w:r>
      <w:r>
        <w:t xml:space="preserve">) in SC mode or short TRN subfields (see </w:t>
      </w:r>
      <w:r>
        <w:fldChar w:fldCharType="begin"/>
      </w:r>
      <w:r>
        <w:instrText xml:space="preserve"> REF _Ref499057041 \r \h </w:instrText>
      </w:r>
      <w:r>
        <w:fldChar w:fldCharType="separate"/>
      </w:r>
      <w:r>
        <w:t>30.9.2.2.7</w:t>
      </w:r>
      <w:r>
        <w:fldChar w:fldCharType="end"/>
      </w:r>
      <w:r>
        <w:t>) in OFDM mode, otherwise it is set to 0.</w:t>
      </w:r>
    </w:p>
    <w:p w14:paraId="0BB454B4" w14:textId="77777777" w:rsidR="00A61984" w:rsidRDefault="00A61984" w:rsidP="00A61984">
      <w:pPr>
        <w:pStyle w:val="IEEEStdsParagraph"/>
      </w:pPr>
      <w:r>
        <w:lastRenderedPageBreak/>
        <w:t xml:space="preserve">The Long TRN subfield is set to one to indicate that the STA is capable of receiving TRN subfields based on long </w:t>
      </w:r>
      <w:proofErr w:type="spellStart"/>
      <w:r>
        <w:t>Golay</w:t>
      </w:r>
      <w:proofErr w:type="spellEnd"/>
      <w:r>
        <w:t xml:space="preserve"> sequences (see </w:t>
      </w:r>
      <w:r>
        <w:fldChar w:fldCharType="begin"/>
      </w:r>
      <w:r>
        <w:instrText xml:space="preserve"> REF _Ref477621107 \r \h </w:instrText>
      </w:r>
      <w:r>
        <w:fldChar w:fldCharType="separate"/>
      </w:r>
      <w:r>
        <w:t>30.9.2.2.6</w:t>
      </w:r>
      <w:r>
        <w:fldChar w:fldCharType="end"/>
      </w:r>
      <w:r>
        <w:t xml:space="preserve">) in SC mode or long TRN subfields (see </w:t>
      </w:r>
      <w:r>
        <w:fldChar w:fldCharType="begin"/>
      </w:r>
      <w:r>
        <w:instrText xml:space="preserve"> REF _Ref499057041 \r \h </w:instrText>
      </w:r>
      <w:r>
        <w:fldChar w:fldCharType="separate"/>
      </w:r>
      <w:r>
        <w:t>30.9.2.2.7</w:t>
      </w:r>
      <w:r>
        <w:fldChar w:fldCharType="end"/>
      </w:r>
      <w:r>
        <w:t>) in OFDM mode, otherwise it is set to 0.</w:t>
      </w:r>
    </w:p>
    <w:p w14:paraId="202243AD" w14:textId="77777777" w:rsidR="00A61984" w:rsidRDefault="00A61984" w:rsidP="00A61984">
      <w:pPr>
        <w:pStyle w:val="IEEEStdsParagraph"/>
      </w:pPr>
      <w:r>
        <w:t xml:space="preserve">The Supported MCS field is defined in </w:t>
      </w:r>
      <w:r>
        <w:fldChar w:fldCharType="begin"/>
      </w:r>
      <w:r>
        <w:instrText xml:space="preserve"> REF _Ref473657892 \r \h </w:instrText>
      </w:r>
      <w:r>
        <w:fldChar w:fldCharType="separate"/>
      </w:r>
      <w:r>
        <w:t>Figure 32</w:t>
      </w:r>
      <w:r>
        <w:fldChar w:fldCharType="end"/>
      </w:r>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462"/>
        <w:gridCol w:w="2666"/>
        <w:gridCol w:w="1559"/>
        <w:gridCol w:w="1329"/>
        <w:gridCol w:w="958"/>
      </w:tblGrid>
      <w:tr w:rsidR="00A61984" w14:paraId="1F341D30" w14:textId="77777777" w:rsidTr="00A61984">
        <w:trPr>
          <w:jc w:val="center"/>
        </w:trPr>
        <w:tc>
          <w:tcPr>
            <w:tcW w:w="314" w:type="pct"/>
            <w:tcBorders>
              <w:top w:val="nil"/>
              <w:left w:val="nil"/>
              <w:bottom w:val="nil"/>
              <w:right w:val="nil"/>
            </w:tcBorders>
          </w:tcPr>
          <w:p w14:paraId="5D8B05DC" w14:textId="77777777" w:rsidR="00A61984" w:rsidRDefault="00A61984">
            <w:pPr>
              <w:pStyle w:val="IEEEStdsTableData-Center"/>
            </w:pPr>
          </w:p>
        </w:tc>
        <w:tc>
          <w:tcPr>
            <w:tcW w:w="1285" w:type="pct"/>
            <w:tcBorders>
              <w:top w:val="nil"/>
              <w:left w:val="nil"/>
              <w:bottom w:val="single" w:sz="4" w:space="0" w:color="auto"/>
              <w:right w:val="nil"/>
            </w:tcBorders>
            <w:hideMark/>
          </w:tcPr>
          <w:p w14:paraId="396CA3BC" w14:textId="77777777" w:rsidR="00A61984" w:rsidRDefault="00A61984">
            <w:pPr>
              <w:pStyle w:val="IEEEStdsTableData-Center"/>
            </w:pPr>
            <w:r>
              <w:t>B0 B4</w:t>
            </w:r>
          </w:p>
        </w:tc>
        <w:tc>
          <w:tcPr>
            <w:tcW w:w="1392" w:type="pct"/>
            <w:tcBorders>
              <w:top w:val="nil"/>
              <w:left w:val="nil"/>
              <w:bottom w:val="single" w:sz="4" w:space="0" w:color="auto"/>
              <w:right w:val="nil"/>
            </w:tcBorders>
            <w:hideMark/>
          </w:tcPr>
          <w:p w14:paraId="17D242D5" w14:textId="77777777" w:rsidR="00A61984" w:rsidRDefault="00A61984">
            <w:pPr>
              <w:pStyle w:val="IEEEStdsTableData-Center"/>
            </w:pPr>
            <w:r>
              <w:t>B5 B9</w:t>
            </w:r>
          </w:p>
        </w:tc>
        <w:tc>
          <w:tcPr>
            <w:tcW w:w="814" w:type="pct"/>
            <w:tcBorders>
              <w:top w:val="nil"/>
              <w:left w:val="nil"/>
              <w:bottom w:val="single" w:sz="4" w:space="0" w:color="auto"/>
              <w:right w:val="nil"/>
            </w:tcBorders>
            <w:hideMark/>
          </w:tcPr>
          <w:p w14:paraId="785AAF8E" w14:textId="77777777" w:rsidR="00A61984" w:rsidRDefault="00A61984">
            <w:pPr>
              <w:pStyle w:val="IEEEStdsTableData-Center"/>
            </w:pPr>
            <w:r>
              <w:t>B10 B21</w:t>
            </w:r>
          </w:p>
        </w:tc>
        <w:tc>
          <w:tcPr>
            <w:tcW w:w="694" w:type="pct"/>
            <w:tcBorders>
              <w:top w:val="nil"/>
              <w:left w:val="nil"/>
              <w:bottom w:val="single" w:sz="4" w:space="0" w:color="auto"/>
              <w:right w:val="nil"/>
            </w:tcBorders>
            <w:hideMark/>
          </w:tcPr>
          <w:p w14:paraId="4A0DD40B" w14:textId="77777777" w:rsidR="00A61984" w:rsidRDefault="00A61984">
            <w:pPr>
              <w:pStyle w:val="IEEEStdsTableData-Center"/>
            </w:pPr>
            <w:r>
              <w:t>B22</w:t>
            </w:r>
          </w:p>
        </w:tc>
        <w:tc>
          <w:tcPr>
            <w:tcW w:w="500" w:type="pct"/>
            <w:tcBorders>
              <w:top w:val="nil"/>
              <w:left w:val="nil"/>
              <w:bottom w:val="single" w:sz="4" w:space="0" w:color="auto"/>
              <w:right w:val="nil"/>
            </w:tcBorders>
            <w:hideMark/>
          </w:tcPr>
          <w:p w14:paraId="0F8C94C6" w14:textId="77777777" w:rsidR="00A61984" w:rsidRDefault="00A61984">
            <w:pPr>
              <w:pStyle w:val="IEEEStdsTableData-Center"/>
            </w:pPr>
            <w:r>
              <w:t>B23</w:t>
            </w:r>
          </w:p>
        </w:tc>
      </w:tr>
      <w:tr w:rsidR="00A61984" w14:paraId="060F1C53" w14:textId="77777777" w:rsidTr="00A61984">
        <w:trPr>
          <w:jc w:val="center"/>
        </w:trPr>
        <w:tc>
          <w:tcPr>
            <w:tcW w:w="314" w:type="pct"/>
            <w:tcBorders>
              <w:top w:val="nil"/>
              <w:left w:val="nil"/>
              <w:bottom w:val="nil"/>
              <w:right w:val="single" w:sz="4" w:space="0" w:color="auto"/>
            </w:tcBorders>
          </w:tcPr>
          <w:p w14:paraId="2D508930" w14:textId="77777777" w:rsidR="00A61984" w:rsidRDefault="00A61984">
            <w:pPr>
              <w:pStyle w:val="IEEEStdsTableData-Center"/>
            </w:pPr>
          </w:p>
        </w:tc>
        <w:tc>
          <w:tcPr>
            <w:tcW w:w="1285" w:type="pct"/>
            <w:tcBorders>
              <w:top w:val="single" w:sz="4" w:space="0" w:color="auto"/>
              <w:left w:val="single" w:sz="4" w:space="0" w:color="auto"/>
              <w:bottom w:val="single" w:sz="4" w:space="0" w:color="auto"/>
              <w:right w:val="single" w:sz="4" w:space="0" w:color="auto"/>
            </w:tcBorders>
            <w:hideMark/>
          </w:tcPr>
          <w:p w14:paraId="05ABCC9C" w14:textId="77777777" w:rsidR="00A61984" w:rsidRDefault="00A61984">
            <w:pPr>
              <w:pStyle w:val="IEEEStdsTableData-Center"/>
            </w:pPr>
            <w:r>
              <w:t>Maximum SC MCS</w:t>
            </w:r>
          </w:p>
        </w:tc>
        <w:tc>
          <w:tcPr>
            <w:tcW w:w="1392" w:type="pct"/>
            <w:tcBorders>
              <w:top w:val="single" w:sz="4" w:space="0" w:color="auto"/>
              <w:left w:val="single" w:sz="4" w:space="0" w:color="auto"/>
              <w:bottom w:val="single" w:sz="4" w:space="0" w:color="auto"/>
              <w:right w:val="single" w:sz="4" w:space="0" w:color="auto"/>
            </w:tcBorders>
            <w:hideMark/>
          </w:tcPr>
          <w:p w14:paraId="2AD52BCE" w14:textId="77777777" w:rsidR="00A61984" w:rsidRDefault="00A61984">
            <w:pPr>
              <w:pStyle w:val="IEEEStdsTableData-Center"/>
            </w:pPr>
            <w:r>
              <w:t>Maximum OFDM MCS</w:t>
            </w:r>
          </w:p>
        </w:tc>
        <w:tc>
          <w:tcPr>
            <w:tcW w:w="814" w:type="pct"/>
            <w:tcBorders>
              <w:top w:val="single" w:sz="4" w:space="0" w:color="auto"/>
              <w:left w:val="single" w:sz="4" w:space="0" w:color="auto"/>
              <w:bottom w:val="single" w:sz="4" w:space="0" w:color="auto"/>
              <w:right w:val="single" w:sz="4" w:space="0" w:color="auto"/>
            </w:tcBorders>
            <w:hideMark/>
          </w:tcPr>
          <w:p w14:paraId="4EFE3AFA" w14:textId="77777777" w:rsidR="00A61984" w:rsidRDefault="00A61984">
            <w:pPr>
              <w:pStyle w:val="IEEEStdsTableData-Center"/>
            </w:pPr>
            <w:r>
              <w:t>Maximum PHY Rate</w:t>
            </w:r>
          </w:p>
        </w:tc>
        <w:tc>
          <w:tcPr>
            <w:tcW w:w="694" w:type="pct"/>
            <w:tcBorders>
              <w:top w:val="single" w:sz="4" w:space="0" w:color="auto"/>
              <w:left w:val="single" w:sz="4" w:space="0" w:color="auto"/>
              <w:bottom w:val="single" w:sz="4" w:space="0" w:color="auto"/>
              <w:right w:val="single" w:sz="4" w:space="0" w:color="auto"/>
            </w:tcBorders>
            <w:hideMark/>
          </w:tcPr>
          <w:p w14:paraId="0A296B0E" w14:textId="77777777" w:rsidR="00A61984" w:rsidRDefault="00A61984">
            <w:pPr>
              <w:pStyle w:val="IEEEStdsTableData-Center"/>
            </w:pPr>
            <w:r>
              <w:t>MCS-5-6 Support</w:t>
            </w:r>
          </w:p>
        </w:tc>
        <w:tc>
          <w:tcPr>
            <w:tcW w:w="500" w:type="pct"/>
            <w:tcBorders>
              <w:top w:val="single" w:sz="4" w:space="0" w:color="auto"/>
              <w:left w:val="single" w:sz="4" w:space="0" w:color="auto"/>
              <w:bottom w:val="single" w:sz="4" w:space="0" w:color="auto"/>
              <w:right w:val="single" w:sz="4" w:space="0" w:color="auto"/>
            </w:tcBorders>
            <w:hideMark/>
          </w:tcPr>
          <w:p w14:paraId="71FCB094" w14:textId="77777777" w:rsidR="00A61984" w:rsidRDefault="00A61984">
            <w:pPr>
              <w:pStyle w:val="IEEEStdsTableData-Center"/>
            </w:pPr>
            <w:r>
              <w:t>Reserved</w:t>
            </w:r>
          </w:p>
        </w:tc>
      </w:tr>
      <w:tr w:rsidR="00A61984" w14:paraId="42755ECC" w14:textId="77777777" w:rsidTr="00A61984">
        <w:trPr>
          <w:jc w:val="center"/>
        </w:trPr>
        <w:tc>
          <w:tcPr>
            <w:tcW w:w="314" w:type="pct"/>
            <w:tcBorders>
              <w:top w:val="nil"/>
              <w:left w:val="nil"/>
              <w:bottom w:val="nil"/>
              <w:right w:val="nil"/>
            </w:tcBorders>
            <w:hideMark/>
          </w:tcPr>
          <w:p w14:paraId="0CBE47B0" w14:textId="77777777" w:rsidR="00A61984" w:rsidRDefault="00A61984">
            <w:pPr>
              <w:pStyle w:val="IEEEStdsTableData-Center"/>
            </w:pPr>
            <w:r>
              <w:t>Bits:</w:t>
            </w:r>
          </w:p>
        </w:tc>
        <w:tc>
          <w:tcPr>
            <w:tcW w:w="1285" w:type="pct"/>
            <w:tcBorders>
              <w:top w:val="single" w:sz="4" w:space="0" w:color="auto"/>
              <w:left w:val="nil"/>
              <w:bottom w:val="nil"/>
              <w:right w:val="nil"/>
            </w:tcBorders>
            <w:hideMark/>
          </w:tcPr>
          <w:p w14:paraId="7AD0F2DE" w14:textId="77777777" w:rsidR="00A61984" w:rsidRDefault="00A61984">
            <w:pPr>
              <w:pStyle w:val="IEEEStdsTableData-Center"/>
            </w:pPr>
            <w:r>
              <w:t>5</w:t>
            </w:r>
          </w:p>
        </w:tc>
        <w:tc>
          <w:tcPr>
            <w:tcW w:w="1392" w:type="pct"/>
            <w:tcBorders>
              <w:top w:val="single" w:sz="4" w:space="0" w:color="auto"/>
              <w:left w:val="nil"/>
              <w:bottom w:val="nil"/>
              <w:right w:val="nil"/>
            </w:tcBorders>
            <w:hideMark/>
          </w:tcPr>
          <w:p w14:paraId="3D0216E0" w14:textId="77777777" w:rsidR="00A61984" w:rsidRDefault="00A61984">
            <w:pPr>
              <w:pStyle w:val="IEEEStdsTableData-Center"/>
            </w:pPr>
            <w:r>
              <w:t>5</w:t>
            </w:r>
          </w:p>
        </w:tc>
        <w:tc>
          <w:tcPr>
            <w:tcW w:w="814" w:type="pct"/>
            <w:tcBorders>
              <w:top w:val="single" w:sz="4" w:space="0" w:color="auto"/>
              <w:left w:val="nil"/>
              <w:bottom w:val="nil"/>
              <w:right w:val="nil"/>
            </w:tcBorders>
            <w:hideMark/>
          </w:tcPr>
          <w:p w14:paraId="14345C54" w14:textId="77777777" w:rsidR="00A61984" w:rsidRDefault="00A61984">
            <w:pPr>
              <w:pStyle w:val="IEEEStdsTableData-Center"/>
            </w:pPr>
            <w:r>
              <w:t>12</w:t>
            </w:r>
          </w:p>
        </w:tc>
        <w:tc>
          <w:tcPr>
            <w:tcW w:w="694" w:type="pct"/>
            <w:tcBorders>
              <w:top w:val="single" w:sz="4" w:space="0" w:color="auto"/>
              <w:left w:val="nil"/>
              <w:bottom w:val="nil"/>
              <w:right w:val="nil"/>
            </w:tcBorders>
            <w:hideMark/>
          </w:tcPr>
          <w:p w14:paraId="37C6CAE6" w14:textId="77777777" w:rsidR="00A61984" w:rsidRDefault="00A61984">
            <w:pPr>
              <w:pStyle w:val="IEEEStdsTableData-Center"/>
            </w:pPr>
            <w:r>
              <w:t>1</w:t>
            </w:r>
          </w:p>
        </w:tc>
        <w:tc>
          <w:tcPr>
            <w:tcW w:w="500" w:type="pct"/>
            <w:tcBorders>
              <w:top w:val="single" w:sz="4" w:space="0" w:color="auto"/>
              <w:left w:val="nil"/>
              <w:bottom w:val="nil"/>
              <w:right w:val="nil"/>
            </w:tcBorders>
            <w:hideMark/>
          </w:tcPr>
          <w:p w14:paraId="60629EDD" w14:textId="77777777" w:rsidR="00A61984" w:rsidRDefault="00A61984">
            <w:pPr>
              <w:pStyle w:val="IEEEStdsTableData-Center"/>
            </w:pPr>
            <w:r>
              <w:t>1</w:t>
            </w:r>
          </w:p>
        </w:tc>
      </w:tr>
    </w:tbl>
    <w:p w14:paraId="2BC2A222" w14:textId="77777777" w:rsidR="00A61984" w:rsidRDefault="00A61984" w:rsidP="00A61984">
      <w:pPr>
        <w:pStyle w:val="IEEEStdsRegularFigureCaption"/>
      </w:pPr>
      <w:bookmarkStart w:id="18" w:name="_Toc507329885"/>
      <w:bookmarkStart w:id="19" w:name="_Ref473657892"/>
      <w:r>
        <w:t>—Supported MCS field format</w:t>
      </w:r>
      <w:bookmarkEnd w:id="18"/>
      <w:bookmarkEnd w:id="19"/>
    </w:p>
    <w:p w14:paraId="64D2CD03" w14:textId="77777777" w:rsidR="00A61984" w:rsidRDefault="00A61984" w:rsidP="00A61984">
      <w:pPr>
        <w:pStyle w:val="IEEEStdsParagraph"/>
      </w:pPr>
      <w:r>
        <w:t>The Maximum SC MCS subfield contains the index of the highest supported receive EDMG SC mode MCS. The mandatory EDMG SC mode MCSs are not impacted by the value of this subfield.</w:t>
      </w:r>
    </w:p>
    <w:p w14:paraId="060FE40E" w14:textId="77777777" w:rsidR="00A61984" w:rsidRDefault="00A61984" w:rsidP="00A61984">
      <w:pPr>
        <w:pStyle w:val="IEEEStdsParagraph"/>
      </w:pPr>
      <w:r>
        <w:t>The Maximum OFDM MCS subfield contains the index of the highest supported receive EDMG OFDM mode MCS. A value of zero indicates that EDMG OFDM is not supported.</w:t>
      </w:r>
    </w:p>
    <w:p w14:paraId="2AAC9925" w14:textId="77777777" w:rsidR="00A61984" w:rsidRDefault="00A61984" w:rsidP="00A61984">
      <w:pPr>
        <w:pStyle w:val="IEEEStdsParagraph"/>
      </w:pPr>
      <w:r>
        <w:t xml:space="preserve">The Maximum PHY Rate subfield contains the maximum PHY data rate, in units of 100 </w:t>
      </w:r>
      <w:proofErr w:type="spellStart"/>
      <w:r>
        <w:t>Mbps</w:t>
      </w:r>
      <w:proofErr w:type="spellEnd"/>
      <w:r>
        <w:t>, that the STA supports in receive mode, over all supported channel bandwidths and number of spatial streams. This PHY data rate may be lower than the data rate provided by the maximum supported MCS when used with a combination of the largest supported channel bandwidth and the maximum number of supported spatial streams.</w:t>
      </w:r>
    </w:p>
    <w:p w14:paraId="3A7BF2CA" w14:textId="4FED7DCB" w:rsidR="00A61984" w:rsidRDefault="00A61984" w:rsidP="00A61984">
      <w:pPr>
        <w:pStyle w:val="IEEEStdsParagraph"/>
        <w:rPr>
          <w:ins w:id="20" w:author="Christopher Hansen" w:date="2018-04-17T12:37:00Z"/>
        </w:rPr>
      </w:pPr>
      <w:r>
        <w:t>The MCS-5-6 Capability subfield is set to one to indicate that MCS 5 and MCS 6 are supported in SISO mode. Otherwise, this subfield is set to zero.</w:t>
      </w:r>
    </w:p>
    <w:p w14:paraId="401DFAC3" w14:textId="55FBD049" w:rsidR="00A61984" w:rsidRDefault="00A61984" w:rsidP="00A61984">
      <w:pPr>
        <w:pStyle w:val="IEEEStdsParagraph"/>
      </w:pPr>
      <w:r>
        <w:t xml:space="preserve">Each Extended Capabilities </w:t>
      </w:r>
      <w:proofErr w:type="spellStart"/>
      <w:ins w:id="21" w:author="Christopher Hansen" w:date="2018-04-16T14:17:00Z">
        <w:r w:rsidR="002166B2">
          <w:t>subelement</w:t>
        </w:r>
      </w:ins>
      <w:proofErr w:type="spellEnd"/>
      <w:del w:id="22" w:author="Christopher Hansen" w:date="2018-04-16T14:17:00Z">
        <w:r w:rsidDel="002166B2">
          <w:delText>field</w:delText>
        </w:r>
      </w:del>
      <w:r>
        <w:t xml:space="preserve"> is structured as defined in </w:t>
      </w:r>
      <w:r>
        <w:fldChar w:fldCharType="begin"/>
      </w:r>
      <w:r>
        <w:instrText xml:space="preserve"> REF _Ref467592346 \r \h </w:instrText>
      </w:r>
      <w:r>
        <w:fldChar w:fldCharType="separate"/>
      </w:r>
      <w:r>
        <w:t>Figure 33</w:t>
      </w:r>
      <w:r>
        <w:fldChar w:fldCharType="end"/>
      </w:r>
      <w:r>
        <w:t xml:space="preserve">. The Extended Capabilities </w:t>
      </w:r>
      <w:proofErr w:type="spellStart"/>
      <w:ins w:id="23" w:author="Christopher Hansen" w:date="2018-04-16T14:17:00Z">
        <w:r w:rsidR="002166B2">
          <w:t>subelement</w:t>
        </w:r>
      </w:ins>
      <w:proofErr w:type="spellEnd"/>
      <w:del w:id="24" w:author="Christopher Hansen" w:date="2018-04-16T14:17:00Z">
        <w:r w:rsidDel="002166B2">
          <w:delText>field</w:delText>
        </w:r>
      </w:del>
      <w:r>
        <w:t xml:space="preserve"> is identified by the contents of the </w:t>
      </w:r>
      <w:ins w:id="25" w:author="Christopher Hansen" w:date="2018-04-16T14:19:00Z">
        <w:r w:rsidR="002166B2">
          <w:t xml:space="preserve">Extended </w:t>
        </w:r>
      </w:ins>
      <w:r>
        <w:t xml:space="preserve">Capabilities </w:t>
      </w:r>
      <w:proofErr w:type="spellStart"/>
      <w:ins w:id="26" w:author="Christopher Hansen" w:date="2018-04-16T14:20:00Z">
        <w:r w:rsidR="002166B2">
          <w:t>subelement</w:t>
        </w:r>
        <w:proofErr w:type="spellEnd"/>
        <w:r w:rsidR="002166B2">
          <w:t xml:space="preserve"> </w:t>
        </w:r>
      </w:ins>
      <w:r>
        <w:t xml:space="preserve">ID </w:t>
      </w:r>
      <w:del w:id="27" w:author="Christopher Hansen" w:date="2018-04-16T14:20:00Z">
        <w:r w:rsidDel="002166B2">
          <w:delText>sub</w:delText>
        </w:r>
      </w:del>
      <w:r>
        <w:t xml:space="preserve">field. The </w:t>
      </w:r>
      <w:ins w:id="28" w:author="Christopher Hansen" w:date="2018-04-16T14:21:00Z">
        <w:r w:rsidR="002166B2">
          <w:t xml:space="preserve">Extended </w:t>
        </w:r>
      </w:ins>
      <w:r>
        <w:t xml:space="preserve">Capabilities </w:t>
      </w:r>
      <w:proofErr w:type="spellStart"/>
      <w:ins w:id="29" w:author="Christopher Hansen" w:date="2018-04-16T14:21:00Z">
        <w:r w:rsidR="002166B2">
          <w:t>subelement</w:t>
        </w:r>
        <w:proofErr w:type="spellEnd"/>
        <w:r w:rsidR="002166B2">
          <w:t xml:space="preserve"> </w:t>
        </w:r>
      </w:ins>
      <w:r>
        <w:t xml:space="preserve">Length </w:t>
      </w:r>
      <w:del w:id="30" w:author="Christopher Hansen" w:date="2018-04-16T14:21:00Z">
        <w:r w:rsidDel="002166B2">
          <w:delText>s</w:delText>
        </w:r>
      </w:del>
      <w:del w:id="31" w:author="Christopher Hansen" w:date="2018-04-16T14:20:00Z">
        <w:r w:rsidDel="002166B2">
          <w:delText>ub</w:delText>
        </w:r>
      </w:del>
      <w:r>
        <w:t xml:space="preserve">field specifies the number of octets in the </w:t>
      </w:r>
      <w:ins w:id="32" w:author="Christopher Hansen" w:date="2018-04-16T14:21:00Z">
        <w:r w:rsidR="002166B2">
          <w:t xml:space="preserve">Extended </w:t>
        </w:r>
      </w:ins>
      <w:r>
        <w:t xml:space="preserve">Capabilities </w:t>
      </w:r>
      <w:proofErr w:type="spellStart"/>
      <w:ins w:id="33" w:author="Christopher Hansen" w:date="2018-04-16T14:21:00Z">
        <w:r w:rsidR="002166B2">
          <w:t>subelement</w:t>
        </w:r>
        <w:proofErr w:type="spellEnd"/>
        <w:r w:rsidR="002166B2">
          <w:t xml:space="preserve"> </w:t>
        </w:r>
      </w:ins>
      <w:r>
        <w:t xml:space="preserve">Payload </w:t>
      </w:r>
      <w:del w:id="34" w:author="Christopher Hansen" w:date="2018-04-16T14:22:00Z">
        <w:r w:rsidDel="002166B2">
          <w:delText>sub</w:delText>
        </w:r>
      </w:del>
      <w:r>
        <w:t xml:space="preserve">field that follows the </w:t>
      </w:r>
      <w:ins w:id="35" w:author="Christopher Hansen" w:date="2018-04-16T14:22:00Z">
        <w:r w:rsidR="002166B2">
          <w:t xml:space="preserve">Extended </w:t>
        </w:r>
      </w:ins>
      <w:r>
        <w:t xml:space="preserve">Capabilities </w:t>
      </w:r>
      <w:proofErr w:type="spellStart"/>
      <w:ins w:id="36" w:author="Christopher Hansen" w:date="2018-04-16T14:22:00Z">
        <w:r w:rsidR="002166B2">
          <w:t>subelement</w:t>
        </w:r>
      </w:ins>
      <w:r>
        <w:t>Length</w:t>
      </w:r>
      <w:proofErr w:type="spellEnd"/>
      <w:r>
        <w:t xml:space="preserve"> </w:t>
      </w:r>
      <w:del w:id="37" w:author="Christopher Hansen" w:date="2018-04-16T14:22:00Z">
        <w:r w:rsidDel="002166B2">
          <w:delText>sub</w:delText>
        </w:r>
      </w:del>
      <w:r>
        <w:t xml:space="preserve">field. </w:t>
      </w:r>
    </w:p>
    <w:tbl>
      <w:tblPr>
        <w:tblW w:w="0" w:type="auto"/>
        <w:jc w:val="center"/>
        <w:tblLook w:val="04A0" w:firstRow="1" w:lastRow="0" w:firstColumn="1" w:lastColumn="0" w:noHBand="0" w:noVBand="1"/>
        <w:tblPrChange w:id="38" w:author="Cordeiro, Carlos" w:date="2016-08-14T15:07:00Z">
          <w:tblPr>
            <w:tblW w:w="0" w:type="nil"/>
            <w:jc w:val="center"/>
            <w:tblLook w:val="04A0" w:firstRow="1" w:lastRow="0" w:firstColumn="1" w:lastColumn="0" w:noHBand="0" w:noVBand="1"/>
          </w:tblPr>
        </w:tblPrChange>
      </w:tblPr>
      <w:tblGrid>
        <w:gridCol w:w="726"/>
        <w:gridCol w:w="2735"/>
        <w:gridCol w:w="3026"/>
        <w:gridCol w:w="3089"/>
        <w:tblGridChange w:id="39">
          <w:tblGrid>
            <w:gridCol w:w="108"/>
            <w:gridCol w:w="480"/>
            <w:gridCol w:w="138"/>
            <w:gridCol w:w="342"/>
            <w:gridCol w:w="480"/>
            <w:gridCol w:w="480"/>
            <w:gridCol w:w="1433"/>
            <w:gridCol w:w="3026"/>
            <w:gridCol w:w="3089"/>
          </w:tblGrid>
        </w:tblGridChange>
      </w:tblGrid>
      <w:tr w:rsidR="00A61984" w14:paraId="7095E9D4" w14:textId="77777777" w:rsidTr="00A61984">
        <w:trPr>
          <w:jc w:val="center"/>
          <w:trPrChange w:id="40" w:author="Cordeiro, Carlos" w:date="2016-08-14T15:07:00Z">
            <w:trPr>
              <w:gridBefore w:val="1"/>
              <w:gridAfter w:val="0"/>
              <w:jc w:val="center"/>
            </w:trPr>
          </w:trPrChange>
        </w:trPr>
        <w:tc>
          <w:tcPr>
            <w:tcW w:w="0" w:type="auto"/>
            <w:tcBorders>
              <w:top w:val="nil"/>
              <w:left w:val="nil"/>
              <w:bottom w:val="nil"/>
              <w:right w:val="single" w:sz="4" w:space="0" w:color="auto"/>
            </w:tcBorders>
            <w:tcPrChange w:id="41" w:author="Cordeiro, Carlos" w:date="2016-08-14T15:07:00Z">
              <w:tcPr>
                <w:tcW w:w="0" w:type="auto"/>
                <w:tcBorders>
                  <w:top w:val="nil"/>
                  <w:left w:val="nil"/>
                  <w:bottom w:val="nil"/>
                  <w:right w:val="single" w:sz="4" w:space="5" w:color="auto"/>
                </w:tcBorders>
              </w:tcPr>
            </w:tcPrChange>
          </w:tcPr>
          <w:p w14:paraId="5929DA56"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Change w:id="42" w:author="Cordeiro, Carlos" w:date="2016-08-14T15:07:00Z">
              <w:tcPr>
                <w:tcW w:w="0" w:type="auto"/>
                <w:gridSpan w:val="2"/>
                <w:tcBorders>
                  <w:top w:val="single" w:sz="4" w:space="0" w:color="auto"/>
                  <w:left w:val="single" w:sz="4" w:space="5" w:color="auto"/>
                  <w:bottom w:val="single" w:sz="4" w:space="0" w:color="auto"/>
                  <w:right w:val="single" w:sz="4" w:space="5" w:color="auto"/>
                </w:tcBorders>
                <w:hideMark/>
              </w:tcPr>
            </w:tcPrChange>
          </w:tcPr>
          <w:p w14:paraId="35AA0ABB" w14:textId="56553069" w:rsidR="00A61984" w:rsidRDefault="002166B2">
            <w:pPr>
              <w:pStyle w:val="IEEEStdsTableData-Center"/>
            </w:pPr>
            <w:ins w:id="43" w:author="Christopher Hansen" w:date="2018-04-16T14:16:00Z">
              <w:r>
                <w:t xml:space="preserve">Extended </w:t>
              </w:r>
            </w:ins>
            <w:r w:rsidR="00A61984">
              <w:t xml:space="preserve">Capabilities </w:t>
            </w:r>
            <w:proofErr w:type="spellStart"/>
            <w:ins w:id="44" w:author="Christopher Hansen" w:date="2018-04-16T14:16:00Z">
              <w:r>
                <w:t>subelement</w:t>
              </w:r>
              <w:proofErr w:type="spellEnd"/>
              <w:r>
                <w:t xml:space="preserve"> </w:t>
              </w:r>
            </w:ins>
            <w:r w:rsidR="00A61984">
              <w:t>ID</w:t>
            </w:r>
          </w:p>
        </w:tc>
        <w:tc>
          <w:tcPr>
            <w:tcW w:w="0" w:type="auto"/>
            <w:tcBorders>
              <w:top w:val="single" w:sz="4" w:space="0" w:color="auto"/>
              <w:left w:val="single" w:sz="4" w:space="0" w:color="auto"/>
              <w:bottom w:val="single" w:sz="4" w:space="0" w:color="auto"/>
              <w:right w:val="single" w:sz="4" w:space="0" w:color="auto"/>
            </w:tcBorders>
            <w:hideMark/>
            <w:tcPrChange w:id="45" w:author="Cordeiro, Carlos" w:date="2016-08-14T15:07:00Z">
              <w:tcPr>
                <w:tcW w:w="0" w:type="auto"/>
                <w:tcBorders>
                  <w:top w:val="single" w:sz="4" w:space="0" w:color="auto"/>
                  <w:left w:val="single" w:sz="4" w:space="5" w:color="auto"/>
                  <w:bottom w:val="single" w:sz="4" w:space="0" w:color="auto"/>
                  <w:right w:val="single" w:sz="4" w:space="5" w:color="auto"/>
                </w:tcBorders>
                <w:hideMark/>
              </w:tcPr>
            </w:tcPrChange>
          </w:tcPr>
          <w:p w14:paraId="576A7A94" w14:textId="10B9D365" w:rsidR="00A61984" w:rsidRDefault="002166B2">
            <w:pPr>
              <w:pStyle w:val="IEEEStdsTableData-Center"/>
            </w:pPr>
            <w:ins w:id="46" w:author="Christopher Hansen" w:date="2018-04-16T14:16:00Z">
              <w:r>
                <w:t xml:space="preserve">Extended </w:t>
              </w:r>
            </w:ins>
            <w:r w:rsidR="00A61984">
              <w:t xml:space="preserve">Capabilities </w:t>
            </w:r>
            <w:proofErr w:type="spellStart"/>
            <w:ins w:id="47" w:author="Christopher Hansen" w:date="2018-04-16T14:16:00Z">
              <w:r>
                <w:t>subelement</w:t>
              </w:r>
              <w:proofErr w:type="spellEnd"/>
              <w:r>
                <w:t xml:space="preserve"> </w:t>
              </w:r>
            </w:ins>
            <w:r w:rsidR="00A61984">
              <w:t>Length</w:t>
            </w:r>
          </w:p>
        </w:tc>
        <w:tc>
          <w:tcPr>
            <w:tcW w:w="0" w:type="auto"/>
            <w:tcBorders>
              <w:top w:val="single" w:sz="4" w:space="0" w:color="auto"/>
              <w:left w:val="single" w:sz="4" w:space="0" w:color="auto"/>
              <w:bottom w:val="single" w:sz="4" w:space="0" w:color="auto"/>
              <w:right w:val="single" w:sz="4" w:space="0" w:color="auto"/>
            </w:tcBorders>
            <w:hideMark/>
            <w:tcPrChange w:id="48" w:author="Cordeiro, Carlos" w:date="2016-08-14T15:07:00Z">
              <w:tcPr>
                <w:tcW w:w="0" w:type="auto"/>
                <w:tcBorders>
                  <w:top w:val="single" w:sz="4" w:space="0" w:color="auto"/>
                  <w:left w:val="single" w:sz="4" w:space="5" w:color="auto"/>
                  <w:bottom w:val="single" w:sz="4" w:space="0" w:color="auto"/>
                  <w:right w:val="single" w:sz="4" w:space="5" w:color="auto"/>
                </w:tcBorders>
                <w:hideMark/>
              </w:tcPr>
            </w:tcPrChange>
          </w:tcPr>
          <w:p w14:paraId="2AED6705" w14:textId="2A9EA627" w:rsidR="00A61984" w:rsidRDefault="002166B2">
            <w:pPr>
              <w:pStyle w:val="IEEEStdsTableData-Center"/>
            </w:pPr>
            <w:ins w:id="49" w:author="Christopher Hansen" w:date="2018-04-16T14:16:00Z">
              <w:r>
                <w:t>Extend</w:t>
              </w:r>
            </w:ins>
            <w:ins w:id="50" w:author="Christopher Hansen" w:date="2018-04-16T14:17:00Z">
              <w:r>
                <w:t xml:space="preserve">ed </w:t>
              </w:r>
            </w:ins>
            <w:r w:rsidR="00A61984">
              <w:t xml:space="preserve">Capabilities </w:t>
            </w:r>
            <w:proofErr w:type="spellStart"/>
            <w:ins w:id="51" w:author="Christopher Hansen" w:date="2018-04-16T14:17:00Z">
              <w:r>
                <w:t>subelement</w:t>
              </w:r>
              <w:proofErr w:type="spellEnd"/>
              <w:r>
                <w:t xml:space="preserve"> </w:t>
              </w:r>
            </w:ins>
            <w:r w:rsidR="00A61984">
              <w:t>Payload</w:t>
            </w:r>
          </w:p>
        </w:tc>
      </w:tr>
      <w:tr w:rsidR="00A61984" w14:paraId="56D81407" w14:textId="77777777" w:rsidTr="00A61984">
        <w:trPr>
          <w:jc w:val="center"/>
        </w:trPr>
        <w:tc>
          <w:tcPr>
            <w:tcW w:w="0" w:type="auto"/>
            <w:hideMark/>
          </w:tcPr>
          <w:p w14:paraId="42386100" w14:textId="77777777" w:rsidR="00A61984" w:rsidRDefault="00A61984">
            <w:pPr>
              <w:pStyle w:val="IEEEStdsTableData-Center"/>
            </w:pPr>
            <w:r>
              <w:t>Octets:</w:t>
            </w:r>
          </w:p>
        </w:tc>
        <w:tc>
          <w:tcPr>
            <w:tcW w:w="0" w:type="auto"/>
            <w:tcBorders>
              <w:top w:val="single" w:sz="4" w:space="0" w:color="auto"/>
              <w:left w:val="nil"/>
              <w:bottom w:val="nil"/>
              <w:right w:val="nil"/>
            </w:tcBorders>
            <w:hideMark/>
          </w:tcPr>
          <w:p w14:paraId="07EE27ED"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567E6A4A"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4AC085C1" w14:textId="77777777" w:rsidR="00A61984" w:rsidRDefault="00A61984">
            <w:pPr>
              <w:pStyle w:val="IEEEStdsTableData-Center"/>
            </w:pPr>
            <w:r>
              <w:t>Variable</w:t>
            </w:r>
          </w:p>
        </w:tc>
      </w:tr>
    </w:tbl>
    <w:p w14:paraId="3A85455B" w14:textId="77777777" w:rsidR="00A61984" w:rsidRDefault="00A61984" w:rsidP="00A61984">
      <w:pPr>
        <w:pStyle w:val="IEEEStdsRegularFigureCaption"/>
      </w:pPr>
      <w:bookmarkStart w:id="52" w:name="_Toc507329886"/>
      <w:bookmarkStart w:id="53" w:name="_Ref467592346"/>
      <w:r>
        <w:t>—Extended Capabilities field format</w:t>
      </w:r>
      <w:bookmarkEnd w:id="52"/>
      <w:bookmarkEnd w:id="53"/>
    </w:p>
    <w:p w14:paraId="25C294B8" w14:textId="6DA6A08B" w:rsidR="00A61984" w:rsidRDefault="00A61984" w:rsidP="00A61984">
      <w:pPr>
        <w:pStyle w:val="IEEEStdsParagraph"/>
      </w:pPr>
      <w:r>
        <w:t xml:space="preserve">The set of valid extended capabilities </w:t>
      </w:r>
      <w:proofErr w:type="spellStart"/>
      <w:ins w:id="54" w:author="Christopher Hansen" w:date="2018-04-16T14:22:00Z">
        <w:r w:rsidR="002320D7">
          <w:t>subelements</w:t>
        </w:r>
        <w:proofErr w:type="spellEnd"/>
        <w:r w:rsidR="002320D7">
          <w:t xml:space="preserve"> </w:t>
        </w:r>
      </w:ins>
      <w:r>
        <w:t xml:space="preserve">is defined in </w:t>
      </w:r>
      <w:r>
        <w:fldChar w:fldCharType="begin"/>
      </w:r>
      <w:r>
        <w:instrText xml:space="preserve"> REF _Ref467593130 \r \h </w:instrText>
      </w:r>
      <w:r>
        <w:fldChar w:fldCharType="separate"/>
      </w:r>
      <w:r>
        <w:t>Table 6</w:t>
      </w:r>
      <w:r>
        <w:fldChar w:fldCharType="end"/>
      </w:r>
      <w:r>
        <w:t xml:space="preserve">. An Extended Capabilities </w:t>
      </w:r>
      <w:proofErr w:type="spellStart"/>
      <w:ins w:id="55" w:author="Christopher Hansen" w:date="2018-04-16T14:22:00Z">
        <w:r w:rsidR="002320D7">
          <w:t>subelement</w:t>
        </w:r>
      </w:ins>
      <w:proofErr w:type="spellEnd"/>
      <w:del w:id="56" w:author="Christopher Hansen" w:date="2018-04-16T14:23:00Z">
        <w:r w:rsidDel="002320D7">
          <w:delText>field</w:delText>
        </w:r>
      </w:del>
      <w:r>
        <w:t xml:space="preserve"> corresponding to a</w:t>
      </w:r>
      <w:ins w:id="57" w:author="Christopher Hansen" w:date="2018-04-16T14:23:00Z">
        <w:r w:rsidR="002320D7">
          <w:t>n</w:t>
        </w:r>
      </w:ins>
      <w:r>
        <w:t xml:space="preserve"> </w:t>
      </w:r>
      <w:ins w:id="58" w:author="Christopher Hansen" w:date="2018-04-16T14:23:00Z">
        <w:r w:rsidR="002320D7">
          <w:t xml:space="preserve">Extended </w:t>
        </w:r>
      </w:ins>
      <w:r>
        <w:t>Capabilit</w:t>
      </w:r>
      <w:ins w:id="59" w:author="Christopher Hansen" w:date="2018-04-16T14:23:00Z">
        <w:r w:rsidR="002320D7">
          <w:t>ies</w:t>
        </w:r>
      </w:ins>
      <w:del w:id="60" w:author="Christopher Hansen" w:date="2018-04-16T14:23:00Z">
        <w:r w:rsidDel="002320D7">
          <w:delText>y</w:delText>
        </w:r>
      </w:del>
      <w:r>
        <w:t xml:space="preserve"> </w:t>
      </w:r>
      <w:proofErr w:type="spellStart"/>
      <w:ins w:id="61" w:author="Christopher Hansen" w:date="2018-04-16T14:23:00Z">
        <w:r w:rsidR="002320D7">
          <w:t>subelement</w:t>
        </w:r>
        <w:proofErr w:type="spellEnd"/>
        <w:r w:rsidR="002320D7">
          <w:t xml:space="preserve"> </w:t>
        </w:r>
      </w:ins>
      <w:r>
        <w:t xml:space="preserve">ID can appear in any order, and does not appear more than once, in the EDMG Capabilities element. If an Extended Capabilities </w:t>
      </w:r>
      <w:proofErr w:type="spellStart"/>
      <w:ins w:id="62" w:author="Christopher Hansen" w:date="2018-04-16T14:24:00Z">
        <w:r w:rsidR="009B056C">
          <w:t>subelement</w:t>
        </w:r>
      </w:ins>
      <w:proofErr w:type="spellEnd"/>
      <w:del w:id="63" w:author="Christopher Hansen" w:date="2018-04-16T14:24:00Z">
        <w:r w:rsidDel="009B056C">
          <w:delText>field</w:delText>
        </w:r>
      </w:del>
      <w:r>
        <w:t xml:space="preserve"> corresponding to a</w:t>
      </w:r>
      <w:ins w:id="64" w:author="Christopher Hansen" w:date="2018-04-16T14:24:00Z">
        <w:r w:rsidR="009B056C">
          <w:t>n</w:t>
        </w:r>
      </w:ins>
      <w:r>
        <w:t xml:space="preserve"> </w:t>
      </w:r>
      <w:ins w:id="65" w:author="Christopher Hansen" w:date="2018-04-16T14:24:00Z">
        <w:r w:rsidR="009B056C">
          <w:t xml:space="preserve">Extended </w:t>
        </w:r>
      </w:ins>
      <w:r>
        <w:t xml:space="preserve">Capabilities </w:t>
      </w:r>
      <w:proofErr w:type="spellStart"/>
      <w:ins w:id="66" w:author="Christopher Hansen" w:date="2018-04-16T14:24:00Z">
        <w:r w:rsidR="009B056C">
          <w:t>sub</w:t>
        </w:r>
      </w:ins>
      <w:ins w:id="67" w:author="Christopher Hansen" w:date="2018-04-16T14:25:00Z">
        <w:r w:rsidR="009B056C">
          <w:t>element</w:t>
        </w:r>
        <w:proofErr w:type="spellEnd"/>
        <w:r w:rsidR="009B056C">
          <w:t xml:space="preserve"> </w:t>
        </w:r>
      </w:ins>
      <w:r>
        <w:t xml:space="preserve">ID is not present in a transmitted EDMG Capabilities element, the transmitting STA does not support any of the mechanisms defined for the </w:t>
      </w:r>
      <w:ins w:id="68" w:author="Christopher Hansen" w:date="2018-04-16T14:25:00Z">
        <w:r w:rsidR="009B056C">
          <w:t xml:space="preserve">Extended </w:t>
        </w:r>
      </w:ins>
      <w:r>
        <w:t xml:space="preserve">Capability </w:t>
      </w:r>
      <w:proofErr w:type="spellStart"/>
      <w:ins w:id="69" w:author="Christopher Hansen" w:date="2018-04-16T14:25:00Z">
        <w:r w:rsidR="009B056C">
          <w:t>subelement</w:t>
        </w:r>
      </w:ins>
      <w:r>
        <w:t>ID</w:t>
      </w:r>
      <w:proofErr w:type="spellEnd"/>
      <w:r>
        <w:t>.</w:t>
      </w:r>
    </w:p>
    <w:p w14:paraId="34D01675" w14:textId="65C4FE58" w:rsidR="00A61984" w:rsidRDefault="00A61984" w:rsidP="00A61984">
      <w:pPr>
        <w:pStyle w:val="IEEEStdsRegularTableCaption"/>
      </w:pPr>
      <w:bookmarkStart w:id="70" w:name="_Toc507330039"/>
      <w:bookmarkStart w:id="71" w:name="_Ref467593130"/>
      <w:r>
        <w:t>—</w:t>
      </w:r>
      <w:ins w:id="72" w:author="Christopher Hansen" w:date="2018-04-16T14:25:00Z">
        <w:r w:rsidR="009B056C">
          <w:t xml:space="preserve">Extended </w:t>
        </w:r>
      </w:ins>
      <w:r>
        <w:t xml:space="preserve">Capabilities </w:t>
      </w:r>
      <w:proofErr w:type="spellStart"/>
      <w:ins w:id="73" w:author="Christopher Hansen" w:date="2018-04-16T14:26:00Z">
        <w:r w:rsidR="009B056C">
          <w:t>subelement</w:t>
        </w:r>
        <w:proofErr w:type="spellEnd"/>
        <w:r w:rsidR="009B056C">
          <w:t xml:space="preserve"> </w:t>
        </w:r>
      </w:ins>
      <w:r>
        <w:t>IDs</w:t>
      </w:r>
      <w:bookmarkEnd w:id="70"/>
      <w:bookmarkEnd w:id="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4" w:author="Cordeiro, Carlos" w:date="2016-11-22T15:45:00Z">
          <w:tblPr>
            <w:tblW w:w="0" w:type="nil"/>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221"/>
        <w:gridCol w:w="3072"/>
        <w:tblGridChange w:id="75">
          <w:tblGrid>
            <w:gridCol w:w="480"/>
            <w:gridCol w:w="480"/>
          </w:tblGrid>
        </w:tblGridChange>
      </w:tblGrid>
      <w:tr w:rsidR="00A61984" w14:paraId="562E400D" w14:textId="77777777" w:rsidTr="00A61984">
        <w:trPr>
          <w:jc w:val="center"/>
          <w:trPrChange w:id="76" w:author="Cordeiro, Carlos" w:date="2016-11-22T15:45:00Z">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77" w:author="Cordeiro, Carlos" w:date="2016-11-22T15:45:00Z">
              <w:tcPr>
                <w:tcW w:w="0" w:type="auto"/>
                <w:tcBorders>
                  <w:top w:val="single" w:sz="4" w:space="0" w:color="auto"/>
                  <w:left w:val="single" w:sz="4" w:space="5" w:color="auto"/>
                  <w:bottom w:val="single" w:sz="4" w:space="0" w:color="auto"/>
                  <w:right w:val="single" w:sz="4" w:space="5" w:color="auto"/>
                </w:tcBorders>
                <w:hideMark/>
              </w:tcPr>
            </w:tcPrChange>
          </w:tcPr>
          <w:p w14:paraId="2DFA6883" w14:textId="77777777" w:rsidR="00A61984" w:rsidRDefault="00A61984">
            <w:pPr>
              <w:pStyle w:val="IEEEStdsTableColumnHead"/>
            </w:pPr>
            <w:r>
              <w:t>Capability</w:t>
            </w:r>
          </w:p>
        </w:tc>
        <w:tc>
          <w:tcPr>
            <w:tcW w:w="0" w:type="auto"/>
            <w:tcBorders>
              <w:top w:val="single" w:sz="4" w:space="0" w:color="auto"/>
              <w:left w:val="single" w:sz="4" w:space="0" w:color="auto"/>
              <w:bottom w:val="single" w:sz="4" w:space="0" w:color="auto"/>
              <w:right w:val="single" w:sz="4" w:space="0" w:color="auto"/>
            </w:tcBorders>
            <w:hideMark/>
            <w:tcPrChange w:id="78" w:author="Cordeiro, Carlos" w:date="2016-11-22T15:45:00Z">
              <w:tcPr>
                <w:tcW w:w="0" w:type="auto"/>
                <w:tcBorders>
                  <w:top w:val="single" w:sz="4" w:space="0" w:color="auto"/>
                  <w:left w:val="single" w:sz="4" w:space="5" w:color="auto"/>
                  <w:bottom w:val="single" w:sz="4" w:space="0" w:color="auto"/>
                  <w:right w:val="single" w:sz="4" w:space="5" w:color="auto"/>
                </w:tcBorders>
                <w:hideMark/>
              </w:tcPr>
            </w:tcPrChange>
          </w:tcPr>
          <w:p w14:paraId="7A88338A" w14:textId="7127EA28" w:rsidR="00A61984" w:rsidRDefault="009B056C">
            <w:pPr>
              <w:pStyle w:val="IEEEStdsTableColumnHead"/>
            </w:pPr>
            <w:ins w:id="79" w:author="Christopher Hansen" w:date="2018-04-16T14:26:00Z">
              <w:r>
                <w:t xml:space="preserve">Extended </w:t>
              </w:r>
            </w:ins>
            <w:r w:rsidR="00A61984">
              <w:t xml:space="preserve">Capabilities </w:t>
            </w:r>
            <w:proofErr w:type="spellStart"/>
            <w:ins w:id="80" w:author="Christopher Hansen" w:date="2018-04-16T14:26:00Z">
              <w:r>
                <w:t>subelement</w:t>
              </w:r>
              <w:proofErr w:type="spellEnd"/>
              <w:r>
                <w:t xml:space="preserve"> </w:t>
              </w:r>
            </w:ins>
            <w:r w:rsidR="00A61984">
              <w:t>ID</w:t>
            </w:r>
          </w:p>
        </w:tc>
      </w:tr>
      <w:tr w:rsidR="00A61984" w14:paraId="50CF170E" w14:textId="77777777" w:rsidTr="00A61984">
        <w:trPr>
          <w:jc w:val="center"/>
          <w:trPrChange w:id="81" w:author="Cordeiro, Carlos" w:date="2016-11-22T15:45:00Z">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82" w:author="Cordeiro, Carlos" w:date="2016-11-22T15:45:00Z">
              <w:tcPr>
                <w:tcW w:w="0" w:type="auto"/>
                <w:tcBorders>
                  <w:top w:val="single" w:sz="4" w:space="0" w:color="auto"/>
                  <w:left w:val="single" w:sz="4" w:space="5" w:color="auto"/>
                  <w:bottom w:val="single" w:sz="4" w:space="0" w:color="auto"/>
                  <w:right w:val="single" w:sz="4" w:space="5" w:color="auto"/>
                </w:tcBorders>
                <w:hideMark/>
              </w:tcPr>
            </w:tcPrChange>
          </w:tcPr>
          <w:p w14:paraId="475C0392" w14:textId="74DA4C5F" w:rsidR="00A61984" w:rsidRDefault="00A61984">
            <w:pPr>
              <w:pStyle w:val="IEEEStdsTableData-Left"/>
            </w:pPr>
            <w:r>
              <w:t xml:space="preserve">Beamforming </w:t>
            </w:r>
            <w:r>
              <w:t>Capability</w:t>
            </w:r>
          </w:p>
        </w:tc>
        <w:tc>
          <w:tcPr>
            <w:tcW w:w="0" w:type="auto"/>
            <w:tcBorders>
              <w:top w:val="single" w:sz="4" w:space="0" w:color="auto"/>
              <w:left w:val="single" w:sz="4" w:space="0" w:color="auto"/>
              <w:bottom w:val="single" w:sz="4" w:space="0" w:color="auto"/>
              <w:right w:val="single" w:sz="4" w:space="0" w:color="auto"/>
            </w:tcBorders>
            <w:hideMark/>
            <w:tcPrChange w:id="83" w:author="Cordeiro, Carlos" w:date="2016-11-22T15:45:00Z">
              <w:tcPr>
                <w:tcW w:w="0" w:type="auto"/>
                <w:tcBorders>
                  <w:top w:val="single" w:sz="4" w:space="0" w:color="auto"/>
                  <w:left w:val="single" w:sz="4" w:space="5" w:color="auto"/>
                  <w:bottom w:val="single" w:sz="4" w:space="0" w:color="auto"/>
                  <w:right w:val="single" w:sz="4" w:space="5" w:color="auto"/>
                </w:tcBorders>
                <w:hideMark/>
              </w:tcPr>
            </w:tcPrChange>
          </w:tcPr>
          <w:p w14:paraId="3001D181" w14:textId="77777777" w:rsidR="00A61984" w:rsidRDefault="00A61984">
            <w:pPr>
              <w:pStyle w:val="IEEEStdsTableData-Left"/>
              <w:jc w:val="center"/>
            </w:pPr>
            <w:r>
              <w:t>0</w:t>
            </w:r>
          </w:p>
        </w:tc>
      </w:tr>
      <w:tr w:rsidR="00A61984" w14:paraId="30BDF98C" w14:textId="77777777" w:rsidTr="00A61984">
        <w:trPr>
          <w:jc w:val="center"/>
          <w:trPrChange w:id="84" w:author="Cordeiro, Carlos" w:date="2016-11-22T15:45:00Z">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85" w:author="Cordeiro, Carlos" w:date="2016-11-22T15:45:00Z">
              <w:tcPr>
                <w:tcW w:w="0" w:type="auto"/>
                <w:tcBorders>
                  <w:top w:val="single" w:sz="4" w:space="0" w:color="auto"/>
                  <w:left w:val="single" w:sz="4" w:space="5" w:color="auto"/>
                  <w:bottom w:val="single" w:sz="4" w:space="0" w:color="auto"/>
                  <w:right w:val="single" w:sz="4" w:space="5" w:color="auto"/>
                </w:tcBorders>
                <w:hideMark/>
              </w:tcPr>
            </w:tcPrChange>
          </w:tcPr>
          <w:p w14:paraId="33B46215" w14:textId="77777777" w:rsidR="00A61984" w:rsidRDefault="00A61984">
            <w:pPr>
              <w:pStyle w:val="IEEEStdsTableData-Left"/>
            </w:pPr>
            <w:r>
              <w:t>Antenna Polarization Capability</w:t>
            </w:r>
          </w:p>
        </w:tc>
        <w:tc>
          <w:tcPr>
            <w:tcW w:w="0" w:type="auto"/>
            <w:tcBorders>
              <w:top w:val="single" w:sz="4" w:space="0" w:color="auto"/>
              <w:left w:val="single" w:sz="4" w:space="0" w:color="auto"/>
              <w:bottom w:val="single" w:sz="4" w:space="0" w:color="auto"/>
              <w:right w:val="single" w:sz="4" w:space="0" w:color="auto"/>
            </w:tcBorders>
            <w:hideMark/>
            <w:tcPrChange w:id="86" w:author="Cordeiro, Carlos" w:date="2016-11-22T15:45:00Z">
              <w:tcPr>
                <w:tcW w:w="0" w:type="auto"/>
                <w:tcBorders>
                  <w:top w:val="single" w:sz="4" w:space="0" w:color="auto"/>
                  <w:left w:val="single" w:sz="4" w:space="5" w:color="auto"/>
                  <w:bottom w:val="single" w:sz="4" w:space="0" w:color="auto"/>
                  <w:right w:val="single" w:sz="4" w:space="5" w:color="auto"/>
                </w:tcBorders>
                <w:hideMark/>
              </w:tcPr>
            </w:tcPrChange>
          </w:tcPr>
          <w:p w14:paraId="2A238BFC" w14:textId="77777777" w:rsidR="00A61984" w:rsidRDefault="00A61984">
            <w:pPr>
              <w:pStyle w:val="IEEEStdsTableData-Left"/>
              <w:jc w:val="center"/>
            </w:pPr>
            <w:r>
              <w:t>1</w:t>
            </w:r>
          </w:p>
        </w:tc>
      </w:tr>
      <w:tr w:rsidR="00A61984" w14:paraId="5C0C7340" w14:textId="77777777" w:rsidTr="00A61984">
        <w:trPr>
          <w:jc w:val="center"/>
          <w:trPrChange w:id="87" w:author="Cordeiro, Carlos" w:date="2016-11-22T15:45:00Z">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88" w:author="Cordeiro, Carlos" w:date="2016-11-22T15:45:00Z">
              <w:tcPr>
                <w:tcW w:w="0" w:type="auto"/>
                <w:tcBorders>
                  <w:top w:val="single" w:sz="4" w:space="0" w:color="auto"/>
                  <w:left w:val="single" w:sz="4" w:space="5" w:color="auto"/>
                  <w:bottom w:val="single" w:sz="4" w:space="0" w:color="auto"/>
                  <w:right w:val="single" w:sz="4" w:space="5" w:color="auto"/>
                </w:tcBorders>
                <w:hideMark/>
              </w:tcPr>
            </w:tcPrChange>
          </w:tcPr>
          <w:p w14:paraId="031B2FC7" w14:textId="60E52D84" w:rsidR="00A61984" w:rsidRDefault="006E0B44">
            <w:pPr>
              <w:pStyle w:val="IEEEStdsTableData-Left"/>
            </w:pPr>
            <w:ins w:id="89" w:author="Christopher Hansen" w:date="2018-04-16T16:46:00Z">
              <w:r>
                <w:t xml:space="preserve">EDMG </w:t>
              </w:r>
            </w:ins>
            <w:r w:rsidR="00A61984">
              <w:t>PHY Capability</w:t>
            </w:r>
          </w:p>
        </w:tc>
        <w:tc>
          <w:tcPr>
            <w:tcW w:w="0" w:type="auto"/>
            <w:tcBorders>
              <w:top w:val="single" w:sz="4" w:space="0" w:color="auto"/>
              <w:left w:val="single" w:sz="4" w:space="0" w:color="auto"/>
              <w:bottom w:val="single" w:sz="4" w:space="0" w:color="auto"/>
              <w:right w:val="single" w:sz="4" w:space="0" w:color="auto"/>
            </w:tcBorders>
            <w:hideMark/>
            <w:tcPrChange w:id="90" w:author="Cordeiro, Carlos" w:date="2016-11-22T15:45:00Z">
              <w:tcPr>
                <w:tcW w:w="0" w:type="auto"/>
                <w:tcBorders>
                  <w:top w:val="single" w:sz="4" w:space="0" w:color="auto"/>
                  <w:left w:val="single" w:sz="4" w:space="5" w:color="auto"/>
                  <w:bottom w:val="single" w:sz="4" w:space="0" w:color="auto"/>
                  <w:right w:val="single" w:sz="4" w:space="5" w:color="auto"/>
                </w:tcBorders>
                <w:hideMark/>
              </w:tcPr>
            </w:tcPrChange>
          </w:tcPr>
          <w:p w14:paraId="45049672" w14:textId="77777777" w:rsidR="00A61984" w:rsidRDefault="00A61984">
            <w:pPr>
              <w:pStyle w:val="IEEEStdsTableData-Left"/>
              <w:jc w:val="center"/>
            </w:pPr>
            <w:r>
              <w:t>2</w:t>
            </w:r>
          </w:p>
        </w:tc>
      </w:tr>
      <w:tr w:rsidR="00A61984" w14:paraId="36A33287" w14:textId="77777777" w:rsidTr="00A61984">
        <w:trPr>
          <w:jc w:val="center"/>
          <w:trPrChange w:id="91" w:author="Cordeiro, Carlos" w:date="2016-11-22T15:45:00Z">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92" w:author="Cordeiro, Carlos" w:date="2016-11-22T15:45:00Z">
              <w:tcPr>
                <w:tcW w:w="0" w:type="auto"/>
                <w:tcBorders>
                  <w:top w:val="single" w:sz="4" w:space="0" w:color="auto"/>
                  <w:left w:val="single" w:sz="4" w:space="5" w:color="auto"/>
                  <w:bottom w:val="single" w:sz="4" w:space="0" w:color="auto"/>
                  <w:right w:val="single" w:sz="4" w:space="5" w:color="auto"/>
                </w:tcBorders>
                <w:hideMark/>
              </w:tcPr>
            </w:tcPrChange>
          </w:tcPr>
          <w:p w14:paraId="64AE34F1" w14:textId="77777777" w:rsidR="00A61984" w:rsidRDefault="00A61984">
            <w:pPr>
              <w:pStyle w:val="IEEEStdsTableData-Left"/>
            </w:pPr>
            <w:r>
              <w:t>Supported Channels</w:t>
            </w:r>
          </w:p>
        </w:tc>
        <w:tc>
          <w:tcPr>
            <w:tcW w:w="0" w:type="auto"/>
            <w:tcBorders>
              <w:top w:val="single" w:sz="4" w:space="0" w:color="auto"/>
              <w:left w:val="single" w:sz="4" w:space="0" w:color="auto"/>
              <w:bottom w:val="single" w:sz="4" w:space="0" w:color="auto"/>
              <w:right w:val="single" w:sz="4" w:space="0" w:color="auto"/>
            </w:tcBorders>
            <w:hideMark/>
            <w:tcPrChange w:id="93" w:author="Cordeiro, Carlos" w:date="2016-11-22T15:45:00Z">
              <w:tcPr>
                <w:tcW w:w="0" w:type="auto"/>
                <w:tcBorders>
                  <w:top w:val="single" w:sz="4" w:space="0" w:color="auto"/>
                  <w:left w:val="single" w:sz="4" w:space="5" w:color="auto"/>
                  <w:bottom w:val="single" w:sz="4" w:space="0" w:color="auto"/>
                  <w:right w:val="single" w:sz="4" w:space="5" w:color="auto"/>
                </w:tcBorders>
                <w:hideMark/>
              </w:tcPr>
            </w:tcPrChange>
          </w:tcPr>
          <w:p w14:paraId="0A31E176" w14:textId="77777777" w:rsidR="00A61984" w:rsidRDefault="00A61984">
            <w:pPr>
              <w:pStyle w:val="IEEEStdsTableData-Left"/>
              <w:jc w:val="center"/>
            </w:pPr>
            <w:r>
              <w:t>3</w:t>
            </w:r>
          </w:p>
        </w:tc>
      </w:tr>
      <w:tr w:rsidR="00A61984" w14:paraId="19B1CC3B" w14:textId="77777777" w:rsidTr="00A61984">
        <w:trPr>
          <w:jc w:val="center"/>
          <w:trPrChange w:id="94" w:author="Cordeiro, Carlos" w:date="2016-11-22T15:45:00Z">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95" w:author="Cordeiro, Carlos" w:date="2016-11-22T15:45:00Z">
              <w:tcPr>
                <w:tcW w:w="0" w:type="auto"/>
                <w:tcBorders>
                  <w:top w:val="single" w:sz="4" w:space="0" w:color="auto"/>
                  <w:left w:val="single" w:sz="4" w:space="5" w:color="auto"/>
                  <w:bottom w:val="single" w:sz="4" w:space="0" w:color="auto"/>
                  <w:right w:val="single" w:sz="4" w:space="5" w:color="auto"/>
                </w:tcBorders>
                <w:hideMark/>
              </w:tcPr>
            </w:tcPrChange>
          </w:tcPr>
          <w:p w14:paraId="2DD62389" w14:textId="77777777" w:rsidR="00A61984" w:rsidRDefault="00A61984">
            <w:pPr>
              <w:pStyle w:val="IEEEStdsTableData-Left"/>
            </w:pPr>
            <w:r>
              <w:t>MAC Capability</w:t>
            </w:r>
          </w:p>
        </w:tc>
        <w:tc>
          <w:tcPr>
            <w:tcW w:w="0" w:type="auto"/>
            <w:tcBorders>
              <w:top w:val="single" w:sz="4" w:space="0" w:color="auto"/>
              <w:left w:val="single" w:sz="4" w:space="0" w:color="auto"/>
              <w:bottom w:val="single" w:sz="4" w:space="0" w:color="auto"/>
              <w:right w:val="single" w:sz="4" w:space="0" w:color="auto"/>
            </w:tcBorders>
            <w:hideMark/>
            <w:tcPrChange w:id="96" w:author="Cordeiro, Carlos" w:date="2016-11-22T15:45:00Z">
              <w:tcPr>
                <w:tcW w:w="0" w:type="auto"/>
                <w:tcBorders>
                  <w:top w:val="single" w:sz="4" w:space="0" w:color="auto"/>
                  <w:left w:val="single" w:sz="4" w:space="5" w:color="auto"/>
                  <w:bottom w:val="single" w:sz="4" w:space="0" w:color="auto"/>
                  <w:right w:val="single" w:sz="4" w:space="5" w:color="auto"/>
                </w:tcBorders>
                <w:hideMark/>
              </w:tcPr>
            </w:tcPrChange>
          </w:tcPr>
          <w:p w14:paraId="0B1E04FB" w14:textId="77777777" w:rsidR="00A61984" w:rsidRDefault="00A61984">
            <w:pPr>
              <w:pStyle w:val="IEEEStdsTableData-Left"/>
              <w:jc w:val="center"/>
            </w:pPr>
            <w:r>
              <w:t>4</w:t>
            </w:r>
          </w:p>
        </w:tc>
      </w:tr>
      <w:tr w:rsidR="00A61984" w14:paraId="08B0BF62" w14:textId="77777777" w:rsidTr="00A61984">
        <w:trPr>
          <w:jc w:val="center"/>
          <w:trPrChange w:id="97" w:author="Cordeiro, Carlos" w:date="2016-11-22T15:45:00Z">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98" w:author="Cordeiro, Carlos" w:date="2016-11-22T15:45:00Z">
              <w:tcPr>
                <w:tcW w:w="0" w:type="auto"/>
                <w:tcBorders>
                  <w:top w:val="single" w:sz="4" w:space="0" w:color="auto"/>
                  <w:left w:val="single" w:sz="4" w:space="5" w:color="auto"/>
                  <w:bottom w:val="single" w:sz="4" w:space="0" w:color="auto"/>
                  <w:right w:val="single" w:sz="4" w:space="5" w:color="auto"/>
                </w:tcBorders>
                <w:hideMark/>
              </w:tcPr>
            </w:tcPrChange>
          </w:tcPr>
          <w:p w14:paraId="54F4AC01" w14:textId="77777777" w:rsidR="00A61984" w:rsidRDefault="00A61984">
            <w:pPr>
              <w:pStyle w:val="IEEEStdsTableData-Left"/>
            </w:pPr>
            <w:r>
              <w:t>Segmentation and Reassembly Capability</w:t>
            </w:r>
          </w:p>
        </w:tc>
        <w:tc>
          <w:tcPr>
            <w:tcW w:w="0" w:type="auto"/>
            <w:tcBorders>
              <w:top w:val="single" w:sz="4" w:space="0" w:color="auto"/>
              <w:left w:val="single" w:sz="4" w:space="0" w:color="auto"/>
              <w:bottom w:val="single" w:sz="4" w:space="0" w:color="auto"/>
              <w:right w:val="single" w:sz="4" w:space="0" w:color="auto"/>
            </w:tcBorders>
            <w:hideMark/>
            <w:tcPrChange w:id="99" w:author="Cordeiro, Carlos" w:date="2016-11-22T15:45:00Z">
              <w:tcPr>
                <w:tcW w:w="0" w:type="auto"/>
                <w:tcBorders>
                  <w:top w:val="single" w:sz="4" w:space="0" w:color="auto"/>
                  <w:left w:val="single" w:sz="4" w:space="5" w:color="auto"/>
                  <w:bottom w:val="single" w:sz="4" w:space="0" w:color="auto"/>
                  <w:right w:val="single" w:sz="4" w:space="5" w:color="auto"/>
                </w:tcBorders>
                <w:hideMark/>
              </w:tcPr>
            </w:tcPrChange>
          </w:tcPr>
          <w:p w14:paraId="49778186" w14:textId="77777777" w:rsidR="00A61984" w:rsidRDefault="00A61984">
            <w:pPr>
              <w:pStyle w:val="IEEEStdsTableData-Left"/>
              <w:jc w:val="center"/>
            </w:pPr>
            <w:r>
              <w:t>5</w:t>
            </w:r>
          </w:p>
        </w:tc>
      </w:tr>
    </w:tbl>
    <w:p w14:paraId="7FAAD3EF" w14:textId="77777777" w:rsidR="00A61984" w:rsidRDefault="00A61984" w:rsidP="00A61984">
      <w:pPr>
        <w:pStyle w:val="IEEEStdsParagraph"/>
      </w:pPr>
    </w:p>
    <w:p w14:paraId="57918703" w14:textId="75B0E047" w:rsidR="00A61984" w:rsidRDefault="00EF7A28" w:rsidP="00EF7A28">
      <w:pPr>
        <w:pStyle w:val="IEEEStdsLevel5Header"/>
        <w:numPr>
          <w:ilvl w:val="0"/>
          <w:numId w:val="0"/>
        </w:numPr>
        <w:tabs>
          <w:tab w:val="left" w:pos="720"/>
        </w:tabs>
      </w:pPr>
      <w:r>
        <w:t xml:space="preserve">9.4.2.250.2 </w:t>
      </w:r>
      <w:r w:rsidR="00A61984">
        <w:t xml:space="preserve">Beamforming </w:t>
      </w:r>
      <w:r w:rsidR="00A61984">
        <w:t xml:space="preserve">Capability </w:t>
      </w:r>
      <w:proofErr w:type="spellStart"/>
      <w:ins w:id="100" w:author="Christopher Hansen" w:date="2018-04-16T14:39:00Z">
        <w:r>
          <w:t>subelement</w:t>
        </w:r>
      </w:ins>
      <w:proofErr w:type="spellEnd"/>
      <w:del w:id="101" w:author="Christopher Hansen" w:date="2018-04-16T14:39:00Z">
        <w:r w:rsidR="00A61984" w:rsidDel="00EF7A28">
          <w:delText>field</w:delText>
        </w:r>
      </w:del>
    </w:p>
    <w:p w14:paraId="04F55C6E" w14:textId="1D990918" w:rsidR="00A61984" w:rsidRDefault="00A61984" w:rsidP="00A61984">
      <w:pPr>
        <w:pStyle w:val="IEEEStdsParagraph"/>
      </w:pPr>
      <w:r>
        <w:t xml:space="preserve">The </w:t>
      </w:r>
      <w:r>
        <w:t xml:space="preserve">Beamforming </w:t>
      </w:r>
      <w:r>
        <w:t xml:space="preserve">Capability </w:t>
      </w:r>
      <w:proofErr w:type="spellStart"/>
      <w:ins w:id="102" w:author="Christopher Hansen" w:date="2018-04-16T14:40:00Z">
        <w:r w:rsidR="00EF7A28">
          <w:t>subelement</w:t>
        </w:r>
      </w:ins>
      <w:proofErr w:type="spellEnd"/>
      <w:del w:id="103" w:author="Christopher Hansen" w:date="2018-04-16T14:40:00Z">
        <w:r w:rsidDel="00EF7A28">
          <w:delText>field</w:delText>
        </w:r>
      </w:del>
      <w:r>
        <w:t xml:space="preserve"> is defined in </w:t>
      </w:r>
      <w:r>
        <w:fldChar w:fldCharType="begin"/>
      </w:r>
      <w:r>
        <w:instrText xml:space="preserve"> REF _Ref507523852 \r \h </w:instrText>
      </w:r>
      <w:r>
        <w:fldChar w:fldCharType="separate"/>
      </w:r>
      <w:r>
        <w:t>Figure 34</w:t>
      </w:r>
      <w:r>
        <w:fldChar w:fldCharType="end"/>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4" w:author="Christopher Hansen" w:date="2018-04-26T11:54: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57"/>
        <w:gridCol w:w="1441"/>
        <w:gridCol w:w="1325"/>
        <w:gridCol w:w="1113"/>
        <w:gridCol w:w="2302"/>
        <w:gridCol w:w="1610"/>
        <w:gridCol w:w="1228"/>
        <w:tblGridChange w:id="105">
          <w:tblGrid>
            <w:gridCol w:w="557"/>
            <w:gridCol w:w="1969"/>
            <w:gridCol w:w="1715"/>
            <w:gridCol w:w="1715"/>
            <w:gridCol w:w="2413"/>
            <w:gridCol w:w="1665"/>
            <w:gridCol w:w="1257"/>
          </w:tblGrid>
        </w:tblGridChange>
      </w:tblGrid>
      <w:tr w:rsidR="00097585" w14:paraId="2851D59D" w14:textId="77777777" w:rsidTr="0030716E">
        <w:trPr>
          <w:jc w:val="center"/>
          <w:trPrChange w:id="106" w:author="Christopher Hansen" w:date="2018-04-26T11:54:00Z">
            <w:trPr>
              <w:jc w:val="center"/>
            </w:trPr>
          </w:trPrChange>
        </w:trPr>
        <w:tc>
          <w:tcPr>
            <w:tcW w:w="0" w:type="auto"/>
            <w:tcBorders>
              <w:top w:val="nil"/>
              <w:left w:val="nil"/>
              <w:bottom w:val="nil"/>
              <w:right w:val="nil"/>
            </w:tcBorders>
            <w:tcPrChange w:id="107" w:author="Christopher Hansen" w:date="2018-04-26T11:54:00Z">
              <w:tcPr>
                <w:tcW w:w="0" w:type="auto"/>
                <w:tcBorders>
                  <w:top w:val="nil"/>
                  <w:left w:val="nil"/>
                  <w:bottom w:val="nil"/>
                  <w:right w:val="nil"/>
                </w:tcBorders>
              </w:tcPr>
            </w:tcPrChange>
          </w:tcPr>
          <w:p w14:paraId="53E78F5F" w14:textId="77777777" w:rsidR="00097585" w:rsidRDefault="00097585">
            <w:pPr>
              <w:pStyle w:val="IEEEStdsTableData-Center"/>
            </w:pPr>
          </w:p>
        </w:tc>
        <w:tc>
          <w:tcPr>
            <w:tcW w:w="1441" w:type="dxa"/>
            <w:tcBorders>
              <w:top w:val="nil"/>
              <w:left w:val="nil"/>
              <w:bottom w:val="single" w:sz="4" w:space="0" w:color="auto"/>
              <w:right w:val="nil"/>
            </w:tcBorders>
            <w:hideMark/>
            <w:tcPrChange w:id="108" w:author="Christopher Hansen" w:date="2018-04-26T11:54:00Z">
              <w:tcPr>
                <w:tcW w:w="0" w:type="auto"/>
                <w:tcBorders>
                  <w:top w:val="nil"/>
                  <w:left w:val="nil"/>
                  <w:bottom w:val="single" w:sz="4" w:space="0" w:color="auto"/>
                  <w:right w:val="nil"/>
                </w:tcBorders>
                <w:hideMark/>
              </w:tcPr>
            </w:tcPrChange>
          </w:tcPr>
          <w:p w14:paraId="75741E2E" w14:textId="3B3F4A48" w:rsidR="00097585" w:rsidRDefault="00097585">
            <w:pPr>
              <w:pStyle w:val="IEEEStdsTableData-Center"/>
            </w:pPr>
            <w:r>
              <w:t>B0 B4</w:t>
            </w:r>
          </w:p>
        </w:tc>
        <w:tc>
          <w:tcPr>
            <w:tcW w:w="1325" w:type="dxa"/>
            <w:tcBorders>
              <w:top w:val="nil"/>
              <w:left w:val="nil"/>
              <w:bottom w:val="single" w:sz="4" w:space="0" w:color="auto"/>
              <w:right w:val="nil"/>
            </w:tcBorders>
            <w:tcPrChange w:id="109" w:author="Christopher Hansen" w:date="2018-04-26T11:54:00Z">
              <w:tcPr>
                <w:tcW w:w="0" w:type="auto"/>
                <w:tcBorders>
                  <w:top w:val="nil"/>
                  <w:left w:val="nil"/>
                  <w:bottom w:val="single" w:sz="4" w:space="0" w:color="auto"/>
                  <w:right w:val="nil"/>
                </w:tcBorders>
              </w:tcPr>
            </w:tcPrChange>
          </w:tcPr>
          <w:p w14:paraId="3E168CB5" w14:textId="0CD614B7" w:rsidR="00097585" w:rsidRDefault="0030716E">
            <w:pPr>
              <w:pStyle w:val="IEEEStdsTableData-Center"/>
              <w:rPr>
                <w:ins w:id="110" w:author="Christopher Hansen" w:date="2018-04-26T11:53:00Z"/>
              </w:rPr>
            </w:pPr>
            <w:ins w:id="111" w:author="Christopher Hansen" w:date="2018-04-26T11:54:00Z">
              <w:r>
                <w:t>B5 B9</w:t>
              </w:r>
            </w:ins>
          </w:p>
        </w:tc>
        <w:tc>
          <w:tcPr>
            <w:tcW w:w="1113" w:type="dxa"/>
            <w:tcBorders>
              <w:top w:val="nil"/>
              <w:left w:val="nil"/>
              <w:bottom w:val="single" w:sz="4" w:space="0" w:color="auto"/>
              <w:right w:val="nil"/>
            </w:tcBorders>
            <w:hideMark/>
            <w:tcPrChange w:id="112" w:author="Christopher Hansen" w:date="2018-04-26T11:54:00Z">
              <w:tcPr>
                <w:tcW w:w="0" w:type="auto"/>
                <w:tcBorders>
                  <w:top w:val="nil"/>
                  <w:left w:val="nil"/>
                  <w:bottom w:val="single" w:sz="4" w:space="0" w:color="auto"/>
                  <w:right w:val="nil"/>
                </w:tcBorders>
                <w:hideMark/>
              </w:tcPr>
            </w:tcPrChange>
          </w:tcPr>
          <w:p w14:paraId="02B6AF6B" w14:textId="6119B21A" w:rsidR="00097585" w:rsidRDefault="00097585">
            <w:pPr>
              <w:pStyle w:val="IEEEStdsTableData-Center"/>
            </w:pPr>
            <w:r>
              <w:t>B</w:t>
            </w:r>
            <w:ins w:id="113" w:author="Christopher Hansen" w:date="2018-04-26T11:54:00Z">
              <w:r w:rsidR="00EA6570">
                <w:t>10</w:t>
              </w:r>
            </w:ins>
            <w:del w:id="114" w:author="Christopher Hansen" w:date="2018-04-26T11:54:00Z">
              <w:r w:rsidDel="00EA6570">
                <w:delText>5</w:delText>
              </w:r>
            </w:del>
          </w:p>
        </w:tc>
        <w:tc>
          <w:tcPr>
            <w:tcW w:w="0" w:type="auto"/>
            <w:tcBorders>
              <w:top w:val="nil"/>
              <w:left w:val="nil"/>
              <w:bottom w:val="single" w:sz="4" w:space="0" w:color="auto"/>
              <w:right w:val="nil"/>
            </w:tcBorders>
            <w:hideMark/>
            <w:tcPrChange w:id="115" w:author="Christopher Hansen" w:date="2018-04-26T11:54:00Z">
              <w:tcPr>
                <w:tcW w:w="0" w:type="auto"/>
                <w:tcBorders>
                  <w:top w:val="nil"/>
                  <w:left w:val="nil"/>
                  <w:bottom w:val="single" w:sz="4" w:space="0" w:color="auto"/>
                  <w:right w:val="nil"/>
                </w:tcBorders>
                <w:hideMark/>
              </w:tcPr>
            </w:tcPrChange>
          </w:tcPr>
          <w:p w14:paraId="35745425" w14:textId="70D8BEC8" w:rsidR="00097585" w:rsidRDefault="00097585">
            <w:pPr>
              <w:pStyle w:val="IEEEStdsTableData-Center"/>
            </w:pPr>
            <w:r>
              <w:t>B</w:t>
            </w:r>
            <w:ins w:id="116" w:author="Christopher Hansen" w:date="2018-04-26T11:54:00Z">
              <w:r w:rsidR="00EA6570">
                <w:t>11</w:t>
              </w:r>
            </w:ins>
            <w:del w:id="117" w:author="Christopher Hansen" w:date="2018-04-26T11:54:00Z">
              <w:r w:rsidDel="00EA6570">
                <w:delText>6</w:delText>
              </w:r>
            </w:del>
          </w:p>
        </w:tc>
        <w:tc>
          <w:tcPr>
            <w:tcW w:w="0" w:type="auto"/>
            <w:tcBorders>
              <w:top w:val="nil"/>
              <w:left w:val="nil"/>
              <w:bottom w:val="single" w:sz="4" w:space="0" w:color="auto"/>
              <w:right w:val="nil"/>
            </w:tcBorders>
            <w:hideMark/>
            <w:tcPrChange w:id="118" w:author="Christopher Hansen" w:date="2018-04-26T11:54:00Z">
              <w:tcPr>
                <w:tcW w:w="0" w:type="auto"/>
                <w:tcBorders>
                  <w:top w:val="nil"/>
                  <w:left w:val="nil"/>
                  <w:bottom w:val="single" w:sz="4" w:space="0" w:color="auto"/>
                  <w:right w:val="nil"/>
                </w:tcBorders>
                <w:hideMark/>
              </w:tcPr>
            </w:tcPrChange>
          </w:tcPr>
          <w:p w14:paraId="4ACCD2BB" w14:textId="3B15AF5B" w:rsidR="00097585" w:rsidRDefault="00097585">
            <w:pPr>
              <w:pStyle w:val="IEEEStdsTableData-Center"/>
            </w:pPr>
            <w:r>
              <w:t>B</w:t>
            </w:r>
            <w:ins w:id="119" w:author="Christopher Hansen" w:date="2018-04-26T11:54:00Z">
              <w:r w:rsidR="00EA6570">
                <w:t>12</w:t>
              </w:r>
            </w:ins>
            <w:del w:id="120" w:author="Christopher Hansen" w:date="2018-04-26T11:54:00Z">
              <w:r w:rsidDel="00EA6570">
                <w:delText>7</w:delText>
              </w:r>
            </w:del>
          </w:p>
        </w:tc>
        <w:tc>
          <w:tcPr>
            <w:tcW w:w="0" w:type="auto"/>
            <w:tcBorders>
              <w:top w:val="nil"/>
              <w:left w:val="nil"/>
              <w:bottom w:val="single" w:sz="4" w:space="0" w:color="auto"/>
              <w:right w:val="nil"/>
            </w:tcBorders>
            <w:hideMark/>
            <w:tcPrChange w:id="121" w:author="Christopher Hansen" w:date="2018-04-26T11:54:00Z">
              <w:tcPr>
                <w:tcW w:w="0" w:type="auto"/>
                <w:tcBorders>
                  <w:top w:val="nil"/>
                  <w:left w:val="nil"/>
                  <w:bottom w:val="single" w:sz="4" w:space="0" w:color="auto"/>
                  <w:right w:val="nil"/>
                </w:tcBorders>
                <w:hideMark/>
              </w:tcPr>
            </w:tcPrChange>
          </w:tcPr>
          <w:p w14:paraId="2EBD1EC2" w14:textId="599ADA49" w:rsidR="00097585" w:rsidRDefault="00097585">
            <w:pPr>
              <w:pStyle w:val="IEEEStdsTableData-Center"/>
            </w:pPr>
            <w:r>
              <w:t>B</w:t>
            </w:r>
            <w:ins w:id="122" w:author="Christopher Hansen" w:date="2018-04-26T11:54:00Z">
              <w:r w:rsidR="00EA6570">
                <w:t>13</w:t>
              </w:r>
            </w:ins>
            <w:del w:id="123" w:author="Christopher Hansen" w:date="2018-04-26T11:54:00Z">
              <w:r w:rsidDel="00EA6570">
                <w:delText>8</w:delText>
              </w:r>
            </w:del>
          </w:p>
        </w:tc>
      </w:tr>
      <w:tr w:rsidR="00097585" w14:paraId="70BF25AA" w14:textId="77777777" w:rsidTr="0030716E">
        <w:trPr>
          <w:jc w:val="center"/>
          <w:trPrChange w:id="124" w:author="Christopher Hansen" w:date="2018-04-26T11:54:00Z">
            <w:trPr>
              <w:jc w:val="center"/>
            </w:trPr>
          </w:trPrChange>
        </w:trPr>
        <w:tc>
          <w:tcPr>
            <w:tcW w:w="0" w:type="auto"/>
            <w:tcBorders>
              <w:top w:val="nil"/>
              <w:left w:val="nil"/>
              <w:bottom w:val="nil"/>
              <w:right w:val="single" w:sz="4" w:space="0" w:color="auto"/>
            </w:tcBorders>
            <w:tcPrChange w:id="125" w:author="Christopher Hansen" w:date="2018-04-26T11:54:00Z">
              <w:tcPr>
                <w:tcW w:w="0" w:type="auto"/>
                <w:tcBorders>
                  <w:top w:val="nil"/>
                  <w:left w:val="nil"/>
                  <w:bottom w:val="nil"/>
                  <w:right w:val="single" w:sz="4" w:space="0" w:color="auto"/>
                </w:tcBorders>
              </w:tcPr>
            </w:tcPrChange>
          </w:tcPr>
          <w:p w14:paraId="667CB968" w14:textId="77777777" w:rsidR="00097585" w:rsidRDefault="00097585">
            <w:pPr>
              <w:pStyle w:val="IEEEStdsTableData-Center"/>
            </w:pPr>
          </w:p>
        </w:tc>
        <w:tc>
          <w:tcPr>
            <w:tcW w:w="1441" w:type="dxa"/>
            <w:tcBorders>
              <w:top w:val="single" w:sz="4" w:space="0" w:color="auto"/>
              <w:left w:val="single" w:sz="4" w:space="0" w:color="auto"/>
              <w:bottom w:val="single" w:sz="4" w:space="0" w:color="auto"/>
              <w:right w:val="single" w:sz="4" w:space="0" w:color="auto"/>
            </w:tcBorders>
            <w:hideMark/>
            <w:tcPrChange w:id="126" w:author="Christopher Hansen" w:date="2018-04-26T11:54:00Z">
              <w:tcPr>
                <w:tcW w:w="0" w:type="auto"/>
                <w:tcBorders>
                  <w:top w:val="single" w:sz="4" w:space="0" w:color="auto"/>
                  <w:left w:val="single" w:sz="4" w:space="0" w:color="auto"/>
                  <w:bottom w:val="single" w:sz="4" w:space="0" w:color="auto"/>
                  <w:right w:val="single" w:sz="4" w:space="0" w:color="auto"/>
                </w:tcBorders>
                <w:hideMark/>
              </w:tcPr>
            </w:tcPrChange>
          </w:tcPr>
          <w:p w14:paraId="59E1AEA9" w14:textId="52667364" w:rsidR="00097585" w:rsidRDefault="00097585">
            <w:pPr>
              <w:pStyle w:val="IEEEStdsTableData-Center"/>
            </w:pPr>
            <w:r>
              <w:t>Requested BRP SC Blocks</w:t>
            </w:r>
          </w:p>
        </w:tc>
        <w:tc>
          <w:tcPr>
            <w:tcW w:w="1325" w:type="dxa"/>
            <w:tcBorders>
              <w:top w:val="single" w:sz="4" w:space="0" w:color="auto"/>
              <w:left w:val="single" w:sz="4" w:space="0" w:color="auto"/>
              <w:bottom w:val="single" w:sz="4" w:space="0" w:color="auto"/>
              <w:right w:val="single" w:sz="4" w:space="0" w:color="auto"/>
            </w:tcBorders>
            <w:tcPrChange w:id="127" w:author="Christopher Hansen" w:date="2018-04-26T11:54:00Z">
              <w:tcPr>
                <w:tcW w:w="0" w:type="auto"/>
                <w:tcBorders>
                  <w:top w:val="single" w:sz="4" w:space="0" w:color="auto"/>
                  <w:left w:val="single" w:sz="4" w:space="0" w:color="auto"/>
                  <w:bottom w:val="single" w:sz="4" w:space="0" w:color="auto"/>
                  <w:right w:val="single" w:sz="4" w:space="0" w:color="auto"/>
                </w:tcBorders>
              </w:tcPr>
            </w:tcPrChange>
          </w:tcPr>
          <w:p w14:paraId="3E05CF8B" w14:textId="737C261D" w:rsidR="00097585" w:rsidRDefault="0030716E">
            <w:pPr>
              <w:pStyle w:val="IEEEStdsTableData-Center"/>
              <w:rPr>
                <w:ins w:id="128" w:author="Christopher Hansen" w:date="2018-04-26T11:53:00Z"/>
              </w:rPr>
            </w:pPr>
            <w:ins w:id="129" w:author="Christopher Hansen" w:date="2018-04-26T11:53:00Z">
              <w:r>
                <w:t>Requested BRP OFDM Symbols</w:t>
              </w:r>
            </w:ins>
          </w:p>
        </w:tc>
        <w:tc>
          <w:tcPr>
            <w:tcW w:w="1113" w:type="dxa"/>
            <w:tcBorders>
              <w:top w:val="single" w:sz="4" w:space="0" w:color="auto"/>
              <w:left w:val="single" w:sz="4" w:space="0" w:color="auto"/>
              <w:bottom w:val="single" w:sz="4" w:space="0" w:color="auto"/>
              <w:right w:val="single" w:sz="4" w:space="0" w:color="auto"/>
            </w:tcBorders>
            <w:hideMark/>
            <w:tcPrChange w:id="130" w:author="Christopher Hansen" w:date="2018-04-26T11:54:00Z">
              <w:tcPr>
                <w:tcW w:w="0" w:type="auto"/>
                <w:tcBorders>
                  <w:top w:val="single" w:sz="4" w:space="0" w:color="auto"/>
                  <w:left w:val="single" w:sz="4" w:space="0" w:color="auto"/>
                  <w:bottom w:val="single" w:sz="4" w:space="0" w:color="auto"/>
                  <w:right w:val="single" w:sz="4" w:space="0" w:color="auto"/>
                </w:tcBorders>
                <w:hideMark/>
              </w:tcPr>
            </w:tcPrChange>
          </w:tcPr>
          <w:p w14:paraId="41F6681B" w14:textId="0220C3D7" w:rsidR="00097585" w:rsidRDefault="00097585">
            <w:pPr>
              <w:pStyle w:val="IEEEStdsTableData-Center"/>
            </w:pPr>
            <w:r>
              <w:t>MU-MIMO Supported</w:t>
            </w:r>
          </w:p>
        </w:tc>
        <w:tc>
          <w:tcPr>
            <w:tcW w:w="0" w:type="auto"/>
            <w:tcBorders>
              <w:top w:val="single" w:sz="4" w:space="0" w:color="auto"/>
              <w:left w:val="single" w:sz="4" w:space="0" w:color="auto"/>
              <w:bottom w:val="single" w:sz="4" w:space="0" w:color="auto"/>
              <w:right w:val="single" w:sz="4" w:space="0" w:color="auto"/>
            </w:tcBorders>
            <w:hideMark/>
            <w:tcPrChange w:id="131" w:author="Christopher Hansen" w:date="2018-04-26T11:54:00Z">
              <w:tcPr>
                <w:tcW w:w="0" w:type="auto"/>
                <w:tcBorders>
                  <w:top w:val="single" w:sz="4" w:space="0" w:color="auto"/>
                  <w:left w:val="single" w:sz="4" w:space="0" w:color="auto"/>
                  <w:bottom w:val="single" w:sz="4" w:space="0" w:color="auto"/>
                  <w:right w:val="single" w:sz="4" w:space="0" w:color="auto"/>
                </w:tcBorders>
                <w:hideMark/>
              </w:tcPr>
            </w:tcPrChange>
          </w:tcPr>
          <w:p w14:paraId="25049E11" w14:textId="77777777" w:rsidR="00097585" w:rsidRDefault="00097585">
            <w:pPr>
              <w:pStyle w:val="IEEEStdsTableData-Center"/>
            </w:pPr>
            <w:r>
              <w:t>Reciprocal MU-MIMO Supported</w:t>
            </w:r>
          </w:p>
        </w:tc>
        <w:tc>
          <w:tcPr>
            <w:tcW w:w="0" w:type="auto"/>
            <w:tcBorders>
              <w:top w:val="single" w:sz="4" w:space="0" w:color="auto"/>
              <w:left w:val="single" w:sz="4" w:space="0" w:color="auto"/>
              <w:bottom w:val="single" w:sz="4" w:space="0" w:color="auto"/>
              <w:right w:val="single" w:sz="4" w:space="0" w:color="auto"/>
            </w:tcBorders>
            <w:hideMark/>
            <w:tcPrChange w:id="132" w:author="Christopher Hansen" w:date="2018-04-26T11:54:00Z">
              <w:tcPr>
                <w:tcW w:w="0" w:type="auto"/>
                <w:tcBorders>
                  <w:top w:val="single" w:sz="4" w:space="0" w:color="auto"/>
                  <w:left w:val="single" w:sz="4" w:space="0" w:color="auto"/>
                  <w:bottom w:val="single" w:sz="4" w:space="0" w:color="auto"/>
                  <w:right w:val="single" w:sz="4" w:space="0" w:color="auto"/>
                </w:tcBorders>
                <w:hideMark/>
              </w:tcPr>
            </w:tcPrChange>
          </w:tcPr>
          <w:p w14:paraId="3D30A5E0" w14:textId="77777777" w:rsidR="00097585" w:rsidRDefault="00097585">
            <w:pPr>
              <w:pStyle w:val="IEEEStdsTableData-Center"/>
            </w:pPr>
            <w:r>
              <w:t>SU-MIMO Supported</w:t>
            </w:r>
          </w:p>
        </w:tc>
        <w:tc>
          <w:tcPr>
            <w:tcW w:w="0" w:type="auto"/>
            <w:tcBorders>
              <w:top w:val="single" w:sz="4" w:space="0" w:color="auto"/>
              <w:left w:val="single" w:sz="4" w:space="0" w:color="auto"/>
              <w:bottom w:val="single" w:sz="4" w:space="0" w:color="auto"/>
              <w:right w:val="single" w:sz="4" w:space="0" w:color="auto"/>
            </w:tcBorders>
            <w:hideMark/>
            <w:tcPrChange w:id="133" w:author="Christopher Hansen" w:date="2018-04-26T11:54:00Z">
              <w:tcPr>
                <w:tcW w:w="0" w:type="auto"/>
                <w:tcBorders>
                  <w:top w:val="single" w:sz="4" w:space="0" w:color="auto"/>
                  <w:left w:val="single" w:sz="4" w:space="0" w:color="auto"/>
                  <w:bottom w:val="single" w:sz="4" w:space="0" w:color="auto"/>
                  <w:right w:val="single" w:sz="4" w:space="0" w:color="auto"/>
                </w:tcBorders>
                <w:hideMark/>
              </w:tcPr>
            </w:tcPrChange>
          </w:tcPr>
          <w:p w14:paraId="0E5868F5" w14:textId="77777777" w:rsidR="00097585" w:rsidRDefault="00097585">
            <w:pPr>
              <w:pStyle w:val="IEEEStdsTableData-Center"/>
            </w:pPr>
            <w:r>
              <w:t>Grant Required</w:t>
            </w:r>
          </w:p>
        </w:tc>
      </w:tr>
      <w:tr w:rsidR="00097585" w14:paraId="398E2F20" w14:textId="77777777" w:rsidTr="0030716E">
        <w:trPr>
          <w:jc w:val="center"/>
          <w:trPrChange w:id="134" w:author="Christopher Hansen" w:date="2018-04-26T11:54:00Z">
            <w:trPr>
              <w:jc w:val="center"/>
            </w:trPr>
          </w:trPrChange>
        </w:trPr>
        <w:tc>
          <w:tcPr>
            <w:tcW w:w="0" w:type="auto"/>
            <w:tcBorders>
              <w:top w:val="nil"/>
              <w:left w:val="nil"/>
              <w:bottom w:val="nil"/>
              <w:right w:val="nil"/>
            </w:tcBorders>
            <w:hideMark/>
            <w:tcPrChange w:id="135" w:author="Christopher Hansen" w:date="2018-04-26T11:54:00Z">
              <w:tcPr>
                <w:tcW w:w="0" w:type="auto"/>
                <w:tcBorders>
                  <w:top w:val="nil"/>
                  <w:left w:val="nil"/>
                  <w:bottom w:val="nil"/>
                  <w:right w:val="nil"/>
                </w:tcBorders>
                <w:hideMark/>
              </w:tcPr>
            </w:tcPrChange>
          </w:tcPr>
          <w:p w14:paraId="7014E078" w14:textId="77777777" w:rsidR="00097585" w:rsidRDefault="00097585">
            <w:pPr>
              <w:pStyle w:val="IEEEStdsTableData-Center"/>
            </w:pPr>
            <w:r>
              <w:t>Bits:</w:t>
            </w:r>
          </w:p>
        </w:tc>
        <w:tc>
          <w:tcPr>
            <w:tcW w:w="1441" w:type="dxa"/>
            <w:tcBorders>
              <w:top w:val="single" w:sz="4" w:space="0" w:color="auto"/>
              <w:left w:val="nil"/>
              <w:bottom w:val="nil"/>
              <w:right w:val="nil"/>
            </w:tcBorders>
            <w:hideMark/>
            <w:tcPrChange w:id="136" w:author="Christopher Hansen" w:date="2018-04-26T11:54:00Z">
              <w:tcPr>
                <w:tcW w:w="0" w:type="auto"/>
                <w:tcBorders>
                  <w:top w:val="single" w:sz="4" w:space="0" w:color="auto"/>
                  <w:left w:val="nil"/>
                  <w:bottom w:val="nil"/>
                  <w:right w:val="nil"/>
                </w:tcBorders>
                <w:hideMark/>
              </w:tcPr>
            </w:tcPrChange>
          </w:tcPr>
          <w:p w14:paraId="6BF44338" w14:textId="3F65B0E0" w:rsidR="00097585" w:rsidRDefault="00097585">
            <w:pPr>
              <w:pStyle w:val="IEEEStdsTableData-Center"/>
            </w:pPr>
            <w:r>
              <w:t>5</w:t>
            </w:r>
          </w:p>
        </w:tc>
        <w:tc>
          <w:tcPr>
            <w:tcW w:w="1325" w:type="dxa"/>
            <w:tcBorders>
              <w:top w:val="single" w:sz="4" w:space="0" w:color="auto"/>
              <w:left w:val="nil"/>
              <w:bottom w:val="nil"/>
              <w:right w:val="nil"/>
            </w:tcBorders>
            <w:tcPrChange w:id="137" w:author="Christopher Hansen" w:date="2018-04-26T11:54:00Z">
              <w:tcPr>
                <w:tcW w:w="0" w:type="auto"/>
                <w:tcBorders>
                  <w:top w:val="single" w:sz="4" w:space="0" w:color="auto"/>
                  <w:left w:val="nil"/>
                  <w:bottom w:val="nil"/>
                  <w:right w:val="nil"/>
                </w:tcBorders>
              </w:tcPr>
            </w:tcPrChange>
          </w:tcPr>
          <w:p w14:paraId="64C2FAF3" w14:textId="0BE56FCC" w:rsidR="00097585" w:rsidRDefault="0030716E">
            <w:pPr>
              <w:pStyle w:val="IEEEStdsTableData-Center"/>
              <w:rPr>
                <w:ins w:id="138" w:author="Christopher Hansen" w:date="2018-04-26T11:53:00Z"/>
              </w:rPr>
            </w:pPr>
            <w:ins w:id="139" w:author="Christopher Hansen" w:date="2018-04-26T11:54:00Z">
              <w:r>
                <w:t>5</w:t>
              </w:r>
            </w:ins>
          </w:p>
        </w:tc>
        <w:tc>
          <w:tcPr>
            <w:tcW w:w="1113" w:type="dxa"/>
            <w:tcBorders>
              <w:top w:val="single" w:sz="4" w:space="0" w:color="auto"/>
              <w:left w:val="nil"/>
              <w:bottom w:val="nil"/>
              <w:right w:val="nil"/>
            </w:tcBorders>
            <w:hideMark/>
            <w:tcPrChange w:id="140" w:author="Christopher Hansen" w:date="2018-04-26T11:54:00Z">
              <w:tcPr>
                <w:tcW w:w="0" w:type="auto"/>
                <w:tcBorders>
                  <w:top w:val="single" w:sz="4" w:space="0" w:color="auto"/>
                  <w:left w:val="nil"/>
                  <w:bottom w:val="nil"/>
                  <w:right w:val="nil"/>
                </w:tcBorders>
                <w:hideMark/>
              </w:tcPr>
            </w:tcPrChange>
          </w:tcPr>
          <w:p w14:paraId="14C39D47" w14:textId="7FF7E96D" w:rsidR="00097585" w:rsidRDefault="00097585">
            <w:pPr>
              <w:pStyle w:val="IEEEStdsTableData-Center"/>
            </w:pPr>
            <w:r>
              <w:t>1</w:t>
            </w:r>
          </w:p>
        </w:tc>
        <w:tc>
          <w:tcPr>
            <w:tcW w:w="0" w:type="auto"/>
            <w:tcBorders>
              <w:top w:val="single" w:sz="4" w:space="0" w:color="auto"/>
              <w:left w:val="nil"/>
              <w:bottom w:val="nil"/>
              <w:right w:val="nil"/>
            </w:tcBorders>
            <w:hideMark/>
            <w:tcPrChange w:id="141" w:author="Christopher Hansen" w:date="2018-04-26T11:54:00Z">
              <w:tcPr>
                <w:tcW w:w="0" w:type="auto"/>
                <w:tcBorders>
                  <w:top w:val="single" w:sz="4" w:space="0" w:color="auto"/>
                  <w:left w:val="nil"/>
                  <w:bottom w:val="nil"/>
                  <w:right w:val="nil"/>
                </w:tcBorders>
                <w:hideMark/>
              </w:tcPr>
            </w:tcPrChange>
          </w:tcPr>
          <w:p w14:paraId="2F756FDB" w14:textId="77777777" w:rsidR="00097585" w:rsidRDefault="00097585">
            <w:pPr>
              <w:pStyle w:val="IEEEStdsTableData-Center"/>
            </w:pPr>
            <w:r>
              <w:t>1</w:t>
            </w:r>
          </w:p>
        </w:tc>
        <w:tc>
          <w:tcPr>
            <w:tcW w:w="0" w:type="auto"/>
            <w:tcBorders>
              <w:top w:val="single" w:sz="4" w:space="0" w:color="auto"/>
              <w:left w:val="nil"/>
              <w:bottom w:val="nil"/>
              <w:right w:val="nil"/>
            </w:tcBorders>
            <w:hideMark/>
            <w:tcPrChange w:id="142" w:author="Christopher Hansen" w:date="2018-04-26T11:54:00Z">
              <w:tcPr>
                <w:tcW w:w="0" w:type="auto"/>
                <w:tcBorders>
                  <w:top w:val="single" w:sz="4" w:space="0" w:color="auto"/>
                  <w:left w:val="nil"/>
                  <w:bottom w:val="nil"/>
                  <w:right w:val="nil"/>
                </w:tcBorders>
                <w:hideMark/>
              </w:tcPr>
            </w:tcPrChange>
          </w:tcPr>
          <w:p w14:paraId="4750EDD7" w14:textId="77777777" w:rsidR="00097585" w:rsidRDefault="00097585">
            <w:pPr>
              <w:pStyle w:val="IEEEStdsTableData-Center"/>
            </w:pPr>
            <w:r>
              <w:t>1</w:t>
            </w:r>
          </w:p>
        </w:tc>
        <w:tc>
          <w:tcPr>
            <w:tcW w:w="0" w:type="auto"/>
            <w:tcBorders>
              <w:top w:val="single" w:sz="4" w:space="0" w:color="auto"/>
              <w:left w:val="nil"/>
              <w:bottom w:val="nil"/>
              <w:right w:val="nil"/>
            </w:tcBorders>
            <w:hideMark/>
            <w:tcPrChange w:id="143" w:author="Christopher Hansen" w:date="2018-04-26T11:54:00Z">
              <w:tcPr>
                <w:tcW w:w="0" w:type="auto"/>
                <w:tcBorders>
                  <w:top w:val="single" w:sz="4" w:space="0" w:color="auto"/>
                  <w:left w:val="nil"/>
                  <w:bottom w:val="nil"/>
                  <w:right w:val="nil"/>
                </w:tcBorders>
                <w:hideMark/>
              </w:tcPr>
            </w:tcPrChange>
          </w:tcPr>
          <w:p w14:paraId="06C11D50" w14:textId="77777777" w:rsidR="00097585" w:rsidRDefault="00097585">
            <w:pPr>
              <w:pStyle w:val="IEEEStdsTableData-Center"/>
            </w:pPr>
            <w:r>
              <w:t>1</w:t>
            </w:r>
          </w:p>
        </w:tc>
      </w:tr>
    </w:tbl>
    <w:p w14:paraId="1EB2A6C9" w14:textId="77777777" w:rsidR="00A61984" w:rsidRDefault="00A61984" w:rsidP="00A61984">
      <w:pPr>
        <w:pStyle w:val="IEEEStdsRegularFigureCaption"/>
        <w:numPr>
          <w:ilvl w:val="0"/>
          <w:numId w:val="0"/>
        </w:numPr>
        <w:jc w:val="left"/>
      </w:pPr>
      <w:bookmarkStart w:id="144" w:name="_Ref4707983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5" w:author="Christopher Hansen" w:date="2018-04-17T12:20: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57"/>
        <w:gridCol w:w="1555"/>
        <w:gridCol w:w="1626"/>
        <w:gridCol w:w="2432"/>
        <w:gridCol w:w="2403"/>
        <w:gridCol w:w="1003"/>
        <w:tblGridChange w:id="146">
          <w:tblGrid>
            <w:gridCol w:w="108"/>
            <w:gridCol w:w="449"/>
            <w:gridCol w:w="31"/>
            <w:gridCol w:w="480"/>
            <w:gridCol w:w="480"/>
            <w:gridCol w:w="480"/>
            <w:gridCol w:w="107"/>
            <w:gridCol w:w="373"/>
            <w:gridCol w:w="480"/>
            <w:gridCol w:w="793"/>
            <w:gridCol w:w="2469"/>
            <w:gridCol w:w="2440"/>
            <w:gridCol w:w="886"/>
          </w:tblGrid>
        </w:tblGridChange>
      </w:tblGrid>
      <w:tr w:rsidR="00A61984" w14:paraId="1D985E0F" w14:textId="77777777" w:rsidTr="002A7114">
        <w:trPr>
          <w:jc w:val="center"/>
          <w:trPrChange w:id="147" w:author="Christopher Hansen" w:date="2018-04-17T12:20:00Z">
            <w:trPr>
              <w:jc w:val="center"/>
            </w:trPr>
          </w:trPrChange>
        </w:trPr>
        <w:tc>
          <w:tcPr>
            <w:tcW w:w="0" w:type="auto"/>
            <w:tcBorders>
              <w:top w:val="nil"/>
              <w:left w:val="nil"/>
              <w:bottom w:val="nil"/>
              <w:right w:val="nil"/>
            </w:tcBorders>
            <w:tcPrChange w:id="148" w:author="Christopher Hansen" w:date="2018-04-17T12:20:00Z">
              <w:tcPr>
                <w:tcW w:w="0" w:type="auto"/>
                <w:gridSpan w:val="2"/>
                <w:tcBorders>
                  <w:top w:val="nil"/>
                  <w:left w:val="nil"/>
                  <w:bottom w:val="nil"/>
                  <w:right w:val="nil"/>
                </w:tcBorders>
              </w:tcPr>
            </w:tcPrChange>
          </w:tcPr>
          <w:p w14:paraId="46B51D6C" w14:textId="77777777" w:rsidR="00A61984" w:rsidRDefault="00A61984">
            <w:pPr>
              <w:pStyle w:val="IEEEStdsTableData-Center"/>
            </w:pPr>
          </w:p>
        </w:tc>
        <w:tc>
          <w:tcPr>
            <w:tcW w:w="0" w:type="auto"/>
            <w:tcBorders>
              <w:top w:val="nil"/>
              <w:left w:val="nil"/>
              <w:bottom w:val="single" w:sz="4" w:space="0" w:color="auto"/>
              <w:right w:val="nil"/>
            </w:tcBorders>
            <w:tcPrChange w:id="149" w:author="Christopher Hansen" w:date="2018-04-17T12:20:00Z">
              <w:tcPr>
                <w:tcW w:w="0" w:type="auto"/>
                <w:gridSpan w:val="5"/>
                <w:tcBorders>
                  <w:top w:val="nil"/>
                  <w:left w:val="nil"/>
                  <w:bottom w:val="single" w:sz="4" w:space="0" w:color="auto"/>
                  <w:right w:val="nil"/>
                </w:tcBorders>
              </w:tcPr>
            </w:tcPrChange>
          </w:tcPr>
          <w:p w14:paraId="2D369F1D" w14:textId="506CEE22" w:rsidR="00A61984" w:rsidRDefault="00A61984">
            <w:pPr>
              <w:pStyle w:val="IEEEStdsTableData-Center"/>
            </w:pPr>
            <w:r>
              <w:t>B</w:t>
            </w:r>
            <w:ins w:id="150" w:author="Christopher Hansen" w:date="2018-04-26T11:54:00Z">
              <w:r w:rsidR="00EA6570">
                <w:t>14</w:t>
              </w:r>
            </w:ins>
            <w:del w:id="151" w:author="Christopher Hansen" w:date="2018-04-26T11:54:00Z">
              <w:r w:rsidDel="00EA6570">
                <w:delText>9</w:delText>
              </w:r>
            </w:del>
          </w:p>
        </w:tc>
        <w:tc>
          <w:tcPr>
            <w:tcW w:w="0" w:type="auto"/>
            <w:tcBorders>
              <w:top w:val="nil"/>
              <w:left w:val="nil"/>
              <w:bottom w:val="single" w:sz="4" w:space="0" w:color="auto"/>
              <w:right w:val="nil"/>
            </w:tcBorders>
            <w:tcPrChange w:id="152" w:author="Christopher Hansen" w:date="2018-04-17T12:20:00Z">
              <w:tcPr>
                <w:tcW w:w="0" w:type="auto"/>
                <w:gridSpan w:val="3"/>
                <w:tcBorders>
                  <w:top w:val="nil"/>
                  <w:left w:val="nil"/>
                  <w:bottom w:val="single" w:sz="4" w:space="0" w:color="auto"/>
                  <w:right w:val="nil"/>
                </w:tcBorders>
              </w:tcPr>
            </w:tcPrChange>
          </w:tcPr>
          <w:p w14:paraId="2382DE13" w14:textId="7DF87201" w:rsidR="00A61984" w:rsidRDefault="00A61984">
            <w:pPr>
              <w:pStyle w:val="IEEEStdsTableData-Center"/>
            </w:pPr>
            <w:r>
              <w:t>B1</w:t>
            </w:r>
            <w:ins w:id="153" w:author="Christopher Hansen" w:date="2018-04-26T11:54:00Z">
              <w:r w:rsidR="00EA6570">
                <w:t>5</w:t>
              </w:r>
            </w:ins>
            <w:del w:id="154" w:author="Christopher Hansen" w:date="2018-04-26T11:54:00Z">
              <w:r w:rsidDel="00EA6570">
                <w:delText>0</w:delText>
              </w:r>
            </w:del>
          </w:p>
        </w:tc>
        <w:tc>
          <w:tcPr>
            <w:tcW w:w="0" w:type="auto"/>
            <w:tcBorders>
              <w:top w:val="nil"/>
              <w:left w:val="nil"/>
              <w:bottom w:val="single" w:sz="4" w:space="0" w:color="auto"/>
              <w:right w:val="nil"/>
            </w:tcBorders>
            <w:hideMark/>
            <w:tcPrChange w:id="155" w:author="Christopher Hansen" w:date="2018-04-17T12:20:00Z">
              <w:tcPr>
                <w:tcW w:w="0" w:type="auto"/>
                <w:tcBorders>
                  <w:top w:val="nil"/>
                  <w:left w:val="nil"/>
                  <w:bottom w:val="single" w:sz="4" w:space="0" w:color="auto"/>
                  <w:right w:val="nil"/>
                </w:tcBorders>
                <w:hideMark/>
              </w:tcPr>
            </w:tcPrChange>
          </w:tcPr>
          <w:p w14:paraId="6E8E3DC4" w14:textId="39E076FE" w:rsidR="00A61984" w:rsidRDefault="00A61984">
            <w:pPr>
              <w:pStyle w:val="IEEEStdsTableData-Center"/>
            </w:pPr>
            <w:r>
              <w:t>B</w:t>
            </w:r>
            <w:r>
              <w:t>1</w:t>
            </w:r>
            <w:ins w:id="156" w:author="Christopher Hansen" w:date="2018-04-26T11:55:00Z">
              <w:r w:rsidR="00EA6570">
                <w:t>6</w:t>
              </w:r>
            </w:ins>
            <w:del w:id="157" w:author="Christopher Hansen" w:date="2018-04-26T11:55:00Z">
              <w:r w:rsidDel="00EA6570">
                <w:delText>1</w:delText>
              </w:r>
            </w:del>
          </w:p>
        </w:tc>
        <w:tc>
          <w:tcPr>
            <w:tcW w:w="0" w:type="auto"/>
            <w:tcBorders>
              <w:top w:val="nil"/>
              <w:left w:val="nil"/>
              <w:bottom w:val="single" w:sz="4" w:space="0" w:color="auto"/>
              <w:right w:val="nil"/>
            </w:tcBorders>
            <w:hideMark/>
            <w:tcPrChange w:id="158" w:author="Christopher Hansen" w:date="2018-04-17T12:20:00Z">
              <w:tcPr>
                <w:tcW w:w="0" w:type="auto"/>
                <w:tcBorders>
                  <w:top w:val="nil"/>
                  <w:left w:val="nil"/>
                  <w:bottom w:val="single" w:sz="4" w:space="0" w:color="auto"/>
                  <w:right w:val="nil"/>
                </w:tcBorders>
                <w:hideMark/>
              </w:tcPr>
            </w:tcPrChange>
          </w:tcPr>
          <w:p w14:paraId="61E47140" w14:textId="7341B4EE" w:rsidR="00A61984" w:rsidRDefault="00A61984">
            <w:pPr>
              <w:pStyle w:val="IEEEStdsTableData-Center"/>
            </w:pPr>
            <w:r>
              <w:t>B</w:t>
            </w:r>
            <w:r>
              <w:t>1</w:t>
            </w:r>
            <w:ins w:id="159" w:author="Christopher Hansen" w:date="2018-04-26T11:55:00Z">
              <w:r w:rsidR="00EA6570">
                <w:t>7</w:t>
              </w:r>
            </w:ins>
            <w:del w:id="160" w:author="Christopher Hansen" w:date="2018-04-26T11:55:00Z">
              <w:r w:rsidDel="00EA6570">
                <w:delText>2</w:delText>
              </w:r>
            </w:del>
          </w:p>
        </w:tc>
        <w:tc>
          <w:tcPr>
            <w:tcW w:w="0" w:type="auto"/>
            <w:tcBorders>
              <w:top w:val="nil"/>
              <w:left w:val="nil"/>
              <w:bottom w:val="single" w:sz="4" w:space="0" w:color="auto"/>
              <w:right w:val="nil"/>
            </w:tcBorders>
            <w:hideMark/>
            <w:tcPrChange w:id="161" w:author="Christopher Hansen" w:date="2018-04-17T12:20:00Z">
              <w:tcPr>
                <w:tcW w:w="0" w:type="auto"/>
                <w:tcBorders>
                  <w:top w:val="nil"/>
                  <w:left w:val="nil"/>
                  <w:bottom w:val="single" w:sz="4" w:space="0" w:color="auto"/>
                  <w:right w:val="nil"/>
                </w:tcBorders>
                <w:hideMark/>
              </w:tcPr>
            </w:tcPrChange>
          </w:tcPr>
          <w:p w14:paraId="13D99791" w14:textId="7A6957FF" w:rsidR="00A61984" w:rsidRDefault="00A61984">
            <w:pPr>
              <w:pStyle w:val="IEEEStdsTableData-Center"/>
            </w:pPr>
            <w:r>
              <w:t>B</w:t>
            </w:r>
            <w:r>
              <w:t>1</w:t>
            </w:r>
            <w:ins w:id="162" w:author="Christopher Hansen" w:date="2018-04-26T11:55:00Z">
              <w:r w:rsidR="00EA6570">
                <w:t>8</w:t>
              </w:r>
            </w:ins>
            <w:del w:id="163" w:author="Christopher Hansen" w:date="2018-04-26T11:55:00Z">
              <w:r w:rsidDel="00EA6570">
                <w:delText>3</w:delText>
              </w:r>
            </w:del>
            <w:r>
              <w:t xml:space="preserve"> B</w:t>
            </w:r>
            <w:ins w:id="164" w:author="Christopher Hansen" w:date="2018-04-26T11:55:00Z">
              <w:r w:rsidR="00EA6570">
                <w:t>23</w:t>
              </w:r>
            </w:ins>
            <w:del w:id="165" w:author="Christopher Hansen" w:date="2018-04-26T11:55:00Z">
              <w:r w:rsidDel="00EA6570">
                <w:delText>15</w:delText>
              </w:r>
            </w:del>
          </w:p>
        </w:tc>
      </w:tr>
      <w:tr w:rsidR="00A61984" w14:paraId="6696AC26" w14:textId="77777777" w:rsidTr="002A7114">
        <w:trPr>
          <w:jc w:val="center"/>
          <w:trPrChange w:id="166" w:author="Christopher Hansen" w:date="2018-04-17T12:20:00Z">
            <w:trPr>
              <w:gridBefore w:val="1"/>
              <w:gridAfter w:val="0"/>
              <w:jc w:val="center"/>
            </w:trPr>
          </w:trPrChange>
        </w:trPr>
        <w:tc>
          <w:tcPr>
            <w:tcW w:w="0" w:type="auto"/>
            <w:tcBorders>
              <w:top w:val="nil"/>
              <w:left w:val="nil"/>
              <w:bottom w:val="nil"/>
              <w:right w:val="single" w:sz="4" w:space="0" w:color="auto"/>
            </w:tcBorders>
            <w:tcPrChange w:id="167" w:author="Christopher Hansen" w:date="2018-04-17T12:20:00Z">
              <w:tcPr>
                <w:tcW w:w="0" w:type="auto"/>
                <w:gridSpan w:val="2"/>
                <w:tcBorders>
                  <w:top w:val="nil"/>
                  <w:left w:val="nil"/>
                  <w:bottom w:val="nil"/>
                  <w:right w:val="single" w:sz="4" w:space="5" w:color="auto"/>
                </w:tcBorders>
              </w:tcPr>
            </w:tcPrChange>
          </w:tcPr>
          <w:p w14:paraId="795D2AC1"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tcPrChange w:id="168" w:author="Christopher Hansen" w:date="2018-04-17T12:20:00Z">
              <w:tcPr>
                <w:tcW w:w="0" w:type="auto"/>
                <w:tcBorders>
                  <w:top w:val="single" w:sz="4" w:space="0" w:color="auto"/>
                  <w:left w:val="single" w:sz="4" w:space="5" w:color="auto"/>
                  <w:bottom w:val="single" w:sz="4" w:space="0" w:color="auto"/>
                  <w:right w:val="single" w:sz="4" w:space="5" w:color="auto"/>
                </w:tcBorders>
              </w:tcPr>
            </w:tcPrChange>
          </w:tcPr>
          <w:p w14:paraId="063E2EFE" w14:textId="7F7E499D" w:rsidR="00A61984" w:rsidRDefault="00A61984">
            <w:pPr>
              <w:pStyle w:val="IEEEStdsTableData-Center"/>
            </w:pPr>
            <w:r>
              <w:t>DMG TRN RX Only Capable</w:t>
            </w:r>
          </w:p>
        </w:tc>
        <w:tc>
          <w:tcPr>
            <w:tcW w:w="0" w:type="auto"/>
            <w:tcBorders>
              <w:top w:val="single" w:sz="4" w:space="0" w:color="auto"/>
              <w:left w:val="single" w:sz="4" w:space="0" w:color="auto"/>
              <w:bottom w:val="single" w:sz="4" w:space="0" w:color="auto"/>
              <w:right w:val="single" w:sz="4" w:space="0" w:color="auto"/>
            </w:tcBorders>
            <w:tcPrChange w:id="169" w:author="Christopher Hansen" w:date="2018-04-17T12:20:00Z">
              <w:tcPr>
                <w:tcW w:w="0" w:type="auto"/>
                <w:tcBorders>
                  <w:top w:val="single" w:sz="4" w:space="0" w:color="auto"/>
                  <w:left w:val="single" w:sz="4" w:space="5" w:color="auto"/>
                  <w:bottom w:val="single" w:sz="4" w:space="0" w:color="auto"/>
                  <w:right w:val="single" w:sz="4" w:space="5" w:color="auto"/>
                </w:tcBorders>
              </w:tcPr>
            </w:tcPrChange>
          </w:tcPr>
          <w:p w14:paraId="1A9D89F0" w14:textId="4309471E" w:rsidR="00A61984" w:rsidRDefault="00A61984">
            <w:pPr>
              <w:pStyle w:val="IEEEStdsTableData-Center"/>
            </w:pPr>
            <w:r>
              <w:t>First Path Training Supported</w:t>
            </w:r>
          </w:p>
        </w:tc>
        <w:tc>
          <w:tcPr>
            <w:tcW w:w="0" w:type="auto"/>
            <w:tcBorders>
              <w:top w:val="single" w:sz="4" w:space="0" w:color="auto"/>
              <w:left w:val="single" w:sz="4" w:space="0" w:color="auto"/>
              <w:bottom w:val="single" w:sz="4" w:space="0" w:color="auto"/>
              <w:right w:val="single" w:sz="4" w:space="0" w:color="auto"/>
            </w:tcBorders>
            <w:hideMark/>
            <w:tcPrChange w:id="170" w:author="Christopher Hansen" w:date="2018-04-17T12:20:00Z">
              <w:tcPr>
                <w:tcW w:w="0" w:type="auto"/>
                <w:tcBorders>
                  <w:top w:val="single" w:sz="4" w:space="0" w:color="auto"/>
                  <w:left w:val="single" w:sz="4" w:space="5" w:color="auto"/>
                  <w:bottom w:val="single" w:sz="4" w:space="0" w:color="auto"/>
                  <w:right w:val="single" w:sz="4" w:space="5" w:color="auto"/>
                </w:tcBorders>
                <w:hideMark/>
              </w:tcPr>
            </w:tcPrChange>
          </w:tcPr>
          <w:p w14:paraId="28C1707D" w14:textId="77777777" w:rsidR="00A61984" w:rsidRDefault="00A61984">
            <w:pPr>
              <w:pStyle w:val="IEEEStdsTableData-Center"/>
            </w:pPr>
            <w:r>
              <w:t>Hybrid Beamforming and MU-MIMO Supported</w:t>
            </w:r>
          </w:p>
        </w:tc>
        <w:tc>
          <w:tcPr>
            <w:tcW w:w="0" w:type="auto"/>
            <w:tcBorders>
              <w:top w:val="single" w:sz="4" w:space="0" w:color="auto"/>
              <w:left w:val="single" w:sz="4" w:space="0" w:color="auto"/>
              <w:bottom w:val="single" w:sz="4" w:space="0" w:color="auto"/>
              <w:right w:val="single" w:sz="4" w:space="0" w:color="auto"/>
            </w:tcBorders>
            <w:hideMark/>
            <w:tcPrChange w:id="171" w:author="Christopher Hansen" w:date="2018-04-17T12:20:00Z">
              <w:tcPr>
                <w:tcW w:w="0" w:type="auto"/>
                <w:gridSpan w:val="2"/>
                <w:tcBorders>
                  <w:top w:val="single" w:sz="4" w:space="0" w:color="auto"/>
                  <w:left w:val="single" w:sz="4" w:space="5" w:color="auto"/>
                  <w:bottom w:val="single" w:sz="4" w:space="0" w:color="auto"/>
                  <w:right w:val="single" w:sz="4" w:space="5" w:color="auto"/>
                </w:tcBorders>
                <w:hideMark/>
              </w:tcPr>
            </w:tcPrChange>
          </w:tcPr>
          <w:p w14:paraId="20053D02" w14:textId="77777777" w:rsidR="00A61984" w:rsidRDefault="00A61984">
            <w:pPr>
              <w:pStyle w:val="IEEEStdsTableData-Center"/>
            </w:pPr>
            <w:r>
              <w:t>Hybrid Beamforming and SU-MIMO Supported</w:t>
            </w:r>
          </w:p>
        </w:tc>
        <w:tc>
          <w:tcPr>
            <w:tcW w:w="0" w:type="auto"/>
            <w:tcBorders>
              <w:top w:val="single" w:sz="4" w:space="0" w:color="auto"/>
              <w:left w:val="single" w:sz="4" w:space="0" w:color="auto"/>
              <w:bottom w:val="single" w:sz="4" w:space="0" w:color="auto"/>
              <w:right w:val="single" w:sz="4" w:space="0" w:color="auto"/>
            </w:tcBorders>
            <w:hideMark/>
            <w:tcPrChange w:id="172" w:author="Christopher Hansen" w:date="2018-04-17T12:20:00Z">
              <w:tcPr>
                <w:tcW w:w="0" w:type="auto"/>
                <w:tcBorders>
                  <w:top w:val="single" w:sz="4" w:space="0" w:color="auto"/>
                  <w:left w:val="single" w:sz="4" w:space="5" w:color="auto"/>
                  <w:bottom w:val="single" w:sz="4" w:space="0" w:color="auto"/>
                  <w:right w:val="single" w:sz="4" w:space="5" w:color="auto"/>
                </w:tcBorders>
                <w:hideMark/>
              </w:tcPr>
            </w:tcPrChange>
          </w:tcPr>
          <w:p w14:paraId="04024827" w14:textId="77777777" w:rsidR="00A61984" w:rsidRDefault="00A61984">
            <w:pPr>
              <w:pStyle w:val="IEEEStdsTableData-Center"/>
            </w:pPr>
            <w:r>
              <w:t>Reserved</w:t>
            </w:r>
          </w:p>
        </w:tc>
      </w:tr>
      <w:tr w:rsidR="00A61984" w14:paraId="331D48A2" w14:textId="77777777" w:rsidTr="002A7114">
        <w:trPr>
          <w:jc w:val="center"/>
          <w:trPrChange w:id="173" w:author="Christopher Hansen" w:date="2018-04-17T12:20:00Z">
            <w:trPr>
              <w:jc w:val="center"/>
            </w:trPr>
          </w:trPrChange>
        </w:trPr>
        <w:tc>
          <w:tcPr>
            <w:tcW w:w="0" w:type="auto"/>
            <w:tcBorders>
              <w:top w:val="nil"/>
              <w:left w:val="nil"/>
              <w:bottom w:val="nil"/>
              <w:right w:val="nil"/>
            </w:tcBorders>
            <w:hideMark/>
            <w:tcPrChange w:id="174" w:author="Christopher Hansen" w:date="2018-04-17T12:20:00Z">
              <w:tcPr>
                <w:tcW w:w="0" w:type="auto"/>
                <w:gridSpan w:val="2"/>
                <w:tcBorders>
                  <w:top w:val="nil"/>
                  <w:left w:val="nil"/>
                  <w:bottom w:val="nil"/>
                  <w:right w:val="nil"/>
                </w:tcBorders>
                <w:hideMark/>
              </w:tcPr>
            </w:tcPrChange>
          </w:tcPr>
          <w:p w14:paraId="3D571F8C" w14:textId="77777777" w:rsidR="00A61984" w:rsidRDefault="00A61984">
            <w:pPr>
              <w:pStyle w:val="IEEEStdsTableData-Center"/>
            </w:pPr>
            <w:r>
              <w:t>Bits:</w:t>
            </w:r>
          </w:p>
        </w:tc>
        <w:tc>
          <w:tcPr>
            <w:tcW w:w="0" w:type="auto"/>
            <w:tcBorders>
              <w:top w:val="single" w:sz="4" w:space="0" w:color="auto"/>
              <w:left w:val="nil"/>
              <w:bottom w:val="nil"/>
              <w:right w:val="nil"/>
            </w:tcBorders>
            <w:tcPrChange w:id="175" w:author="Christopher Hansen" w:date="2018-04-17T12:20:00Z">
              <w:tcPr>
                <w:tcW w:w="0" w:type="auto"/>
                <w:gridSpan w:val="5"/>
                <w:tcBorders>
                  <w:top w:val="single" w:sz="4" w:space="0" w:color="auto"/>
                  <w:left w:val="nil"/>
                  <w:bottom w:val="nil"/>
                  <w:right w:val="nil"/>
                </w:tcBorders>
              </w:tcPr>
            </w:tcPrChange>
          </w:tcPr>
          <w:p w14:paraId="52620D5C" w14:textId="2ADB1BAD" w:rsidR="00A61984" w:rsidRDefault="00A61984">
            <w:pPr>
              <w:pStyle w:val="IEEEStdsTableData-Center"/>
            </w:pPr>
            <w:r>
              <w:t>1</w:t>
            </w:r>
          </w:p>
        </w:tc>
        <w:tc>
          <w:tcPr>
            <w:tcW w:w="0" w:type="auto"/>
            <w:tcBorders>
              <w:top w:val="single" w:sz="4" w:space="0" w:color="auto"/>
              <w:left w:val="nil"/>
              <w:bottom w:val="nil"/>
              <w:right w:val="nil"/>
            </w:tcBorders>
            <w:tcPrChange w:id="176" w:author="Christopher Hansen" w:date="2018-04-17T12:20:00Z">
              <w:tcPr>
                <w:tcW w:w="0" w:type="auto"/>
                <w:gridSpan w:val="3"/>
                <w:tcBorders>
                  <w:top w:val="single" w:sz="4" w:space="0" w:color="auto"/>
                  <w:left w:val="nil"/>
                  <w:bottom w:val="nil"/>
                  <w:right w:val="nil"/>
                </w:tcBorders>
              </w:tcPr>
            </w:tcPrChange>
          </w:tcPr>
          <w:p w14:paraId="16A7518D" w14:textId="55FA1473" w:rsidR="00A61984" w:rsidRDefault="00A61984">
            <w:pPr>
              <w:pStyle w:val="IEEEStdsTableData-Center"/>
            </w:pPr>
            <w:r>
              <w:t>1</w:t>
            </w:r>
          </w:p>
        </w:tc>
        <w:tc>
          <w:tcPr>
            <w:tcW w:w="0" w:type="auto"/>
            <w:tcBorders>
              <w:top w:val="single" w:sz="4" w:space="0" w:color="auto"/>
              <w:left w:val="nil"/>
              <w:bottom w:val="nil"/>
              <w:right w:val="nil"/>
            </w:tcBorders>
            <w:hideMark/>
            <w:tcPrChange w:id="177" w:author="Christopher Hansen" w:date="2018-04-17T12:20:00Z">
              <w:tcPr>
                <w:tcW w:w="0" w:type="auto"/>
                <w:tcBorders>
                  <w:top w:val="single" w:sz="4" w:space="0" w:color="auto"/>
                  <w:left w:val="nil"/>
                  <w:bottom w:val="nil"/>
                  <w:right w:val="nil"/>
                </w:tcBorders>
                <w:hideMark/>
              </w:tcPr>
            </w:tcPrChange>
          </w:tcPr>
          <w:p w14:paraId="2BF03A82" w14:textId="77777777" w:rsidR="00A61984" w:rsidRDefault="00A61984">
            <w:pPr>
              <w:pStyle w:val="IEEEStdsTableData-Center"/>
            </w:pPr>
            <w:r>
              <w:t>1</w:t>
            </w:r>
          </w:p>
        </w:tc>
        <w:tc>
          <w:tcPr>
            <w:tcW w:w="0" w:type="auto"/>
            <w:tcBorders>
              <w:top w:val="single" w:sz="4" w:space="0" w:color="auto"/>
              <w:left w:val="nil"/>
              <w:bottom w:val="nil"/>
              <w:right w:val="nil"/>
            </w:tcBorders>
            <w:hideMark/>
            <w:tcPrChange w:id="178" w:author="Christopher Hansen" w:date="2018-04-17T12:20:00Z">
              <w:tcPr>
                <w:tcW w:w="0" w:type="auto"/>
                <w:tcBorders>
                  <w:top w:val="single" w:sz="4" w:space="0" w:color="auto"/>
                  <w:left w:val="nil"/>
                  <w:bottom w:val="nil"/>
                  <w:right w:val="nil"/>
                </w:tcBorders>
                <w:hideMark/>
              </w:tcPr>
            </w:tcPrChange>
          </w:tcPr>
          <w:p w14:paraId="3A014E1D" w14:textId="77777777" w:rsidR="00A61984" w:rsidRDefault="00A61984">
            <w:pPr>
              <w:pStyle w:val="IEEEStdsTableData-Center"/>
            </w:pPr>
            <w:r>
              <w:t>1</w:t>
            </w:r>
          </w:p>
        </w:tc>
        <w:tc>
          <w:tcPr>
            <w:tcW w:w="0" w:type="auto"/>
            <w:tcBorders>
              <w:top w:val="single" w:sz="4" w:space="0" w:color="auto"/>
              <w:left w:val="nil"/>
              <w:bottom w:val="nil"/>
              <w:right w:val="nil"/>
            </w:tcBorders>
            <w:hideMark/>
            <w:tcPrChange w:id="179" w:author="Christopher Hansen" w:date="2018-04-17T12:20:00Z">
              <w:tcPr>
                <w:tcW w:w="0" w:type="auto"/>
                <w:tcBorders>
                  <w:top w:val="single" w:sz="4" w:space="0" w:color="auto"/>
                  <w:left w:val="nil"/>
                  <w:bottom w:val="nil"/>
                  <w:right w:val="nil"/>
                </w:tcBorders>
                <w:hideMark/>
              </w:tcPr>
            </w:tcPrChange>
          </w:tcPr>
          <w:p w14:paraId="5F1E93E9" w14:textId="3661CED8" w:rsidR="00A61984" w:rsidRDefault="00EA6570">
            <w:pPr>
              <w:pStyle w:val="IEEEStdsTableData-Center"/>
            </w:pPr>
            <w:ins w:id="180" w:author="Christopher Hansen" w:date="2018-04-26T11:55:00Z">
              <w:r>
                <w:t>6</w:t>
              </w:r>
            </w:ins>
            <w:del w:id="181" w:author="Christopher Hansen" w:date="2018-04-26T11:55:00Z">
              <w:r w:rsidR="00A61984" w:rsidDel="00EA6570">
                <w:delText>3</w:delText>
              </w:r>
            </w:del>
          </w:p>
        </w:tc>
      </w:tr>
    </w:tbl>
    <w:p w14:paraId="0578336A" w14:textId="77777777" w:rsidR="00A61984" w:rsidRDefault="00A61984" w:rsidP="00A61984">
      <w:pPr>
        <w:pStyle w:val="IEEEStdsParagraph"/>
      </w:pPr>
    </w:p>
    <w:p w14:paraId="6F5924B3" w14:textId="5324092D" w:rsidR="00A61984" w:rsidRDefault="00A61984" w:rsidP="00A61984">
      <w:pPr>
        <w:pStyle w:val="IEEEStdsRegularFigureCaption"/>
      </w:pPr>
      <w:bookmarkStart w:id="182" w:name="_Ref507523852"/>
      <w:bookmarkStart w:id="183" w:name="_Toc507329887"/>
      <w:r>
        <w:t>—</w:t>
      </w:r>
      <w:r>
        <w:t>Beamforming</w:t>
      </w:r>
      <w:r>
        <w:t xml:space="preserve"> Capability </w:t>
      </w:r>
      <w:proofErr w:type="spellStart"/>
      <w:ins w:id="184" w:author="Christopher Hansen" w:date="2018-04-16T14:40:00Z">
        <w:r w:rsidR="00EF7A28">
          <w:t>sublement</w:t>
        </w:r>
      </w:ins>
      <w:proofErr w:type="spellEnd"/>
      <w:del w:id="185" w:author="Christopher Hansen" w:date="2018-04-16T14:40:00Z">
        <w:r w:rsidDel="00EF7A28">
          <w:delText>field</w:delText>
        </w:r>
      </w:del>
      <w:r>
        <w:t xml:space="preserve"> format</w:t>
      </w:r>
      <w:bookmarkEnd w:id="144"/>
      <w:bookmarkEnd w:id="182"/>
      <w:bookmarkEnd w:id="183"/>
    </w:p>
    <w:p w14:paraId="49E1D3E6" w14:textId="76355999" w:rsidR="00A61984" w:rsidRDefault="00A61984" w:rsidP="00A61984">
      <w:pPr>
        <w:pStyle w:val="IEEEStdsParagraph"/>
        <w:rPr>
          <w:ins w:id="186" w:author="Christopher Hansen" w:date="2018-04-26T11:56:00Z"/>
        </w:rPr>
      </w:pPr>
      <w:r>
        <w:t xml:space="preserve">The Requested BRP SC Blocks </w:t>
      </w:r>
      <w:del w:id="187" w:author="Christopher Hansen" w:date="2018-04-26T12:07:00Z">
        <w:r w:rsidDel="00A132AB">
          <w:delText>sub</w:delText>
        </w:r>
      </w:del>
      <w:r>
        <w:t xml:space="preserve">field indicates the minimum number of data SC blocks that the STA requests be included in a </w:t>
      </w:r>
      <w:ins w:id="188" w:author="Christopher Hansen" w:date="2018-04-26T12:04:00Z">
        <w:r w:rsidR="005318EF">
          <w:t xml:space="preserve">SC </w:t>
        </w:r>
      </w:ins>
      <w:r>
        <w:t xml:space="preserve">PPDU carrying a TRN field and transmitted to the STA. The value of this </w:t>
      </w:r>
      <w:del w:id="189" w:author="Christopher Hansen" w:date="2018-04-26T12:07:00Z">
        <w:r w:rsidDel="00A132AB">
          <w:delText>sub</w:delText>
        </w:r>
      </w:del>
      <w:r>
        <w:t xml:space="preserve">field ranges from 0 through </w:t>
      </w:r>
      <w:proofErr w:type="spellStart"/>
      <w:r>
        <w:t>aBRPminSCblocks</w:t>
      </w:r>
      <w:proofErr w:type="spellEnd"/>
      <w:r>
        <w:t xml:space="preserve"> inclusive. </w:t>
      </w:r>
    </w:p>
    <w:p w14:paraId="524AA684" w14:textId="31EAA75E" w:rsidR="006E6346" w:rsidRDefault="006E6346" w:rsidP="00A61984">
      <w:pPr>
        <w:pStyle w:val="IEEEStdsParagraph"/>
      </w:pPr>
      <w:ins w:id="190" w:author="Christopher Hansen" w:date="2018-04-26T11:56:00Z">
        <w:r>
          <w:t xml:space="preserve">The Requested BRP </w:t>
        </w:r>
        <w:r>
          <w:t>OFDM Symbols</w:t>
        </w:r>
        <w:r>
          <w:t xml:space="preserve"> field indicates the minimum number of data </w:t>
        </w:r>
      </w:ins>
      <w:ins w:id="191" w:author="Christopher Hansen" w:date="2018-04-26T12:03:00Z">
        <w:r w:rsidR="00E30018">
          <w:t>OFDM</w:t>
        </w:r>
        <w:r w:rsidR="005318EF">
          <w:t xml:space="preserve"> symbols</w:t>
        </w:r>
      </w:ins>
      <w:ins w:id="192" w:author="Christopher Hansen" w:date="2018-04-26T11:56:00Z">
        <w:r>
          <w:t xml:space="preserve"> that the STA requests be included in a</w:t>
        </w:r>
      </w:ins>
      <w:ins w:id="193" w:author="Christopher Hansen" w:date="2018-04-26T12:04:00Z">
        <w:r w:rsidR="005318EF">
          <w:t>n OFDM</w:t>
        </w:r>
      </w:ins>
      <w:ins w:id="194" w:author="Christopher Hansen" w:date="2018-04-26T11:56:00Z">
        <w:r>
          <w:t xml:space="preserve"> PPDU carrying a TRN field and transmitted to the STA. The value of this field ranges from 0 through </w:t>
        </w:r>
        <w:proofErr w:type="spellStart"/>
        <w:r>
          <w:t>aBRPmin</w:t>
        </w:r>
      </w:ins>
      <w:ins w:id="195" w:author="Christopher Hansen" w:date="2018-04-26T12:05:00Z">
        <w:r w:rsidR="00A34582">
          <w:t>OFDMsymbols</w:t>
        </w:r>
      </w:ins>
      <w:proofErr w:type="spellEnd"/>
      <w:ins w:id="196" w:author="Christopher Hansen" w:date="2018-04-26T11:56:00Z">
        <w:r>
          <w:t xml:space="preserve"> inclusive.</w:t>
        </w:r>
      </w:ins>
      <w:ins w:id="197" w:author="Christopher Hansen" w:date="2018-04-26T12:04:00Z">
        <w:r w:rsidR="005318EF">
          <w:t xml:space="preserve"> This field is reserved and set to zero if the </w:t>
        </w:r>
      </w:ins>
      <w:ins w:id="198" w:author="Christopher Hansen" w:date="2018-04-26T12:05:00Z">
        <w:r w:rsidR="00A34582">
          <w:t xml:space="preserve">transmitting </w:t>
        </w:r>
      </w:ins>
      <w:ins w:id="199" w:author="Christopher Hansen" w:date="2018-04-26T12:04:00Z">
        <w:r w:rsidR="005318EF">
          <w:t>STA does not support OFDM.</w:t>
        </w:r>
      </w:ins>
    </w:p>
    <w:p w14:paraId="778AF58B" w14:textId="77777777" w:rsidR="00A61984" w:rsidRDefault="00A61984" w:rsidP="00A61984">
      <w:pPr>
        <w:pStyle w:val="IEEEStdsParagraph"/>
      </w:pPr>
      <w:r>
        <w:t xml:space="preserve">The MU-MIMO Supported </w:t>
      </w:r>
      <w:del w:id="200" w:author="Christopher Hansen" w:date="2018-04-26T12:07:00Z">
        <w:r w:rsidDel="00A132AB">
          <w:delText>sub</w:delText>
        </w:r>
      </w:del>
      <w:r>
        <w:t xml:space="preserve">field is set to one to indicate that the STA supports the DL MU-MIMO protocol including the MU-MIMO beamforming protocol described in </w:t>
      </w:r>
      <w:r>
        <w:fldChar w:fldCharType="begin"/>
      </w:r>
      <w:r>
        <w:instrText xml:space="preserve"> REF _Ref470878678 \r \h </w:instrText>
      </w:r>
      <w:r>
        <w:fldChar w:fldCharType="separate"/>
      </w:r>
      <w:r>
        <w:t>10.39.9.2.3</w:t>
      </w:r>
      <w:r>
        <w:fldChar w:fldCharType="end"/>
      </w:r>
      <w:r>
        <w:t xml:space="preserve">. The </w:t>
      </w:r>
      <w:del w:id="201" w:author="Christopher Hansen" w:date="2018-04-16T14:41:00Z">
        <w:r w:rsidDel="00EF7A28">
          <w:delText>s</w:delText>
        </w:r>
      </w:del>
      <w:del w:id="202" w:author="Christopher Hansen" w:date="2018-04-16T14:40:00Z">
        <w:r w:rsidDel="00EF7A28">
          <w:delText>ub</w:delText>
        </w:r>
      </w:del>
      <w:r>
        <w:t>field is set to zero otherwise.</w:t>
      </w:r>
    </w:p>
    <w:p w14:paraId="28FAD148" w14:textId="77777777" w:rsidR="00A61984" w:rsidRDefault="00A61984" w:rsidP="00A61984">
      <w:pPr>
        <w:pStyle w:val="IEEEStdsParagraph"/>
      </w:pPr>
      <w:r>
        <w:t xml:space="preserve">The Reciprocal MU-MIMO Supported </w:t>
      </w:r>
      <w:del w:id="203" w:author="Christopher Hansen" w:date="2018-04-16T14:41:00Z">
        <w:r w:rsidDel="00EF7A28">
          <w:delText>sub</w:delText>
        </w:r>
      </w:del>
      <w:r>
        <w:t xml:space="preserve">field is set to one to indicate that the STA supports the reciprocal MU-MIMO protocol specified in </w:t>
      </w:r>
      <w:r>
        <w:fldChar w:fldCharType="begin"/>
      </w:r>
      <w:r>
        <w:instrText xml:space="preserve"> REF _Ref483234363 \r \h </w:instrText>
      </w:r>
      <w:r>
        <w:fldChar w:fldCharType="separate"/>
      </w:r>
      <w:r>
        <w:t>10.39.9.2.3.3.3</w:t>
      </w:r>
      <w:r>
        <w:fldChar w:fldCharType="end"/>
      </w:r>
      <w:r>
        <w:t xml:space="preserve">. The </w:t>
      </w:r>
      <w:del w:id="204" w:author="Christopher Hansen" w:date="2018-04-16T14:41:00Z">
        <w:r w:rsidDel="00EF7A28">
          <w:delText>sub</w:delText>
        </w:r>
      </w:del>
      <w:r>
        <w:t xml:space="preserve">field is set to zero otherwise. This </w:t>
      </w:r>
      <w:del w:id="205" w:author="Christopher Hansen" w:date="2018-04-16T14:41:00Z">
        <w:r w:rsidDel="00EF7A28">
          <w:delText>sub</w:delText>
        </w:r>
      </w:del>
      <w:r>
        <w:t xml:space="preserve">field is reserved if the MU-MIMO Supported field is zero. CID1148 </w:t>
      </w:r>
    </w:p>
    <w:p w14:paraId="393B6D55" w14:textId="77777777" w:rsidR="00A61984" w:rsidRDefault="00A61984" w:rsidP="00A61984">
      <w:pPr>
        <w:pStyle w:val="IEEEStdsParagraph"/>
      </w:pPr>
      <w:r>
        <w:t xml:space="preserve">The SU-MIMO Supported </w:t>
      </w:r>
      <w:del w:id="206" w:author="Christopher Hansen" w:date="2018-04-16T14:41:00Z">
        <w:r w:rsidDel="00601A3E">
          <w:delText>sub</w:delText>
        </w:r>
      </w:del>
      <w:r>
        <w:t xml:space="preserve">field is set to one to indicate that the STA supports the SU-MIMO protocol including the SU-MIMO beamforming protocol described in </w:t>
      </w:r>
      <w:r>
        <w:fldChar w:fldCharType="begin"/>
      </w:r>
      <w:r>
        <w:instrText xml:space="preserve"> REF _Ref471404500 \r \h </w:instrText>
      </w:r>
      <w:r>
        <w:fldChar w:fldCharType="separate"/>
      </w:r>
      <w:r>
        <w:t>10.39.9.2.2</w:t>
      </w:r>
      <w:r>
        <w:fldChar w:fldCharType="end"/>
      </w:r>
      <w:r>
        <w:t xml:space="preserve">. The </w:t>
      </w:r>
      <w:del w:id="207" w:author="Christopher Hansen" w:date="2018-04-16T14:41:00Z">
        <w:r w:rsidDel="00601A3E">
          <w:delText>sub</w:delText>
        </w:r>
      </w:del>
      <w:r>
        <w:t>field is set to zero otherwise.</w:t>
      </w:r>
    </w:p>
    <w:p w14:paraId="37DE15DE" w14:textId="77777777" w:rsidR="00A61984" w:rsidRDefault="00A61984" w:rsidP="00A61984">
      <w:pPr>
        <w:pStyle w:val="IEEEStdsParagraph"/>
      </w:pPr>
      <w:r>
        <w:t xml:space="preserve">The Grant Required </w:t>
      </w:r>
      <w:del w:id="208" w:author="Christopher Hansen" w:date="2018-04-16T14:42:00Z">
        <w:r w:rsidDel="00601A3E">
          <w:delText>sub</w:delText>
        </w:r>
      </w:del>
      <w:r>
        <w:t xml:space="preserve">field is set to one to indicate that the STA requires reception of a Grant frame to set up a MIMO configuration. The </w:t>
      </w:r>
      <w:del w:id="209" w:author="Christopher Hansen" w:date="2018-04-16T14:42:00Z">
        <w:r w:rsidDel="00601A3E">
          <w:delText>sub</w:delText>
        </w:r>
      </w:del>
      <w:r>
        <w:t xml:space="preserve">field is set to zero if a Grant frame is not necessary to set up a MIMO configuration. The Grant Required </w:t>
      </w:r>
      <w:del w:id="210" w:author="Christopher Hansen" w:date="2018-04-16T14:43:00Z">
        <w:r w:rsidDel="00601A3E">
          <w:delText>sub</w:delText>
        </w:r>
      </w:del>
      <w:r>
        <w:t xml:space="preserve">field is reserved if both the MU-MIMO Supported </w:t>
      </w:r>
      <w:del w:id="211" w:author="Christopher Hansen" w:date="2018-04-16T14:43:00Z">
        <w:r w:rsidDel="00601A3E">
          <w:delText>sub</w:delText>
        </w:r>
      </w:del>
      <w:r>
        <w:t>field and the SU-MIMO Supported subfield are set to 0.</w:t>
      </w:r>
    </w:p>
    <w:p w14:paraId="5DF9C422" w14:textId="38F79148" w:rsidR="00A61984" w:rsidRDefault="00A61984" w:rsidP="00A61984">
      <w:pPr>
        <w:pStyle w:val="IEEEStdsParagraph"/>
      </w:pPr>
      <w:r>
        <w:t xml:space="preserve">The DMG TRN RX Only Capable </w:t>
      </w:r>
      <w:del w:id="212" w:author="Christopher Hansen" w:date="2018-04-26T12:07:00Z">
        <w:r w:rsidDel="00A132AB">
          <w:delText>sub</w:delText>
        </w:r>
      </w:del>
      <w:r>
        <w:t xml:space="preserve">field is set to one to indicate that </w:t>
      </w:r>
      <w:proofErr w:type="gramStart"/>
      <w:r>
        <w:t>the a</w:t>
      </w:r>
      <w:proofErr w:type="gramEnd"/>
      <w:r>
        <w:t xml:space="preserve"> STA is capable of receiving only DMG TRNs as defined in 20.10.2.2.2, even when such TRNs are appended to an EDMG PPDU (see </w:t>
      </w:r>
      <w:r>
        <w:fldChar w:fldCharType="begin"/>
      </w:r>
      <w:r>
        <w:instrText xml:space="preserve"> REF _Ref491963354 \r \h </w:instrText>
      </w:r>
      <w:r>
        <w:fldChar w:fldCharType="separate"/>
      </w:r>
      <w:r>
        <w:t>30.9.2.2.3</w:t>
      </w:r>
      <w:r>
        <w:fldChar w:fldCharType="end"/>
      </w:r>
      <w:r>
        <w:t xml:space="preserve">). Otherwise, this </w:t>
      </w:r>
      <w:del w:id="213" w:author="Christopher Hansen" w:date="2018-04-26T12:07:00Z">
        <w:r w:rsidDel="00A132AB">
          <w:delText>sub</w:delText>
        </w:r>
      </w:del>
      <w:r>
        <w:t>field is set to zero.</w:t>
      </w:r>
    </w:p>
    <w:p w14:paraId="51E62810" w14:textId="2DAE1E68" w:rsidR="00A61984" w:rsidRDefault="00A61984" w:rsidP="00A61984">
      <w:pPr>
        <w:pStyle w:val="IEEEStdsParagraph"/>
      </w:pPr>
      <w:r>
        <w:t xml:space="preserve">The First Path Training Supported </w:t>
      </w:r>
      <w:del w:id="214" w:author="Christopher Hansen" w:date="2018-04-26T12:07:00Z">
        <w:r w:rsidDel="00A132AB">
          <w:delText>sub</w:delText>
        </w:r>
      </w:del>
      <w:r>
        <w:t xml:space="preserve">field is set to 1 to indicate that the STA supports the first path beamforming training procedure defined in </w:t>
      </w:r>
      <w:r>
        <w:fldChar w:fldCharType="begin"/>
      </w:r>
      <w:r>
        <w:instrText xml:space="preserve"> REF _Ref495255521 \r \h </w:instrText>
      </w:r>
      <w:r>
        <w:fldChar w:fldCharType="separate"/>
      </w:r>
      <w:r>
        <w:t>10.39.9.6</w:t>
      </w:r>
      <w:r>
        <w:fldChar w:fldCharType="end"/>
      </w:r>
      <w:r>
        <w:t xml:space="preserve">. This </w:t>
      </w:r>
      <w:bookmarkStart w:id="215" w:name="_GoBack"/>
      <w:bookmarkEnd w:id="215"/>
      <w:del w:id="216" w:author="Christopher Hansen" w:date="2018-04-26T12:07:00Z">
        <w:r w:rsidDel="00A132AB">
          <w:delText>sub</w:delText>
        </w:r>
      </w:del>
      <w:r>
        <w:t>field is set to 0 otherwise.</w:t>
      </w:r>
    </w:p>
    <w:p w14:paraId="059BD43E" w14:textId="1517448E" w:rsidR="00A61984" w:rsidRDefault="00A61984" w:rsidP="00A61984">
      <w:pPr>
        <w:pStyle w:val="IEEEStdsParagraph"/>
      </w:pPr>
      <w:r>
        <w:t xml:space="preserve">The MU-MIMO Supported </w:t>
      </w:r>
      <w:del w:id="217" w:author="Christopher Hansen" w:date="2018-04-16T14:45:00Z">
        <w:r w:rsidDel="00601A3E">
          <w:delText>sub</w:delText>
        </w:r>
      </w:del>
      <w:r>
        <w:t xml:space="preserve">field and the Hybrid Beamforming and MU-MIMO Supported </w:t>
      </w:r>
      <w:del w:id="218" w:author="Christopher Hansen" w:date="2018-04-16T14:45:00Z">
        <w:r w:rsidDel="00601A3E">
          <w:delText>sub</w:delText>
        </w:r>
      </w:del>
      <w:r>
        <w:t xml:space="preserve">field are set to one to indicate that the STA supports the hybrid beamforming protocol during MU-MIMO transmission, including the hybrid beamforming protocol described in </w:t>
      </w:r>
      <w:r>
        <w:fldChar w:fldCharType="begin"/>
      </w:r>
      <w:r>
        <w:instrText xml:space="preserve"> REF _Ref498104274 \r \h </w:instrText>
      </w:r>
      <w:r>
        <w:fldChar w:fldCharType="separate"/>
      </w:r>
      <w:r>
        <w:t>10.39.9.2.4</w:t>
      </w:r>
      <w:r>
        <w:fldChar w:fldCharType="end"/>
      </w:r>
      <w:r>
        <w:t xml:space="preserve">. The Hybrid Beamforming and MU-MIMO Supported </w:t>
      </w:r>
      <w:del w:id="219" w:author="Christopher Hansen" w:date="2018-04-16T14:49:00Z">
        <w:r w:rsidDel="00263BBE">
          <w:delText>sub</w:delText>
        </w:r>
      </w:del>
      <w:r>
        <w:t xml:space="preserve">field is reserved if the MU-MIMO Supported </w:t>
      </w:r>
      <w:del w:id="220" w:author="Christopher Hansen" w:date="2018-04-16T14:52:00Z">
        <w:r w:rsidDel="00263BBE">
          <w:delText>sub</w:delText>
        </w:r>
      </w:del>
      <w:r>
        <w:t>field is zero.</w:t>
      </w:r>
    </w:p>
    <w:p w14:paraId="462A0D9D" w14:textId="77777777" w:rsidR="00A61984" w:rsidRDefault="00A61984" w:rsidP="00A61984">
      <w:pPr>
        <w:pStyle w:val="IEEEStdsParagraph"/>
      </w:pPr>
      <w:r>
        <w:t xml:space="preserve">The SU-MIMO Supported </w:t>
      </w:r>
      <w:del w:id="221" w:author="Christopher Hansen" w:date="2018-04-16T14:49:00Z">
        <w:r w:rsidDel="00263BBE">
          <w:delText>sub</w:delText>
        </w:r>
      </w:del>
      <w:r>
        <w:t xml:space="preserve">field and Hybrid Beamforming and SU-MIMO Supported </w:t>
      </w:r>
      <w:del w:id="222" w:author="Christopher Hansen" w:date="2018-04-16T14:49:00Z">
        <w:r w:rsidDel="00263BBE">
          <w:delText>sub</w:delText>
        </w:r>
      </w:del>
      <w:r>
        <w:t xml:space="preserve">field are set to one to indicate that the STA supports hybrid beamforming protocol during SU-MIMO transmission, including the hybrid beamforming protocol described in </w:t>
      </w:r>
      <w:r>
        <w:fldChar w:fldCharType="begin"/>
      </w:r>
      <w:r>
        <w:instrText xml:space="preserve"> REF _Ref498104274 \r \h </w:instrText>
      </w:r>
      <w:r>
        <w:fldChar w:fldCharType="separate"/>
      </w:r>
      <w:r>
        <w:t>10.39.9.2.4</w:t>
      </w:r>
      <w:r>
        <w:fldChar w:fldCharType="end"/>
      </w:r>
      <w:r>
        <w:t xml:space="preserve">. The Hybrid Beamforming and SU-MIMO Supported </w:t>
      </w:r>
      <w:del w:id="223" w:author="Christopher Hansen" w:date="2018-04-16T14:51:00Z">
        <w:r w:rsidDel="00263BBE">
          <w:delText>s</w:delText>
        </w:r>
      </w:del>
      <w:del w:id="224" w:author="Christopher Hansen" w:date="2018-04-16T14:50:00Z">
        <w:r w:rsidDel="00263BBE">
          <w:delText>ub</w:delText>
        </w:r>
      </w:del>
      <w:r>
        <w:t xml:space="preserve">field is reserved if the SU-MIMO Supported </w:t>
      </w:r>
      <w:del w:id="225" w:author="Christopher Hansen" w:date="2018-04-16T14:51:00Z">
        <w:r w:rsidDel="00263BBE">
          <w:delText>sub</w:delText>
        </w:r>
      </w:del>
      <w:r>
        <w:t xml:space="preserve">field is zero. </w:t>
      </w:r>
    </w:p>
    <w:p w14:paraId="565917A0" w14:textId="38299CF4" w:rsidR="00A61984" w:rsidRDefault="00F076FB" w:rsidP="00F076FB">
      <w:pPr>
        <w:pStyle w:val="IEEEStdsLevel5Header"/>
        <w:numPr>
          <w:ilvl w:val="0"/>
          <w:numId w:val="0"/>
        </w:numPr>
        <w:tabs>
          <w:tab w:val="left" w:pos="720"/>
        </w:tabs>
      </w:pPr>
      <w:r>
        <w:lastRenderedPageBreak/>
        <w:t xml:space="preserve">9.4.2.250.3 </w:t>
      </w:r>
      <w:r w:rsidR="00A61984">
        <w:t xml:space="preserve">Antenna Polarization Capability </w:t>
      </w:r>
      <w:proofErr w:type="spellStart"/>
      <w:ins w:id="226" w:author="Christopher Hansen" w:date="2018-04-16T15:00:00Z">
        <w:r>
          <w:t>subelement</w:t>
        </w:r>
      </w:ins>
      <w:proofErr w:type="spellEnd"/>
      <w:del w:id="227" w:author="Christopher Hansen" w:date="2018-04-16T15:00:00Z">
        <w:r w:rsidR="00A61984" w:rsidDel="00F076FB">
          <w:delText>field</w:delText>
        </w:r>
      </w:del>
    </w:p>
    <w:p w14:paraId="32EC3BEE" w14:textId="7856CFE3" w:rsidR="00A61984" w:rsidRDefault="00A61984" w:rsidP="00A61984">
      <w:pPr>
        <w:pStyle w:val="IEEEStdsParagraph"/>
      </w:pPr>
      <w:r>
        <w:t xml:space="preserve">The Antenna Polarization Capability </w:t>
      </w:r>
      <w:proofErr w:type="spellStart"/>
      <w:ins w:id="228" w:author="Christopher Hansen" w:date="2018-04-16T15:00:00Z">
        <w:r w:rsidR="00F076FB">
          <w:t>subelement</w:t>
        </w:r>
      </w:ins>
      <w:proofErr w:type="spellEnd"/>
      <w:del w:id="229" w:author="Christopher Hansen" w:date="2018-04-16T15:00:00Z">
        <w:r w:rsidDel="00F076FB">
          <w:delText>field</w:delText>
        </w:r>
      </w:del>
      <w:r>
        <w:t xml:space="preserve"> allows a STA to share its antenna polarization </w:t>
      </w:r>
      <w:proofErr w:type="spellStart"/>
      <w:r>
        <w:t>characterstics</w:t>
      </w:r>
      <w:proofErr w:type="spellEnd"/>
      <w:r>
        <w:t xml:space="preserve"> with other stations. The Antenna Polarization Capability </w:t>
      </w:r>
      <w:proofErr w:type="spellStart"/>
      <w:ins w:id="230" w:author="Christopher Hansen" w:date="2018-04-16T15:03:00Z">
        <w:r w:rsidR="00F076FB">
          <w:t>subelement</w:t>
        </w:r>
      </w:ins>
      <w:proofErr w:type="spellEnd"/>
      <w:del w:id="231" w:author="Christopher Hansen" w:date="2018-04-16T15:03:00Z">
        <w:r w:rsidDel="00F076FB">
          <w:delText>field</w:delText>
        </w:r>
      </w:del>
      <w:r>
        <w:t xml:space="preserve"> is defined in </w:t>
      </w:r>
      <w:r>
        <w:fldChar w:fldCharType="begin"/>
      </w:r>
      <w:r>
        <w:instrText xml:space="preserve"> REF _Ref458873400 \r \h </w:instrText>
      </w:r>
      <w:r>
        <w:fldChar w:fldCharType="separate"/>
      </w:r>
      <w:r>
        <w:t>Figure 35</w:t>
      </w:r>
      <w:r>
        <w:fldChar w:fldCharType="end"/>
      </w:r>
      <w:r>
        <w:t xml:space="preserve">. </w:t>
      </w:r>
    </w:p>
    <w:tbl>
      <w:tblPr>
        <w:tblW w:w="0" w:type="auto"/>
        <w:jc w:val="center"/>
        <w:tblLook w:val="04A0" w:firstRow="1" w:lastRow="0" w:firstColumn="1" w:lastColumn="0" w:noHBand="0" w:noVBand="1"/>
        <w:tblPrChange w:id="232" w:author="Cordeiro, Carlos" w:date="2016-08-13T17:46:00Z">
          <w:tblPr>
            <w:tblW w:w="0" w:type="nil"/>
            <w:jc w:val="center"/>
            <w:tblLook w:val="04A0" w:firstRow="1" w:lastRow="0" w:firstColumn="1" w:lastColumn="0" w:noHBand="0" w:noVBand="1"/>
          </w:tblPr>
        </w:tblPrChange>
      </w:tblPr>
      <w:tblGrid>
        <w:gridCol w:w="726"/>
        <w:gridCol w:w="2191"/>
        <w:gridCol w:w="2016"/>
        <w:gridCol w:w="396"/>
        <w:gridCol w:w="2056"/>
        <w:tblGridChange w:id="233">
          <w:tblGrid>
            <w:gridCol w:w="108"/>
            <w:gridCol w:w="480"/>
            <w:gridCol w:w="138"/>
            <w:gridCol w:w="342"/>
            <w:gridCol w:w="480"/>
            <w:gridCol w:w="480"/>
            <w:gridCol w:w="480"/>
            <w:gridCol w:w="409"/>
            <w:gridCol w:w="2016"/>
            <w:gridCol w:w="396"/>
            <w:gridCol w:w="2056"/>
          </w:tblGrid>
        </w:tblGridChange>
      </w:tblGrid>
      <w:tr w:rsidR="00A61984" w14:paraId="72652916" w14:textId="77777777" w:rsidTr="00A61984">
        <w:trPr>
          <w:jc w:val="center"/>
          <w:trPrChange w:id="234" w:author="Cordeiro, Carlos" w:date="2016-08-13T17:46:00Z">
            <w:trPr>
              <w:gridBefore w:val="1"/>
              <w:gridAfter w:val="0"/>
              <w:jc w:val="center"/>
            </w:trPr>
          </w:trPrChange>
        </w:trPr>
        <w:tc>
          <w:tcPr>
            <w:tcW w:w="0" w:type="auto"/>
            <w:tcBorders>
              <w:top w:val="nil"/>
              <w:left w:val="nil"/>
              <w:bottom w:val="nil"/>
              <w:right w:val="single" w:sz="4" w:space="0" w:color="auto"/>
            </w:tcBorders>
            <w:tcPrChange w:id="235" w:author="Cordeiro, Carlos" w:date="2016-08-13T17:46:00Z">
              <w:tcPr>
                <w:tcW w:w="0" w:type="auto"/>
                <w:tcBorders>
                  <w:top w:val="nil"/>
                  <w:left w:val="nil"/>
                  <w:bottom w:val="nil"/>
                  <w:right w:val="single" w:sz="4" w:space="5" w:color="auto"/>
                </w:tcBorders>
              </w:tcPr>
            </w:tcPrChange>
          </w:tcPr>
          <w:p w14:paraId="2BC3D508"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Change w:id="236" w:author="Cordeiro, Carlos" w:date="2016-08-13T17:46:00Z">
              <w:tcPr>
                <w:tcW w:w="0" w:type="auto"/>
                <w:gridSpan w:val="2"/>
                <w:tcBorders>
                  <w:top w:val="single" w:sz="4" w:space="0" w:color="auto"/>
                  <w:left w:val="single" w:sz="4" w:space="5" w:color="auto"/>
                  <w:bottom w:val="single" w:sz="4" w:space="0" w:color="auto"/>
                  <w:right w:val="single" w:sz="4" w:space="5" w:color="auto"/>
                </w:tcBorders>
                <w:hideMark/>
              </w:tcPr>
            </w:tcPrChange>
          </w:tcPr>
          <w:p w14:paraId="12D056E5" w14:textId="77777777" w:rsidR="00A61984" w:rsidRDefault="00A61984">
            <w:pPr>
              <w:pStyle w:val="IEEEStdsTableData-Center"/>
            </w:pPr>
            <w:r>
              <w:t>Number of DMG Antennas</w:t>
            </w:r>
          </w:p>
        </w:tc>
        <w:tc>
          <w:tcPr>
            <w:tcW w:w="0" w:type="auto"/>
            <w:tcBorders>
              <w:top w:val="single" w:sz="4" w:space="0" w:color="auto"/>
              <w:left w:val="single" w:sz="4" w:space="0" w:color="auto"/>
              <w:bottom w:val="single" w:sz="4" w:space="0" w:color="auto"/>
              <w:right w:val="single" w:sz="4" w:space="0" w:color="auto"/>
            </w:tcBorders>
            <w:hideMark/>
            <w:tcPrChange w:id="237" w:author="Cordeiro, Carlos" w:date="2016-08-13T17:46:00Z">
              <w:tcPr>
                <w:tcW w:w="0" w:type="auto"/>
                <w:tcBorders>
                  <w:top w:val="single" w:sz="4" w:space="0" w:color="auto"/>
                  <w:left w:val="single" w:sz="4" w:space="5" w:color="auto"/>
                  <w:bottom w:val="single" w:sz="4" w:space="0" w:color="auto"/>
                  <w:right w:val="single" w:sz="4" w:space="5" w:color="auto"/>
                </w:tcBorders>
                <w:hideMark/>
              </w:tcPr>
            </w:tcPrChange>
          </w:tcPr>
          <w:p w14:paraId="5DA25180" w14:textId="77777777" w:rsidR="00A61984" w:rsidRDefault="00A61984">
            <w:pPr>
              <w:pStyle w:val="IEEEStdsTableData-Center"/>
            </w:pPr>
            <w:r>
              <w:t>Polarization Capability 0</w:t>
            </w:r>
          </w:p>
        </w:tc>
        <w:tc>
          <w:tcPr>
            <w:tcW w:w="0" w:type="auto"/>
            <w:tcBorders>
              <w:top w:val="single" w:sz="4" w:space="0" w:color="auto"/>
              <w:left w:val="single" w:sz="4" w:space="0" w:color="auto"/>
              <w:bottom w:val="single" w:sz="4" w:space="0" w:color="auto"/>
              <w:right w:val="single" w:sz="4" w:space="0" w:color="auto"/>
            </w:tcBorders>
            <w:hideMark/>
            <w:tcPrChange w:id="238" w:author="Cordeiro, Carlos" w:date="2016-08-13T17:46:00Z">
              <w:tcPr>
                <w:tcW w:w="0" w:type="auto"/>
                <w:tcBorders>
                  <w:top w:val="single" w:sz="4" w:space="0" w:color="auto"/>
                  <w:left w:val="single" w:sz="4" w:space="5" w:color="auto"/>
                  <w:bottom w:val="single" w:sz="4" w:space="0" w:color="auto"/>
                  <w:right w:val="single" w:sz="4" w:space="5" w:color="auto"/>
                </w:tcBorders>
                <w:hideMark/>
              </w:tcPr>
            </w:tcPrChange>
          </w:tcPr>
          <w:p w14:paraId="371D9230" w14:textId="77777777" w:rsidR="00A61984" w:rsidRDefault="00A61984">
            <w:pPr>
              <w:pStyle w:val="IEEEStdsTableData-Center"/>
            </w:pPr>
            <w:r>
              <w:t>…</w:t>
            </w:r>
          </w:p>
        </w:tc>
        <w:tc>
          <w:tcPr>
            <w:tcW w:w="0" w:type="auto"/>
            <w:tcBorders>
              <w:top w:val="single" w:sz="4" w:space="0" w:color="auto"/>
              <w:left w:val="single" w:sz="4" w:space="0" w:color="auto"/>
              <w:bottom w:val="single" w:sz="4" w:space="0" w:color="auto"/>
              <w:right w:val="single" w:sz="4" w:space="0" w:color="auto"/>
            </w:tcBorders>
            <w:hideMark/>
            <w:tcPrChange w:id="239" w:author="Cordeiro, Carlos" w:date="2016-08-13T17:46:00Z">
              <w:tcPr>
                <w:tcW w:w="0" w:type="auto"/>
                <w:tcBorders>
                  <w:top w:val="single" w:sz="4" w:space="0" w:color="auto"/>
                  <w:left w:val="single" w:sz="4" w:space="5" w:color="auto"/>
                  <w:bottom w:val="single" w:sz="4" w:space="0" w:color="auto"/>
                  <w:right w:val="single" w:sz="4" w:space="5" w:color="auto"/>
                </w:tcBorders>
                <w:hideMark/>
              </w:tcPr>
            </w:tcPrChange>
          </w:tcPr>
          <w:p w14:paraId="047E0A7E" w14:textId="77777777" w:rsidR="00A61984" w:rsidRDefault="00A61984">
            <w:pPr>
              <w:pStyle w:val="IEEEStdsTableData-Center"/>
            </w:pPr>
            <w:r>
              <w:t>Polarization Capability N</w:t>
            </w:r>
          </w:p>
        </w:tc>
      </w:tr>
      <w:tr w:rsidR="00A61984" w14:paraId="712867AB" w14:textId="77777777" w:rsidTr="00A61984">
        <w:trPr>
          <w:jc w:val="center"/>
        </w:trPr>
        <w:tc>
          <w:tcPr>
            <w:tcW w:w="0" w:type="auto"/>
            <w:hideMark/>
          </w:tcPr>
          <w:p w14:paraId="2DE61C5E" w14:textId="77777777" w:rsidR="00A61984" w:rsidRDefault="00A61984">
            <w:pPr>
              <w:pStyle w:val="IEEEStdsTableData-Center"/>
            </w:pPr>
            <w:r>
              <w:t>Octets:</w:t>
            </w:r>
          </w:p>
        </w:tc>
        <w:tc>
          <w:tcPr>
            <w:tcW w:w="0" w:type="auto"/>
            <w:tcBorders>
              <w:top w:val="single" w:sz="4" w:space="0" w:color="auto"/>
              <w:left w:val="nil"/>
              <w:bottom w:val="nil"/>
              <w:right w:val="nil"/>
            </w:tcBorders>
            <w:hideMark/>
          </w:tcPr>
          <w:p w14:paraId="6FDB00DC"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3FBCF966" w14:textId="77777777" w:rsidR="00A61984" w:rsidRDefault="00A61984">
            <w:pPr>
              <w:pStyle w:val="IEEEStdsTableData-Center"/>
            </w:pPr>
            <w:r>
              <w:t>2</w:t>
            </w:r>
          </w:p>
        </w:tc>
        <w:tc>
          <w:tcPr>
            <w:tcW w:w="0" w:type="auto"/>
            <w:tcBorders>
              <w:top w:val="single" w:sz="4" w:space="0" w:color="auto"/>
              <w:left w:val="nil"/>
              <w:bottom w:val="nil"/>
              <w:right w:val="nil"/>
            </w:tcBorders>
            <w:hideMark/>
          </w:tcPr>
          <w:p w14:paraId="4FB89319" w14:textId="77777777" w:rsidR="00A61984" w:rsidRDefault="00A61984">
            <w:pPr>
              <w:pStyle w:val="IEEEStdsTableData-Center"/>
            </w:pPr>
            <w:r>
              <w:t>…</w:t>
            </w:r>
          </w:p>
        </w:tc>
        <w:tc>
          <w:tcPr>
            <w:tcW w:w="0" w:type="auto"/>
            <w:tcBorders>
              <w:top w:val="single" w:sz="4" w:space="0" w:color="auto"/>
              <w:left w:val="nil"/>
              <w:bottom w:val="nil"/>
              <w:right w:val="nil"/>
            </w:tcBorders>
            <w:hideMark/>
          </w:tcPr>
          <w:p w14:paraId="76F00623" w14:textId="77777777" w:rsidR="00A61984" w:rsidRDefault="00A61984">
            <w:pPr>
              <w:pStyle w:val="IEEEStdsTableData-Center"/>
            </w:pPr>
            <w:r>
              <w:t>2</w:t>
            </w:r>
          </w:p>
        </w:tc>
      </w:tr>
    </w:tbl>
    <w:p w14:paraId="361E0E2C" w14:textId="5D31D0CC" w:rsidR="00A61984" w:rsidRDefault="00A61984" w:rsidP="00A61984">
      <w:pPr>
        <w:pStyle w:val="IEEEStdsRegularFigureCaption"/>
      </w:pPr>
      <w:bookmarkStart w:id="240" w:name="_Toc507329888"/>
      <w:bookmarkStart w:id="241" w:name="_Ref458873400"/>
      <w:r>
        <w:t xml:space="preserve">—Antenna Polarization Capability </w:t>
      </w:r>
      <w:proofErr w:type="spellStart"/>
      <w:ins w:id="242" w:author="Christopher Hansen" w:date="2018-04-16T15:06:00Z">
        <w:r w:rsidR="00F076FB">
          <w:t>subelement</w:t>
        </w:r>
      </w:ins>
      <w:proofErr w:type="spellEnd"/>
      <w:del w:id="243" w:author="Christopher Hansen" w:date="2018-04-16T15:06:00Z">
        <w:r w:rsidDel="00F076FB">
          <w:delText>field</w:delText>
        </w:r>
      </w:del>
      <w:r>
        <w:t xml:space="preserve"> format</w:t>
      </w:r>
      <w:bookmarkEnd w:id="240"/>
      <w:bookmarkEnd w:id="241"/>
    </w:p>
    <w:p w14:paraId="3A127BFC" w14:textId="77777777" w:rsidR="00A61984" w:rsidRDefault="00A61984" w:rsidP="00A61984">
      <w:pPr>
        <w:pStyle w:val="IEEEStdsParagraph"/>
      </w:pPr>
      <w:r>
        <w:t xml:space="preserve">The Number of DMG Antennas </w:t>
      </w:r>
      <w:del w:id="244" w:author="Christopher Hansen" w:date="2018-04-16T15:05:00Z">
        <w:r w:rsidDel="00F076FB">
          <w:delText>sub</w:delText>
        </w:r>
      </w:del>
      <w:r>
        <w:t>field defines the combined total number of RX and TX antennas of an EDMG STA.</w:t>
      </w:r>
    </w:p>
    <w:p w14:paraId="722B4FC1" w14:textId="77777777" w:rsidR="00A61984" w:rsidRDefault="00A61984" w:rsidP="00A61984">
      <w:pPr>
        <w:pStyle w:val="IEEEStdsParagraph"/>
      </w:pPr>
      <w:r>
        <w:t xml:space="preserve">A Polarization Capability </w:t>
      </w:r>
      <w:del w:id="245" w:author="Christopher Hansen" w:date="2018-04-16T15:05:00Z">
        <w:r w:rsidDel="00F076FB">
          <w:delText>sub</w:delText>
        </w:r>
      </w:del>
      <w:r>
        <w:t xml:space="preserve">field is present for as many DMG antennas as indicated by the value of the Number of DMG Antennas </w:t>
      </w:r>
      <w:del w:id="246" w:author="Christopher Hansen" w:date="2018-04-16T15:06:00Z">
        <w:r w:rsidDel="00F076FB">
          <w:delText>sub</w:delText>
        </w:r>
      </w:del>
      <w:r>
        <w:t xml:space="preserve">field. Each Polarization Capability </w:t>
      </w:r>
      <w:proofErr w:type="spellStart"/>
      <w:r>
        <w:rPr>
          <w:i/>
        </w:rPr>
        <w:t>i</w:t>
      </w:r>
      <w:proofErr w:type="spellEnd"/>
      <w:r>
        <w:t xml:space="preserve"> </w:t>
      </w:r>
      <w:del w:id="247" w:author="Christopher Hansen" w:date="2018-04-16T15:06:00Z">
        <w:r w:rsidDel="00F076FB">
          <w:delText>sub</w:delText>
        </w:r>
      </w:del>
      <w:r>
        <w:t xml:space="preserve">field, 0 ≤ </w:t>
      </w:r>
      <w:proofErr w:type="spellStart"/>
      <w:r>
        <w:rPr>
          <w:i/>
        </w:rPr>
        <w:t>i</w:t>
      </w:r>
      <w:proofErr w:type="spellEnd"/>
      <w:r>
        <w:t xml:space="preserve"> ≤ </w:t>
      </w:r>
      <w:r>
        <w:rPr>
          <w:i/>
        </w:rPr>
        <w:t>N</w:t>
      </w:r>
      <w:r>
        <w:t xml:space="preserve">, describes the polarization characteristics of the DMG antenna that is identified by index </w:t>
      </w:r>
      <w:proofErr w:type="spellStart"/>
      <w:r>
        <w:rPr>
          <w:i/>
        </w:rPr>
        <w:t>i</w:t>
      </w:r>
      <w:proofErr w:type="spellEnd"/>
      <w:r>
        <w:t xml:space="preserve">. Each Polarization Capability </w:t>
      </w:r>
      <w:proofErr w:type="spellStart"/>
      <w:r>
        <w:rPr>
          <w:i/>
        </w:rPr>
        <w:t>i</w:t>
      </w:r>
      <w:proofErr w:type="spellEnd"/>
      <w:r>
        <w:t xml:space="preserve"> </w:t>
      </w:r>
      <w:del w:id="248" w:author="Christopher Hansen" w:date="2018-04-16T15:06:00Z">
        <w:r w:rsidDel="00F076FB">
          <w:delText>sub</w:delText>
        </w:r>
      </w:del>
      <w:r>
        <w:t xml:space="preserve">field is defined in </w:t>
      </w:r>
      <w:r>
        <w:fldChar w:fldCharType="begin"/>
      </w:r>
      <w:r>
        <w:instrText xml:space="preserve"> REF _Ref458951015 \r \h </w:instrText>
      </w:r>
      <w:r>
        <w:fldChar w:fldCharType="separate"/>
      </w:r>
      <w:r>
        <w:t>Figure 36</w:t>
      </w:r>
      <w:r>
        <w:fldChar w:fldCharType="end"/>
      </w:r>
      <w:r>
        <w:t xml:space="preserve">. </w:t>
      </w:r>
    </w:p>
    <w:tbl>
      <w:tblPr>
        <w:tblW w:w="0" w:type="auto"/>
        <w:jc w:val="center"/>
        <w:tblLook w:val="04A0" w:firstRow="1" w:lastRow="0" w:firstColumn="1" w:lastColumn="0" w:noHBand="0" w:noVBand="1"/>
      </w:tblPr>
      <w:tblGrid>
        <w:gridCol w:w="557"/>
        <w:gridCol w:w="756"/>
        <w:gridCol w:w="2141"/>
        <w:gridCol w:w="1971"/>
        <w:gridCol w:w="907"/>
        <w:tblGridChange w:id="249">
          <w:tblGrid>
            <w:gridCol w:w="108"/>
            <w:gridCol w:w="449"/>
            <w:gridCol w:w="31"/>
            <w:gridCol w:w="480"/>
            <w:gridCol w:w="245"/>
            <w:gridCol w:w="235"/>
            <w:gridCol w:w="480"/>
            <w:gridCol w:w="480"/>
            <w:gridCol w:w="946"/>
            <w:gridCol w:w="1971"/>
            <w:gridCol w:w="907"/>
          </w:tblGrid>
        </w:tblGridChange>
      </w:tblGrid>
      <w:tr w:rsidR="00A61984" w14:paraId="7B4488AA" w14:textId="77777777" w:rsidTr="00A61984">
        <w:trPr>
          <w:jc w:val="center"/>
        </w:trPr>
        <w:tc>
          <w:tcPr>
            <w:tcW w:w="0" w:type="auto"/>
          </w:tcPr>
          <w:p w14:paraId="029F9DD2" w14:textId="77777777" w:rsidR="00A61984" w:rsidRDefault="00A61984">
            <w:pPr>
              <w:pStyle w:val="IEEEStdsTableData-Center"/>
            </w:pPr>
          </w:p>
        </w:tc>
        <w:tc>
          <w:tcPr>
            <w:tcW w:w="0" w:type="auto"/>
            <w:tcBorders>
              <w:top w:val="nil"/>
              <w:left w:val="nil"/>
              <w:bottom w:val="single" w:sz="4" w:space="0" w:color="auto"/>
              <w:right w:val="nil"/>
            </w:tcBorders>
            <w:hideMark/>
          </w:tcPr>
          <w:p w14:paraId="40763AC2" w14:textId="77777777" w:rsidR="00A61984" w:rsidRDefault="00A61984">
            <w:pPr>
              <w:pStyle w:val="IEEEStdsTableData-Center"/>
            </w:pPr>
            <w:r>
              <w:t>B</w:t>
            </w:r>
            <w:proofErr w:type="gramStart"/>
            <w:r>
              <w:t>0  B</w:t>
            </w:r>
            <w:proofErr w:type="gramEnd"/>
            <w:r>
              <w:t>1</w:t>
            </w:r>
          </w:p>
        </w:tc>
        <w:tc>
          <w:tcPr>
            <w:tcW w:w="0" w:type="auto"/>
            <w:tcBorders>
              <w:top w:val="nil"/>
              <w:left w:val="nil"/>
              <w:bottom w:val="single" w:sz="4" w:space="0" w:color="auto"/>
              <w:right w:val="nil"/>
            </w:tcBorders>
            <w:hideMark/>
          </w:tcPr>
          <w:p w14:paraId="12B90A89" w14:textId="77777777" w:rsidR="00A61984" w:rsidRDefault="00A61984">
            <w:pPr>
              <w:pStyle w:val="IEEEStdsTableData-Center"/>
            </w:pPr>
            <w:r>
              <w:t>B</w:t>
            </w:r>
            <w:proofErr w:type="gramStart"/>
            <w:r>
              <w:t>2  B</w:t>
            </w:r>
            <w:proofErr w:type="gramEnd"/>
            <w:r>
              <w:t>3</w:t>
            </w:r>
          </w:p>
        </w:tc>
        <w:tc>
          <w:tcPr>
            <w:tcW w:w="0" w:type="auto"/>
            <w:tcBorders>
              <w:top w:val="nil"/>
              <w:left w:val="nil"/>
              <w:bottom w:val="single" w:sz="4" w:space="0" w:color="auto"/>
              <w:right w:val="nil"/>
            </w:tcBorders>
            <w:hideMark/>
          </w:tcPr>
          <w:p w14:paraId="5FD5DD05" w14:textId="77777777" w:rsidR="00A61984" w:rsidRDefault="00A61984">
            <w:pPr>
              <w:pStyle w:val="IEEEStdsTableData-Center"/>
            </w:pPr>
            <w:r>
              <w:t>B</w:t>
            </w:r>
            <w:proofErr w:type="gramStart"/>
            <w:r>
              <w:t>4  B</w:t>
            </w:r>
            <w:proofErr w:type="gramEnd"/>
            <w:r>
              <w:t>10</w:t>
            </w:r>
          </w:p>
        </w:tc>
        <w:tc>
          <w:tcPr>
            <w:tcW w:w="0" w:type="auto"/>
            <w:tcBorders>
              <w:top w:val="nil"/>
              <w:left w:val="nil"/>
              <w:bottom w:val="single" w:sz="4" w:space="0" w:color="auto"/>
              <w:right w:val="nil"/>
            </w:tcBorders>
            <w:hideMark/>
          </w:tcPr>
          <w:p w14:paraId="2A8CEBF3" w14:textId="77777777" w:rsidR="00A61984" w:rsidRDefault="00A61984">
            <w:pPr>
              <w:pStyle w:val="IEEEStdsTableData-Center"/>
            </w:pPr>
            <w:r>
              <w:t>B</w:t>
            </w:r>
            <w:proofErr w:type="gramStart"/>
            <w:r>
              <w:t>11  B</w:t>
            </w:r>
            <w:proofErr w:type="gramEnd"/>
            <w:r>
              <w:t>15</w:t>
            </w:r>
          </w:p>
        </w:tc>
      </w:tr>
      <w:tr w:rsidR="00A61984" w14:paraId="6FA9372B" w14:textId="77777777" w:rsidTr="00A61984">
        <w:tblPrEx>
          <w:tblW w:w="0" w:type="auto"/>
          <w:jc w:val="center"/>
          <w:tblPrExChange w:id="250" w:author="Cordeiro, Carlos" w:date="2016-08-14T15:07:00Z">
            <w:tblPrEx>
              <w:tblW w:w="0" w:type="auto"/>
              <w:jc w:val="center"/>
            </w:tblPrEx>
          </w:tblPrExChange>
        </w:tblPrEx>
        <w:trPr>
          <w:jc w:val="center"/>
          <w:trPrChange w:id="251" w:author="Cordeiro, Carlos" w:date="2016-08-14T15:07:00Z">
            <w:trPr>
              <w:gridBefore w:val="1"/>
              <w:gridAfter w:val="0"/>
              <w:jc w:val="center"/>
            </w:trPr>
          </w:trPrChange>
        </w:trPr>
        <w:tc>
          <w:tcPr>
            <w:tcW w:w="0" w:type="auto"/>
            <w:tcBorders>
              <w:top w:val="nil"/>
              <w:left w:val="nil"/>
              <w:bottom w:val="nil"/>
              <w:right w:val="single" w:sz="4" w:space="0" w:color="auto"/>
            </w:tcBorders>
            <w:tcPrChange w:id="252" w:author="Cordeiro, Carlos" w:date="2016-08-14T15:07:00Z">
              <w:tcPr>
                <w:tcW w:w="0" w:type="auto"/>
                <w:gridSpan w:val="2"/>
                <w:tcBorders>
                  <w:top w:val="nil"/>
                  <w:left w:val="nil"/>
                  <w:bottom w:val="nil"/>
                  <w:right w:val="single" w:sz="4" w:space="5" w:color="auto"/>
                </w:tcBorders>
              </w:tcPr>
            </w:tcPrChange>
          </w:tcPr>
          <w:p w14:paraId="0F3BD53A"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Change w:id="253" w:author="Cordeiro, Carlos" w:date="2016-08-14T15:07:00Z">
              <w:tcPr>
                <w:tcW w:w="0" w:type="auto"/>
                <w:tcBorders>
                  <w:top w:val="single" w:sz="4" w:space="0" w:color="auto"/>
                  <w:left w:val="single" w:sz="4" w:space="5" w:color="auto"/>
                  <w:bottom w:val="single" w:sz="4" w:space="0" w:color="auto"/>
                  <w:right w:val="single" w:sz="4" w:space="5" w:color="auto"/>
                </w:tcBorders>
                <w:hideMark/>
              </w:tcPr>
            </w:tcPrChange>
          </w:tcPr>
          <w:p w14:paraId="056FC21A" w14:textId="77777777" w:rsidR="00A61984" w:rsidRDefault="00A61984">
            <w:pPr>
              <w:pStyle w:val="IEEEStdsTableData-Center"/>
            </w:pPr>
            <w:r>
              <w:t>TX/RX</w:t>
            </w:r>
          </w:p>
        </w:tc>
        <w:tc>
          <w:tcPr>
            <w:tcW w:w="0" w:type="auto"/>
            <w:tcBorders>
              <w:top w:val="single" w:sz="4" w:space="0" w:color="auto"/>
              <w:left w:val="single" w:sz="4" w:space="0" w:color="auto"/>
              <w:bottom w:val="single" w:sz="4" w:space="0" w:color="auto"/>
              <w:right w:val="single" w:sz="4" w:space="0" w:color="auto"/>
            </w:tcBorders>
            <w:hideMark/>
            <w:tcPrChange w:id="254" w:author="Cordeiro, Carlos" w:date="2016-08-14T15:07:00Z">
              <w:tcPr>
                <w:tcW w:w="0" w:type="auto"/>
                <w:gridSpan w:val="2"/>
                <w:tcBorders>
                  <w:top w:val="single" w:sz="4" w:space="0" w:color="auto"/>
                  <w:left w:val="single" w:sz="4" w:space="5" w:color="auto"/>
                  <w:bottom w:val="single" w:sz="4" w:space="0" w:color="auto"/>
                  <w:right w:val="single" w:sz="4" w:space="5" w:color="auto"/>
                </w:tcBorders>
                <w:hideMark/>
              </w:tcPr>
            </w:tcPrChange>
          </w:tcPr>
          <w:p w14:paraId="2B76237B" w14:textId="77777777" w:rsidR="00A61984" w:rsidRDefault="00A61984">
            <w:pPr>
              <w:pStyle w:val="IEEEStdsTableData-Center"/>
            </w:pPr>
            <w:r>
              <w:t>Polarization Configuration</w:t>
            </w:r>
          </w:p>
        </w:tc>
        <w:tc>
          <w:tcPr>
            <w:tcW w:w="0" w:type="auto"/>
            <w:tcBorders>
              <w:top w:val="single" w:sz="4" w:space="0" w:color="auto"/>
              <w:left w:val="single" w:sz="4" w:space="0" w:color="auto"/>
              <w:bottom w:val="single" w:sz="4" w:space="0" w:color="auto"/>
              <w:right w:val="single" w:sz="4" w:space="0" w:color="auto"/>
            </w:tcBorders>
            <w:hideMark/>
            <w:tcPrChange w:id="255" w:author="Cordeiro, Carlos" w:date="2016-08-14T15:07:00Z">
              <w:tcPr>
                <w:tcW w:w="0" w:type="auto"/>
                <w:tcBorders>
                  <w:top w:val="single" w:sz="4" w:space="0" w:color="auto"/>
                  <w:left w:val="single" w:sz="4" w:space="5" w:color="auto"/>
                  <w:bottom w:val="single" w:sz="4" w:space="0" w:color="auto"/>
                  <w:right w:val="single" w:sz="4" w:space="5" w:color="auto"/>
                </w:tcBorders>
                <w:hideMark/>
              </w:tcPr>
            </w:tcPrChange>
          </w:tcPr>
          <w:p w14:paraId="6E3BFCD3" w14:textId="77777777" w:rsidR="00A61984" w:rsidRDefault="00A61984">
            <w:pPr>
              <w:pStyle w:val="IEEEStdsTableData-Center"/>
            </w:pPr>
            <w:r>
              <w:t>Polarization Description</w:t>
            </w:r>
          </w:p>
        </w:tc>
        <w:tc>
          <w:tcPr>
            <w:tcW w:w="0" w:type="auto"/>
            <w:tcBorders>
              <w:top w:val="single" w:sz="4" w:space="0" w:color="auto"/>
              <w:left w:val="single" w:sz="4" w:space="0" w:color="auto"/>
              <w:bottom w:val="single" w:sz="4" w:space="0" w:color="auto"/>
              <w:right w:val="single" w:sz="4" w:space="0" w:color="auto"/>
            </w:tcBorders>
            <w:hideMark/>
            <w:tcPrChange w:id="256" w:author="Cordeiro, Carlos" w:date="2016-08-14T15:07:00Z">
              <w:tcPr>
                <w:tcW w:w="0" w:type="auto"/>
                <w:tcBorders>
                  <w:top w:val="single" w:sz="4" w:space="0" w:color="auto"/>
                  <w:left w:val="single" w:sz="4" w:space="5" w:color="auto"/>
                  <w:bottom w:val="single" w:sz="4" w:space="0" w:color="auto"/>
                  <w:right w:val="single" w:sz="4" w:space="5" w:color="auto"/>
                </w:tcBorders>
                <w:hideMark/>
              </w:tcPr>
            </w:tcPrChange>
          </w:tcPr>
          <w:p w14:paraId="0E5F0E03" w14:textId="77777777" w:rsidR="00A61984" w:rsidRDefault="00A61984">
            <w:pPr>
              <w:pStyle w:val="IEEEStdsTableData-Center"/>
            </w:pPr>
            <w:r>
              <w:t>Reserved</w:t>
            </w:r>
          </w:p>
        </w:tc>
      </w:tr>
      <w:tr w:rsidR="00A61984" w14:paraId="63DD39CD" w14:textId="77777777" w:rsidTr="00A61984">
        <w:trPr>
          <w:jc w:val="center"/>
        </w:trPr>
        <w:tc>
          <w:tcPr>
            <w:tcW w:w="0" w:type="auto"/>
            <w:hideMark/>
          </w:tcPr>
          <w:p w14:paraId="49B661A9" w14:textId="77777777" w:rsidR="00A61984" w:rsidRDefault="00A61984">
            <w:pPr>
              <w:pStyle w:val="IEEEStdsTableData-Center"/>
            </w:pPr>
            <w:r>
              <w:t>Bits:</w:t>
            </w:r>
          </w:p>
        </w:tc>
        <w:tc>
          <w:tcPr>
            <w:tcW w:w="0" w:type="auto"/>
            <w:tcBorders>
              <w:top w:val="single" w:sz="4" w:space="0" w:color="auto"/>
              <w:left w:val="nil"/>
              <w:bottom w:val="nil"/>
              <w:right w:val="nil"/>
            </w:tcBorders>
            <w:hideMark/>
          </w:tcPr>
          <w:p w14:paraId="74CD5FBE" w14:textId="77777777" w:rsidR="00A61984" w:rsidRDefault="00A61984">
            <w:pPr>
              <w:pStyle w:val="IEEEStdsTableData-Center"/>
            </w:pPr>
            <w:r>
              <w:t>2</w:t>
            </w:r>
          </w:p>
        </w:tc>
        <w:tc>
          <w:tcPr>
            <w:tcW w:w="0" w:type="auto"/>
            <w:tcBorders>
              <w:top w:val="single" w:sz="4" w:space="0" w:color="auto"/>
              <w:left w:val="nil"/>
              <w:bottom w:val="nil"/>
              <w:right w:val="nil"/>
            </w:tcBorders>
            <w:hideMark/>
          </w:tcPr>
          <w:p w14:paraId="05DEE394" w14:textId="77777777" w:rsidR="00A61984" w:rsidRDefault="00A61984">
            <w:pPr>
              <w:pStyle w:val="IEEEStdsTableData-Center"/>
            </w:pPr>
            <w:r>
              <w:t>2</w:t>
            </w:r>
          </w:p>
        </w:tc>
        <w:tc>
          <w:tcPr>
            <w:tcW w:w="0" w:type="auto"/>
            <w:tcBorders>
              <w:top w:val="single" w:sz="4" w:space="0" w:color="auto"/>
              <w:left w:val="nil"/>
              <w:bottom w:val="nil"/>
              <w:right w:val="nil"/>
            </w:tcBorders>
            <w:hideMark/>
          </w:tcPr>
          <w:p w14:paraId="52CD5970" w14:textId="77777777" w:rsidR="00A61984" w:rsidRDefault="00A61984">
            <w:pPr>
              <w:pStyle w:val="IEEEStdsTableData-Center"/>
            </w:pPr>
            <w:r>
              <w:t>7</w:t>
            </w:r>
          </w:p>
        </w:tc>
        <w:tc>
          <w:tcPr>
            <w:tcW w:w="0" w:type="auto"/>
            <w:tcBorders>
              <w:top w:val="single" w:sz="4" w:space="0" w:color="auto"/>
              <w:left w:val="nil"/>
              <w:bottom w:val="nil"/>
              <w:right w:val="nil"/>
            </w:tcBorders>
            <w:hideMark/>
          </w:tcPr>
          <w:p w14:paraId="2AED1221" w14:textId="77777777" w:rsidR="00A61984" w:rsidRDefault="00A61984">
            <w:pPr>
              <w:pStyle w:val="IEEEStdsTableData-Center"/>
            </w:pPr>
            <w:r>
              <w:t>5</w:t>
            </w:r>
          </w:p>
        </w:tc>
      </w:tr>
    </w:tbl>
    <w:p w14:paraId="38FF680E" w14:textId="77777777" w:rsidR="00A61984" w:rsidRDefault="00A61984" w:rsidP="00A61984">
      <w:pPr>
        <w:pStyle w:val="IEEEStdsRegularFigureCaption"/>
      </w:pPr>
      <w:bookmarkStart w:id="257" w:name="_Toc507329889"/>
      <w:bookmarkStart w:id="258" w:name="_Ref458951015"/>
      <w:r>
        <w:t xml:space="preserve">—Polarization Capability </w:t>
      </w:r>
      <w:del w:id="259" w:author="Christopher Hansen" w:date="2018-04-16T15:07:00Z">
        <w:r w:rsidDel="00F076FB">
          <w:delText>sub</w:delText>
        </w:r>
      </w:del>
      <w:r>
        <w:t>field format</w:t>
      </w:r>
      <w:bookmarkEnd w:id="257"/>
      <w:bookmarkEnd w:id="258"/>
    </w:p>
    <w:p w14:paraId="3947C138" w14:textId="77777777" w:rsidR="00A61984" w:rsidRDefault="00A61984" w:rsidP="00A61984">
      <w:pPr>
        <w:pStyle w:val="IEEEStdsParagraph"/>
      </w:pPr>
      <w:r>
        <w:t xml:space="preserve">The TX/RX subfield is set to 1 to indicate that the antenna is for both transmission and reception, is set to 2 to indicate that the antenna is for transmission </w:t>
      </w:r>
      <w:proofErr w:type="spellStart"/>
      <w:r>
        <w:t>only,</w:t>
      </w:r>
      <w:del w:id="260" w:author="Christopher Hansen" w:date="2018-04-16T15:08:00Z">
        <w:r w:rsidDel="00F076FB">
          <w:delText xml:space="preserve"> </w:delText>
        </w:r>
      </w:del>
      <w:r>
        <w:t>and</w:t>
      </w:r>
      <w:proofErr w:type="spellEnd"/>
      <w:r>
        <w:t xml:space="preserve"> is set to 3 to indicate that the antenna is for reception only. Value 0 is reserved.  </w:t>
      </w:r>
    </w:p>
    <w:p w14:paraId="10CC5CE9" w14:textId="27700CBE" w:rsidR="00A61984" w:rsidRDefault="00A61984" w:rsidP="00A61984">
      <w:pPr>
        <w:pStyle w:val="IEEEStdsParagraph"/>
      </w:pPr>
      <w:r>
        <w:t xml:space="preserve">The Polarization Configuration </w:t>
      </w:r>
      <w:r w:rsidR="005237CE">
        <w:t>sub</w:t>
      </w:r>
      <w:r>
        <w:t>field is set to 0 to indicate single polarization, is set to 1 to indicate polarization switch, is set to 2 to indicate synthesizable polarization, and is set to 3 to indicate MIMO dual polarization.</w:t>
      </w:r>
    </w:p>
    <w:p w14:paraId="0B1508C6" w14:textId="162D4DEB" w:rsidR="00A61984" w:rsidRDefault="00A61984" w:rsidP="00A61984">
      <w:pPr>
        <w:pStyle w:val="IEEEStdsParagraph"/>
      </w:pPr>
      <w:r>
        <w:t xml:space="preserve">The definition of the Polarization Description </w:t>
      </w:r>
      <w:r w:rsidR="005237CE">
        <w:t>sub</w:t>
      </w:r>
      <w:r>
        <w:t>field depends on the setting of the Polarization Configuration subfield.</w:t>
      </w:r>
    </w:p>
    <w:p w14:paraId="40FE5B43" w14:textId="5D49CB99" w:rsidR="00A61984" w:rsidRDefault="00A61984" w:rsidP="00A61984">
      <w:pPr>
        <w:pStyle w:val="IEEEStdsParagraph"/>
      </w:pPr>
      <w:r>
        <w:t xml:space="preserve">If the value of the Polarization Configuration </w:t>
      </w:r>
      <w:r w:rsidR="005237CE">
        <w:t>sub</w:t>
      </w:r>
      <w:r>
        <w:t xml:space="preserve">field is equal to single polarization or MIMO dual polarization, the Polarization Description </w:t>
      </w:r>
      <w:r w:rsidR="005237CE">
        <w:t>sub</w:t>
      </w:r>
      <w:r>
        <w:t>field is set to 0 to indicate linear polarization, is set to 1 to indicate circular polarization and is set to 2 for mixed polarization. Other values are reserved.</w:t>
      </w:r>
    </w:p>
    <w:p w14:paraId="78FFF02E" w14:textId="0CAF1BC8" w:rsidR="00A61984" w:rsidRDefault="00A61984" w:rsidP="00A61984">
      <w:pPr>
        <w:pStyle w:val="IEEEStdsParagraph"/>
      </w:pPr>
      <w:r>
        <w:t xml:space="preserve">If the value of the Polarization Configuration </w:t>
      </w:r>
      <w:r w:rsidR="005237CE">
        <w:t>sub</w:t>
      </w:r>
      <w:r>
        <w:t xml:space="preserve">field is equal to synthesizable polarization, the Polarization Description </w:t>
      </w:r>
      <w:r w:rsidR="005237CE">
        <w:t>sub</w:t>
      </w:r>
      <w:r>
        <w:t>field is set to 0 to indicate linear polarization, is set to 1 to indicate circular polarization, is set to 2 for mixed polarization, and is set to 3 to indicate support for both linear and circular polarization. Other values are reserved.</w:t>
      </w:r>
    </w:p>
    <w:p w14:paraId="0DAE028F" w14:textId="77C39545" w:rsidR="00A61984" w:rsidRDefault="00A61984" w:rsidP="00A61984">
      <w:pPr>
        <w:pStyle w:val="IEEEStdsParagraph"/>
      </w:pPr>
      <w:r>
        <w:t xml:space="preserve">If the value of the Polarization Configuration </w:t>
      </w:r>
      <w:r w:rsidR="005237CE">
        <w:t>sub</w:t>
      </w:r>
      <w:r>
        <w:t xml:space="preserve">field is equal to polarization switch, the Polarization Description subfield is defined as shown in </w:t>
      </w:r>
      <w:r>
        <w:fldChar w:fldCharType="begin"/>
      </w:r>
      <w:r>
        <w:instrText xml:space="preserve"> REF _Ref458951680 \r \h </w:instrText>
      </w:r>
      <w:r>
        <w:fldChar w:fldCharType="separate"/>
      </w:r>
      <w:r>
        <w:t>Figure 37</w:t>
      </w:r>
      <w:r>
        <w:fldChar w:fldCharType="end"/>
      </w:r>
      <w:r>
        <w:t xml:space="preserve">. </w:t>
      </w:r>
    </w:p>
    <w:tbl>
      <w:tblPr>
        <w:tblW w:w="0" w:type="auto"/>
        <w:jc w:val="center"/>
        <w:tblLook w:val="04A0" w:firstRow="1" w:lastRow="0" w:firstColumn="1" w:lastColumn="0" w:noHBand="0" w:noVBand="1"/>
      </w:tblPr>
      <w:tblGrid>
        <w:gridCol w:w="557"/>
        <w:gridCol w:w="1596"/>
        <w:gridCol w:w="2001"/>
        <w:gridCol w:w="2001"/>
        <w:gridCol w:w="2001"/>
      </w:tblGrid>
      <w:tr w:rsidR="00A61984" w14:paraId="0E53D312" w14:textId="77777777" w:rsidTr="00A61984">
        <w:trPr>
          <w:jc w:val="center"/>
        </w:trPr>
        <w:tc>
          <w:tcPr>
            <w:tcW w:w="0" w:type="auto"/>
          </w:tcPr>
          <w:p w14:paraId="67A4E683" w14:textId="77777777" w:rsidR="00A61984" w:rsidRDefault="00A61984" w:rsidP="005237CE">
            <w:pPr>
              <w:pStyle w:val="IEEEStdsTableData-Center"/>
            </w:pPr>
          </w:p>
        </w:tc>
        <w:tc>
          <w:tcPr>
            <w:tcW w:w="0" w:type="auto"/>
            <w:tcBorders>
              <w:top w:val="nil"/>
              <w:left w:val="nil"/>
              <w:bottom w:val="single" w:sz="4" w:space="0" w:color="auto"/>
              <w:right w:val="nil"/>
            </w:tcBorders>
            <w:hideMark/>
          </w:tcPr>
          <w:p w14:paraId="3C2C2321" w14:textId="77777777" w:rsidR="00A61984" w:rsidRDefault="00A61984">
            <w:pPr>
              <w:pStyle w:val="IEEEStdsTableData-Center"/>
            </w:pPr>
            <w:r>
              <w:t>B0</w:t>
            </w:r>
          </w:p>
        </w:tc>
        <w:tc>
          <w:tcPr>
            <w:tcW w:w="0" w:type="auto"/>
            <w:tcBorders>
              <w:top w:val="nil"/>
              <w:left w:val="nil"/>
              <w:bottom w:val="single" w:sz="4" w:space="0" w:color="auto"/>
              <w:right w:val="nil"/>
            </w:tcBorders>
            <w:hideMark/>
          </w:tcPr>
          <w:p w14:paraId="044C8647" w14:textId="77777777" w:rsidR="00A61984" w:rsidRDefault="00A61984">
            <w:pPr>
              <w:pStyle w:val="IEEEStdsTableData-Center"/>
            </w:pPr>
            <w:r>
              <w:t>B</w:t>
            </w:r>
            <w:proofErr w:type="gramStart"/>
            <w:r>
              <w:t>1  B</w:t>
            </w:r>
            <w:proofErr w:type="gramEnd"/>
            <w:r>
              <w:t>2</w:t>
            </w:r>
          </w:p>
        </w:tc>
        <w:tc>
          <w:tcPr>
            <w:tcW w:w="0" w:type="auto"/>
            <w:tcBorders>
              <w:top w:val="nil"/>
              <w:left w:val="nil"/>
              <w:bottom w:val="single" w:sz="4" w:space="0" w:color="auto"/>
              <w:right w:val="nil"/>
            </w:tcBorders>
            <w:hideMark/>
          </w:tcPr>
          <w:p w14:paraId="06C80ABE" w14:textId="77777777" w:rsidR="00A61984" w:rsidRDefault="00A61984">
            <w:pPr>
              <w:pStyle w:val="IEEEStdsTableData-Center"/>
            </w:pPr>
            <w:r>
              <w:t>B</w:t>
            </w:r>
            <w:proofErr w:type="gramStart"/>
            <w:r>
              <w:t>3  B</w:t>
            </w:r>
            <w:proofErr w:type="gramEnd"/>
            <w:r>
              <w:t>4</w:t>
            </w:r>
          </w:p>
        </w:tc>
        <w:tc>
          <w:tcPr>
            <w:tcW w:w="0" w:type="auto"/>
            <w:tcBorders>
              <w:top w:val="nil"/>
              <w:left w:val="nil"/>
              <w:bottom w:val="single" w:sz="4" w:space="0" w:color="auto"/>
              <w:right w:val="nil"/>
            </w:tcBorders>
            <w:hideMark/>
          </w:tcPr>
          <w:p w14:paraId="4350D04C" w14:textId="77777777" w:rsidR="00A61984" w:rsidRDefault="00A61984">
            <w:pPr>
              <w:pStyle w:val="IEEEStdsTableData-Center"/>
            </w:pPr>
            <w:r>
              <w:t>B</w:t>
            </w:r>
            <w:proofErr w:type="gramStart"/>
            <w:r>
              <w:t>5  B</w:t>
            </w:r>
            <w:proofErr w:type="gramEnd"/>
            <w:r>
              <w:t>6</w:t>
            </w:r>
          </w:p>
        </w:tc>
      </w:tr>
      <w:tr w:rsidR="00A61984" w14:paraId="18C2D410" w14:textId="77777777" w:rsidTr="00A61984">
        <w:trPr>
          <w:jc w:val="center"/>
        </w:trPr>
        <w:tc>
          <w:tcPr>
            <w:tcW w:w="0" w:type="auto"/>
            <w:tcBorders>
              <w:top w:val="nil"/>
              <w:left w:val="nil"/>
              <w:bottom w:val="nil"/>
              <w:right w:val="single" w:sz="4" w:space="0" w:color="auto"/>
            </w:tcBorders>
          </w:tcPr>
          <w:p w14:paraId="40D51CC0" w14:textId="77777777" w:rsidR="00A61984" w:rsidRDefault="00A61984" w:rsidP="005237CE">
            <w:pPr>
              <w:pStyle w:val="IEEEStdsTableData-Center"/>
            </w:pPr>
          </w:p>
        </w:tc>
        <w:tc>
          <w:tcPr>
            <w:tcW w:w="0" w:type="auto"/>
            <w:tcBorders>
              <w:top w:val="single" w:sz="4" w:space="0" w:color="auto"/>
              <w:left w:val="nil"/>
              <w:bottom w:val="single" w:sz="4" w:space="0" w:color="auto"/>
              <w:right w:val="single" w:sz="4" w:space="0" w:color="auto"/>
            </w:tcBorders>
            <w:hideMark/>
          </w:tcPr>
          <w:p w14:paraId="4ABCC8F7" w14:textId="77777777" w:rsidR="00A61984" w:rsidRDefault="00A61984" w:rsidP="005237CE">
            <w:pPr>
              <w:pStyle w:val="IEEEStdsTableData-Center"/>
            </w:pPr>
            <w:r>
              <w:t>Number of Throws</w:t>
            </w:r>
          </w:p>
        </w:tc>
        <w:tc>
          <w:tcPr>
            <w:tcW w:w="0" w:type="auto"/>
            <w:tcBorders>
              <w:top w:val="single" w:sz="4" w:space="0" w:color="auto"/>
              <w:left w:val="single" w:sz="4" w:space="0" w:color="auto"/>
              <w:bottom w:val="single" w:sz="4" w:space="0" w:color="auto"/>
              <w:right w:val="single" w:sz="4" w:space="0" w:color="auto"/>
            </w:tcBorders>
            <w:hideMark/>
          </w:tcPr>
          <w:p w14:paraId="4776960E" w14:textId="77777777" w:rsidR="00A61984" w:rsidRDefault="00A61984" w:rsidP="005237CE">
            <w:pPr>
              <w:pStyle w:val="IEEEStdsTableData-Center"/>
            </w:pPr>
            <w:r>
              <w:t>Polarization for Throw 1</w:t>
            </w:r>
          </w:p>
        </w:tc>
        <w:tc>
          <w:tcPr>
            <w:tcW w:w="0" w:type="auto"/>
            <w:tcBorders>
              <w:top w:val="single" w:sz="4" w:space="0" w:color="auto"/>
              <w:left w:val="single" w:sz="4" w:space="0" w:color="auto"/>
              <w:bottom w:val="single" w:sz="4" w:space="0" w:color="auto"/>
              <w:right w:val="single" w:sz="4" w:space="0" w:color="auto"/>
            </w:tcBorders>
            <w:hideMark/>
          </w:tcPr>
          <w:p w14:paraId="2B676743" w14:textId="77777777" w:rsidR="00A61984" w:rsidRDefault="00A61984" w:rsidP="005237CE">
            <w:pPr>
              <w:pStyle w:val="IEEEStdsTableData-Center"/>
            </w:pPr>
            <w:r>
              <w:t>Polarization for Throw 2</w:t>
            </w:r>
          </w:p>
        </w:tc>
        <w:tc>
          <w:tcPr>
            <w:tcW w:w="0" w:type="auto"/>
            <w:tcBorders>
              <w:top w:val="single" w:sz="4" w:space="0" w:color="auto"/>
              <w:left w:val="single" w:sz="4" w:space="0" w:color="auto"/>
              <w:bottom w:val="single" w:sz="4" w:space="0" w:color="auto"/>
              <w:right w:val="single" w:sz="4" w:space="0" w:color="auto"/>
            </w:tcBorders>
            <w:hideMark/>
          </w:tcPr>
          <w:p w14:paraId="38F13674" w14:textId="77777777" w:rsidR="00A61984" w:rsidRDefault="00A61984" w:rsidP="005237CE">
            <w:pPr>
              <w:pStyle w:val="IEEEStdsTableData-Center"/>
            </w:pPr>
            <w:r>
              <w:t>Polarization for Throw 3</w:t>
            </w:r>
          </w:p>
        </w:tc>
      </w:tr>
      <w:tr w:rsidR="00A61984" w14:paraId="2FF5F5A2" w14:textId="77777777" w:rsidTr="00A61984">
        <w:trPr>
          <w:jc w:val="center"/>
        </w:trPr>
        <w:tc>
          <w:tcPr>
            <w:tcW w:w="0" w:type="auto"/>
            <w:hideMark/>
          </w:tcPr>
          <w:p w14:paraId="054E2E13" w14:textId="77777777" w:rsidR="00A61984" w:rsidRDefault="00A61984" w:rsidP="005237CE">
            <w:pPr>
              <w:pStyle w:val="IEEEStdsTableData-Center"/>
            </w:pPr>
            <w:r>
              <w:t>Bits:</w:t>
            </w:r>
          </w:p>
        </w:tc>
        <w:tc>
          <w:tcPr>
            <w:tcW w:w="0" w:type="auto"/>
            <w:tcBorders>
              <w:top w:val="single" w:sz="4" w:space="0" w:color="auto"/>
              <w:left w:val="nil"/>
              <w:bottom w:val="nil"/>
              <w:right w:val="nil"/>
            </w:tcBorders>
            <w:hideMark/>
          </w:tcPr>
          <w:p w14:paraId="234A5496" w14:textId="77777777" w:rsidR="00A61984" w:rsidRDefault="00A61984" w:rsidP="005237CE">
            <w:pPr>
              <w:pStyle w:val="IEEEStdsTableData-Center"/>
            </w:pPr>
            <w:r>
              <w:t>1</w:t>
            </w:r>
          </w:p>
        </w:tc>
        <w:tc>
          <w:tcPr>
            <w:tcW w:w="0" w:type="auto"/>
            <w:tcBorders>
              <w:top w:val="single" w:sz="4" w:space="0" w:color="auto"/>
              <w:left w:val="nil"/>
              <w:bottom w:val="nil"/>
              <w:right w:val="nil"/>
            </w:tcBorders>
            <w:hideMark/>
          </w:tcPr>
          <w:p w14:paraId="759BD57B" w14:textId="77777777" w:rsidR="00A61984" w:rsidRDefault="00A61984" w:rsidP="005237CE">
            <w:pPr>
              <w:pStyle w:val="IEEEStdsTableData-Center"/>
            </w:pPr>
            <w:r>
              <w:t>2</w:t>
            </w:r>
          </w:p>
        </w:tc>
        <w:tc>
          <w:tcPr>
            <w:tcW w:w="0" w:type="auto"/>
            <w:tcBorders>
              <w:top w:val="single" w:sz="4" w:space="0" w:color="auto"/>
              <w:left w:val="nil"/>
              <w:bottom w:val="nil"/>
              <w:right w:val="nil"/>
            </w:tcBorders>
            <w:hideMark/>
          </w:tcPr>
          <w:p w14:paraId="7659CB76" w14:textId="77777777" w:rsidR="00A61984" w:rsidRDefault="00A61984" w:rsidP="005237CE">
            <w:pPr>
              <w:pStyle w:val="IEEEStdsTableData-Center"/>
            </w:pPr>
            <w:r>
              <w:t>2</w:t>
            </w:r>
          </w:p>
        </w:tc>
        <w:tc>
          <w:tcPr>
            <w:tcW w:w="0" w:type="auto"/>
            <w:tcBorders>
              <w:top w:val="single" w:sz="4" w:space="0" w:color="auto"/>
              <w:left w:val="nil"/>
              <w:bottom w:val="nil"/>
              <w:right w:val="nil"/>
            </w:tcBorders>
            <w:hideMark/>
          </w:tcPr>
          <w:p w14:paraId="6DDF70C4" w14:textId="77777777" w:rsidR="00A61984" w:rsidRDefault="00A61984" w:rsidP="005237CE">
            <w:pPr>
              <w:pStyle w:val="IEEEStdsTableData-Center"/>
            </w:pPr>
            <w:r>
              <w:t>2</w:t>
            </w:r>
          </w:p>
        </w:tc>
      </w:tr>
    </w:tbl>
    <w:p w14:paraId="09DD0705" w14:textId="77777777" w:rsidR="00A61984" w:rsidRDefault="00A61984" w:rsidP="00A61984">
      <w:pPr>
        <w:pStyle w:val="IEEEStdsRegularFigureCaption"/>
      </w:pPr>
      <w:bookmarkStart w:id="261" w:name="_Toc507329890"/>
      <w:bookmarkStart w:id="262" w:name="_Ref458951680"/>
      <w:r>
        <w:t xml:space="preserve">—Polarization Description </w:t>
      </w:r>
      <w:del w:id="263" w:author="Christopher Hansen" w:date="2018-04-16T15:45:00Z">
        <w:r w:rsidDel="006C269B">
          <w:delText>sub</w:delText>
        </w:r>
      </w:del>
      <w:r>
        <w:t>field format</w:t>
      </w:r>
      <w:bookmarkEnd w:id="261"/>
      <w:bookmarkEnd w:id="262"/>
    </w:p>
    <w:p w14:paraId="7F630302" w14:textId="77777777" w:rsidR="00A61984" w:rsidRDefault="00A61984" w:rsidP="00A61984">
      <w:pPr>
        <w:pStyle w:val="IEEEStdsParagraph"/>
      </w:pPr>
      <w:r>
        <w:t>The Number of Throws subfield is set to 0 to indicate 2 throws and is set to 1 to indicate 3 throws. If the Number of Throws subfield is set to indicate 2 throws, the Polarization for Throw 3 subfield is reserved.</w:t>
      </w:r>
    </w:p>
    <w:p w14:paraId="14776CC6" w14:textId="4B32DFD0" w:rsidR="00A61984" w:rsidRDefault="00A61984" w:rsidP="00A61984">
      <w:pPr>
        <w:pStyle w:val="IEEEStdsParagraph"/>
      </w:pPr>
      <w:r>
        <w:t xml:space="preserve">Each of Polarization for Throw 1 </w:t>
      </w:r>
      <w:r w:rsidR="005237CE">
        <w:t>sub</w:t>
      </w:r>
      <w:r>
        <w:t xml:space="preserve">field, Polarization for Throw 2 </w:t>
      </w:r>
      <w:r w:rsidR="005237CE">
        <w:t>sub</w:t>
      </w:r>
      <w:r>
        <w:t xml:space="preserve">field and Polarization for Throw 3 </w:t>
      </w:r>
      <w:r w:rsidR="005237CE">
        <w:t>sub</w:t>
      </w:r>
      <w:r>
        <w:t xml:space="preserve">field is set to set to 0 to indicate linear polarization, is set to 1 to indicate circular polarization and is set to 2 for mixed polarization. Value 3 is reserved. </w:t>
      </w:r>
    </w:p>
    <w:p w14:paraId="4494A3F3" w14:textId="02644E00" w:rsidR="00A61984" w:rsidRDefault="000F590A" w:rsidP="000F590A">
      <w:pPr>
        <w:pStyle w:val="IEEEStdsLevel5Header"/>
        <w:numPr>
          <w:ilvl w:val="0"/>
          <w:numId w:val="0"/>
        </w:numPr>
        <w:tabs>
          <w:tab w:val="left" w:pos="720"/>
        </w:tabs>
      </w:pPr>
      <w:r>
        <w:t xml:space="preserve">9.4.2.250.4 </w:t>
      </w:r>
      <w:ins w:id="264" w:author="Christopher Hansen" w:date="2018-04-16T16:47:00Z">
        <w:r w:rsidR="006E0B44">
          <w:t xml:space="preserve">EDMG </w:t>
        </w:r>
      </w:ins>
      <w:r w:rsidR="00A61984">
        <w:t xml:space="preserve">PHY Capability </w:t>
      </w:r>
      <w:proofErr w:type="spellStart"/>
      <w:ins w:id="265" w:author="Christopher Hansen" w:date="2018-04-16T15:31:00Z">
        <w:r w:rsidR="00E72F6E">
          <w:t>subelement</w:t>
        </w:r>
      </w:ins>
      <w:proofErr w:type="spellEnd"/>
      <w:del w:id="266" w:author="Christopher Hansen" w:date="2018-04-16T15:31:00Z">
        <w:r w:rsidR="00A61984" w:rsidDel="00E72F6E">
          <w:delText>field</w:delText>
        </w:r>
      </w:del>
    </w:p>
    <w:p w14:paraId="156267B6" w14:textId="2012B055" w:rsidR="00A61984" w:rsidRDefault="00A61984" w:rsidP="00A61984">
      <w:pPr>
        <w:pStyle w:val="IEEEStdsParagraph"/>
      </w:pPr>
      <w:r>
        <w:t xml:space="preserve">The </w:t>
      </w:r>
      <w:ins w:id="267" w:author="Christopher Hansen" w:date="2018-04-16T16:47:00Z">
        <w:r w:rsidR="006E0B44">
          <w:t xml:space="preserve">EDMG </w:t>
        </w:r>
      </w:ins>
      <w:r>
        <w:t xml:space="preserve">PHY Capability </w:t>
      </w:r>
      <w:proofErr w:type="spellStart"/>
      <w:ins w:id="268" w:author="Christopher Hansen" w:date="2018-04-16T15:50:00Z">
        <w:r w:rsidR="00EA379F">
          <w:t>subelement</w:t>
        </w:r>
      </w:ins>
      <w:proofErr w:type="spellEnd"/>
      <w:del w:id="269" w:author="Christopher Hansen" w:date="2018-04-16T15:50:00Z">
        <w:r w:rsidDel="00EA379F">
          <w:delText>field</w:delText>
        </w:r>
      </w:del>
      <w:r>
        <w:t xml:space="preserve"> is defined in </w:t>
      </w:r>
      <w:r>
        <w:fldChar w:fldCharType="begin"/>
      </w:r>
      <w:r>
        <w:instrText xml:space="preserve"> REF _Ref506481937 \r \h </w:instrText>
      </w:r>
      <w:r>
        <w:fldChar w:fldCharType="separate"/>
      </w:r>
      <w:r>
        <w:t>Figure 38</w:t>
      </w:r>
      <w:r>
        <w:fldChar w:fldCharType="end"/>
      </w:r>
      <w:r>
        <w:t>.</w:t>
      </w: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62"/>
        <w:gridCol w:w="965"/>
        <w:gridCol w:w="963"/>
        <w:gridCol w:w="964"/>
        <w:gridCol w:w="1254"/>
        <w:gridCol w:w="964"/>
        <w:gridCol w:w="1254"/>
        <w:gridCol w:w="987"/>
      </w:tblGrid>
      <w:tr w:rsidR="00A61984" w14:paraId="15E75124" w14:textId="77777777" w:rsidTr="00A61984">
        <w:trPr>
          <w:jc w:val="center"/>
        </w:trPr>
        <w:tc>
          <w:tcPr>
            <w:tcW w:w="0" w:type="auto"/>
            <w:tcBorders>
              <w:top w:val="nil"/>
              <w:left w:val="nil"/>
              <w:bottom w:val="nil"/>
              <w:right w:val="nil"/>
            </w:tcBorders>
          </w:tcPr>
          <w:p w14:paraId="7B318110" w14:textId="77777777" w:rsidR="00A61984" w:rsidRDefault="00A61984">
            <w:pPr>
              <w:pStyle w:val="IEEEStdsTableData-Center"/>
            </w:pPr>
          </w:p>
        </w:tc>
        <w:tc>
          <w:tcPr>
            <w:tcW w:w="0" w:type="auto"/>
            <w:tcBorders>
              <w:top w:val="nil"/>
              <w:left w:val="nil"/>
              <w:bottom w:val="single" w:sz="4" w:space="0" w:color="auto"/>
              <w:right w:val="nil"/>
            </w:tcBorders>
            <w:hideMark/>
          </w:tcPr>
          <w:p w14:paraId="35313BBF" w14:textId="77777777" w:rsidR="00A61984" w:rsidRDefault="00A61984">
            <w:pPr>
              <w:pStyle w:val="IEEEStdsTableData-Center"/>
            </w:pPr>
            <w:r>
              <w:t>B0</w:t>
            </w:r>
          </w:p>
        </w:tc>
        <w:tc>
          <w:tcPr>
            <w:tcW w:w="0" w:type="auto"/>
            <w:tcBorders>
              <w:top w:val="nil"/>
              <w:left w:val="nil"/>
              <w:bottom w:val="single" w:sz="4" w:space="0" w:color="auto"/>
              <w:right w:val="nil"/>
            </w:tcBorders>
            <w:hideMark/>
          </w:tcPr>
          <w:p w14:paraId="3CCDEED2" w14:textId="77777777" w:rsidR="00A61984" w:rsidRDefault="00A61984">
            <w:pPr>
              <w:pStyle w:val="IEEEStdsTableData-Center"/>
            </w:pPr>
            <w:r>
              <w:t>B1</w:t>
            </w:r>
          </w:p>
        </w:tc>
        <w:tc>
          <w:tcPr>
            <w:tcW w:w="0" w:type="auto"/>
            <w:tcBorders>
              <w:top w:val="nil"/>
              <w:left w:val="nil"/>
              <w:bottom w:val="single" w:sz="4" w:space="0" w:color="auto"/>
              <w:right w:val="nil"/>
            </w:tcBorders>
            <w:hideMark/>
          </w:tcPr>
          <w:p w14:paraId="434FBF5D" w14:textId="77777777" w:rsidR="00A61984" w:rsidRDefault="00A61984">
            <w:pPr>
              <w:pStyle w:val="IEEEStdsTableData-Center"/>
            </w:pPr>
            <w:r>
              <w:t>B2</w:t>
            </w:r>
          </w:p>
        </w:tc>
        <w:tc>
          <w:tcPr>
            <w:tcW w:w="0" w:type="auto"/>
            <w:tcBorders>
              <w:top w:val="nil"/>
              <w:left w:val="nil"/>
              <w:bottom w:val="single" w:sz="4" w:space="0" w:color="auto"/>
              <w:right w:val="nil"/>
            </w:tcBorders>
            <w:hideMark/>
          </w:tcPr>
          <w:p w14:paraId="656D1ACA" w14:textId="77777777" w:rsidR="00A61984" w:rsidRDefault="00A61984">
            <w:pPr>
              <w:pStyle w:val="IEEEStdsTableData-Center"/>
            </w:pPr>
            <w:r>
              <w:t>B3</w:t>
            </w:r>
          </w:p>
        </w:tc>
        <w:tc>
          <w:tcPr>
            <w:tcW w:w="0" w:type="auto"/>
            <w:tcBorders>
              <w:top w:val="nil"/>
              <w:left w:val="nil"/>
              <w:bottom w:val="single" w:sz="4" w:space="0" w:color="auto"/>
              <w:right w:val="nil"/>
            </w:tcBorders>
            <w:hideMark/>
          </w:tcPr>
          <w:p w14:paraId="25A9A694" w14:textId="77777777" w:rsidR="00A61984" w:rsidRDefault="00A61984">
            <w:pPr>
              <w:pStyle w:val="IEEEStdsTableData-Center"/>
            </w:pPr>
            <w:r>
              <w:t>B4</w:t>
            </w:r>
          </w:p>
        </w:tc>
        <w:tc>
          <w:tcPr>
            <w:tcW w:w="0" w:type="auto"/>
            <w:tcBorders>
              <w:top w:val="nil"/>
              <w:left w:val="nil"/>
              <w:bottom w:val="single" w:sz="4" w:space="0" w:color="auto"/>
              <w:right w:val="nil"/>
            </w:tcBorders>
            <w:hideMark/>
          </w:tcPr>
          <w:p w14:paraId="78684485" w14:textId="77777777" w:rsidR="00A61984" w:rsidRDefault="00A61984">
            <w:pPr>
              <w:pStyle w:val="IEEEStdsTableData-Center"/>
            </w:pPr>
            <w:r>
              <w:t>B5</w:t>
            </w:r>
          </w:p>
        </w:tc>
        <w:tc>
          <w:tcPr>
            <w:tcW w:w="0" w:type="auto"/>
            <w:tcBorders>
              <w:top w:val="nil"/>
              <w:left w:val="nil"/>
              <w:bottom w:val="single" w:sz="4" w:space="0" w:color="auto"/>
              <w:right w:val="nil"/>
            </w:tcBorders>
            <w:hideMark/>
          </w:tcPr>
          <w:p w14:paraId="53198A77" w14:textId="77777777" w:rsidR="00A61984" w:rsidRDefault="00A61984">
            <w:pPr>
              <w:pStyle w:val="IEEEStdsTableData-Center"/>
            </w:pPr>
            <w:r>
              <w:t>B6</w:t>
            </w:r>
          </w:p>
        </w:tc>
        <w:tc>
          <w:tcPr>
            <w:tcW w:w="0" w:type="auto"/>
            <w:tcBorders>
              <w:top w:val="nil"/>
              <w:left w:val="nil"/>
              <w:bottom w:val="single" w:sz="4" w:space="0" w:color="auto"/>
              <w:right w:val="nil"/>
            </w:tcBorders>
            <w:hideMark/>
          </w:tcPr>
          <w:p w14:paraId="15E1E3A8" w14:textId="77777777" w:rsidR="00A61984" w:rsidRDefault="00A61984">
            <w:pPr>
              <w:pStyle w:val="IEEEStdsTableData-Center"/>
            </w:pPr>
            <w:r>
              <w:t>B7 B9</w:t>
            </w:r>
          </w:p>
        </w:tc>
      </w:tr>
      <w:tr w:rsidR="00A61984" w14:paraId="3E0071AD" w14:textId="77777777" w:rsidTr="00A61984">
        <w:trPr>
          <w:jc w:val="center"/>
        </w:trPr>
        <w:tc>
          <w:tcPr>
            <w:tcW w:w="0" w:type="auto"/>
            <w:tcBorders>
              <w:top w:val="nil"/>
              <w:left w:val="nil"/>
              <w:bottom w:val="nil"/>
              <w:right w:val="single" w:sz="4" w:space="0" w:color="auto"/>
            </w:tcBorders>
          </w:tcPr>
          <w:p w14:paraId="662092E4"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
          <w:p w14:paraId="0AB0133E" w14:textId="77777777" w:rsidR="00A61984" w:rsidRDefault="00A61984">
            <w:pPr>
              <w:pStyle w:val="IEEEStdsTableData-Center"/>
            </w:pPr>
            <w:r>
              <w:t>Phase Hopping Supported</w:t>
            </w:r>
          </w:p>
        </w:tc>
        <w:tc>
          <w:tcPr>
            <w:tcW w:w="0" w:type="auto"/>
            <w:tcBorders>
              <w:top w:val="single" w:sz="4" w:space="0" w:color="auto"/>
              <w:left w:val="single" w:sz="4" w:space="0" w:color="auto"/>
              <w:bottom w:val="single" w:sz="4" w:space="0" w:color="auto"/>
              <w:right w:val="single" w:sz="4" w:space="0" w:color="auto"/>
            </w:tcBorders>
            <w:hideMark/>
          </w:tcPr>
          <w:p w14:paraId="1FDEDFE8" w14:textId="77777777" w:rsidR="00A61984" w:rsidRDefault="00A61984">
            <w:pPr>
              <w:pStyle w:val="IEEEStdsTableData-Center"/>
            </w:pPr>
            <w:r>
              <w:t>Open Loop Precoding Supported</w:t>
            </w:r>
          </w:p>
        </w:tc>
        <w:tc>
          <w:tcPr>
            <w:tcW w:w="0" w:type="auto"/>
            <w:tcBorders>
              <w:top w:val="single" w:sz="4" w:space="0" w:color="auto"/>
              <w:left w:val="single" w:sz="4" w:space="0" w:color="auto"/>
              <w:bottom w:val="single" w:sz="4" w:space="0" w:color="auto"/>
              <w:right w:val="single" w:sz="4" w:space="0" w:color="auto"/>
            </w:tcBorders>
            <w:hideMark/>
          </w:tcPr>
          <w:p w14:paraId="44408B77" w14:textId="77777777" w:rsidR="00A61984" w:rsidRDefault="00A61984">
            <w:pPr>
              <w:pStyle w:val="IEEEStdsTableData-Center"/>
            </w:pPr>
            <w:r>
              <w:t>DCM π/2-SQPSK Supported</w:t>
            </w:r>
          </w:p>
        </w:tc>
        <w:tc>
          <w:tcPr>
            <w:tcW w:w="0" w:type="auto"/>
            <w:tcBorders>
              <w:top w:val="single" w:sz="4" w:space="0" w:color="auto"/>
              <w:left w:val="single" w:sz="4" w:space="0" w:color="auto"/>
              <w:bottom w:val="single" w:sz="4" w:space="0" w:color="auto"/>
              <w:right w:val="single" w:sz="4" w:space="0" w:color="auto"/>
            </w:tcBorders>
            <w:hideMark/>
          </w:tcPr>
          <w:p w14:paraId="7B33394E" w14:textId="77777777" w:rsidR="00A61984" w:rsidRDefault="00A61984">
            <w:pPr>
              <w:pStyle w:val="IEEEStdsTableData-Center"/>
            </w:pPr>
            <w:r>
              <w:t>Short CW Punctured Supported</w:t>
            </w:r>
          </w:p>
        </w:tc>
        <w:tc>
          <w:tcPr>
            <w:tcW w:w="0" w:type="auto"/>
            <w:tcBorders>
              <w:top w:val="single" w:sz="4" w:space="0" w:color="auto"/>
              <w:left w:val="single" w:sz="4" w:space="0" w:color="auto"/>
              <w:bottom w:val="single" w:sz="4" w:space="0" w:color="auto"/>
              <w:right w:val="single" w:sz="4" w:space="0" w:color="auto"/>
            </w:tcBorders>
            <w:hideMark/>
          </w:tcPr>
          <w:p w14:paraId="772A66CF" w14:textId="77777777" w:rsidR="00A61984" w:rsidRDefault="00A61984">
            <w:pPr>
              <w:pStyle w:val="IEEEStdsTableData-Center"/>
            </w:pPr>
            <w:r>
              <w:t>Short CW Superimposed Supported</w:t>
            </w:r>
          </w:p>
        </w:tc>
        <w:tc>
          <w:tcPr>
            <w:tcW w:w="0" w:type="auto"/>
            <w:tcBorders>
              <w:top w:val="single" w:sz="4" w:space="0" w:color="auto"/>
              <w:left w:val="single" w:sz="4" w:space="0" w:color="auto"/>
              <w:bottom w:val="single" w:sz="4" w:space="0" w:color="auto"/>
              <w:right w:val="single" w:sz="4" w:space="0" w:color="auto"/>
            </w:tcBorders>
            <w:hideMark/>
          </w:tcPr>
          <w:p w14:paraId="30B70E9B" w14:textId="77777777" w:rsidR="00A61984" w:rsidRDefault="00A61984">
            <w:pPr>
              <w:pStyle w:val="IEEEStdsTableData-Center"/>
            </w:pPr>
            <w:r>
              <w:t>Long CW Punctured Supported</w:t>
            </w:r>
          </w:p>
        </w:tc>
        <w:tc>
          <w:tcPr>
            <w:tcW w:w="0" w:type="auto"/>
            <w:tcBorders>
              <w:top w:val="single" w:sz="4" w:space="0" w:color="auto"/>
              <w:left w:val="single" w:sz="4" w:space="0" w:color="auto"/>
              <w:bottom w:val="single" w:sz="4" w:space="0" w:color="auto"/>
              <w:right w:val="single" w:sz="4" w:space="0" w:color="auto"/>
            </w:tcBorders>
            <w:hideMark/>
          </w:tcPr>
          <w:p w14:paraId="79B83070" w14:textId="77777777" w:rsidR="00A61984" w:rsidRDefault="00A61984">
            <w:pPr>
              <w:pStyle w:val="IEEEStdsTableData-Center"/>
            </w:pPr>
            <w:r>
              <w:t>Long CW Superimposed Supported</w:t>
            </w:r>
          </w:p>
        </w:tc>
        <w:tc>
          <w:tcPr>
            <w:tcW w:w="0" w:type="auto"/>
            <w:tcBorders>
              <w:top w:val="single" w:sz="4" w:space="0" w:color="auto"/>
              <w:left w:val="single" w:sz="4" w:space="0" w:color="auto"/>
              <w:bottom w:val="single" w:sz="4" w:space="0" w:color="auto"/>
              <w:right w:val="single" w:sz="4" w:space="0" w:color="auto"/>
            </w:tcBorders>
            <w:hideMark/>
          </w:tcPr>
          <w:p w14:paraId="2A273A9D" w14:textId="77777777" w:rsidR="00A61984" w:rsidRDefault="00A61984">
            <w:pPr>
              <w:pStyle w:val="IEEEStdsTableData-Center"/>
            </w:pPr>
            <w:r>
              <w:t>SC Maximum Number of SU-MIMO Spatial Streams Supported</w:t>
            </w:r>
          </w:p>
        </w:tc>
      </w:tr>
      <w:tr w:rsidR="00A61984" w14:paraId="19A7789E" w14:textId="77777777" w:rsidTr="00A61984">
        <w:trPr>
          <w:jc w:val="center"/>
        </w:trPr>
        <w:tc>
          <w:tcPr>
            <w:tcW w:w="0" w:type="auto"/>
            <w:tcBorders>
              <w:top w:val="nil"/>
              <w:left w:val="nil"/>
              <w:bottom w:val="nil"/>
              <w:right w:val="nil"/>
            </w:tcBorders>
            <w:hideMark/>
          </w:tcPr>
          <w:p w14:paraId="3215CF1E" w14:textId="77777777" w:rsidR="00A61984" w:rsidRDefault="00A61984">
            <w:pPr>
              <w:pStyle w:val="IEEEStdsTableData-Center"/>
            </w:pPr>
            <w:r>
              <w:t>Bits:</w:t>
            </w:r>
          </w:p>
        </w:tc>
        <w:tc>
          <w:tcPr>
            <w:tcW w:w="0" w:type="auto"/>
            <w:tcBorders>
              <w:top w:val="single" w:sz="4" w:space="0" w:color="auto"/>
              <w:left w:val="nil"/>
              <w:bottom w:val="nil"/>
              <w:right w:val="nil"/>
            </w:tcBorders>
            <w:hideMark/>
          </w:tcPr>
          <w:p w14:paraId="09B78080"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5FC976BB"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4EDCC1AB"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05FE9FE1"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14483DA7"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3271EB03"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5751A688"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726EA471" w14:textId="77777777" w:rsidR="00A61984" w:rsidRDefault="00A61984">
            <w:pPr>
              <w:pStyle w:val="IEEEStdsTableData-Center"/>
            </w:pPr>
            <w:r>
              <w:t>3</w:t>
            </w:r>
          </w:p>
        </w:tc>
      </w:tr>
    </w:tbl>
    <w:p w14:paraId="48CAF8B9" w14:textId="77777777" w:rsidR="00A61984" w:rsidRDefault="00A61984" w:rsidP="00A61984">
      <w:pPr>
        <w:pStyle w:val="IEEEStdsParagraph"/>
      </w:pPr>
      <w:bookmarkStart w:id="270" w:name="_Ref473657518"/>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351"/>
        <w:gridCol w:w="1021"/>
        <w:gridCol w:w="1022"/>
        <w:gridCol w:w="1031"/>
        <w:gridCol w:w="1176"/>
        <w:gridCol w:w="1002"/>
        <w:gridCol w:w="810"/>
        <w:gridCol w:w="886"/>
        <w:tblGridChange w:id="271">
          <w:tblGrid>
            <w:gridCol w:w="108"/>
            <w:gridCol w:w="449"/>
            <w:gridCol w:w="31"/>
            <w:gridCol w:w="480"/>
            <w:gridCol w:w="480"/>
            <w:gridCol w:w="360"/>
            <w:gridCol w:w="120"/>
            <w:gridCol w:w="480"/>
            <w:gridCol w:w="421"/>
            <w:gridCol w:w="59"/>
            <w:gridCol w:w="480"/>
            <w:gridCol w:w="480"/>
            <w:gridCol w:w="3"/>
            <w:gridCol w:w="477"/>
            <w:gridCol w:w="554"/>
            <w:gridCol w:w="1176"/>
            <w:gridCol w:w="1002"/>
            <w:gridCol w:w="810"/>
            <w:gridCol w:w="886"/>
          </w:tblGrid>
        </w:tblGridChange>
      </w:tblGrid>
      <w:tr w:rsidR="00A61984" w14:paraId="411F8FAE" w14:textId="77777777" w:rsidTr="00A61984">
        <w:trPr>
          <w:jc w:val="center"/>
        </w:trPr>
        <w:tc>
          <w:tcPr>
            <w:tcW w:w="0" w:type="auto"/>
            <w:tcBorders>
              <w:top w:val="nil"/>
              <w:left w:val="nil"/>
              <w:bottom w:val="nil"/>
              <w:right w:val="nil"/>
            </w:tcBorders>
          </w:tcPr>
          <w:p w14:paraId="2DB4BB4F" w14:textId="77777777" w:rsidR="00A61984" w:rsidRDefault="00A61984">
            <w:pPr>
              <w:pStyle w:val="IEEEStdsTableData-Center"/>
            </w:pPr>
          </w:p>
        </w:tc>
        <w:tc>
          <w:tcPr>
            <w:tcW w:w="0" w:type="auto"/>
            <w:tcBorders>
              <w:top w:val="nil"/>
              <w:left w:val="nil"/>
              <w:bottom w:val="single" w:sz="4" w:space="0" w:color="auto"/>
              <w:right w:val="nil"/>
            </w:tcBorders>
            <w:hideMark/>
          </w:tcPr>
          <w:p w14:paraId="098280F9" w14:textId="77777777" w:rsidR="00A61984" w:rsidRDefault="00A61984">
            <w:pPr>
              <w:pStyle w:val="IEEEStdsTableData-Center"/>
            </w:pPr>
            <w:r>
              <w:t>B10 B12</w:t>
            </w:r>
          </w:p>
        </w:tc>
        <w:tc>
          <w:tcPr>
            <w:tcW w:w="0" w:type="auto"/>
            <w:tcBorders>
              <w:top w:val="nil"/>
              <w:left w:val="nil"/>
              <w:bottom w:val="single" w:sz="4" w:space="0" w:color="auto"/>
              <w:right w:val="nil"/>
            </w:tcBorders>
            <w:hideMark/>
          </w:tcPr>
          <w:p w14:paraId="6E9A7791" w14:textId="77777777" w:rsidR="00A61984" w:rsidRDefault="00A61984">
            <w:pPr>
              <w:pStyle w:val="IEEEStdsTableData-Center"/>
            </w:pPr>
            <w:r>
              <w:t>B13</w:t>
            </w:r>
          </w:p>
        </w:tc>
        <w:tc>
          <w:tcPr>
            <w:tcW w:w="0" w:type="auto"/>
            <w:tcBorders>
              <w:top w:val="nil"/>
              <w:left w:val="nil"/>
              <w:bottom w:val="single" w:sz="4" w:space="0" w:color="auto"/>
              <w:right w:val="nil"/>
            </w:tcBorders>
            <w:hideMark/>
          </w:tcPr>
          <w:p w14:paraId="36E9EED6" w14:textId="77777777" w:rsidR="00A61984" w:rsidRDefault="00A61984">
            <w:pPr>
              <w:pStyle w:val="IEEEStdsTableData-Center"/>
            </w:pPr>
            <w:r>
              <w:t>B14</w:t>
            </w:r>
          </w:p>
        </w:tc>
        <w:tc>
          <w:tcPr>
            <w:tcW w:w="0" w:type="auto"/>
            <w:tcBorders>
              <w:top w:val="nil"/>
              <w:left w:val="nil"/>
              <w:bottom w:val="single" w:sz="4" w:space="0" w:color="auto"/>
              <w:right w:val="nil"/>
            </w:tcBorders>
            <w:hideMark/>
          </w:tcPr>
          <w:p w14:paraId="477C56A4" w14:textId="77777777" w:rsidR="00A61984" w:rsidRDefault="00A61984">
            <w:pPr>
              <w:pStyle w:val="IEEEStdsTableData-Center"/>
            </w:pPr>
            <w:r>
              <w:t>B15</w:t>
            </w:r>
          </w:p>
        </w:tc>
        <w:tc>
          <w:tcPr>
            <w:tcW w:w="0" w:type="auto"/>
            <w:tcBorders>
              <w:top w:val="nil"/>
              <w:left w:val="nil"/>
              <w:bottom w:val="single" w:sz="4" w:space="0" w:color="auto"/>
              <w:right w:val="nil"/>
            </w:tcBorders>
            <w:hideMark/>
          </w:tcPr>
          <w:p w14:paraId="0814B5B0" w14:textId="77777777" w:rsidR="00A61984" w:rsidRDefault="00A61984">
            <w:pPr>
              <w:pStyle w:val="IEEEStdsTableData-Center"/>
            </w:pPr>
            <w:r>
              <w:t>B16 B18</w:t>
            </w:r>
          </w:p>
        </w:tc>
        <w:tc>
          <w:tcPr>
            <w:tcW w:w="0" w:type="auto"/>
            <w:tcBorders>
              <w:top w:val="nil"/>
              <w:left w:val="nil"/>
              <w:bottom w:val="single" w:sz="4" w:space="0" w:color="auto"/>
              <w:right w:val="nil"/>
            </w:tcBorders>
            <w:hideMark/>
          </w:tcPr>
          <w:p w14:paraId="1D8AC7D4" w14:textId="77777777" w:rsidR="00A61984" w:rsidRDefault="00A61984">
            <w:pPr>
              <w:pStyle w:val="IEEEStdsTableData-Center"/>
            </w:pPr>
            <w:r>
              <w:t>B19 B20</w:t>
            </w:r>
          </w:p>
        </w:tc>
        <w:tc>
          <w:tcPr>
            <w:tcW w:w="0" w:type="auto"/>
            <w:tcBorders>
              <w:top w:val="nil"/>
              <w:left w:val="nil"/>
              <w:bottom w:val="single" w:sz="4" w:space="0" w:color="auto"/>
              <w:right w:val="nil"/>
            </w:tcBorders>
            <w:hideMark/>
          </w:tcPr>
          <w:p w14:paraId="7020CDE7" w14:textId="77777777" w:rsidR="00A61984" w:rsidRDefault="00A61984">
            <w:pPr>
              <w:pStyle w:val="IEEEStdsTableData-Center"/>
            </w:pPr>
            <w:r>
              <w:t>B21</w:t>
            </w:r>
          </w:p>
        </w:tc>
        <w:tc>
          <w:tcPr>
            <w:tcW w:w="0" w:type="auto"/>
            <w:tcBorders>
              <w:top w:val="nil"/>
              <w:left w:val="nil"/>
              <w:bottom w:val="single" w:sz="4" w:space="0" w:color="auto"/>
              <w:right w:val="nil"/>
            </w:tcBorders>
            <w:hideMark/>
          </w:tcPr>
          <w:p w14:paraId="35881878" w14:textId="77777777" w:rsidR="00A61984" w:rsidRDefault="00A61984">
            <w:pPr>
              <w:pStyle w:val="IEEEStdsTableData-Center"/>
            </w:pPr>
            <w:r>
              <w:t>B22 B23</w:t>
            </w:r>
          </w:p>
        </w:tc>
      </w:tr>
      <w:tr w:rsidR="00A61984" w14:paraId="4C9D4B49" w14:textId="77777777" w:rsidTr="00A61984">
        <w:tblPrEx>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2" w:author="Cordeiro, Carlos" w:date="2018-04-03T19:02:00Z">
            <w:tblPrEx>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trPrChange w:id="273" w:author="Cordeiro, Carlos" w:date="2018-04-03T19:02:00Z">
            <w:trPr>
              <w:gridBefore w:val="1"/>
              <w:gridAfter w:val="0"/>
              <w:jc w:val="center"/>
            </w:trPr>
          </w:trPrChange>
        </w:trPr>
        <w:tc>
          <w:tcPr>
            <w:tcW w:w="0" w:type="auto"/>
            <w:tcBorders>
              <w:top w:val="nil"/>
              <w:left w:val="nil"/>
              <w:bottom w:val="nil"/>
              <w:right w:val="single" w:sz="4" w:space="0" w:color="auto"/>
            </w:tcBorders>
            <w:tcPrChange w:id="274" w:author="Cordeiro, Carlos" w:date="2018-04-03T19:02:00Z">
              <w:tcPr>
                <w:tcW w:w="0" w:type="auto"/>
                <w:gridSpan w:val="2"/>
                <w:tcBorders>
                  <w:top w:val="nil"/>
                  <w:left w:val="nil"/>
                  <w:bottom w:val="nil"/>
                  <w:right w:val="single" w:sz="4" w:space="5" w:color="auto"/>
                </w:tcBorders>
              </w:tcPr>
            </w:tcPrChange>
          </w:tcPr>
          <w:p w14:paraId="72D7E91D"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Change w:id="275" w:author="Cordeiro, Carlos" w:date="2018-04-03T19:02:00Z">
              <w:tcPr>
                <w:tcW w:w="0" w:type="auto"/>
                <w:tcBorders>
                  <w:top w:val="single" w:sz="4" w:space="0" w:color="auto"/>
                  <w:left w:val="single" w:sz="4" w:space="5" w:color="auto"/>
                  <w:bottom w:val="single" w:sz="4" w:space="0" w:color="auto"/>
                  <w:right w:val="single" w:sz="4" w:space="5" w:color="auto"/>
                </w:tcBorders>
                <w:hideMark/>
              </w:tcPr>
            </w:tcPrChange>
          </w:tcPr>
          <w:p w14:paraId="6016F4BF" w14:textId="77777777" w:rsidR="00A61984" w:rsidRDefault="00A61984">
            <w:pPr>
              <w:pStyle w:val="IEEEStdsTableData-Center"/>
            </w:pPr>
            <w:r>
              <w:t>OFDM Maximum Number of SU-MIMO Spatial Streams Supported</w:t>
            </w:r>
          </w:p>
        </w:tc>
        <w:tc>
          <w:tcPr>
            <w:tcW w:w="0" w:type="auto"/>
            <w:tcBorders>
              <w:top w:val="single" w:sz="4" w:space="0" w:color="auto"/>
              <w:left w:val="single" w:sz="4" w:space="0" w:color="auto"/>
              <w:bottom w:val="single" w:sz="4" w:space="0" w:color="auto"/>
              <w:right w:val="single" w:sz="4" w:space="0" w:color="auto"/>
            </w:tcBorders>
            <w:hideMark/>
            <w:tcPrChange w:id="276" w:author="Cordeiro, Carlos" w:date="2018-04-03T19:02:00Z">
              <w:tcPr>
                <w:tcW w:w="0" w:type="auto"/>
                <w:tcBorders>
                  <w:top w:val="single" w:sz="4" w:space="0" w:color="auto"/>
                  <w:left w:val="single" w:sz="4" w:space="5" w:color="auto"/>
                  <w:bottom w:val="single" w:sz="4" w:space="0" w:color="auto"/>
                  <w:right w:val="single" w:sz="4" w:space="5" w:color="auto"/>
                </w:tcBorders>
                <w:hideMark/>
              </w:tcPr>
            </w:tcPrChange>
          </w:tcPr>
          <w:p w14:paraId="6BB81CEC" w14:textId="77777777" w:rsidR="00A61984" w:rsidRDefault="00A61984">
            <w:pPr>
              <w:pStyle w:val="IEEEStdsTableData-Center"/>
            </w:pPr>
            <w:r>
              <w:t>NUC TX Supported</w:t>
            </w:r>
          </w:p>
        </w:tc>
        <w:tc>
          <w:tcPr>
            <w:tcW w:w="0" w:type="auto"/>
            <w:tcBorders>
              <w:top w:val="single" w:sz="4" w:space="0" w:color="auto"/>
              <w:left w:val="single" w:sz="4" w:space="0" w:color="auto"/>
              <w:bottom w:val="single" w:sz="4" w:space="0" w:color="auto"/>
              <w:right w:val="single" w:sz="4" w:space="0" w:color="auto"/>
            </w:tcBorders>
            <w:hideMark/>
            <w:tcPrChange w:id="277" w:author="Cordeiro, Carlos" w:date="2018-04-03T19:02:00Z">
              <w:tcPr>
                <w:tcW w:w="0" w:type="auto"/>
                <w:gridSpan w:val="2"/>
                <w:tcBorders>
                  <w:top w:val="single" w:sz="4" w:space="0" w:color="auto"/>
                  <w:left w:val="single" w:sz="4" w:space="5" w:color="auto"/>
                  <w:bottom w:val="single" w:sz="4" w:space="0" w:color="auto"/>
                  <w:right w:val="single" w:sz="4" w:space="5" w:color="auto"/>
                </w:tcBorders>
                <w:hideMark/>
              </w:tcPr>
            </w:tcPrChange>
          </w:tcPr>
          <w:p w14:paraId="113A8C43" w14:textId="77777777" w:rsidR="00A61984" w:rsidRDefault="00A61984">
            <w:pPr>
              <w:pStyle w:val="IEEEStdsTableData-Center"/>
            </w:pPr>
            <w:r>
              <w:t>NUC RX Supported</w:t>
            </w:r>
          </w:p>
        </w:tc>
        <w:tc>
          <w:tcPr>
            <w:tcW w:w="0" w:type="auto"/>
            <w:tcBorders>
              <w:top w:val="single" w:sz="4" w:space="0" w:color="auto"/>
              <w:left w:val="single" w:sz="4" w:space="0" w:color="auto"/>
              <w:bottom w:val="single" w:sz="4" w:space="0" w:color="auto"/>
              <w:right w:val="single" w:sz="4" w:space="0" w:color="auto"/>
            </w:tcBorders>
            <w:hideMark/>
            <w:tcPrChange w:id="278" w:author="Cordeiro, Carlos" w:date="2018-04-03T19:02:00Z">
              <w:tcPr>
                <w:tcW w:w="0" w:type="auto"/>
                <w:tcBorders>
                  <w:top w:val="single" w:sz="4" w:space="0" w:color="auto"/>
                  <w:left w:val="single" w:sz="4" w:space="5" w:color="auto"/>
                  <w:bottom w:val="single" w:sz="4" w:space="0" w:color="auto"/>
                  <w:right w:val="single" w:sz="4" w:space="5" w:color="auto"/>
                </w:tcBorders>
                <w:hideMark/>
              </w:tcPr>
            </w:tcPrChange>
          </w:tcPr>
          <w:p w14:paraId="0E23AA01" w14:textId="77777777" w:rsidR="00A61984" w:rsidRDefault="00A61984">
            <w:pPr>
              <w:pStyle w:val="IEEEStdsTableData-Center"/>
            </w:pPr>
            <w:r>
              <w:t>π/2-8-PSK Supported</w:t>
            </w:r>
          </w:p>
        </w:tc>
        <w:tc>
          <w:tcPr>
            <w:tcW w:w="0" w:type="auto"/>
            <w:tcBorders>
              <w:top w:val="single" w:sz="4" w:space="0" w:color="auto"/>
              <w:left w:val="single" w:sz="4" w:space="0" w:color="auto"/>
              <w:bottom w:val="single" w:sz="4" w:space="0" w:color="auto"/>
              <w:right w:val="single" w:sz="4" w:space="0" w:color="auto"/>
            </w:tcBorders>
            <w:hideMark/>
            <w:tcPrChange w:id="279" w:author="Cordeiro, Carlos" w:date="2018-04-03T19:02:00Z">
              <w:tcPr>
                <w:tcW w:w="0" w:type="auto"/>
                <w:gridSpan w:val="2"/>
                <w:tcBorders>
                  <w:top w:val="single" w:sz="4" w:space="0" w:color="auto"/>
                  <w:left w:val="single" w:sz="4" w:space="5" w:color="auto"/>
                  <w:bottom w:val="single" w:sz="4" w:space="0" w:color="auto"/>
                  <w:right w:val="single" w:sz="4" w:space="5" w:color="auto"/>
                </w:tcBorders>
                <w:hideMark/>
              </w:tcPr>
            </w:tcPrChange>
          </w:tcPr>
          <w:p w14:paraId="093D9CAB" w14:textId="77777777" w:rsidR="00A61984" w:rsidRDefault="00A61984">
            <w:pPr>
              <w:pStyle w:val="IEEEStdsTableData-Center"/>
            </w:pPr>
            <w:r>
              <w:t>Number of Concurrent RF Chains</w:t>
            </w:r>
          </w:p>
        </w:tc>
        <w:tc>
          <w:tcPr>
            <w:tcW w:w="0" w:type="auto"/>
            <w:tcBorders>
              <w:top w:val="single" w:sz="4" w:space="0" w:color="auto"/>
              <w:left w:val="single" w:sz="4" w:space="0" w:color="auto"/>
              <w:bottom w:val="single" w:sz="4" w:space="0" w:color="auto"/>
              <w:right w:val="single" w:sz="4" w:space="0" w:color="auto"/>
            </w:tcBorders>
            <w:hideMark/>
            <w:tcPrChange w:id="280" w:author="Cordeiro, Carlos" w:date="2018-04-03T19:02:00Z">
              <w:tcPr>
                <w:tcW w:w="0" w:type="auto"/>
                <w:tcBorders>
                  <w:top w:val="single" w:sz="4" w:space="0" w:color="auto"/>
                  <w:left w:val="single" w:sz="4" w:space="5" w:color="auto"/>
                  <w:bottom w:val="single" w:sz="4" w:space="0" w:color="auto"/>
                  <w:right w:val="single" w:sz="4" w:space="5" w:color="auto"/>
                </w:tcBorders>
                <w:hideMark/>
              </w:tcPr>
            </w:tcPrChange>
          </w:tcPr>
          <w:p w14:paraId="1BAFF75B" w14:textId="77777777" w:rsidR="00A61984" w:rsidRDefault="00A61984">
            <w:pPr>
              <w:pStyle w:val="IEEEStdsTableData-Center"/>
            </w:pPr>
            <w:r>
              <w:t>STBC Supported</w:t>
            </w:r>
          </w:p>
        </w:tc>
        <w:tc>
          <w:tcPr>
            <w:tcW w:w="0" w:type="auto"/>
            <w:tcBorders>
              <w:top w:val="single" w:sz="4" w:space="0" w:color="auto"/>
              <w:left w:val="single" w:sz="4" w:space="0" w:color="auto"/>
              <w:bottom w:val="single" w:sz="4" w:space="0" w:color="auto"/>
              <w:right w:val="single" w:sz="4" w:space="0" w:color="auto"/>
            </w:tcBorders>
            <w:hideMark/>
            <w:tcPrChange w:id="281" w:author="Cordeiro, Carlos" w:date="2018-04-03T19:02:00Z">
              <w:tcPr>
                <w:tcW w:w="0" w:type="auto"/>
                <w:tcBorders>
                  <w:top w:val="single" w:sz="4" w:space="0" w:color="auto"/>
                  <w:left w:val="single" w:sz="4" w:space="5" w:color="auto"/>
                  <w:bottom w:val="single" w:sz="4" w:space="0" w:color="auto"/>
                  <w:right w:val="single" w:sz="4" w:space="5" w:color="auto"/>
                </w:tcBorders>
                <w:hideMark/>
              </w:tcPr>
            </w:tcPrChange>
          </w:tcPr>
          <w:p w14:paraId="48B1307B" w14:textId="77777777" w:rsidR="00A61984" w:rsidRDefault="00A61984">
            <w:pPr>
              <w:pStyle w:val="IEEEStdsTableData-Center"/>
            </w:pPr>
            <w:r>
              <w:t>EDMG A-PPDU</w:t>
            </w:r>
          </w:p>
        </w:tc>
        <w:tc>
          <w:tcPr>
            <w:tcW w:w="0" w:type="auto"/>
            <w:tcBorders>
              <w:top w:val="single" w:sz="4" w:space="0" w:color="auto"/>
              <w:left w:val="single" w:sz="4" w:space="0" w:color="auto"/>
              <w:bottom w:val="single" w:sz="4" w:space="0" w:color="auto"/>
              <w:right w:val="single" w:sz="4" w:space="0" w:color="auto"/>
            </w:tcBorders>
            <w:hideMark/>
            <w:tcPrChange w:id="282" w:author="Cordeiro, Carlos" w:date="2018-04-03T19:02:00Z">
              <w:tcPr>
                <w:tcW w:w="0" w:type="auto"/>
                <w:gridSpan w:val="2"/>
                <w:tcBorders>
                  <w:top w:val="single" w:sz="4" w:space="0" w:color="auto"/>
                  <w:left w:val="single" w:sz="4" w:space="5" w:color="auto"/>
                  <w:bottom w:val="single" w:sz="4" w:space="0" w:color="auto"/>
                  <w:right w:val="single" w:sz="4" w:space="5" w:color="auto"/>
                </w:tcBorders>
                <w:hideMark/>
              </w:tcPr>
            </w:tcPrChange>
          </w:tcPr>
          <w:p w14:paraId="509DB107" w14:textId="77777777" w:rsidR="00A61984" w:rsidRDefault="00A61984">
            <w:pPr>
              <w:pStyle w:val="IEEEStdsTableData-Center"/>
            </w:pPr>
            <w:r>
              <w:t>Reserved</w:t>
            </w:r>
          </w:p>
        </w:tc>
      </w:tr>
      <w:tr w:rsidR="00A61984" w14:paraId="70B0245B" w14:textId="77777777" w:rsidTr="00A61984">
        <w:trPr>
          <w:jc w:val="center"/>
        </w:trPr>
        <w:tc>
          <w:tcPr>
            <w:tcW w:w="0" w:type="auto"/>
            <w:tcBorders>
              <w:top w:val="nil"/>
              <w:left w:val="nil"/>
              <w:bottom w:val="nil"/>
              <w:right w:val="nil"/>
            </w:tcBorders>
            <w:hideMark/>
          </w:tcPr>
          <w:p w14:paraId="495DFF05" w14:textId="77777777" w:rsidR="00A61984" w:rsidRDefault="00A61984">
            <w:pPr>
              <w:pStyle w:val="IEEEStdsTableData-Center"/>
            </w:pPr>
            <w:r>
              <w:t>Bits:</w:t>
            </w:r>
          </w:p>
        </w:tc>
        <w:tc>
          <w:tcPr>
            <w:tcW w:w="0" w:type="auto"/>
            <w:tcBorders>
              <w:top w:val="single" w:sz="4" w:space="0" w:color="auto"/>
              <w:left w:val="nil"/>
              <w:bottom w:val="nil"/>
              <w:right w:val="nil"/>
            </w:tcBorders>
            <w:hideMark/>
          </w:tcPr>
          <w:p w14:paraId="360D31F1" w14:textId="77777777" w:rsidR="00A61984" w:rsidRDefault="00A61984">
            <w:pPr>
              <w:pStyle w:val="IEEEStdsTableData-Center"/>
            </w:pPr>
            <w:r>
              <w:t>3</w:t>
            </w:r>
          </w:p>
        </w:tc>
        <w:tc>
          <w:tcPr>
            <w:tcW w:w="0" w:type="auto"/>
            <w:tcBorders>
              <w:top w:val="single" w:sz="4" w:space="0" w:color="auto"/>
              <w:left w:val="nil"/>
              <w:bottom w:val="nil"/>
              <w:right w:val="nil"/>
            </w:tcBorders>
            <w:hideMark/>
          </w:tcPr>
          <w:p w14:paraId="3341BD33"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7C040E69"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42A9DDE3"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09B21E2B" w14:textId="77777777" w:rsidR="00A61984" w:rsidRDefault="00A61984">
            <w:pPr>
              <w:pStyle w:val="IEEEStdsTableData-Center"/>
            </w:pPr>
            <w:r>
              <w:t>3</w:t>
            </w:r>
          </w:p>
        </w:tc>
        <w:tc>
          <w:tcPr>
            <w:tcW w:w="0" w:type="auto"/>
            <w:tcBorders>
              <w:top w:val="single" w:sz="4" w:space="0" w:color="auto"/>
              <w:left w:val="nil"/>
              <w:bottom w:val="nil"/>
              <w:right w:val="nil"/>
            </w:tcBorders>
            <w:hideMark/>
          </w:tcPr>
          <w:p w14:paraId="113BFCCA" w14:textId="77777777" w:rsidR="00A61984" w:rsidRDefault="00A61984">
            <w:pPr>
              <w:pStyle w:val="IEEEStdsTableData-Center"/>
            </w:pPr>
            <w:r>
              <w:t>2</w:t>
            </w:r>
          </w:p>
        </w:tc>
        <w:tc>
          <w:tcPr>
            <w:tcW w:w="0" w:type="auto"/>
            <w:tcBorders>
              <w:top w:val="single" w:sz="4" w:space="0" w:color="auto"/>
              <w:left w:val="nil"/>
              <w:bottom w:val="nil"/>
              <w:right w:val="nil"/>
            </w:tcBorders>
            <w:hideMark/>
          </w:tcPr>
          <w:p w14:paraId="455D8875"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3048B763" w14:textId="77777777" w:rsidR="00A61984" w:rsidRDefault="00A61984">
            <w:pPr>
              <w:pStyle w:val="IEEEStdsTableData-Center"/>
            </w:pPr>
            <w:r>
              <w:t>2</w:t>
            </w:r>
          </w:p>
        </w:tc>
      </w:tr>
    </w:tbl>
    <w:p w14:paraId="306FBDA2" w14:textId="77777777" w:rsidR="00A61984" w:rsidRDefault="00A61984" w:rsidP="00A61984">
      <w:pPr>
        <w:pStyle w:val="IEEEStdsParagraph"/>
      </w:pPr>
    </w:p>
    <w:p w14:paraId="49CAAC05" w14:textId="00488960" w:rsidR="00A61984" w:rsidRDefault="00A61984" w:rsidP="00A61984">
      <w:pPr>
        <w:pStyle w:val="IEEEStdsRegularFigureCaption"/>
      </w:pPr>
      <w:bookmarkStart w:id="283" w:name="_Toc507329891"/>
      <w:bookmarkStart w:id="284" w:name="_Ref506481937"/>
      <w:r>
        <w:t>—</w:t>
      </w:r>
      <w:ins w:id="285" w:author="Christopher Hansen" w:date="2018-04-16T17:08:00Z">
        <w:r w:rsidR="00B5574E">
          <w:t xml:space="preserve">EDMG </w:t>
        </w:r>
      </w:ins>
      <w:r>
        <w:t>PHY Capability</w:t>
      </w:r>
      <w:del w:id="286" w:author="Christopher Hansen" w:date="2018-04-16T15:50:00Z">
        <w:r w:rsidDel="000B2EC7">
          <w:delText xml:space="preserve"> field</w:delText>
        </w:r>
      </w:del>
      <w:r>
        <w:t xml:space="preserve"> </w:t>
      </w:r>
      <w:proofErr w:type="spellStart"/>
      <w:ins w:id="287" w:author="Christopher Hansen" w:date="2018-04-16T15:50:00Z">
        <w:r w:rsidR="000B2EC7">
          <w:t>subelement</w:t>
        </w:r>
      </w:ins>
      <w:r>
        <w:t>format</w:t>
      </w:r>
      <w:bookmarkEnd w:id="270"/>
      <w:bookmarkEnd w:id="283"/>
      <w:bookmarkEnd w:id="284"/>
      <w:proofErr w:type="spellEnd"/>
    </w:p>
    <w:p w14:paraId="7F36102F" w14:textId="77777777" w:rsidR="00A61984" w:rsidRDefault="00A61984" w:rsidP="00A61984">
      <w:pPr>
        <w:pStyle w:val="IEEEStdsParagraph"/>
      </w:pPr>
    </w:p>
    <w:p w14:paraId="5817C925" w14:textId="77777777" w:rsidR="00A61984" w:rsidRDefault="00A61984" w:rsidP="00A61984">
      <w:pPr>
        <w:pStyle w:val="IEEEStdsParagraph"/>
      </w:pPr>
      <w:r>
        <w:t xml:space="preserve">If the Phase Hopping Supported </w:t>
      </w:r>
      <w:del w:id="288" w:author="Christopher Hansen" w:date="2018-04-16T15:50:00Z">
        <w:r w:rsidDel="00A7297F">
          <w:delText>sub</w:delText>
        </w:r>
      </w:del>
      <w:r>
        <w:t xml:space="preserve">field is set to 1, the STA supports phase hopping as specified in </w:t>
      </w:r>
      <w:r>
        <w:fldChar w:fldCharType="begin"/>
      </w:r>
      <w:r>
        <w:instrText xml:space="preserve"> REF _Ref471387911 \r \h </w:instrText>
      </w:r>
      <w:r>
        <w:fldChar w:fldCharType="separate"/>
      </w:r>
      <w:r>
        <w:t>30.6.8.3</w:t>
      </w:r>
      <w:r>
        <w:fldChar w:fldCharType="end"/>
      </w:r>
      <w:r>
        <w:t>. Otherwise, the STA does not support phase hopping.</w:t>
      </w:r>
    </w:p>
    <w:p w14:paraId="238C63D7" w14:textId="77777777" w:rsidR="00A61984" w:rsidRDefault="00A61984" w:rsidP="00A61984">
      <w:pPr>
        <w:pStyle w:val="IEEEStdsParagraph"/>
      </w:pPr>
      <w:r>
        <w:t xml:space="preserve">If the Open Loop Precoding Supported </w:t>
      </w:r>
      <w:del w:id="289" w:author="Christopher Hansen" w:date="2018-04-16T15:51:00Z">
        <w:r w:rsidDel="00A7297F">
          <w:delText>sub</w:delText>
        </w:r>
      </w:del>
      <w:r>
        <w:t xml:space="preserve">field is set to 1, the STA supports open loop precoding as specified in </w:t>
      </w:r>
      <w:r>
        <w:fldChar w:fldCharType="begin"/>
      </w:r>
      <w:r>
        <w:instrText xml:space="preserve"> REF _Ref471387911 \r \h </w:instrText>
      </w:r>
      <w:r>
        <w:fldChar w:fldCharType="separate"/>
      </w:r>
      <w:r>
        <w:t>30.6.8.3</w:t>
      </w:r>
      <w:r>
        <w:fldChar w:fldCharType="end"/>
      </w:r>
      <w:r>
        <w:t>. Otherwise, the STA does not support open loop precoding.</w:t>
      </w:r>
    </w:p>
    <w:p w14:paraId="5BDEE8F3" w14:textId="77777777" w:rsidR="00A61984" w:rsidRDefault="00A61984" w:rsidP="00A61984">
      <w:pPr>
        <w:pStyle w:val="IEEEStdsParagraph"/>
      </w:pPr>
      <w:r>
        <w:t xml:space="preserve">If the DCM π/2-SQPSK Supported </w:t>
      </w:r>
      <w:del w:id="290" w:author="Christopher Hansen" w:date="2018-04-16T15:51:00Z">
        <w:r w:rsidDel="00A7297F">
          <w:delText>sub</w:delText>
        </w:r>
      </w:del>
      <w:r>
        <w:t xml:space="preserve">field is set to 1, the STA supports DCM π/2-SQPSK as specified in </w:t>
      </w:r>
      <w:r>
        <w:fldChar w:fldCharType="begin"/>
      </w:r>
      <w:r>
        <w:instrText xml:space="preserve"> REF _Ref473471495 \r \h  \* MERGEFORMAT </w:instrText>
      </w:r>
      <w:r>
        <w:fldChar w:fldCharType="separate"/>
      </w:r>
      <w:r>
        <w:t>30.5.9.5.2</w:t>
      </w:r>
      <w:r>
        <w:fldChar w:fldCharType="end"/>
      </w:r>
      <w:r>
        <w:t>. Otherwise, the STA does not support DCM π/2-SQPSK.</w:t>
      </w:r>
    </w:p>
    <w:p w14:paraId="119B94D0" w14:textId="77777777" w:rsidR="00A61984" w:rsidRDefault="00A61984" w:rsidP="00A61984">
      <w:pPr>
        <w:pStyle w:val="IEEEStdsParagraph"/>
      </w:pPr>
      <w:r>
        <w:t xml:space="preserve">The Short CW Punctured Supported, Short CW Superimposed Supported, Long CW Punctured Supported and Long CW Superimposed Supported </w:t>
      </w:r>
      <w:del w:id="291" w:author="Christopher Hansen" w:date="2018-04-16T15:51:00Z">
        <w:r w:rsidDel="00A7297F">
          <w:delText>sub</w:delText>
        </w:r>
      </w:del>
      <w:r>
        <w:t>fields indicate the support by an EDMG STA for LDPC code rate 7/8 with codeword length equal to 624, 672, 1248, and 1344 bits as follows:</w:t>
      </w:r>
    </w:p>
    <w:p w14:paraId="18A89D92" w14:textId="47DC76A5" w:rsidR="00A61984" w:rsidRDefault="00A61984" w:rsidP="00A61984">
      <w:pPr>
        <w:pStyle w:val="IEEEStdsUnorderedList"/>
      </w:pPr>
      <w:r>
        <w:t xml:space="preserve">A STA indicates support for transmission and reception of LDPC code with short codeword length equal to 624 bits and code rate 7/8 by setting Short CW Punctured Supported </w:t>
      </w:r>
      <w:del w:id="292" w:author="Christopher Hansen" w:date="2018-04-16T15:52:00Z">
        <w:r w:rsidDel="00A7297F">
          <w:delText>subfield</w:delText>
        </w:r>
      </w:del>
      <w:ins w:id="293" w:author="Christopher Hansen" w:date="2018-04-16T15:52:00Z">
        <w:r w:rsidR="00A7297F">
          <w:t>field</w:t>
        </w:r>
      </w:ins>
      <w:r>
        <w:t xml:space="preserve"> to 1, otherwise this </w:t>
      </w:r>
      <w:del w:id="294" w:author="Christopher Hansen" w:date="2018-04-16T15:52:00Z">
        <w:r w:rsidDel="00A7297F">
          <w:delText>subfield</w:delText>
        </w:r>
      </w:del>
      <w:ins w:id="295" w:author="Christopher Hansen" w:date="2018-04-16T15:52:00Z">
        <w:r w:rsidR="00A7297F">
          <w:t>field</w:t>
        </w:r>
      </w:ins>
      <w:r>
        <w:t xml:space="preserve"> is set to 0. The encoding procedure for short codeword length equal to 624 bits is defined in 20.6.3.2.3.</w:t>
      </w:r>
    </w:p>
    <w:p w14:paraId="17B1B1C0" w14:textId="6802FC39" w:rsidR="00A61984" w:rsidRDefault="00A61984" w:rsidP="00A61984">
      <w:pPr>
        <w:pStyle w:val="IEEEStdsUnorderedList"/>
      </w:pPr>
      <w:r>
        <w:t xml:space="preserve">A STA indicates support for transmission and reception of LDPC code with short codeword length equal to 672 bits and code rate 7/8 by setting Short CW Superimposed Supported </w:t>
      </w:r>
      <w:del w:id="296" w:author="Christopher Hansen" w:date="2018-04-16T15:52:00Z">
        <w:r w:rsidDel="00A7297F">
          <w:delText>subfield</w:delText>
        </w:r>
      </w:del>
      <w:ins w:id="297" w:author="Christopher Hansen" w:date="2018-04-16T15:52:00Z">
        <w:r w:rsidR="00A7297F">
          <w:t>field</w:t>
        </w:r>
      </w:ins>
      <w:r>
        <w:t xml:space="preserve"> to 1, otherwise this </w:t>
      </w:r>
      <w:del w:id="298" w:author="Christopher Hansen" w:date="2018-04-16T15:52:00Z">
        <w:r w:rsidDel="00A7297F">
          <w:delText>subfield</w:delText>
        </w:r>
      </w:del>
      <w:ins w:id="299" w:author="Christopher Hansen" w:date="2018-04-16T15:52:00Z">
        <w:r w:rsidR="00A7297F">
          <w:t>field</w:t>
        </w:r>
      </w:ins>
      <w:r>
        <w:t xml:space="preserve"> is set to 0. The encoding procedure for short codeword length equal to 672 bits is defined in </w:t>
      </w:r>
      <w:r>
        <w:fldChar w:fldCharType="begin"/>
      </w:r>
      <w:r>
        <w:instrText xml:space="preserve"> REF _Ref483229188 \r \h </w:instrText>
      </w:r>
      <w:r>
        <w:fldChar w:fldCharType="separate"/>
      </w:r>
      <w:r>
        <w:t>30.5.9.4</w:t>
      </w:r>
      <w:r>
        <w:fldChar w:fldCharType="end"/>
      </w:r>
      <w:r>
        <w:t xml:space="preserve"> and parity check matrix is defined in 30.3.6.2. This field is reserved if the Short CW Punctured Supported </w:t>
      </w:r>
      <w:del w:id="300" w:author="Christopher Hansen" w:date="2018-04-16T15:52:00Z">
        <w:r w:rsidDel="00A7297F">
          <w:delText>subfield</w:delText>
        </w:r>
      </w:del>
      <w:ins w:id="301" w:author="Christopher Hansen" w:date="2018-04-16T15:52:00Z">
        <w:r w:rsidR="00A7297F">
          <w:t>field</w:t>
        </w:r>
      </w:ins>
      <w:r>
        <w:t xml:space="preserve"> is zero.</w:t>
      </w:r>
    </w:p>
    <w:p w14:paraId="16FCBFB6" w14:textId="5C8FB952" w:rsidR="00A61984" w:rsidRDefault="00A61984" w:rsidP="00A61984">
      <w:pPr>
        <w:pStyle w:val="IEEEStdsUnorderedList"/>
      </w:pPr>
      <w:r>
        <w:t xml:space="preserve">A STA indicates support for transmission and reception of LDPC code with long codeword length equal to 1248 bits and code rate 7/8 by setting Long CW Punctured Supported </w:t>
      </w:r>
      <w:del w:id="302" w:author="Christopher Hansen" w:date="2018-04-16T15:52:00Z">
        <w:r w:rsidDel="00A7297F">
          <w:delText>subfield</w:delText>
        </w:r>
      </w:del>
      <w:ins w:id="303" w:author="Christopher Hansen" w:date="2018-04-16T15:52:00Z">
        <w:r w:rsidR="00A7297F">
          <w:t>field</w:t>
        </w:r>
      </w:ins>
      <w:r>
        <w:t xml:space="preserve"> to 1, otherwise this </w:t>
      </w:r>
      <w:del w:id="304" w:author="Christopher Hansen" w:date="2018-04-16T15:52:00Z">
        <w:r w:rsidDel="00A7297F">
          <w:delText>subfield</w:delText>
        </w:r>
      </w:del>
      <w:ins w:id="305" w:author="Christopher Hansen" w:date="2018-04-16T15:52:00Z">
        <w:r w:rsidR="00A7297F">
          <w:t>field</w:t>
        </w:r>
      </w:ins>
      <w:r>
        <w:t xml:space="preserve"> is set to 0. The encoding procedure for long codeword length equal to 1248 bits is defined in </w:t>
      </w:r>
      <w:r>
        <w:fldChar w:fldCharType="begin"/>
      </w:r>
      <w:r>
        <w:instrText xml:space="preserve"> REF _Ref483229188 \r \h </w:instrText>
      </w:r>
      <w:r>
        <w:fldChar w:fldCharType="separate"/>
      </w:r>
      <w:r>
        <w:t>30.5.9.4</w:t>
      </w:r>
      <w:r>
        <w:fldChar w:fldCharType="end"/>
      </w:r>
      <w:r>
        <w:t>.</w:t>
      </w:r>
    </w:p>
    <w:p w14:paraId="79535BFE" w14:textId="4100A7B7" w:rsidR="00A61984" w:rsidRDefault="00A61984" w:rsidP="00A61984">
      <w:pPr>
        <w:pStyle w:val="IEEEStdsUnorderedList"/>
      </w:pPr>
      <w:r>
        <w:t xml:space="preserve">A STA indicates support for transmission and reception of LDPC code with long codeword length equal to 1344 bits and code rate 7/8 by setting Long CW Superimposed Supported Bit </w:t>
      </w:r>
      <w:del w:id="306" w:author="Christopher Hansen" w:date="2018-04-16T15:52:00Z">
        <w:r w:rsidDel="00A7297F">
          <w:delText>subfield</w:delText>
        </w:r>
      </w:del>
      <w:ins w:id="307" w:author="Christopher Hansen" w:date="2018-04-16T15:52:00Z">
        <w:r w:rsidR="00A7297F">
          <w:t>field</w:t>
        </w:r>
      </w:ins>
      <w:r>
        <w:t xml:space="preserve"> to 1, otherwise this </w:t>
      </w:r>
      <w:del w:id="308" w:author="Christopher Hansen" w:date="2018-04-16T15:52:00Z">
        <w:r w:rsidDel="00A7297F">
          <w:delText>subfield</w:delText>
        </w:r>
      </w:del>
      <w:ins w:id="309" w:author="Christopher Hansen" w:date="2018-04-16T15:52:00Z">
        <w:r w:rsidR="00A7297F">
          <w:t>field</w:t>
        </w:r>
      </w:ins>
      <w:r>
        <w:t xml:space="preserve"> is set to 0. The encoding procedure for long codeword length equal to 1344 bits is defined in </w:t>
      </w:r>
      <w:r>
        <w:fldChar w:fldCharType="begin"/>
      </w:r>
      <w:r>
        <w:instrText xml:space="preserve"> REF _Ref483229188 \r \h </w:instrText>
      </w:r>
      <w:r>
        <w:fldChar w:fldCharType="separate"/>
      </w:r>
      <w:r>
        <w:t>30.5.9.4</w:t>
      </w:r>
      <w:r>
        <w:fldChar w:fldCharType="end"/>
      </w:r>
      <w:r>
        <w:t xml:space="preserve">. This field is reserved if the Long CW Punctured Supported </w:t>
      </w:r>
      <w:del w:id="310" w:author="Christopher Hansen" w:date="2018-04-16T15:52:00Z">
        <w:r w:rsidDel="00A7297F">
          <w:delText>subfield</w:delText>
        </w:r>
      </w:del>
      <w:ins w:id="311" w:author="Christopher Hansen" w:date="2018-04-16T15:52:00Z">
        <w:r w:rsidR="00A7297F">
          <w:t>field</w:t>
        </w:r>
      </w:ins>
      <w:r>
        <w:t xml:space="preserve"> is zero.</w:t>
      </w:r>
    </w:p>
    <w:p w14:paraId="0DFD05EE" w14:textId="77777777" w:rsidR="00A61984" w:rsidRDefault="00A61984" w:rsidP="00A61984">
      <w:pPr>
        <w:pStyle w:val="IEEEStdsParagraph"/>
      </w:pPr>
    </w:p>
    <w:p w14:paraId="3ED9293E" w14:textId="7DB48D7B" w:rsidR="00A61984" w:rsidRDefault="00A61984" w:rsidP="00A61984">
      <w:pPr>
        <w:pStyle w:val="IEEEStdsParagraph"/>
      </w:pPr>
      <w:r>
        <w:lastRenderedPageBreak/>
        <w:t xml:space="preserve">The SC Maximum Number of SU-MIMO Spatial Streams Supported </w:t>
      </w:r>
      <w:del w:id="312" w:author="Christopher Hansen" w:date="2018-04-16T15:52:00Z">
        <w:r w:rsidDel="00A7297F">
          <w:delText>subfield</w:delText>
        </w:r>
      </w:del>
      <w:ins w:id="313" w:author="Christopher Hansen" w:date="2018-04-16T15:52:00Z">
        <w:r w:rsidR="00A7297F">
          <w:t>field</w:t>
        </w:r>
      </w:ins>
      <w:r>
        <w:t xml:space="preserve"> indicates the maximum number of SU-MIMO spatial streams for the EDMG SC modulation class that the STA can demodulate. The value of this </w:t>
      </w:r>
      <w:del w:id="314" w:author="Christopher Hansen" w:date="2018-04-16T15:52:00Z">
        <w:r w:rsidDel="00A7297F">
          <w:delText>subfield</w:delText>
        </w:r>
      </w:del>
      <w:ins w:id="315" w:author="Christopher Hansen" w:date="2018-04-16T15:52:00Z">
        <w:r w:rsidR="00A7297F">
          <w:t>field</w:t>
        </w:r>
      </w:ins>
      <w:r>
        <w:t xml:space="preserve"> is in the range 1 to 8, with the value being equal to the bit representation plus 1.</w:t>
      </w:r>
    </w:p>
    <w:p w14:paraId="2C1008B1" w14:textId="7C9D1103" w:rsidR="00A61984" w:rsidRDefault="00A61984" w:rsidP="00A61984">
      <w:pPr>
        <w:pStyle w:val="IEEEStdsParagraph"/>
      </w:pPr>
      <w:r>
        <w:t xml:space="preserve">The OFDM Maximum Number of SU-MIMO Spatial Streams Supported </w:t>
      </w:r>
      <w:del w:id="316" w:author="Christopher Hansen" w:date="2018-04-16T15:52:00Z">
        <w:r w:rsidDel="00A7297F">
          <w:delText>subfield</w:delText>
        </w:r>
      </w:del>
      <w:ins w:id="317" w:author="Christopher Hansen" w:date="2018-04-16T15:52:00Z">
        <w:r w:rsidR="00A7297F">
          <w:t>field</w:t>
        </w:r>
      </w:ins>
      <w:r>
        <w:t xml:space="preserve"> indicates the maximum number of SU-MIMO spatial streams for the EDMG OFDM modulation class that the STA can demodulate. The value of this </w:t>
      </w:r>
      <w:del w:id="318" w:author="Christopher Hansen" w:date="2018-04-16T15:52:00Z">
        <w:r w:rsidDel="00A7297F">
          <w:delText>subfield</w:delText>
        </w:r>
      </w:del>
      <w:ins w:id="319" w:author="Christopher Hansen" w:date="2018-04-16T15:52:00Z">
        <w:r w:rsidR="00A7297F">
          <w:t>field</w:t>
        </w:r>
      </w:ins>
      <w:r>
        <w:t xml:space="preserve"> is in the range 1 to 8, with the value being equal to the bit representation plus 1.</w:t>
      </w:r>
    </w:p>
    <w:p w14:paraId="7E2A279E" w14:textId="5ABB8DF6" w:rsidR="00A61984" w:rsidRDefault="00A61984" w:rsidP="00A61984">
      <w:pPr>
        <w:pStyle w:val="IEEEStdsParagraph"/>
      </w:pPr>
      <w:r>
        <w:t xml:space="preserve">The NUC TX Supported </w:t>
      </w:r>
      <w:del w:id="320" w:author="Christopher Hansen" w:date="2018-04-16T15:52:00Z">
        <w:r w:rsidDel="00A7297F">
          <w:delText>subfield</w:delText>
        </w:r>
      </w:del>
      <w:ins w:id="321" w:author="Christopher Hansen" w:date="2018-04-16T15:52:00Z">
        <w:r w:rsidR="00A7297F">
          <w:t>field</w:t>
        </w:r>
      </w:ins>
      <w:r>
        <w:t xml:space="preserve"> is set to one to indicate that the STA supports transmission of PPDUs using non-uniform constellation. Otherwise, this </w:t>
      </w:r>
      <w:del w:id="322" w:author="Christopher Hansen" w:date="2018-04-16T15:52:00Z">
        <w:r w:rsidDel="00A7297F">
          <w:delText>subfield</w:delText>
        </w:r>
      </w:del>
      <w:ins w:id="323" w:author="Christopher Hansen" w:date="2018-04-16T15:52:00Z">
        <w:r w:rsidR="00A7297F">
          <w:t>field</w:t>
        </w:r>
      </w:ins>
      <w:r>
        <w:t xml:space="preserve"> is set to zero.</w:t>
      </w:r>
    </w:p>
    <w:p w14:paraId="323ED6E1" w14:textId="5CDB3505" w:rsidR="00A61984" w:rsidRDefault="00A61984" w:rsidP="00A61984">
      <w:pPr>
        <w:pStyle w:val="IEEEStdsParagraph"/>
      </w:pPr>
      <w:r>
        <w:t xml:space="preserve">The NUC RX Supported </w:t>
      </w:r>
      <w:del w:id="324" w:author="Christopher Hansen" w:date="2018-04-16T15:52:00Z">
        <w:r w:rsidDel="00A7297F">
          <w:delText>subfield</w:delText>
        </w:r>
      </w:del>
      <w:ins w:id="325" w:author="Christopher Hansen" w:date="2018-04-16T15:52:00Z">
        <w:r w:rsidR="00A7297F">
          <w:t>field</w:t>
        </w:r>
      </w:ins>
      <w:r>
        <w:t xml:space="preserve"> is set to one to indicate that the STA support reception of PPDUs using non-uniform constellation. Otherwise, this </w:t>
      </w:r>
      <w:del w:id="326" w:author="Christopher Hansen" w:date="2018-04-16T15:52:00Z">
        <w:r w:rsidDel="00A7297F">
          <w:delText>subfield</w:delText>
        </w:r>
      </w:del>
      <w:ins w:id="327" w:author="Christopher Hansen" w:date="2018-04-16T15:52:00Z">
        <w:r w:rsidR="00A7297F">
          <w:t>field</w:t>
        </w:r>
      </w:ins>
      <w:r>
        <w:t xml:space="preserve"> is set to zero.</w:t>
      </w:r>
    </w:p>
    <w:p w14:paraId="2FC64098" w14:textId="478E89E1" w:rsidR="00A61984" w:rsidRDefault="00A61984" w:rsidP="00A61984">
      <w:pPr>
        <w:pStyle w:val="IEEEStdsParagraph"/>
      </w:pPr>
      <w:r>
        <w:t xml:space="preserve">The π/2-8-PSK Supported </w:t>
      </w:r>
      <w:del w:id="328" w:author="Christopher Hansen" w:date="2018-04-16T15:52:00Z">
        <w:r w:rsidDel="00A7297F">
          <w:delText>subfield</w:delText>
        </w:r>
      </w:del>
      <w:ins w:id="329" w:author="Christopher Hansen" w:date="2018-04-16T15:52:00Z">
        <w:r w:rsidR="00A7297F">
          <w:t>field</w:t>
        </w:r>
      </w:ins>
      <w:r>
        <w:t xml:space="preserve"> is set to one to indicate that the STA supports SC MCS 12 and SC MCS 13 using 8-PSK modulation. Otherwise, this </w:t>
      </w:r>
      <w:del w:id="330" w:author="Christopher Hansen" w:date="2018-04-16T15:52:00Z">
        <w:r w:rsidDel="00A7297F">
          <w:delText>subfield</w:delText>
        </w:r>
      </w:del>
      <w:ins w:id="331" w:author="Christopher Hansen" w:date="2018-04-16T15:52:00Z">
        <w:r w:rsidR="00A7297F">
          <w:t>field</w:t>
        </w:r>
      </w:ins>
      <w:r>
        <w:t xml:space="preserve"> is set to zero.</w:t>
      </w:r>
    </w:p>
    <w:p w14:paraId="63A8CC4D" w14:textId="48F7DC27" w:rsidR="00A61984" w:rsidRDefault="00A61984" w:rsidP="00A61984">
      <w:pPr>
        <w:pStyle w:val="IEEEStdsParagraph"/>
      </w:pPr>
      <w:r>
        <w:t xml:space="preserve">The value of the Number of Concurrent RF Chains </w:t>
      </w:r>
      <w:del w:id="332" w:author="Christopher Hansen" w:date="2018-04-16T15:52:00Z">
        <w:r w:rsidDel="00A7297F">
          <w:delText>subfield</w:delText>
        </w:r>
      </w:del>
      <w:ins w:id="333" w:author="Christopher Hansen" w:date="2018-04-16T15:52:00Z">
        <w:r w:rsidR="00A7297F">
          <w:t>field</w:t>
        </w:r>
      </w:ins>
      <w:r>
        <w:t xml:space="preserve"> plus one indicates the maximum number of concurrent transmit or receive chains of the STA. The value of this </w:t>
      </w:r>
      <w:del w:id="334" w:author="Christopher Hansen" w:date="2018-04-16T15:52:00Z">
        <w:r w:rsidDel="00A7297F">
          <w:delText>subfield</w:delText>
        </w:r>
      </w:del>
      <w:ins w:id="335" w:author="Christopher Hansen" w:date="2018-04-16T15:52:00Z">
        <w:r w:rsidR="00A7297F">
          <w:t>field</w:t>
        </w:r>
      </w:ins>
      <w:r>
        <w:t xml:space="preserve"> ranges from 0 to 7. The value of this field is less than or equal to the value of the Number of DMG Antennas </w:t>
      </w:r>
      <w:del w:id="336" w:author="Christopher Hansen" w:date="2018-04-16T15:52:00Z">
        <w:r w:rsidDel="00A7297F">
          <w:delText>subfield</w:delText>
        </w:r>
      </w:del>
      <w:ins w:id="337" w:author="Christopher Hansen" w:date="2018-04-16T15:52:00Z">
        <w:r w:rsidR="00A7297F">
          <w:t>field</w:t>
        </w:r>
      </w:ins>
      <w:r>
        <w:t xml:space="preserve"> in the Antenna Polarization Capability field. </w:t>
      </w:r>
    </w:p>
    <w:p w14:paraId="5DB291F1" w14:textId="09255DC9" w:rsidR="00A61984" w:rsidRDefault="00A61984" w:rsidP="00A61984">
      <w:pPr>
        <w:pStyle w:val="IEEEStdsParagraph"/>
      </w:pPr>
      <w:r>
        <w:t xml:space="preserve">The STBC Supported </w:t>
      </w:r>
      <w:del w:id="338" w:author="Christopher Hansen" w:date="2018-04-16T15:52:00Z">
        <w:r w:rsidDel="00A7297F">
          <w:delText>subfield</w:delText>
        </w:r>
      </w:del>
      <w:ins w:id="339" w:author="Christopher Hansen" w:date="2018-04-16T15:52:00Z">
        <w:r w:rsidR="00A7297F">
          <w:t>field</w:t>
        </w:r>
      </w:ins>
      <w:r>
        <w:t xml:space="preserve"> is set to 1 to indicate that the STA supports single stream STBC reception. It is set to 2 to indicate that the STA supports one or more spatial stream STBC reception; in this case, the maximum number of spatial streams which can be decoded is limited by the minimum of four and the value of the SC Maximum Number of SU-MIMO Spatial Streams Supported </w:t>
      </w:r>
      <w:del w:id="340" w:author="Christopher Hansen" w:date="2018-04-16T15:52:00Z">
        <w:r w:rsidDel="00A7297F">
          <w:delText>subfield</w:delText>
        </w:r>
      </w:del>
      <w:ins w:id="341" w:author="Christopher Hansen" w:date="2018-04-16T15:52:00Z">
        <w:r w:rsidR="00A7297F">
          <w:t>field</w:t>
        </w:r>
      </w:ins>
      <w:r>
        <w:t xml:space="preserve"> for an EDMG SC PPDU and the value of the OFDM Maximum Number of SU-MIMO Spatial Streams Supported </w:t>
      </w:r>
      <w:del w:id="342" w:author="Christopher Hansen" w:date="2018-04-16T15:52:00Z">
        <w:r w:rsidDel="00A7297F">
          <w:delText>subfield</w:delText>
        </w:r>
      </w:del>
      <w:ins w:id="343" w:author="Christopher Hansen" w:date="2018-04-16T15:52:00Z">
        <w:r w:rsidR="00A7297F">
          <w:t>field</w:t>
        </w:r>
      </w:ins>
      <w:r>
        <w:t xml:space="preserve"> for an EDMG OFDM PPDU. This field set to 0 to indicate that the STA does not support STBC. Value 3 is reserved. </w:t>
      </w:r>
    </w:p>
    <w:p w14:paraId="2695C0F0" w14:textId="7960C542" w:rsidR="00A61984" w:rsidRDefault="00A61984" w:rsidP="00A61984">
      <w:pPr>
        <w:pStyle w:val="IEEEStdsParagraph"/>
      </w:pPr>
      <w:r>
        <w:t xml:space="preserve">The EDMG A-PPDU </w:t>
      </w:r>
      <w:del w:id="344" w:author="Christopher Hansen" w:date="2018-04-16T15:52:00Z">
        <w:r w:rsidDel="00A7297F">
          <w:delText>subfield</w:delText>
        </w:r>
      </w:del>
      <w:ins w:id="345" w:author="Christopher Hansen" w:date="2018-04-16T15:52:00Z">
        <w:r w:rsidR="00A7297F">
          <w:t>field</w:t>
        </w:r>
      </w:ins>
      <w:r>
        <w:t xml:space="preserve"> is set to 1 to indicate that the STA supports EDMG A-PPDU as described in </w:t>
      </w:r>
      <w:r>
        <w:fldChar w:fldCharType="begin"/>
      </w:r>
      <w:r>
        <w:instrText xml:space="preserve"> REF _Ref510545573 \r \h </w:instrText>
      </w:r>
      <w:r>
        <w:fldChar w:fldCharType="separate"/>
      </w:r>
      <w:r>
        <w:t>10.14</w:t>
      </w:r>
      <w:r>
        <w:fldChar w:fldCharType="end"/>
      </w:r>
      <w:r>
        <w:t xml:space="preserve">. Otherwise, it is set to 0. CID1099 </w:t>
      </w:r>
    </w:p>
    <w:p w14:paraId="5A1790BA" w14:textId="51831632" w:rsidR="00A61984" w:rsidRDefault="00A7297F" w:rsidP="00A7297F">
      <w:pPr>
        <w:pStyle w:val="IEEEStdsLevel5Header"/>
        <w:numPr>
          <w:ilvl w:val="0"/>
          <w:numId w:val="0"/>
        </w:numPr>
        <w:tabs>
          <w:tab w:val="left" w:pos="720"/>
        </w:tabs>
      </w:pPr>
      <w:ins w:id="346" w:author="Christopher Hansen" w:date="2018-04-16T15:53:00Z">
        <w:r>
          <w:t xml:space="preserve">9.4.2.250.5 </w:t>
        </w:r>
      </w:ins>
      <w:r w:rsidR="00A61984">
        <w:t xml:space="preserve">Supported Channels </w:t>
      </w:r>
      <w:proofErr w:type="spellStart"/>
      <w:ins w:id="347" w:author="Christopher Hansen" w:date="2018-04-16T15:58:00Z">
        <w:r w:rsidR="00A61D8B">
          <w:t>subelement</w:t>
        </w:r>
      </w:ins>
      <w:proofErr w:type="spellEnd"/>
      <w:del w:id="348" w:author="Christopher Hansen" w:date="2018-04-16T15:58:00Z">
        <w:r w:rsidR="00A61984" w:rsidDel="00A61D8B">
          <w:delText>field</w:delText>
        </w:r>
      </w:del>
    </w:p>
    <w:p w14:paraId="55180BBB" w14:textId="578CA9B9" w:rsidR="00A61984" w:rsidRDefault="00A61984" w:rsidP="00A61984">
      <w:pPr>
        <w:pStyle w:val="IEEEStdsParagraph"/>
      </w:pPr>
      <w:r>
        <w:t xml:space="preserve">The Supported Channels </w:t>
      </w:r>
      <w:proofErr w:type="spellStart"/>
      <w:ins w:id="349" w:author="Christopher Hansen" w:date="2018-04-16T16:05:00Z">
        <w:r w:rsidR="008815BE">
          <w:t>subelement</w:t>
        </w:r>
      </w:ins>
      <w:proofErr w:type="spellEnd"/>
      <w:del w:id="350" w:author="Christopher Hansen" w:date="2018-04-16T16:05:00Z">
        <w:r w:rsidDel="008815BE">
          <w:delText>field</w:delText>
        </w:r>
      </w:del>
      <w:r>
        <w:t xml:space="preserve"> is defined in </w:t>
      </w:r>
      <w:r>
        <w:fldChar w:fldCharType="begin"/>
      </w:r>
      <w:r>
        <w:instrText xml:space="preserve"> REF _Ref477707519 \r \h </w:instrText>
      </w:r>
      <w:r>
        <w:fldChar w:fldCharType="separate"/>
      </w:r>
      <w:r>
        <w:t>Figure 39</w:t>
      </w:r>
      <w:r>
        <w:fldChar w:fldCharType="end"/>
      </w:r>
      <w:r>
        <w:t xml:space="preserve">, where N is the integer number of channels and M is the integer number of channel aggregation combinations that the STA supports. </w:t>
      </w:r>
    </w:p>
    <w:p w14:paraId="1686EECF" w14:textId="77777777" w:rsidR="00A61984" w:rsidRDefault="00A61984" w:rsidP="00A61984">
      <w:pPr>
        <w:pStyle w:val="IEEEStdsSingleNote"/>
      </w:pPr>
      <w:r>
        <w:t xml:space="preserve">NOTE—As specified in </w:t>
      </w:r>
      <w:r>
        <w:fldChar w:fldCharType="begin"/>
      </w:r>
      <w:r>
        <w:instrText xml:space="preserve"> REF _Ref477706240 \r \h </w:instrText>
      </w:r>
      <w:r>
        <w:fldChar w:fldCharType="separate"/>
      </w:r>
      <w:r>
        <w:t>30.1.1</w:t>
      </w:r>
      <w:r>
        <w:fldChar w:fldCharType="end"/>
      </w:r>
      <w:r>
        <w:t>, support for 2.16 GHz and 4.32 GHz channels by an EDMG STA is mandatory.</w:t>
      </w:r>
    </w:p>
    <w:p w14:paraId="518447ED" w14:textId="77777777" w:rsidR="00A61984" w:rsidRDefault="00A61984" w:rsidP="00A61984">
      <w:pPr>
        <w:pStyle w:val="IEEEStdsParagraph"/>
      </w:pPr>
    </w:p>
    <w:tbl>
      <w:tblPr>
        <w:tblW w:w="0" w:type="auto"/>
        <w:jc w:val="center"/>
        <w:tblLook w:val="04A0" w:firstRow="1" w:lastRow="0" w:firstColumn="1" w:lastColumn="0" w:noHBand="0" w:noVBand="1"/>
        <w:tblPrChange w:id="351" w:author="Cordeiro, Carlos" w:date="2016-08-13T17:46:00Z">
          <w:tblPr>
            <w:tblW w:w="0" w:type="nil"/>
            <w:jc w:val="center"/>
            <w:tblLook w:val="04A0" w:firstRow="1" w:lastRow="0" w:firstColumn="1" w:lastColumn="0" w:noHBand="0" w:noVBand="1"/>
          </w:tblPr>
        </w:tblPrChange>
      </w:tblPr>
      <w:tblGrid>
        <w:gridCol w:w="726"/>
        <w:gridCol w:w="2366"/>
        <w:gridCol w:w="3251"/>
        <w:tblGridChange w:id="352">
          <w:tblGrid>
            <w:gridCol w:w="108"/>
            <w:gridCol w:w="480"/>
            <w:gridCol w:w="138"/>
            <w:gridCol w:w="342"/>
            <w:gridCol w:w="480"/>
            <w:gridCol w:w="1544"/>
            <w:gridCol w:w="3251"/>
          </w:tblGrid>
        </w:tblGridChange>
      </w:tblGrid>
      <w:tr w:rsidR="00A61984" w14:paraId="79E18849" w14:textId="77777777" w:rsidTr="00A61984">
        <w:trPr>
          <w:jc w:val="center"/>
          <w:trPrChange w:id="353" w:author="Cordeiro, Carlos" w:date="2016-08-13T17:46:00Z">
            <w:trPr>
              <w:gridBefore w:val="1"/>
              <w:gridAfter w:val="0"/>
              <w:jc w:val="center"/>
            </w:trPr>
          </w:trPrChange>
        </w:trPr>
        <w:tc>
          <w:tcPr>
            <w:tcW w:w="0" w:type="auto"/>
            <w:tcBorders>
              <w:top w:val="nil"/>
              <w:left w:val="nil"/>
              <w:bottom w:val="nil"/>
              <w:right w:val="single" w:sz="4" w:space="0" w:color="auto"/>
            </w:tcBorders>
            <w:tcPrChange w:id="354" w:author="Cordeiro, Carlos" w:date="2016-08-13T17:46:00Z">
              <w:tcPr>
                <w:tcW w:w="0" w:type="auto"/>
                <w:tcBorders>
                  <w:top w:val="nil"/>
                  <w:left w:val="nil"/>
                  <w:bottom w:val="nil"/>
                  <w:right w:val="single" w:sz="4" w:space="5" w:color="auto"/>
                </w:tcBorders>
              </w:tcPr>
            </w:tcPrChange>
          </w:tcPr>
          <w:p w14:paraId="5AC828EF"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Change w:id="355" w:author="Cordeiro, Carlos" w:date="2016-08-13T17:46:00Z">
              <w:tcPr>
                <w:tcW w:w="0" w:type="auto"/>
                <w:gridSpan w:val="2"/>
                <w:tcBorders>
                  <w:top w:val="single" w:sz="4" w:space="0" w:color="auto"/>
                  <w:left w:val="single" w:sz="4" w:space="5" w:color="auto"/>
                  <w:bottom w:val="single" w:sz="4" w:space="0" w:color="auto"/>
                  <w:right w:val="single" w:sz="4" w:space="5" w:color="auto"/>
                </w:tcBorders>
                <w:hideMark/>
              </w:tcPr>
            </w:tcPrChange>
          </w:tcPr>
          <w:p w14:paraId="4BD750DC" w14:textId="77777777" w:rsidR="00A61984" w:rsidRDefault="00A61984">
            <w:pPr>
              <w:pStyle w:val="IEEEStdsTableData-Center"/>
            </w:pPr>
            <w:r>
              <w:t>EDMG Channels Information</w:t>
            </w:r>
          </w:p>
        </w:tc>
        <w:tc>
          <w:tcPr>
            <w:tcW w:w="0" w:type="auto"/>
            <w:tcBorders>
              <w:top w:val="single" w:sz="4" w:space="0" w:color="auto"/>
              <w:left w:val="single" w:sz="4" w:space="0" w:color="auto"/>
              <w:bottom w:val="single" w:sz="4" w:space="0" w:color="auto"/>
              <w:right w:val="single" w:sz="4" w:space="0" w:color="auto"/>
            </w:tcBorders>
            <w:hideMark/>
            <w:tcPrChange w:id="356" w:author="Cordeiro, Carlos" w:date="2016-08-13T17:46:00Z">
              <w:tcPr>
                <w:tcW w:w="0" w:type="auto"/>
                <w:tcBorders>
                  <w:top w:val="single" w:sz="4" w:space="0" w:color="auto"/>
                  <w:left w:val="single" w:sz="4" w:space="5" w:color="auto"/>
                  <w:bottom w:val="single" w:sz="4" w:space="0" w:color="auto"/>
                  <w:right w:val="single" w:sz="4" w:space="5" w:color="auto"/>
                </w:tcBorders>
                <w:hideMark/>
              </w:tcPr>
            </w:tcPrChange>
          </w:tcPr>
          <w:p w14:paraId="1E45E150" w14:textId="77777777" w:rsidR="00A61984" w:rsidRDefault="00A61984">
            <w:pPr>
              <w:pStyle w:val="IEEEStdsTableData-Center"/>
            </w:pPr>
            <w:r>
              <w:t>EDMG Aggregated Channels Information</w:t>
            </w:r>
          </w:p>
        </w:tc>
      </w:tr>
      <w:tr w:rsidR="00A61984" w14:paraId="674402FB" w14:textId="77777777" w:rsidTr="00A61984">
        <w:trPr>
          <w:jc w:val="center"/>
        </w:trPr>
        <w:tc>
          <w:tcPr>
            <w:tcW w:w="0" w:type="auto"/>
            <w:hideMark/>
          </w:tcPr>
          <w:p w14:paraId="5C364AA2" w14:textId="77777777" w:rsidR="00A61984" w:rsidRDefault="00A61984">
            <w:pPr>
              <w:pStyle w:val="IEEEStdsTableData-Center"/>
            </w:pPr>
            <w:r>
              <w:t>Octets:</w:t>
            </w:r>
          </w:p>
        </w:tc>
        <w:tc>
          <w:tcPr>
            <w:tcW w:w="0" w:type="auto"/>
            <w:tcBorders>
              <w:top w:val="single" w:sz="4" w:space="0" w:color="auto"/>
              <w:left w:val="nil"/>
              <w:bottom w:val="nil"/>
              <w:right w:val="nil"/>
            </w:tcBorders>
            <w:hideMark/>
          </w:tcPr>
          <w:p w14:paraId="29DA1B45" w14:textId="77777777" w:rsidR="00A61984" w:rsidRDefault="00A61984">
            <w:pPr>
              <w:pStyle w:val="IEEEStdsTableData-Center"/>
            </w:pPr>
            <w:r>
              <w:t>N+1</w:t>
            </w:r>
          </w:p>
        </w:tc>
        <w:tc>
          <w:tcPr>
            <w:tcW w:w="0" w:type="auto"/>
            <w:tcBorders>
              <w:top w:val="single" w:sz="4" w:space="0" w:color="auto"/>
              <w:left w:val="nil"/>
              <w:bottom w:val="nil"/>
              <w:right w:val="nil"/>
            </w:tcBorders>
            <w:hideMark/>
          </w:tcPr>
          <w:p w14:paraId="2F54E78E" w14:textId="77777777" w:rsidR="00A61984" w:rsidRDefault="00A61984">
            <w:pPr>
              <w:pStyle w:val="IEEEStdsTableData-Center"/>
            </w:pPr>
            <w:r>
              <w:t>2×M+1</w:t>
            </w:r>
          </w:p>
        </w:tc>
      </w:tr>
    </w:tbl>
    <w:p w14:paraId="37335391" w14:textId="10644F96" w:rsidR="00A61984" w:rsidRDefault="00A61984" w:rsidP="00A61984">
      <w:pPr>
        <w:pStyle w:val="IEEEStdsRegularFigureCaption"/>
      </w:pPr>
      <w:bookmarkStart w:id="357" w:name="_Toc507329892"/>
      <w:bookmarkStart w:id="358" w:name="_Ref477707519"/>
      <w:r>
        <w:t xml:space="preserve">—Supported Channels </w:t>
      </w:r>
      <w:proofErr w:type="spellStart"/>
      <w:ins w:id="359" w:author="Christopher Hansen" w:date="2018-04-16T16:05:00Z">
        <w:r w:rsidR="008815BE">
          <w:t>subelement</w:t>
        </w:r>
      </w:ins>
      <w:proofErr w:type="spellEnd"/>
      <w:del w:id="360" w:author="Christopher Hansen" w:date="2018-04-16T16:05:00Z">
        <w:r w:rsidDel="008815BE">
          <w:delText>field</w:delText>
        </w:r>
      </w:del>
      <w:r>
        <w:t xml:space="preserve"> format</w:t>
      </w:r>
      <w:bookmarkEnd w:id="357"/>
      <w:bookmarkEnd w:id="358"/>
    </w:p>
    <w:p w14:paraId="4719A93B" w14:textId="77777777" w:rsidR="00A61984" w:rsidRDefault="00A61984" w:rsidP="00A61984">
      <w:pPr>
        <w:pStyle w:val="IEEEStdsParagraph"/>
      </w:pPr>
      <w:r>
        <w:t xml:space="preserve">The EDMG Channels Information </w:t>
      </w:r>
      <w:del w:id="361" w:author="Christopher Hansen" w:date="2018-04-16T16:05:00Z">
        <w:r w:rsidDel="008815BE">
          <w:delText>sub</w:delText>
        </w:r>
      </w:del>
      <w:r>
        <w:t xml:space="preserve">field is defined in </w:t>
      </w:r>
      <w:r>
        <w:fldChar w:fldCharType="begin"/>
      </w:r>
      <w:r>
        <w:instrText xml:space="preserve"> REF _Ref477707521 \r \h </w:instrText>
      </w:r>
      <w:r>
        <w:fldChar w:fldCharType="separate"/>
      </w:r>
      <w:r>
        <w:t>Figure 40</w:t>
      </w:r>
      <w:r>
        <w:fldChar w:fldCharType="end"/>
      </w:r>
      <w:r>
        <w:t xml:space="preserve">. </w:t>
      </w:r>
    </w:p>
    <w:tbl>
      <w:tblPr>
        <w:tblW w:w="0" w:type="auto"/>
        <w:jc w:val="center"/>
        <w:tblLook w:val="04A0" w:firstRow="1" w:lastRow="0" w:firstColumn="1" w:lastColumn="0" w:noHBand="0" w:noVBand="1"/>
        <w:tblPrChange w:id="362" w:author="Cordeiro, Carlos" w:date="2016-08-13T17:46:00Z">
          <w:tblPr>
            <w:tblW w:w="0" w:type="nil"/>
            <w:jc w:val="center"/>
            <w:tblLook w:val="04A0" w:firstRow="1" w:lastRow="0" w:firstColumn="1" w:lastColumn="0" w:noHBand="0" w:noVBand="1"/>
          </w:tblPr>
        </w:tblPrChange>
      </w:tblPr>
      <w:tblGrid>
        <w:gridCol w:w="726"/>
        <w:gridCol w:w="2291"/>
        <w:gridCol w:w="1526"/>
        <w:gridCol w:w="396"/>
        <w:gridCol w:w="1566"/>
        <w:tblGridChange w:id="363">
          <w:tblGrid>
            <w:gridCol w:w="108"/>
            <w:gridCol w:w="480"/>
            <w:gridCol w:w="138"/>
            <w:gridCol w:w="342"/>
            <w:gridCol w:w="480"/>
            <w:gridCol w:w="480"/>
            <w:gridCol w:w="480"/>
            <w:gridCol w:w="509"/>
            <w:gridCol w:w="1526"/>
            <w:gridCol w:w="396"/>
            <w:gridCol w:w="1566"/>
          </w:tblGrid>
        </w:tblGridChange>
      </w:tblGrid>
      <w:tr w:rsidR="00A61984" w14:paraId="51815252" w14:textId="77777777" w:rsidTr="00A61984">
        <w:trPr>
          <w:jc w:val="center"/>
          <w:trPrChange w:id="364" w:author="Cordeiro, Carlos" w:date="2016-08-13T17:46:00Z">
            <w:trPr>
              <w:gridBefore w:val="1"/>
              <w:gridAfter w:val="0"/>
              <w:jc w:val="center"/>
            </w:trPr>
          </w:trPrChange>
        </w:trPr>
        <w:tc>
          <w:tcPr>
            <w:tcW w:w="0" w:type="auto"/>
            <w:tcBorders>
              <w:top w:val="nil"/>
              <w:left w:val="nil"/>
              <w:bottom w:val="nil"/>
              <w:right w:val="single" w:sz="4" w:space="0" w:color="auto"/>
            </w:tcBorders>
            <w:tcPrChange w:id="365" w:author="Cordeiro, Carlos" w:date="2016-08-13T17:46:00Z">
              <w:tcPr>
                <w:tcW w:w="0" w:type="auto"/>
                <w:tcBorders>
                  <w:top w:val="nil"/>
                  <w:left w:val="nil"/>
                  <w:bottom w:val="nil"/>
                  <w:right w:val="single" w:sz="4" w:space="5" w:color="auto"/>
                </w:tcBorders>
              </w:tcPr>
            </w:tcPrChange>
          </w:tcPr>
          <w:p w14:paraId="3E7E282E"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Change w:id="366" w:author="Cordeiro, Carlos" w:date="2016-08-13T17:46:00Z">
              <w:tcPr>
                <w:tcW w:w="0" w:type="auto"/>
                <w:gridSpan w:val="2"/>
                <w:tcBorders>
                  <w:top w:val="single" w:sz="4" w:space="0" w:color="auto"/>
                  <w:left w:val="single" w:sz="4" w:space="5" w:color="auto"/>
                  <w:bottom w:val="single" w:sz="4" w:space="0" w:color="auto"/>
                  <w:right w:val="single" w:sz="4" w:space="5" w:color="auto"/>
                </w:tcBorders>
                <w:hideMark/>
              </w:tcPr>
            </w:tcPrChange>
          </w:tcPr>
          <w:p w14:paraId="08D84E32" w14:textId="77777777" w:rsidR="00A61984" w:rsidRDefault="00A61984">
            <w:pPr>
              <w:pStyle w:val="IEEEStdsTableData-Center"/>
            </w:pPr>
            <w:r>
              <w:t>Number of EDMG Channels</w:t>
            </w:r>
          </w:p>
        </w:tc>
        <w:tc>
          <w:tcPr>
            <w:tcW w:w="0" w:type="auto"/>
            <w:tcBorders>
              <w:top w:val="single" w:sz="4" w:space="0" w:color="auto"/>
              <w:left w:val="single" w:sz="4" w:space="0" w:color="auto"/>
              <w:bottom w:val="single" w:sz="4" w:space="0" w:color="auto"/>
              <w:right w:val="single" w:sz="4" w:space="0" w:color="auto"/>
            </w:tcBorders>
            <w:hideMark/>
            <w:tcPrChange w:id="367" w:author="Cordeiro, Carlos" w:date="2016-08-13T17:46:00Z">
              <w:tcPr>
                <w:tcW w:w="0" w:type="auto"/>
                <w:tcBorders>
                  <w:top w:val="single" w:sz="4" w:space="0" w:color="auto"/>
                  <w:left w:val="single" w:sz="4" w:space="5" w:color="auto"/>
                  <w:bottom w:val="single" w:sz="4" w:space="0" w:color="auto"/>
                  <w:right w:val="single" w:sz="4" w:space="5" w:color="auto"/>
                </w:tcBorders>
                <w:hideMark/>
              </w:tcPr>
            </w:tcPrChange>
          </w:tcPr>
          <w:p w14:paraId="6D3C93B3" w14:textId="77777777" w:rsidR="00A61984" w:rsidRDefault="00A61984">
            <w:pPr>
              <w:pStyle w:val="IEEEStdsTableData-Center"/>
            </w:pPr>
            <w:r>
              <w:t>EDMG Channel 1</w:t>
            </w:r>
          </w:p>
        </w:tc>
        <w:tc>
          <w:tcPr>
            <w:tcW w:w="0" w:type="auto"/>
            <w:tcBorders>
              <w:top w:val="single" w:sz="4" w:space="0" w:color="auto"/>
              <w:left w:val="single" w:sz="4" w:space="0" w:color="auto"/>
              <w:bottom w:val="single" w:sz="4" w:space="0" w:color="auto"/>
              <w:right w:val="single" w:sz="4" w:space="0" w:color="auto"/>
            </w:tcBorders>
            <w:hideMark/>
            <w:tcPrChange w:id="368" w:author="Cordeiro, Carlos" w:date="2016-08-13T17:46:00Z">
              <w:tcPr>
                <w:tcW w:w="0" w:type="auto"/>
                <w:tcBorders>
                  <w:top w:val="single" w:sz="4" w:space="0" w:color="auto"/>
                  <w:left w:val="single" w:sz="4" w:space="5" w:color="auto"/>
                  <w:bottom w:val="single" w:sz="4" w:space="0" w:color="auto"/>
                  <w:right w:val="single" w:sz="4" w:space="5" w:color="auto"/>
                </w:tcBorders>
                <w:hideMark/>
              </w:tcPr>
            </w:tcPrChange>
          </w:tcPr>
          <w:p w14:paraId="47FB3B6E" w14:textId="77777777" w:rsidR="00A61984" w:rsidRDefault="00A61984">
            <w:pPr>
              <w:pStyle w:val="IEEEStdsTableData-Center"/>
            </w:pPr>
            <w:r>
              <w:t>…</w:t>
            </w:r>
          </w:p>
        </w:tc>
        <w:tc>
          <w:tcPr>
            <w:tcW w:w="0" w:type="auto"/>
            <w:tcBorders>
              <w:top w:val="single" w:sz="4" w:space="0" w:color="auto"/>
              <w:left w:val="single" w:sz="4" w:space="0" w:color="auto"/>
              <w:bottom w:val="single" w:sz="4" w:space="0" w:color="auto"/>
              <w:right w:val="single" w:sz="4" w:space="0" w:color="auto"/>
            </w:tcBorders>
            <w:hideMark/>
            <w:tcPrChange w:id="369" w:author="Cordeiro, Carlos" w:date="2016-08-13T17:46:00Z">
              <w:tcPr>
                <w:tcW w:w="0" w:type="auto"/>
                <w:tcBorders>
                  <w:top w:val="single" w:sz="4" w:space="0" w:color="auto"/>
                  <w:left w:val="single" w:sz="4" w:space="5" w:color="auto"/>
                  <w:bottom w:val="single" w:sz="4" w:space="0" w:color="auto"/>
                  <w:right w:val="single" w:sz="4" w:space="5" w:color="auto"/>
                </w:tcBorders>
                <w:hideMark/>
              </w:tcPr>
            </w:tcPrChange>
          </w:tcPr>
          <w:p w14:paraId="0C23B91D" w14:textId="77777777" w:rsidR="00A61984" w:rsidRDefault="00A61984">
            <w:pPr>
              <w:pStyle w:val="IEEEStdsTableData-Center"/>
            </w:pPr>
            <w:r>
              <w:t>EDMG Channel N</w:t>
            </w:r>
          </w:p>
        </w:tc>
      </w:tr>
      <w:tr w:rsidR="00A61984" w14:paraId="608D3537" w14:textId="77777777" w:rsidTr="00A61984">
        <w:trPr>
          <w:jc w:val="center"/>
        </w:trPr>
        <w:tc>
          <w:tcPr>
            <w:tcW w:w="0" w:type="auto"/>
            <w:hideMark/>
          </w:tcPr>
          <w:p w14:paraId="693FE3E3" w14:textId="77777777" w:rsidR="00A61984" w:rsidRDefault="00A61984">
            <w:pPr>
              <w:pStyle w:val="IEEEStdsTableData-Center"/>
            </w:pPr>
            <w:r>
              <w:t>Octets:</w:t>
            </w:r>
          </w:p>
        </w:tc>
        <w:tc>
          <w:tcPr>
            <w:tcW w:w="0" w:type="auto"/>
            <w:tcBorders>
              <w:top w:val="single" w:sz="4" w:space="0" w:color="auto"/>
              <w:left w:val="nil"/>
              <w:bottom w:val="nil"/>
              <w:right w:val="nil"/>
            </w:tcBorders>
            <w:hideMark/>
          </w:tcPr>
          <w:p w14:paraId="53165BF9"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1BD33780"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1104ED63" w14:textId="77777777" w:rsidR="00A61984" w:rsidRDefault="00A61984">
            <w:pPr>
              <w:pStyle w:val="IEEEStdsTableData-Center"/>
            </w:pPr>
            <w:r>
              <w:t>…</w:t>
            </w:r>
          </w:p>
        </w:tc>
        <w:tc>
          <w:tcPr>
            <w:tcW w:w="0" w:type="auto"/>
            <w:tcBorders>
              <w:top w:val="single" w:sz="4" w:space="0" w:color="auto"/>
              <w:left w:val="nil"/>
              <w:bottom w:val="nil"/>
              <w:right w:val="nil"/>
            </w:tcBorders>
            <w:hideMark/>
          </w:tcPr>
          <w:p w14:paraId="0513B82C" w14:textId="77777777" w:rsidR="00A61984" w:rsidRDefault="00A61984">
            <w:pPr>
              <w:pStyle w:val="IEEEStdsTableData-Center"/>
            </w:pPr>
            <w:r>
              <w:t>1</w:t>
            </w:r>
          </w:p>
        </w:tc>
      </w:tr>
    </w:tbl>
    <w:p w14:paraId="243F78E4" w14:textId="77777777" w:rsidR="00A61984" w:rsidRDefault="00A61984" w:rsidP="00A61984">
      <w:pPr>
        <w:pStyle w:val="IEEEStdsRegularFigureCaption"/>
      </w:pPr>
      <w:bookmarkStart w:id="370" w:name="_Toc507329893"/>
      <w:bookmarkStart w:id="371" w:name="_Ref477707521"/>
      <w:r>
        <w:t xml:space="preserve">—EDMG Channels Information </w:t>
      </w:r>
      <w:del w:id="372" w:author="Christopher Hansen" w:date="2018-04-16T16:05:00Z">
        <w:r w:rsidDel="008815BE">
          <w:delText>sub</w:delText>
        </w:r>
      </w:del>
      <w:r>
        <w:t>field format</w:t>
      </w:r>
      <w:bookmarkEnd w:id="370"/>
      <w:bookmarkEnd w:id="371"/>
    </w:p>
    <w:p w14:paraId="320D8A9C" w14:textId="77777777" w:rsidR="00A61984" w:rsidRDefault="00A61984" w:rsidP="00A61984">
      <w:pPr>
        <w:pStyle w:val="IEEEStdsParagraph"/>
      </w:pPr>
      <w:r>
        <w:t>The Number of EDMG Channels subfield defines the value of N.</w:t>
      </w:r>
    </w:p>
    <w:p w14:paraId="4C8B5CF6" w14:textId="77777777" w:rsidR="00A61984" w:rsidRDefault="00A61984" w:rsidP="00A61984">
      <w:pPr>
        <w:pStyle w:val="IEEEStdsParagraph"/>
      </w:pPr>
      <w:r>
        <w:t xml:space="preserve">Each EDMG Channel </w:t>
      </w:r>
      <w:proofErr w:type="spellStart"/>
      <w:r>
        <w:rPr>
          <w:i/>
        </w:rPr>
        <w:t>i</w:t>
      </w:r>
      <w:proofErr w:type="spellEnd"/>
      <w:r>
        <w:t xml:space="preserve"> subfield (1 ≤ </w:t>
      </w:r>
      <w:proofErr w:type="spellStart"/>
      <w:r>
        <w:rPr>
          <w:i/>
        </w:rPr>
        <w:t>i</w:t>
      </w:r>
      <w:proofErr w:type="spellEnd"/>
      <w:r>
        <w:t xml:space="preserve"> ≤ N) includes the channel number of a channel that is supported by the STA, as defined in </w:t>
      </w:r>
      <w:r>
        <w:fldChar w:fldCharType="begin"/>
      </w:r>
      <w:r>
        <w:instrText xml:space="preserve"> REF _Ref458708871 \r \h </w:instrText>
      </w:r>
      <w:r>
        <w:fldChar w:fldCharType="separate"/>
      </w:r>
      <w:r>
        <w:t>Annex E</w:t>
      </w:r>
      <w:r>
        <w:fldChar w:fldCharType="end"/>
      </w:r>
      <w:r>
        <w:t>.</w:t>
      </w:r>
    </w:p>
    <w:p w14:paraId="197A1E7D" w14:textId="77777777" w:rsidR="00A61984" w:rsidRDefault="00A61984" w:rsidP="00A61984">
      <w:pPr>
        <w:pStyle w:val="IEEEStdsParagraph"/>
      </w:pPr>
      <w:r>
        <w:t xml:space="preserve">The EDMG Aggregated Channels Information subfield is defined in </w:t>
      </w:r>
      <w:r>
        <w:fldChar w:fldCharType="begin"/>
      </w:r>
      <w:r>
        <w:instrText xml:space="preserve"> REF _Ref477707523 \r \h </w:instrText>
      </w:r>
      <w:r>
        <w:fldChar w:fldCharType="separate"/>
      </w:r>
      <w:r>
        <w:t>Figure 41</w:t>
      </w:r>
      <w:r>
        <w:fldChar w:fldCharType="end"/>
      </w:r>
      <w:r>
        <w:t xml:space="preserve">. </w:t>
      </w:r>
    </w:p>
    <w:tbl>
      <w:tblPr>
        <w:tblW w:w="0" w:type="auto"/>
        <w:jc w:val="center"/>
        <w:tblLook w:val="04A0" w:firstRow="1" w:lastRow="0" w:firstColumn="1" w:lastColumn="0" w:noHBand="0" w:noVBand="1"/>
        <w:tblPrChange w:id="373" w:author="Cordeiro, Carlos" w:date="2017-03-19T17:25:00Z">
          <w:tblPr>
            <w:tblW w:w="0" w:type="nil"/>
            <w:jc w:val="center"/>
            <w:tblLook w:val="04A0" w:firstRow="1" w:lastRow="0" w:firstColumn="1" w:lastColumn="0" w:noHBand="0" w:noVBand="1"/>
          </w:tblPr>
        </w:tblPrChange>
      </w:tblPr>
      <w:tblGrid>
        <w:gridCol w:w="726"/>
        <w:gridCol w:w="3228"/>
        <w:gridCol w:w="2584"/>
        <w:gridCol w:w="396"/>
        <w:gridCol w:w="2642"/>
        <w:tblGridChange w:id="374">
          <w:tblGrid>
            <w:gridCol w:w="108"/>
            <w:gridCol w:w="480"/>
            <w:gridCol w:w="138"/>
            <w:gridCol w:w="342"/>
            <w:gridCol w:w="480"/>
            <w:gridCol w:w="480"/>
            <w:gridCol w:w="480"/>
            <w:gridCol w:w="1446"/>
            <w:gridCol w:w="2584"/>
            <w:gridCol w:w="396"/>
            <w:gridCol w:w="2642"/>
          </w:tblGrid>
        </w:tblGridChange>
      </w:tblGrid>
      <w:tr w:rsidR="00A61984" w14:paraId="28679ED7" w14:textId="77777777" w:rsidTr="00A61984">
        <w:trPr>
          <w:jc w:val="center"/>
          <w:trPrChange w:id="375" w:author="Cordeiro, Carlos" w:date="2017-03-19T17:25:00Z">
            <w:trPr>
              <w:gridBefore w:val="1"/>
              <w:gridAfter w:val="0"/>
              <w:jc w:val="center"/>
            </w:trPr>
          </w:trPrChange>
        </w:trPr>
        <w:tc>
          <w:tcPr>
            <w:tcW w:w="0" w:type="auto"/>
            <w:tcBorders>
              <w:top w:val="nil"/>
              <w:left w:val="nil"/>
              <w:bottom w:val="nil"/>
              <w:right w:val="single" w:sz="4" w:space="0" w:color="auto"/>
            </w:tcBorders>
            <w:tcPrChange w:id="376" w:author="Cordeiro, Carlos" w:date="2017-03-19T17:25:00Z">
              <w:tcPr>
                <w:tcW w:w="0" w:type="auto"/>
                <w:tcBorders>
                  <w:top w:val="nil"/>
                  <w:left w:val="nil"/>
                  <w:bottom w:val="nil"/>
                  <w:right w:val="single" w:sz="4" w:space="5" w:color="auto"/>
                </w:tcBorders>
              </w:tcPr>
            </w:tcPrChange>
          </w:tcPr>
          <w:p w14:paraId="7CF06212"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Change w:id="377" w:author="Cordeiro, Carlos" w:date="2017-03-19T17:25:00Z">
              <w:tcPr>
                <w:tcW w:w="0" w:type="auto"/>
                <w:gridSpan w:val="2"/>
                <w:tcBorders>
                  <w:top w:val="single" w:sz="4" w:space="0" w:color="auto"/>
                  <w:left w:val="single" w:sz="4" w:space="5" w:color="auto"/>
                  <w:bottom w:val="single" w:sz="4" w:space="0" w:color="auto"/>
                  <w:right w:val="single" w:sz="4" w:space="5" w:color="auto"/>
                </w:tcBorders>
                <w:hideMark/>
              </w:tcPr>
            </w:tcPrChange>
          </w:tcPr>
          <w:p w14:paraId="2CEF4360" w14:textId="77777777" w:rsidR="00A61984" w:rsidRDefault="00A61984">
            <w:pPr>
              <w:pStyle w:val="IEEEStdsTableData-Center"/>
            </w:pPr>
            <w:r>
              <w:t>Number of Channel Aggregation Combinations</w:t>
            </w:r>
          </w:p>
        </w:tc>
        <w:tc>
          <w:tcPr>
            <w:tcW w:w="0" w:type="auto"/>
            <w:tcBorders>
              <w:top w:val="single" w:sz="4" w:space="0" w:color="auto"/>
              <w:left w:val="single" w:sz="4" w:space="0" w:color="auto"/>
              <w:bottom w:val="single" w:sz="4" w:space="0" w:color="auto"/>
              <w:right w:val="single" w:sz="4" w:space="0" w:color="auto"/>
            </w:tcBorders>
            <w:hideMark/>
            <w:tcPrChange w:id="378" w:author="Cordeiro, Carlos" w:date="2017-03-19T17:25:00Z">
              <w:tcPr>
                <w:tcW w:w="0" w:type="auto"/>
                <w:tcBorders>
                  <w:top w:val="single" w:sz="4" w:space="0" w:color="auto"/>
                  <w:left w:val="single" w:sz="4" w:space="5" w:color="auto"/>
                  <w:bottom w:val="single" w:sz="4" w:space="0" w:color="auto"/>
                  <w:right w:val="single" w:sz="4" w:space="5" w:color="auto"/>
                </w:tcBorders>
                <w:hideMark/>
              </w:tcPr>
            </w:tcPrChange>
          </w:tcPr>
          <w:p w14:paraId="71F89702" w14:textId="77777777" w:rsidR="00A61984" w:rsidRDefault="00A61984">
            <w:pPr>
              <w:pStyle w:val="IEEEStdsTableData-Center"/>
            </w:pPr>
            <w:r>
              <w:t>Channel Aggregation Combination 1</w:t>
            </w:r>
          </w:p>
        </w:tc>
        <w:tc>
          <w:tcPr>
            <w:tcW w:w="0" w:type="auto"/>
            <w:tcBorders>
              <w:top w:val="single" w:sz="4" w:space="0" w:color="auto"/>
              <w:left w:val="single" w:sz="4" w:space="0" w:color="auto"/>
              <w:bottom w:val="single" w:sz="4" w:space="0" w:color="auto"/>
              <w:right w:val="single" w:sz="4" w:space="0" w:color="auto"/>
            </w:tcBorders>
            <w:hideMark/>
            <w:tcPrChange w:id="379" w:author="Cordeiro, Carlos" w:date="2017-03-19T17:25:00Z">
              <w:tcPr>
                <w:tcW w:w="0" w:type="auto"/>
                <w:tcBorders>
                  <w:top w:val="single" w:sz="4" w:space="0" w:color="auto"/>
                  <w:left w:val="single" w:sz="4" w:space="5" w:color="auto"/>
                  <w:bottom w:val="single" w:sz="4" w:space="0" w:color="auto"/>
                  <w:right w:val="single" w:sz="4" w:space="5" w:color="auto"/>
                </w:tcBorders>
                <w:hideMark/>
              </w:tcPr>
            </w:tcPrChange>
          </w:tcPr>
          <w:p w14:paraId="68C61F76" w14:textId="77777777" w:rsidR="00A61984" w:rsidRDefault="00A61984">
            <w:pPr>
              <w:pStyle w:val="IEEEStdsTableData-Center"/>
              <w:jc w:val="left"/>
            </w:pPr>
            <w:r>
              <w:t>…</w:t>
            </w:r>
          </w:p>
        </w:tc>
        <w:tc>
          <w:tcPr>
            <w:tcW w:w="0" w:type="auto"/>
            <w:tcBorders>
              <w:top w:val="single" w:sz="4" w:space="0" w:color="auto"/>
              <w:left w:val="single" w:sz="4" w:space="0" w:color="auto"/>
              <w:bottom w:val="single" w:sz="4" w:space="0" w:color="auto"/>
              <w:right w:val="single" w:sz="4" w:space="0" w:color="auto"/>
            </w:tcBorders>
            <w:hideMark/>
            <w:tcPrChange w:id="380" w:author="Cordeiro, Carlos" w:date="2017-03-19T17:25:00Z">
              <w:tcPr>
                <w:tcW w:w="0" w:type="auto"/>
                <w:tcBorders>
                  <w:top w:val="single" w:sz="4" w:space="0" w:color="auto"/>
                  <w:left w:val="single" w:sz="4" w:space="5" w:color="auto"/>
                  <w:bottom w:val="single" w:sz="4" w:space="0" w:color="auto"/>
                  <w:right w:val="single" w:sz="4" w:space="5" w:color="auto"/>
                </w:tcBorders>
                <w:hideMark/>
              </w:tcPr>
            </w:tcPrChange>
          </w:tcPr>
          <w:p w14:paraId="13B1D5E6" w14:textId="77777777" w:rsidR="00A61984" w:rsidRDefault="00A61984">
            <w:pPr>
              <w:pStyle w:val="IEEEStdsTableData-Center"/>
            </w:pPr>
            <w:r>
              <w:t>Channel Aggregation Combination M</w:t>
            </w:r>
          </w:p>
        </w:tc>
      </w:tr>
      <w:tr w:rsidR="00A61984" w14:paraId="0D369BCD" w14:textId="77777777" w:rsidTr="00A61984">
        <w:trPr>
          <w:jc w:val="center"/>
        </w:trPr>
        <w:tc>
          <w:tcPr>
            <w:tcW w:w="0" w:type="auto"/>
            <w:hideMark/>
          </w:tcPr>
          <w:p w14:paraId="2A45601E" w14:textId="77777777" w:rsidR="00A61984" w:rsidRDefault="00A61984">
            <w:pPr>
              <w:pStyle w:val="IEEEStdsTableData-Center"/>
            </w:pPr>
            <w:r>
              <w:t>Octets:</w:t>
            </w:r>
          </w:p>
        </w:tc>
        <w:tc>
          <w:tcPr>
            <w:tcW w:w="0" w:type="auto"/>
            <w:tcBorders>
              <w:top w:val="single" w:sz="4" w:space="0" w:color="auto"/>
              <w:left w:val="nil"/>
              <w:bottom w:val="nil"/>
              <w:right w:val="nil"/>
            </w:tcBorders>
            <w:hideMark/>
          </w:tcPr>
          <w:p w14:paraId="428539B6"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0C03DAA7" w14:textId="77777777" w:rsidR="00A61984" w:rsidRDefault="00A61984">
            <w:pPr>
              <w:pStyle w:val="IEEEStdsTableData-Center"/>
            </w:pPr>
            <w:r>
              <w:t>2</w:t>
            </w:r>
          </w:p>
        </w:tc>
        <w:tc>
          <w:tcPr>
            <w:tcW w:w="0" w:type="auto"/>
            <w:tcBorders>
              <w:top w:val="single" w:sz="4" w:space="0" w:color="auto"/>
              <w:left w:val="nil"/>
              <w:bottom w:val="nil"/>
              <w:right w:val="nil"/>
            </w:tcBorders>
            <w:hideMark/>
          </w:tcPr>
          <w:p w14:paraId="0AE802DA" w14:textId="77777777" w:rsidR="00A61984" w:rsidRDefault="00A61984">
            <w:pPr>
              <w:pStyle w:val="IEEEStdsTableData-Center"/>
            </w:pPr>
            <w:r>
              <w:t>…</w:t>
            </w:r>
          </w:p>
        </w:tc>
        <w:tc>
          <w:tcPr>
            <w:tcW w:w="0" w:type="auto"/>
            <w:tcBorders>
              <w:top w:val="single" w:sz="4" w:space="0" w:color="auto"/>
              <w:left w:val="nil"/>
              <w:bottom w:val="nil"/>
              <w:right w:val="nil"/>
            </w:tcBorders>
            <w:hideMark/>
          </w:tcPr>
          <w:p w14:paraId="01C211EE" w14:textId="77777777" w:rsidR="00A61984" w:rsidRDefault="00A61984">
            <w:pPr>
              <w:pStyle w:val="IEEEStdsTableData-Center"/>
            </w:pPr>
            <w:r>
              <w:t>2</w:t>
            </w:r>
          </w:p>
        </w:tc>
      </w:tr>
    </w:tbl>
    <w:p w14:paraId="0303ADC4" w14:textId="77777777" w:rsidR="00A61984" w:rsidRDefault="00A61984" w:rsidP="00A61984">
      <w:pPr>
        <w:pStyle w:val="IEEEStdsRegularFigureCaption"/>
      </w:pPr>
      <w:bookmarkStart w:id="381" w:name="_Toc507329894"/>
      <w:bookmarkStart w:id="382" w:name="_Ref477707523"/>
      <w:r>
        <w:t xml:space="preserve">—EDMG Aggregated Channels Information </w:t>
      </w:r>
      <w:del w:id="383" w:author="Christopher Hansen" w:date="2018-04-16T16:10:00Z">
        <w:r w:rsidDel="00C40695">
          <w:delText>s</w:delText>
        </w:r>
      </w:del>
      <w:del w:id="384" w:author="Christopher Hansen" w:date="2018-04-16T16:09:00Z">
        <w:r w:rsidDel="00C40695">
          <w:delText>ub</w:delText>
        </w:r>
      </w:del>
      <w:r>
        <w:t>field format</w:t>
      </w:r>
      <w:bookmarkEnd w:id="381"/>
      <w:bookmarkEnd w:id="382"/>
    </w:p>
    <w:p w14:paraId="3F2DFBB4" w14:textId="77777777" w:rsidR="00A61984" w:rsidRDefault="00A61984" w:rsidP="00A61984">
      <w:pPr>
        <w:pStyle w:val="IEEEStdsParagraph"/>
      </w:pPr>
      <w:r>
        <w:t>The Number of Channel Aggregation Combinations subfield defines the value of M.</w:t>
      </w:r>
    </w:p>
    <w:p w14:paraId="621E0C39" w14:textId="77777777" w:rsidR="00A61984" w:rsidRDefault="00A61984" w:rsidP="00A61984">
      <w:pPr>
        <w:pStyle w:val="IEEEStdsParagraph"/>
      </w:pPr>
      <w:r>
        <w:t xml:space="preserve">Each Channel Aggregation Combination </w:t>
      </w:r>
      <w:proofErr w:type="spellStart"/>
      <w:r>
        <w:rPr>
          <w:i/>
        </w:rPr>
        <w:t>i</w:t>
      </w:r>
      <w:proofErr w:type="spellEnd"/>
      <w:r>
        <w:t xml:space="preserve"> subfield (1 ≤ </w:t>
      </w:r>
      <w:proofErr w:type="spellStart"/>
      <w:r>
        <w:t>i</w:t>
      </w:r>
      <w:proofErr w:type="spellEnd"/>
      <w:r>
        <w:t xml:space="preserve"> ≤ M) is defined in </w:t>
      </w:r>
      <w:r>
        <w:fldChar w:fldCharType="begin"/>
      </w:r>
      <w:r>
        <w:instrText xml:space="preserve"> REF _Ref477707865 \r \h </w:instrText>
      </w:r>
      <w:r>
        <w:fldChar w:fldCharType="separate"/>
      </w:r>
      <w:r>
        <w:t>Figure 42</w:t>
      </w:r>
      <w:r>
        <w:fldChar w:fldCharType="end"/>
      </w:r>
      <w:r>
        <w:t xml:space="preserve">. The channel numbers, as defined in </w:t>
      </w:r>
      <w:r>
        <w:fldChar w:fldCharType="begin"/>
      </w:r>
      <w:r>
        <w:instrText xml:space="preserve"> REF _Ref458708871 \r \h </w:instrText>
      </w:r>
      <w:r>
        <w:fldChar w:fldCharType="separate"/>
      </w:r>
      <w:r>
        <w:t>Annex E</w:t>
      </w:r>
      <w:r>
        <w:fldChar w:fldCharType="end"/>
      </w:r>
      <w:r>
        <w:t>, of the channels that are aggregated for each channel aggregation combination are included in the Aggregated Channel 1 and Aggregated Channel 2 subfields.</w:t>
      </w:r>
    </w:p>
    <w:tbl>
      <w:tblPr>
        <w:tblW w:w="0" w:type="auto"/>
        <w:jc w:val="center"/>
        <w:tblLook w:val="04A0" w:firstRow="1" w:lastRow="0" w:firstColumn="1" w:lastColumn="0" w:noHBand="0" w:noVBand="1"/>
        <w:tblPrChange w:id="385" w:author="Cordeiro, Carlos" w:date="2017-03-19T17:25:00Z">
          <w:tblPr>
            <w:tblW w:w="0" w:type="nil"/>
            <w:jc w:val="center"/>
            <w:tblLook w:val="04A0" w:firstRow="1" w:lastRow="0" w:firstColumn="1" w:lastColumn="0" w:noHBand="0" w:noVBand="1"/>
          </w:tblPr>
        </w:tblPrChange>
      </w:tblPr>
      <w:tblGrid>
        <w:gridCol w:w="726"/>
        <w:gridCol w:w="1836"/>
        <w:gridCol w:w="1836"/>
        <w:tblGridChange w:id="386">
          <w:tblGrid>
            <w:gridCol w:w="108"/>
            <w:gridCol w:w="480"/>
            <w:gridCol w:w="138"/>
            <w:gridCol w:w="342"/>
            <w:gridCol w:w="480"/>
            <w:gridCol w:w="1014"/>
            <w:gridCol w:w="1836"/>
          </w:tblGrid>
        </w:tblGridChange>
      </w:tblGrid>
      <w:tr w:rsidR="00A61984" w14:paraId="1393CAFC" w14:textId="77777777" w:rsidTr="00A61984">
        <w:trPr>
          <w:jc w:val="center"/>
          <w:trPrChange w:id="387" w:author="Cordeiro, Carlos" w:date="2017-03-19T17:25:00Z">
            <w:trPr>
              <w:gridBefore w:val="1"/>
              <w:gridAfter w:val="0"/>
              <w:jc w:val="center"/>
            </w:trPr>
          </w:trPrChange>
        </w:trPr>
        <w:tc>
          <w:tcPr>
            <w:tcW w:w="0" w:type="auto"/>
            <w:tcBorders>
              <w:top w:val="nil"/>
              <w:left w:val="nil"/>
              <w:bottom w:val="nil"/>
              <w:right w:val="single" w:sz="4" w:space="0" w:color="auto"/>
            </w:tcBorders>
            <w:tcPrChange w:id="388" w:author="Cordeiro, Carlos" w:date="2017-03-19T17:25:00Z">
              <w:tcPr>
                <w:tcW w:w="0" w:type="auto"/>
                <w:tcBorders>
                  <w:top w:val="nil"/>
                  <w:left w:val="nil"/>
                  <w:bottom w:val="nil"/>
                  <w:right w:val="single" w:sz="4" w:space="5" w:color="auto"/>
                </w:tcBorders>
              </w:tcPr>
            </w:tcPrChange>
          </w:tcPr>
          <w:p w14:paraId="35C7DCDF"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Change w:id="389" w:author="Cordeiro, Carlos" w:date="2017-03-19T17:25:00Z">
              <w:tcPr>
                <w:tcW w:w="0" w:type="auto"/>
                <w:gridSpan w:val="2"/>
                <w:tcBorders>
                  <w:top w:val="single" w:sz="4" w:space="0" w:color="auto"/>
                  <w:left w:val="single" w:sz="4" w:space="5" w:color="auto"/>
                  <w:bottom w:val="single" w:sz="4" w:space="0" w:color="auto"/>
                  <w:right w:val="single" w:sz="4" w:space="5" w:color="auto"/>
                </w:tcBorders>
                <w:hideMark/>
              </w:tcPr>
            </w:tcPrChange>
          </w:tcPr>
          <w:p w14:paraId="4F711BA5" w14:textId="77777777" w:rsidR="00A61984" w:rsidRDefault="00A61984">
            <w:pPr>
              <w:pStyle w:val="IEEEStdsTableData-Center"/>
            </w:pPr>
            <w:r>
              <w:t>Aggregated Channel 1</w:t>
            </w:r>
          </w:p>
        </w:tc>
        <w:tc>
          <w:tcPr>
            <w:tcW w:w="0" w:type="auto"/>
            <w:tcBorders>
              <w:top w:val="single" w:sz="4" w:space="0" w:color="auto"/>
              <w:left w:val="single" w:sz="4" w:space="0" w:color="auto"/>
              <w:bottom w:val="single" w:sz="4" w:space="0" w:color="auto"/>
              <w:right w:val="single" w:sz="4" w:space="0" w:color="auto"/>
            </w:tcBorders>
            <w:hideMark/>
            <w:tcPrChange w:id="390" w:author="Cordeiro, Carlos" w:date="2017-03-19T17:25:00Z">
              <w:tcPr>
                <w:tcW w:w="0" w:type="auto"/>
                <w:tcBorders>
                  <w:top w:val="single" w:sz="4" w:space="0" w:color="auto"/>
                  <w:left w:val="single" w:sz="4" w:space="5" w:color="auto"/>
                  <w:bottom w:val="single" w:sz="4" w:space="0" w:color="auto"/>
                  <w:right w:val="single" w:sz="4" w:space="5" w:color="auto"/>
                </w:tcBorders>
                <w:hideMark/>
              </w:tcPr>
            </w:tcPrChange>
          </w:tcPr>
          <w:p w14:paraId="413E7177" w14:textId="77777777" w:rsidR="00A61984" w:rsidRDefault="00A61984">
            <w:pPr>
              <w:pStyle w:val="IEEEStdsTableData-Center"/>
            </w:pPr>
            <w:r>
              <w:t>Aggregated Channel 2</w:t>
            </w:r>
          </w:p>
        </w:tc>
      </w:tr>
      <w:tr w:rsidR="00A61984" w14:paraId="6EE381D2" w14:textId="77777777" w:rsidTr="00A61984">
        <w:trPr>
          <w:jc w:val="center"/>
        </w:trPr>
        <w:tc>
          <w:tcPr>
            <w:tcW w:w="0" w:type="auto"/>
            <w:hideMark/>
          </w:tcPr>
          <w:p w14:paraId="27DED67A" w14:textId="77777777" w:rsidR="00A61984" w:rsidRDefault="00A61984">
            <w:pPr>
              <w:pStyle w:val="IEEEStdsTableData-Center"/>
            </w:pPr>
            <w:r>
              <w:t>Octets:</w:t>
            </w:r>
          </w:p>
        </w:tc>
        <w:tc>
          <w:tcPr>
            <w:tcW w:w="0" w:type="auto"/>
            <w:tcBorders>
              <w:top w:val="single" w:sz="4" w:space="0" w:color="auto"/>
              <w:left w:val="nil"/>
              <w:bottom w:val="nil"/>
              <w:right w:val="nil"/>
            </w:tcBorders>
            <w:hideMark/>
          </w:tcPr>
          <w:p w14:paraId="2AD6D140"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0E26504E" w14:textId="77777777" w:rsidR="00A61984" w:rsidRDefault="00A61984">
            <w:pPr>
              <w:pStyle w:val="IEEEStdsTableData-Center"/>
            </w:pPr>
            <w:r>
              <w:t>1</w:t>
            </w:r>
          </w:p>
        </w:tc>
      </w:tr>
    </w:tbl>
    <w:p w14:paraId="28F84C0D" w14:textId="77777777" w:rsidR="00A61984" w:rsidRDefault="00A61984" w:rsidP="00A61984">
      <w:pPr>
        <w:pStyle w:val="IEEEStdsRegularFigureCaption"/>
      </w:pPr>
      <w:bookmarkStart w:id="391" w:name="_Toc507329895"/>
      <w:bookmarkStart w:id="392" w:name="_Ref477707865"/>
      <w:r>
        <w:t>—Channel Aggregation Combination subfield format</w:t>
      </w:r>
      <w:bookmarkEnd w:id="391"/>
      <w:bookmarkEnd w:id="392"/>
    </w:p>
    <w:p w14:paraId="588A64D0" w14:textId="77777777" w:rsidR="00A61984" w:rsidRDefault="00A61984" w:rsidP="00A61984">
      <w:pPr>
        <w:pStyle w:val="IEEEStdsParagraph"/>
      </w:pPr>
    </w:p>
    <w:p w14:paraId="504A7473" w14:textId="5AD3FB2B" w:rsidR="00A61984" w:rsidRDefault="00BA7BD3" w:rsidP="00BA7BD3">
      <w:pPr>
        <w:pStyle w:val="IEEEStdsLevel5Header"/>
        <w:numPr>
          <w:ilvl w:val="0"/>
          <w:numId w:val="0"/>
        </w:numPr>
        <w:tabs>
          <w:tab w:val="left" w:pos="720"/>
        </w:tabs>
      </w:pPr>
      <w:r>
        <w:t xml:space="preserve">9.4.2.250.6 </w:t>
      </w:r>
      <w:r w:rsidR="00A61984">
        <w:t xml:space="preserve">MAC Capability </w:t>
      </w:r>
      <w:proofErr w:type="spellStart"/>
      <w:ins w:id="393" w:author="Christopher Hansen" w:date="2018-04-16T16:11:00Z">
        <w:r>
          <w:t>subelement</w:t>
        </w:r>
      </w:ins>
      <w:proofErr w:type="spellEnd"/>
      <w:del w:id="394" w:author="Christopher Hansen" w:date="2018-04-16T16:11:00Z">
        <w:r w:rsidR="00A61984" w:rsidDel="00BA7BD3">
          <w:delText>field</w:delText>
        </w:r>
      </w:del>
    </w:p>
    <w:p w14:paraId="53624767" w14:textId="56CBED50" w:rsidR="00A61984" w:rsidRDefault="00A61984" w:rsidP="00A61984">
      <w:pPr>
        <w:pStyle w:val="IEEEStdsParagraph"/>
      </w:pPr>
      <w:r>
        <w:t xml:space="preserve">The MAC Capability </w:t>
      </w:r>
      <w:proofErr w:type="spellStart"/>
      <w:ins w:id="395" w:author="Christopher Hansen" w:date="2018-04-16T16:21:00Z">
        <w:r w:rsidR="00BA7BD3">
          <w:t>subelement</w:t>
        </w:r>
      </w:ins>
      <w:proofErr w:type="spellEnd"/>
      <w:del w:id="396" w:author="Christopher Hansen" w:date="2018-04-16T16:21:00Z">
        <w:r w:rsidDel="00BA7BD3">
          <w:delText>field</w:delText>
        </w:r>
      </w:del>
      <w:r>
        <w:t xml:space="preserve"> is defined in </w:t>
      </w:r>
      <w:r>
        <w:fldChar w:fldCharType="begin"/>
      </w:r>
      <w:r>
        <w:instrText xml:space="preserve"> REF _Ref490590929 \r \h </w:instrText>
      </w:r>
      <w:r>
        <w:fldChar w:fldCharType="separate"/>
      </w:r>
      <w:r>
        <w:t>Figure 43</w:t>
      </w:r>
      <w:r>
        <w:fldChar w:fldCharType="end"/>
      </w:r>
      <w:r>
        <w:t>.</w:t>
      </w:r>
    </w:p>
    <w:p w14:paraId="7C5A1C45" w14:textId="77777777" w:rsidR="00A61984" w:rsidRDefault="00A61984" w:rsidP="00A61984">
      <w:pPr>
        <w:pStyle w:val="IEEEStdsParagraph"/>
      </w:pPr>
    </w:p>
    <w:tbl>
      <w:tblPr>
        <w:tblW w:w="0" w:type="auto"/>
        <w:jc w:val="center"/>
        <w:tblLook w:val="04A0" w:firstRow="1" w:lastRow="0" w:firstColumn="1" w:lastColumn="0" w:noHBand="0" w:noVBand="1"/>
        <w:tblPrChange w:id="397" w:author="Cordeiro, Carlos" w:date="2016-08-13T17:46:00Z">
          <w:tblPr>
            <w:tblW w:w="0" w:type="nil"/>
            <w:jc w:val="center"/>
            <w:tblLook w:val="04A0" w:firstRow="1" w:lastRow="0" w:firstColumn="1" w:lastColumn="0" w:noHBand="0" w:noVBand="1"/>
          </w:tblPr>
        </w:tblPrChange>
      </w:tblPr>
      <w:tblGrid>
        <w:gridCol w:w="726"/>
        <w:gridCol w:w="2346"/>
        <w:gridCol w:w="2171"/>
        <w:tblGridChange w:id="398">
          <w:tblGrid>
            <w:gridCol w:w="108"/>
            <w:gridCol w:w="480"/>
            <w:gridCol w:w="138"/>
            <w:gridCol w:w="342"/>
            <w:gridCol w:w="480"/>
            <w:gridCol w:w="1524"/>
            <w:gridCol w:w="2171"/>
          </w:tblGrid>
        </w:tblGridChange>
      </w:tblGrid>
      <w:tr w:rsidR="00A61984" w14:paraId="70C5D4F4" w14:textId="77777777" w:rsidTr="00A61984">
        <w:trPr>
          <w:jc w:val="center"/>
          <w:trPrChange w:id="399" w:author="Cordeiro, Carlos" w:date="2016-08-13T17:46:00Z">
            <w:trPr>
              <w:gridBefore w:val="1"/>
              <w:gridAfter w:val="0"/>
              <w:jc w:val="center"/>
            </w:trPr>
          </w:trPrChange>
        </w:trPr>
        <w:tc>
          <w:tcPr>
            <w:tcW w:w="0" w:type="auto"/>
            <w:tcBorders>
              <w:top w:val="nil"/>
              <w:left w:val="nil"/>
              <w:bottom w:val="nil"/>
              <w:right w:val="single" w:sz="4" w:space="0" w:color="auto"/>
            </w:tcBorders>
            <w:tcPrChange w:id="400" w:author="Cordeiro, Carlos" w:date="2016-08-13T17:46:00Z">
              <w:tcPr>
                <w:tcW w:w="0" w:type="auto"/>
                <w:tcBorders>
                  <w:top w:val="nil"/>
                  <w:left w:val="nil"/>
                  <w:bottom w:val="nil"/>
                  <w:right w:val="single" w:sz="4" w:space="5" w:color="auto"/>
                </w:tcBorders>
              </w:tcPr>
            </w:tcPrChange>
          </w:tcPr>
          <w:p w14:paraId="27FB8BD0"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Change w:id="401" w:author="Cordeiro, Carlos" w:date="2016-08-13T17:46:00Z">
              <w:tcPr>
                <w:tcW w:w="0" w:type="auto"/>
                <w:gridSpan w:val="2"/>
                <w:tcBorders>
                  <w:top w:val="single" w:sz="4" w:space="0" w:color="auto"/>
                  <w:left w:val="single" w:sz="4" w:space="5" w:color="auto"/>
                  <w:bottom w:val="single" w:sz="4" w:space="0" w:color="auto"/>
                  <w:right w:val="single" w:sz="4" w:space="5" w:color="auto"/>
                </w:tcBorders>
                <w:hideMark/>
              </w:tcPr>
            </w:tcPrChange>
          </w:tcPr>
          <w:p w14:paraId="782F7111" w14:textId="77777777" w:rsidR="00A61984" w:rsidRDefault="00A61984">
            <w:pPr>
              <w:pStyle w:val="IEEEStdsTableData-Center"/>
            </w:pPr>
            <w:r>
              <w:t>EDMG Multi-TID Capability</w:t>
            </w:r>
          </w:p>
        </w:tc>
        <w:tc>
          <w:tcPr>
            <w:tcW w:w="0" w:type="auto"/>
            <w:tcBorders>
              <w:top w:val="single" w:sz="4" w:space="0" w:color="auto"/>
              <w:left w:val="single" w:sz="4" w:space="0" w:color="auto"/>
              <w:bottom w:val="single" w:sz="4" w:space="0" w:color="auto"/>
              <w:right w:val="single" w:sz="4" w:space="0" w:color="auto"/>
            </w:tcBorders>
            <w:hideMark/>
            <w:tcPrChange w:id="402" w:author="Cordeiro, Carlos" w:date="2016-08-13T17:46:00Z">
              <w:tcPr>
                <w:tcW w:w="0" w:type="auto"/>
                <w:tcBorders>
                  <w:top w:val="single" w:sz="4" w:space="0" w:color="auto"/>
                  <w:left w:val="single" w:sz="4" w:space="5" w:color="auto"/>
                  <w:bottom w:val="single" w:sz="4" w:space="0" w:color="auto"/>
                  <w:right w:val="single" w:sz="4" w:space="5" w:color="auto"/>
                </w:tcBorders>
                <w:hideMark/>
              </w:tcPr>
            </w:tcPrChange>
          </w:tcPr>
          <w:p w14:paraId="4F119675" w14:textId="77777777" w:rsidR="00A61984" w:rsidRDefault="00A61984">
            <w:pPr>
              <w:pStyle w:val="IEEEStdsTableData-Center"/>
            </w:pPr>
            <w:r>
              <w:t>SM Power Save Capability</w:t>
            </w:r>
          </w:p>
        </w:tc>
      </w:tr>
      <w:tr w:rsidR="00A61984" w14:paraId="3333B21B" w14:textId="77777777" w:rsidTr="00A61984">
        <w:trPr>
          <w:jc w:val="center"/>
        </w:trPr>
        <w:tc>
          <w:tcPr>
            <w:tcW w:w="0" w:type="auto"/>
            <w:hideMark/>
          </w:tcPr>
          <w:p w14:paraId="7087754C" w14:textId="77777777" w:rsidR="00A61984" w:rsidRDefault="00A61984">
            <w:pPr>
              <w:pStyle w:val="IEEEStdsTableData-Center"/>
            </w:pPr>
            <w:r>
              <w:t>Octets:</w:t>
            </w:r>
          </w:p>
        </w:tc>
        <w:tc>
          <w:tcPr>
            <w:tcW w:w="0" w:type="auto"/>
            <w:tcBorders>
              <w:top w:val="single" w:sz="4" w:space="0" w:color="auto"/>
              <w:left w:val="nil"/>
              <w:bottom w:val="nil"/>
              <w:right w:val="nil"/>
            </w:tcBorders>
            <w:hideMark/>
          </w:tcPr>
          <w:p w14:paraId="17ABCABD"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348D7E51" w14:textId="77777777" w:rsidR="00A61984" w:rsidRDefault="00A61984">
            <w:pPr>
              <w:pStyle w:val="IEEEStdsTableData-Center"/>
            </w:pPr>
            <w:r>
              <w:t>1</w:t>
            </w:r>
          </w:p>
        </w:tc>
      </w:tr>
    </w:tbl>
    <w:p w14:paraId="614496FD" w14:textId="5670C9C9" w:rsidR="00A61984" w:rsidRDefault="00A61984" w:rsidP="00A61984">
      <w:pPr>
        <w:pStyle w:val="IEEEStdsRegularFigureCaption"/>
      </w:pPr>
      <w:bookmarkStart w:id="403" w:name="_Toc507329896"/>
      <w:bookmarkStart w:id="404" w:name="_Ref490590929"/>
      <w:r>
        <w:t xml:space="preserve">—MAC Capability </w:t>
      </w:r>
      <w:proofErr w:type="spellStart"/>
      <w:ins w:id="405" w:author="Christopher Hansen" w:date="2018-04-16T16:21:00Z">
        <w:r w:rsidR="0081308A">
          <w:t>subelement</w:t>
        </w:r>
      </w:ins>
      <w:proofErr w:type="spellEnd"/>
      <w:del w:id="406" w:author="Christopher Hansen" w:date="2018-04-16T16:21:00Z">
        <w:r w:rsidDel="0081308A">
          <w:delText>field</w:delText>
        </w:r>
      </w:del>
      <w:r>
        <w:t xml:space="preserve"> format</w:t>
      </w:r>
      <w:bookmarkEnd w:id="403"/>
      <w:bookmarkEnd w:id="404"/>
    </w:p>
    <w:p w14:paraId="1F61584E" w14:textId="77777777" w:rsidR="00A61984" w:rsidRDefault="00A61984" w:rsidP="00A61984">
      <w:pPr>
        <w:pStyle w:val="IEEEStdsParagraph"/>
      </w:pPr>
    </w:p>
    <w:p w14:paraId="74856D7E" w14:textId="77777777" w:rsidR="00A61984" w:rsidRDefault="00A61984" w:rsidP="00A61984">
      <w:pPr>
        <w:pStyle w:val="IEEEStdsParagraph"/>
      </w:pPr>
      <w:r>
        <w:t xml:space="preserve">The EDMG Multi-TID Capability </w:t>
      </w:r>
      <w:del w:id="407" w:author="Christopher Hansen" w:date="2018-04-16T16:27:00Z">
        <w:r w:rsidDel="0081308A">
          <w:delText>sub</w:delText>
        </w:r>
      </w:del>
      <w:r>
        <w:t xml:space="preserve">field is defined in </w:t>
      </w:r>
      <w:r>
        <w:fldChar w:fldCharType="begin"/>
      </w:r>
      <w:r>
        <w:instrText xml:space="preserve"> REF _Ref490590931 \r \h </w:instrText>
      </w:r>
      <w:r>
        <w:fldChar w:fldCharType="separate"/>
      </w:r>
      <w:r>
        <w:t>Figure 44</w:t>
      </w:r>
      <w:r>
        <w:fldChar w:fldCharType="end"/>
      </w:r>
      <w:r>
        <w:t>.</w:t>
      </w:r>
    </w:p>
    <w:tbl>
      <w:tblPr>
        <w:tblW w:w="0" w:type="auto"/>
        <w:jc w:val="center"/>
        <w:tblLook w:val="04A0" w:firstRow="1" w:lastRow="0" w:firstColumn="1" w:lastColumn="0" w:noHBand="0" w:noVBand="1"/>
      </w:tblPr>
      <w:tblGrid>
        <w:gridCol w:w="557"/>
        <w:gridCol w:w="3111"/>
        <w:gridCol w:w="1981"/>
        <w:gridCol w:w="886"/>
      </w:tblGrid>
      <w:tr w:rsidR="00A61984" w14:paraId="287D0E5C" w14:textId="77777777" w:rsidTr="00A61984">
        <w:trPr>
          <w:jc w:val="center"/>
        </w:trPr>
        <w:tc>
          <w:tcPr>
            <w:tcW w:w="0" w:type="auto"/>
          </w:tcPr>
          <w:p w14:paraId="3DC66DB7" w14:textId="77777777" w:rsidR="00A61984" w:rsidRDefault="00A61984">
            <w:pPr>
              <w:pStyle w:val="IEEEStdsTableData-Center"/>
            </w:pPr>
          </w:p>
        </w:tc>
        <w:tc>
          <w:tcPr>
            <w:tcW w:w="0" w:type="auto"/>
            <w:tcBorders>
              <w:top w:val="nil"/>
              <w:left w:val="nil"/>
              <w:bottom w:val="single" w:sz="4" w:space="0" w:color="auto"/>
              <w:right w:val="nil"/>
            </w:tcBorders>
            <w:hideMark/>
          </w:tcPr>
          <w:p w14:paraId="006BD189" w14:textId="77777777" w:rsidR="00A61984" w:rsidRDefault="00A61984">
            <w:pPr>
              <w:pStyle w:val="IEEEStdsTableData-Center"/>
            </w:pPr>
            <w:r>
              <w:t>B0 B3</w:t>
            </w:r>
          </w:p>
        </w:tc>
        <w:tc>
          <w:tcPr>
            <w:tcW w:w="0" w:type="auto"/>
            <w:tcBorders>
              <w:top w:val="nil"/>
              <w:left w:val="nil"/>
              <w:bottom w:val="single" w:sz="4" w:space="0" w:color="auto"/>
              <w:right w:val="nil"/>
            </w:tcBorders>
            <w:hideMark/>
          </w:tcPr>
          <w:p w14:paraId="43523642" w14:textId="77777777" w:rsidR="00A61984" w:rsidRDefault="00A61984">
            <w:pPr>
              <w:pStyle w:val="IEEEStdsTableData-Center"/>
            </w:pPr>
            <w:r>
              <w:t>B4</w:t>
            </w:r>
          </w:p>
        </w:tc>
        <w:tc>
          <w:tcPr>
            <w:tcW w:w="0" w:type="auto"/>
            <w:tcBorders>
              <w:top w:val="nil"/>
              <w:left w:val="nil"/>
              <w:bottom w:val="single" w:sz="4" w:space="0" w:color="auto"/>
              <w:right w:val="nil"/>
            </w:tcBorders>
            <w:hideMark/>
          </w:tcPr>
          <w:p w14:paraId="43F85260" w14:textId="77777777" w:rsidR="00A61984" w:rsidRDefault="00A61984">
            <w:pPr>
              <w:pStyle w:val="IEEEStdsTableData-Center"/>
            </w:pPr>
            <w:r>
              <w:t>B5 B7</w:t>
            </w:r>
          </w:p>
        </w:tc>
      </w:tr>
      <w:tr w:rsidR="00A61984" w14:paraId="0A2FF8A0" w14:textId="77777777" w:rsidTr="00A61984">
        <w:trPr>
          <w:jc w:val="center"/>
        </w:trPr>
        <w:tc>
          <w:tcPr>
            <w:tcW w:w="0" w:type="auto"/>
            <w:tcBorders>
              <w:top w:val="nil"/>
              <w:left w:val="nil"/>
              <w:bottom w:val="nil"/>
              <w:right w:val="single" w:sz="4" w:space="0" w:color="auto"/>
            </w:tcBorders>
          </w:tcPr>
          <w:p w14:paraId="609C9EF6"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
          <w:p w14:paraId="738B1E67" w14:textId="77777777" w:rsidR="00A61984" w:rsidRDefault="00A61984">
            <w:pPr>
              <w:pStyle w:val="IEEEStdsTableData-Center"/>
            </w:pPr>
            <w:r>
              <w:t>EDMG Multi-TID Aggregation Support</w:t>
            </w:r>
          </w:p>
        </w:tc>
        <w:tc>
          <w:tcPr>
            <w:tcW w:w="0" w:type="auto"/>
            <w:tcBorders>
              <w:top w:val="single" w:sz="4" w:space="0" w:color="auto"/>
              <w:left w:val="single" w:sz="4" w:space="0" w:color="auto"/>
              <w:bottom w:val="single" w:sz="4" w:space="0" w:color="auto"/>
              <w:right w:val="single" w:sz="4" w:space="0" w:color="auto"/>
            </w:tcBorders>
            <w:hideMark/>
          </w:tcPr>
          <w:p w14:paraId="3B1A49DB" w14:textId="77777777" w:rsidR="00A61984" w:rsidRDefault="00A61984">
            <w:pPr>
              <w:pStyle w:val="IEEEStdsTableData-Center"/>
            </w:pPr>
            <w:r>
              <w:t>EDMG All Ack Support</w:t>
            </w:r>
          </w:p>
        </w:tc>
        <w:tc>
          <w:tcPr>
            <w:tcW w:w="0" w:type="auto"/>
            <w:tcBorders>
              <w:top w:val="single" w:sz="4" w:space="0" w:color="auto"/>
              <w:left w:val="single" w:sz="4" w:space="0" w:color="auto"/>
              <w:bottom w:val="single" w:sz="4" w:space="0" w:color="auto"/>
              <w:right w:val="single" w:sz="4" w:space="0" w:color="auto"/>
            </w:tcBorders>
            <w:hideMark/>
          </w:tcPr>
          <w:p w14:paraId="7A903AE2" w14:textId="77777777" w:rsidR="00A61984" w:rsidRDefault="00A61984">
            <w:pPr>
              <w:pStyle w:val="IEEEStdsTableData-Center"/>
            </w:pPr>
            <w:r>
              <w:t>Reserved</w:t>
            </w:r>
          </w:p>
        </w:tc>
      </w:tr>
      <w:tr w:rsidR="00A61984" w14:paraId="71603A7F" w14:textId="77777777" w:rsidTr="00A61984">
        <w:trPr>
          <w:jc w:val="center"/>
        </w:trPr>
        <w:tc>
          <w:tcPr>
            <w:tcW w:w="0" w:type="auto"/>
            <w:hideMark/>
          </w:tcPr>
          <w:p w14:paraId="6D61C3CD" w14:textId="77777777" w:rsidR="00A61984" w:rsidRDefault="00A61984">
            <w:pPr>
              <w:pStyle w:val="IEEEStdsTableData-Center"/>
            </w:pPr>
            <w:r>
              <w:t>Bits:</w:t>
            </w:r>
          </w:p>
        </w:tc>
        <w:tc>
          <w:tcPr>
            <w:tcW w:w="0" w:type="auto"/>
            <w:tcBorders>
              <w:top w:val="single" w:sz="4" w:space="0" w:color="auto"/>
              <w:left w:val="nil"/>
              <w:bottom w:val="nil"/>
              <w:right w:val="nil"/>
            </w:tcBorders>
            <w:hideMark/>
          </w:tcPr>
          <w:p w14:paraId="5AA179B8" w14:textId="77777777" w:rsidR="00A61984" w:rsidRDefault="00A61984">
            <w:pPr>
              <w:pStyle w:val="IEEEStdsTableData-Center"/>
            </w:pPr>
            <w:r>
              <w:t>4</w:t>
            </w:r>
          </w:p>
        </w:tc>
        <w:tc>
          <w:tcPr>
            <w:tcW w:w="0" w:type="auto"/>
            <w:tcBorders>
              <w:top w:val="single" w:sz="4" w:space="0" w:color="auto"/>
              <w:left w:val="nil"/>
              <w:bottom w:val="nil"/>
              <w:right w:val="nil"/>
            </w:tcBorders>
            <w:hideMark/>
          </w:tcPr>
          <w:p w14:paraId="7FC7778F" w14:textId="77777777" w:rsidR="00A61984" w:rsidRDefault="00A61984">
            <w:pPr>
              <w:pStyle w:val="IEEEStdsTableData-Center"/>
            </w:pPr>
            <w:r>
              <w:t>1</w:t>
            </w:r>
          </w:p>
        </w:tc>
        <w:tc>
          <w:tcPr>
            <w:tcW w:w="0" w:type="auto"/>
            <w:tcBorders>
              <w:top w:val="single" w:sz="4" w:space="0" w:color="auto"/>
              <w:left w:val="nil"/>
              <w:bottom w:val="nil"/>
              <w:right w:val="nil"/>
            </w:tcBorders>
            <w:hideMark/>
          </w:tcPr>
          <w:p w14:paraId="2242A27C" w14:textId="77777777" w:rsidR="00A61984" w:rsidRDefault="00A61984">
            <w:pPr>
              <w:pStyle w:val="IEEEStdsTableData-Center"/>
            </w:pPr>
            <w:r>
              <w:t>3</w:t>
            </w:r>
          </w:p>
        </w:tc>
      </w:tr>
    </w:tbl>
    <w:p w14:paraId="13B116F8" w14:textId="77777777" w:rsidR="00A61984" w:rsidRDefault="00A61984" w:rsidP="00A61984">
      <w:pPr>
        <w:pStyle w:val="IEEEStdsRegularFigureCaption"/>
      </w:pPr>
      <w:bookmarkStart w:id="408" w:name="_Toc507329897"/>
      <w:bookmarkStart w:id="409" w:name="_Ref490590931"/>
      <w:r>
        <w:t xml:space="preserve">—EDMG Multi-TID Capability </w:t>
      </w:r>
      <w:del w:id="410" w:author="Christopher Hansen" w:date="2018-04-16T16:34:00Z">
        <w:r w:rsidDel="004D23C1">
          <w:delText>sub</w:delText>
        </w:r>
      </w:del>
      <w:r>
        <w:t>field format</w:t>
      </w:r>
      <w:bookmarkEnd w:id="408"/>
      <w:bookmarkEnd w:id="409"/>
    </w:p>
    <w:p w14:paraId="0BCAF340" w14:textId="77777777" w:rsidR="00A61984" w:rsidRDefault="00A61984" w:rsidP="00A61984">
      <w:pPr>
        <w:pStyle w:val="IEEEStdsParagraph"/>
      </w:pPr>
      <w:r>
        <w:t xml:space="preserve">The EDMG Multi-TID Aggregation Support subfield contains the number of TIDs minus one of QoS Data frames that the STA </w:t>
      </w:r>
      <w:proofErr w:type="gramStart"/>
      <w:r>
        <w:t>is able to</w:t>
      </w:r>
      <w:proofErr w:type="gramEnd"/>
      <w:r>
        <w:t xml:space="preserve"> receive or aggregate in a multi-TID A-MPDU as described in </w:t>
      </w:r>
      <w:r>
        <w:fldChar w:fldCharType="begin"/>
      </w:r>
      <w:r>
        <w:instrText xml:space="preserve"> REF _Ref498530796 \r \h </w:instrText>
      </w:r>
      <w:r>
        <w:fldChar w:fldCharType="separate"/>
      </w:r>
      <w:r>
        <w:t>10.63</w:t>
      </w:r>
      <w:r>
        <w:fldChar w:fldCharType="end"/>
      </w:r>
      <w:r>
        <w:t>. A value of zero indicates that the STA does not support EDMG multi-TID aggregation.</w:t>
      </w:r>
    </w:p>
    <w:p w14:paraId="03E298D9" w14:textId="77777777" w:rsidR="00A61984" w:rsidRDefault="00A61984" w:rsidP="00A61984">
      <w:pPr>
        <w:pStyle w:val="IEEEStdsParagraph"/>
      </w:pPr>
      <w:r>
        <w:t xml:space="preserve">The EDMG All Ack Support subfield is set to one to indicate support for the reception of a Multi-TID </w:t>
      </w:r>
      <w:proofErr w:type="spellStart"/>
      <w:r>
        <w:t>BlockAck</w:t>
      </w:r>
      <w:proofErr w:type="spellEnd"/>
      <w:r>
        <w:t xml:space="preserve"> frame under the all ack context when the </w:t>
      </w:r>
      <w:proofErr w:type="spellStart"/>
      <w:r>
        <w:t>AckType</w:t>
      </w:r>
      <w:proofErr w:type="spellEnd"/>
      <w:r>
        <w:t xml:space="preserve"> subfield value is 11 (see </w:t>
      </w:r>
      <w:r>
        <w:fldChar w:fldCharType="begin"/>
      </w:r>
      <w:r>
        <w:instrText xml:space="preserve"> REF _Ref510615024 \r \h </w:instrText>
      </w:r>
      <w:r>
        <w:fldChar w:fldCharType="separate"/>
      </w:r>
      <w:r>
        <w:t>10.63.2</w:t>
      </w:r>
      <w:r>
        <w:fldChar w:fldCharType="end"/>
      </w:r>
      <w:r>
        <w:t xml:space="preserve">). The EDMG All Ack Support subfield is set to 0 otherwise. CID1956 </w:t>
      </w:r>
    </w:p>
    <w:p w14:paraId="270E71F5" w14:textId="77777777" w:rsidR="00A61984" w:rsidRDefault="00A61984" w:rsidP="00A61984">
      <w:pPr>
        <w:pStyle w:val="IEEEStdsParagraph"/>
      </w:pPr>
      <w:r>
        <w:t xml:space="preserve">The SM Power Save Capability </w:t>
      </w:r>
      <w:del w:id="411" w:author="Christopher Hansen" w:date="2018-04-16T16:34:00Z">
        <w:r w:rsidDel="004D23C1">
          <w:delText>sub</w:delText>
        </w:r>
      </w:del>
      <w:r>
        <w:t xml:space="preserve">field is defined in </w:t>
      </w:r>
      <w:r>
        <w:fldChar w:fldCharType="begin"/>
      </w:r>
      <w:r>
        <w:instrText xml:space="preserve"> REF _Ref491194515 \r \h </w:instrText>
      </w:r>
      <w:r>
        <w:fldChar w:fldCharType="separate"/>
      </w:r>
      <w:r>
        <w:t>Figure 45</w:t>
      </w:r>
      <w:r>
        <w:fldChar w:fldCharType="end"/>
      </w:r>
      <w:r>
        <w:t>.</w:t>
      </w:r>
    </w:p>
    <w:tbl>
      <w:tblPr>
        <w:tblW w:w="0" w:type="auto"/>
        <w:jc w:val="center"/>
        <w:tblLook w:val="04A0" w:firstRow="1" w:lastRow="0" w:firstColumn="1" w:lastColumn="0" w:noHBand="0" w:noVBand="1"/>
      </w:tblPr>
      <w:tblGrid>
        <w:gridCol w:w="557"/>
        <w:gridCol w:w="1376"/>
        <w:gridCol w:w="886"/>
      </w:tblGrid>
      <w:tr w:rsidR="00A61984" w14:paraId="7D832A41" w14:textId="77777777" w:rsidTr="00A61984">
        <w:trPr>
          <w:jc w:val="center"/>
        </w:trPr>
        <w:tc>
          <w:tcPr>
            <w:tcW w:w="0" w:type="auto"/>
          </w:tcPr>
          <w:p w14:paraId="70369586" w14:textId="77777777" w:rsidR="00A61984" w:rsidRDefault="00A61984">
            <w:pPr>
              <w:pStyle w:val="IEEEStdsTableData-Center"/>
            </w:pPr>
          </w:p>
        </w:tc>
        <w:tc>
          <w:tcPr>
            <w:tcW w:w="0" w:type="auto"/>
            <w:tcBorders>
              <w:top w:val="nil"/>
              <w:left w:val="nil"/>
              <w:bottom w:val="single" w:sz="4" w:space="0" w:color="auto"/>
              <w:right w:val="nil"/>
            </w:tcBorders>
            <w:hideMark/>
          </w:tcPr>
          <w:p w14:paraId="7913277E" w14:textId="77777777" w:rsidR="00A61984" w:rsidRDefault="00A61984">
            <w:pPr>
              <w:pStyle w:val="IEEEStdsTableData-Center"/>
            </w:pPr>
            <w:r>
              <w:t>B0 B1</w:t>
            </w:r>
          </w:p>
        </w:tc>
        <w:tc>
          <w:tcPr>
            <w:tcW w:w="0" w:type="auto"/>
            <w:tcBorders>
              <w:top w:val="nil"/>
              <w:left w:val="nil"/>
              <w:bottom w:val="single" w:sz="4" w:space="0" w:color="auto"/>
              <w:right w:val="nil"/>
            </w:tcBorders>
            <w:hideMark/>
          </w:tcPr>
          <w:p w14:paraId="6EDF09AD" w14:textId="77777777" w:rsidR="00A61984" w:rsidRDefault="00A61984">
            <w:pPr>
              <w:pStyle w:val="IEEEStdsTableData-Center"/>
            </w:pPr>
            <w:r>
              <w:t>B2 B7</w:t>
            </w:r>
          </w:p>
        </w:tc>
      </w:tr>
      <w:tr w:rsidR="00A61984" w14:paraId="21EEA208" w14:textId="77777777" w:rsidTr="00A61984">
        <w:trPr>
          <w:jc w:val="center"/>
        </w:trPr>
        <w:tc>
          <w:tcPr>
            <w:tcW w:w="0" w:type="auto"/>
            <w:tcBorders>
              <w:top w:val="nil"/>
              <w:left w:val="nil"/>
              <w:bottom w:val="nil"/>
              <w:right w:val="single" w:sz="4" w:space="0" w:color="auto"/>
            </w:tcBorders>
          </w:tcPr>
          <w:p w14:paraId="2BF8FBEC"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
          <w:p w14:paraId="09E54D67" w14:textId="77777777" w:rsidR="00A61984" w:rsidRDefault="00A61984">
            <w:pPr>
              <w:pStyle w:val="IEEEStdsTableData-Center"/>
            </w:pPr>
            <w:r>
              <w:t>SM Power Save</w:t>
            </w:r>
          </w:p>
        </w:tc>
        <w:tc>
          <w:tcPr>
            <w:tcW w:w="0" w:type="auto"/>
            <w:tcBorders>
              <w:top w:val="single" w:sz="4" w:space="0" w:color="auto"/>
              <w:left w:val="single" w:sz="4" w:space="0" w:color="auto"/>
              <w:bottom w:val="single" w:sz="4" w:space="0" w:color="auto"/>
              <w:right w:val="single" w:sz="4" w:space="0" w:color="auto"/>
            </w:tcBorders>
            <w:hideMark/>
          </w:tcPr>
          <w:p w14:paraId="3CD71287" w14:textId="77777777" w:rsidR="00A61984" w:rsidRDefault="00A61984">
            <w:pPr>
              <w:pStyle w:val="IEEEStdsTableData-Center"/>
            </w:pPr>
            <w:r>
              <w:t>Reserved</w:t>
            </w:r>
          </w:p>
        </w:tc>
      </w:tr>
      <w:tr w:rsidR="00A61984" w14:paraId="69B448B4" w14:textId="77777777" w:rsidTr="00A61984">
        <w:trPr>
          <w:jc w:val="center"/>
        </w:trPr>
        <w:tc>
          <w:tcPr>
            <w:tcW w:w="0" w:type="auto"/>
            <w:hideMark/>
          </w:tcPr>
          <w:p w14:paraId="5ACAD057" w14:textId="77777777" w:rsidR="00A61984" w:rsidRDefault="00A61984">
            <w:pPr>
              <w:pStyle w:val="IEEEStdsTableData-Center"/>
            </w:pPr>
            <w:r>
              <w:t>Bits:</w:t>
            </w:r>
          </w:p>
        </w:tc>
        <w:tc>
          <w:tcPr>
            <w:tcW w:w="0" w:type="auto"/>
            <w:tcBorders>
              <w:top w:val="single" w:sz="4" w:space="0" w:color="auto"/>
              <w:left w:val="nil"/>
              <w:bottom w:val="nil"/>
              <w:right w:val="nil"/>
            </w:tcBorders>
            <w:hideMark/>
          </w:tcPr>
          <w:p w14:paraId="31A785BA" w14:textId="77777777" w:rsidR="00A61984" w:rsidRDefault="00A61984">
            <w:pPr>
              <w:pStyle w:val="IEEEStdsTableData-Center"/>
            </w:pPr>
            <w:r>
              <w:t>2</w:t>
            </w:r>
          </w:p>
        </w:tc>
        <w:tc>
          <w:tcPr>
            <w:tcW w:w="0" w:type="auto"/>
            <w:tcBorders>
              <w:top w:val="single" w:sz="4" w:space="0" w:color="auto"/>
              <w:left w:val="nil"/>
              <w:bottom w:val="nil"/>
              <w:right w:val="nil"/>
            </w:tcBorders>
            <w:hideMark/>
          </w:tcPr>
          <w:p w14:paraId="02C20E89" w14:textId="77777777" w:rsidR="00A61984" w:rsidRDefault="00A61984">
            <w:pPr>
              <w:pStyle w:val="IEEEStdsTableData-Center"/>
            </w:pPr>
            <w:r>
              <w:t>6</w:t>
            </w:r>
          </w:p>
        </w:tc>
      </w:tr>
    </w:tbl>
    <w:p w14:paraId="4455FE4E" w14:textId="77777777" w:rsidR="00A61984" w:rsidRDefault="00A61984" w:rsidP="00A61984">
      <w:pPr>
        <w:pStyle w:val="IEEEStdsRegularFigureCaption"/>
      </w:pPr>
      <w:bookmarkStart w:id="412" w:name="_Toc507329898"/>
      <w:bookmarkStart w:id="413" w:name="_Ref491194515"/>
      <w:r>
        <w:t xml:space="preserve">—SM Power Save Capability </w:t>
      </w:r>
      <w:del w:id="414" w:author="Christopher Hansen" w:date="2018-04-16T16:34:00Z">
        <w:r w:rsidDel="004D23C1">
          <w:delText>sub</w:delText>
        </w:r>
      </w:del>
      <w:r>
        <w:t>field format</w:t>
      </w:r>
      <w:bookmarkEnd w:id="412"/>
      <w:bookmarkEnd w:id="413"/>
    </w:p>
    <w:p w14:paraId="3209C9CF" w14:textId="77777777" w:rsidR="00A61984" w:rsidRDefault="00A61984" w:rsidP="00A61984">
      <w:pPr>
        <w:pStyle w:val="IEEEStdsParagraph"/>
      </w:pPr>
      <w:r>
        <w:t xml:space="preserve">The SM Power Save subfield indicates the support for spatial multiplexing power save for an EDMG STA (see </w:t>
      </w:r>
      <w:r>
        <w:fldChar w:fldCharType="begin"/>
      </w:r>
      <w:r>
        <w:instrText xml:space="preserve"> REF _Ref491194554 \r \h </w:instrText>
      </w:r>
      <w:r>
        <w:fldChar w:fldCharType="separate"/>
      </w:r>
      <w:r>
        <w:t>11.2.6</w:t>
      </w:r>
      <w:r>
        <w:fldChar w:fldCharType="end"/>
      </w:r>
      <w:r>
        <w:t>). It also indicates the spatial multiplexing power save mode that is in operation immediately after (re)association. This subfield is set to 0 for static SM power save mode, 1 for dynamic SM power save mode, and 3 for SM power save disabled or not supported. The value of 2 is reserved.</w:t>
      </w:r>
    </w:p>
    <w:p w14:paraId="3C8FCB03" w14:textId="77777777" w:rsidR="00A61984" w:rsidRDefault="00A61984" w:rsidP="00A61984">
      <w:pPr>
        <w:pStyle w:val="IEEEStdsParagraph"/>
      </w:pPr>
      <w:r>
        <w:t>It is only valid in a (Re)Association Request frame sent to an AP or a PCP. Otherwise this subfield is set to 0 or 3 upon transmission and it ignored upon reception.</w:t>
      </w:r>
    </w:p>
    <w:p w14:paraId="736C107F" w14:textId="77777777" w:rsidR="00A61984" w:rsidRDefault="00A61984" w:rsidP="00A61984">
      <w:pPr>
        <w:pStyle w:val="IEEEStdsSingleNote"/>
      </w:pPr>
      <w:r>
        <w:lastRenderedPageBreak/>
        <w:t>NOTE—This subfield indicates the operational state immediately after (re)association as well as (if not set to 3) a capability.</w:t>
      </w:r>
    </w:p>
    <w:p w14:paraId="13C1D33F" w14:textId="49349E48" w:rsidR="00A61984" w:rsidRDefault="00F75DFB" w:rsidP="00F75DFB">
      <w:pPr>
        <w:pStyle w:val="IEEEStdsLevel5Header"/>
        <w:numPr>
          <w:ilvl w:val="0"/>
          <w:numId w:val="0"/>
        </w:numPr>
        <w:tabs>
          <w:tab w:val="left" w:pos="720"/>
        </w:tabs>
      </w:pPr>
      <w:r>
        <w:t xml:space="preserve">9.4.2.250.7 </w:t>
      </w:r>
      <w:r w:rsidR="00A61984">
        <w:t xml:space="preserve">Segmentation and Reassembly Capability </w:t>
      </w:r>
      <w:proofErr w:type="spellStart"/>
      <w:ins w:id="415" w:author="Christopher Hansen" w:date="2018-04-16T16:36:00Z">
        <w:r w:rsidR="00511EE4">
          <w:t>subelement</w:t>
        </w:r>
      </w:ins>
      <w:proofErr w:type="spellEnd"/>
      <w:del w:id="416" w:author="Christopher Hansen" w:date="2018-04-16T16:36:00Z">
        <w:r w:rsidR="00A61984" w:rsidDel="00511EE4">
          <w:delText>field</w:delText>
        </w:r>
      </w:del>
    </w:p>
    <w:p w14:paraId="0DD1DC26" w14:textId="77777777" w:rsidR="00A61984" w:rsidRDefault="00A61984" w:rsidP="00A61984">
      <w:pPr>
        <w:pStyle w:val="IEEEStdsParagraph"/>
      </w:pPr>
      <w:r>
        <w:t xml:space="preserve">The Segmentation and Reassembly Capability field is defined in </w:t>
      </w:r>
      <w:r>
        <w:fldChar w:fldCharType="begin"/>
      </w:r>
      <w:r>
        <w:instrText xml:space="preserve"> REF _Ref495954984 \r \h </w:instrText>
      </w:r>
      <w:r>
        <w:fldChar w:fldCharType="separate"/>
      </w:r>
      <w:r>
        <w:t>Figure 46</w:t>
      </w:r>
      <w:r>
        <w:fldChar w:fldCharType="end"/>
      </w:r>
      <w:r>
        <w:t xml:space="preserve"> and its subfields are defined in </w:t>
      </w:r>
      <w:r>
        <w:fldChar w:fldCharType="begin"/>
      </w:r>
      <w:r>
        <w:instrText xml:space="preserve"> REF _Ref495955486 \r \h </w:instrText>
      </w:r>
      <w:r>
        <w:fldChar w:fldCharType="separate"/>
      </w:r>
      <w:r>
        <w:t>Table 7</w:t>
      </w:r>
      <w:r>
        <w:fldChar w:fldCharType="end"/>
      </w:r>
      <w:r>
        <w:t>.</w:t>
      </w:r>
    </w:p>
    <w:tbl>
      <w:tblPr>
        <w:tblW w:w="0" w:type="auto"/>
        <w:jc w:val="center"/>
        <w:tblLook w:val="04A0" w:firstRow="1" w:lastRow="0" w:firstColumn="1" w:lastColumn="0" w:noHBand="0" w:noVBand="1"/>
      </w:tblPr>
      <w:tblGrid>
        <w:gridCol w:w="557"/>
        <w:gridCol w:w="886"/>
        <w:gridCol w:w="3111"/>
        <w:gridCol w:w="3041"/>
      </w:tblGrid>
      <w:tr w:rsidR="00A61984" w14:paraId="699E1125" w14:textId="77777777" w:rsidTr="00A61984">
        <w:trPr>
          <w:jc w:val="center"/>
        </w:trPr>
        <w:tc>
          <w:tcPr>
            <w:tcW w:w="0" w:type="auto"/>
          </w:tcPr>
          <w:p w14:paraId="46F7637D" w14:textId="77777777" w:rsidR="00A61984" w:rsidRDefault="00A61984">
            <w:pPr>
              <w:pStyle w:val="IEEEStdsTableData-Center"/>
            </w:pPr>
          </w:p>
        </w:tc>
        <w:tc>
          <w:tcPr>
            <w:tcW w:w="0" w:type="auto"/>
            <w:tcBorders>
              <w:top w:val="nil"/>
              <w:left w:val="nil"/>
              <w:bottom w:val="single" w:sz="4" w:space="0" w:color="auto"/>
              <w:right w:val="nil"/>
            </w:tcBorders>
            <w:hideMark/>
          </w:tcPr>
          <w:p w14:paraId="1BB08968" w14:textId="77777777" w:rsidR="00A61984" w:rsidRDefault="00A61984">
            <w:pPr>
              <w:pStyle w:val="IEEEStdsTableData-Center"/>
            </w:pPr>
            <w:r>
              <w:t>B0 B2</w:t>
            </w:r>
          </w:p>
        </w:tc>
        <w:tc>
          <w:tcPr>
            <w:tcW w:w="0" w:type="auto"/>
            <w:tcBorders>
              <w:top w:val="nil"/>
              <w:left w:val="nil"/>
              <w:bottom w:val="single" w:sz="4" w:space="0" w:color="auto"/>
              <w:right w:val="nil"/>
            </w:tcBorders>
            <w:hideMark/>
          </w:tcPr>
          <w:p w14:paraId="5E9409D6" w14:textId="77777777" w:rsidR="00A61984" w:rsidRDefault="00A61984">
            <w:pPr>
              <w:pStyle w:val="IEEEStdsTableData-Center"/>
            </w:pPr>
            <w:r>
              <w:t>B3 B6</w:t>
            </w:r>
          </w:p>
        </w:tc>
        <w:tc>
          <w:tcPr>
            <w:tcW w:w="0" w:type="auto"/>
            <w:tcBorders>
              <w:top w:val="nil"/>
              <w:left w:val="nil"/>
              <w:bottom w:val="single" w:sz="4" w:space="0" w:color="auto"/>
              <w:right w:val="nil"/>
            </w:tcBorders>
            <w:hideMark/>
          </w:tcPr>
          <w:p w14:paraId="704A3347" w14:textId="77777777" w:rsidR="00A61984" w:rsidRDefault="00A61984">
            <w:pPr>
              <w:pStyle w:val="IEEEStdsTableData-Center"/>
            </w:pPr>
            <w:r>
              <w:t>B7</w:t>
            </w:r>
          </w:p>
        </w:tc>
      </w:tr>
      <w:tr w:rsidR="00A61984" w14:paraId="1CB03EC0" w14:textId="77777777" w:rsidTr="00A61984">
        <w:trPr>
          <w:jc w:val="center"/>
        </w:trPr>
        <w:tc>
          <w:tcPr>
            <w:tcW w:w="0" w:type="auto"/>
            <w:tcBorders>
              <w:top w:val="nil"/>
              <w:left w:val="nil"/>
              <w:bottom w:val="nil"/>
              <w:right w:val="single" w:sz="4" w:space="0" w:color="auto"/>
            </w:tcBorders>
          </w:tcPr>
          <w:p w14:paraId="70049713" w14:textId="77777777" w:rsidR="00A61984" w:rsidRDefault="00A61984">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
          <w:p w14:paraId="7B249D8C" w14:textId="77777777" w:rsidR="00A61984" w:rsidRDefault="00A61984">
            <w:pPr>
              <w:pStyle w:val="IEEEStdsTableData-Center"/>
            </w:pPr>
            <w:r>
              <w:t>Reserved</w:t>
            </w:r>
          </w:p>
        </w:tc>
        <w:tc>
          <w:tcPr>
            <w:tcW w:w="0" w:type="auto"/>
            <w:tcBorders>
              <w:top w:val="single" w:sz="4" w:space="0" w:color="auto"/>
              <w:left w:val="single" w:sz="4" w:space="0" w:color="auto"/>
              <w:bottom w:val="single" w:sz="4" w:space="0" w:color="auto"/>
              <w:right w:val="single" w:sz="4" w:space="0" w:color="auto"/>
            </w:tcBorders>
            <w:hideMark/>
          </w:tcPr>
          <w:p w14:paraId="46BD088F" w14:textId="77777777" w:rsidR="00A61984" w:rsidRDefault="00A61984">
            <w:pPr>
              <w:pStyle w:val="IEEEStdsTableData-Center"/>
            </w:pPr>
            <w:r>
              <w:t>Maximum Segmented MSDU Exponent</w:t>
            </w:r>
          </w:p>
        </w:tc>
        <w:tc>
          <w:tcPr>
            <w:tcW w:w="0" w:type="auto"/>
            <w:tcBorders>
              <w:top w:val="single" w:sz="4" w:space="0" w:color="auto"/>
              <w:left w:val="single" w:sz="4" w:space="0" w:color="auto"/>
              <w:bottom w:val="single" w:sz="4" w:space="0" w:color="auto"/>
              <w:right w:val="single" w:sz="4" w:space="0" w:color="auto"/>
            </w:tcBorders>
            <w:hideMark/>
          </w:tcPr>
          <w:p w14:paraId="5CFE23CC" w14:textId="77777777" w:rsidR="00A61984" w:rsidRDefault="00A61984">
            <w:pPr>
              <w:pStyle w:val="IEEEStdsTableData-Center"/>
            </w:pPr>
            <w:r>
              <w:t>Segmentation and Reassembly Support</w:t>
            </w:r>
          </w:p>
        </w:tc>
      </w:tr>
      <w:tr w:rsidR="00A61984" w14:paraId="2673BA69" w14:textId="77777777" w:rsidTr="00A61984">
        <w:trPr>
          <w:jc w:val="center"/>
        </w:trPr>
        <w:tc>
          <w:tcPr>
            <w:tcW w:w="0" w:type="auto"/>
            <w:hideMark/>
          </w:tcPr>
          <w:p w14:paraId="306405F8" w14:textId="77777777" w:rsidR="00A61984" w:rsidRDefault="00A61984">
            <w:pPr>
              <w:pStyle w:val="IEEEStdsTableData-Center"/>
            </w:pPr>
            <w:r>
              <w:t>Bits:</w:t>
            </w:r>
          </w:p>
        </w:tc>
        <w:tc>
          <w:tcPr>
            <w:tcW w:w="0" w:type="auto"/>
            <w:tcBorders>
              <w:top w:val="single" w:sz="4" w:space="0" w:color="auto"/>
              <w:left w:val="nil"/>
              <w:bottom w:val="nil"/>
              <w:right w:val="nil"/>
            </w:tcBorders>
            <w:hideMark/>
          </w:tcPr>
          <w:p w14:paraId="0845DA1B" w14:textId="77777777" w:rsidR="00A61984" w:rsidRDefault="00A61984">
            <w:pPr>
              <w:pStyle w:val="IEEEStdsTableData-Center"/>
            </w:pPr>
            <w:r>
              <w:t>3</w:t>
            </w:r>
          </w:p>
        </w:tc>
        <w:tc>
          <w:tcPr>
            <w:tcW w:w="0" w:type="auto"/>
            <w:tcBorders>
              <w:top w:val="single" w:sz="4" w:space="0" w:color="auto"/>
              <w:left w:val="nil"/>
              <w:bottom w:val="nil"/>
              <w:right w:val="nil"/>
            </w:tcBorders>
            <w:hideMark/>
          </w:tcPr>
          <w:p w14:paraId="7ACCFD92" w14:textId="77777777" w:rsidR="00A61984" w:rsidRDefault="00A61984">
            <w:pPr>
              <w:pStyle w:val="IEEEStdsTableData-Center"/>
            </w:pPr>
            <w:r>
              <w:t>4</w:t>
            </w:r>
          </w:p>
        </w:tc>
        <w:tc>
          <w:tcPr>
            <w:tcW w:w="0" w:type="auto"/>
            <w:tcBorders>
              <w:top w:val="single" w:sz="4" w:space="0" w:color="auto"/>
              <w:left w:val="nil"/>
              <w:bottom w:val="nil"/>
              <w:right w:val="nil"/>
            </w:tcBorders>
            <w:hideMark/>
          </w:tcPr>
          <w:p w14:paraId="2528B9FC" w14:textId="77777777" w:rsidR="00A61984" w:rsidRDefault="00A61984">
            <w:pPr>
              <w:pStyle w:val="IEEEStdsTableData-Center"/>
            </w:pPr>
            <w:r>
              <w:t>1</w:t>
            </w:r>
          </w:p>
        </w:tc>
      </w:tr>
    </w:tbl>
    <w:p w14:paraId="40C31B05" w14:textId="7ACB46B7" w:rsidR="00A61984" w:rsidRDefault="00A61984" w:rsidP="00A61984">
      <w:pPr>
        <w:pStyle w:val="IEEEStdsRegularFigureCaption"/>
      </w:pPr>
      <w:bookmarkStart w:id="417" w:name="_Toc507329899"/>
      <w:bookmarkStart w:id="418" w:name="_Ref495954984"/>
      <w:r>
        <w:t xml:space="preserve">—Segmentation and Reassembly </w:t>
      </w:r>
      <w:proofErr w:type="spellStart"/>
      <w:ins w:id="419" w:author="Christopher Hansen" w:date="2018-04-16T16:36:00Z">
        <w:r w:rsidR="00511EE4">
          <w:t>subelement</w:t>
        </w:r>
      </w:ins>
      <w:proofErr w:type="spellEnd"/>
      <w:del w:id="420" w:author="Christopher Hansen" w:date="2018-04-16T16:36:00Z">
        <w:r w:rsidDel="00511EE4">
          <w:delText>field</w:delText>
        </w:r>
      </w:del>
      <w:r>
        <w:t xml:space="preserve"> format</w:t>
      </w:r>
      <w:bookmarkEnd w:id="417"/>
      <w:bookmarkEnd w:id="418"/>
    </w:p>
    <w:p w14:paraId="17F07698" w14:textId="77777777" w:rsidR="00A61984" w:rsidRDefault="00A61984" w:rsidP="00A61984">
      <w:pPr>
        <w:pStyle w:val="IEEEStdsParagraph"/>
      </w:pPr>
    </w:p>
    <w:p w14:paraId="7F026EA5" w14:textId="7951CD99" w:rsidR="00A61984" w:rsidRDefault="00A61984" w:rsidP="00A61984">
      <w:pPr>
        <w:pStyle w:val="IEEEStdsRegularTableCaption"/>
      </w:pPr>
      <w:bookmarkStart w:id="421" w:name="_Toc507330040"/>
      <w:bookmarkStart w:id="422" w:name="_Ref495955486"/>
      <w:r>
        <w:t>—</w:t>
      </w:r>
      <w:del w:id="423" w:author="Christopher Hansen" w:date="2018-04-16T16:37:00Z">
        <w:r w:rsidDel="00511EE4">
          <w:delText>Subf</w:delText>
        </w:r>
      </w:del>
      <w:ins w:id="424" w:author="Christopher Hansen" w:date="2018-04-16T16:37:00Z">
        <w:r w:rsidR="00511EE4">
          <w:t>F</w:t>
        </w:r>
      </w:ins>
      <w:r>
        <w:t xml:space="preserve">ield definition of Segmentation and Reassembly </w:t>
      </w:r>
      <w:proofErr w:type="spellStart"/>
      <w:ins w:id="425" w:author="Christopher Hansen" w:date="2018-04-16T16:37:00Z">
        <w:r w:rsidR="00511EE4">
          <w:t>subelement</w:t>
        </w:r>
      </w:ins>
      <w:proofErr w:type="spellEnd"/>
      <w:del w:id="426" w:author="Christopher Hansen" w:date="2018-04-16T16:37:00Z">
        <w:r w:rsidDel="00511EE4">
          <w:delText>field</w:delText>
        </w:r>
      </w:del>
      <w:bookmarkEnd w:id="421"/>
      <w:bookmarkEnd w:id="4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27" w:author="Cordeiro, Carlos" w:date="2017-10-16T22:10:00Z">
          <w:tblPr>
            <w:tblW w:w="0" w:type="nil"/>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896"/>
        <w:gridCol w:w="3526"/>
        <w:gridCol w:w="4154"/>
        <w:tblGridChange w:id="428">
          <w:tblGrid>
            <w:gridCol w:w="480"/>
            <w:gridCol w:w="480"/>
            <w:gridCol w:w="480"/>
          </w:tblGrid>
        </w:tblGridChange>
      </w:tblGrid>
      <w:tr w:rsidR="00A61984" w14:paraId="668B3F06" w14:textId="77777777" w:rsidTr="00A61984">
        <w:trPr>
          <w:jc w:val="center"/>
          <w:trPrChange w:id="429" w:author="Cordeiro, Carlos" w:date="2017-10-16T22:10:00Z">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430" w:author="Cordeiro, Carlos" w:date="2017-10-16T22:10:00Z">
              <w:tcPr>
                <w:tcW w:w="0" w:type="auto"/>
                <w:tcBorders>
                  <w:top w:val="single" w:sz="4" w:space="0" w:color="auto"/>
                  <w:left w:val="single" w:sz="4" w:space="5" w:color="auto"/>
                  <w:bottom w:val="single" w:sz="4" w:space="0" w:color="auto"/>
                  <w:right w:val="single" w:sz="4" w:space="5" w:color="auto"/>
                </w:tcBorders>
                <w:hideMark/>
              </w:tcPr>
            </w:tcPrChange>
          </w:tcPr>
          <w:p w14:paraId="1B5BB072" w14:textId="5249630A" w:rsidR="00A61984" w:rsidRDefault="00A61984">
            <w:pPr>
              <w:pStyle w:val="IEEEStdsTableColumnHead"/>
            </w:pPr>
            <w:del w:id="431" w:author="Christopher Hansen" w:date="2018-04-16T16:37:00Z">
              <w:r w:rsidDel="00511EE4">
                <w:delText>Subf</w:delText>
              </w:r>
            </w:del>
            <w:ins w:id="432" w:author="Christopher Hansen" w:date="2018-04-16T16:37:00Z">
              <w:r w:rsidR="00511EE4">
                <w:t>F</w:t>
              </w:r>
            </w:ins>
            <w:r>
              <w:t>ield</w:t>
            </w:r>
          </w:p>
        </w:tc>
        <w:tc>
          <w:tcPr>
            <w:tcW w:w="0" w:type="auto"/>
            <w:tcBorders>
              <w:top w:val="single" w:sz="4" w:space="0" w:color="auto"/>
              <w:left w:val="single" w:sz="4" w:space="0" w:color="auto"/>
              <w:bottom w:val="single" w:sz="4" w:space="0" w:color="auto"/>
              <w:right w:val="single" w:sz="4" w:space="0" w:color="auto"/>
            </w:tcBorders>
            <w:hideMark/>
            <w:tcPrChange w:id="433" w:author="Cordeiro, Carlos" w:date="2017-10-16T22:10:00Z">
              <w:tcPr>
                <w:tcW w:w="0" w:type="auto"/>
                <w:tcBorders>
                  <w:top w:val="single" w:sz="4" w:space="0" w:color="auto"/>
                  <w:left w:val="single" w:sz="4" w:space="5" w:color="auto"/>
                  <w:bottom w:val="single" w:sz="4" w:space="0" w:color="auto"/>
                  <w:right w:val="single" w:sz="4" w:space="5" w:color="auto"/>
                </w:tcBorders>
                <w:hideMark/>
              </w:tcPr>
            </w:tcPrChange>
          </w:tcPr>
          <w:p w14:paraId="278CCCAC" w14:textId="77777777" w:rsidR="00A61984" w:rsidRDefault="00A61984">
            <w:pPr>
              <w:pStyle w:val="IEEEStdsTableColumnHead"/>
            </w:pPr>
            <w:r>
              <w:t>Definition</w:t>
            </w:r>
          </w:p>
        </w:tc>
        <w:tc>
          <w:tcPr>
            <w:tcW w:w="0" w:type="auto"/>
            <w:tcBorders>
              <w:top w:val="single" w:sz="4" w:space="0" w:color="auto"/>
              <w:left w:val="single" w:sz="4" w:space="0" w:color="auto"/>
              <w:bottom w:val="single" w:sz="4" w:space="0" w:color="auto"/>
              <w:right w:val="single" w:sz="4" w:space="0" w:color="auto"/>
            </w:tcBorders>
            <w:hideMark/>
            <w:tcPrChange w:id="434" w:author="Cordeiro, Carlos" w:date="2017-10-16T22:10:00Z">
              <w:tcPr>
                <w:tcW w:w="0" w:type="auto"/>
                <w:tcBorders>
                  <w:top w:val="single" w:sz="4" w:space="0" w:color="auto"/>
                  <w:left w:val="single" w:sz="4" w:space="5" w:color="auto"/>
                  <w:bottom w:val="single" w:sz="4" w:space="0" w:color="auto"/>
                  <w:right w:val="single" w:sz="4" w:space="5" w:color="auto"/>
                </w:tcBorders>
                <w:hideMark/>
              </w:tcPr>
            </w:tcPrChange>
          </w:tcPr>
          <w:p w14:paraId="5F94B25B" w14:textId="77777777" w:rsidR="00A61984" w:rsidRDefault="00A61984">
            <w:pPr>
              <w:pStyle w:val="IEEEStdsTableColumnHead"/>
            </w:pPr>
            <w:r>
              <w:t>Encoding</w:t>
            </w:r>
          </w:p>
        </w:tc>
      </w:tr>
      <w:tr w:rsidR="00A61984" w14:paraId="63B407CE" w14:textId="77777777" w:rsidTr="00A61984">
        <w:trPr>
          <w:jc w:val="center"/>
          <w:trPrChange w:id="435" w:author="Cordeiro, Carlos" w:date="2017-10-16T22:10:00Z">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436" w:author="Cordeiro, Carlos" w:date="2017-10-16T22:10:00Z">
              <w:tcPr>
                <w:tcW w:w="0" w:type="auto"/>
                <w:tcBorders>
                  <w:top w:val="single" w:sz="4" w:space="0" w:color="auto"/>
                  <w:left w:val="single" w:sz="4" w:space="5" w:color="auto"/>
                  <w:bottom w:val="single" w:sz="4" w:space="0" w:color="auto"/>
                  <w:right w:val="single" w:sz="4" w:space="5" w:color="auto"/>
                </w:tcBorders>
                <w:hideMark/>
              </w:tcPr>
            </w:tcPrChange>
          </w:tcPr>
          <w:p w14:paraId="06FDAD96" w14:textId="77777777" w:rsidR="00A61984" w:rsidRDefault="00A61984">
            <w:pPr>
              <w:pStyle w:val="IEEEStdsTableData-Left"/>
            </w:pPr>
            <w:r>
              <w:t>Maximum Segmented MSDU Exponent</w:t>
            </w:r>
          </w:p>
        </w:tc>
        <w:tc>
          <w:tcPr>
            <w:tcW w:w="0" w:type="auto"/>
            <w:tcBorders>
              <w:top w:val="single" w:sz="4" w:space="0" w:color="auto"/>
              <w:left w:val="single" w:sz="4" w:space="0" w:color="auto"/>
              <w:bottom w:val="single" w:sz="4" w:space="0" w:color="auto"/>
              <w:right w:val="single" w:sz="4" w:space="0" w:color="auto"/>
            </w:tcBorders>
            <w:hideMark/>
            <w:tcPrChange w:id="437" w:author="Cordeiro, Carlos" w:date="2017-10-16T22:10:00Z">
              <w:tcPr>
                <w:tcW w:w="0" w:type="auto"/>
                <w:tcBorders>
                  <w:top w:val="single" w:sz="4" w:space="0" w:color="auto"/>
                  <w:left w:val="single" w:sz="4" w:space="5" w:color="auto"/>
                  <w:bottom w:val="single" w:sz="4" w:space="0" w:color="auto"/>
                  <w:right w:val="single" w:sz="4" w:space="5" w:color="auto"/>
                </w:tcBorders>
                <w:hideMark/>
              </w:tcPr>
            </w:tcPrChange>
          </w:tcPr>
          <w:p w14:paraId="4CF91641" w14:textId="77777777" w:rsidR="00A61984" w:rsidRDefault="00A61984">
            <w:pPr>
              <w:pStyle w:val="IEEEStdsTableData-Left"/>
            </w:pPr>
            <w:r>
              <w:t>Indicates the maximum MSDU size supported when segmentation and reassembly is enabled.</w:t>
            </w:r>
          </w:p>
        </w:tc>
        <w:tc>
          <w:tcPr>
            <w:tcW w:w="0" w:type="auto"/>
            <w:tcBorders>
              <w:top w:val="single" w:sz="4" w:space="0" w:color="auto"/>
              <w:left w:val="single" w:sz="4" w:space="0" w:color="auto"/>
              <w:bottom w:val="single" w:sz="4" w:space="0" w:color="auto"/>
              <w:right w:val="single" w:sz="4" w:space="0" w:color="auto"/>
            </w:tcBorders>
            <w:hideMark/>
            <w:tcPrChange w:id="438" w:author="Cordeiro, Carlos" w:date="2017-10-16T22:10:00Z">
              <w:tcPr>
                <w:tcW w:w="0" w:type="auto"/>
                <w:tcBorders>
                  <w:top w:val="single" w:sz="4" w:space="0" w:color="auto"/>
                  <w:left w:val="single" w:sz="4" w:space="5" w:color="auto"/>
                  <w:bottom w:val="single" w:sz="4" w:space="0" w:color="auto"/>
                  <w:right w:val="single" w:sz="4" w:space="5" w:color="auto"/>
                </w:tcBorders>
                <w:hideMark/>
              </w:tcPr>
            </w:tcPrChange>
          </w:tcPr>
          <w:p w14:paraId="0AD78F63" w14:textId="77777777" w:rsidR="00A61984" w:rsidRDefault="00A61984">
            <w:pPr>
              <w:pStyle w:val="IEEEStdsTableData-Left"/>
            </w:pPr>
            <w:r>
              <w:t>This subfield is an integer in the range 0 to 9. The maximum segmented MSDU size that is defined by this subfield is equal to:</w:t>
            </w:r>
          </w:p>
          <w:p w14:paraId="0AA47F4B" w14:textId="77777777" w:rsidR="00A61984" w:rsidRDefault="00A61984">
            <w:pPr>
              <w:pStyle w:val="IEEEStdsTableData-Left"/>
            </w:pPr>
            <w:r>
              <w:t xml:space="preserve">2 </w:t>
            </w:r>
            <w:r>
              <w:rPr>
                <w:vertAlign w:val="superscript"/>
              </w:rPr>
              <w:t>(13 + Maximum Segmented MSDU Exponent)</w:t>
            </w:r>
            <w:r>
              <w:t xml:space="preserve"> – 1 octets</w:t>
            </w:r>
          </w:p>
        </w:tc>
      </w:tr>
      <w:tr w:rsidR="00A61984" w14:paraId="52C88526" w14:textId="77777777" w:rsidTr="00A61984">
        <w:trPr>
          <w:jc w:val="center"/>
          <w:trPrChange w:id="439" w:author="Cordeiro, Carlos" w:date="2017-10-16T22:10:00Z">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440" w:author="Cordeiro, Carlos" w:date="2017-10-16T22:10:00Z">
              <w:tcPr>
                <w:tcW w:w="0" w:type="auto"/>
                <w:tcBorders>
                  <w:top w:val="single" w:sz="4" w:space="0" w:color="auto"/>
                  <w:left w:val="single" w:sz="4" w:space="5" w:color="auto"/>
                  <w:bottom w:val="single" w:sz="4" w:space="0" w:color="auto"/>
                  <w:right w:val="single" w:sz="4" w:space="5" w:color="auto"/>
                </w:tcBorders>
                <w:hideMark/>
              </w:tcPr>
            </w:tcPrChange>
          </w:tcPr>
          <w:p w14:paraId="0C9C6672" w14:textId="77777777" w:rsidR="00A61984" w:rsidRDefault="00A61984">
            <w:pPr>
              <w:pStyle w:val="IEEEStdsTableData-Left"/>
            </w:pPr>
            <w:r>
              <w:t>Segmentation and Reassembly Support</w:t>
            </w:r>
          </w:p>
        </w:tc>
        <w:tc>
          <w:tcPr>
            <w:tcW w:w="0" w:type="auto"/>
            <w:tcBorders>
              <w:top w:val="single" w:sz="4" w:space="0" w:color="auto"/>
              <w:left w:val="single" w:sz="4" w:space="0" w:color="auto"/>
              <w:bottom w:val="single" w:sz="4" w:space="0" w:color="auto"/>
              <w:right w:val="single" w:sz="4" w:space="0" w:color="auto"/>
            </w:tcBorders>
            <w:hideMark/>
            <w:tcPrChange w:id="441" w:author="Cordeiro, Carlos" w:date="2017-10-16T22:10:00Z">
              <w:tcPr>
                <w:tcW w:w="0" w:type="auto"/>
                <w:tcBorders>
                  <w:top w:val="single" w:sz="4" w:space="0" w:color="auto"/>
                  <w:left w:val="single" w:sz="4" w:space="5" w:color="auto"/>
                  <w:bottom w:val="single" w:sz="4" w:space="0" w:color="auto"/>
                  <w:right w:val="single" w:sz="4" w:space="5" w:color="auto"/>
                </w:tcBorders>
                <w:hideMark/>
              </w:tcPr>
            </w:tcPrChange>
          </w:tcPr>
          <w:p w14:paraId="6712D983" w14:textId="77777777" w:rsidR="00A61984" w:rsidRDefault="00A61984">
            <w:pPr>
              <w:pStyle w:val="IEEEStdsTableData-Left"/>
            </w:pPr>
            <w:r>
              <w:t xml:space="preserve">Indicates whether the STA supports the segmentation and reassembly mechanism as specified in </w:t>
            </w:r>
            <w:r>
              <w:fldChar w:fldCharType="begin"/>
            </w:r>
            <w:r>
              <w:instrText xml:space="preserve"> REF _Ref495936793 \r \h </w:instrText>
            </w:r>
            <w:r>
              <w:fldChar w:fldCharType="separate"/>
            </w:r>
            <w:r>
              <w:t>10.62</w:t>
            </w:r>
            <w:r>
              <w:fldChar w:fldCharType="end"/>
            </w:r>
            <w:r>
              <w:t>.</w:t>
            </w:r>
          </w:p>
        </w:tc>
        <w:tc>
          <w:tcPr>
            <w:tcW w:w="0" w:type="auto"/>
            <w:tcBorders>
              <w:top w:val="single" w:sz="4" w:space="0" w:color="auto"/>
              <w:left w:val="single" w:sz="4" w:space="0" w:color="auto"/>
              <w:bottom w:val="single" w:sz="4" w:space="0" w:color="auto"/>
              <w:right w:val="single" w:sz="4" w:space="0" w:color="auto"/>
            </w:tcBorders>
            <w:hideMark/>
            <w:tcPrChange w:id="442" w:author="Cordeiro, Carlos" w:date="2017-10-16T22:10:00Z">
              <w:tcPr>
                <w:tcW w:w="0" w:type="auto"/>
                <w:tcBorders>
                  <w:top w:val="single" w:sz="4" w:space="0" w:color="auto"/>
                  <w:left w:val="single" w:sz="4" w:space="5" w:color="auto"/>
                  <w:bottom w:val="single" w:sz="4" w:space="0" w:color="auto"/>
                  <w:right w:val="single" w:sz="4" w:space="5" w:color="auto"/>
                </w:tcBorders>
                <w:hideMark/>
              </w:tcPr>
            </w:tcPrChange>
          </w:tcPr>
          <w:p w14:paraId="592F55F9" w14:textId="77777777" w:rsidR="00A61984" w:rsidRDefault="00A61984">
            <w:pPr>
              <w:pStyle w:val="IEEEStdsTableData-Left"/>
            </w:pPr>
            <w:r>
              <w:t>0 – Segmentation and reassembly is not supported</w:t>
            </w:r>
          </w:p>
          <w:p w14:paraId="08021411" w14:textId="77777777" w:rsidR="00A61984" w:rsidRDefault="00A61984">
            <w:pPr>
              <w:pStyle w:val="IEEEStdsTableData-Left"/>
            </w:pPr>
            <w:r>
              <w:t xml:space="preserve">1 – Segmentation and reassembly </w:t>
            </w:r>
            <w:proofErr w:type="gramStart"/>
            <w:r>
              <w:t>is  supported</w:t>
            </w:r>
            <w:proofErr w:type="gramEnd"/>
          </w:p>
        </w:tc>
      </w:tr>
    </w:tbl>
    <w:p w14:paraId="71A8ECC0" w14:textId="7A16E1ED" w:rsidR="00A61984" w:rsidRDefault="00A61984" w:rsidP="00A61984">
      <w:pPr>
        <w:pStyle w:val="IEEEStdsParagraph"/>
      </w:pPr>
    </w:p>
    <w:p w14:paraId="5AE64C9D" w14:textId="77777777" w:rsidR="00CA4446" w:rsidRDefault="00CA4446" w:rsidP="00A61984">
      <w:pPr>
        <w:pStyle w:val="IEEEStdsParagraph"/>
        <w:rPr>
          <w:ins w:id="443" w:author="Christopher Hansen" w:date="2018-04-17T11:34:00Z"/>
        </w:rPr>
      </w:pPr>
    </w:p>
    <w:p w14:paraId="6A877824" w14:textId="6735E28E" w:rsidR="00CA4446" w:rsidRDefault="00CA4446" w:rsidP="00A61984">
      <w:pPr>
        <w:pStyle w:val="IEEEStdsParagraph"/>
      </w:pPr>
    </w:p>
    <w:p w14:paraId="2F13B5D4" w14:textId="77777777" w:rsidR="009E6CA5" w:rsidRDefault="009E6CA5" w:rsidP="009E6CA5">
      <w:pPr>
        <w:rPr>
          <w:i/>
        </w:rPr>
      </w:pPr>
    </w:p>
    <w:p w14:paraId="27810B47" w14:textId="77777777" w:rsidR="009E6CA5" w:rsidRDefault="009E6CA5" w:rsidP="009E6CA5">
      <w:pPr>
        <w:rPr>
          <w:i/>
        </w:rPr>
      </w:pPr>
    </w:p>
    <w:p w14:paraId="194161A4" w14:textId="22335CEF" w:rsidR="009E6CA5" w:rsidRPr="009E6CA5" w:rsidRDefault="009E6CA5" w:rsidP="009E6CA5">
      <w:pPr>
        <w:rPr>
          <w:i/>
        </w:rPr>
      </w:pPr>
      <w:r w:rsidRPr="009E6CA5">
        <w:rPr>
          <w:i/>
        </w:rPr>
        <w:t>Instruct the Editor to modify paragraph 7 of Section 9.7.1 as follows:</w:t>
      </w:r>
    </w:p>
    <w:p w14:paraId="4A7F64E7" w14:textId="77777777" w:rsidR="009E6CA5" w:rsidRPr="009E6CA5" w:rsidRDefault="009E6CA5" w:rsidP="009E6CA5">
      <w:pPr>
        <w:rPr>
          <w:i/>
        </w:rPr>
      </w:pPr>
    </w:p>
    <w:p w14:paraId="7307FB7B" w14:textId="5ED17F3C" w:rsidR="009E6CA5" w:rsidRDefault="009E6CA5" w:rsidP="009E6CA5">
      <w:r>
        <w:t>An A-MPDU pre-EOF padding refers to the contents of the A-MPDU up to, but not including, the EOF Padding field</w:t>
      </w:r>
      <w:ins w:id="444" w:author="Christopher Hansen" w:date="2018-04-17T17:11:00Z">
        <w:r>
          <w:t xml:space="preserve"> or the first A-MPDU subframe carrying a Block A</w:t>
        </w:r>
      </w:ins>
      <w:ins w:id="445" w:author="Christopher Hansen" w:date="2018-04-17T17:12:00Z">
        <w:r>
          <w:t>ck Schedule frame with EOF subfield set to 1</w:t>
        </w:r>
      </w:ins>
      <w:r>
        <w:t>.</w:t>
      </w:r>
    </w:p>
    <w:p w14:paraId="18A0D4BD" w14:textId="77777777" w:rsidR="009E6CA5" w:rsidRDefault="009E6CA5" w:rsidP="00A61984">
      <w:pPr>
        <w:pStyle w:val="IEEEStdsParagraph"/>
        <w:rPr>
          <w:ins w:id="446" w:author="Christopher Hansen" w:date="2018-04-17T11:34:00Z"/>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443"/>
        <w:gridCol w:w="1219"/>
        <w:gridCol w:w="2582"/>
        <w:gridCol w:w="2552"/>
      </w:tblGrid>
      <w:tr w:rsidR="00CA4446" w:rsidRPr="00CA4446" w14:paraId="0E091FE5" w14:textId="77777777" w:rsidTr="00CA4446">
        <w:trPr>
          <w:trHeight w:val="3300"/>
        </w:trPr>
        <w:tc>
          <w:tcPr>
            <w:tcW w:w="597" w:type="dxa"/>
            <w:shd w:val="clear" w:color="auto" w:fill="auto"/>
            <w:hideMark/>
          </w:tcPr>
          <w:p w14:paraId="5F0021C8" w14:textId="77777777" w:rsidR="00CA4446" w:rsidRPr="00CA4446" w:rsidRDefault="00CA4446" w:rsidP="00CA4446">
            <w:pPr>
              <w:jc w:val="right"/>
              <w:rPr>
                <w:rFonts w:ascii="Calibri" w:hAnsi="Calibri" w:cs="Calibri"/>
                <w:color w:val="000000"/>
                <w:szCs w:val="22"/>
                <w:lang w:val="en-US"/>
              </w:rPr>
            </w:pPr>
            <w:r w:rsidRPr="00CA4446">
              <w:rPr>
                <w:rFonts w:ascii="Calibri" w:hAnsi="Calibri" w:cs="Calibri"/>
                <w:color w:val="000000"/>
                <w:szCs w:val="22"/>
                <w:lang w:val="en-US"/>
              </w:rPr>
              <w:t>1272</w:t>
            </w:r>
          </w:p>
        </w:tc>
        <w:tc>
          <w:tcPr>
            <w:tcW w:w="1510" w:type="dxa"/>
            <w:shd w:val="clear" w:color="auto" w:fill="auto"/>
            <w:hideMark/>
          </w:tcPr>
          <w:p w14:paraId="231CD411" w14:textId="77777777" w:rsidR="00CA4446" w:rsidRPr="00CA4446" w:rsidRDefault="00CA4446" w:rsidP="00CA4446">
            <w:pPr>
              <w:rPr>
                <w:rFonts w:ascii="Calibri" w:hAnsi="Calibri" w:cs="Calibri"/>
                <w:color w:val="000000"/>
                <w:szCs w:val="22"/>
                <w:lang w:val="en-US"/>
              </w:rPr>
            </w:pPr>
            <w:r w:rsidRPr="00CA4446">
              <w:rPr>
                <w:rFonts w:ascii="Calibri" w:hAnsi="Calibri" w:cs="Calibri"/>
                <w:color w:val="000000"/>
                <w:szCs w:val="22"/>
                <w:lang w:val="en-US"/>
              </w:rPr>
              <w:t>Yan Xin</w:t>
            </w:r>
          </w:p>
        </w:tc>
        <w:tc>
          <w:tcPr>
            <w:tcW w:w="1033" w:type="dxa"/>
            <w:shd w:val="clear" w:color="auto" w:fill="auto"/>
            <w:hideMark/>
          </w:tcPr>
          <w:p w14:paraId="240064EC" w14:textId="77777777" w:rsidR="00CA4446" w:rsidRPr="00CA4446" w:rsidRDefault="00CA4446" w:rsidP="00CA4446">
            <w:pPr>
              <w:rPr>
                <w:rFonts w:ascii="Calibri" w:hAnsi="Calibri" w:cs="Calibri"/>
                <w:color w:val="000000"/>
                <w:szCs w:val="22"/>
                <w:lang w:val="en-US"/>
              </w:rPr>
            </w:pPr>
            <w:r w:rsidRPr="00CA4446">
              <w:rPr>
                <w:rFonts w:ascii="Calibri" w:hAnsi="Calibri" w:cs="Calibri"/>
                <w:color w:val="000000"/>
                <w:szCs w:val="22"/>
                <w:lang w:val="en-US"/>
              </w:rPr>
              <w:t>9.4.2.250.2</w:t>
            </w:r>
          </w:p>
        </w:tc>
        <w:tc>
          <w:tcPr>
            <w:tcW w:w="2664" w:type="dxa"/>
            <w:shd w:val="clear" w:color="auto" w:fill="auto"/>
            <w:hideMark/>
          </w:tcPr>
          <w:p w14:paraId="3E2C75EB" w14:textId="77777777" w:rsidR="00CA4446" w:rsidRPr="00CA4446" w:rsidRDefault="00CA4446" w:rsidP="00CA4446">
            <w:pPr>
              <w:rPr>
                <w:rFonts w:ascii="Calibri" w:hAnsi="Calibri" w:cs="Calibri"/>
                <w:color w:val="000000"/>
                <w:szCs w:val="22"/>
                <w:lang w:val="en-US"/>
              </w:rPr>
            </w:pPr>
            <w:r w:rsidRPr="00CA4446">
              <w:rPr>
                <w:rFonts w:ascii="Calibri" w:hAnsi="Calibri" w:cs="Calibri"/>
                <w:color w:val="000000"/>
                <w:szCs w:val="22"/>
                <w:lang w:val="en-US"/>
              </w:rPr>
              <w:t xml:space="preserve">DL MU-MIMO is indicated for data </w:t>
            </w:r>
            <w:proofErr w:type="spellStart"/>
            <w:r w:rsidRPr="00CA4446">
              <w:rPr>
                <w:rFonts w:ascii="Calibri" w:hAnsi="Calibri" w:cs="Calibri"/>
                <w:color w:val="000000"/>
                <w:szCs w:val="22"/>
                <w:lang w:val="en-US"/>
              </w:rPr>
              <w:t>trasnmission</w:t>
            </w:r>
            <w:proofErr w:type="spellEnd"/>
            <w:r w:rsidRPr="00CA4446">
              <w:rPr>
                <w:rFonts w:ascii="Calibri" w:hAnsi="Calibri" w:cs="Calibri"/>
                <w:color w:val="000000"/>
                <w:szCs w:val="22"/>
                <w:lang w:val="en-US"/>
              </w:rPr>
              <w:t xml:space="preserve"> when MU-MIMO Supported subfield in Beamforming Capability filed is set to one.  It is not clear why UL MU-MIMO Supported subfield is defined. UL MU-MIMO phase is optionally a part of MU-MIMO beamforming.</w:t>
            </w:r>
          </w:p>
        </w:tc>
        <w:tc>
          <w:tcPr>
            <w:tcW w:w="2656" w:type="dxa"/>
            <w:shd w:val="clear" w:color="auto" w:fill="auto"/>
            <w:hideMark/>
          </w:tcPr>
          <w:p w14:paraId="4AB49D73" w14:textId="77777777" w:rsidR="00CA4446" w:rsidRPr="00CA4446" w:rsidRDefault="00CA4446" w:rsidP="00CA4446">
            <w:pPr>
              <w:rPr>
                <w:rFonts w:ascii="Calibri" w:hAnsi="Calibri" w:cs="Calibri"/>
                <w:color w:val="000000"/>
                <w:szCs w:val="22"/>
                <w:lang w:val="en-US"/>
              </w:rPr>
            </w:pPr>
            <w:r w:rsidRPr="00CA4446">
              <w:rPr>
                <w:rFonts w:ascii="Calibri" w:hAnsi="Calibri" w:cs="Calibri"/>
                <w:color w:val="000000"/>
                <w:szCs w:val="22"/>
                <w:lang w:val="en-US"/>
              </w:rPr>
              <w:t>clarify the definition of UL MU-MIMO Supported</w:t>
            </w:r>
          </w:p>
        </w:tc>
      </w:tr>
    </w:tbl>
    <w:p w14:paraId="5A3E15E6" w14:textId="77777777" w:rsidR="00CA4446" w:rsidRDefault="00CA4446" w:rsidP="00A61984">
      <w:pPr>
        <w:pStyle w:val="IEEEStdsParagraph"/>
      </w:pPr>
    </w:p>
    <w:p w14:paraId="5BFF6AEB" w14:textId="50160544" w:rsidR="00A61984" w:rsidRDefault="00CA4446">
      <w:r>
        <w:t>Resolution: Reject</w:t>
      </w:r>
    </w:p>
    <w:p w14:paraId="77D4E08F" w14:textId="3CB7CC81" w:rsidR="00CA4446" w:rsidRDefault="00CA4446"/>
    <w:p w14:paraId="722D42C2" w14:textId="6001EB4D" w:rsidR="00CA4446" w:rsidRDefault="00CA4446">
      <w:r>
        <w:t>Discussion: The current text is clear.  The UL MU-MIMO bit indicates support for an optional feature.</w:t>
      </w:r>
    </w:p>
    <w:p w14:paraId="44ACCEE0" w14:textId="3489426A" w:rsidR="00CA4446" w:rsidRDefault="00CA4446"/>
    <w:p w14:paraId="10C5AA96" w14:textId="0A2DFA50" w:rsidR="00CA4446" w:rsidRDefault="00CA4446"/>
    <w:p w14:paraId="20E87CEC" w14:textId="77777777" w:rsidR="00CA4446" w:rsidRPr="00A61984" w:rsidRDefault="00CA4446"/>
    <w:sectPr w:rsidR="00CA4446" w:rsidRPr="00A61984">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754F3" w14:textId="77777777" w:rsidR="009D0C8A" w:rsidRDefault="009D0C8A">
      <w:r>
        <w:separator/>
      </w:r>
    </w:p>
  </w:endnote>
  <w:endnote w:type="continuationSeparator" w:id="0">
    <w:p w14:paraId="3C81E1B2" w14:textId="77777777" w:rsidR="009D0C8A" w:rsidRDefault="009D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C9EB" w14:textId="77777777" w:rsidR="005C3B29" w:rsidRDefault="005C3B2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r>
      <w:fldChar w:fldCharType="begin"/>
    </w:r>
    <w:r>
      <w:instrText xml:space="preserve"> COMMENTS  \* MERGEFORMAT </w:instrText>
    </w:r>
    <w:r>
      <w:fldChar w:fldCharType="separate"/>
    </w:r>
    <w:r>
      <w:t xml:space="preserve">C. Hansen, </w:t>
    </w:r>
    <w:proofErr w:type="spellStart"/>
    <w:r>
      <w:t>Peraso</w:t>
    </w:r>
    <w:proofErr w:type="spellEnd"/>
    <w:r>
      <w:fldChar w:fldCharType="end"/>
    </w:r>
  </w:p>
  <w:p w14:paraId="5A4F05A6" w14:textId="77777777" w:rsidR="005C3B29" w:rsidRDefault="005C3B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B15A9" w14:textId="77777777" w:rsidR="009D0C8A" w:rsidRDefault="009D0C8A">
      <w:r>
        <w:separator/>
      </w:r>
    </w:p>
  </w:footnote>
  <w:footnote w:type="continuationSeparator" w:id="0">
    <w:p w14:paraId="273D02B3" w14:textId="77777777" w:rsidR="009D0C8A" w:rsidRDefault="009D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94C7" w14:textId="1B56B792" w:rsidR="005C3B29" w:rsidRDefault="005C3B29">
    <w:pPr>
      <w:pStyle w:val="Header"/>
      <w:tabs>
        <w:tab w:val="clear" w:pos="6480"/>
        <w:tab w:val="center" w:pos="4680"/>
        <w:tab w:val="right" w:pos="9360"/>
      </w:tabs>
    </w:pPr>
    <w:r>
      <w:fldChar w:fldCharType="begin"/>
    </w:r>
    <w:r>
      <w:instrText xml:space="preserve"> KEYWORDS  \* MERGEFORMAT </w:instrText>
    </w:r>
    <w:r>
      <w:fldChar w:fldCharType="separate"/>
    </w:r>
    <w:r>
      <w:t>April 2018</w:t>
    </w:r>
    <w:r>
      <w:fldChar w:fldCharType="end"/>
    </w:r>
    <w:r>
      <w:tab/>
    </w:r>
    <w:r>
      <w:tab/>
    </w:r>
    <w:fldSimple w:instr=" TITLE  \* MERGEFORMAT ">
      <w:r>
        <w:t>doc.: IEEE 802.11-18/0679r0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23B7565E"/>
    <w:multiLevelType w:val="singleLevel"/>
    <w:tmpl w:val="D26AC310"/>
    <w:lvl w:ilvl="0">
      <w:start w:val="5"/>
      <w:numFmt w:val="decimal"/>
      <w:pStyle w:val="IEEEStdsRegularTableCaption"/>
      <w:lvlText w:val="Table %1"/>
      <w:lvlJc w:val="center"/>
      <w:pPr>
        <w:tabs>
          <w:tab w:val="num" w:pos="1080"/>
        </w:tabs>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2" w15:restartNumberingAfterBreak="0">
    <w:nsid w:val="4E3C1D72"/>
    <w:multiLevelType w:val="singleLevel"/>
    <w:tmpl w:val="2936634E"/>
    <w:lvl w:ilvl="0">
      <w:start w:val="28"/>
      <w:numFmt w:val="decimal"/>
      <w:pStyle w:val="IEEEStdsRegularFigureCaption"/>
      <w:lvlText w:val="Figure %1"/>
      <w:lvlJc w:val="center"/>
      <w:pPr>
        <w:tabs>
          <w:tab w:val="num" w:pos="1008"/>
        </w:tabs>
        <w:ind w:left="0" w:firstLine="288"/>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3" w15:restartNumberingAfterBreak="0">
    <w:nsid w:val="6F956C21"/>
    <w:multiLevelType w:val="multilevel"/>
    <w:tmpl w:val="1B806038"/>
    <w:lvl w:ilvl="0">
      <w:start w:val="3"/>
      <w:numFmt w:val="decimal"/>
      <w:pStyle w:val="IEEEStdsLevel1Header"/>
      <w:suff w:val="space"/>
      <w:lvlText w:val="%1."/>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4"/>
        <w:u w:val="none"/>
        <w:effect w:val="none"/>
        <w:vertAlign w:val="baseline"/>
        <w:specVanish w:val="0"/>
      </w:rPr>
    </w:lvl>
    <w:lvl w:ilvl="1">
      <w:start w:val="38"/>
      <w:numFmt w:val="decimal"/>
      <w:pStyle w:val="IEEEStdsLevel2Header"/>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2"/>
        <w:u w:val="none"/>
        <w:effect w:val="none"/>
        <w:vertAlign w:val="baseline"/>
        <w:specVanish w:val="0"/>
      </w:rPr>
    </w:lvl>
    <w:lvl w:ilvl="2">
      <w:start w:val="1"/>
      <w:numFmt w:val="decimal"/>
      <w:pStyle w:val="IEEEStdsLevel3Header"/>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4">
      <w:start w:val="1"/>
      <w:numFmt w:val="decimal"/>
      <w:pStyle w:val="IEEEStdsLevel5Header"/>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num w:numId="1">
    <w:abstractNumId w:val="3"/>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lvlOverride w:ilvl="0">
      <w:startOverride w:val="3"/>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Hansen">
    <w15:presenceInfo w15:providerId="Windows Live" w15:userId="005817ff71f22d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1E2C"/>
    <w:rsid w:val="000074C5"/>
    <w:rsid w:val="00012151"/>
    <w:rsid w:val="00054502"/>
    <w:rsid w:val="00091CEC"/>
    <w:rsid w:val="00097585"/>
    <w:rsid w:val="000A1FD7"/>
    <w:rsid w:val="000B2EC7"/>
    <w:rsid w:val="000F590A"/>
    <w:rsid w:val="00141B92"/>
    <w:rsid w:val="00145C10"/>
    <w:rsid w:val="001D723B"/>
    <w:rsid w:val="001E15E8"/>
    <w:rsid w:val="002166B2"/>
    <w:rsid w:val="002320D7"/>
    <w:rsid w:val="00263BBE"/>
    <w:rsid w:val="0029020B"/>
    <w:rsid w:val="002A7114"/>
    <w:rsid w:val="002C21B2"/>
    <w:rsid w:val="002D44BE"/>
    <w:rsid w:val="002E2D10"/>
    <w:rsid w:val="0030716E"/>
    <w:rsid w:val="00396C7E"/>
    <w:rsid w:val="003A0AC9"/>
    <w:rsid w:val="0041472E"/>
    <w:rsid w:val="00442037"/>
    <w:rsid w:val="0044440C"/>
    <w:rsid w:val="0049268D"/>
    <w:rsid w:val="004B064B"/>
    <w:rsid w:val="004D0EF6"/>
    <w:rsid w:val="004D23C1"/>
    <w:rsid w:val="00511EE4"/>
    <w:rsid w:val="00522120"/>
    <w:rsid w:val="005237CE"/>
    <w:rsid w:val="005318EF"/>
    <w:rsid w:val="00561034"/>
    <w:rsid w:val="005C3B29"/>
    <w:rsid w:val="005C6E0F"/>
    <w:rsid w:val="005D1988"/>
    <w:rsid w:val="005D47DB"/>
    <w:rsid w:val="00601A3E"/>
    <w:rsid w:val="0061077F"/>
    <w:rsid w:val="0062440B"/>
    <w:rsid w:val="00627033"/>
    <w:rsid w:val="006419F9"/>
    <w:rsid w:val="006470D9"/>
    <w:rsid w:val="0069012F"/>
    <w:rsid w:val="00694AA6"/>
    <w:rsid w:val="006A1E2C"/>
    <w:rsid w:val="006C0727"/>
    <w:rsid w:val="006C172D"/>
    <w:rsid w:val="006C1800"/>
    <w:rsid w:val="006C269B"/>
    <w:rsid w:val="006D5C30"/>
    <w:rsid w:val="006E0B44"/>
    <w:rsid w:val="006E145F"/>
    <w:rsid w:val="006E6346"/>
    <w:rsid w:val="00715612"/>
    <w:rsid w:val="00770572"/>
    <w:rsid w:val="0078209F"/>
    <w:rsid w:val="007C4AC0"/>
    <w:rsid w:val="0081308A"/>
    <w:rsid w:val="008154C5"/>
    <w:rsid w:val="00855742"/>
    <w:rsid w:val="008815BE"/>
    <w:rsid w:val="0089259B"/>
    <w:rsid w:val="00897F69"/>
    <w:rsid w:val="008C7E22"/>
    <w:rsid w:val="008F47CF"/>
    <w:rsid w:val="00900674"/>
    <w:rsid w:val="00973E97"/>
    <w:rsid w:val="00984F76"/>
    <w:rsid w:val="009855C7"/>
    <w:rsid w:val="00987E96"/>
    <w:rsid w:val="009B056C"/>
    <w:rsid w:val="009B42BC"/>
    <w:rsid w:val="009D0C8A"/>
    <w:rsid w:val="009D106C"/>
    <w:rsid w:val="009E6CA5"/>
    <w:rsid w:val="009F2FBC"/>
    <w:rsid w:val="00A132AB"/>
    <w:rsid w:val="00A34582"/>
    <w:rsid w:val="00A61984"/>
    <w:rsid w:val="00A61D8B"/>
    <w:rsid w:val="00A65197"/>
    <w:rsid w:val="00A65DE7"/>
    <w:rsid w:val="00A7297F"/>
    <w:rsid w:val="00AA427C"/>
    <w:rsid w:val="00AA6288"/>
    <w:rsid w:val="00AE7540"/>
    <w:rsid w:val="00B5574E"/>
    <w:rsid w:val="00BA7BD3"/>
    <w:rsid w:val="00BB1A44"/>
    <w:rsid w:val="00BB573C"/>
    <w:rsid w:val="00BE68C2"/>
    <w:rsid w:val="00C01346"/>
    <w:rsid w:val="00C06129"/>
    <w:rsid w:val="00C20957"/>
    <w:rsid w:val="00C37543"/>
    <w:rsid w:val="00C40695"/>
    <w:rsid w:val="00C75920"/>
    <w:rsid w:val="00C87336"/>
    <w:rsid w:val="00CA09B2"/>
    <w:rsid w:val="00CA4446"/>
    <w:rsid w:val="00CD1A36"/>
    <w:rsid w:val="00CF0C1F"/>
    <w:rsid w:val="00D53CB5"/>
    <w:rsid w:val="00DC5A7B"/>
    <w:rsid w:val="00DD27D4"/>
    <w:rsid w:val="00E14276"/>
    <w:rsid w:val="00E30018"/>
    <w:rsid w:val="00E72F6E"/>
    <w:rsid w:val="00EA379F"/>
    <w:rsid w:val="00EA6570"/>
    <w:rsid w:val="00EF7A28"/>
    <w:rsid w:val="00F076FB"/>
    <w:rsid w:val="00F1242F"/>
    <w:rsid w:val="00F51CB0"/>
    <w:rsid w:val="00F625B8"/>
    <w:rsid w:val="00F75DFB"/>
    <w:rsid w:val="00F75E66"/>
    <w:rsid w:val="00F76256"/>
    <w:rsid w:val="00FC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8EB11"/>
  <w15:chartTrackingRefBased/>
  <w15:docId w15:val="{E3EB0305-75FB-4AA6-AF7B-2C03B518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IEEEStdsParagraphChar">
    <w:name w:val="IEEEStds Paragraph Char"/>
    <w:link w:val="IEEEStdsParagraph"/>
    <w:locked/>
    <w:rsid w:val="00A61984"/>
    <w:rPr>
      <w:lang w:eastAsia="ja-JP"/>
    </w:rPr>
  </w:style>
  <w:style w:type="paragraph" w:customStyle="1" w:styleId="IEEEStdsParagraph">
    <w:name w:val="IEEEStds Paragraph"/>
    <w:link w:val="IEEEStdsParagraphChar"/>
    <w:rsid w:val="00A61984"/>
    <w:pPr>
      <w:spacing w:after="240"/>
      <w:jc w:val="both"/>
    </w:pPr>
    <w:rPr>
      <w:lang w:eastAsia="ja-JP"/>
    </w:rPr>
  </w:style>
  <w:style w:type="paragraph" w:customStyle="1" w:styleId="IEEEStdsTableData-Center">
    <w:name w:val="IEEEStds Table Data - Center"/>
    <w:basedOn w:val="IEEEStdsParagraph"/>
    <w:rsid w:val="00A61984"/>
    <w:pPr>
      <w:keepNext/>
      <w:keepLines/>
      <w:spacing w:after="0"/>
      <w:jc w:val="center"/>
    </w:pPr>
    <w:rPr>
      <w:sz w:val="18"/>
    </w:rPr>
  </w:style>
  <w:style w:type="paragraph" w:customStyle="1" w:styleId="IEEEStdsLevel1Header">
    <w:name w:val="IEEEStds Level 1 Header"/>
    <w:basedOn w:val="IEEEStdsParagraph"/>
    <w:next w:val="IEEEStdsParagraph"/>
    <w:rsid w:val="00A61984"/>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2Header">
    <w:name w:val="IEEEStds Level 2 Header"/>
    <w:basedOn w:val="IEEEStdsLevel1Header"/>
    <w:next w:val="IEEEStdsParagraph"/>
    <w:rsid w:val="00A61984"/>
    <w:pPr>
      <w:numPr>
        <w:ilvl w:val="1"/>
      </w:numPr>
      <w:tabs>
        <w:tab w:val="num" w:pos="360"/>
      </w:tabs>
      <w:outlineLvl w:val="1"/>
    </w:pPr>
    <w:rPr>
      <w:sz w:val="22"/>
    </w:rPr>
  </w:style>
  <w:style w:type="paragraph" w:customStyle="1" w:styleId="IEEEStdsRegularTableCaption">
    <w:name w:val="IEEEStds Regular Table Caption"/>
    <w:basedOn w:val="IEEEStdsParagraph"/>
    <w:next w:val="IEEEStdsParagraph"/>
    <w:rsid w:val="00A61984"/>
    <w:pPr>
      <w:keepNext/>
      <w:keepLines/>
      <w:numPr>
        <w:numId w:val="2"/>
      </w:numPr>
      <w:tabs>
        <w:tab w:val="left" w:pos="360"/>
        <w:tab w:val="left" w:pos="432"/>
        <w:tab w:val="left" w:pos="504"/>
      </w:tabs>
      <w:suppressAutoHyphens/>
      <w:spacing w:before="120" w:after="120"/>
      <w:jc w:val="center"/>
    </w:pPr>
    <w:rPr>
      <w:rFonts w:ascii="Arial" w:hAnsi="Arial"/>
      <w:b/>
    </w:rPr>
  </w:style>
  <w:style w:type="paragraph" w:customStyle="1" w:styleId="IEEEStdsSingleNote">
    <w:name w:val="IEEEStds Single Note"/>
    <w:basedOn w:val="IEEEStdsParagraph"/>
    <w:next w:val="IEEEStdsParagraph"/>
    <w:rsid w:val="00A61984"/>
    <w:pPr>
      <w:keepLines/>
      <w:spacing w:before="120" w:after="120"/>
    </w:pPr>
    <w:rPr>
      <w:sz w:val="18"/>
    </w:rPr>
  </w:style>
  <w:style w:type="paragraph" w:customStyle="1" w:styleId="IEEEStdsRegularFigureCaption">
    <w:name w:val="IEEEStds Regular Figure Caption"/>
    <w:basedOn w:val="IEEEStdsParagraph"/>
    <w:next w:val="IEEEStdsParagraph"/>
    <w:rsid w:val="00A61984"/>
    <w:pPr>
      <w:keepLines/>
      <w:numPr>
        <w:numId w:val="3"/>
      </w:numPr>
      <w:tabs>
        <w:tab w:val="left" w:pos="403"/>
        <w:tab w:val="left" w:pos="475"/>
        <w:tab w:val="left" w:pos="547"/>
      </w:tabs>
      <w:suppressAutoHyphens/>
      <w:spacing w:before="120" w:after="120"/>
      <w:jc w:val="center"/>
    </w:pPr>
    <w:rPr>
      <w:rFonts w:ascii="Arial" w:hAnsi="Arial"/>
      <w:b/>
    </w:rPr>
  </w:style>
  <w:style w:type="paragraph" w:customStyle="1" w:styleId="IEEEStdsTableColumnHead">
    <w:name w:val="IEEEStds Table Column Head"/>
    <w:basedOn w:val="IEEEStdsParagraph"/>
    <w:rsid w:val="00A61984"/>
    <w:pPr>
      <w:keepNext/>
      <w:keepLines/>
      <w:spacing w:after="0"/>
      <w:jc w:val="center"/>
    </w:pPr>
    <w:rPr>
      <w:b/>
      <w:sz w:val="18"/>
    </w:rPr>
  </w:style>
  <w:style w:type="paragraph" w:customStyle="1" w:styleId="IEEEStdsTableData-Left">
    <w:name w:val="IEEEStds Table Data - Left"/>
    <w:basedOn w:val="IEEEStdsParagraph"/>
    <w:rsid w:val="00A61984"/>
    <w:pPr>
      <w:keepNext/>
      <w:keepLines/>
      <w:spacing w:after="0"/>
      <w:jc w:val="left"/>
    </w:pPr>
    <w:rPr>
      <w:sz w:val="18"/>
    </w:rPr>
  </w:style>
  <w:style w:type="paragraph" w:customStyle="1" w:styleId="IEEEStdsUnorderedList">
    <w:name w:val="IEEEStds Unordered List"/>
    <w:rsid w:val="00A61984"/>
    <w:pPr>
      <w:numPr>
        <w:numId w:val="4"/>
      </w:numPr>
      <w:tabs>
        <w:tab w:val="left" w:pos="1080"/>
        <w:tab w:val="left" w:pos="1512"/>
        <w:tab w:val="left" w:pos="1958"/>
        <w:tab w:val="left" w:pos="2405"/>
      </w:tabs>
      <w:spacing w:before="60" w:after="60"/>
      <w:jc w:val="both"/>
    </w:pPr>
    <w:rPr>
      <w:rFonts w:eastAsia="MS Mincho"/>
      <w:noProof/>
      <w:lang w:eastAsia="ja-JP"/>
    </w:rPr>
  </w:style>
  <w:style w:type="paragraph" w:customStyle="1" w:styleId="IEEEStdsLevel3Header">
    <w:name w:val="IEEEStds Level 3 Header"/>
    <w:basedOn w:val="IEEEStdsLevel2Header"/>
    <w:next w:val="IEEEStdsParagraph"/>
    <w:rsid w:val="00A61984"/>
    <w:pPr>
      <w:numPr>
        <w:ilvl w:val="2"/>
      </w:numPr>
      <w:tabs>
        <w:tab w:val="num" w:pos="360"/>
      </w:tabs>
      <w:spacing w:before="240"/>
      <w:outlineLvl w:val="2"/>
    </w:pPr>
    <w:rPr>
      <w:sz w:val="20"/>
    </w:rPr>
  </w:style>
  <w:style w:type="paragraph" w:customStyle="1" w:styleId="IEEEStdsLevel4Header">
    <w:name w:val="IEEEStds Level 4 Header"/>
    <w:basedOn w:val="IEEEStdsLevel3Header"/>
    <w:next w:val="IEEEStdsParagraph"/>
    <w:rsid w:val="00A61984"/>
    <w:pPr>
      <w:numPr>
        <w:ilvl w:val="3"/>
      </w:numPr>
      <w:tabs>
        <w:tab w:val="num" w:pos="360"/>
      </w:tabs>
      <w:outlineLvl w:val="3"/>
    </w:pPr>
  </w:style>
  <w:style w:type="paragraph" w:customStyle="1" w:styleId="IEEEStdsLevel5Header">
    <w:name w:val="IEEEStds Level 5 Header"/>
    <w:basedOn w:val="IEEEStdsLevel4Header"/>
    <w:next w:val="IEEEStdsParagraph"/>
    <w:rsid w:val="00A61984"/>
    <w:pPr>
      <w:numPr>
        <w:ilvl w:val="4"/>
      </w:numPr>
      <w:tabs>
        <w:tab w:val="num" w:pos="360"/>
      </w:tabs>
      <w:outlineLvl w:val="4"/>
    </w:pPr>
  </w:style>
  <w:style w:type="paragraph" w:customStyle="1" w:styleId="IEEEStdsLevel6Header">
    <w:name w:val="IEEEStds Level 6 Header"/>
    <w:basedOn w:val="IEEEStdsLevel5Header"/>
    <w:next w:val="IEEEStdsParagraph"/>
    <w:rsid w:val="00A61984"/>
    <w:pPr>
      <w:numPr>
        <w:ilvl w:val="5"/>
      </w:numPr>
      <w:tabs>
        <w:tab w:val="num" w:pos="360"/>
      </w:tabs>
      <w:outlineLvl w:val="5"/>
    </w:pPr>
  </w:style>
  <w:style w:type="paragraph" w:customStyle="1" w:styleId="IEEEStdsLevel7Header">
    <w:name w:val="IEEEStds Level 7 Header"/>
    <w:basedOn w:val="IEEEStdsLevel6Header"/>
    <w:next w:val="IEEEStdsParagraph"/>
    <w:rsid w:val="00A61984"/>
    <w:pPr>
      <w:numPr>
        <w:ilvl w:val="6"/>
      </w:numPr>
      <w:tabs>
        <w:tab w:val="num" w:pos="360"/>
      </w:tabs>
      <w:outlineLvl w:val="6"/>
    </w:pPr>
  </w:style>
  <w:style w:type="paragraph" w:customStyle="1" w:styleId="IEEEStdsLevel8Header">
    <w:name w:val="IEEEStds Level 8 Header"/>
    <w:basedOn w:val="IEEEStdsLevel7Header"/>
    <w:next w:val="IEEEStdsParagraph"/>
    <w:rsid w:val="00A61984"/>
    <w:pPr>
      <w:numPr>
        <w:ilvl w:val="7"/>
      </w:numPr>
      <w:tabs>
        <w:tab w:val="num" w:pos="360"/>
      </w:tabs>
      <w:outlineLvl w:val="7"/>
    </w:pPr>
  </w:style>
  <w:style w:type="paragraph" w:customStyle="1" w:styleId="IEEEStdsLevel9Header">
    <w:name w:val="IEEEStds Level 9 Header"/>
    <w:basedOn w:val="IEEEStdsLevel8Header"/>
    <w:next w:val="IEEEStdsParagraph"/>
    <w:rsid w:val="00A61984"/>
    <w:pPr>
      <w:numPr>
        <w:ilvl w:val="8"/>
      </w:numPr>
      <w:tabs>
        <w:tab w:val="num" w:pos="360"/>
      </w:tabs>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9291">
      <w:bodyDiv w:val="1"/>
      <w:marLeft w:val="0"/>
      <w:marRight w:val="0"/>
      <w:marTop w:val="0"/>
      <w:marBottom w:val="0"/>
      <w:divBdr>
        <w:top w:val="none" w:sz="0" w:space="0" w:color="auto"/>
        <w:left w:val="none" w:sz="0" w:space="0" w:color="auto"/>
        <w:bottom w:val="none" w:sz="0" w:space="0" w:color="auto"/>
        <w:right w:val="none" w:sz="0" w:space="0" w:color="auto"/>
      </w:divBdr>
    </w:div>
    <w:div w:id="365374862">
      <w:bodyDiv w:val="1"/>
      <w:marLeft w:val="0"/>
      <w:marRight w:val="0"/>
      <w:marTop w:val="0"/>
      <w:marBottom w:val="0"/>
      <w:divBdr>
        <w:top w:val="none" w:sz="0" w:space="0" w:color="auto"/>
        <w:left w:val="none" w:sz="0" w:space="0" w:color="auto"/>
        <w:bottom w:val="none" w:sz="0" w:space="0" w:color="auto"/>
        <w:right w:val="none" w:sz="0" w:space="0" w:color="auto"/>
      </w:divBdr>
    </w:div>
    <w:div w:id="693194913">
      <w:bodyDiv w:val="1"/>
      <w:marLeft w:val="0"/>
      <w:marRight w:val="0"/>
      <w:marTop w:val="0"/>
      <w:marBottom w:val="0"/>
      <w:divBdr>
        <w:top w:val="none" w:sz="0" w:space="0" w:color="auto"/>
        <w:left w:val="none" w:sz="0" w:space="0" w:color="auto"/>
        <w:bottom w:val="none" w:sz="0" w:space="0" w:color="auto"/>
        <w:right w:val="none" w:sz="0" w:space="0" w:color="auto"/>
      </w:divBdr>
    </w:div>
    <w:div w:id="729115749">
      <w:bodyDiv w:val="1"/>
      <w:marLeft w:val="0"/>
      <w:marRight w:val="0"/>
      <w:marTop w:val="0"/>
      <w:marBottom w:val="0"/>
      <w:divBdr>
        <w:top w:val="none" w:sz="0" w:space="0" w:color="auto"/>
        <w:left w:val="none" w:sz="0" w:space="0" w:color="auto"/>
        <w:bottom w:val="none" w:sz="0" w:space="0" w:color="auto"/>
        <w:right w:val="none" w:sz="0" w:space="0" w:color="auto"/>
      </w:divBdr>
    </w:div>
    <w:div w:id="776798920">
      <w:bodyDiv w:val="1"/>
      <w:marLeft w:val="0"/>
      <w:marRight w:val="0"/>
      <w:marTop w:val="0"/>
      <w:marBottom w:val="0"/>
      <w:divBdr>
        <w:top w:val="none" w:sz="0" w:space="0" w:color="auto"/>
        <w:left w:val="none" w:sz="0" w:space="0" w:color="auto"/>
        <w:bottom w:val="none" w:sz="0" w:space="0" w:color="auto"/>
        <w:right w:val="none" w:sz="0" w:space="0" w:color="auto"/>
      </w:divBdr>
    </w:div>
    <w:div w:id="844512801">
      <w:bodyDiv w:val="1"/>
      <w:marLeft w:val="0"/>
      <w:marRight w:val="0"/>
      <w:marTop w:val="0"/>
      <w:marBottom w:val="0"/>
      <w:divBdr>
        <w:top w:val="none" w:sz="0" w:space="0" w:color="auto"/>
        <w:left w:val="none" w:sz="0" w:space="0" w:color="auto"/>
        <w:bottom w:val="none" w:sz="0" w:space="0" w:color="auto"/>
        <w:right w:val="none" w:sz="0" w:space="0" w:color="auto"/>
      </w:divBdr>
    </w:div>
    <w:div w:id="1008095269">
      <w:bodyDiv w:val="1"/>
      <w:marLeft w:val="0"/>
      <w:marRight w:val="0"/>
      <w:marTop w:val="0"/>
      <w:marBottom w:val="0"/>
      <w:divBdr>
        <w:top w:val="none" w:sz="0" w:space="0" w:color="auto"/>
        <w:left w:val="none" w:sz="0" w:space="0" w:color="auto"/>
        <w:bottom w:val="none" w:sz="0" w:space="0" w:color="auto"/>
        <w:right w:val="none" w:sz="0" w:space="0" w:color="auto"/>
      </w:divBdr>
    </w:div>
    <w:div w:id="1344941693">
      <w:bodyDiv w:val="1"/>
      <w:marLeft w:val="0"/>
      <w:marRight w:val="0"/>
      <w:marTop w:val="0"/>
      <w:marBottom w:val="0"/>
      <w:divBdr>
        <w:top w:val="none" w:sz="0" w:space="0" w:color="auto"/>
        <w:left w:val="none" w:sz="0" w:space="0" w:color="auto"/>
        <w:bottom w:val="none" w:sz="0" w:space="0" w:color="auto"/>
        <w:right w:val="none" w:sz="0" w:space="0" w:color="auto"/>
      </w:divBdr>
    </w:div>
    <w:div w:id="1730615057">
      <w:bodyDiv w:val="1"/>
      <w:marLeft w:val="0"/>
      <w:marRight w:val="0"/>
      <w:marTop w:val="0"/>
      <w:marBottom w:val="0"/>
      <w:divBdr>
        <w:top w:val="none" w:sz="0" w:space="0" w:color="auto"/>
        <w:left w:val="none" w:sz="0" w:space="0" w:color="auto"/>
        <w:bottom w:val="none" w:sz="0" w:space="0" w:color="auto"/>
        <w:right w:val="none" w:sz="0" w:space="0" w:color="auto"/>
      </w:divBdr>
    </w:div>
    <w:div w:id="1812549902">
      <w:bodyDiv w:val="1"/>
      <w:marLeft w:val="0"/>
      <w:marRight w:val="0"/>
      <w:marTop w:val="0"/>
      <w:marBottom w:val="0"/>
      <w:divBdr>
        <w:top w:val="none" w:sz="0" w:space="0" w:color="auto"/>
        <w:left w:val="none" w:sz="0" w:space="0" w:color="auto"/>
        <w:bottom w:val="none" w:sz="0" w:space="0" w:color="auto"/>
        <w:right w:val="none" w:sz="0" w:space="0" w:color="auto"/>
      </w:divBdr>
    </w:div>
    <w:div w:id="1890847668">
      <w:bodyDiv w:val="1"/>
      <w:marLeft w:val="0"/>
      <w:marRight w:val="0"/>
      <w:marTop w:val="0"/>
      <w:marBottom w:val="0"/>
      <w:divBdr>
        <w:top w:val="none" w:sz="0" w:space="0" w:color="auto"/>
        <w:left w:val="none" w:sz="0" w:space="0" w:color="auto"/>
        <w:bottom w:val="none" w:sz="0" w:space="0" w:color="auto"/>
        <w:right w:val="none" w:sz="0" w:space="0" w:color="auto"/>
      </w:divBdr>
    </w:div>
    <w:div w:id="202972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Covariant\projects\Peraso\ng60\dot11ay_comment_resolutio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50</TotalTime>
  <Pages>14</Pages>
  <Words>4262</Words>
  <Characters>24299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doc.: IEEE 802.11-18/0679r1</vt:lpstr>
    </vt:vector>
  </TitlesOfParts>
  <Company>Some Company</Company>
  <LinksUpToDate>false</LinksUpToDate>
  <CharactersWithSpaces>28504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802.11-18/0679r0</dc:title>
  <dc:subject>Submission</dc:subject>
  <dc:creator>Christopher Hansen</dc:creator>
  <cp:keywords>April 2018</cp:keywords>
  <dc:description>C. Hansen, Peraso</dc:description>
  <cp:lastModifiedBy>Christopher Hansen</cp:lastModifiedBy>
  <cp:revision>16</cp:revision>
  <cp:lastPrinted>1900-01-01T08:00:00Z</cp:lastPrinted>
  <dcterms:created xsi:type="dcterms:W3CDTF">2018-04-26T18:17:00Z</dcterms:created>
  <dcterms:modified xsi:type="dcterms:W3CDTF">2018-04-26T19:08:00Z</dcterms:modified>
</cp:coreProperties>
</file>