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CF12B0B" w:rsidR="00A353D7" w:rsidRPr="00CC2C3C" w:rsidRDefault="00876862" w:rsidP="00C75F57">
            <w:pPr>
              <w:pStyle w:val="T2"/>
              <w:suppressAutoHyphens/>
              <w:spacing w:before="120" w:after="120"/>
              <w:ind w:left="0"/>
              <w:rPr>
                <w:b w:val="0"/>
              </w:rPr>
            </w:pPr>
            <w:r>
              <w:rPr>
                <w:b w:val="0"/>
              </w:rPr>
              <w:t xml:space="preserve">Resolutions to CIDs </w:t>
            </w:r>
            <w:r w:rsidR="00402ACF">
              <w:rPr>
                <w:b w:val="0"/>
              </w:rPr>
              <w:t>1293, 1294 &amp; 1298</w:t>
            </w:r>
          </w:p>
        </w:tc>
      </w:tr>
      <w:tr w:rsidR="00A353D7" w:rsidRPr="00CC2C3C" w14:paraId="5101EAE9" w14:textId="77777777" w:rsidTr="007836FF">
        <w:trPr>
          <w:trHeight w:val="269"/>
          <w:jc w:val="center"/>
        </w:trPr>
        <w:tc>
          <w:tcPr>
            <w:tcW w:w="9576" w:type="dxa"/>
            <w:gridSpan w:val="5"/>
            <w:vAlign w:val="center"/>
          </w:tcPr>
          <w:p w14:paraId="3704DF93" w14:textId="13F2AC4B" w:rsidR="00A353D7" w:rsidRPr="00CC2C3C" w:rsidRDefault="00A353D7" w:rsidP="00C75F57">
            <w:pPr>
              <w:pStyle w:val="T2"/>
              <w:suppressAutoHyphens/>
              <w:spacing w:before="120" w:after="120"/>
              <w:ind w:left="0"/>
              <w:rPr>
                <w:b w:val="0"/>
                <w:sz w:val="20"/>
              </w:rPr>
            </w:pPr>
            <w:r w:rsidRPr="00CC2C3C">
              <w:rPr>
                <w:b w:val="0"/>
                <w:sz w:val="20"/>
              </w:rPr>
              <w:t>Date:</w:t>
            </w:r>
            <w:r w:rsidR="00E226D2">
              <w:rPr>
                <w:b w:val="0"/>
                <w:sz w:val="20"/>
              </w:rPr>
              <w:t xml:space="preserve"> </w:t>
            </w:r>
            <w:r w:rsidR="00B9477B">
              <w:rPr>
                <w:b w:val="0"/>
                <w:sz w:val="20"/>
              </w:rPr>
              <w:t>May 8,</w:t>
            </w:r>
            <w:r w:rsidR="00E226D2">
              <w:rPr>
                <w:b w:val="0"/>
                <w:sz w:val="20"/>
              </w:rPr>
              <w:t xml:space="preserve">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055005" w:rsidRPr="00CC2C3C" w14:paraId="7FD8F845" w14:textId="77777777" w:rsidTr="00E547CE">
        <w:trPr>
          <w:jc w:val="center"/>
        </w:trPr>
        <w:tc>
          <w:tcPr>
            <w:tcW w:w="1705" w:type="dxa"/>
            <w:vAlign w:val="center"/>
          </w:tcPr>
          <w:p w14:paraId="3D006657" w14:textId="774E53E6" w:rsidR="00055005" w:rsidRDefault="00055005" w:rsidP="00C75F57">
            <w:pPr>
              <w:pStyle w:val="T2"/>
              <w:suppressAutoHyphens/>
              <w:spacing w:after="0"/>
              <w:ind w:left="0" w:right="0"/>
              <w:jc w:val="left"/>
              <w:rPr>
                <w:b w:val="0"/>
                <w:sz w:val="18"/>
                <w:szCs w:val="18"/>
                <w:lang w:eastAsia="ko-KR"/>
              </w:rPr>
            </w:pPr>
            <w:r w:rsidRPr="00055005">
              <w:rPr>
                <w:b w:val="0"/>
                <w:sz w:val="18"/>
                <w:szCs w:val="18"/>
                <w:lang w:eastAsia="ko-KR"/>
              </w:rPr>
              <w:t xml:space="preserve">Jouni </w:t>
            </w:r>
            <w:r>
              <w:rPr>
                <w:b w:val="0"/>
                <w:sz w:val="18"/>
                <w:szCs w:val="18"/>
                <w:lang w:eastAsia="ko-KR"/>
              </w:rPr>
              <w:t>Malinen</w:t>
            </w:r>
          </w:p>
        </w:tc>
        <w:tc>
          <w:tcPr>
            <w:tcW w:w="1695" w:type="dxa"/>
            <w:vAlign w:val="center"/>
          </w:tcPr>
          <w:p w14:paraId="5362D9FE" w14:textId="1036B811" w:rsidR="00055005" w:rsidRDefault="00055005"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1251BC91" w14:textId="77777777" w:rsidR="00055005" w:rsidRPr="000A26E7" w:rsidRDefault="00055005" w:rsidP="00C75F57">
            <w:pPr>
              <w:pStyle w:val="T2"/>
              <w:suppressAutoHyphens/>
              <w:spacing w:after="0"/>
              <w:ind w:left="0" w:right="0"/>
              <w:jc w:val="left"/>
              <w:rPr>
                <w:b w:val="0"/>
                <w:sz w:val="18"/>
                <w:szCs w:val="18"/>
                <w:lang w:eastAsia="ko-KR"/>
              </w:rPr>
            </w:pPr>
          </w:p>
        </w:tc>
        <w:tc>
          <w:tcPr>
            <w:tcW w:w="1710" w:type="dxa"/>
            <w:vAlign w:val="center"/>
          </w:tcPr>
          <w:p w14:paraId="64BBD19A" w14:textId="77777777" w:rsidR="00055005" w:rsidRPr="00BF7A21" w:rsidRDefault="00055005" w:rsidP="00C75F57">
            <w:pPr>
              <w:pStyle w:val="T2"/>
              <w:suppressAutoHyphens/>
              <w:spacing w:after="0"/>
              <w:ind w:left="0" w:right="0"/>
              <w:jc w:val="left"/>
              <w:rPr>
                <w:b w:val="0"/>
                <w:sz w:val="18"/>
                <w:szCs w:val="18"/>
                <w:lang w:eastAsia="ko-KR"/>
              </w:rPr>
            </w:pPr>
          </w:p>
        </w:tc>
        <w:tc>
          <w:tcPr>
            <w:tcW w:w="2291" w:type="dxa"/>
            <w:vAlign w:val="center"/>
          </w:tcPr>
          <w:p w14:paraId="1464F35D" w14:textId="5F916C06" w:rsidR="00055005" w:rsidRPr="00BF7A21" w:rsidRDefault="00055005" w:rsidP="00C75F57">
            <w:pPr>
              <w:pStyle w:val="T2"/>
              <w:suppressAutoHyphens/>
              <w:spacing w:after="0"/>
              <w:ind w:left="0" w:right="0"/>
              <w:jc w:val="left"/>
              <w:rPr>
                <w:b w:val="0"/>
                <w:sz w:val="16"/>
                <w:szCs w:val="18"/>
                <w:lang w:eastAsia="ko-KR"/>
              </w:rPr>
            </w:pPr>
            <w:r w:rsidRPr="0006523F">
              <w:rPr>
                <w:b w:val="0"/>
                <w:sz w:val="16"/>
                <w:szCs w:val="18"/>
                <w:lang w:eastAsia="ko-KR"/>
              </w:rPr>
              <w:t>jouni@qca.qualcomm.com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682F5412" w14:textId="117CE53C" w:rsidR="00876862" w:rsidRDefault="00876862" w:rsidP="00876862">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Pr>
          <w:rFonts w:cs="Times New Roman"/>
          <w:sz w:val="18"/>
          <w:szCs w:val="18"/>
          <w:lang w:eastAsia="ko-KR"/>
        </w:rPr>
        <w:t xml:space="preserve">following CID received for </w:t>
      </w:r>
      <w:proofErr w:type="spellStart"/>
      <w:r>
        <w:rPr>
          <w:rFonts w:cs="Times New Roman"/>
          <w:sz w:val="18"/>
          <w:szCs w:val="18"/>
          <w:lang w:eastAsia="ko-KR"/>
        </w:rPr>
        <w:t>TGax</w:t>
      </w:r>
      <w:proofErr w:type="spellEnd"/>
      <w:r>
        <w:rPr>
          <w:rFonts w:cs="Times New Roman"/>
          <w:sz w:val="18"/>
          <w:szCs w:val="18"/>
          <w:lang w:eastAsia="ko-KR"/>
        </w:rPr>
        <w:t xml:space="preserve"> LB23</w:t>
      </w:r>
      <w:r w:rsidR="00FB7D49">
        <w:rPr>
          <w:rFonts w:cs="Times New Roman"/>
          <w:sz w:val="18"/>
          <w:szCs w:val="18"/>
          <w:lang w:eastAsia="ko-KR"/>
        </w:rPr>
        <w:t>2</w:t>
      </w:r>
      <w:r>
        <w:rPr>
          <w:rFonts w:cs="Times New Roman"/>
          <w:sz w:val="18"/>
          <w:szCs w:val="18"/>
          <w:lang w:eastAsia="ko-KR"/>
        </w:rPr>
        <w:t xml:space="preserve"> (</w:t>
      </w:r>
      <w:r w:rsidR="00D743B4">
        <w:rPr>
          <w:rFonts w:cs="Times New Roman"/>
          <w:sz w:val="18"/>
          <w:szCs w:val="18"/>
          <w:lang w:eastAsia="ko-KR"/>
        </w:rPr>
        <w:t>3</w:t>
      </w:r>
      <w:r>
        <w:rPr>
          <w:rFonts w:cs="Times New Roman"/>
          <w:sz w:val="18"/>
          <w:szCs w:val="18"/>
          <w:lang w:eastAsia="ko-KR"/>
        </w:rPr>
        <w:t xml:space="preserve">): </w:t>
      </w:r>
    </w:p>
    <w:p w14:paraId="036B2B2C" w14:textId="61095E15" w:rsidR="002C4DD6" w:rsidRPr="007C3AE6" w:rsidRDefault="004A4A17" w:rsidP="00876862">
      <w:pPr>
        <w:suppressAutoHyphens/>
        <w:jc w:val="both"/>
        <w:rPr>
          <w:rFonts w:cs="Times New Roman"/>
          <w:color w:val="A6A6A6" w:themeColor="background1" w:themeShade="A6"/>
          <w:sz w:val="18"/>
          <w:szCs w:val="18"/>
          <w:lang w:eastAsia="ko-KR"/>
        </w:rPr>
      </w:pPr>
      <w:r w:rsidRPr="007C3AE6">
        <w:rPr>
          <w:rFonts w:cs="Times New Roman"/>
          <w:sz w:val="18"/>
          <w:szCs w:val="18"/>
          <w:lang w:eastAsia="ko-KR"/>
        </w:rPr>
        <w:t>1293, 1294,</w:t>
      </w:r>
      <w:r w:rsidRPr="007C3AE6">
        <w:rPr>
          <w:rFonts w:cs="Times New Roman"/>
          <w:color w:val="A6A6A6" w:themeColor="background1" w:themeShade="A6"/>
          <w:sz w:val="18"/>
          <w:szCs w:val="18"/>
          <w:lang w:eastAsia="ko-KR"/>
        </w:rPr>
        <w:t xml:space="preserve"> </w:t>
      </w:r>
      <w:r w:rsidRPr="007C3AE6">
        <w:rPr>
          <w:rFonts w:cs="Times New Roman"/>
          <w:sz w:val="18"/>
          <w:szCs w:val="18"/>
          <w:lang w:eastAsia="ko-KR"/>
        </w:rPr>
        <w:t>1298</w:t>
      </w:r>
    </w:p>
    <w:p w14:paraId="207A4AC4" w14:textId="23DE2659" w:rsidR="00CD70AE" w:rsidRDefault="00CD70AE" w:rsidP="00C75F57">
      <w:pPr>
        <w:suppressAutoHyphens/>
        <w:jc w:val="both"/>
        <w:rPr>
          <w:rFonts w:cs="Times New Roman"/>
          <w:sz w:val="18"/>
          <w:szCs w:val="18"/>
          <w:lang w:eastAsia="ko-KR"/>
        </w:rPr>
      </w:pP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087B98B"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9297C89" w14:textId="04EA3DC9" w:rsidR="00EA4075" w:rsidRDefault="00E267C3"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EA4075">
        <w:rPr>
          <w:rFonts w:ascii="Times New Roman" w:eastAsia="Malgun Gothic" w:hAnsi="Times New Roman" w:cs="Times New Roman"/>
          <w:sz w:val="18"/>
          <w:szCs w:val="20"/>
          <w:lang w:val="en-GB"/>
        </w:rPr>
        <w:t xml:space="preserve">Revised based on feedback when doc was presented in the </w:t>
      </w:r>
      <w:proofErr w:type="spellStart"/>
      <w:r w:rsidR="00EA4075">
        <w:rPr>
          <w:rFonts w:ascii="Times New Roman" w:eastAsia="Malgun Gothic" w:hAnsi="Times New Roman" w:cs="Times New Roman"/>
          <w:sz w:val="18"/>
          <w:szCs w:val="20"/>
          <w:lang w:val="en-GB"/>
        </w:rPr>
        <w:t>REVmd</w:t>
      </w:r>
      <w:proofErr w:type="spellEnd"/>
      <w:r w:rsidR="00EA4075">
        <w:rPr>
          <w:rFonts w:ascii="Times New Roman" w:eastAsia="Malgun Gothic" w:hAnsi="Times New Roman" w:cs="Times New Roman"/>
          <w:sz w:val="18"/>
          <w:szCs w:val="20"/>
          <w:lang w:val="en-GB"/>
        </w:rPr>
        <w:t xml:space="preserve"> April ad-hoc</w:t>
      </w:r>
    </w:p>
    <w:p w14:paraId="21E5EA9B" w14:textId="132E1006" w:rsidR="00E267C3" w:rsidRDefault="00EA4075" w:rsidP="00EA407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Removed the sentence that required AP to include null elements after the mandatory and BSS specific element as it conflicts with 9.4.2.45 which says that the order needs to follow the order in Beacon frame</w:t>
      </w:r>
    </w:p>
    <w:p w14:paraId="3F203010" w14:textId="242BA877" w:rsidR="00E267C3" w:rsidRDefault="00E267C3"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B9477B">
        <w:rPr>
          <w:rFonts w:ascii="Times New Roman" w:eastAsia="Malgun Gothic" w:hAnsi="Times New Roman" w:cs="Times New Roman"/>
          <w:sz w:val="18"/>
          <w:szCs w:val="20"/>
          <w:lang w:val="en-GB"/>
        </w:rPr>
        <w:t>Minor changes</w:t>
      </w:r>
    </w:p>
    <w:p w14:paraId="39EAA59D" w14:textId="25FD64AE" w:rsidR="00B9477B" w:rsidRDefault="00B9477B" w:rsidP="00B9477B">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the last sentences of the 2</w:t>
      </w:r>
      <w:r w:rsidRPr="00B9477B">
        <w:rPr>
          <w:rFonts w:ascii="Times New Roman" w:eastAsia="Malgun Gothic" w:hAnsi="Times New Roman" w:cs="Times New Roman"/>
          <w:sz w:val="18"/>
          <w:szCs w:val="20"/>
          <w:vertAlign w:val="superscript"/>
          <w:lang w:val="en-GB"/>
        </w:rPr>
        <w:t>nd</w:t>
      </w:r>
      <w:r>
        <w:rPr>
          <w:rFonts w:ascii="Times New Roman" w:eastAsia="Malgun Gothic" w:hAnsi="Times New Roman" w:cs="Times New Roman"/>
          <w:sz w:val="18"/>
          <w:szCs w:val="20"/>
          <w:lang w:val="en-GB"/>
        </w:rPr>
        <w:t xml:space="preserve"> &amp; 3</w:t>
      </w:r>
      <w:r w:rsidRPr="00B9477B">
        <w:rPr>
          <w:rFonts w:ascii="Times New Roman" w:eastAsia="Malgun Gothic" w:hAnsi="Times New Roman" w:cs="Times New Roman"/>
          <w:sz w:val="18"/>
          <w:szCs w:val="20"/>
          <w:vertAlign w:val="superscript"/>
          <w:lang w:val="en-GB"/>
        </w:rPr>
        <w:t>rd</w:t>
      </w:r>
      <w:r>
        <w:rPr>
          <w:rFonts w:ascii="Times New Roman" w:eastAsia="Malgun Gothic" w:hAnsi="Times New Roman" w:cs="Times New Roman"/>
          <w:sz w:val="18"/>
          <w:szCs w:val="20"/>
          <w:lang w:val="en-GB"/>
        </w:rPr>
        <w:t xml:space="preserve"> paragraphs in 11.1.3.8 so that it is unambiguous as to where the changes need to be applied.</w:t>
      </w:r>
    </w:p>
    <w:p w14:paraId="050C2328" w14:textId="22B3798E" w:rsidR="00B9477B" w:rsidRDefault="00B9477B" w:rsidP="00B9477B">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The doc header was pointing to the wrong rev - fixed</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38B81A30"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1357A6">
        <w:rPr>
          <w:rFonts w:ascii="Times New Roman" w:eastAsia="Malgun Gothic" w:hAnsi="Times New Roman" w:cs="Times New Roman"/>
          <w:sz w:val="18"/>
          <w:szCs w:val="20"/>
          <w:lang w:val="en-GB" w:eastAsia="ko-KR"/>
        </w:rPr>
        <w:t>m</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6F2B59F"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1357A6">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09864AC4" w14:textId="5AAE258D" w:rsidR="00A353D7" w:rsidRDefault="00A353D7" w:rsidP="00046527">
      <w:pPr>
        <w:suppressAutoHyphens/>
        <w:spacing w:after="0" w:line="240" w:lineRule="auto"/>
        <w:rPr>
          <w:b/>
          <w:bCs/>
          <w:iCs/>
          <w:color w:val="000000"/>
          <w:sz w:val="20"/>
        </w:rPr>
      </w:pPr>
      <w:proofErr w:type="spellStart"/>
      <w:r w:rsidRPr="00CE1ADE">
        <w:rPr>
          <w:rFonts w:ascii="Times New Roman" w:eastAsia="Malgun Gothic" w:hAnsi="Times New Roman" w:cs="Times New Roman"/>
          <w:b/>
          <w:bCs/>
          <w:i/>
          <w:iCs/>
          <w:sz w:val="18"/>
          <w:szCs w:val="20"/>
          <w:lang w:val="en-GB" w:eastAsia="ko-KR"/>
        </w:rPr>
        <w:t>TG</w:t>
      </w:r>
      <w:r w:rsidR="001357A6">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1357A6">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1357A6">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1357A6">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1357A6">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1357A6">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1"/>
        <w:gridCol w:w="900"/>
        <w:gridCol w:w="3239"/>
        <w:gridCol w:w="2070"/>
        <w:gridCol w:w="2975"/>
      </w:tblGrid>
      <w:tr w:rsidR="004A4343" w:rsidRPr="007E587A" w14:paraId="7B5B751B" w14:textId="77777777" w:rsidTr="00046527">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1"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239"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07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975"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D60F5" w:rsidRPr="007E587A" w14:paraId="1E7C8577" w14:textId="77777777" w:rsidTr="00046527">
        <w:trPr>
          <w:trHeight w:val="220"/>
          <w:jc w:val="center"/>
        </w:trPr>
        <w:tc>
          <w:tcPr>
            <w:tcW w:w="625" w:type="dxa"/>
            <w:shd w:val="clear" w:color="auto" w:fill="auto"/>
            <w:noWrap/>
          </w:tcPr>
          <w:p w14:paraId="4F5F9D61" w14:textId="3F1C03B2" w:rsidR="000D60F5" w:rsidRPr="00806F25" w:rsidRDefault="000D60F5" w:rsidP="000D60F5">
            <w:pPr>
              <w:suppressAutoHyphens/>
              <w:spacing w:after="0"/>
              <w:rPr>
                <w:rFonts w:ascii="Times New Roman" w:hAnsi="Times New Roman" w:cs="Times New Roman"/>
                <w:sz w:val="16"/>
                <w:szCs w:val="16"/>
              </w:rPr>
            </w:pPr>
            <w:r w:rsidRPr="00806F25">
              <w:rPr>
                <w:rFonts w:ascii="Times New Roman" w:hAnsi="Times New Roman" w:cs="Times New Roman"/>
                <w:sz w:val="16"/>
                <w:szCs w:val="16"/>
              </w:rPr>
              <w:t>1293</w:t>
            </w:r>
          </w:p>
        </w:tc>
        <w:tc>
          <w:tcPr>
            <w:tcW w:w="1080" w:type="dxa"/>
          </w:tcPr>
          <w:p w14:paraId="22258302" w14:textId="30C68B72" w:rsidR="000D60F5" w:rsidRPr="00806F25" w:rsidRDefault="000D60F5" w:rsidP="000D60F5">
            <w:pPr>
              <w:suppressAutoHyphens/>
              <w:spacing w:after="0"/>
              <w:rPr>
                <w:rFonts w:ascii="Times New Roman" w:hAnsi="Times New Roman" w:cs="Times New Roman"/>
                <w:sz w:val="16"/>
                <w:szCs w:val="16"/>
              </w:rPr>
            </w:pPr>
            <w:r w:rsidRPr="00806F25">
              <w:rPr>
                <w:rFonts w:ascii="Times New Roman" w:hAnsi="Times New Roman" w:cs="Times New Roman"/>
                <w:sz w:val="16"/>
                <w:szCs w:val="16"/>
              </w:rPr>
              <w:t>Abhishek Patil</w:t>
            </w:r>
          </w:p>
        </w:tc>
        <w:tc>
          <w:tcPr>
            <w:tcW w:w="811" w:type="dxa"/>
            <w:shd w:val="clear" w:color="auto" w:fill="auto"/>
            <w:noWrap/>
          </w:tcPr>
          <w:p w14:paraId="141FA55E" w14:textId="4BE06EB4" w:rsidR="000D60F5" w:rsidRPr="00806F25" w:rsidRDefault="000D60F5" w:rsidP="000D60F5">
            <w:pPr>
              <w:suppressAutoHyphens/>
              <w:spacing w:after="0"/>
              <w:rPr>
                <w:rFonts w:ascii="Times New Roman" w:hAnsi="Times New Roman" w:cs="Times New Roman"/>
                <w:sz w:val="16"/>
                <w:szCs w:val="16"/>
              </w:rPr>
            </w:pPr>
            <w:r w:rsidRPr="00806F25">
              <w:rPr>
                <w:rFonts w:ascii="Times New Roman" w:hAnsi="Times New Roman" w:cs="Times New Roman"/>
                <w:sz w:val="16"/>
                <w:szCs w:val="16"/>
              </w:rPr>
              <w:t>1944.09</w:t>
            </w:r>
          </w:p>
        </w:tc>
        <w:tc>
          <w:tcPr>
            <w:tcW w:w="900" w:type="dxa"/>
          </w:tcPr>
          <w:p w14:paraId="1D17BF1F" w14:textId="7C03C481" w:rsidR="000D60F5" w:rsidRPr="00806F25" w:rsidRDefault="000D60F5" w:rsidP="000D60F5">
            <w:pPr>
              <w:suppressAutoHyphens/>
              <w:spacing w:after="0"/>
              <w:rPr>
                <w:rFonts w:ascii="Times New Roman" w:hAnsi="Times New Roman" w:cs="Times New Roman"/>
                <w:sz w:val="16"/>
                <w:szCs w:val="16"/>
              </w:rPr>
            </w:pPr>
            <w:r w:rsidRPr="00806F25">
              <w:rPr>
                <w:rFonts w:ascii="Times New Roman" w:hAnsi="Times New Roman" w:cs="Times New Roman"/>
                <w:sz w:val="16"/>
                <w:szCs w:val="16"/>
              </w:rPr>
              <w:t>11.1.3.8</w:t>
            </w:r>
          </w:p>
        </w:tc>
        <w:tc>
          <w:tcPr>
            <w:tcW w:w="3239" w:type="dxa"/>
            <w:shd w:val="clear" w:color="auto" w:fill="auto"/>
            <w:noWrap/>
          </w:tcPr>
          <w:p w14:paraId="330BD60A" w14:textId="37969641" w:rsidR="000D60F5" w:rsidRPr="00806F25" w:rsidRDefault="000D60F5" w:rsidP="000D60F5">
            <w:pPr>
              <w:suppressAutoHyphens/>
              <w:spacing w:after="0"/>
              <w:rPr>
                <w:rFonts w:ascii="Times New Roman" w:hAnsi="Times New Roman" w:cs="Times New Roman"/>
                <w:sz w:val="16"/>
                <w:szCs w:val="16"/>
              </w:rPr>
            </w:pPr>
            <w:r w:rsidRPr="00806F25">
              <w:rPr>
                <w:rFonts w:ascii="Times New Roman" w:hAnsi="Times New Roman" w:cs="Times New Roman"/>
                <w:sz w:val="16"/>
                <w:szCs w:val="16"/>
              </w:rPr>
              <w:t xml:space="preserve">The spec allows an AP to advertise a partial or complete list of profiles. A receiving STA is left guessing as it has no way to know if the </w:t>
            </w:r>
            <w:proofErr w:type="spellStart"/>
            <w:r w:rsidRPr="00806F25">
              <w:rPr>
                <w:rFonts w:ascii="Times New Roman" w:hAnsi="Times New Roman" w:cs="Times New Roman"/>
                <w:sz w:val="16"/>
                <w:szCs w:val="16"/>
              </w:rPr>
              <w:t>mgmt</w:t>
            </w:r>
            <w:proofErr w:type="spellEnd"/>
            <w:r w:rsidRPr="00806F25">
              <w:rPr>
                <w:rFonts w:ascii="Times New Roman" w:hAnsi="Times New Roman" w:cs="Times New Roman"/>
                <w:sz w:val="16"/>
                <w:szCs w:val="16"/>
              </w:rPr>
              <w:t xml:space="preserve"> frame it received carried a complete list or a partial list of profiles. Some form of signaling is required to indicate if the list if partial or complete</w:t>
            </w:r>
          </w:p>
        </w:tc>
        <w:tc>
          <w:tcPr>
            <w:tcW w:w="2070" w:type="dxa"/>
            <w:shd w:val="clear" w:color="auto" w:fill="auto"/>
            <w:noWrap/>
          </w:tcPr>
          <w:p w14:paraId="681F05F0" w14:textId="270F0C2A" w:rsidR="000D60F5" w:rsidRPr="00806F25" w:rsidRDefault="000D60F5" w:rsidP="000D60F5">
            <w:pPr>
              <w:suppressAutoHyphens/>
              <w:spacing w:after="0"/>
              <w:rPr>
                <w:rFonts w:ascii="Times New Roman" w:hAnsi="Times New Roman" w:cs="Times New Roman"/>
                <w:sz w:val="16"/>
                <w:szCs w:val="16"/>
              </w:rPr>
            </w:pPr>
            <w:r w:rsidRPr="00806F25">
              <w:rPr>
                <w:rFonts w:ascii="Times New Roman" w:hAnsi="Times New Roman" w:cs="Times New Roman"/>
                <w:sz w:val="16"/>
                <w:szCs w:val="16"/>
              </w:rPr>
              <w:t xml:space="preserve">Provide a mechanism for the AP to signal if the current </w:t>
            </w:r>
            <w:proofErr w:type="spellStart"/>
            <w:r w:rsidRPr="00806F25">
              <w:rPr>
                <w:rFonts w:ascii="Times New Roman" w:hAnsi="Times New Roman" w:cs="Times New Roman"/>
                <w:sz w:val="16"/>
                <w:szCs w:val="16"/>
              </w:rPr>
              <w:t>mgmt</w:t>
            </w:r>
            <w:proofErr w:type="spellEnd"/>
            <w:r w:rsidRPr="00806F25">
              <w:rPr>
                <w:rFonts w:ascii="Times New Roman" w:hAnsi="Times New Roman" w:cs="Times New Roman"/>
                <w:sz w:val="16"/>
                <w:szCs w:val="16"/>
              </w:rPr>
              <w:t xml:space="preserve"> frame is advertising a complete or partial list of </w:t>
            </w:r>
            <w:proofErr w:type="spellStart"/>
            <w:r w:rsidRPr="00806F25">
              <w:rPr>
                <w:rFonts w:ascii="Times New Roman" w:hAnsi="Times New Roman" w:cs="Times New Roman"/>
                <w:sz w:val="16"/>
                <w:szCs w:val="16"/>
              </w:rPr>
              <w:t>nontransmitted</w:t>
            </w:r>
            <w:proofErr w:type="spellEnd"/>
            <w:r w:rsidRPr="00806F25">
              <w:rPr>
                <w:rFonts w:ascii="Times New Roman" w:hAnsi="Times New Roman" w:cs="Times New Roman"/>
                <w:sz w:val="16"/>
                <w:szCs w:val="16"/>
              </w:rPr>
              <w:t xml:space="preserve"> BSSIDs</w:t>
            </w:r>
          </w:p>
        </w:tc>
        <w:tc>
          <w:tcPr>
            <w:tcW w:w="2975" w:type="dxa"/>
            <w:shd w:val="clear" w:color="auto" w:fill="auto"/>
          </w:tcPr>
          <w:p w14:paraId="1C82BD45" w14:textId="4137ECE6" w:rsidR="000D60F5" w:rsidRPr="00A36112" w:rsidRDefault="000D60F5" w:rsidP="000D60F5">
            <w:pPr>
              <w:suppressAutoHyphens/>
              <w:spacing w:after="0"/>
              <w:rPr>
                <w:rFonts w:ascii="Times New Roman" w:hAnsi="Times New Roman" w:cs="Times New Roman"/>
                <w:b/>
                <w:sz w:val="18"/>
                <w:szCs w:val="16"/>
              </w:rPr>
            </w:pPr>
            <w:r>
              <w:rPr>
                <w:rFonts w:ascii="Times New Roman" w:hAnsi="Times New Roman" w:cs="Times New Roman"/>
                <w:b/>
                <w:sz w:val="18"/>
                <w:szCs w:val="16"/>
              </w:rPr>
              <w:t>Revised</w:t>
            </w:r>
          </w:p>
          <w:p w14:paraId="5EA3B6FD" w14:textId="33ED5466" w:rsidR="000D60F5" w:rsidRDefault="000D60F5" w:rsidP="000D60F5">
            <w:pPr>
              <w:suppressAutoHyphens/>
              <w:spacing w:after="0"/>
              <w:rPr>
                <w:rFonts w:ascii="Times New Roman" w:hAnsi="Times New Roman" w:cs="Times New Roman"/>
                <w:sz w:val="18"/>
                <w:szCs w:val="16"/>
              </w:rPr>
            </w:pPr>
            <w:r>
              <w:rPr>
                <w:rFonts w:ascii="Times New Roman" w:hAnsi="Times New Roman" w:cs="Times New Roman"/>
                <w:sz w:val="18"/>
                <w:szCs w:val="16"/>
              </w:rPr>
              <w:t xml:space="preserve">Agree with the comment. A new bit field in Extended Capabilities element is used to signal if the list is complete. Further AP may also advertise the number of </w:t>
            </w:r>
            <w:proofErr w:type="spellStart"/>
            <w:r>
              <w:rPr>
                <w:rFonts w:ascii="Times New Roman" w:hAnsi="Times New Roman" w:cs="Times New Roman"/>
                <w:sz w:val="18"/>
                <w:szCs w:val="16"/>
              </w:rPr>
              <w:t>nontransmitted</w:t>
            </w:r>
            <w:proofErr w:type="spellEnd"/>
            <w:r>
              <w:rPr>
                <w:rFonts w:ascii="Times New Roman" w:hAnsi="Times New Roman" w:cs="Times New Roman"/>
                <w:sz w:val="18"/>
                <w:szCs w:val="16"/>
              </w:rPr>
              <w:t xml:space="preserve"> BSSIDs active on the device. See resolution to CID 1294</w:t>
            </w:r>
          </w:p>
          <w:p w14:paraId="0933ACE5" w14:textId="46359C91" w:rsidR="000D60F5" w:rsidRPr="00DA3B7D" w:rsidRDefault="000D60F5" w:rsidP="000D60F5">
            <w:pPr>
              <w:suppressAutoHyphens/>
              <w:spacing w:after="0"/>
              <w:rPr>
                <w:rFonts w:ascii="Times New Roman" w:hAnsi="Times New Roman" w:cs="Times New Roman"/>
                <w:sz w:val="18"/>
                <w:szCs w:val="16"/>
              </w:rPr>
            </w:pPr>
            <w:proofErr w:type="spellStart"/>
            <w:r w:rsidRPr="00A36112">
              <w:rPr>
                <w:rFonts w:ascii="Times New Roman" w:hAnsi="Times New Roman" w:cs="Times New Roman"/>
                <w:b/>
                <w:sz w:val="18"/>
                <w:szCs w:val="16"/>
              </w:rPr>
              <w:t>TGm</w:t>
            </w:r>
            <w:proofErr w:type="spellEnd"/>
            <w:r w:rsidRPr="00A36112">
              <w:rPr>
                <w:rFonts w:ascii="Times New Roman" w:hAnsi="Times New Roman" w:cs="Times New Roman"/>
                <w:b/>
                <w:sz w:val="18"/>
                <w:szCs w:val="16"/>
              </w:rPr>
              <w:t xml:space="preserve"> Editor, please make changes as shown in document 11-18/0</w:t>
            </w:r>
            <w:r w:rsidR="00F96083">
              <w:rPr>
                <w:rFonts w:ascii="Times New Roman" w:hAnsi="Times New Roman" w:cs="Times New Roman"/>
                <w:b/>
                <w:sz w:val="18"/>
                <w:szCs w:val="16"/>
              </w:rPr>
              <w:t>675</w:t>
            </w:r>
            <w:r w:rsidRPr="00A36112">
              <w:rPr>
                <w:rFonts w:ascii="Times New Roman" w:hAnsi="Times New Roman" w:cs="Times New Roman"/>
                <w:b/>
                <w:sz w:val="18"/>
                <w:szCs w:val="16"/>
              </w:rPr>
              <w:t>r</w:t>
            </w:r>
            <w:r w:rsidR="00B9477B">
              <w:rPr>
                <w:rFonts w:ascii="Times New Roman" w:hAnsi="Times New Roman" w:cs="Times New Roman"/>
                <w:b/>
                <w:sz w:val="18"/>
                <w:szCs w:val="16"/>
              </w:rPr>
              <w:t>2</w:t>
            </w:r>
            <w:r w:rsidRPr="00A36112">
              <w:rPr>
                <w:rFonts w:ascii="Times New Roman" w:hAnsi="Times New Roman" w:cs="Times New Roman"/>
                <w:b/>
                <w:sz w:val="18"/>
                <w:szCs w:val="16"/>
              </w:rPr>
              <w:t xml:space="preserve"> having a tag [1</w:t>
            </w:r>
            <w:r>
              <w:rPr>
                <w:rFonts w:ascii="Times New Roman" w:hAnsi="Times New Roman" w:cs="Times New Roman"/>
                <w:b/>
                <w:sz w:val="18"/>
                <w:szCs w:val="16"/>
              </w:rPr>
              <w:t>293</w:t>
            </w:r>
            <w:r w:rsidRPr="00A36112">
              <w:rPr>
                <w:rFonts w:ascii="Times New Roman" w:hAnsi="Times New Roman" w:cs="Times New Roman"/>
                <w:b/>
                <w:sz w:val="18"/>
                <w:szCs w:val="16"/>
              </w:rPr>
              <w:t>]</w:t>
            </w:r>
          </w:p>
        </w:tc>
      </w:tr>
      <w:tr w:rsidR="000D60F5" w:rsidRPr="007E587A" w14:paraId="2126A2CA" w14:textId="77777777" w:rsidTr="00046527">
        <w:trPr>
          <w:trHeight w:val="220"/>
          <w:jc w:val="center"/>
        </w:trPr>
        <w:tc>
          <w:tcPr>
            <w:tcW w:w="625" w:type="dxa"/>
            <w:shd w:val="clear" w:color="auto" w:fill="auto"/>
            <w:noWrap/>
          </w:tcPr>
          <w:p w14:paraId="54B9C7CE" w14:textId="075264DA" w:rsidR="000D60F5" w:rsidRPr="00806F25" w:rsidRDefault="000D60F5" w:rsidP="000D60F5">
            <w:pPr>
              <w:suppressAutoHyphens/>
              <w:spacing w:after="0"/>
              <w:rPr>
                <w:rFonts w:ascii="Times New Roman" w:hAnsi="Times New Roman" w:cs="Times New Roman"/>
                <w:sz w:val="16"/>
                <w:szCs w:val="16"/>
              </w:rPr>
            </w:pPr>
            <w:r w:rsidRPr="00806F25">
              <w:rPr>
                <w:rFonts w:ascii="Times New Roman" w:hAnsi="Times New Roman" w:cs="Times New Roman"/>
                <w:sz w:val="16"/>
                <w:szCs w:val="16"/>
              </w:rPr>
              <w:t>1294</w:t>
            </w:r>
          </w:p>
        </w:tc>
        <w:tc>
          <w:tcPr>
            <w:tcW w:w="1080" w:type="dxa"/>
          </w:tcPr>
          <w:p w14:paraId="76331A4D" w14:textId="7EF3BE82" w:rsidR="000D60F5" w:rsidRPr="00806F25" w:rsidRDefault="000D60F5" w:rsidP="000D60F5">
            <w:pPr>
              <w:suppressAutoHyphens/>
              <w:spacing w:after="0"/>
              <w:rPr>
                <w:rFonts w:ascii="Times New Roman" w:hAnsi="Times New Roman" w:cs="Times New Roman"/>
                <w:sz w:val="16"/>
                <w:szCs w:val="16"/>
              </w:rPr>
            </w:pPr>
            <w:r w:rsidRPr="00806F25">
              <w:rPr>
                <w:rFonts w:ascii="Times New Roman" w:hAnsi="Times New Roman" w:cs="Times New Roman"/>
                <w:sz w:val="16"/>
                <w:szCs w:val="16"/>
              </w:rPr>
              <w:t>Abhishek Patil</w:t>
            </w:r>
          </w:p>
        </w:tc>
        <w:tc>
          <w:tcPr>
            <w:tcW w:w="811" w:type="dxa"/>
            <w:shd w:val="clear" w:color="auto" w:fill="auto"/>
            <w:noWrap/>
          </w:tcPr>
          <w:p w14:paraId="2184EE77" w14:textId="67E06DB8" w:rsidR="000D60F5" w:rsidRPr="00806F25" w:rsidRDefault="000D60F5" w:rsidP="000D60F5">
            <w:pPr>
              <w:suppressAutoHyphens/>
              <w:spacing w:after="0"/>
              <w:rPr>
                <w:rFonts w:ascii="Times New Roman" w:hAnsi="Times New Roman" w:cs="Times New Roman"/>
                <w:sz w:val="16"/>
                <w:szCs w:val="16"/>
              </w:rPr>
            </w:pPr>
            <w:r w:rsidRPr="00806F25">
              <w:rPr>
                <w:rFonts w:ascii="Times New Roman" w:hAnsi="Times New Roman" w:cs="Times New Roman"/>
                <w:sz w:val="16"/>
                <w:szCs w:val="16"/>
              </w:rPr>
              <w:t>1944.09</w:t>
            </w:r>
          </w:p>
        </w:tc>
        <w:tc>
          <w:tcPr>
            <w:tcW w:w="900" w:type="dxa"/>
          </w:tcPr>
          <w:p w14:paraId="03BD13B1" w14:textId="27DE2CA6" w:rsidR="000D60F5" w:rsidRPr="00806F25" w:rsidRDefault="000D60F5" w:rsidP="000D60F5">
            <w:pPr>
              <w:suppressAutoHyphens/>
              <w:spacing w:after="0"/>
              <w:rPr>
                <w:rFonts w:ascii="Times New Roman" w:hAnsi="Times New Roman" w:cs="Times New Roman"/>
                <w:sz w:val="16"/>
                <w:szCs w:val="16"/>
              </w:rPr>
            </w:pPr>
            <w:r w:rsidRPr="00806F25">
              <w:rPr>
                <w:rFonts w:ascii="Times New Roman" w:hAnsi="Times New Roman" w:cs="Times New Roman"/>
                <w:sz w:val="16"/>
                <w:szCs w:val="16"/>
              </w:rPr>
              <w:t>11.1.3.8</w:t>
            </w:r>
          </w:p>
        </w:tc>
        <w:tc>
          <w:tcPr>
            <w:tcW w:w="3239" w:type="dxa"/>
            <w:shd w:val="clear" w:color="auto" w:fill="auto"/>
            <w:noWrap/>
          </w:tcPr>
          <w:p w14:paraId="07A91338" w14:textId="11639900" w:rsidR="000D60F5" w:rsidRPr="00806F25" w:rsidRDefault="000D60F5" w:rsidP="000D60F5">
            <w:pPr>
              <w:suppressAutoHyphens/>
              <w:spacing w:after="0"/>
              <w:rPr>
                <w:rFonts w:ascii="Times New Roman" w:hAnsi="Times New Roman" w:cs="Times New Roman"/>
                <w:sz w:val="16"/>
                <w:szCs w:val="16"/>
              </w:rPr>
            </w:pPr>
            <w:proofErr w:type="spellStart"/>
            <w:r w:rsidRPr="00806F25">
              <w:rPr>
                <w:rFonts w:ascii="Times New Roman" w:hAnsi="Times New Roman" w:cs="Times New Roman"/>
                <w:sz w:val="16"/>
                <w:szCs w:val="16"/>
              </w:rPr>
              <w:t>MaxBSSID</w:t>
            </w:r>
            <w:proofErr w:type="spellEnd"/>
            <w:r w:rsidRPr="00806F25">
              <w:rPr>
                <w:rFonts w:ascii="Times New Roman" w:hAnsi="Times New Roman" w:cs="Times New Roman"/>
                <w:sz w:val="16"/>
                <w:szCs w:val="16"/>
              </w:rPr>
              <w:t xml:space="preserve"> Indicator field in Multiple BSSID element provides a maximum number of possible BSSIDs hosted on the device. The spec doesn't provide a mechanism to signal the actual number of BSS hosted on the device. Further, the spec permits an AP to advertise a partial list of profiles. Therefore, a non-AP STA, even after receiving several </w:t>
            </w:r>
            <w:proofErr w:type="spellStart"/>
            <w:r w:rsidRPr="00806F25">
              <w:rPr>
                <w:rFonts w:ascii="Times New Roman" w:hAnsi="Times New Roman" w:cs="Times New Roman"/>
                <w:sz w:val="16"/>
                <w:szCs w:val="16"/>
              </w:rPr>
              <w:t>mgmt</w:t>
            </w:r>
            <w:proofErr w:type="spellEnd"/>
            <w:r w:rsidRPr="00806F25">
              <w:rPr>
                <w:rFonts w:ascii="Times New Roman" w:hAnsi="Times New Roman" w:cs="Times New Roman"/>
                <w:sz w:val="16"/>
                <w:szCs w:val="16"/>
              </w:rPr>
              <w:t xml:space="preserve"> frames, has no way to figure out if it has received information about all the BSSIDs active on the device.</w:t>
            </w:r>
          </w:p>
        </w:tc>
        <w:tc>
          <w:tcPr>
            <w:tcW w:w="2070" w:type="dxa"/>
            <w:shd w:val="clear" w:color="auto" w:fill="auto"/>
            <w:noWrap/>
          </w:tcPr>
          <w:p w14:paraId="7C52FB5F" w14:textId="34F14D6C" w:rsidR="000D60F5" w:rsidRPr="00806F25" w:rsidRDefault="000D60F5" w:rsidP="000D60F5">
            <w:pPr>
              <w:suppressAutoHyphens/>
              <w:spacing w:after="0"/>
              <w:rPr>
                <w:rFonts w:ascii="Times New Roman" w:hAnsi="Times New Roman" w:cs="Times New Roman"/>
                <w:sz w:val="16"/>
                <w:szCs w:val="16"/>
              </w:rPr>
            </w:pPr>
            <w:r w:rsidRPr="00806F25">
              <w:rPr>
                <w:rFonts w:ascii="Times New Roman" w:hAnsi="Times New Roman" w:cs="Times New Roman"/>
                <w:sz w:val="16"/>
                <w:szCs w:val="16"/>
              </w:rPr>
              <w:t xml:space="preserve">Spec should provide a mechanism for AP to signal a count or a bitmap of active BSSIDs hosted on the AP device. Further, spec should clarify the action on the non-AP STA side after it has received a partial list of profiles (for example, the STA could send a probe request to the AP </w:t>
            </w:r>
            <w:proofErr w:type="gramStart"/>
            <w:r w:rsidRPr="00806F25">
              <w:rPr>
                <w:rFonts w:ascii="Times New Roman" w:hAnsi="Times New Roman" w:cs="Times New Roman"/>
                <w:sz w:val="16"/>
                <w:szCs w:val="16"/>
              </w:rPr>
              <w:t>in an attempt to</w:t>
            </w:r>
            <w:proofErr w:type="gramEnd"/>
            <w:r w:rsidRPr="00806F25">
              <w:rPr>
                <w:rFonts w:ascii="Times New Roman" w:hAnsi="Times New Roman" w:cs="Times New Roman"/>
                <w:sz w:val="16"/>
                <w:szCs w:val="16"/>
              </w:rPr>
              <w:t xml:space="preserve"> obtain a complete list (or additional list of </w:t>
            </w:r>
            <w:proofErr w:type="spellStart"/>
            <w:r w:rsidRPr="00806F25">
              <w:rPr>
                <w:rFonts w:ascii="Times New Roman" w:hAnsi="Times New Roman" w:cs="Times New Roman"/>
                <w:sz w:val="16"/>
                <w:szCs w:val="16"/>
              </w:rPr>
              <w:t>nontransmitted</w:t>
            </w:r>
            <w:proofErr w:type="spellEnd"/>
            <w:r w:rsidRPr="00806F25">
              <w:rPr>
                <w:rFonts w:ascii="Times New Roman" w:hAnsi="Times New Roman" w:cs="Times New Roman"/>
                <w:sz w:val="16"/>
                <w:szCs w:val="16"/>
              </w:rPr>
              <w:t xml:space="preserve"> profiles)).</w:t>
            </w:r>
          </w:p>
        </w:tc>
        <w:tc>
          <w:tcPr>
            <w:tcW w:w="2975" w:type="dxa"/>
            <w:shd w:val="clear" w:color="auto" w:fill="auto"/>
          </w:tcPr>
          <w:p w14:paraId="3BA0DB07" w14:textId="77777777" w:rsidR="000D60F5" w:rsidRPr="00A36112" w:rsidRDefault="000D60F5" w:rsidP="000D60F5">
            <w:pPr>
              <w:suppressAutoHyphens/>
              <w:spacing w:after="0"/>
              <w:rPr>
                <w:rFonts w:ascii="Times New Roman" w:hAnsi="Times New Roman" w:cs="Times New Roman"/>
                <w:b/>
                <w:sz w:val="18"/>
                <w:szCs w:val="16"/>
              </w:rPr>
            </w:pPr>
            <w:r>
              <w:rPr>
                <w:rFonts w:ascii="Times New Roman" w:hAnsi="Times New Roman" w:cs="Times New Roman"/>
                <w:b/>
                <w:sz w:val="18"/>
                <w:szCs w:val="16"/>
              </w:rPr>
              <w:t>Revised</w:t>
            </w:r>
          </w:p>
          <w:p w14:paraId="24FF5E62" w14:textId="31D9DF3F" w:rsidR="000D60F5" w:rsidRDefault="000D60F5" w:rsidP="000D60F5">
            <w:pPr>
              <w:suppressAutoHyphens/>
              <w:spacing w:after="0"/>
              <w:rPr>
                <w:rFonts w:ascii="Times New Roman" w:hAnsi="Times New Roman" w:cs="Times New Roman"/>
                <w:sz w:val="18"/>
                <w:szCs w:val="16"/>
              </w:rPr>
            </w:pPr>
            <w:r>
              <w:rPr>
                <w:rFonts w:ascii="Times New Roman" w:hAnsi="Times New Roman" w:cs="Times New Roman"/>
                <w:sz w:val="18"/>
                <w:szCs w:val="16"/>
              </w:rPr>
              <w:t xml:space="preserve">Agree with the comment. </w:t>
            </w:r>
            <w:proofErr w:type="gramStart"/>
            <w:r>
              <w:rPr>
                <w:rFonts w:ascii="Times New Roman" w:hAnsi="Times New Roman" w:cs="Times New Roman"/>
                <w:sz w:val="18"/>
                <w:szCs w:val="16"/>
              </w:rPr>
              <w:t>A</w:t>
            </w:r>
            <w:proofErr w:type="gramEnd"/>
            <w:r>
              <w:rPr>
                <w:rFonts w:ascii="Times New Roman" w:hAnsi="Times New Roman" w:cs="Times New Roman"/>
                <w:sz w:val="18"/>
                <w:szCs w:val="16"/>
              </w:rPr>
              <w:t xml:space="preserve"> element is defined to carry information on the total number of BSSIDs active on the device. With this information, a non-AP STA can determine if it has received information about all the active BSSID hosted on the device. Also see resolution to CID 1293</w:t>
            </w:r>
          </w:p>
          <w:p w14:paraId="168255EA" w14:textId="2F6AC1F5" w:rsidR="000D60F5" w:rsidRPr="00DA3B7D" w:rsidRDefault="000D60F5" w:rsidP="000D60F5">
            <w:pPr>
              <w:suppressAutoHyphens/>
              <w:spacing w:after="0"/>
              <w:rPr>
                <w:rFonts w:ascii="Times New Roman" w:hAnsi="Times New Roman" w:cs="Times New Roman"/>
                <w:sz w:val="18"/>
                <w:szCs w:val="16"/>
              </w:rPr>
            </w:pPr>
            <w:proofErr w:type="spellStart"/>
            <w:r w:rsidRPr="00A36112">
              <w:rPr>
                <w:rFonts w:ascii="Times New Roman" w:hAnsi="Times New Roman" w:cs="Times New Roman"/>
                <w:b/>
                <w:sz w:val="18"/>
                <w:szCs w:val="16"/>
              </w:rPr>
              <w:t>TGm</w:t>
            </w:r>
            <w:proofErr w:type="spellEnd"/>
            <w:r w:rsidRPr="00A36112">
              <w:rPr>
                <w:rFonts w:ascii="Times New Roman" w:hAnsi="Times New Roman" w:cs="Times New Roman"/>
                <w:b/>
                <w:sz w:val="18"/>
                <w:szCs w:val="16"/>
              </w:rPr>
              <w:t xml:space="preserve"> Editor, please make changes as shown in document 11-18/0</w:t>
            </w:r>
            <w:r w:rsidR="00F96083">
              <w:rPr>
                <w:rFonts w:ascii="Times New Roman" w:hAnsi="Times New Roman" w:cs="Times New Roman"/>
                <w:b/>
                <w:sz w:val="18"/>
                <w:szCs w:val="16"/>
              </w:rPr>
              <w:t>675</w:t>
            </w:r>
            <w:r w:rsidRPr="00A36112">
              <w:rPr>
                <w:rFonts w:ascii="Times New Roman" w:hAnsi="Times New Roman" w:cs="Times New Roman"/>
                <w:b/>
                <w:sz w:val="18"/>
                <w:szCs w:val="16"/>
              </w:rPr>
              <w:t>r</w:t>
            </w:r>
            <w:r w:rsidR="00B9477B">
              <w:rPr>
                <w:rFonts w:ascii="Times New Roman" w:hAnsi="Times New Roman" w:cs="Times New Roman"/>
                <w:b/>
                <w:sz w:val="18"/>
                <w:szCs w:val="16"/>
              </w:rPr>
              <w:t>2</w:t>
            </w:r>
            <w:r w:rsidRPr="00A36112">
              <w:rPr>
                <w:rFonts w:ascii="Times New Roman" w:hAnsi="Times New Roman" w:cs="Times New Roman"/>
                <w:b/>
                <w:sz w:val="18"/>
                <w:szCs w:val="16"/>
              </w:rPr>
              <w:t xml:space="preserve"> having a tag [1</w:t>
            </w:r>
            <w:r>
              <w:rPr>
                <w:rFonts w:ascii="Times New Roman" w:hAnsi="Times New Roman" w:cs="Times New Roman"/>
                <w:b/>
                <w:sz w:val="18"/>
                <w:szCs w:val="16"/>
              </w:rPr>
              <w:t>294</w:t>
            </w:r>
            <w:r w:rsidRPr="00A36112">
              <w:rPr>
                <w:rFonts w:ascii="Times New Roman" w:hAnsi="Times New Roman" w:cs="Times New Roman"/>
                <w:b/>
                <w:sz w:val="18"/>
                <w:szCs w:val="16"/>
              </w:rPr>
              <w:t>]</w:t>
            </w:r>
          </w:p>
        </w:tc>
      </w:tr>
      <w:tr w:rsidR="000D60F5" w:rsidRPr="007E587A" w14:paraId="62B0F5B6" w14:textId="77777777" w:rsidTr="00046527">
        <w:trPr>
          <w:trHeight w:val="220"/>
          <w:jc w:val="center"/>
        </w:trPr>
        <w:tc>
          <w:tcPr>
            <w:tcW w:w="625" w:type="dxa"/>
            <w:shd w:val="clear" w:color="auto" w:fill="auto"/>
            <w:noWrap/>
          </w:tcPr>
          <w:p w14:paraId="64DC2ED7" w14:textId="72EBA4DF" w:rsidR="000D60F5" w:rsidRPr="00806F25" w:rsidRDefault="000D60F5" w:rsidP="000D60F5">
            <w:pPr>
              <w:suppressAutoHyphens/>
              <w:spacing w:after="0"/>
              <w:rPr>
                <w:rFonts w:ascii="Times New Roman" w:hAnsi="Times New Roman" w:cs="Times New Roman"/>
                <w:sz w:val="16"/>
                <w:szCs w:val="16"/>
              </w:rPr>
            </w:pPr>
            <w:r w:rsidRPr="00806F25">
              <w:rPr>
                <w:rFonts w:ascii="Times New Roman" w:hAnsi="Times New Roman" w:cs="Times New Roman"/>
                <w:sz w:val="16"/>
                <w:szCs w:val="16"/>
              </w:rPr>
              <w:t>1298</w:t>
            </w:r>
          </w:p>
        </w:tc>
        <w:tc>
          <w:tcPr>
            <w:tcW w:w="1080" w:type="dxa"/>
          </w:tcPr>
          <w:p w14:paraId="6DFDD3A1" w14:textId="5520F40C" w:rsidR="000D60F5" w:rsidRPr="00806F25" w:rsidRDefault="000D60F5" w:rsidP="000D60F5">
            <w:pPr>
              <w:suppressAutoHyphens/>
              <w:spacing w:after="0"/>
              <w:rPr>
                <w:rFonts w:ascii="Times New Roman" w:hAnsi="Times New Roman" w:cs="Times New Roman"/>
                <w:sz w:val="16"/>
                <w:szCs w:val="16"/>
              </w:rPr>
            </w:pPr>
            <w:r w:rsidRPr="00806F25">
              <w:rPr>
                <w:rFonts w:ascii="Times New Roman" w:hAnsi="Times New Roman" w:cs="Times New Roman"/>
                <w:sz w:val="16"/>
                <w:szCs w:val="16"/>
              </w:rPr>
              <w:t>Abhishek Patil</w:t>
            </w:r>
          </w:p>
        </w:tc>
        <w:tc>
          <w:tcPr>
            <w:tcW w:w="811" w:type="dxa"/>
            <w:shd w:val="clear" w:color="auto" w:fill="auto"/>
            <w:noWrap/>
          </w:tcPr>
          <w:p w14:paraId="3DACCC69" w14:textId="6C3F6612" w:rsidR="000D60F5" w:rsidRPr="00806F25" w:rsidRDefault="000D60F5" w:rsidP="000D60F5">
            <w:pPr>
              <w:suppressAutoHyphens/>
              <w:spacing w:after="0"/>
              <w:rPr>
                <w:rFonts w:ascii="Times New Roman" w:hAnsi="Times New Roman" w:cs="Times New Roman"/>
                <w:sz w:val="16"/>
                <w:szCs w:val="16"/>
              </w:rPr>
            </w:pPr>
            <w:r w:rsidRPr="00806F25">
              <w:rPr>
                <w:rFonts w:ascii="Times New Roman" w:hAnsi="Times New Roman" w:cs="Times New Roman"/>
                <w:sz w:val="16"/>
                <w:szCs w:val="16"/>
              </w:rPr>
              <w:t>1944.24</w:t>
            </w:r>
          </w:p>
        </w:tc>
        <w:tc>
          <w:tcPr>
            <w:tcW w:w="900" w:type="dxa"/>
          </w:tcPr>
          <w:p w14:paraId="292ABAFA" w14:textId="573BA817" w:rsidR="000D60F5" w:rsidRPr="00806F25" w:rsidRDefault="000D60F5" w:rsidP="000D60F5">
            <w:pPr>
              <w:suppressAutoHyphens/>
              <w:spacing w:after="0"/>
              <w:rPr>
                <w:rFonts w:ascii="Times New Roman" w:hAnsi="Times New Roman" w:cs="Times New Roman"/>
                <w:sz w:val="16"/>
                <w:szCs w:val="16"/>
              </w:rPr>
            </w:pPr>
            <w:r w:rsidRPr="00806F25">
              <w:rPr>
                <w:rFonts w:ascii="Times New Roman" w:hAnsi="Times New Roman" w:cs="Times New Roman"/>
                <w:sz w:val="16"/>
                <w:szCs w:val="16"/>
              </w:rPr>
              <w:t>11.1.3.8</w:t>
            </w:r>
          </w:p>
        </w:tc>
        <w:tc>
          <w:tcPr>
            <w:tcW w:w="3239" w:type="dxa"/>
            <w:shd w:val="clear" w:color="auto" w:fill="auto"/>
            <w:noWrap/>
          </w:tcPr>
          <w:p w14:paraId="6753D2B3" w14:textId="26AC5565" w:rsidR="000D60F5" w:rsidRPr="00806F25" w:rsidRDefault="000D60F5" w:rsidP="000D60F5">
            <w:pPr>
              <w:suppressAutoHyphens/>
              <w:spacing w:after="0"/>
              <w:rPr>
                <w:rFonts w:ascii="Times New Roman" w:hAnsi="Times New Roman" w:cs="Times New Roman"/>
                <w:sz w:val="16"/>
                <w:szCs w:val="16"/>
              </w:rPr>
            </w:pPr>
            <w:r w:rsidRPr="00806F25">
              <w:rPr>
                <w:rFonts w:ascii="Times New Roman" w:hAnsi="Times New Roman" w:cs="Times New Roman"/>
                <w:sz w:val="16"/>
                <w:szCs w:val="16"/>
              </w:rPr>
              <w:t xml:space="preserve">The spec does not provide the ability to not inherit certain elements. For example, if a </w:t>
            </w:r>
            <w:proofErr w:type="gramStart"/>
            <w:r w:rsidRPr="00806F25">
              <w:rPr>
                <w:rFonts w:ascii="Times New Roman" w:hAnsi="Times New Roman" w:cs="Times New Roman"/>
                <w:sz w:val="16"/>
                <w:szCs w:val="16"/>
              </w:rPr>
              <w:t xml:space="preserve">particular </w:t>
            </w:r>
            <w:proofErr w:type="spellStart"/>
            <w:r w:rsidRPr="00806F25">
              <w:rPr>
                <w:rFonts w:ascii="Times New Roman" w:hAnsi="Times New Roman" w:cs="Times New Roman"/>
                <w:sz w:val="16"/>
                <w:szCs w:val="16"/>
              </w:rPr>
              <w:t>nontransmitted</w:t>
            </w:r>
            <w:proofErr w:type="spellEnd"/>
            <w:proofErr w:type="gramEnd"/>
            <w:r w:rsidRPr="00806F25">
              <w:rPr>
                <w:rFonts w:ascii="Times New Roman" w:hAnsi="Times New Roman" w:cs="Times New Roman"/>
                <w:sz w:val="16"/>
                <w:szCs w:val="16"/>
              </w:rPr>
              <w:t xml:space="preserve"> BSSID doesn't want to support or enable a particular feature that is supported by the transmitted BSSID, it cannot do so. For example, let's say the transmitted BSSID supports TWT but a </w:t>
            </w:r>
            <w:proofErr w:type="gramStart"/>
            <w:r w:rsidRPr="00806F25">
              <w:rPr>
                <w:rFonts w:ascii="Times New Roman" w:hAnsi="Times New Roman" w:cs="Times New Roman"/>
                <w:sz w:val="16"/>
                <w:szCs w:val="16"/>
              </w:rPr>
              <w:t xml:space="preserve">particular </w:t>
            </w:r>
            <w:proofErr w:type="spellStart"/>
            <w:r w:rsidRPr="00806F25">
              <w:rPr>
                <w:rFonts w:ascii="Times New Roman" w:hAnsi="Times New Roman" w:cs="Times New Roman"/>
                <w:sz w:val="16"/>
                <w:szCs w:val="16"/>
              </w:rPr>
              <w:t>nontransmitted</w:t>
            </w:r>
            <w:proofErr w:type="spellEnd"/>
            <w:proofErr w:type="gramEnd"/>
            <w:r w:rsidRPr="00806F25">
              <w:rPr>
                <w:rFonts w:ascii="Times New Roman" w:hAnsi="Times New Roman" w:cs="Times New Roman"/>
                <w:sz w:val="16"/>
                <w:szCs w:val="16"/>
              </w:rPr>
              <w:t xml:space="preserve"> BSSID doesn't want to enable TWT (for whatever reason - let's say because the number of STAs associated with that BSSID is small and </w:t>
            </w:r>
            <w:proofErr w:type="spellStart"/>
            <w:r w:rsidRPr="00806F25">
              <w:rPr>
                <w:rFonts w:ascii="Times New Roman" w:hAnsi="Times New Roman" w:cs="Times New Roman"/>
                <w:sz w:val="16"/>
                <w:szCs w:val="16"/>
              </w:rPr>
              <w:t>manageble</w:t>
            </w:r>
            <w:proofErr w:type="spellEnd"/>
            <w:r w:rsidRPr="00806F25">
              <w:rPr>
                <w:rFonts w:ascii="Times New Roman" w:hAnsi="Times New Roman" w:cs="Times New Roman"/>
                <w:sz w:val="16"/>
                <w:szCs w:val="16"/>
              </w:rPr>
              <w:t xml:space="preserve"> without enabling TWT), the spec doesn't allow this. As a result, STAs associated with that </w:t>
            </w:r>
            <w:proofErr w:type="spellStart"/>
            <w:r w:rsidRPr="00806F25">
              <w:rPr>
                <w:rFonts w:ascii="Times New Roman" w:hAnsi="Times New Roman" w:cs="Times New Roman"/>
                <w:sz w:val="16"/>
                <w:szCs w:val="16"/>
              </w:rPr>
              <w:t>nontransmitted</w:t>
            </w:r>
            <w:proofErr w:type="spellEnd"/>
            <w:r w:rsidRPr="00806F25">
              <w:rPr>
                <w:rFonts w:ascii="Times New Roman" w:hAnsi="Times New Roman" w:cs="Times New Roman"/>
                <w:sz w:val="16"/>
                <w:szCs w:val="16"/>
              </w:rPr>
              <w:t xml:space="preserve"> BSSID </w:t>
            </w:r>
            <w:proofErr w:type="spellStart"/>
            <w:r w:rsidRPr="00806F25">
              <w:rPr>
                <w:rFonts w:ascii="Times New Roman" w:hAnsi="Times New Roman" w:cs="Times New Roman"/>
                <w:sz w:val="16"/>
                <w:szCs w:val="16"/>
              </w:rPr>
              <w:t>beleive</w:t>
            </w:r>
            <w:proofErr w:type="spellEnd"/>
            <w:r w:rsidRPr="00806F25">
              <w:rPr>
                <w:rFonts w:ascii="Times New Roman" w:hAnsi="Times New Roman" w:cs="Times New Roman"/>
                <w:sz w:val="16"/>
                <w:szCs w:val="16"/>
              </w:rPr>
              <w:t xml:space="preserve"> the feature is enabled and the (TWT) element values are inherited from the transmitted BSSID. This can lead to unexpected behavior or unwanted signaling (such a request/reject) frames being exchanged between the AP and STAs. Further, STA may select and associate with a </w:t>
            </w:r>
            <w:proofErr w:type="gramStart"/>
            <w:r w:rsidRPr="00806F25">
              <w:rPr>
                <w:rFonts w:ascii="Times New Roman" w:hAnsi="Times New Roman" w:cs="Times New Roman"/>
                <w:sz w:val="16"/>
                <w:szCs w:val="16"/>
              </w:rPr>
              <w:t xml:space="preserve">particular </w:t>
            </w:r>
            <w:proofErr w:type="spellStart"/>
            <w:r w:rsidRPr="00806F25">
              <w:rPr>
                <w:rFonts w:ascii="Times New Roman" w:hAnsi="Times New Roman" w:cs="Times New Roman"/>
                <w:sz w:val="16"/>
                <w:szCs w:val="16"/>
              </w:rPr>
              <w:t>nontransmitted</w:t>
            </w:r>
            <w:proofErr w:type="spellEnd"/>
            <w:proofErr w:type="gramEnd"/>
            <w:r w:rsidRPr="00806F25">
              <w:rPr>
                <w:rFonts w:ascii="Times New Roman" w:hAnsi="Times New Roman" w:cs="Times New Roman"/>
                <w:sz w:val="16"/>
                <w:szCs w:val="16"/>
              </w:rPr>
              <w:t xml:space="preserve"> BSSID expecting certain features are (inherited and hence) supported.</w:t>
            </w:r>
          </w:p>
        </w:tc>
        <w:tc>
          <w:tcPr>
            <w:tcW w:w="2070" w:type="dxa"/>
            <w:shd w:val="clear" w:color="auto" w:fill="auto"/>
            <w:noWrap/>
          </w:tcPr>
          <w:p w14:paraId="15C6FA9E" w14:textId="3C54D1C4" w:rsidR="000D60F5" w:rsidRPr="00806F25" w:rsidRDefault="000D60F5" w:rsidP="000D60F5">
            <w:pPr>
              <w:suppressAutoHyphens/>
              <w:spacing w:after="0"/>
              <w:rPr>
                <w:rFonts w:ascii="Times New Roman" w:hAnsi="Times New Roman" w:cs="Times New Roman"/>
                <w:sz w:val="16"/>
                <w:szCs w:val="16"/>
              </w:rPr>
            </w:pPr>
            <w:r w:rsidRPr="00806F25">
              <w:rPr>
                <w:rFonts w:ascii="Times New Roman" w:hAnsi="Times New Roman" w:cs="Times New Roman"/>
                <w:sz w:val="16"/>
                <w:szCs w:val="16"/>
              </w:rPr>
              <w:t xml:space="preserve">Spec should provide a mechanism for a </w:t>
            </w:r>
            <w:proofErr w:type="spellStart"/>
            <w:r w:rsidRPr="00806F25">
              <w:rPr>
                <w:rFonts w:ascii="Times New Roman" w:hAnsi="Times New Roman" w:cs="Times New Roman"/>
                <w:sz w:val="16"/>
                <w:szCs w:val="16"/>
              </w:rPr>
              <w:t>nontransmitted</w:t>
            </w:r>
            <w:proofErr w:type="spellEnd"/>
            <w:r w:rsidRPr="00806F25">
              <w:rPr>
                <w:rFonts w:ascii="Times New Roman" w:hAnsi="Times New Roman" w:cs="Times New Roman"/>
                <w:sz w:val="16"/>
                <w:szCs w:val="16"/>
              </w:rPr>
              <w:t xml:space="preserve"> BSSID profile to indicate elements that this BSSID doesn't inherit from the transmitted BSSID and hence the corresponding feature is not support for STAs associated to that BSSID.</w:t>
            </w:r>
          </w:p>
        </w:tc>
        <w:tc>
          <w:tcPr>
            <w:tcW w:w="2975" w:type="dxa"/>
            <w:shd w:val="clear" w:color="auto" w:fill="auto"/>
          </w:tcPr>
          <w:p w14:paraId="48A61329" w14:textId="77777777" w:rsidR="000D60F5" w:rsidRPr="00A36112" w:rsidRDefault="000D60F5" w:rsidP="000D60F5">
            <w:pPr>
              <w:suppressAutoHyphens/>
              <w:spacing w:after="0"/>
              <w:rPr>
                <w:rFonts w:ascii="Times New Roman" w:hAnsi="Times New Roman" w:cs="Times New Roman"/>
                <w:b/>
                <w:sz w:val="18"/>
                <w:szCs w:val="16"/>
              </w:rPr>
            </w:pPr>
            <w:r>
              <w:rPr>
                <w:rFonts w:ascii="Times New Roman" w:hAnsi="Times New Roman" w:cs="Times New Roman"/>
                <w:b/>
                <w:sz w:val="18"/>
                <w:szCs w:val="16"/>
              </w:rPr>
              <w:t>Revised</w:t>
            </w:r>
          </w:p>
          <w:p w14:paraId="422625CA" w14:textId="72FD9D40" w:rsidR="000D60F5" w:rsidRDefault="000D60F5" w:rsidP="000D60F5">
            <w:pPr>
              <w:suppressAutoHyphens/>
              <w:spacing w:after="0"/>
              <w:rPr>
                <w:rFonts w:ascii="Times New Roman" w:hAnsi="Times New Roman" w:cs="Times New Roman"/>
                <w:sz w:val="18"/>
                <w:szCs w:val="16"/>
              </w:rPr>
            </w:pPr>
            <w:r>
              <w:rPr>
                <w:rFonts w:ascii="Times New Roman" w:hAnsi="Times New Roman" w:cs="Times New Roman"/>
                <w:sz w:val="18"/>
                <w:szCs w:val="16"/>
              </w:rPr>
              <w:t xml:space="preserve">Agree with the comment. AP can indicate that a </w:t>
            </w:r>
            <w:proofErr w:type="gramStart"/>
            <w:r>
              <w:rPr>
                <w:rFonts w:ascii="Times New Roman" w:hAnsi="Times New Roman" w:cs="Times New Roman"/>
                <w:sz w:val="18"/>
                <w:szCs w:val="16"/>
              </w:rPr>
              <w:t xml:space="preserve">particular </w:t>
            </w:r>
            <w:proofErr w:type="spellStart"/>
            <w:r>
              <w:rPr>
                <w:rFonts w:ascii="Times New Roman" w:hAnsi="Times New Roman" w:cs="Times New Roman"/>
                <w:sz w:val="18"/>
                <w:szCs w:val="16"/>
              </w:rPr>
              <w:t>nontransmitted</w:t>
            </w:r>
            <w:proofErr w:type="spellEnd"/>
            <w:proofErr w:type="gramEnd"/>
            <w:r>
              <w:rPr>
                <w:rFonts w:ascii="Times New Roman" w:hAnsi="Times New Roman" w:cs="Times New Roman"/>
                <w:sz w:val="18"/>
                <w:szCs w:val="16"/>
              </w:rPr>
              <w:t xml:space="preserve"> BSSID does not inherit (i.e., conditional inheritance) an element by including a corresponding ‘null’ element. STAs associated with that </w:t>
            </w:r>
            <w:proofErr w:type="spellStart"/>
            <w:r>
              <w:rPr>
                <w:rFonts w:ascii="Times New Roman" w:hAnsi="Times New Roman" w:cs="Times New Roman"/>
                <w:sz w:val="18"/>
                <w:szCs w:val="16"/>
              </w:rPr>
              <w:t>nontransmitted</w:t>
            </w:r>
            <w:proofErr w:type="spellEnd"/>
            <w:r>
              <w:rPr>
                <w:rFonts w:ascii="Times New Roman" w:hAnsi="Times New Roman" w:cs="Times New Roman"/>
                <w:sz w:val="18"/>
                <w:szCs w:val="16"/>
              </w:rPr>
              <w:t xml:space="preserve"> BSSID do not inherit the corresponding element from the transmitted BSSID.</w:t>
            </w:r>
          </w:p>
          <w:p w14:paraId="0D892DDB" w14:textId="62B49F70" w:rsidR="000D60F5" w:rsidRPr="00DA3B7D" w:rsidRDefault="000D60F5" w:rsidP="000D60F5">
            <w:pPr>
              <w:suppressAutoHyphens/>
              <w:spacing w:after="0"/>
              <w:rPr>
                <w:rFonts w:ascii="Times New Roman" w:hAnsi="Times New Roman" w:cs="Times New Roman"/>
                <w:sz w:val="18"/>
                <w:szCs w:val="16"/>
              </w:rPr>
            </w:pPr>
            <w:proofErr w:type="spellStart"/>
            <w:r w:rsidRPr="00A36112">
              <w:rPr>
                <w:rFonts w:ascii="Times New Roman" w:hAnsi="Times New Roman" w:cs="Times New Roman"/>
                <w:b/>
                <w:sz w:val="18"/>
                <w:szCs w:val="16"/>
              </w:rPr>
              <w:t>TGm</w:t>
            </w:r>
            <w:proofErr w:type="spellEnd"/>
            <w:r w:rsidRPr="00A36112">
              <w:rPr>
                <w:rFonts w:ascii="Times New Roman" w:hAnsi="Times New Roman" w:cs="Times New Roman"/>
                <w:b/>
                <w:sz w:val="18"/>
                <w:szCs w:val="16"/>
              </w:rPr>
              <w:t xml:space="preserve"> Editor, please make changes as shown in document 11-18/0</w:t>
            </w:r>
            <w:r w:rsidR="00F96083">
              <w:rPr>
                <w:rFonts w:ascii="Times New Roman" w:hAnsi="Times New Roman" w:cs="Times New Roman"/>
                <w:b/>
                <w:sz w:val="18"/>
                <w:szCs w:val="16"/>
              </w:rPr>
              <w:t>675</w:t>
            </w:r>
            <w:r w:rsidRPr="00A36112">
              <w:rPr>
                <w:rFonts w:ascii="Times New Roman" w:hAnsi="Times New Roman" w:cs="Times New Roman"/>
                <w:b/>
                <w:sz w:val="18"/>
                <w:szCs w:val="16"/>
              </w:rPr>
              <w:t>r</w:t>
            </w:r>
            <w:r w:rsidR="00B9477B">
              <w:rPr>
                <w:rFonts w:ascii="Times New Roman" w:hAnsi="Times New Roman" w:cs="Times New Roman"/>
                <w:b/>
                <w:sz w:val="18"/>
                <w:szCs w:val="16"/>
              </w:rPr>
              <w:t>2</w:t>
            </w:r>
            <w:r w:rsidRPr="00A36112">
              <w:rPr>
                <w:rFonts w:ascii="Times New Roman" w:hAnsi="Times New Roman" w:cs="Times New Roman"/>
                <w:b/>
                <w:sz w:val="18"/>
                <w:szCs w:val="16"/>
              </w:rPr>
              <w:t xml:space="preserve"> having a tag [1</w:t>
            </w:r>
            <w:r>
              <w:rPr>
                <w:rFonts w:ascii="Times New Roman" w:hAnsi="Times New Roman" w:cs="Times New Roman"/>
                <w:b/>
                <w:sz w:val="18"/>
                <w:szCs w:val="16"/>
              </w:rPr>
              <w:t>298</w:t>
            </w:r>
            <w:r w:rsidRPr="00A36112">
              <w:rPr>
                <w:rFonts w:ascii="Times New Roman" w:hAnsi="Times New Roman" w:cs="Times New Roman"/>
                <w:b/>
                <w:sz w:val="18"/>
                <w:szCs w:val="16"/>
              </w:rPr>
              <w:t>]</w:t>
            </w:r>
          </w:p>
        </w:tc>
      </w:tr>
    </w:tbl>
    <w:p w14:paraId="285CEADB" w14:textId="77777777" w:rsidR="002D0783" w:rsidRPr="002D0783" w:rsidRDefault="000C454F" w:rsidP="00316B07">
      <w:pPr>
        <w:pStyle w:val="H3"/>
        <w:numPr>
          <w:ilvl w:val="0"/>
          <w:numId w:val="3"/>
        </w:numPr>
        <w:suppressAutoHyphens/>
        <w:rPr>
          <w:rFonts w:eastAsia="Times New Roman"/>
          <w:w w:val="100"/>
        </w:rPr>
      </w:pPr>
      <w:r>
        <w:rPr>
          <w:iCs/>
        </w:rPr>
        <w:br w:type="page"/>
      </w:r>
      <w:bookmarkStart w:id="0" w:name="RTF33323931303a2048332c312e"/>
    </w:p>
    <w:bookmarkEnd w:id="0"/>
    <w:p w14:paraId="551AA726" w14:textId="35C57D16" w:rsidR="00C75F57" w:rsidRPr="00C75F57" w:rsidRDefault="00C75F57" w:rsidP="007B6550">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75F57">
        <w:rPr>
          <w:rFonts w:ascii="Arial" w:eastAsia="Times New Roman" w:hAnsi="Arial" w:cs="Arial"/>
          <w:b/>
          <w:bCs/>
          <w:color w:val="000000"/>
          <w:sz w:val="20"/>
          <w:szCs w:val="20"/>
        </w:rPr>
        <w:lastRenderedPageBreak/>
        <w:t>Multiple BSSID procedure</w:t>
      </w:r>
    </w:p>
    <w:p w14:paraId="5238DCA4" w14:textId="220139ED" w:rsidR="00052F1D" w:rsidRPr="00C75F57" w:rsidRDefault="00052F1D" w:rsidP="004218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sidR="00F1645A">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sidR="00F1645A">
        <w:rPr>
          <w:rFonts w:ascii="Times New Roman" w:eastAsia="Times New Roman" w:hAnsi="Times New Roman" w:cs="Times New Roman"/>
          <w:b/>
          <w:i/>
          <w:color w:val="000000"/>
          <w:sz w:val="20"/>
          <w:szCs w:val="20"/>
          <w:highlight w:val="yellow"/>
        </w:rPr>
        <w:t>add</w:t>
      </w:r>
      <w:r>
        <w:rPr>
          <w:rFonts w:ascii="Times New Roman" w:eastAsia="Times New Roman" w:hAnsi="Times New Roman" w:cs="Times New Roman"/>
          <w:b/>
          <w:i/>
          <w:color w:val="000000"/>
          <w:sz w:val="20"/>
          <w:szCs w:val="20"/>
          <w:highlight w:val="yellow"/>
        </w:rPr>
        <w:t xml:space="preserve"> the </w:t>
      </w:r>
      <w:r w:rsidRPr="00272DCF">
        <w:rPr>
          <w:rFonts w:ascii="Times New Roman" w:eastAsia="Times New Roman" w:hAnsi="Times New Roman" w:cs="Times New Roman"/>
          <w:b/>
          <w:i/>
          <w:color w:val="000000"/>
          <w:sz w:val="20"/>
          <w:szCs w:val="20"/>
          <w:highlight w:val="yellow"/>
        </w:rPr>
        <w:t xml:space="preserve">following </w:t>
      </w:r>
      <w:r w:rsidR="00F1645A">
        <w:rPr>
          <w:rFonts w:ascii="Times New Roman" w:eastAsia="Times New Roman" w:hAnsi="Times New Roman" w:cs="Times New Roman"/>
          <w:b/>
          <w:i/>
          <w:color w:val="000000"/>
          <w:sz w:val="20"/>
          <w:szCs w:val="20"/>
          <w:highlight w:val="yellow"/>
        </w:rPr>
        <w:t>at the end of the 2</w:t>
      </w:r>
      <w:r w:rsidR="00F1645A" w:rsidRPr="00F1645A">
        <w:rPr>
          <w:rFonts w:ascii="Times New Roman" w:eastAsia="Times New Roman" w:hAnsi="Times New Roman" w:cs="Times New Roman"/>
          <w:b/>
          <w:i/>
          <w:color w:val="000000"/>
          <w:sz w:val="20"/>
          <w:szCs w:val="20"/>
          <w:highlight w:val="yellow"/>
          <w:vertAlign w:val="superscript"/>
        </w:rPr>
        <w:t>nd</w:t>
      </w:r>
      <w:r w:rsidR="00F1645A">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paragraph </w:t>
      </w:r>
      <w:r w:rsidR="00D1219F">
        <w:rPr>
          <w:rFonts w:ascii="Times New Roman" w:eastAsia="Times New Roman" w:hAnsi="Times New Roman" w:cs="Times New Roman"/>
          <w:b/>
          <w:i/>
          <w:color w:val="000000"/>
          <w:sz w:val="20"/>
          <w:szCs w:val="20"/>
          <w:highlight w:val="yellow"/>
        </w:rPr>
        <w:t xml:space="preserve">in this section </w:t>
      </w:r>
      <w:r w:rsidRPr="00272DCF">
        <w:rPr>
          <w:rFonts w:ascii="Times New Roman" w:eastAsia="Times New Roman" w:hAnsi="Times New Roman" w:cs="Times New Roman"/>
          <w:b/>
          <w:i/>
          <w:color w:val="000000"/>
          <w:sz w:val="20"/>
          <w:szCs w:val="20"/>
          <w:highlight w:val="yellow"/>
        </w:rPr>
        <w:t>(</w:t>
      </w:r>
      <w:proofErr w:type="spellStart"/>
      <w:r w:rsidR="00F1645A">
        <w:rPr>
          <w:rFonts w:ascii="Times New Roman" w:eastAsia="Times New Roman" w:hAnsi="Times New Roman" w:cs="Times New Roman"/>
          <w:b/>
          <w:i/>
          <w:color w:val="000000"/>
          <w:sz w:val="20"/>
          <w:szCs w:val="20"/>
          <w:highlight w:val="yellow"/>
        </w:rPr>
        <w:t>REVmd</w:t>
      </w:r>
      <w:proofErr w:type="spellEnd"/>
      <w:r w:rsidR="00F1645A">
        <w:rPr>
          <w:rFonts w:ascii="Times New Roman" w:eastAsia="Times New Roman" w:hAnsi="Times New Roman" w:cs="Times New Roman"/>
          <w:b/>
          <w:i/>
          <w:color w:val="000000"/>
          <w:sz w:val="20"/>
          <w:szCs w:val="20"/>
          <w:highlight w:val="yellow"/>
        </w:rPr>
        <w:t xml:space="preserve"> D1.0</w:t>
      </w:r>
      <w:r w:rsidR="00A7214A">
        <w:rPr>
          <w:rFonts w:ascii="Times New Roman" w:eastAsia="Times New Roman" w:hAnsi="Times New Roman" w:cs="Times New Roman"/>
          <w:b/>
          <w:i/>
          <w:color w:val="000000"/>
          <w:sz w:val="20"/>
          <w:szCs w:val="20"/>
          <w:highlight w:val="yellow"/>
        </w:rPr>
        <w:t>, P1</w:t>
      </w:r>
      <w:r w:rsidR="00F1645A">
        <w:rPr>
          <w:rFonts w:ascii="Times New Roman" w:eastAsia="Times New Roman" w:hAnsi="Times New Roman" w:cs="Times New Roman"/>
          <w:b/>
          <w:i/>
          <w:color w:val="000000"/>
          <w:sz w:val="20"/>
          <w:szCs w:val="20"/>
          <w:highlight w:val="yellow"/>
        </w:rPr>
        <w:t>944L8</w:t>
      </w:r>
      <w:r w:rsidRPr="00272DCF">
        <w:rPr>
          <w:rFonts w:ascii="Times New Roman" w:eastAsia="Times New Roman" w:hAnsi="Times New Roman" w:cs="Times New Roman"/>
          <w:b/>
          <w:i/>
          <w:color w:val="000000"/>
          <w:sz w:val="20"/>
          <w:szCs w:val="20"/>
          <w:highlight w:val="yellow"/>
        </w:rPr>
        <w:t>):</w:t>
      </w:r>
    </w:p>
    <w:p w14:paraId="79F38288" w14:textId="4BF86D43" w:rsidR="00507253" w:rsidRPr="00507253" w:rsidRDefault="00507253" w:rsidP="00507253">
      <w:pPr>
        <w:suppressAutoHyphens/>
        <w:autoSpaceDE w:val="0"/>
        <w:autoSpaceDN w:val="0"/>
        <w:adjustRightInd w:val="0"/>
        <w:spacing w:after="0" w:line="240" w:lineRule="auto"/>
        <w:jc w:val="both"/>
        <w:rPr>
          <w:ins w:id="1" w:author="Abhishek Patil" w:date="2018-05-08T14:26:00Z"/>
          <w:rFonts w:ascii="Times New Roman" w:eastAsia="TimesNewRomanPSMT" w:hAnsi="Times New Roman" w:cs="Times New Roman"/>
          <w:sz w:val="20"/>
          <w:szCs w:val="20"/>
        </w:rPr>
      </w:pPr>
      <w:r>
        <w:rPr>
          <w:rFonts w:ascii="Times New Roman" w:eastAsia="TimesNewRomanPSMT" w:hAnsi="Times New Roman" w:cs="Times New Roman"/>
          <w:color w:val="BFBFBF" w:themeColor="background1" w:themeShade="BF"/>
          <w:sz w:val="20"/>
          <w:szCs w:val="20"/>
        </w:rPr>
        <w:t xml:space="preserve">…. </w:t>
      </w:r>
      <w:r w:rsidRPr="00507253">
        <w:rPr>
          <w:rFonts w:ascii="Times New Roman" w:eastAsia="TimesNewRomanPSMT" w:hAnsi="Times New Roman" w:cs="Times New Roman"/>
          <w:color w:val="BFBFBF" w:themeColor="background1" w:themeShade="BF"/>
          <w:sz w:val="20"/>
          <w:szCs w:val="20"/>
        </w:rPr>
        <w:t xml:space="preserve">In addition, the AP or PCP may choose to include only a partial list of </w:t>
      </w:r>
      <w:proofErr w:type="spellStart"/>
      <w:r w:rsidRPr="00507253">
        <w:rPr>
          <w:rFonts w:ascii="Times New Roman" w:eastAsia="TimesNewRomanPSMT" w:hAnsi="Times New Roman" w:cs="Times New Roman"/>
          <w:color w:val="BFBFBF" w:themeColor="background1" w:themeShade="BF"/>
          <w:sz w:val="20"/>
          <w:szCs w:val="20"/>
        </w:rPr>
        <w:t>nontransmitted</w:t>
      </w:r>
      <w:proofErr w:type="spellEnd"/>
      <w:r w:rsidRPr="00507253">
        <w:rPr>
          <w:rFonts w:ascii="Times New Roman" w:eastAsia="TimesNewRomanPSMT" w:hAnsi="Times New Roman" w:cs="Times New Roman"/>
          <w:color w:val="BFBFBF" w:themeColor="background1" w:themeShade="BF"/>
          <w:sz w:val="20"/>
          <w:szCs w:val="20"/>
        </w:rPr>
        <w:t xml:space="preserve"> BSSID profiles in the Beacon frame or DMG</w:t>
      </w:r>
      <w:r w:rsidRPr="00507253">
        <w:rPr>
          <w:color w:val="BFBFBF" w:themeColor="background1" w:themeShade="BF"/>
          <w:sz w:val="16"/>
        </w:rPr>
        <w:t xml:space="preserve"> </w:t>
      </w:r>
      <w:r w:rsidRPr="00507253">
        <w:rPr>
          <w:rFonts w:ascii="Times New Roman" w:eastAsia="TimesNewRomanPSMT" w:hAnsi="Times New Roman" w:cs="Times New Roman"/>
          <w:color w:val="BFBFBF" w:themeColor="background1" w:themeShade="BF"/>
          <w:sz w:val="20"/>
          <w:szCs w:val="20"/>
        </w:rPr>
        <w:t xml:space="preserve">Beacon frame or to include different sets of </w:t>
      </w:r>
      <w:proofErr w:type="spellStart"/>
      <w:r w:rsidRPr="00507253">
        <w:rPr>
          <w:rFonts w:ascii="Times New Roman" w:eastAsia="TimesNewRomanPSMT" w:hAnsi="Times New Roman" w:cs="Times New Roman"/>
          <w:color w:val="BFBFBF" w:themeColor="background1" w:themeShade="BF"/>
          <w:sz w:val="20"/>
          <w:szCs w:val="20"/>
        </w:rPr>
        <w:t>nontransmitted</w:t>
      </w:r>
      <w:proofErr w:type="spellEnd"/>
      <w:r w:rsidRPr="00507253">
        <w:rPr>
          <w:rFonts w:ascii="Times New Roman" w:eastAsia="TimesNewRomanPSMT" w:hAnsi="Times New Roman" w:cs="Times New Roman"/>
          <w:color w:val="BFBFBF" w:themeColor="background1" w:themeShade="BF"/>
          <w:sz w:val="20"/>
          <w:szCs w:val="20"/>
        </w:rPr>
        <w:t xml:space="preserve"> BSSID profiles in different Beacon frames or DMG Beacon frames. </w:t>
      </w:r>
      <w:r w:rsidR="004243B4" w:rsidRPr="00DA5B28">
        <w:rPr>
          <w:sz w:val="16"/>
          <w:highlight w:val="yellow"/>
        </w:rPr>
        <w:t>[</w:t>
      </w:r>
      <w:r w:rsidR="004243B4">
        <w:rPr>
          <w:sz w:val="16"/>
          <w:highlight w:val="yellow"/>
        </w:rPr>
        <w:t xml:space="preserve">1293, </w:t>
      </w:r>
      <w:proofErr w:type="gramStart"/>
      <w:r w:rsidR="004243B4">
        <w:rPr>
          <w:sz w:val="16"/>
          <w:highlight w:val="yellow"/>
        </w:rPr>
        <w:t>1294</w:t>
      </w:r>
      <w:r w:rsidR="004243B4" w:rsidRPr="00DA5B28">
        <w:rPr>
          <w:sz w:val="16"/>
          <w:highlight w:val="yellow"/>
        </w:rPr>
        <w:t>]</w:t>
      </w:r>
      <w:ins w:id="2" w:author="Abhishek Patil" w:date="2018-05-08T14:26:00Z">
        <w:r w:rsidRPr="00507253">
          <w:rPr>
            <w:rFonts w:ascii="Times New Roman" w:eastAsia="TimesNewRomanPSMT" w:hAnsi="Times New Roman" w:cs="Times New Roman"/>
            <w:sz w:val="20"/>
            <w:szCs w:val="20"/>
          </w:rPr>
          <w:t>An</w:t>
        </w:r>
        <w:proofErr w:type="gramEnd"/>
        <w:r w:rsidRPr="00507253">
          <w:rPr>
            <w:rFonts w:ascii="Times New Roman" w:eastAsia="TimesNewRomanPSMT" w:hAnsi="Times New Roman" w:cs="Times New Roman"/>
            <w:sz w:val="20"/>
            <w:szCs w:val="20"/>
          </w:rPr>
          <w:t xml:space="preserve"> AP advertising a complete list of </w:t>
        </w:r>
        <w:proofErr w:type="spellStart"/>
        <w:r w:rsidRPr="00507253">
          <w:rPr>
            <w:rFonts w:ascii="Times New Roman" w:eastAsia="TimesNewRomanPSMT" w:hAnsi="Times New Roman" w:cs="Times New Roman"/>
            <w:sz w:val="20"/>
            <w:szCs w:val="20"/>
          </w:rPr>
          <w:t>nontransmitted</w:t>
        </w:r>
        <w:proofErr w:type="spellEnd"/>
        <w:r w:rsidRPr="00507253">
          <w:rPr>
            <w:rFonts w:ascii="Times New Roman" w:eastAsia="TimesNewRomanPSMT" w:hAnsi="Times New Roman" w:cs="Times New Roman"/>
            <w:sz w:val="20"/>
            <w:szCs w:val="20"/>
          </w:rPr>
          <w:t xml:space="preserve"> BSSID profiles shall set the Complete List Of </w:t>
        </w:r>
        <w:proofErr w:type="spellStart"/>
        <w:r w:rsidRPr="00507253">
          <w:rPr>
            <w:rFonts w:ascii="Times New Roman" w:eastAsia="TimesNewRomanPSMT" w:hAnsi="Times New Roman" w:cs="Times New Roman"/>
            <w:sz w:val="20"/>
            <w:szCs w:val="20"/>
          </w:rPr>
          <w:t>NonTxBSSID</w:t>
        </w:r>
        <w:proofErr w:type="spellEnd"/>
        <w:r w:rsidRPr="00507253">
          <w:rPr>
            <w:rFonts w:ascii="Times New Roman" w:eastAsia="TimesNewRomanPSMT" w:hAnsi="Times New Roman" w:cs="Times New Roman"/>
            <w:sz w:val="20"/>
            <w:szCs w:val="20"/>
          </w:rPr>
          <w:t xml:space="preserve"> Profiles field of Extended Capabilities element to 1.</w:t>
        </w:r>
        <w:bookmarkStart w:id="3" w:name="_Hlk507938575"/>
        <w:r w:rsidRPr="00507253">
          <w:rPr>
            <w:rFonts w:ascii="Times New Roman" w:eastAsia="TimesNewRomanPSMT" w:hAnsi="Times New Roman" w:cs="Times New Roman"/>
            <w:sz w:val="20"/>
            <w:szCs w:val="20"/>
          </w:rPr>
          <w:t xml:space="preserve"> An AP may include Active BSSID Count element (see 9.4.2.</w:t>
        </w:r>
        <w:r w:rsidRPr="00507253">
          <w:rPr>
            <w:rFonts w:ascii="Times New Roman" w:eastAsia="TimesNewRomanPSMT" w:hAnsi="Times New Roman" w:cs="Times New Roman"/>
            <w:sz w:val="20"/>
            <w:szCs w:val="20"/>
            <w:highlight w:val="yellow"/>
          </w:rPr>
          <w:t>217a</w:t>
        </w:r>
        <w:r w:rsidRPr="00507253">
          <w:rPr>
            <w:rFonts w:ascii="Times New Roman" w:eastAsia="TimesNewRomanPSMT" w:hAnsi="Times New Roman" w:cs="Times New Roman"/>
            <w:sz w:val="20"/>
            <w:szCs w:val="20"/>
          </w:rPr>
          <w:t xml:space="preserve"> (Active BSSID Count element)) in its Beacon frame or DMG Beacon frame or Probe Response frame to indicate the number of active BSSIDs in the multiple BSSID set.</w:t>
        </w:r>
      </w:ins>
    </w:p>
    <w:p w14:paraId="0707A566" w14:textId="54CCBA63" w:rsidR="00507253" w:rsidRPr="00507253" w:rsidRDefault="00507253" w:rsidP="00507253">
      <w:pPr>
        <w:suppressAutoHyphens/>
        <w:autoSpaceDE w:val="0"/>
        <w:autoSpaceDN w:val="0"/>
        <w:adjustRightInd w:val="0"/>
        <w:spacing w:before="60" w:after="0" w:line="240" w:lineRule="auto"/>
        <w:jc w:val="both"/>
        <w:rPr>
          <w:rFonts w:ascii="Times New Roman" w:eastAsia="TimesNewRomanPSMT" w:hAnsi="Times New Roman" w:cs="Times New Roman"/>
          <w:sz w:val="18"/>
          <w:szCs w:val="20"/>
        </w:rPr>
      </w:pPr>
      <w:ins w:id="4" w:author="Abhishek Patil" w:date="2018-05-08T14:26:00Z">
        <w:r w:rsidRPr="00507253">
          <w:rPr>
            <w:rFonts w:ascii="Times New Roman" w:eastAsia="TimesNewRomanPSMT" w:hAnsi="Times New Roman" w:cs="Times New Roman"/>
            <w:sz w:val="18"/>
            <w:szCs w:val="20"/>
          </w:rPr>
          <w:t xml:space="preserve">Note – </w:t>
        </w:r>
        <w:r w:rsidRPr="00507253">
          <w:rPr>
            <w:rFonts w:ascii="Times New Roman" w:eastAsia="Times New Roman" w:hAnsi="Times New Roman" w:cs="Times New Roman"/>
            <w:color w:val="000000"/>
            <w:sz w:val="18"/>
            <w:szCs w:val="20"/>
          </w:rPr>
          <w:t>A non-AP STA can send a Probe Request frame to an AP to gather information about all BSSIDs in the multiple BSSID set when the AP advertise</w:t>
        </w:r>
      </w:ins>
      <w:ins w:id="5" w:author="Abhishek Patil" w:date="2018-05-08T14:46:00Z">
        <w:r w:rsidR="008F7445">
          <w:rPr>
            <w:rFonts w:ascii="Times New Roman" w:eastAsia="Times New Roman" w:hAnsi="Times New Roman" w:cs="Times New Roman"/>
            <w:color w:val="000000"/>
            <w:sz w:val="18"/>
            <w:szCs w:val="20"/>
          </w:rPr>
          <w:t>s</w:t>
        </w:r>
      </w:ins>
      <w:ins w:id="6" w:author="Abhishek Patil" w:date="2018-05-08T14:26:00Z">
        <w:r w:rsidRPr="00507253">
          <w:rPr>
            <w:rFonts w:ascii="Times New Roman" w:eastAsia="Times New Roman" w:hAnsi="Times New Roman" w:cs="Times New Roman"/>
            <w:color w:val="000000"/>
            <w:sz w:val="18"/>
            <w:szCs w:val="20"/>
          </w:rPr>
          <w:t xml:space="preserve"> partial </w:t>
        </w:r>
      </w:ins>
      <w:ins w:id="7" w:author="Abhishek Patil" w:date="2018-05-08T14:27:00Z">
        <w:r w:rsidRPr="00507253">
          <w:rPr>
            <w:rFonts w:ascii="Times New Roman" w:eastAsia="Times New Roman" w:hAnsi="Times New Roman" w:cs="Times New Roman"/>
            <w:color w:val="000000"/>
            <w:sz w:val="18"/>
            <w:szCs w:val="20"/>
          </w:rPr>
          <w:t xml:space="preserve">list of </w:t>
        </w:r>
        <w:proofErr w:type="spellStart"/>
        <w:r w:rsidRPr="00507253">
          <w:rPr>
            <w:rFonts w:ascii="Times New Roman" w:eastAsia="Times New Roman" w:hAnsi="Times New Roman" w:cs="Times New Roman"/>
            <w:color w:val="000000"/>
            <w:sz w:val="18"/>
            <w:szCs w:val="20"/>
          </w:rPr>
          <w:t>nontransmitted</w:t>
        </w:r>
        <w:proofErr w:type="spellEnd"/>
        <w:r w:rsidRPr="00507253">
          <w:rPr>
            <w:rFonts w:ascii="Times New Roman" w:eastAsia="Times New Roman" w:hAnsi="Times New Roman" w:cs="Times New Roman"/>
            <w:color w:val="000000"/>
            <w:sz w:val="18"/>
            <w:szCs w:val="20"/>
          </w:rPr>
          <w:t xml:space="preserve"> BSSID profiles</w:t>
        </w:r>
      </w:ins>
      <w:ins w:id="8" w:author="Abhishek Patil" w:date="2018-05-08T14:26:00Z">
        <w:r w:rsidRPr="00507253">
          <w:rPr>
            <w:rFonts w:ascii="Times New Roman" w:eastAsia="Times New Roman" w:hAnsi="Times New Roman" w:cs="Times New Roman"/>
            <w:color w:val="000000"/>
            <w:sz w:val="18"/>
            <w:szCs w:val="20"/>
          </w:rPr>
          <w:t>.</w:t>
        </w:r>
      </w:ins>
      <w:bookmarkEnd w:id="3"/>
    </w:p>
    <w:p w14:paraId="48D6F37E" w14:textId="6B5F825F" w:rsidR="00641960" w:rsidRPr="00D2702C" w:rsidRDefault="00641960" w:rsidP="00D7123A">
      <w:pPr>
        <w:suppressAutoHyphens/>
        <w:autoSpaceDE w:val="0"/>
        <w:autoSpaceDN w:val="0"/>
        <w:adjustRightInd w:val="0"/>
        <w:spacing w:before="60" w:after="120" w:line="240" w:lineRule="auto"/>
        <w:jc w:val="both"/>
        <w:rPr>
          <w:rFonts w:ascii="Times New Roman" w:eastAsia="TimesNewRomanPSMT" w:hAnsi="Times New Roman" w:cs="Times New Roman"/>
          <w:sz w:val="18"/>
          <w:szCs w:val="20"/>
        </w:rPr>
      </w:pPr>
    </w:p>
    <w:p w14:paraId="443B0B12" w14:textId="0F87E344" w:rsidR="000E2500" w:rsidRDefault="000E2500" w:rsidP="0042185E">
      <w:pPr>
        <w:suppressAutoHyphens/>
        <w:autoSpaceDE w:val="0"/>
        <w:autoSpaceDN w:val="0"/>
        <w:adjustRightInd w:val="0"/>
        <w:spacing w:before="240" w:after="120" w:line="240" w:lineRule="auto"/>
        <w:jc w:val="both"/>
        <w:rPr>
          <w:rFonts w:ascii="Times New Roman" w:eastAsia="TimesNewRomanPSMT" w:hAnsi="Times New Roman" w:cs="Times New Roman"/>
          <w:sz w:val="20"/>
          <w:szCs w:val="20"/>
        </w:rPr>
      </w:pPr>
    </w:p>
    <w:p w14:paraId="6B267434" w14:textId="55E526A5" w:rsidR="00F1645A" w:rsidRPr="000E2500" w:rsidRDefault="00F1645A" w:rsidP="0042185E">
      <w:pPr>
        <w:suppressAutoHyphens/>
        <w:autoSpaceDE w:val="0"/>
        <w:autoSpaceDN w:val="0"/>
        <w:adjustRightInd w:val="0"/>
        <w:spacing w:before="240" w:after="60" w:line="240" w:lineRule="auto"/>
        <w:jc w:val="both"/>
        <w:rPr>
          <w:rFonts w:ascii="Times New Roman" w:eastAsia="TimesNewRomanPSMT"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add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 xml:space="preserve">at the end of the </w:t>
      </w:r>
      <w:r w:rsidR="00D7123A">
        <w:rPr>
          <w:rFonts w:ascii="Times New Roman" w:eastAsia="Times New Roman" w:hAnsi="Times New Roman" w:cs="Times New Roman"/>
          <w:b/>
          <w:i/>
          <w:color w:val="000000"/>
          <w:sz w:val="20"/>
          <w:szCs w:val="20"/>
          <w:highlight w:val="yellow"/>
        </w:rPr>
        <w:t>3</w:t>
      </w:r>
      <w:r w:rsidR="00D7123A" w:rsidRPr="00D7123A">
        <w:rPr>
          <w:rFonts w:ascii="Times New Roman" w:eastAsia="Times New Roman" w:hAnsi="Times New Roman" w:cs="Times New Roman"/>
          <w:b/>
          <w:i/>
          <w:color w:val="000000"/>
          <w:sz w:val="20"/>
          <w:szCs w:val="20"/>
          <w:highlight w:val="yellow"/>
          <w:vertAlign w:val="superscript"/>
        </w:rPr>
        <w:t>rd</w:t>
      </w:r>
      <w:r w:rsidR="00D7123A">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paragraph in this section </w:t>
      </w:r>
      <w:r w:rsidRPr="00272DCF">
        <w:rPr>
          <w:rFonts w:ascii="Times New Roman" w:eastAsia="Times New Roman" w:hAnsi="Times New Roman" w:cs="Times New Roman"/>
          <w:b/>
          <w:i/>
          <w:color w:val="000000"/>
          <w:sz w:val="20"/>
          <w:szCs w:val="20"/>
          <w:highlight w:val="yellow"/>
        </w:rPr>
        <w:t>(</w:t>
      </w:r>
      <w:proofErr w:type="spellStart"/>
      <w:r>
        <w:rPr>
          <w:rFonts w:ascii="Times New Roman" w:eastAsia="Times New Roman" w:hAnsi="Times New Roman" w:cs="Times New Roman"/>
          <w:b/>
          <w:i/>
          <w:color w:val="000000"/>
          <w:sz w:val="20"/>
          <w:szCs w:val="20"/>
          <w:highlight w:val="yellow"/>
        </w:rPr>
        <w:t>REVmd</w:t>
      </w:r>
      <w:proofErr w:type="spellEnd"/>
      <w:r>
        <w:rPr>
          <w:rFonts w:ascii="Times New Roman" w:eastAsia="Times New Roman" w:hAnsi="Times New Roman" w:cs="Times New Roman"/>
          <w:b/>
          <w:i/>
          <w:color w:val="000000"/>
          <w:sz w:val="20"/>
          <w:szCs w:val="20"/>
          <w:highlight w:val="yellow"/>
        </w:rPr>
        <w:t xml:space="preserve"> D1.0, P1944L</w:t>
      </w:r>
      <w:r w:rsidR="00883B28">
        <w:rPr>
          <w:rFonts w:ascii="Times New Roman" w:eastAsia="Times New Roman" w:hAnsi="Times New Roman" w:cs="Times New Roman"/>
          <w:b/>
          <w:i/>
          <w:color w:val="000000"/>
          <w:sz w:val="20"/>
          <w:szCs w:val="20"/>
          <w:highlight w:val="yellow"/>
        </w:rPr>
        <w:t>24</w:t>
      </w:r>
      <w:r w:rsidRPr="00272DCF">
        <w:rPr>
          <w:rFonts w:ascii="Times New Roman" w:eastAsia="Times New Roman" w:hAnsi="Times New Roman" w:cs="Times New Roman"/>
          <w:b/>
          <w:i/>
          <w:color w:val="000000"/>
          <w:sz w:val="20"/>
          <w:szCs w:val="20"/>
          <w:highlight w:val="yellow"/>
        </w:rPr>
        <w:t>):</w:t>
      </w:r>
    </w:p>
    <w:p w14:paraId="4A9B8A45" w14:textId="148472FE" w:rsidR="000E2500" w:rsidRPr="00BB07C6" w:rsidRDefault="00507253" w:rsidP="000E2500">
      <w:pPr>
        <w:suppressAutoHyphens/>
        <w:autoSpaceDE w:val="0"/>
        <w:autoSpaceDN w:val="0"/>
        <w:adjustRightInd w:val="0"/>
        <w:spacing w:after="0" w:line="240" w:lineRule="auto"/>
        <w:jc w:val="both"/>
        <w:rPr>
          <w:rFonts w:ascii="Times New Roman" w:eastAsia="Times New Roman" w:hAnsi="Times New Roman" w:cs="Times New Roman"/>
          <w:strike/>
          <w:color w:val="000000"/>
          <w:sz w:val="20"/>
          <w:szCs w:val="20"/>
        </w:rPr>
      </w:pPr>
      <w:r>
        <w:rPr>
          <w:rFonts w:ascii="Times New Roman" w:hAnsi="Times New Roman" w:cs="Times New Roman"/>
          <w:color w:val="BFBFBF" w:themeColor="background1" w:themeShade="BF"/>
          <w:sz w:val="20"/>
        </w:rPr>
        <w:t xml:space="preserve">… </w:t>
      </w:r>
      <w:r w:rsidRPr="00507253">
        <w:rPr>
          <w:rFonts w:ascii="Times New Roman" w:hAnsi="Times New Roman" w:cs="Times New Roman"/>
          <w:color w:val="BFBFBF" w:themeColor="background1" w:themeShade="BF"/>
          <w:sz w:val="20"/>
        </w:rPr>
        <w:t xml:space="preserve">If any of the optional elements are not present in a </w:t>
      </w:r>
      <w:proofErr w:type="spellStart"/>
      <w:r w:rsidRPr="00507253">
        <w:rPr>
          <w:rFonts w:ascii="Times New Roman" w:hAnsi="Times New Roman" w:cs="Times New Roman"/>
          <w:color w:val="BFBFBF" w:themeColor="background1" w:themeShade="BF"/>
          <w:sz w:val="20"/>
        </w:rPr>
        <w:t>nontransmitted</w:t>
      </w:r>
      <w:proofErr w:type="spellEnd"/>
      <w:r w:rsidRPr="00507253">
        <w:rPr>
          <w:rFonts w:ascii="Times New Roman" w:hAnsi="Times New Roman" w:cs="Times New Roman"/>
          <w:color w:val="BFBFBF" w:themeColor="background1" w:themeShade="BF"/>
          <w:sz w:val="20"/>
        </w:rPr>
        <w:t xml:space="preserve"> BSSID profile, the corresponding values are the element values of the transmitted BSSID.</w:t>
      </w:r>
      <w:r w:rsidRPr="00507253">
        <w:rPr>
          <w:color w:val="BFBFBF" w:themeColor="background1" w:themeShade="BF"/>
          <w:sz w:val="14"/>
          <w:highlight w:val="yellow"/>
        </w:rPr>
        <w:t xml:space="preserve"> </w:t>
      </w:r>
      <w:r w:rsidR="0086664A" w:rsidRPr="00DA5B28">
        <w:rPr>
          <w:sz w:val="16"/>
          <w:highlight w:val="yellow"/>
        </w:rPr>
        <w:t>[</w:t>
      </w:r>
      <w:proofErr w:type="gramStart"/>
      <w:r w:rsidR="0086664A">
        <w:rPr>
          <w:sz w:val="16"/>
          <w:highlight w:val="yellow"/>
        </w:rPr>
        <w:t>1298</w:t>
      </w:r>
      <w:r w:rsidR="0086664A" w:rsidRPr="00DA5B28">
        <w:rPr>
          <w:sz w:val="16"/>
          <w:highlight w:val="yellow"/>
        </w:rPr>
        <w:t>]</w:t>
      </w:r>
      <w:ins w:id="9" w:author="Abhishek Patil" w:date="2018-05-08T14:28:00Z">
        <w:r w:rsidRPr="00507253">
          <w:rPr>
            <w:rFonts w:ascii="Times New Roman" w:eastAsia="Times New Roman" w:hAnsi="Times New Roman" w:cs="Times New Roman"/>
            <w:color w:val="000000"/>
            <w:sz w:val="20"/>
            <w:szCs w:val="20"/>
          </w:rPr>
          <w:t>An</w:t>
        </w:r>
        <w:proofErr w:type="gramEnd"/>
        <w:r w:rsidRPr="00507253">
          <w:rPr>
            <w:rFonts w:ascii="Times New Roman" w:eastAsia="Times New Roman" w:hAnsi="Times New Roman" w:cs="Times New Roman"/>
            <w:color w:val="000000"/>
            <w:sz w:val="20"/>
            <w:szCs w:val="20"/>
          </w:rPr>
          <w:t xml:space="preserve"> exception to this is when the AP has indicated that a </w:t>
        </w:r>
        <w:proofErr w:type="spellStart"/>
        <w:r w:rsidRPr="00507253">
          <w:rPr>
            <w:rFonts w:ascii="Times New Roman" w:eastAsia="Times New Roman" w:hAnsi="Times New Roman" w:cs="Times New Roman"/>
            <w:color w:val="000000"/>
            <w:sz w:val="20"/>
            <w:szCs w:val="20"/>
          </w:rPr>
          <w:t>nontransmitted</w:t>
        </w:r>
        <w:proofErr w:type="spellEnd"/>
        <w:r w:rsidRPr="00507253">
          <w:rPr>
            <w:rFonts w:ascii="Times New Roman" w:eastAsia="Times New Roman" w:hAnsi="Times New Roman" w:cs="Times New Roman"/>
            <w:color w:val="000000"/>
            <w:sz w:val="20"/>
            <w:szCs w:val="20"/>
          </w:rPr>
          <w:t xml:space="preserve"> BSSID does not inherit an element from the transmitted BSSID by including a corresponding null element in the </w:t>
        </w:r>
        <w:proofErr w:type="spellStart"/>
        <w:r w:rsidRPr="00507253">
          <w:rPr>
            <w:rFonts w:ascii="Times New Roman" w:eastAsia="Times New Roman" w:hAnsi="Times New Roman" w:cs="Times New Roman"/>
            <w:color w:val="000000"/>
            <w:sz w:val="20"/>
            <w:szCs w:val="20"/>
          </w:rPr>
          <w:t>nontransmitted</w:t>
        </w:r>
        <w:proofErr w:type="spellEnd"/>
        <w:r w:rsidRPr="00507253">
          <w:rPr>
            <w:rFonts w:ascii="Times New Roman" w:eastAsia="Times New Roman" w:hAnsi="Times New Roman" w:cs="Times New Roman"/>
            <w:color w:val="000000"/>
            <w:sz w:val="20"/>
            <w:szCs w:val="20"/>
          </w:rPr>
          <w:t xml:space="preserve"> BSSID profile for that BSS. A null element is an element in which the Information field is absent (see 9.4.2.1 (General)) and the Length field is set to 0 when the Element ID Extension field is absent or set to 1 when the Element ID Extension field is present.</w:t>
        </w:r>
      </w:ins>
    </w:p>
    <w:p w14:paraId="263355F3" w14:textId="05631EAC" w:rsidR="000E2500" w:rsidRDefault="000E2500"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469C69B3" w14:textId="4729F525" w:rsidR="00F10795" w:rsidRDefault="00F10795"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2FAE5EB7" w14:textId="77777777" w:rsidR="0008792D" w:rsidRDefault="0008792D"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3F4B1CE1" w14:textId="77777777" w:rsidR="005B1AF8" w:rsidRDefault="005B1AF8" w:rsidP="005B1AF8">
      <w:pPr>
        <w:pStyle w:val="H4"/>
        <w:numPr>
          <w:ilvl w:val="0"/>
          <w:numId w:val="12"/>
        </w:numPr>
        <w:rPr>
          <w:w w:val="100"/>
        </w:rPr>
      </w:pPr>
      <w:bookmarkStart w:id="10" w:name="RTF36353337363a2048343a2037"/>
      <w:r>
        <w:rPr>
          <w:w w:val="100"/>
        </w:rPr>
        <w:t>Multiple BSSID element</w:t>
      </w:r>
      <w:bookmarkEnd w:id="10"/>
    </w:p>
    <w:p w14:paraId="24B3DB94" w14:textId="212224D1" w:rsidR="00D7722B" w:rsidRPr="00C75F57" w:rsidRDefault="00D7722B" w:rsidP="00D772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sidR="005B1AF8">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sidR="005B1AF8">
        <w:rPr>
          <w:rFonts w:ascii="Times New Roman" w:eastAsia="Times New Roman" w:hAnsi="Times New Roman" w:cs="Times New Roman"/>
          <w:b/>
          <w:i/>
          <w:color w:val="000000"/>
          <w:sz w:val="20"/>
          <w:szCs w:val="20"/>
          <w:highlight w:val="yellow"/>
        </w:rPr>
        <w:t>add a new bullet to the paragraph below Table 9-173 (</w:t>
      </w:r>
      <w:proofErr w:type="spellStart"/>
      <w:r w:rsidR="005B1AF8">
        <w:rPr>
          <w:rFonts w:ascii="Times New Roman" w:eastAsia="Times New Roman" w:hAnsi="Times New Roman" w:cs="Times New Roman"/>
          <w:b/>
          <w:i/>
          <w:color w:val="000000"/>
          <w:sz w:val="20"/>
          <w:szCs w:val="20"/>
          <w:highlight w:val="yellow"/>
        </w:rPr>
        <w:t>REVmd</w:t>
      </w:r>
      <w:proofErr w:type="spellEnd"/>
      <w:r w:rsidR="005B1AF8">
        <w:rPr>
          <w:rFonts w:ascii="Times New Roman" w:eastAsia="Times New Roman" w:hAnsi="Times New Roman" w:cs="Times New Roman"/>
          <w:b/>
          <w:i/>
          <w:color w:val="000000"/>
          <w:sz w:val="20"/>
          <w:szCs w:val="20"/>
          <w:highlight w:val="yellow"/>
        </w:rPr>
        <w:t xml:space="preserve"> D1.0, P1076L60)</w:t>
      </w:r>
      <w:r w:rsidRPr="00272DCF">
        <w:rPr>
          <w:rFonts w:ascii="Times New Roman" w:eastAsia="Times New Roman" w:hAnsi="Times New Roman" w:cs="Times New Roman"/>
          <w:b/>
          <w:i/>
          <w:color w:val="000000"/>
          <w:sz w:val="20"/>
          <w:szCs w:val="20"/>
          <w:highlight w:val="yellow"/>
        </w:rPr>
        <w:t>:</w:t>
      </w:r>
    </w:p>
    <w:p w14:paraId="162E7AD7" w14:textId="77777777" w:rsidR="005B1AF8" w:rsidRPr="00507253" w:rsidRDefault="005B1AF8" w:rsidP="005B1AF8">
      <w:pPr>
        <w:pStyle w:val="T"/>
        <w:spacing w:after="120"/>
        <w:rPr>
          <w:color w:val="BFBFBF" w:themeColor="background1" w:themeShade="BF"/>
          <w:w w:val="100"/>
        </w:rPr>
      </w:pPr>
      <w:r w:rsidRPr="005B1AF8">
        <w:rPr>
          <w:color w:val="A6A6A6" w:themeColor="background1" w:themeShade="A6"/>
          <w:w w:val="100"/>
        </w:rPr>
        <w:t xml:space="preserve">The </w:t>
      </w:r>
      <w:proofErr w:type="spellStart"/>
      <w:r w:rsidRPr="005B1AF8">
        <w:rPr>
          <w:color w:val="A6A6A6" w:themeColor="background1" w:themeShade="A6"/>
          <w:w w:val="100"/>
        </w:rPr>
        <w:t>Nontransmitted</w:t>
      </w:r>
      <w:proofErr w:type="spellEnd"/>
      <w:r w:rsidRPr="005B1AF8">
        <w:rPr>
          <w:color w:val="A6A6A6" w:themeColor="background1" w:themeShade="A6"/>
          <w:w w:val="100"/>
        </w:rPr>
        <w:t xml:space="preserve"> BSSID Profile </w:t>
      </w:r>
      <w:proofErr w:type="spellStart"/>
      <w:r w:rsidRPr="005B1AF8">
        <w:rPr>
          <w:color w:val="A6A6A6" w:themeColor="background1" w:themeShade="A6"/>
          <w:w w:val="100"/>
        </w:rPr>
        <w:t>subelement</w:t>
      </w:r>
      <w:proofErr w:type="spellEnd"/>
      <w:r w:rsidRPr="005B1AF8">
        <w:rPr>
          <w:color w:val="A6A6A6" w:themeColor="background1" w:themeShade="A6"/>
          <w:w w:val="100"/>
        </w:rPr>
        <w:t xml:space="preserve"> contains a list of elements for one or more APs or DMG STAs </w:t>
      </w:r>
      <w:r w:rsidRPr="00507253">
        <w:rPr>
          <w:color w:val="BFBFBF" w:themeColor="background1" w:themeShade="BF"/>
          <w:w w:val="100"/>
        </w:rPr>
        <w:t xml:space="preserve">that have </w:t>
      </w:r>
      <w:proofErr w:type="spellStart"/>
      <w:r w:rsidRPr="00507253">
        <w:rPr>
          <w:color w:val="BFBFBF" w:themeColor="background1" w:themeShade="BF"/>
          <w:w w:val="100"/>
        </w:rPr>
        <w:t>nontransmitted</w:t>
      </w:r>
      <w:proofErr w:type="spellEnd"/>
      <w:r w:rsidRPr="00507253">
        <w:rPr>
          <w:color w:val="BFBFBF" w:themeColor="background1" w:themeShade="BF"/>
          <w:w w:val="100"/>
        </w:rPr>
        <w:t xml:space="preserve"> BSSIDs and is defined as follows:</w:t>
      </w:r>
    </w:p>
    <w:p w14:paraId="471A61B7" w14:textId="74E21550" w:rsidR="005B1AF8" w:rsidRPr="00507253" w:rsidRDefault="005B1AF8" w:rsidP="005B1AF8">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rFonts w:ascii="Times New Roman" w:eastAsia="Times New Roman" w:hAnsi="Times New Roman" w:cs="Times New Roman"/>
          <w:color w:val="BFBFBF" w:themeColor="background1" w:themeShade="BF"/>
          <w:sz w:val="20"/>
          <w:szCs w:val="20"/>
        </w:rPr>
      </w:pPr>
      <w:r w:rsidRPr="00507253">
        <w:rPr>
          <w:rFonts w:ascii="Times New Roman" w:eastAsia="Times New Roman" w:hAnsi="Times New Roman" w:cs="Times New Roman"/>
          <w:color w:val="BFBFBF" w:themeColor="background1" w:themeShade="BF"/>
          <w:sz w:val="20"/>
          <w:szCs w:val="20"/>
        </w:rPr>
        <w:t xml:space="preserve"> </w:t>
      </w:r>
      <w:r w:rsidR="00507253" w:rsidRPr="00507253">
        <w:rPr>
          <w:rFonts w:ascii="Times New Roman" w:eastAsia="Times New Roman" w:hAnsi="Times New Roman" w:cs="Times New Roman"/>
          <w:color w:val="BFBFBF" w:themeColor="background1" w:themeShade="BF"/>
          <w:sz w:val="20"/>
          <w:szCs w:val="20"/>
        </w:rPr>
        <w:t>…</w:t>
      </w:r>
    </w:p>
    <w:p w14:paraId="4E809A12" w14:textId="760F18DE" w:rsidR="00111CC9" w:rsidRPr="00D2702C" w:rsidRDefault="00111CC9"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rFonts w:ascii="Times New Roman" w:eastAsia="Times New Roman" w:hAnsi="Times New Roman" w:cs="Times New Roman"/>
          <w:sz w:val="20"/>
          <w:szCs w:val="20"/>
        </w:rPr>
      </w:pPr>
      <w:ins w:id="11" w:author="Abhishek Patil" w:date="2018-02-26T19:44:00Z">
        <w:r w:rsidRPr="00D2702C">
          <w:rPr>
            <w:rFonts w:ascii="Times New Roman" w:eastAsia="Times New Roman" w:hAnsi="Times New Roman" w:cs="Times New Roman"/>
            <w:sz w:val="20"/>
            <w:szCs w:val="20"/>
          </w:rPr>
          <w:t xml:space="preserve">Any element </w:t>
        </w:r>
      </w:ins>
      <w:ins w:id="12" w:author="Abhishek Patil" w:date="2018-02-26T19:45:00Z">
        <w:r w:rsidRPr="00D2702C">
          <w:rPr>
            <w:rFonts w:ascii="Times New Roman" w:eastAsia="Times New Roman" w:hAnsi="Times New Roman" w:cs="Times New Roman"/>
            <w:sz w:val="20"/>
            <w:szCs w:val="20"/>
          </w:rPr>
          <w:t xml:space="preserve">not inherited </w:t>
        </w:r>
      </w:ins>
      <w:ins w:id="13" w:author="Abhishek Patil" w:date="2018-02-28T16:13:00Z">
        <w:r w:rsidR="00965A83" w:rsidRPr="00D2702C">
          <w:rPr>
            <w:rFonts w:ascii="Times New Roman" w:eastAsia="Times New Roman" w:hAnsi="Times New Roman" w:cs="Times New Roman"/>
            <w:sz w:val="20"/>
            <w:szCs w:val="20"/>
          </w:rPr>
          <w:t xml:space="preserve">from the transmitted BSSID </w:t>
        </w:r>
      </w:ins>
      <w:ins w:id="14" w:author="Abhishek Patil" w:date="2018-04-02T15:11:00Z">
        <w:r w:rsidR="00004015" w:rsidRPr="00472BDE">
          <w:rPr>
            <w:rFonts w:ascii="Times New Roman" w:eastAsia="Times New Roman" w:hAnsi="Times New Roman" w:cs="Times New Roman"/>
            <w:sz w:val="20"/>
            <w:szCs w:val="20"/>
          </w:rPr>
          <w:t xml:space="preserve">is included in the </w:t>
        </w:r>
        <w:proofErr w:type="spellStart"/>
        <w:r w:rsidR="00004015" w:rsidRPr="00472BDE">
          <w:rPr>
            <w:rFonts w:ascii="Times New Roman" w:eastAsia="Times New Roman" w:hAnsi="Times New Roman" w:cs="Times New Roman"/>
            <w:sz w:val="20"/>
            <w:szCs w:val="20"/>
          </w:rPr>
          <w:t>Nontransmitted</w:t>
        </w:r>
        <w:proofErr w:type="spellEnd"/>
        <w:r w:rsidR="00004015" w:rsidRPr="00472BDE">
          <w:rPr>
            <w:rFonts w:ascii="Times New Roman" w:eastAsia="Times New Roman" w:hAnsi="Times New Roman" w:cs="Times New Roman"/>
            <w:sz w:val="20"/>
            <w:szCs w:val="20"/>
          </w:rPr>
          <w:t xml:space="preserve"> BSSID Profile </w:t>
        </w:r>
        <w:proofErr w:type="spellStart"/>
        <w:r w:rsidR="00004015" w:rsidRPr="00472BDE">
          <w:rPr>
            <w:rFonts w:ascii="Times New Roman" w:eastAsia="Times New Roman" w:hAnsi="Times New Roman" w:cs="Times New Roman"/>
            <w:sz w:val="20"/>
            <w:szCs w:val="20"/>
          </w:rPr>
          <w:t>subelement</w:t>
        </w:r>
        <w:proofErr w:type="spellEnd"/>
        <w:r w:rsidR="00004015" w:rsidRPr="00D2702C">
          <w:rPr>
            <w:rFonts w:ascii="Times New Roman" w:eastAsia="Times New Roman" w:hAnsi="Times New Roman" w:cs="Times New Roman"/>
            <w:sz w:val="20"/>
            <w:szCs w:val="20"/>
          </w:rPr>
          <w:t xml:space="preserve"> </w:t>
        </w:r>
      </w:ins>
      <w:ins w:id="15" w:author="Abhishek Patil" w:date="2018-02-28T16:48:00Z">
        <w:r w:rsidR="00D23CBE" w:rsidRPr="00D2702C">
          <w:rPr>
            <w:rFonts w:ascii="Times New Roman" w:eastAsia="Times New Roman" w:hAnsi="Times New Roman" w:cs="Times New Roman"/>
            <w:sz w:val="20"/>
            <w:szCs w:val="20"/>
          </w:rPr>
          <w:t>with</w:t>
        </w:r>
      </w:ins>
      <w:ins w:id="16" w:author="Abhishek Patil" w:date="2018-02-28T16:13:00Z">
        <w:r w:rsidR="00965A83" w:rsidRPr="00D2702C">
          <w:rPr>
            <w:rFonts w:ascii="Times New Roman" w:eastAsia="Times New Roman" w:hAnsi="Times New Roman" w:cs="Times New Roman"/>
            <w:sz w:val="20"/>
            <w:szCs w:val="20"/>
          </w:rPr>
          <w:t xml:space="preserve"> </w:t>
        </w:r>
      </w:ins>
      <w:ins w:id="17" w:author="Abhishek Patil" w:date="2018-02-28T16:18:00Z">
        <w:r w:rsidR="00472936" w:rsidRPr="00D2702C">
          <w:rPr>
            <w:rFonts w:ascii="Times New Roman" w:eastAsia="Times New Roman" w:hAnsi="Times New Roman" w:cs="Times New Roman"/>
            <w:sz w:val="20"/>
            <w:szCs w:val="20"/>
          </w:rPr>
          <w:t>its</w:t>
        </w:r>
      </w:ins>
      <w:ins w:id="18" w:author="Abhishek Patil" w:date="2018-02-28T16:13:00Z">
        <w:r w:rsidR="00965A83" w:rsidRPr="00D2702C">
          <w:rPr>
            <w:rFonts w:ascii="Times New Roman" w:eastAsia="Times New Roman" w:hAnsi="Times New Roman" w:cs="Times New Roman"/>
            <w:sz w:val="20"/>
            <w:szCs w:val="20"/>
          </w:rPr>
          <w:t xml:space="preserve"> Information field</w:t>
        </w:r>
      </w:ins>
      <w:ins w:id="19" w:author="Abhishek Patil" w:date="2018-02-28T16:14:00Z">
        <w:r w:rsidR="007E41F8" w:rsidRPr="00D2702C">
          <w:rPr>
            <w:rFonts w:ascii="Times New Roman" w:eastAsia="Times New Roman" w:hAnsi="Times New Roman" w:cs="Times New Roman"/>
            <w:sz w:val="20"/>
            <w:szCs w:val="20"/>
          </w:rPr>
          <w:t xml:space="preserve"> </w:t>
        </w:r>
      </w:ins>
      <w:ins w:id="20" w:author="Abhishek Patil" w:date="2018-02-28T16:15:00Z">
        <w:r w:rsidR="007E41F8" w:rsidRPr="00D2702C">
          <w:rPr>
            <w:rFonts w:ascii="Times New Roman" w:eastAsia="Times New Roman" w:hAnsi="Times New Roman" w:cs="Times New Roman"/>
            <w:sz w:val="20"/>
            <w:szCs w:val="20"/>
          </w:rPr>
          <w:t xml:space="preserve">absent </w:t>
        </w:r>
      </w:ins>
      <w:ins w:id="21" w:author="Abhishek Patil" w:date="2018-02-28T16:14:00Z">
        <w:r w:rsidR="007E41F8" w:rsidRPr="00D2702C">
          <w:rPr>
            <w:rFonts w:ascii="Times New Roman" w:eastAsia="Times New Roman" w:hAnsi="Times New Roman" w:cs="Times New Roman"/>
            <w:color w:val="000000"/>
            <w:sz w:val="20"/>
            <w:szCs w:val="20"/>
          </w:rPr>
          <w:t>(see 9.4.2.1</w:t>
        </w:r>
      </w:ins>
      <w:ins w:id="22" w:author="Abhishek Patil" w:date="2018-03-27T15:46:00Z">
        <w:r w:rsidR="00D7123A" w:rsidRPr="00D2702C">
          <w:rPr>
            <w:rFonts w:ascii="Times New Roman" w:eastAsia="Times New Roman" w:hAnsi="Times New Roman" w:cs="Times New Roman"/>
            <w:color w:val="000000"/>
            <w:sz w:val="20"/>
            <w:szCs w:val="20"/>
          </w:rPr>
          <w:t xml:space="preserve"> (General)</w:t>
        </w:r>
      </w:ins>
      <w:ins w:id="23" w:author="Abhishek Patil" w:date="2018-02-28T16:14:00Z">
        <w:r w:rsidR="007E41F8" w:rsidRPr="00D2702C">
          <w:rPr>
            <w:rFonts w:ascii="Times New Roman" w:eastAsia="Times New Roman" w:hAnsi="Times New Roman" w:cs="Times New Roman"/>
            <w:color w:val="000000"/>
            <w:sz w:val="20"/>
            <w:szCs w:val="20"/>
          </w:rPr>
          <w:t>)</w:t>
        </w:r>
      </w:ins>
      <w:ins w:id="24" w:author="Abhishek Patil" w:date="2018-02-28T16:38:00Z">
        <w:r w:rsidR="00C00737" w:rsidRPr="00D2702C">
          <w:rPr>
            <w:rFonts w:ascii="Times New Roman" w:eastAsia="Times New Roman" w:hAnsi="Times New Roman" w:cs="Times New Roman"/>
            <w:color w:val="000000"/>
            <w:sz w:val="20"/>
            <w:szCs w:val="20"/>
          </w:rPr>
          <w:t xml:space="preserve"> and Length field set to 0 </w:t>
        </w:r>
      </w:ins>
      <w:ins w:id="25" w:author="Abhishek Patil" w:date="2018-03-05T06:19:00Z">
        <w:r w:rsidR="00B20918" w:rsidRPr="00D2702C">
          <w:rPr>
            <w:rFonts w:ascii="Times New Roman" w:eastAsia="Times New Roman" w:hAnsi="Times New Roman" w:cs="Times New Roman"/>
            <w:color w:val="000000"/>
            <w:sz w:val="20"/>
            <w:szCs w:val="20"/>
          </w:rPr>
          <w:t xml:space="preserve">when Element ID Extension field is absent </w:t>
        </w:r>
      </w:ins>
      <w:ins w:id="26" w:author="Abhishek Patil" w:date="2018-02-28T16:38:00Z">
        <w:r w:rsidR="00C00737" w:rsidRPr="00D2702C">
          <w:rPr>
            <w:rFonts w:ascii="Times New Roman" w:eastAsia="Times New Roman" w:hAnsi="Times New Roman" w:cs="Times New Roman"/>
            <w:color w:val="000000"/>
            <w:sz w:val="20"/>
            <w:szCs w:val="20"/>
          </w:rPr>
          <w:t xml:space="preserve">or </w:t>
        </w:r>
      </w:ins>
      <w:ins w:id="27" w:author="Abhishek Patil" w:date="2018-03-05T06:19:00Z">
        <w:r w:rsidR="00B20918" w:rsidRPr="00D2702C">
          <w:rPr>
            <w:rFonts w:ascii="Times New Roman" w:eastAsia="Times New Roman" w:hAnsi="Times New Roman" w:cs="Times New Roman"/>
            <w:color w:val="000000"/>
            <w:sz w:val="20"/>
            <w:szCs w:val="20"/>
          </w:rPr>
          <w:t xml:space="preserve">set to </w:t>
        </w:r>
      </w:ins>
      <w:ins w:id="28" w:author="Abhishek Patil" w:date="2018-02-28T16:38:00Z">
        <w:r w:rsidR="00C00737" w:rsidRPr="00D2702C">
          <w:rPr>
            <w:rFonts w:ascii="Times New Roman" w:eastAsia="Times New Roman" w:hAnsi="Times New Roman" w:cs="Times New Roman"/>
            <w:color w:val="000000"/>
            <w:sz w:val="20"/>
            <w:szCs w:val="20"/>
          </w:rPr>
          <w:t xml:space="preserve">1 </w:t>
        </w:r>
      </w:ins>
      <w:ins w:id="29" w:author="Abhishek Patil" w:date="2018-02-28T16:39:00Z">
        <w:r w:rsidR="000F3421" w:rsidRPr="00D2702C">
          <w:rPr>
            <w:rFonts w:ascii="Times New Roman" w:eastAsia="Times New Roman" w:hAnsi="Times New Roman" w:cs="Times New Roman"/>
            <w:color w:val="000000"/>
            <w:sz w:val="20"/>
            <w:szCs w:val="20"/>
          </w:rPr>
          <w:t>if</w:t>
        </w:r>
      </w:ins>
      <w:ins w:id="30" w:author="Abhishek Patil" w:date="2018-02-28T16:38:00Z">
        <w:r w:rsidR="00C00737" w:rsidRPr="00D2702C">
          <w:rPr>
            <w:rFonts w:ascii="Times New Roman" w:eastAsia="Times New Roman" w:hAnsi="Times New Roman" w:cs="Times New Roman"/>
            <w:color w:val="000000"/>
            <w:sz w:val="20"/>
            <w:szCs w:val="20"/>
          </w:rPr>
          <w:t xml:space="preserve"> the Element ID Extension field is </w:t>
        </w:r>
        <w:proofErr w:type="gramStart"/>
        <w:r w:rsidR="00C00737" w:rsidRPr="00D2702C">
          <w:rPr>
            <w:rFonts w:ascii="Times New Roman" w:eastAsia="Times New Roman" w:hAnsi="Times New Roman" w:cs="Times New Roman"/>
            <w:color w:val="000000"/>
            <w:sz w:val="20"/>
            <w:szCs w:val="20"/>
          </w:rPr>
          <w:t>present</w:t>
        </w:r>
      </w:ins>
      <w:ins w:id="31" w:author="Abhishek Patil" w:date="2018-02-26T19:50:00Z">
        <w:r w:rsidR="00964947" w:rsidRPr="00D2702C">
          <w:rPr>
            <w:rFonts w:ascii="Times New Roman" w:eastAsia="Times New Roman" w:hAnsi="Times New Roman" w:cs="Times New Roman"/>
            <w:sz w:val="20"/>
            <w:szCs w:val="20"/>
          </w:rPr>
          <w:t>.</w:t>
        </w:r>
      </w:ins>
      <w:r w:rsidR="0086664A" w:rsidRPr="00DA5B28">
        <w:rPr>
          <w:sz w:val="16"/>
          <w:highlight w:val="yellow"/>
        </w:rPr>
        <w:t>[</w:t>
      </w:r>
      <w:proofErr w:type="gramEnd"/>
      <w:r w:rsidR="0086664A">
        <w:rPr>
          <w:sz w:val="16"/>
          <w:highlight w:val="yellow"/>
        </w:rPr>
        <w:t>1298</w:t>
      </w:r>
      <w:r w:rsidR="0086664A" w:rsidRPr="00DA5B28">
        <w:rPr>
          <w:sz w:val="16"/>
          <w:highlight w:val="yellow"/>
        </w:rPr>
        <w:t>]</w:t>
      </w:r>
    </w:p>
    <w:p w14:paraId="57650323" w14:textId="123DFE62" w:rsidR="00D7722B" w:rsidRDefault="00D7722B" w:rsidP="002D327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6F54B703" w14:textId="1718E177" w:rsidR="00D7722B" w:rsidRDefault="00D7722B" w:rsidP="002D327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308E61CE" w14:textId="77777777" w:rsidR="00D7123A" w:rsidRDefault="00D7123A" w:rsidP="002D327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7D6B62E8" w14:textId="5F8932BD" w:rsidR="007B6E7F" w:rsidRDefault="007B6E7F" w:rsidP="007B6E7F">
      <w:pPr>
        <w:pStyle w:val="H4"/>
        <w:numPr>
          <w:ilvl w:val="0"/>
          <w:numId w:val="14"/>
        </w:numPr>
        <w:rPr>
          <w:w w:val="100"/>
        </w:rPr>
      </w:pPr>
      <w:bookmarkStart w:id="32" w:name="RTF32313439353a2048342c312e"/>
      <w:r>
        <w:rPr>
          <w:w w:val="100"/>
        </w:rPr>
        <w:t>Extended Capabilities element</w:t>
      </w:r>
      <w:bookmarkEnd w:id="32"/>
      <w:r w:rsidR="00241D2C">
        <w:rPr>
          <w:w w:val="100"/>
        </w:rPr>
        <w:t xml:space="preserve"> </w:t>
      </w:r>
      <w:r w:rsidR="00241D2C" w:rsidRPr="00241D2C">
        <w:rPr>
          <w:b w:val="0"/>
          <w:sz w:val="16"/>
          <w:highlight w:val="yellow"/>
        </w:rPr>
        <w:t>[1293, 1294]</w:t>
      </w:r>
    </w:p>
    <w:p w14:paraId="7680D06C" w14:textId="58F189B3" w:rsidR="00737574" w:rsidRPr="00C75F57" w:rsidRDefault="00737574" w:rsidP="007375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sidR="005B1AF8">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add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row to Table 9-1</w:t>
      </w:r>
      <w:r w:rsidR="00EF1C02">
        <w:rPr>
          <w:rFonts w:ascii="Times New Roman" w:eastAsia="Times New Roman" w:hAnsi="Times New Roman" w:cs="Times New Roman"/>
          <w:b/>
          <w:i/>
          <w:color w:val="000000"/>
          <w:sz w:val="20"/>
          <w:szCs w:val="20"/>
          <w:highlight w:val="yellow"/>
        </w:rPr>
        <w:t>46</w:t>
      </w:r>
      <w:r w:rsidRPr="00272DCF">
        <w:rPr>
          <w:rFonts w:ascii="Times New Roman" w:eastAsia="Times New Roman" w:hAnsi="Times New Roman" w:cs="Times New Roman"/>
          <w:b/>
          <w:i/>
          <w:color w:val="000000"/>
          <w:sz w:val="20"/>
          <w:szCs w:val="20"/>
          <w:highlight w:val="yellow"/>
        </w:rPr>
        <w:t>:</w:t>
      </w:r>
    </w:p>
    <w:p w14:paraId="5C5358E3" w14:textId="3B55E694" w:rsidR="008961B6" w:rsidRPr="008961B6" w:rsidRDefault="008961B6" w:rsidP="00BE0D2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8961B6">
        <w:rPr>
          <w:rFonts w:ascii="Times New Roman" w:eastAsia="Times New Roman" w:hAnsi="Times New Roman" w:cs="Times New Roman"/>
          <w:b/>
          <w:bCs/>
          <w:i/>
          <w:iCs/>
          <w:color w:val="000000"/>
          <w:sz w:val="20"/>
          <w:szCs w:val="20"/>
        </w:rPr>
        <w:t>Insert the following rows into Table 9-1</w:t>
      </w:r>
      <w:r w:rsidR="007B6E7F">
        <w:rPr>
          <w:rFonts w:ascii="Times New Roman" w:eastAsia="Times New Roman" w:hAnsi="Times New Roman" w:cs="Times New Roman"/>
          <w:b/>
          <w:bCs/>
          <w:i/>
          <w:iCs/>
          <w:color w:val="000000"/>
          <w:sz w:val="20"/>
          <w:szCs w:val="20"/>
        </w:rPr>
        <w:t>46</w:t>
      </w:r>
      <w:r w:rsidRPr="008961B6">
        <w:rPr>
          <w:rFonts w:ascii="Times New Roman" w:eastAsia="Times New Roman" w:hAnsi="Times New Roman" w:cs="Times New Roman"/>
          <w:b/>
          <w:bCs/>
          <w:i/>
          <w:iCs/>
          <w:color w:val="000000"/>
          <w:sz w:val="20"/>
          <w:szCs w:val="20"/>
        </w:rPr>
        <w:t xml:space="preserve"> (Extended Capabilities element) (header row shown for convenience):</w:t>
      </w:r>
    </w:p>
    <w:tbl>
      <w:tblPr>
        <w:tblW w:w="8670" w:type="dxa"/>
        <w:jc w:val="center"/>
        <w:tblLayout w:type="fixed"/>
        <w:tblCellMar>
          <w:top w:w="120" w:type="dxa"/>
          <w:left w:w="120" w:type="dxa"/>
          <w:bottom w:w="60" w:type="dxa"/>
          <w:right w:w="120" w:type="dxa"/>
        </w:tblCellMar>
        <w:tblLook w:val="0000" w:firstRow="0" w:lastRow="0" w:firstColumn="0" w:lastColumn="0" w:noHBand="0" w:noVBand="0"/>
      </w:tblPr>
      <w:tblGrid>
        <w:gridCol w:w="120"/>
        <w:gridCol w:w="870"/>
        <w:gridCol w:w="1620"/>
        <w:gridCol w:w="6010"/>
        <w:gridCol w:w="50"/>
      </w:tblGrid>
      <w:tr w:rsidR="007B6E7F" w14:paraId="65C8608D" w14:textId="77777777" w:rsidTr="007B6E7F">
        <w:trPr>
          <w:gridAfter w:val="1"/>
          <w:wAfter w:w="50" w:type="dxa"/>
          <w:jc w:val="center"/>
        </w:trPr>
        <w:tc>
          <w:tcPr>
            <w:tcW w:w="8620" w:type="dxa"/>
            <w:gridSpan w:val="4"/>
            <w:tcBorders>
              <w:top w:val="nil"/>
              <w:left w:val="nil"/>
              <w:bottom w:val="nil"/>
              <w:right w:val="nil"/>
            </w:tcBorders>
            <w:tcMar>
              <w:top w:w="120" w:type="dxa"/>
              <w:left w:w="120" w:type="dxa"/>
              <w:bottom w:w="60" w:type="dxa"/>
              <w:right w:w="120" w:type="dxa"/>
            </w:tcMar>
            <w:vAlign w:val="center"/>
          </w:tcPr>
          <w:p w14:paraId="16C6DAE6" w14:textId="681C6D68" w:rsidR="007B6E7F" w:rsidRDefault="007B6E7F" w:rsidP="007B6E7F">
            <w:pPr>
              <w:pStyle w:val="TableTitle"/>
              <w:numPr>
                <w:ilvl w:val="0"/>
                <w:numId w:val="15"/>
              </w:numPr>
            </w:pPr>
            <w:bookmarkStart w:id="33" w:name="RTF37313131353a205461626c65"/>
            <w:r>
              <w:rPr>
                <w:w w:val="100"/>
              </w:rPr>
              <w:t>Extended Capabilities field </w:t>
            </w:r>
            <w:bookmarkEnd w:id="33"/>
          </w:p>
        </w:tc>
      </w:tr>
      <w:tr w:rsidR="008961B6" w:rsidRPr="008961B6" w14:paraId="0FF27A05" w14:textId="77777777" w:rsidTr="007B6E7F">
        <w:trPr>
          <w:gridBefore w:val="1"/>
          <w:wBefore w:w="120" w:type="dxa"/>
          <w:trHeight w:val="24"/>
          <w:jc w:val="center"/>
        </w:trPr>
        <w:tc>
          <w:tcPr>
            <w:tcW w:w="87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58FC9B97" w14:textId="77777777" w:rsidR="008961B6" w:rsidRPr="008961B6" w:rsidRDefault="008961B6" w:rsidP="008961B6">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8961B6">
              <w:rPr>
                <w:rFonts w:ascii="Times New Roman" w:eastAsia="Times New Roman" w:hAnsi="Times New Roman" w:cs="Times New Roman"/>
                <w:b/>
                <w:bCs/>
                <w:color w:val="000000"/>
                <w:sz w:val="18"/>
                <w:szCs w:val="18"/>
              </w:rPr>
              <w:lastRenderedPageBreak/>
              <w:t>Bit</w:t>
            </w:r>
          </w:p>
        </w:tc>
        <w:tc>
          <w:tcPr>
            <w:tcW w:w="162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6DE9E4E4" w14:textId="77777777" w:rsidR="008961B6" w:rsidRPr="008961B6" w:rsidRDefault="008961B6" w:rsidP="008961B6">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8961B6">
              <w:rPr>
                <w:rFonts w:ascii="Times New Roman" w:eastAsia="Times New Roman" w:hAnsi="Times New Roman" w:cs="Times New Roman"/>
                <w:b/>
                <w:bCs/>
                <w:color w:val="000000"/>
                <w:sz w:val="18"/>
                <w:szCs w:val="18"/>
              </w:rPr>
              <w:t>Information</w:t>
            </w:r>
          </w:p>
        </w:tc>
        <w:tc>
          <w:tcPr>
            <w:tcW w:w="6060" w:type="dxa"/>
            <w:gridSpan w:val="2"/>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40FEF464" w14:textId="77777777" w:rsidR="008961B6" w:rsidRPr="008961B6" w:rsidRDefault="008961B6" w:rsidP="008961B6">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8961B6">
              <w:rPr>
                <w:rFonts w:ascii="Times New Roman" w:eastAsia="Times New Roman" w:hAnsi="Times New Roman" w:cs="Times New Roman"/>
                <w:b/>
                <w:bCs/>
                <w:color w:val="000000"/>
                <w:sz w:val="18"/>
                <w:szCs w:val="18"/>
              </w:rPr>
              <w:t>Notes</w:t>
            </w:r>
          </w:p>
        </w:tc>
      </w:tr>
      <w:tr w:rsidR="009362FA" w:rsidRPr="008961B6" w14:paraId="7B654479" w14:textId="77777777" w:rsidTr="007B6E7F">
        <w:trPr>
          <w:gridBefore w:val="1"/>
          <w:wBefore w:w="120" w:type="dxa"/>
          <w:trHeight w:val="283"/>
          <w:jc w:val="center"/>
        </w:trPr>
        <w:tc>
          <w:tcPr>
            <w:tcW w:w="87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14:paraId="13D8501F" w14:textId="047AB1A6" w:rsidR="00045420" w:rsidRPr="008961B6" w:rsidRDefault="009362FA" w:rsidP="00227B2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&lt;ANA&gt;</w:t>
            </w:r>
          </w:p>
        </w:tc>
        <w:tc>
          <w:tcPr>
            <w:tcW w:w="1620" w:type="dxa"/>
            <w:tcBorders>
              <w:top w:val="single" w:sz="3" w:space="0" w:color="000000"/>
              <w:left w:val="single" w:sz="3" w:space="0" w:color="000000"/>
              <w:bottom w:val="single" w:sz="10" w:space="0" w:color="000000"/>
              <w:right w:val="single" w:sz="3" w:space="0" w:color="000000"/>
            </w:tcBorders>
            <w:tcMar>
              <w:top w:w="160" w:type="dxa"/>
              <w:left w:w="120" w:type="dxa"/>
              <w:bottom w:w="100" w:type="dxa"/>
              <w:right w:w="120" w:type="dxa"/>
            </w:tcMar>
          </w:tcPr>
          <w:p w14:paraId="6C8661D7" w14:textId="0BD12553" w:rsidR="009362FA" w:rsidRPr="008961B6" w:rsidRDefault="00227B2C" w:rsidP="00513335">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Complete</w:t>
            </w:r>
            <w:r w:rsidR="009362FA">
              <w:rPr>
                <w:rFonts w:ascii="Times New Roman" w:eastAsia="Times New Roman" w:hAnsi="Times New Roman" w:cs="Times New Roman"/>
                <w:color w:val="000000"/>
                <w:sz w:val="18"/>
                <w:szCs w:val="18"/>
              </w:rPr>
              <w:t xml:space="preserve"> </w:t>
            </w:r>
            <w:r w:rsidR="004B0B9D">
              <w:rPr>
                <w:rFonts w:ascii="Times New Roman" w:eastAsia="Times New Roman" w:hAnsi="Times New Roman" w:cs="Times New Roman"/>
                <w:color w:val="000000"/>
                <w:sz w:val="18"/>
                <w:szCs w:val="18"/>
              </w:rPr>
              <w:t>L</w:t>
            </w:r>
            <w:r w:rsidR="009362FA" w:rsidRPr="009362FA">
              <w:rPr>
                <w:rFonts w:ascii="Times New Roman" w:eastAsia="Times New Roman" w:hAnsi="Times New Roman" w:cs="Times New Roman"/>
                <w:color w:val="000000"/>
                <w:sz w:val="18"/>
                <w:szCs w:val="18"/>
              </w:rPr>
              <w:t xml:space="preserve">ist </w:t>
            </w:r>
            <w:proofErr w:type="gramStart"/>
            <w:r w:rsidR="004B0B9D">
              <w:rPr>
                <w:rFonts w:ascii="Times New Roman" w:eastAsia="Times New Roman" w:hAnsi="Times New Roman" w:cs="Times New Roman"/>
                <w:color w:val="000000"/>
                <w:sz w:val="18"/>
                <w:szCs w:val="18"/>
              </w:rPr>
              <w:t>O</w:t>
            </w:r>
            <w:r w:rsidR="009362FA" w:rsidRPr="009362FA">
              <w:rPr>
                <w:rFonts w:ascii="Times New Roman" w:eastAsia="Times New Roman" w:hAnsi="Times New Roman" w:cs="Times New Roman"/>
                <w:color w:val="000000"/>
                <w:sz w:val="18"/>
                <w:szCs w:val="18"/>
              </w:rPr>
              <w:t>f</w:t>
            </w:r>
            <w:proofErr w:type="gramEnd"/>
            <w:r w:rsidR="009362FA" w:rsidRPr="009362FA">
              <w:rPr>
                <w:rFonts w:ascii="Times New Roman" w:eastAsia="Times New Roman" w:hAnsi="Times New Roman" w:cs="Times New Roman"/>
                <w:color w:val="000000"/>
                <w:sz w:val="18"/>
                <w:szCs w:val="18"/>
              </w:rPr>
              <w:t xml:space="preserve"> </w:t>
            </w:r>
            <w:proofErr w:type="spellStart"/>
            <w:r w:rsidR="004B0B9D">
              <w:rPr>
                <w:rFonts w:ascii="Times New Roman" w:eastAsia="Times New Roman" w:hAnsi="Times New Roman" w:cs="Times New Roman"/>
                <w:color w:val="000000"/>
                <w:sz w:val="18"/>
                <w:szCs w:val="18"/>
              </w:rPr>
              <w:t>N</w:t>
            </w:r>
            <w:r w:rsidR="00A61C28">
              <w:rPr>
                <w:rFonts w:ascii="Times New Roman" w:eastAsia="Times New Roman" w:hAnsi="Times New Roman" w:cs="Times New Roman"/>
                <w:color w:val="000000"/>
                <w:sz w:val="18"/>
                <w:szCs w:val="18"/>
              </w:rPr>
              <w:t>onTxBSSID</w:t>
            </w:r>
            <w:proofErr w:type="spellEnd"/>
            <w:r w:rsidR="00A61C28">
              <w:rPr>
                <w:rFonts w:ascii="Times New Roman" w:eastAsia="Times New Roman" w:hAnsi="Times New Roman" w:cs="Times New Roman"/>
                <w:color w:val="000000"/>
                <w:sz w:val="18"/>
                <w:szCs w:val="18"/>
              </w:rPr>
              <w:t xml:space="preserve"> </w:t>
            </w:r>
            <w:r w:rsidR="004B0B9D">
              <w:rPr>
                <w:rFonts w:ascii="Times New Roman" w:eastAsia="Times New Roman" w:hAnsi="Times New Roman" w:cs="Times New Roman"/>
                <w:color w:val="000000"/>
                <w:sz w:val="18"/>
                <w:szCs w:val="18"/>
              </w:rPr>
              <w:t>P</w:t>
            </w:r>
            <w:r w:rsidR="009362FA" w:rsidRPr="009362FA">
              <w:rPr>
                <w:rFonts w:ascii="Times New Roman" w:eastAsia="Times New Roman" w:hAnsi="Times New Roman" w:cs="Times New Roman"/>
                <w:color w:val="000000"/>
                <w:sz w:val="18"/>
                <w:szCs w:val="18"/>
              </w:rPr>
              <w:t>rofiles</w:t>
            </w:r>
          </w:p>
        </w:tc>
        <w:tc>
          <w:tcPr>
            <w:tcW w:w="6060" w:type="dxa"/>
            <w:gridSpan w:val="2"/>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41755F0A" w14:textId="01AD2659" w:rsidR="006C23A6" w:rsidRDefault="006C23A6" w:rsidP="00AC7DF6">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This field is reserved </w:t>
            </w:r>
            <w:r w:rsidR="00B167DC">
              <w:rPr>
                <w:rFonts w:ascii="Times New Roman" w:eastAsia="Times New Roman" w:hAnsi="Times New Roman" w:cs="Times New Roman"/>
                <w:color w:val="000000"/>
                <w:sz w:val="18"/>
                <w:szCs w:val="18"/>
              </w:rPr>
              <w:t xml:space="preserve">for a non-AP STA </w:t>
            </w:r>
            <w:r w:rsidR="00AA0CCC">
              <w:rPr>
                <w:rFonts w:ascii="Times New Roman" w:eastAsia="Times New Roman" w:hAnsi="Times New Roman" w:cs="Times New Roman"/>
                <w:color w:val="000000"/>
                <w:sz w:val="18"/>
                <w:szCs w:val="18"/>
              </w:rPr>
              <w:t xml:space="preserve">or </w:t>
            </w:r>
            <w:r w:rsidR="00045420">
              <w:rPr>
                <w:rFonts w:ascii="Times New Roman" w:eastAsia="Times New Roman" w:hAnsi="Times New Roman" w:cs="Times New Roman"/>
                <w:color w:val="000000"/>
                <w:sz w:val="18"/>
                <w:szCs w:val="18"/>
              </w:rPr>
              <w:t xml:space="preserve">when the </w:t>
            </w:r>
            <w:r w:rsidR="00AA0CCC">
              <w:rPr>
                <w:rFonts w:ascii="Times New Roman" w:eastAsia="Times New Roman" w:hAnsi="Times New Roman" w:cs="Times New Roman"/>
                <w:color w:val="000000"/>
                <w:sz w:val="18"/>
                <w:szCs w:val="18"/>
              </w:rPr>
              <w:t>AP</w:t>
            </w:r>
            <w:r w:rsidR="00045420">
              <w:rPr>
                <w:rFonts w:ascii="Times New Roman" w:eastAsia="Times New Roman" w:hAnsi="Times New Roman" w:cs="Times New Roman"/>
                <w:color w:val="000000"/>
                <w:sz w:val="18"/>
                <w:szCs w:val="18"/>
              </w:rPr>
              <w:t xml:space="preserve"> has </w:t>
            </w:r>
            <w:r w:rsidR="009536EA">
              <w:rPr>
                <w:rFonts w:ascii="Times New Roman" w:eastAsia="Times New Roman" w:hAnsi="Times New Roman" w:cs="Times New Roman"/>
                <w:color w:val="000000"/>
                <w:sz w:val="18"/>
                <w:szCs w:val="18"/>
              </w:rPr>
              <w:t>d</w:t>
            </w:r>
            <w:r w:rsidR="009536EA" w:rsidRPr="00E226D2">
              <w:rPr>
                <w:rFonts w:ascii="Times New Roman" w:eastAsia="Times New Roman" w:hAnsi="Times New Roman" w:cs="Times New Roman"/>
                <w:color w:val="000000"/>
                <w:sz w:val="18"/>
                <w:szCs w:val="18"/>
              </w:rPr>
              <w:t>ot11MultiBSSIDActivated set to false</w:t>
            </w:r>
            <w:r>
              <w:rPr>
                <w:rFonts w:ascii="Times New Roman" w:eastAsia="Times New Roman" w:hAnsi="Times New Roman" w:cs="Times New Roman"/>
                <w:color w:val="000000"/>
                <w:sz w:val="18"/>
                <w:szCs w:val="18"/>
              </w:rPr>
              <w:t>.</w:t>
            </w:r>
          </w:p>
          <w:p w14:paraId="3B49D7C4" w14:textId="4B4256B5" w:rsidR="006C23A6" w:rsidRDefault="006C23A6" w:rsidP="00AC7DF6">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p>
          <w:p w14:paraId="4780DE79" w14:textId="76F4159A" w:rsidR="000B2C73" w:rsidRDefault="00E975AD" w:rsidP="000B2C73">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When set to 1, </w:t>
            </w:r>
            <w:r w:rsidR="003542BE" w:rsidRPr="00E226D2">
              <w:rPr>
                <w:rFonts w:ascii="Times New Roman" w:eastAsia="Times New Roman" w:hAnsi="Times New Roman" w:cs="Times New Roman"/>
                <w:color w:val="000000"/>
                <w:sz w:val="18"/>
                <w:szCs w:val="18"/>
              </w:rPr>
              <w:t>indicate</w:t>
            </w:r>
            <w:r>
              <w:rPr>
                <w:rFonts w:ascii="Times New Roman" w:eastAsia="Times New Roman" w:hAnsi="Times New Roman" w:cs="Times New Roman"/>
                <w:color w:val="000000"/>
                <w:sz w:val="18"/>
                <w:szCs w:val="18"/>
              </w:rPr>
              <w:t>s</w:t>
            </w:r>
            <w:r w:rsidR="003542BE" w:rsidRPr="00E226D2">
              <w:rPr>
                <w:rFonts w:ascii="Times New Roman" w:eastAsia="Times New Roman" w:hAnsi="Times New Roman" w:cs="Times New Roman"/>
                <w:color w:val="000000"/>
                <w:sz w:val="18"/>
                <w:szCs w:val="18"/>
              </w:rPr>
              <w:t xml:space="preserve"> that the frame carrying this element </w:t>
            </w:r>
            <w:r w:rsidR="00045420">
              <w:rPr>
                <w:rFonts w:ascii="Times New Roman" w:eastAsia="Times New Roman" w:hAnsi="Times New Roman" w:cs="Times New Roman"/>
                <w:color w:val="000000"/>
                <w:sz w:val="18"/>
                <w:szCs w:val="18"/>
              </w:rPr>
              <w:t xml:space="preserve">includes a complete list of </w:t>
            </w:r>
            <w:proofErr w:type="spellStart"/>
            <w:r w:rsidR="00045420">
              <w:rPr>
                <w:rFonts w:ascii="Times New Roman" w:eastAsia="Times New Roman" w:hAnsi="Times New Roman" w:cs="Times New Roman"/>
                <w:color w:val="000000"/>
                <w:sz w:val="18"/>
                <w:szCs w:val="18"/>
              </w:rPr>
              <w:t>nontransmitted</w:t>
            </w:r>
            <w:proofErr w:type="spellEnd"/>
            <w:r w:rsidR="00045420">
              <w:rPr>
                <w:rFonts w:ascii="Times New Roman" w:eastAsia="Times New Roman" w:hAnsi="Times New Roman" w:cs="Times New Roman"/>
                <w:color w:val="000000"/>
                <w:sz w:val="18"/>
                <w:szCs w:val="18"/>
              </w:rPr>
              <w:t xml:space="preserve"> BSSID profiles</w:t>
            </w:r>
            <w:r w:rsidR="003542BE">
              <w:rPr>
                <w:rFonts w:ascii="Times New Roman" w:eastAsia="Times New Roman" w:hAnsi="Times New Roman" w:cs="Times New Roman"/>
                <w:color w:val="000000"/>
                <w:sz w:val="18"/>
                <w:szCs w:val="18"/>
              </w:rPr>
              <w:t>.</w:t>
            </w:r>
            <w:r w:rsidR="000B2C73">
              <w:rPr>
                <w:rFonts w:ascii="Times New Roman" w:eastAsia="Times New Roman" w:hAnsi="Times New Roman" w:cs="Times New Roman"/>
                <w:color w:val="000000"/>
                <w:sz w:val="18"/>
                <w:szCs w:val="18"/>
              </w:rPr>
              <w:t xml:space="preserve"> </w:t>
            </w:r>
            <w:r w:rsidR="000B2C73">
              <w:rPr>
                <w:rFonts w:ascii="Times New Roman" w:eastAsia="Times New Roman" w:hAnsi="Times New Roman" w:cs="Times New Roman"/>
                <w:color w:val="000000"/>
                <w:sz w:val="18"/>
                <w:szCs w:val="18"/>
              </w:rPr>
              <w:t xml:space="preserve">When set to 0, there is no indication about the completeness of the list of the </w:t>
            </w:r>
            <w:proofErr w:type="spellStart"/>
            <w:r w:rsidR="000B2C73">
              <w:rPr>
                <w:rFonts w:ascii="Times New Roman" w:eastAsia="Times New Roman" w:hAnsi="Times New Roman" w:cs="Times New Roman"/>
                <w:color w:val="000000"/>
                <w:sz w:val="18"/>
                <w:szCs w:val="18"/>
              </w:rPr>
              <w:t>nontransmitted</w:t>
            </w:r>
            <w:proofErr w:type="spellEnd"/>
            <w:r w:rsidR="000B2C73">
              <w:rPr>
                <w:rFonts w:ascii="Times New Roman" w:eastAsia="Times New Roman" w:hAnsi="Times New Roman" w:cs="Times New Roman"/>
                <w:color w:val="000000"/>
                <w:sz w:val="18"/>
                <w:szCs w:val="18"/>
              </w:rPr>
              <w:t xml:space="preserve"> BSSID profiles in the frame.</w:t>
            </w:r>
          </w:p>
          <w:p w14:paraId="04FEEC6C" w14:textId="26E55880" w:rsidR="006B0C12" w:rsidRDefault="006B0C12" w:rsidP="00AC7DF6">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p>
          <w:p w14:paraId="7A64783A" w14:textId="17AA6D0A" w:rsidR="006C23A6" w:rsidRPr="008961B6" w:rsidRDefault="006C23A6" w:rsidP="00AC7DF6">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Also see 11.1.3.8</w:t>
            </w:r>
            <w:r w:rsidR="00D7123A">
              <w:rPr>
                <w:rFonts w:ascii="Times New Roman" w:eastAsia="Times New Roman" w:hAnsi="Times New Roman" w:cs="Times New Roman"/>
                <w:color w:val="000000"/>
                <w:sz w:val="18"/>
                <w:szCs w:val="18"/>
              </w:rPr>
              <w:t xml:space="preserve"> (M</w:t>
            </w:r>
            <w:r w:rsidR="00D7123A" w:rsidRPr="00D7123A">
              <w:rPr>
                <w:rFonts w:ascii="Times New Roman" w:eastAsia="Times New Roman" w:hAnsi="Times New Roman" w:cs="Times New Roman"/>
                <w:color w:val="000000"/>
                <w:sz w:val="18"/>
                <w:szCs w:val="18"/>
              </w:rPr>
              <w:t>ultiple BSSID procedure</w:t>
            </w:r>
            <w:r w:rsidR="00D7123A">
              <w:rPr>
                <w:rFonts w:ascii="Times New Roman" w:eastAsia="Times New Roman" w:hAnsi="Times New Roman" w:cs="Times New Roman"/>
                <w:color w:val="000000"/>
                <w:sz w:val="18"/>
                <w:szCs w:val="18"/>
              </w:rPr>
              <w:t>)</w:t>
            </w:r>
          </w:p>
        </w:tc>
      </w:tr>
    </w:tbl>
    <w:p w14:paraId="60B86F61" w14:textId="77777777" w:rsidR="00B9477B" w:rsidRDefault="00B9477B" w:rsidP="00D772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u w:val="thick"/>
        </w:rPr>
      </w:pPr>
      <w:bookmarkStart w:id="34" w:name="_GoBack"/>
      <w:bookmarkEnd w:id="34"/>
    </w:p>
    <w:p w14:paraId="7146C6E8" w14:textId="33E625C6" w:rsidR="00933C57" w:rsidRPr="00E10202" w:rsidRDefault="00933C57" w:rsidP="00933C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sidR="00965AF0">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add a new section after 9.4.2.2</w:t>
      </w:r>
      <w:r w:rsidR="00D54215">
        <w:rPr>
          <w:rFonts w:ascii="Times New Roman" w:eastAsia="Times New Roman" w:hAnsi="Times New Roman" w:cs="Times New Roman"/>
          <w:b/>
          <w:i/>
          <w:color w:val="000000"/>
          <w:sz w:val="20"/>
          <w:szCs w:val="20"/>
          <w:highlight w:val="yellow"/>
        </w:rPr>
        <w:t>17</w:t>
      </w:r>
      <w:r>
        <w:rPr>
          <w:rFonts w:ascii="Times New Roman" w:eastAsia="Times New Roman" w:hAnsi="Times New Roman" w:cs="Times New Roman"/>
          <w:b/>
          <w:i/>
          <w:color w:val="000000"/>
          <w:sz w:val="20"/>
          <w:szCs w:val="20"/>
          <w:highlight w:val="yellow"/>
        </w:rPr>
        <w:t xml:space="preserve"> as follows</w:t>
      </w:r>
      <w:r w:rsidRPr="00272DCF">
        <w:rPr>
          <w:rFonts w:ascii="Times New Roman" w:eastAsia="Times New Roman" w:hAnsi="Times New Roman" w:cs="Times New Roman"/>
          <w:b/>
          <w:i/>
          <w:color w:val="000000"/>
          <w:sz w:val="20"/>
          <w:szCs w:val="20"/>
          <w:highlight w:val="yellow"/>
        </w:rPr>
        <w:t>:</w:t>
      </w:r>
    </w:p>
    <w:p w14:paraId="4349B961" w14:textId="33454B70" w:rsidR="00933C57" w:rsidRDefault="00933C57" w:rsidP="00933C57">
      <w:pPr>
        <w:pStyle w:val="H4"/>
        <w:rPr>
          <w:w w:val="100"/>
        </w:rPr>
      </w:pPr>
      <w:r>
        <w:rPr>
          <w:w w:val="100"/>
        </w:rPr>
        <w:t>9.4.2.</w:t>
      </w:r>
      <w:r w:rsidRPr="00011A69">
        <w:rPr>
          <w:w w:val="100"/>
          <w:highlight w:val="yellow"/>
        </w:rPr>
        <w:t>2</w:t>
      </w:r>
      <w:r w:rsidR="00D54215" w:rsidRPr="00011A69">
        <w:rPr>
          <w:w w:val="100"/>
          <w:highlight w:val="yellow"/>
        </w:rPr>
        <w:t>17</w:t>
      </w:r>
      <w:r w:rsidRPr="00011A69">
        <w:rPr>
          <w:w w:val="100"/>
          <w:highlight w:val="yellow"/>
        </w:rPr>
        <w:t>a</w:t>
      </w:r>
      <w:r>
        <w:rPr>
          <w:w w:val="100"/>
        </w:rPr>
        <w:tab/>
      </w:r>
      <w:r w:rsidR="00321BDD">
        <w:rPr>
          <w:w w:val="100"/>
        </w:rPr>
        <w:t xml:space="preserve">Active </w:t>
      </w:r>
      <w:r>
        <w:rPr>
          <w:w w:val="100"/>
        </w:rPr>
        <w:t>BSSID Count element</w:t>
      </w:r>
      <w:r w:rsidR="00241D2C">
        <w:rPr>
          <w:w w:val="100"/>
        </w:rPr>
        <w:t xml:space="preserve"> </w:t>
      </w:r>
      <w:r w:rsidR="00241D2C" w:rsidRPr="00241D2C">
        <w:rPr>
          <w:b w:val="0"/>
          <w:sz w:val="16"/>
          <w:highlight w:val="yellow"/>
        </w:rPr>
        <w:t>[1293, 1294]</w:t>
      </w:r>
    </w:p>
    <w:p w14:paraId="7E5984E4" w14:textId="582F0427" w:rsidR="00933C57" w:rsidRPr="005005B8" w:rsidRDefault="00933C57" w:rsidP="0040243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005B8">
        <w:rPr>
          <w:rFonts w:ascii="Times New Roman" w:eastAsia="Times New Roman" w:hAnsi="Times New Roman" w:cs="Times New Roman"/>
          <w:color w:val="000000"/>
          <w:sz w:val="20"/>
          <w:szCs w:val="20"/>
        </w:rPr>
        <w:t xml:space="preserve">The </w:t>
      </w:r>
      <w:r w:rsidR="00321BDD">
        <w:rPr>
          <w:rFonts w:ascii="Times New Roman" w:eastAsia="Times New Roman" w:hAnsi="Times New Roman" w:cs="Times New Roman"/>
          <w:color w:val="000000"/>
          <w:sz w:val="20"/>
          <w:szCs w:val="20"/>
        </w:rPr>
        <w:t xml:space="preserve">Active </w:t>
      </w:r>
      <w:r w:rsidR="00402430">
        <w:rPr>
          <w:rFonts w:ascii="Times New Roman" w:eastAsia="Times New Roman" w:hAnsi="Times New Roman" w:cs="Times New Roman"/>
          <w:color w:val="000000"/>
          <w:sz w:val="20"/>
          <w:szCs w:val="20"/>
        </w:rPr>
        <w:t xml:space="preserve">BSSID Count </w:t>
      </w:r>
      <w:r w:rsidRPr="005005B8">
        <w:rPr>
          <w:rFonts w:ascii="Times New Roman" w:eastAsia="Times New Roman" w:hAnsi="Times New Roman" w:cs="Times New Roman"/>
          <w:color w:val="000000"/>
          <w:sz w:val="20"/>
          <w:szCs w:val="20"/>
        </w:rPr>
        <w:t xml:space="preserve">element is used to </w:t>
      </w:r>
      <w:r w:rsidR="00402430">
        <w:rPr>
          <w:rFonts w:ascii="Times New Roman" w:eastAsia="Times New Roman" w:hAnsi="Times New Roman" w:cs="Times New Roman"/>
          <w:color w:val="000000"/>
          <w:sz w:val="20"/>
          <w:szCs w:val="20"/>
        </w:rPr>
        <w:t>indicate the number of active BSSIDs in a multiple BSSID set.</w:t>
      </w:r>
      <w:r>
        <w:rPr>
          <w:rFonts w:ascii="Times New Roman" w:eastAsia="Times New Roman" w:hAnsi="Times New Roman" w:cs="Times New Roman"/>
          <w:color w:val="000000"/>
          <w:sz w:val="20"/>
          <w:szCs w:val="20"/>
        </w:rPr>
        <w:t xml:space="preserve"> </w:t>
      </w:r>
    </w:p>
    <w:p w14:paraId="4B4C2A0B" w14:textId="08EF0922" w:rsidR="00933C57" w:rsidRDefault="00933C57" w:rsidP="00933C5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23EAB">
        <w:rPr>
          <w:rFonts w:ascii="Times New Roman" w:eastAsia="Times New Roman" w:hAnsi="Times New Roman" w:cs="Times New Roman"/>
          <w:color w:val="000000"/>
          <w:sz w:val="20"/>
          <w:szCs w:val="20"/>
        </w:rPr>
        <w:t>T</w:t>
      </w:r>
      <w:r w:rsidR="00402430">
        <w:rPr>
          <w:rFonts w:ascii="Times New Roman" w:eastAsia="Times New Roman" w:hAnsi="Times New Roman" w:cs="Times New Roman"/>
          <w:color w:val="000000"/>
          <w:sz w:val="20"/>
          <w:szCs w:val="20"/>
        </w:rPr>
        <w:t>he format of the</w:t>
      </w:r>
      <w:r w:rsidRPr="00423EAB">
        <w:rPr>
          <w:rFonts w:ascii="Times New Roman" w:eastAsia="Times New Roman" w:hAnsi="Times New Roman" w:cs="Times New Roman"/>
          <w:color w:val="000000"/>
          <w:sz w:val="20"/>
          <w:szCs w:val="20"/>
        </w:rPr>
        <w:t xml:space="preserve"> </w:t>
      </w:r>
      <w:r w:rsidR="00321BDD">
        <w:rPr>
          <w:rFonts w:ascii="Times New Roman" w:eastAsia="Times New Roman" w:hAnsi="Times New Roman" w:cs="Times New Roman"/>
          <w:color w:val="000000"/>
          <w:sz w:val="20"/>
          <w:szCs w:val="20"/>
        </w:rPr>
        <w:t xml:space="preserve">Active </w:t>
      </w:r>
      <w:r w:rsidRPr="00423EAB">
        <w:rPr>
          <w:rFonts w:ascii="Times New Roman" w:eastAsia="Times New Roman" w:hAnsi="Times New Roman" w:cs="Times New Roman"/>
          <w:color w:val="000000"/>
          <w:sz w:val="20"/>
          <w:szCs w:val="20"/>
        </w:rPr>
        <w:t xml:space="preserve">BSSID </w:t>
      </w:r>
      <w:r w:rsidR="00402430">
        <w:rPr>
          <w:rFonts w:ascii="Times New Roman" w:eastAsia="Times New Roman" w:hAnsi="Times New Roman" w:cs="Times New Roman"/>
          <w:color w:val="000000"/>
          <w:sz w:val="20"/>
          <w:szCs w:val="20"/>
        </w:rPr>
        <w:t>Count</w:t>
      </w:r>
      <w:r w:rsidRPr="00423EAB">
        <w:rPr>
          <w:rFonts w:ascii="Times New Roman" w:eastAsia="Times New Roman" w:hAnsi="Times New Roman" w:cs="Times New Roman"/>
          <w:color w:val="000000"/>
          <w:sz w:val="20"/>
          <w:szCs w:val="20"/>
        </w:rPr>
        <w:t xml:space="preserve"> element is shown in Figure </w:t>
      </w:r>
      <w:r>
        <w:rPr>
          <w:rFonts w:ascii="Times New Roman" w:eastAsia="Times New Roman" w:hAnsi="Times New Roman" w:cs="Times New Roman"/>
          <w:color w:val="000000"/>
          <w:sz w:val="20"/>
          <w:szCs w:val="20"/>
        </w:rPr>
        <w:t>9-</w:t>
      </w:r>
      <w:r w:rsidR="00D54215" w:rsidRPr="00011A69">
        <w:rPr>
          <w:rFonts w:ascii="Times New Roman" w:eastAsia="Times New Roman" w:hAnsi="Times New Roman" w:cs="Times New Roman"/>
          <w:color w:val="000000"/>
          <w:sz w:val="20"/>
          <w:szCs w:val="20"/>
          <w:highlight w:val="yellow"/>
        </w:rPr>
        <w:t>709aa</w:t>
      </w:r>
      <w:r w:rsidRPr="00423EAB">
        <w:rPr>
          <w:rFonts w:ascii="Times New Roman" w:eastAsia="Times New Roman" w:hAnsi="Times New Roman" w:cs="Times New Roman"/>
          <w:color w:val="000000"/>
          <w:sz w:val="20"/>
          <w:szCs w:val="20"/>
        </w:rPr>
        <w:t xml:space="preserve"> (</w:t>
      </w:r>
      <w:r w:rsidR="00D7123A">
        <w:rPr>
          <w:rFonts w:ascii="Times New Roman" w:eastAsia="Times New Roman" w:hAnsi="Times New Roman" w:cs="Times New Roman"/>
          <w:color w:val="000000"/>
          <w:sz w:val="20"/>
          <w:szCs w:val="20"/>
        </w:rPr>
        <w:t xml:space="preserve">Active </w:t>
      </w:r>
      <w:r w:rsidRPr="00423EAB">
        <w:rPr>
          <w:rFonts w:ascii="Times New Roman" w:eastAsia="Times New Roman" w:hAnsi="Times New Roman" w:cs="Times New Roman"/>
          <w:color w:val="000000"/>
          <w:sz w:val="20"/>
          <w:szCs w:val="20"/>
        </w:rPr>
        <w:t xml:space="preserve">BSSID </w:t>
      </w:r>
      <w:r w:rsidR="00402430">
        <w:rPr>
          <w:rFonts w:ascii="Times New Roman" w:eastAsia="Times New Roman" w:hAnsi="Times New Roman" w:cs="Times New Roman"/>
          <w:color w:val="000000"/>
          <w:sz w:val="20"/>
          <w:szCs w:val="20"/>
        </w:rPr>
        <w:t>Count</w:t>
      </w:r>
      <w:r w:rsidRPr="00423EAB">
        <w:rPr>
          <w:rFonts w:ascii="Times New Roman" w:eastAsia="Times New Roman" w:hAnsi="Times New Roman" w:cs="Times New Roman"/>
          <w:color w:val="000000"/>
          <w:sz w:val="20"/>
          <w:szCs w:val="20"/>
        </w:rPr>
        <w:t xml:space="preserve"> element format)</w:t>
      </w:r>
    </w:p>
    <w:p w14:paraId="43F5D4B8" w14:textId="77777777" w:rsidR="00933C57" w:rsidRPr="00423EAB" w:rsidRDefault="00933C57" w:rsidP="00933C5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4"/>
        </w:rPr>
      </w:pPr>
    </w:p>
    <w:tbl>
      <w:tblPr>
        <w:tblW w:w="5800" w:type="dxa"/>
        <w:jc w:val="center"/>
        <w:tblLayout w:type="fixed"/>
        <w:tblCellMar>
          <w:top w:w="120" w:type="dxa"/>
          <w:left w:w="120" w:type="dxa"/>
          <w:bottom w:w="60" w:type="dxa"/>
          <w:right w:w="120" w:type="dxa"/>
        </w:tblCellMar>
        <w:tblLook w:val="04A0" w:firstRow="1" w:lastRow="0" w:firstColumn="1" w:lastColumn="0" w:noHBand="0" w:noVBand="1"/>
      </w:tblPr>
      <w:tblGrid>
        <w:gridCol w:w="1000"/>
        <w:gridCol w:w="1200"/>
        <w:gridCol w:w="1200"/>
        <w:gridCol w:w="1200"/>
        <w:gridCol w:w="1200"/>
      </w:tblGrid>
      <w:tr w:rsidR="00CF2543" w:rsidRPr="00423EAB" w14:paraId="6F4451F8" w14:textId="77777777" w:rsidTr="00CF2543">
        <w:trPr>
          <w:trHeight w:val="44"/>
          <w:jc w:val="center"/>
        </w:trPr>
        <w:tc>
          <w:tcPr>
            <w:tcW w:w="1000" w:type="dxa"/>
          </w:tcPr>
          <w:p w14:paraId="48EE5FD3" w14:textId="77777777" w:rsidR="00CF2543" w:rsidRPr="00423EAB" w:rsidRDefault="00CF2543" w:rsidP="00742455">
            <w:pPr>
              <w:widowControl w:val="0"/>
              <w:autoSpaceDE w:val="0"/>
              <w:autoSpaceDN w:val="0"/>
              <w:adjustRightInd w:val="0"/>
              <w:spacing w:after="0" w:line="160" w:lineRule="atLeast"/>
              <w:jc w:val="center"/>
              <w:rPr>
                <w:rFonts w:ascii="Arial" w:eastAsia="Times New Roman" w:hAnsi="Arial" w:cs="Arial"/>
                <w:color w:val="000000"/>
                <w:w w:val="1"/>
                <w:sz w:val="16"/>
                <w:szCs w:val="16"/>
              </w:rPr>
            </w:pPr>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BDEF857" w14:textId="77777777" w:rsidR="00CF2543" w:rsidRPr="00423EAB" w:rsidRDefault="00CF2543" w:rsidP="00742455">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sidRPr="00234DDA">
              <w:rPr>
                <w:rFonts w:ascii="Arial" w:eastAsia="Times New Roman" w:hAnsi="Arial" w:cs="Arial"/>
                <w:color w:val="000000"/>
                <w:sz w:val="16"/>
                <w:szCs w:val="16"/>
              </w:rPr>
              <w:t>Element ID</w:t>
            </w:r>
          </w:p>
        </w:tc>
        <w:tc>
          <w:tcPr>
            <w:tcW w:w="1200" w:type="dxa"/>
            <w:tcBorders>
              <w:top w:val="single" w:sz="12" w:space="0" w:color="000000"/>
              <w:left w:val="single" w:sz="12" w:space="0" w:color="000000"/>
              <w:bottom w:val="single" w:sz="12" w:space="0" w:color="000000"/>
              <w:right w:val="single" w:sz="12" w:space="0" w:color="000000"/>
            </w:tcBorders>
            <w:vAlign w:val="center"/>
          </w:tcPr>
          <w:p w14:paraId="33EA27E1" w14:textId="77777777" w:rsidR="00CF2543" w:rsidRPr="00423EAB" w:rsidRDefault="00CF2543" w:rsidP="00742455">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sidRPr="00234DDA">
              <w:rPr>
                <w:rFonts w:ascii="Arial" w:eastAsia="Times New Roman" w:hAnsi="Arial" w:cs="Arial"/>
                <w:color w:val="000000"/>
                <w:sz w:val="16"/>
                <w:szCs w:val="16"/>
              </w:rPr>
              <w:t>Length</w:t>
            </w:r>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3908A965" w14:textId="77777777" w:rsidR="00CF2543" w:rsidRPr="00423EAB" w:rsidRDefault="00CF2543" w:rsidP="00742455">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sidRPr="00234DDA">
              <w:rPr>
                <w:rFonts w:ascii="Arial" w:eastAsia="Times New Roman" w:hAnsi="Arial" w:cs="Arial"/>
                <w:color w:val="000000"/>
                <w:sz w:val="16"/>
                <w:szCs w:val="16"/>
              </w:rPr>
              <w:t>Element ID Extension</w:t>
            </w:r>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C576C8C" w14:textId="440D6DAD" w:rsidR="00CF2543" w:rsidRPr="00423EAB" w:rsidRDefault="00321BDD" w:rsidP="00742455">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Pr>
                <w:rFonts w:ascii="Arial" w:eastAsia="Times New Roman" w:hAnsi="Arial" w:cs="Arial"/>
                <w:color w:val="000000"/>
                <w:sz w:val="16"/>
                <w:szCs w:val="16"/>
              </w:rPr>
              <w:t xml:space="preserve">BSSID </w:t>
            </w:r>
            <w:r w:rsidR="00CF2543">
              <w:rPr>
                <w:rFonts w:ascii="Arial" w:eastAsia="Times New Roman" w:hAnsi="Arial" w:cs="Arial"/>
                <w:color w:val="000000"/>
                <w:sz w:val="16"/>
                <w:szCs w:val="16"/>
              </w:rPr>
              <w:t>Count</w:t>
            </w:r>
          </w:p>
        </w:tc>
      </w:tr>
      <w:tr w:rsidR="00CF2543" w:rsidRPr="00423EAB" w14:paraId="446D4CE5" w14:textId="77777777" w:rsidTr="00CF2543">
        <w:trPr>
          <w:trHeight w:val="20"/>
          <w:jc w:val="center"/>
        </w:trPr>
        <w:tc>
          <w:tcPr>
            <w:tcW w:w="1000" w:type="dxa"/>
            <w:hideMark/>
          </w:tcPr>
          <w:p w14:paraId="2B098B29" w14:textId="77777777" w:rsidR="00CF2543" w:rsidRPr="00423EAB" w:rsidRDefault="00CF2543" w:rsidP="00742455">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423EAB">
              <w:rPr>
                <w:rFonts w:ascii="Arial" w:eastAsia="Times New Roman" w:hAnsi="Arial" w:cs="Arial"/>
                <w:color w:val="000000"/>
                <w:sz w:val="16"/>
                <w:szCs w:val="16"/>
              </w:rPr>
              <w:t>Octets:</w:t>
            </w:r>
          </w:p>
        </w:tc>
        <w:tc>
          <w:tcPr>
            <w:tcW w:w="1200" w:type="dxa"/>
            <w:hideMark/>
          </w:tcPr>
          <w:p w14:paraId="282C654F" w14:textId="77777777" w:rsidR="00CF2543" w:rsidRPr="00423EAB" w:rsidRDefault="00CF2543" w:rsidP="00742455">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423EAB">
              <w:rPr>
                <w:rFonts w:ascii="Arial" w:eastAsia="Times New Roman" w:hAnsi="Arial" w:cs="Arial"/>
                <w:color w:val="000000"/>
                <w:sz w:val="16"/>
                <w:szCs w:val="16"/>
              </w:rPr>
              <w:t>1</w:t>
            </w:r>
          </w:p>
        </w:tc>
        <w:tc>
          <w:tcPr>
            <w:tcW w:w="1200" w:type="dxa"/>
          </w:tcPr>
          <w:p w14:paraId="4A375121" w14:textId="77777777" w:rsidR="00CF2543" w:rsidRPr="00423EAB" w:rsidRDefault="00CF2543" w:rsidP="00742455">
            <w:pPr>
              <w:widowControl w:val="0"/>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00" w:type="dxa"/>
            <w:hideMark/>
          </w:tcPr>
          <w:p w14:paraId="47303920" w14:textId="77777777" w:rsidR="00CF2543" w:rsidRPr="00423EAB" w:rsidRDefault="00CF2543" w:rsidP="00742455">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423EAB">
              <w:rPr>
                <w:rFonts w:ascii="Arial" w:eastAsia="Times New Roman" w:hAnsi="Arial" w:cs="Arial"/>
                <w:color w:val="000000"/>
                <w:sz w:val="16"/>
                <w:szCs w:val="16"/>
              </w:rPr>
              <w:t>1</w:t>
            </w:r>
          </w:p>
        </w:tc>
        <w:tc>
          <w:tcPr>
            <w:tcW w:w="1200" w:type="dxa"/>
            <w:hideMark/>
          </w:tcPr>
          <w:p w14:paraId="200C6E2C" w14:textId="77777777" w:rsidR="00CF2543" w:rsidRPr="00423EAB" w:rsidRDefault="00CF2543" w:rsidP="00742455">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423EAB">
              <w:rPr>
                <w:rFonts w:ascii="Arial" w:eastAsia="Times New Roman" w:hAnsi="Arial" w:cs="Arial"/>
                <w:color w:val="000000"/>
                <w:sz w:val="16"/>
                <w:szCs w:val="16"/>
              </w:rPr>
              <w:t>1</w:t>
            </w:r>
          </w:p>
        </w:tc>
      </w:tr>
      <w:tr w:rsidR="00CF2543" w:rsidRPr="00423EAB" w14:paraId="448A2D81" w14:textId="77777777" w:rsidTr="00962939">
        <w:trPr>
          <w:trHeight w:val="20"/>
          <w:jc w:val="center"/>
        </w:trPr>
        <w:tc>
          <w:tcPr>
            <w:tcW w:w="1000" w:type="dxa"/>
          </w:tcPr>
          <w:p w14:paraId="31D30126" w14:textId="77777777" w:rsidR="00CF2543" w:rsidRPr="00423EAB" w:rsidRDefault="00CF2543" w:rsidP="00742455">
            <w:pPr>
              <w:widowControl w:val="0"/>
              <w:autoSpaceDE w:val="0"/>
              <w:autoSpaceDN w:val="0"/>
              <w:adjustRightInd w:val="0"/>
              <w:spacing w:after="0" w:line="160" w:lineRule="atLeast"/>
              <w:jc w:val="center"/>
              <w:rPr>
                <w:rFonts w:ascii="Arial" w:eastAsia="Times New Roman" w:hAnsi="Arial" w:cs="Arial"/>
                <w:color w:val="000000"/>
                <w:sz w:val="16"/>
                <w:szCs w:val="16"/>
              </w:rPr>
            </w:pPr>
          </w:p>
        </w:tc>
        <w:tc>
          <w:tcPr>
            <w:tcW w:w="4800" w:type="dxa"/>
            <w:gridSpan w:val="4"/>
          </w:tcPr>
          <w:p w14:paraId="2FBEC4A1" w14:textId="3CAB9D03" w:rsidR="00CF2543" w:rsidRPr="00423EAB" w:rsidRDefault="00CF2543" w:rsidP="00CF2543">
            <w:pPr>
              <w:widowControl w:val="0"/>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b/>
                <w:bCs/>
                <w:color w:val="000000"/>
                <w:sz w:val="20"/>
                <w:szCs w:val="20"/>
              </w:rPr>
              <w:t>Figure 9-</w:t>
            </w:r>
            <w:r w:rsidR="00011A69" w:rsidRPr="00011A69">
              <w:rPr>
                <w:rFonts w:ascii="Arial" w:eastAsia="Times New Roman" w:hAnsi="Arial" w:cs="Arial"/>
                <w:b/>
                <w:bCs/>
                <w:color w:val="000000"/>
                <w:sz w:val="20"/>
                <w:szCs w:val="20"/>
                <w:highlight w:val="yellow"/>
              </w:rPr>
              <w:t>709aa</w:t>
            </w:r>
            <w:r>
              <w:rPr>
                <w:rFonts w:ascii="Arial" w:eastAsia="Times New Roman" w:hAnsi="Arial" w:cs="Arial"/>
                <w:b/>
                <w:bCs/>
                <w:color w:val="000000"/>
                <w:sz w:val="20"/>
                <w:szCs w:val="20"/>
              </w:rPr>
              <w:t xml:space="preserve"> –</w:t>
            </w:r>
            <w:r w:rsidR="00321BDD">
              <w:rPr>
                <w:rFonts w:ascii="Arial" w:eastAsia="Times New Roman" w:hAnsi="Arial" w:cs="Arial"/>
                <w:b/>
                <w:bCs/>
                <w:color w:val="000000"/>
                <w:sz w:val="20"/>
                <w:szCs w:val="20"/>
              </w:rPr>
              <w:t xml:space="preserve">Active </w:t>
            </w:r>
            <w:r>
              <w:rPr>
                <w:rFonts w:ascii="Arial" w:eastAsia="Times New Roman" w:hAnsi="Arial" w:cs="Arial"/>
                <w:b/>
                <w:bCs/>
                <w:color w:val="000000"/>
                <w:sz w:val="20"/>
                <w:szCs w:val="20"/>
              </w:rPr>
              <w:t xml:space="preserve">BSSID Count </w:t>
            </w:r>
            <w:r w:rsidRPr="00423EAB">
              <w:rPr>
                <w:rFonts w:ascii="Arial" w:eastAsia="Times New Roman" w:hAnsi="Arial" w:cs="Arial"/>
                <w:b/>
                <w:bCs/>
                <w:color w:val="000000"/>
                <w:sz w:val="20"/>
                <w:szCs w:val="20"/>
              </w:rPr>
              <w:t>element format</w:t>
            </w:r>
          </w:p>
        </w:tc>
      </w:tr>
    </w:tbl>
    <w:p w14:paraId="65F32617" w14:textId="77777777" w:rsidR="00933C57" w:rsidRDefault="00933C57" w:rsidP="00933C5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34DDA">
        <w:rPr>
          <w:rFonts w:ascii="Times New Roman" w:eastAsia="Times New Roman" w:hAnsi="Times New Roman" w:cs="Times New Roman"/>
          <w:color w:val="000000"/>
          <w:sz w:val="20"/>
          <w:szCs w:val="20"/>
        </w:rPr>
        <w:t>The Element ID, Length, and Element ID Extension fields are defined in 9.4.2.1 (General).</w:t>
      </w:r>
    </w:p>
    <w:p w14:paraId="3C0939D1" w14:textId="5E0248C8" w:rsidR="00933C57" w:rsidRDefault="00933C57" w:rsidP="00933C5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23EAB">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w:t>
      </w:r>
      <w:r w:rsidR="00321BDD">
        <w:rPr>
          <w:rFonts w:ascii="Times New Roman" w:eastAsia="Times New Roman" w:hAnsi="Times New Roman" w:cs="Times New Roman"/>
          <w:color w:val="000000"/>
          <w:sz w:val="20"/>
          <w:szCs w:val="20"/>
        </w:rPr>
        <w:t xml:space="preserve">BSSID </w:t>
      </w:r>
      <w:r w:rsidR="00C61F4B">
        <w:rPr>
          <w:rFonts w:ascii="Times New Roman" w:eastAsia="Times New Roman" w:hAnsi="Times New Roman" w:cs="Times New Roman"/>
          <w:color w:val="000000"/>
          <w:sz w:val="20"/>
          <w:szCs w:val="20"/>
        </w:rPr>
        <w:t xml:space="preserve">Count </w:t>
      </w:r>
      <w:r w:rsidRPr="00423EAB">
        <w:rPr>
          <w:rFonts w:ascii="Times New Roman" w:eastAsia="Times New Roman" w:hAnsi="Times New Roman" w:cs="Times New Roman"/>
          <w:color w:val="000000"/>
          <w:sz w:val="20"/>
          <w:szCs w:val="20"/>
        </w:rPr>
        <w:t xml:space="preserve">field </w:t>
      </w:r>
      <w:r w:rsidR="00C61F4B">
        <w:rPr>
          <w:rFonts w:ascii="Times New Roman" w:eastAsia="Times New Roman" w:hAnsi="Times New Roman" w:cs="Times New Roman"/>
          <w:color w:val="000000"/>
          <w:sz w:val="20"/>
          <w:szCs w:val="20"/>
        </w:rPr>
        <w:t>carries the total number of active BSSIDs in the multiple BSSID set.</w:t>
      </w:r>
    </w:p>
    <w:p w14:paraId="0E14E1A4" w14:textId="77777777" w:rsidR="00C97AA1" w:rsidRDefault="00C97AA1" w:rsidP="00C97AA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2211549" w14:textId="77777777" w:rsidR="00C97AA1" w:rsidRPr="001F3765" w:rsidRDefault="00C97AA1" w:rsidP="00C97AA1">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1F3765">
        <w:rPr>
          <w:rFonts w:ascii="Arial" w:eastAsia="Times New Roman" w:hAnsi="Arial" w:cs="Arial"/>
          <w:b/>
          <w:bCs/>
          <w:color w:val="000000"/>
          <w:sz w:val="20"/>
          <w:szCs w:val="20"/>
        </w:rPr>
        <w:t>Elements</w:t>
      </w:r>
    </w:p>
    <w:p w14:paraId="5A3A8103" w14:textId="2D17605D" w:rsidR="00C97AA1" w:rsidRPr="001F3765" w:rsidRDefault="00C97AA1" w:rsidP="00C97AA1">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5" w:name="RTF32313735333a2048342c312e"/>
      <w:r w:rsidRPr="001F3765">
        <w:rPr>
          <w:rFonts w:ascii="Arial" w:eastAsia="Times New Roman" w:hAnsi="Arial" w:cs="Arial"/>
          <w:b/>
          <w:bCs/>
          <w:color w:val="000000"/>
          <w:sz w:val="20"/>
          <w:szCs w:val="20"/>
        </w:rPr>
        <w:t>General</w:t>
      </w:r>
      <w:bookmarkEnd w:id="35"/>
      <w:r w:rsidR="00241D2C" w:rsidRPr="004273BA">
        <w:t xml:space="preserve"> </w:t>
      </w:r>
      <w:r w:rsidR="00241D2C" w:rsidRPr="004273BA">
        <w:rPr>
          <w:sz w:val="16"/>
          <w:highlight w:val="yellow"/>
        </w:rPr>
        <w:t>[1293, 1294]</w:t>
      </w:r>
    </w:p>
    <w:p w14:paraId="117434B9" w14:textId="624924DF" w:rsidR="00C97AA1" w:rsidRPr="00C75F57" w:rsidRDefault="00C97AA1" w:rsidP="00C97A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sidR="007E7CAE">
        <w:rPr>
          <w:rFonts w:ascii="Times New Roman" w:eastAsia="Times New Roman" w:hAnsi="Times New Roman" w:cs="Times New Roman"/>
          <w:b/>
          <w:i/>
          <w:color w:val="000000"/>
          <w:sz w:val="20"/>
          <w:szCs w:val="20"/>
          <w:highlight w:val="yellow"/>
        </w:rPr>
        <w:t>m</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add a new row</w:t>
      </w:r>
      <w:r w:rsidRPr="00272DCF">
        <w:rPr>
          <w:rFonts w:ascii="Times New Roman" w:eastAsia="Times New Roman" w:hAnsi="Times New Roman" w:cs="Times New Roman"/>
          <w:b/>
          <w:i/>
          <w:color w:val="000000"/>
          <w:sz w:val="20"/>
          <w:szCs w:val="20"/>
          <w:highlight w:val="yellow"/>
        </w:rPr>
        <w:t xml:space="preserve"> to</w:t>
      </w:r>
      <w:r>
        <w:rPr>
          <w:rFonts w:ascii="Times New Roman" w:eastAsia="Times New Roman" w:hAnsi="Times New Roman" w:cs="Times New Roman"/>
          <w:b/>
          <w:i/>
          <w:color w:val="000000"/>
          <w:sz w:val="20"/>
          <w:szCs w:val="20"/>
          <w:highlight w:val="yellow"/>
        </w:rPr>
        <w:t xml:space="preserve"> Table 9-</w:t>
      </w:r>
      <w:r w:rsidR="007E7CAE">
        <w:rPr>
          <w:rFonts w:ascii="Times New Roman" w:eastAsia="Times New Roman" w:hAnsi="Times New Roman" w:cs="Times New Roman"/>
          <w:b/>
          <w:i/>
          <w:color w:val="000000"/>
          <w:sz w:val="20"/>
          <w:szCs w:val="20"/>
          <w:highlight w:val="yellow"/>
        </w:rPr>
        <w:t>8</w:t>
      </w:r>
      <w:r>
        <w:rPr>
          <w:rFonts w:ascii="Times New Roman" w:eastAsia="Times New Roman" w:hAnsi="Times New Roman" w:cs="Times New Roman"/>
          <w:b/>
          <w:i/>
          <w:color w:val="000000"/>
          <w:sz w:val="20"/>
          <w:szCs w:val="20"/>
          <w:highlight w:val="yellow"/>
        </w:rPr>
        <w:t>7 as follows</w:t>
      </w:r>
      <w:r w:rsidRPr="00272DCF">
        <w:rPr>
          <w:rFonts w:ascii="Times New Roman" w:eastAsia="Times New Roman" w:hAnsi="Times New Roman" w:cs="Times New Roman"/>
          <w:b/>
          <w:i/>
          <w:color w:val="000000"/>
          <w:sz w:val="20"/>
          <w:szCs w:val="20"/>
          <w:highlight w:val="yellow"/>
        </w:rPr>
        <w:t>:</w:t>
      </w:r>
    </w:p>
    <w:p w14:paraId="32174E83" w14:textId="2F2C426D" w:rsidR="00C97AA1" w:rsidRPr="001F3765" w:rsidRDefault="00C97AA1" w:rsidP="00C97AA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1F3765">
        <w:rPr>
          <w:rFonts w:ascii="Times New Roman" w:eastAsia="Times New Roman" w:hAnsi="Times New Roman" w:cs="Times New Roman"/>
          <w:b/>
          <w:bCs/>
          <w:i/>
          <w:iCs/>
          <w:color w:val="000000"/>
          <w:sz w:val="20"/>
          <w:szCs w:val="20"/>
        </w:rPr>
        <w:t>Insert the following new rows into Table 9-</w:t>
      </w:r>
      <w:r w:rsidR="007E7CAE">
        <w:rPr>
          <w:rFonts w:ascii="Times New Roman" w:eastAsia="Times New Roman" w:hAnsi="Times New Roman" w:cs="Times New Roman"/>
          <w:b/>
          <w:bCs/>
          <w:i/>
          <w:iCs/>
          <w:color w:val="000000"/>
          <w:sz w:val="20"/>
          <w:szCs w:val="20"/>
        </w:rPr>
        <w:t>8</w:t>
      </w:r>
      <w:r w:rsidRPr="001F3765">
        <w:rPr>
          <w:rFonts w:ascii="Times New Roman" w:eastAsia="Times New Roman" w:hAnsi="Times New Roman" w:cs="Times New Roman"/>
          <w:b/>
          <w:bCs/>
          <w:i/>
          <w:iCs/>
          <w:color w:val="000000"/>
          <w:sz w:val="20"/>
          <w:szCs w:val="20"/>
        </w:rPr>
        <w:t>7 (Element IDs) (header row shown for convenience):</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3060"/>
        <w:gridCol w:w="1280"/>
        <w:gridCol w:w="1460"/>
        <w:gridCol w:w="1420"/>
        <w:gridCol w:w="1420"/>
      </w:tblGrid>
      <w:tr w:rsidR="00851F67" w:rsidRPr="008676F4" w14:paraId="004B1A73" w14:textId="7D7F8770" w:rsidTr="0092352C">
        <w:trPr>
          <w:jc w:val="center"/>
        </w:trPr>
        <w:tc>
          <w:tcPr>
            <w:tcW w:w="8640" w:type="dxa"/>
            <w:gridSpan w:val="5"/>
            <w:vAlign w:val="center"/>
            <w:hideMark/>
          </w:tcPr>
          <w:p w14:paraId="207BC1E9" w14:textId="26B32A72" w:rsidR="00851F67" w:rsidRDefault="00851F67" w:rsidP="00742455">
            <w:pPr>
              <w:widowControl w:val="0"/>
              <w:autoSpaceDE w:val="0"/>
              <w:autoSpaceDN w:val="0"/>
              <w:adjustRightInd w:val="0"/>
              <w:spacing w:after="0" w:line="240" w:lineRule="atLeast"/>
              <w:jc w:val="center"/>
              <w:rPr>
                <w:rFonts w:ascii="Arial" w:eastAsia="Times New Roman" w:hAnsi="Arial" w:cs="Arial"/>
                <w:b/>
                <w:bCs/>
                <w:color w:val="000000"/>
                <w:sz w:val="20"/>
                <w:szCs w:val="20"/>
              </w:rPr>
            </w:pPr>
            <w:bookmarkStart w:id="36" w:name="RTF35313838333a205461626c65"/>
            <w:r>
              <w:rPr>
                <w:rFonts w:ascii="Arial" w:eastAsia="Times New Roman" w:hAnsi="Arial" w:cs="Arial"/>
                <w:b/>
                <w:bCs/>
                <w:color w:val="000000"/>
                <w:sz w:val="20"/>
                <w:szCs w:val="20"/>
              </w:rPr>
              <w:t xml:space="preserve">Table 9-87 – </w:t>
            </w:r>
            <w:r w:rsidRPr="008676F4">
              <w:rPr>
                <w:rFonts w:ascii="Arial" w:eastAsia="Times New Roman" w:hAnsi="Arial" w:cs="Arial"/>
                <w:b/>
                <w:bCs/>
                <w:color w:val="000000"/>
                <w:sz w:val="20"/>
                <w:szCs w:val="20"/>
              </w:rPr>
              <w:t>Element IDs </w:t>
            </w:r>
            <w:bookmarkEnd w:id="36"/>
          </w:p>
        </w:tc>
      </w:tr>
      <w:tr w:rsidR="00851F67" w:rsidRPr="008676F4" w14:paraId="3A4B80F2" w14:textId="46CAC29D" w:rsidTr="00851F67">
        <w:trPr>
          <w:trHeight w:val="22"/>
          <w:jc w:val="center"/>
        </w:trPr>
        <w:tc>
          <w:tcPr>
            <w:tcW w:w="3060" w:type="dxa"/>
            <w:tcBorders>
              <w:top w:val="single" w:sz="12" w:space="0" w:color="000000"/>
              <w:left w:val="single" w:sz="12" w:space="0" w:color="000000"/>
              <w:bottom w:val="single" w:sz="12" w:space="0" w:color="000000"/>
              <w:right w:val="single" w:sz="4" w:space="0" w:color="000000"/>
            </w:tcBorders>
            <w:tcMar>
              <w:top w:w="160" w:type="dxa"/>
              <w:left w:w="120" w:type="dxa"/>
              <w:bottom w:w="100" w:type="dxa"/>
              <w:right w:w="120" w:type="dxa"/>
            </w:tcMar>
            <w:vAlign w:val="center"/>
            <w:hideMark/>
          </w:tcPr>
          <w:p w14:paraId="5C427123" w14:textId="77777777" w:rsidR="00851F67" w:rsidRPr="008676F4" w:rsidRDefault="00851F67" w:rsidP="00742455">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676F4">
              <w:rPr>
                <w:rFonts w:ascii="Times New Roman" w:eastAsia="Times New Roman" w:hAnsi="Times New Roman" w:cs="Times New Roman"/>
                <w:b/>
                <w:bCs/>
                <w:color w:val="000000"/>
                <w:sz w:val="18"/>
                <w:szCs w:val="18"/>
              </w:rPr>
              <w:t>Element</w:t>
            </w:r>
          </w:p>
        </w:tc>
        <w:tc>
          <w:tcPr>
            <w:tcW w:w="1280" w:type="dxa"/>
            <w:tcBorders>
              <w:top w:val="single" w:sz="12" w:space="0" w:color="000000"/>
              <w:left w:val="single" w:sz="4" w:space="0" w:color="000000"/>
              <w:bottom w:val="single" w:sz="12" w:space="0" w:color="000000"/>
              <w:right w:val="single" w:sz="4" w:space="0" w:color="000000"/>
            </w:tcBorders>
            <w:tcMar>
              <w:top w:w="160" w:type="dxa"/>
              <w:left w:w="120" w:type="dxa"/>
              <w:bottom w:w="100" w:type="dxa"/>
              <w:right w:w="120" w:type="dxa"/>
            </w:tcMar>
            <w:vAlign w:val="center"/>
            <w:hideMark/>
          </w:tcPr>
          <w:p w14:paraId="7BFB30DE" w14:textId="77777777" w:rsidR="00851F67" w:rsidRPr="008676F4" w:rsidRDefault="00851F67" w:rsidP="00742455">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676F4">
              <w:rPr>
                <w:rFonts w:ascii="Times New Roman" w:eastAsia="Times New Roman" w:hAnsi="Times New Roman" w:cs="Times New Roman"/>
                <w:b/>
                <w:bCs/>
                <w:color w:val="000000"/>
                <w:sz w:val="18"/>
                <w:szCs w:val="18"/>
              </w:rPr>
              <w:t>Element ID</w:t>
            </w:r>
          </w:p>
        </w:tc>
        <w:tc>
          <w:tcPr>
            <w:tcW w:w="1460" w:type="dxa"/>
            <w:tcBorders>
              <w:top w:val="single" w:sz="12" w:space="0" w:color="000000"/>
              <w:left w:val="single" w:sz="4" w:space="0" w:color="000000"/>
              <w:bottom w:val="single" w:sz="12" w:space="0" w:color="000000"/>
              <w:right w:val="single" w:sz="4" w:space="0" w:color="000000"/>
            </w:tcBorders>
            <w:tcMar>
              <w:top w:w="160" w:type="dxa"/>
              <w:left w:w="120" w:type="dxa"/>
              <w:bottom w:w="100" w:type="dxa"/>
              <w:right w:w="120" w:type="dxa"/>
            </w:tcMar>
            <w:vAlign w:val="center"/>
            <w:hideMark/>
          </w:tcPr>
          <w:p w14:paraId="6E8EA51D" w14:textId="77777777" w:rsidR="00851F67" w:rsidRPr="008676F4" w:rsidRDefault="00851F67" w:rsidP="00742455">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676F4">
              <w:rPr>
                <w:rFonts w:ascii="Times New Roman" w:eastAsia="Times New Roman" w:hAnsi="Times New Roman" w:cs="Times New Roman"/>
                <w:b/>
                <w:bCs/>
                <w:color w:val="000000"/>
                <w:sz w:val="18"/>
                <w:szCs w:val="18"/>
              </w:rPr>
              <w:t>Element ID Extension</w:t>
            </w:r>
          </w:p>
        </w:tc>
        <w:tc>
          <w:tcPr>
            <w:tcW w:w="1420" w:type="dxa"/>
            <w:tcBorders>
              <w:top w:val="single" w:sz="12" w:space="0" w:color="000000"/>
              <w:left w:val="single" w:sz="4" w:space="0" w:color="000000"/>
              <w:bottom w:val="single" w:sz="12" w:space="0" w:color="000000"/>
              <w:right w:val="single" w:sz="12" w:space="0" w:color="000000"/>
            </w:tcBorders>
            <w:tcMar>
              <w:top w:w="160" w:type="dxa"/>
              <w:left w:w="120" w:type="dxa"/>
              <w:bottom w:w="100" w:type="dxa"/>
              <w:right w:w="120" w:type="dxa"/>
            </w:tcMar>
            <w:vAlign w:val="center"/>
            <w:hideMark/>
          </w:tcPr>
          <w:p w14:paraId="71613C19" w14:textId="77777777" w:rsidR="00851F67" w:rsidRPr="008676F4" w:rsidRDefault="00851F67" w:rsidP="00742455">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676F4">
              <w:rPr>
                <w:rFonts w:ascii="Times New Roman" w:eastAsia="Times New Roman" w:hAnsi="Times New Roman" w:cs="Times New Roman"/>
                <w:b/>
                <w:bCs/>
                <w:color w:val="000000"/>
                <w:sz w:val="18"/>
                <w:szCs w:val="18"/>
              </w:rPr>
              <w:t>Extensible</w:t>
            </w:r>
          </w:p>
        </w:tc>
        <w:tc>
          <w:tcPr>
            <w:tcW w:w="1420" w:type="dxa"/>
            <w:tcBorders>
              <w:top w:val="single" w:sz="12" w:space="0" w:color="000000"/>
              <w:left w:val="single" w:sz="4" w:space="0" w:color="000000"/>
              <w:bottom w:val="single" w:sz="12" w:space="0" w:color="000000"/>
              <w:right w:val="single" w:sz="12" w:space="0" w:color="000000"/>
            </w:tcBorders>
            <w:vAlign w:val="center"/>
          </w:tcPr>
          <w:p w14:paraId="6B98D900" w14:textId="198D70D0" w:rsidR="00851F67" w:rsidRPr="008676F4" w:rsidRDefault="00851F67" w:rsidP="00742455">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sz w:val="18"/>
                <w:szCs w:val="18"/>
              </w:rPr>
            </w:pPr>
            <w:r w:rsidRPr="00851F67">
              <w:rPr>
                <w:rFonts w:ascii="Times New Roman" w:eastAsia="Times New Roman" w:hAnsi="Times New Roman" w:cs="Times New Roman"/>
                <w:b/>
                <w:bCs/>
                <w:color w:val="000000"/>
                <w:sz w:val="18"/>
                <w:szCs w:val="18"/>
              </w:rPr>
              <w:t>Fragmentable</w:t>
            </w:r>
          </w:p>
        </w:tc>
      </w:tr>
      <w:tr w:rsidR="00851F67" w:rsidRPr="008676F4" w14:paraId="03B449DF" w14:textId="61C9B847" w:rsidTr="00B2752C">
        <w:trPr>
          <w:trHeight w:val="440"/>
          <w:jc w:val="center"/>
        </w:trPr>
        <w:tc>
          <w:tcPr>
            <w:tcW w:w="3060" w:type="dxa"/>
            <w:tcBorders>
              <w:top w:val="single" w:sz="2" w:space="0" w:color="000000"/>
              <w:left w:val="single" w:sz="12" w:space="0" w:color="000000"/>
              <w:bottom w:val="single" w:sz="12" w:space="0" w:color="000000"/>
              <w:right w:val="single" w:sz="2" w:space="0" w:color="000000"/>
            </w:tcBorders>
            <w:tcMar>
              <w:top w:w="160" w:type="dxa"/>
              <w:left w:w="120" w:type="dxa"/>
              <w:bottom w:w="100" w:type="dxa"/>
              <w:right w:w="120" w:type="dxa"/>
            </w:tcMar>
          </w:tcPr>
          <w:p w14:paraId="7D9E931C" w14:textId="293180E5" w:rsidR="00851F67" w:rsidRPr="008676F4" w:rsidRDefault="00851F67" w:rsidP="00C97AA1">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Active BSSID Count (see 9.4.2.</w:t>
            </w:r>
            <w:r w:rsidRPr="00DF0F04">
              <w:rPr>
                <w:rFonts w:ascii="Times New Roman" w:eastAsia="Times New Roman" w:hAnsi="Times New Roman" w:cs="Times New Roman"/>
                <w:color w:val="000000"/>
                <w:sz w:val="18"/>
                <w:szCs w:val="18"/>
                <w:highlight w:val="yellow"/>
              </w:rPr>
              <w:t>2</w:t>
            </w:r>
            <w:r w:rsidR="00DF0F04" w:rsidRPr="00DF0F04">
              <w:rPr>
                <w:rFonts w:ascii="Times New Roman" w:eastAsia="Times New Roman" w:hAnsi="Times New Roman" w:cs="Times New Roman"/>
                <w:color w:val="000000"/>
                <w:sz w:val="18"/>
                <w:szCs w:val="18"/>
                <w:highlight w:val="yellow"/>
              </w:rPr>
              <w:t>17a</w:t>
            </w:r>
            <w:r>
              <w:rPr>
                <w:rFonts w:ascii="Times New Roman" w:eastAsia="Times New Roman" w:hAnsi="Times New Roman" w:cs="Times New Roman"/>
                <w:color w:val="000000"/>
                <w:sz w:val="18"/>
                <w:szCs w:val="18"/>
              </w:rPr>
              <w:t xml:space="preserve"> (Active BSSID Count element))</w:t>
            </w:r>
          </w:p>
        </w:tc>
        <w:tc>
          <w:tcPr>
            <w:tcW w:w="128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477E9926" w14:textId="77777777" w:rsidR="00851F67" w:rsidRPr="008676F4" w:rsidRDefault="00851F67" w:rsidP="00851F6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8676F4">
              <w:rPr>
                <w:rFonts w:ascii="Times New Roman" w:eastAsia="Times New Roman" w:hAnsi="Times New Roman" w:cs="Times New Roman"/>
                <w:color w:val="000000"/>
                <w:sz w:val="18"/>
                <w:szCs w:val="18"/>
              </w:rPr>
              <w:t>255</w:t>
            </w:r>
          </w:p>
        </w:tc>
        <w:tc>
          <w:tcPr>
            <w:tcW w:w="146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5EC629EF" w14:textId="6A977B0D" w:rsidR="00851F67" w:rsidRPr="008676F4" w:rsidRDefault="002F3AFE" w:rsidP="00851F6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F3AFE">
              <w:rPr>
                <w:rFonts w:ascii="Times New Roman" w:eastAsia="Times New Roman" w:hAnsi="Times New Roman" w:cs="Times New Roman"/>
                <w:color w:val="000000"/>
                <w:sz w:val="18"/>
                <w:szCs w:val="18"/>
                <w:highlight w:val="yellow"/>
              </w:rPr>
              <w:t>&lt;ANA&gt;</w:t>
            </w:r>
          </w:p>
        </w:tc>
        <w:tc>
          <w:tcPr>
            <w:tcW w:w="1420" w:type="dxa"/>
            <w:tcBorders>
              <w:top w:val="single" w:sz="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73439B93" w14:textId="77777777" w:rsidR="00851F67" w:rsidRPr="008676F4" w:rsidRDefault="00851F67" w:rsidP="00851F6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Yes</w:t>
            </w:r>
          </w:p>
        </w:tc>
        <w:tc>
          <w:tcPr>
            <w:tcW w:w="1420" w:type="dxa"/>
            <w:tcBorders>
              <w:top w:val="single" w:sz="2" w:space="0" w:color="000000"/>
              <w:left w:val="single" w:sz="2" w:space="0" w:color="000000"/>
              <w:bottom w:val="single" w:sz="12" w:space="0" w:color="000000"/>
              <w:right w:val="single" w:sz="12" w:space="0" w:color="000000"/>
            </w:tcBorders>
          </w:tcPr>
          <w:p w14:paraId="12AF6F8F" w14:textId="09E8193D" w:rsidR="00851F67" w:rsidRDefault="00851F67" w:rsidP="00851F6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w:t>
            </w:r>
          </w:p>
        </w:tc>
      </w:tr>
    </w:tbl>
    <w:p w14:paraId="410675A5" w14:textId="77777777" w:rsidR="003E5521" w:rsidRDefault="003E5521" w:rsidP="003E552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FDC00C7" w14:textId="77777777" w:rsidR="003E5521" w:rsidRPr="005562DE" w:rsidRDefault="003E5521" w:rsidP="003E5521">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7" w:name="RTF36333130303a2048342c312e"/>
      <w:r w:rsidRPr="005562DE">
        <w:rPr>
          <w:rFonts w:ascii="Arial" w:eastAsia="Times New Roman" w:hAnsi="Arial" w:cs="Arial"/>
          <w:b/>
          <w:bCs/>
          <w:color w:val="000000"/>
          <w:sz w:val="20"/>
          <w:szCs w:val="20"/>
        </w:rPr>
        <w:t>Management frames</w:t>
      </w:r>
      <w:bookmarkEnd w:id="37"/>
    </w:p>
    <w:p w14:paraId="261690DC" w14:textId="0F3E7FE0" w:rsidR="003E5521" w:rsidRDefault="003E5521" w:rsidP="003E5521">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8" w:name="RTF36323734313a2048342c312e"/>
      <w:r w:rsidRPr="005562DE">
        <w:rPr>
          <w:rFonts w:ascii="Arial" w:eastAsia="Times New Roman" w:hAnsi="Arial" w:cs="Arial"/>
          <w:b/>
          <w:bCs/>
          <w:color w:val="000000"/>
          <w:sz w:val="20"/>
          <w:szCs w:val="20"/>
        </w:rPr>
        <w:t>Beacon frame format</w:t>
      </w:r>
      <w:bookmarkEnd w:id="38"/>
      <w:r w:rsidR="00314FEE">
        <w:rPr>
          <w:rFonts w:ascii="Arial" w:eastAsia="Times New Roman" w:hAnsi="Arial" w:cs="Arial"/>
          <w:b/>
          <w:bCs/>
          <w:color w:val="000000"/>
          <w:sz w:val="20"/>
          <w:szCs w:val="20"/>
        </w:rPr>
        <w:t xml:space="preserve"> </w:t>
      </w:r>
      <w:r w:rsidR="00314FEE" w:rsidRPr="004273BA">
        <w:rPr>
          <w:sz w:val="16"/>
          <w:highlight w:val="yellow"/>
        </w:rPr>
        <w:t>[1293, 1294]</w:t>
      </w:r>
    </w:p>
    <w:p w14:paraId="4AC01519" w14:textId="672A7F7E" w:rsidR="003E5521" w:rsidRPr="002048D9" w:rsidRDefault="003E5521" w:rsidP="003E552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Times New Roman" w:hAnsi="Arial" w:cs="Arial"/>
          <w:b/>
          <w:bCs/>
          <w:color w:val="000000"/>
          <w:sz w:val="20"/>
          <w:szCs w:val="20"/>
        </w:rPr>
      </w:pPr>
      <w:proofErr w:type="spellStart"/>
      <w:r w:rsidRPr="002048D9">
        <w:rPr>
          <w:rFonts w:ascii="Times New Roman" w:eastAsia="Times New Roman" w:hAnsi="Times New Roman" w:cs="Times New Roman"/>
          <w:b/>
          <w:i/>
          <w:color w:val="000000"/>
          <w:sz w:val="20"/>
          <w:szCs w:val="20"/>
          <w:highlight w:val="yellow"/>
        </w:rPr>
        <w:t>TG</w:t>
      </w:r>
      <w:r w:rsidR="00602FFE">
        <w:rPr>
          <w:rFonts w:ascii="Times New Roman" w:eastAsia="Times New Roman" w:hAnsi="Times New Roman" w:cs="Times New Roman"/>
          <w:b/>
          <w:i/>
          <w:color w:val="000000"/>
          <w:sz w:val="20"/>
          <w:szCs w:val="20"/>
          <w:highlight w:val="yellow"/>
        </w:rPr>
        <w:t>m</w:t>
      </w:r>
      <w:proofErr w:type="spellEnd"/>
      <w:r w:rsidRPr="002048D9">
        <w:rPr>
          <w:rFonts w:ascii="Times New Roman" w:eastAsia="Times New Roman" w:hAnsi="Times New Roman" w:cs="Times New Roman"/>
          <w:b/>
          <w:i/>
          <w:color w:val="000000"/>
          <w:sz w:val="20"/>
          <w:szCs w:val="20"/>
          <w:highlight w:val="yellow"/>
        </w:rPr>
        <w:t xml:space="preserve"> Editor: Please add a new row to Table 9-</w:t>
      </w:r>
      <w:r w:rsidR="003278A8">
        <w:rPr>
          <w:rFonts w:ascii="Times New Roman" w:eastAsia="Times New Roman" w:hAnsi="Times New Roman" w:cs="Times New Roman"/>
          <w:b/>
          <w:i/>
          <w:color w:val="000000"/>
          <w:sz w:val="20"/>
          <w:szCs w:val="20"/>
          <w:highlight w:val="yellow"/>
        </w:rPr>
        <w:t>31</w:t>
      </w:r>
      <w:r w:rsidRPr="002048D9">
        <w:rPr>
          <w:rFonts w:ascii="Times New Roman" w:eastAsia="Times New Roman" w:hAnsi="Times New Roman" w:cs="Times New Roman"/>
          <w:b/>
          <w:i/>
          <w:color w:val="000000"/>
          <w:sz w:val="20"/>
          <w:szCs w:val="20"/>
          <w:highlight w:val="yellow"/>
        </w:rPr>
        <w:t xml:space="preserve"> as follows:</w:t>
      </w:r>
    </w:p>
    <w:p w14:paraId="45F63D5E" w14:textId="7CF4F001" w:rsidR="003E5521" w:rsidRPr="005562DE" w:rsidRDefault="003E5521" w:rsidP="003E55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5562DE">
        <w:rPr>
          <w:rFonts w:ascii="Times New Roman" w:eastAsia="Times New Roman" w:hAnsi="Times New Roman" w:cs="Times New Roman"/>
          <w:b/>
          <w:bCs/>
          <w:i/>
          <w:iCs/>
          <w:color w:val="000000"/>
          <w:sz w:val="20"/>
          <w:szCs w:val="20"/>
        </w:rPr>
        <w:t>Insert the following new rows into Table 9-</w:t>
      </w:r>
      <w:r w:rsidR="006F228C">
        <w:rPr>
          <w:rFonts w:ascii="Times New Roman" w:eastAsia="Times New Roman" w:hAnsi="Times New Roman" w:cs="Times New Roman"/>
          <w:b/>
          <w:bCs/>
          <w:i/>
          <w:iCs/>
          <w:color w:val="000000"/>
          <w:sz w:val="20"/>
          <w:szCs w:val="20"/>
        </w:rPr>
        <w:t>31</w:t>
      </w:r>
      <w:r w:rsidRPr="005562DE">
        <w:rPr>
          <w:rFonts w:ascii="Times New Roman" w:eastAsia="Times New Roman" w:hAnsi="Times New Roman" w:cs="Times New Roman"/>
          <w:b/>
          <w:bCs/>
          <w:i/>
          <w:iCs/>
          <w:color w:val="000000"/>
          <w:sz w:val="20"/>
          <w:szCs w:val="20"/>
        </w:rPr>
        <w:t xml:space="preserve"> (Beacon frame body):</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660"/>
        <w:gridCol w:w="1660"/>
        <w:gridCol w:w="5300"/>
      </w:tblGrid>
      <w:tr w:rsidR="003E5521" w:rsidRPr="005562DE" w14:paraId="30A64A24" w14:textId="77777777" w:rsidTr="009B3439">
        <w:trPr>
          <w:jc w:val="center"/>
        </w:trPr>
        <w:tc>
          <w:tcPr>
            <w:tcW w:w="8620" w:type="dxa"/>
            <w:gridSpan w:val="3"/>
            <w:vAlign w:val="center"/>
            <w:hideMark/>
          </w:tcPr>
          <w:p w14:paraId="129D1E76" w14:textId="54740374" w:rsidR="003E5521" w:rsidRPr="005562DE" w:rsidRDefault="003E5521" w:rsidP="009B3439">
            <w:pPr>
              <w:widowControl w:val="0"/>
              <w:autoSpaceDE w:val="0"/>
              <w:autoSpaceDN w:val="0"/>
              <w:adjustRightInd w:val="0"/>
              <w:spacing w:after="0" w:line="240" w:lineRule="atLeast"/>
              <w:jc w:val="center"/>
              <w:rPr>
                <w:rFonts w:ascii="Arial" w:eastAsia="Times New Roman" w:hAnsi="Arial" w:cs="Arial"/>
                <w:b/>
                <w:bCs/>
                <w:color w:val="000000"/>
                <w:w w:val="1"/>
                <w:sz w:val="20"/>
                <w:szCs w:val="20"/>
              </w:rPr>
            </w:pPr>
            <w:r>
              <w:rPr>
                <w:rFonts w:ascii="Arial" w:eastAsia="Times New Roman" w:hAnsi="Arial" w:cs="Arial"/>
                <w:b/>
                <w:bCs/>
                <w:color w:val="000000"/>
                <w:sz w:val="20"/>
                <w:szCs w:val="20"/>
              </w:rPr>
              <w:t>Table 9-</w:t>
            </w:r>
            <w:r w:rsidR="006F228C">
              <w:rPr>
                <w:rFonts w:ascii="Arial" w:eastAsia="Times New Roman" w:hAnsi="Arial" w:cs="Arial"/>
                <w:b/>
                <w:bCs/>
                <w:color w:val="000000"/>
                <w:sz w:val="20"/>
                <w:szCs w:val="20"/>
              </w:rPr>
              <w:t>31</w:t>
            </w:r>
            <w:r>
              <w:rPr>
                <w:rFonts w:ascii="Arial" w:eastAsia="Times New Roman" w:hAnsi="Arial" w:cs="Arial"/>
                <w:b/>
                <w:bCs/>
                <w:color w:val="000000"/>
                <w:sz w:val="20"/>
                <w:szCs w:val="20"/>
              </w:rPr>
              <w:t xml:space="preserve"> – </w:t>
            </w:r>
            <w:r w:rsidRPr="005562DE">
              <w:rPr>
                <w:rFonts w:ascii="Arial" w:eastAsia="Times New Roman" w:hAnsi="Arial" w:cs="Arial"/>
                <w:b/>
                <w:bCs/>
                <w:color w:val="000000"/>
                <w:sz w:val="20"/>
                <w:szCs w:val="20"/>
              </w:rPr>
              <w:t>Beacon frame body </w:t>
            </w:r>
          </w:p>
        </w:tc>
      </w:tr>
      <w:tr w:rsidR="003E5521" w:rsidRPr="005562DE" w14:paraId="5547D744" w14:textId="77777777" w:rsidTr="009B3439">
        <w:trPr>
          <w:trHeight w:val="440"/>
          <w:jc w:val="center"/>
        </w:trPr>
        <w:tc>
          <w:tcPr>
            <w:tcW w:w="16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hideMark/>
          </w:tcPr>
          <w:p w14:paraId="76772689" w14:textId="77777777" w:rsidR="003E5521" w:rsidRPr="005562DE" w:rsidRDefault="003E5521" w:rsidP="009B3439">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Order</w:t>
            </w:r>
          </w:p>
        </w:tc>
        <w:tc>
          <w:tcPr>
            <w:tcW w:w="16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
          <w:p w14:paraId="540E3F58" w14:textId="77777777" w:rsidR="003E5521" w:rsidRPr="005562DE" w:rsidRDefault="003E5521" w:rsidP="009B3439">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Information</w:t>
            </w:r>
          </w:p>
        </w:tc>
        <w:tc>
          <w:tcPr>
            <w:tcW w:w="53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hideMark/>
          </w:tcPr>
          <w:p w14:paraId="41A0EA43" w14:textId="77777777" w:rsidR="003E5521" w:rsidRPr="005562DE" w:rsidRDefault="003E5521" w:rsidP="009B3439">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Notes</w:t>
            </w:r>
          </w:p>
        </w:tc>
      </w:tr>
      <w:tr w:rsidR="003E5521" w:rsidRPr="005562DE" w14:paraId="335C51D3" w14:textId="77777777" w:rsidTr="006F228C">
        <w:trPr>
          <w:trHeight w:val="213"/>
          <w:jc w:val="center"/>
        </w:trPr>
        <w:tc>
          <w:tcPr>
            <w:tcW w:w="1660" w:type="dxa"/>
            <w:tcBorders>
              <w:top w:val="single" w:sz="2" w:space="0" w:color="000000"/>
              <w:left w:val="single" w:sz="12" w:space="0" w:color="000000"/>
              <w:bottom w:val="single" w:sz="12" w:space="0" w:color="000000"/>
              <w:right w:val="single" w:sz="2" w:space="0" w:color="000000"/>
            </w:tcBorders>
            <w:tcMar>
              <w:top w:w="160" w:type="dxa"/>
              <w:left w:w="120" w:type="dxa"/>
              <w:bottom w:w="100" w:type="dxa"/>
              <w:right w:w="120" w:type="dxa"/>
            </w:tcMar>
          </w:tcPr>
          <w:p w14:paraId="401A3E1E" w14:textId="77777777" w:rsidR="003E5521" w:rsidRPr="005562DE" w:rsidRDefault="003E5521" w:rsidP="009B3439">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2F3AFE">
              <w:rPr>
                <w:rFonts w:ascii="Times New Roman" w:eastAsia="Times New Roman" w:hAnsi="Times New Roman" w:cs="Times New Roman"/>
                <w:color w:val="000000"/>
                <w:sz w:val="18"/>
                <w:szCs w:val="18"/>
                <w:highlight w:val="yellow"/>
              </w:rPr>
              <w:t>&lt;ANA&gt;</w:t>
            </w:r>
          </w:p>
        </w:tc>
        <w:tc>
          <w:tcPr>
            <w:tcW w:w="166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49CDECC0" w14:textId="6CBE5D5B" w:rsidR="003E5521" w:rsidRPr="0009471E" w:rsidRDefault="003E5521" w:rsidP="009B3439">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Active</w:t>
            </w:r>
            <w:r w:rsidRPr="0009471E">
              <w:rPr>
                <w:rFonts w:ascii="Times New Roman" w:eastAsia="Times New Roman" w:hAnsi="Times New Roman" w:cs="Times New Roman"/>
                <w:color w:val="000000"/>
                <w:sz w:val="18"/>
                <w:szCs w:val="18"/>
              </w:rPr>
              <w:t xml:space="preserve"> BSSID </w:t>
            </w:r>
            <w:r>
              <w:rPr>
                <w:rFonts w:ascii="Times New Roman" w:eastAsia="Times New Roman" w:hAnsi="Times New Roman" w:cs="Times New Roman"/>
                <w:color w:val="000000"/>
                <w:sz w:val="18"/>
                <w:szCs w:val="18"/>
              </w:rPr>
              <w:t>Count</w:t>
            </w:r>
          </w:p>
        </w:tc>
        <w:tc>
          <w:tcPr>
            <w:tcW w:w="5300" w:type="dxa"/>
            <w:tcBorders>
              <w:top w:val="single" w:sz="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7C005225" w14:textId="6D95EC0A" w:rsidR="003E5521" w:rsidRPr="0009471E" w:rsidRDefault="003E5521" w:rsidP="009B3439">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09471E">
              <w:rPr>
                <w:rFonts w:ascii="Times New Roman" w:eastAsia="Times New Roman" w:hAnsi="Times New Roman" w:cs="Times New Roman"/>
                <w:color w:val="000000"/>
                <w:sz w:val="18"/>
                <w:szCs w:val="18"/>
              </w:rPr>
              <w:t xml:space="preserve">The </w:t>
            </w:r>
            <w:r w:rsidR="006F228C">
              <w:rPr>
                <w:rFonts w:ascii="Times New Roman" w:eastAsia="Times New Roman" w:hAnsi="Times New Roman" w:cs="Times New Roman"/>
                <w:color w:val="000000"/>
                <w:sz w:val="18"/>
                <w:szCs w:val="18"/>
              </w:rPr>
              <w:t>Active</w:t>
            </w:r>
            <w:r w:rsidRPr="0009471E">
              <w:rPr>
                <w:rFonts w:ascii="Times New Roman" w:eastAsia="Times New Roman" w:hAnsi="Times New Roman" w:cs="Times New Roman"/>
                <w:color w:val="000000"/>
                <w:sz w:val="18"/>
                <w:szCs w:val="18"/>
              </w:rPr>
              <w:t xml:space="preserve"> BSSID </w:t>
            </w:r>
            <w:r w:rsidR="006F228C">
              <w:rPr>
                <w:rFonts w:ascii="Times New Roman" w:eastAsia="Times New Roman" w:hAnsi="Times New Roman" w:cs="Times New Roman"/>
                <w:color w:val="000000"/>
                <w:sz w:val="18"/>
                <w:szCs w:val="18"/>
              </w:rPr>
              <w:t>Count</w:t>
            </w:r>
            <w:r w:rsidRPr="0009471E">
              <w:rPr>
                <w:rFonts w:ascii="Times New Roman" w:eastAsia="Times New Roman" w:hAnsi="Times New Roman" w:cs="Times New Roman"/>
                <w:color w:val="000000"/>
                <w:sz w:val="18"/>
                <w:szCs w:val="18"/>
              </w:rPr>
              <w:t xml:space="preserve"> element is optionally present when dot11MultiBSSIDActivated is set to </w:t>
            </w:r>
            <w:r w:rsidR="006F228C">
              <w:rPr>
                <w:rFonts w:ascii="Times New Roman" w:eastAsia="Times New Roman" w:hAnsi="Times New Roman" w:cs="Times New Roman"/>
                <w:color w:val="000000"/>
                <w:sz w:val="18"/>
                <w:szCs w:val="18"/>
              </w:rPr>
              <w:t>true</w:t>
            </w:r>
            <w:r w:rsidRPr="0009471E">
              <w:rPr>
                <w:rFonts w:ascii="Times New Roman" w:eastAsia="Times New Roman" w:hAnsi="Times New Roman" w:cs="Times New Roman"/>
                <w:color w:val="000000"/>
                <w:sz w:val="18"/>
                <w:szCs w:val="18"/>
              </w:rPr>
              <w:t>.</w:t>
            </w:r>
          </w:p>
        </w:tc>
      </w:tr>
    </w:tbl>
    <w:p w14:paraId="0AB31E18" w14:textId="77777777" w:rsidR="003E5521" w:rsidRPr="005562DE" w:rsidRDefault="003E5521" w:rsidP="003E55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p>
    <w:p w14:paraId="14963EB6" w14:textId="35844C65" w:rsidR="003E5521" w:rsidRDefault="003E5521" w:rsidP="003E5521">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9" w:name="RTF35373238333a2048342c312e"/>
      <w:r w:rsidRPr="005562DE">
        <w:rPr>
          <w:rFonts w:ascii="Arial" w:eastAsia="Times New Roman" w:hAnsi="Arial" w:cs="Arial"/>
          <w:b/>
          <w:bCs/>
          <w:color w:val="000000"/>
          <w:sz w:val="20"/>
          <w:szCs w:val="20"/>
        </w:rPr>
        <w:t>Probe Response frame format</w:t>
      </w:r>
      <w:bookmarkEnd w:id="39"/>
      <w:r w:rsidR="00314FEE">
        <w:rPr>
          <w:rFonts w:ascii="Arial" w:eastAsia="Times New Roman" w:hAnsi="Arial" w:cs="Arial"/>
          <w:b/>
          <w:bCs/>
          <w:color w:val="000000"/>
          <w:sz w:val="20"/>
          <w:szCs w:val="20"/>
        </w:rPr>
        <w:t xml:space="preserve"> </w:t>
      </w:r>
      <w:bookmarkStart w:id="40" w:name="_Hlk511106806"/>
      <w:r w:rsidR="00314FEE" w:rsidRPr="004273BA">
        <w:rPr>
          <w:sz w:val="16"/>
          <w:highlight w:val="yellow"/>
        </w:rPr>
        <w:t>[1293, 1294]</w:t>
      </w:r>
      <w:bookmarkEnd w:id="40"/>
    </w:p>
    <w:p w14:paraId="62F0843D" w14:textId="7BEEC98B" w:rsidR="003E5521" w:rsidRPr="002048D9" w:rsidRDefault="003E5521" w:rsidP="003E552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Times New Roman" w:hAnsi="Arial" w:cs="Arial"/>
          <w:b/>
          <w:bCs/>
          <w:color w:val="000000"/>
          <w:sz w:val="20"/>
          <w:szCs w:val="20"/>
        </w:rPr>
      </w:pPr>
      <w:r w:rsidRPr="002048D9">
        <w:rPr>
          <w:rFonts w:ascii="Times New Roman" w:eastAsia="Times New Roman" w:hAnsi="Times New Roman" w:cs="Times New Roman"/>
          <w:b/>
          <w:i/>
          <w:color w:val="000000"/>
          <w:sz w:val="20"/>
          <w:szCs w:val="20"/>
          <w:highlight w:val="yellow"/>
        </w:rPr>
        <w:t>TG</w:t>
      </w:r>
      <w:r w:rsidR="00602FFE">
        <w:rPr>
          <w:rFonts w:ascii="Times New Roman" w:eastAsia="Times New Roman" w:hAnsi="Times New Roman" w:cs="Times New Roman"/>
          <w:b/>
          <w:i/>
          <w:color w:val="000000"/>
          <w:sz w:val="20"/>
          <w:szCs w:val="20"/>
          <w:highlight w:val="yellow"/>
        </w:rPr>
        <w:t>m</w:t>
      </w:r>
      <w:r w:rsidRPr="002048D9">
        <w:rPr>
          <w:rFonts w:ascii="Times New Roman" w:eastAsia="Times New Roman" w:hAnsi="Times New Roman" w:cs="Times New Roman"/>
          <w:b/>
          <w:i/>
          <w:color w:val="000000"/>
          <w:sz w:val="20"/>
          <w:szCs w:val="20"/>
          <w:highlight w:val="yellow"/>
        </w:rPr>
        <w:t xml:space="preserve"> Editor: Please add a new row to Table 9-</w:t>
      </w:r>
      <w:r>
        <w:rPr>
          <w:rFonts w:ascii="Times New Roman" w:eastAsia="Times New Roman" w:hAnsi="Times New Roman" w:cs="Times New Roman"/>
          <w:b/>
          <w:i/>
          <w:color w:val="000000"/>
          <w:sz w:val="20"/>
          <w:szCs w:val="20"/>
          <w:highlight w:val="yellow"/>
        </w:rPr>
        <w:t>3</w:t>
      </w:r>
      <w:r w:rsidR="003278A8">
        <w:rPr>
          <w:rFonts w:ascii="Times New Roman" w:eastAsia="Times New Roman" w:hAnsi="Times New Roman" w:cs="Times New Roman"/>
          <w:b/>
          <w:i/>
          <w:color w:val="000000"/>
          <w:sz w:val="20"/>
          <w:szCs w:val="20"/>
          <w:highlight w:val="yellow"/>
        </w:rPr>
        <w:t>8</w:t>
      </w:r>
      <w:r w:rsidRPr="002048D9">
        <w:rPr>
          <w:rFonts w:ascii="Times New Roman" w:eastAsia="Times New Roman" w:hAnsi="Times New Roman" w:cs="Times New Roman"/>
          <w:b/>
          <w:i/>
          <w:color w:val="000000"/>
          <w:sz w:val="20"/>
          <w:szCs w:val="20"/>
          <w:highlight w:val="yellow"/>
        </w:rPr>
        <w:t xml:space="preserve"> as follows:</w:t>
      </w:r>
    </w:p>
    <w:p w14:paraId="400DF3DF" w14:textId="730DBAE8" w:rsidR="003E5521" w:rsidRPr="005562DE" w:rsidRDefault="003E5521" w:rsidP="003E55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5562DE">
        <w:rPr>
          <w:rFonts w:ascii="Times New Roman" w:eastAsia="Times New Roman" w:hAnsi="Times New Roman" w:cs="Times New Roman"/>
          <w:b/>
          <w:bCs/>
          <w:i/>
          <w:iCs/>
          <w:color w:val="000000"/>
          <w:sz w:val="20"/>
          <w:szCs w:val="20"/>
        </w:rPr>
        <w:t>Insert the following new rows into Table 9-3</w:t>
      </w:r>
      <w:r w:rsidR="002C0F60">
        <w:rPr>
          <w:rFonts w:ascii="Times New Roman" w:eastAsia="Times New Roman" w:hAnsi="Times New Roman" w:cs="Times New Roman"/>
          <w:b/>
          <w:bCs/>
          <w:i/>
          <w:iCs/>
          <w:color w:val="000000"/>
          <w:sz w:val="20"/>
          <w:szCs w:val="20"/>
        </w:rPr>
        <w:t>8</w:t>
      </w:r>
      <w:r w:rsidRPr="005562DE">
        <w:rPr>
          <w:rFonts w:ascii="Times New Roman" w:eastAsia="Times New Roman" w:hAnsi="Times New Roman" w:cs="Times New Roman"/>
          <w:b/>
          <w:bCs/>
          <w:i/>
          <w:iCs/>
          <w:color w:val="000000"/>
          <w:sz w:val="20"/>
          <w:szCs w:val="20"/>
        </w:rPr>
        <w:t xml:space="preserve"> (Probe Response frame body):</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660"/>
        <w:gridCol w:w="1660"/>
        <w:gridCol w:w="5300"/>
      </w:tblGrid>
      <w:tr w:rsidR="003E5521" w:rsidRPr="005562DE" w14:paraId="3F51E624" w14:textId="77777777" w:rsidTr="009B3439">
        <w:trPr>
          <w:jc w:val="center"/>
        </w:trPr>
        <w:tc>
          <w:tcPr>
            <w:tcW w:w="8620" w:type="dxa"/>
            <w:gridSpan w:val="3"/>
            <w:vAlign w:val="center"/>
            <w:hideMark/>
          </w:tcPr>
          <w:p w14:paraId="72519870" w14:textId="5126563C" w:rsidR="003E5521" w:rsidRPr="005562DE" w:rsidRDefault="003E5521" w:rsidP="009B3439">
            <w:pPr>
              <w:widowControl w:val="0"/>
              <w:autoSpaceDE w:val="0"/>
              <w:autoSpaceDN w:val="0"/>
              <w:adjustRightInd w:val="0"/>
              <w:spacing w:after="0" w:line="240" w:lineRule="atLeast"/>
              <w:jc w:val="center"/>
              <w:rPr>
                <w:rFonts w:ascii="Arial" w:eastAsia="Times New Roman" w:hAnsi="Arial" w:cs="Arial"/>
                <w:b/>
                <w:bCs/>
                <w:color w:val="000000"/>
                <w:w w:val="1"/>
                <w:sz w:val="20"/>
                <w:szCs w:val="20"/>
              </w:rPr>
            </w:pPr>
            <w:bookmarkStart w:id="41" w:name="RTF37333638333a205461626c65"/>
            <w:r>
              <w:rPr>
                <w:rFonts w:ascii="Arial" w:eastAsia="Times New Roman" w:hAnsi="Arial" w:cs="Arial"/>
                <w:b/>
                <w:bCs/>
                <w:color w:val="000000"/>
                <w:sz w:val="20"/>
                <w:szCs w:val="20"/>
              </w:rPr>
              <w:t>Table 9-3</w:t>
            </w:r>
            <w:r w:rsidR="002C0F60">
              <w:rPr>
                <w:rFonts w:ascii="Arial" w:eastAsia="Times New Roman" w:hAnsi="Arial" w:cs="Arial"/>
                <w:b/>
                <w:bCs/>
                <w:color w:val="000000"/>
                <w:sz w:val="20"/>
                <w:szCs w:val="20"/>
              </w:rPr>
              <w:t>8</w:t>
            </w:r>
            <w:r>
              <w:rPr>
                <w:rFonts w:ascii="Arial" w:eastAsia="Times New Roman" w:hAnsi="Arial" w:cs="Arial"/>
                <w:b/>
                <w:bCs/>
                <w:color w:val="000000"/>
                <w:sz w:val="20"/>
                <w:szCs w:val="20"/>
              </w:rPr>
              <w:t xml:space="preserve"> – </w:t>
            </w:r>
            <w:r w:rsidRPr="005562DE">
              <w:rPr>
                <w:rFonts w:ascii="Arial" w:eastAsia="Times New Roman" w:hAnsi="Arial" w:cs="Arial"/>
                <w:b/>
                <w:bCs/>
                <w:color w:val="000000"/>
                <w:sz w:val="20"/>
                <w:szCs w:val="20"/>
              </w:rPr>
              <w:t>Probe Response frame body</w:t>
            </w:r>
            <w:r w:rsidRPr="005562DE">
              <w:rPr>
                <w:rFonts w:ascii="Arial" w:eastAsia="Times New Roman" w:hAnsi="Arial" w:cs="Arial"/>
                <w:b/>
                <w:bCs/>
                <w:color w:val="000000"/>
                <w:w w:val="1"/>
                <w:sz w:val="20"/>
                <w:szCs w:val="20"/>
              </w:rPr>
              <w:fldChar w:fldCharType="begin"/>
            </w:r>
            <w:r w:rsidRPr="005562DE">
              <w:rPr>
                <w:rFonts w:ascii="Arial" w:eastAsia="Times New Roman" w:hAnsi="Arial" w:cs="Arial"/>
                <w:b/>
                <w:bCs/>
                <w:color w:val="000000"/>
                <w:sz w:val="20"/>
                <w:szCs w:val="20"/>
              </w:rPr>
              <w:instrText xml:space="preserve"> FILENAME </w:instrText>
            </w:r>
            <w:r w:rsidRPr="005562DE">
              <w:rPr>
                <w:rFonts w:ascii="Arial" w:eastAsia="Times New Roman" w:hAnsi="Arial" w:cs="Arial"/>
                <w:b/>
                <w:bCs/>
                <w:color w:val="000000"/>
                <w:w w:val="1"/>
                <w:sz w:val="20"/>
                <w:szCs w:val="20"/>
              </w:rPr>
              <w:fldChar w:fldCharType="separate"/>
            </w:r>
            <w:r w:rsidRPr="005562DE">
              <w:rPr>
                <w:rFonts w:ascii="Arial" w:eastAsia="Times New Roman" w:hAnsi="Arial" w:cs="Arial"/>
                <w:b/>
                <w:bCs/>
                <w:color w:val="000000"/>
                <w:sz w:val="20"/>
                <w:szCs w:val="20"/>
              </w:rPr>
              <w:t> </w:t>
            </w:r>
            <w:r w:rsidRPr="005562DE">
              <w:rPr>
                <w:rFonts w:ascii="Arial" w:eastAsia="Times New Roman" w:hAnsi="Arial" w:cs="Arial"/>
                <w:b/>
                <w:bCs/>
                <w:color w:val="000000"/>
                <w:w w:val="1"/>
                <w:sz w:val="20"/>
                <w:szCs w:val="20"/>
              </w:rPr>
              <w:fldChar w:fldCharType="end"/>
            </w:r>
            <w:bookmarkEnd w:id="41"/>
          </w:p>
        </w:tc>
      </w:tr>
      <w:tr w:rsidR="003E5521" w:rsidRPr="005562DE" w14:paraId="076F0E97" w14:textId="77777777" w:rsidTr="009B3439">
        <w:trPr>
          <w:trHeight w:val="440"/>
          <w:jc w:val="center"/>
        </w:trPr>
        <w:tc>
          <w:tcPr>
            <w:tcW w:w="16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hideMark/>
          </w:tcPr>
          <w:p w14:paraId="43F6CAD2" w14:textId="77777777" w:rsidR="003E5521" w:rsidRPr="005562DE" w:rsidRDefault="003E5521" w:rsidP="009B3439">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Order</w:t>
            </w:r>
          </w:p>
        </w:tc>
        <w:tc>
          <w:tcPr>
            <w:tcW w:w="16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
          <w:p w14:paraId="6DCFA8A9" w14:textId="77777777" w:rsidR="003E5521" w:rsidRPr="005562DE" w:rsidRDefault="003E5521" w:rsidP="009B3439">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Information</w:t>
            </w:r>
          </w:p>
        </w:tc>
        <w:tc>
          <w:tcPr>
            <w:tcW w:w="53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hideMark/>
          </w:tcPr>
          <w:p w14:paraId="52865B72" w14:textId="77777777" w:rsidR="003E5521" w:rsidRPr="005562DE" w:rsidRDefault="003E5521" w:rsidP="009B3439">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Notes</w:t>
            </w:r>
          </w:p>
        </w:tc>
      </w:tr>
      <w:tr w:rsidR="006F228C" w:rsidRPr="005562DE" w14:paraId="7FD56F5A" w14:textId="77777777" w:rsidTr="006F228C">
        <w:trPr>
          <w:trHeight w:val="42"/>
          <w:jc w:val="center"/>
        </w:trPr>
        <w:tc>
          <w:tcPr>
            <w:tcW w:w="1660" w:type="dxa"/>
            <w:tcBorders>
              <w:top w:val="single" w:sz="2" w:space="0" w:color="000000"/>
              <w:left w:val="single" w:sz="12" w:space="0" w:color="000000"/>
              <w:bottom w:val="single" w:sz="12" w:space="0" w:color="000000"/>
              <w:right w:val="single" w:sz="2" w:space="0" w:color="000000"/>
            </w:tcBorders>
            <w:tcMar>
              <w:top w:w="160" w:type="dxa"/>
              <w:left w:w="120" w:type="dxa"/>
              <w:bottom w:w="100" w:type="dxa"/>
              <w:right w:w="120" w:type="dxa"/>
            </w:tcMar>
          </w:tcPr>
          <w:p w14:paraId="4A8F7917" w14:textId="37A22B48" w:rsidR="006F228C" w:rsidRPr="005562DE" w:rsidRDefault="006F228C" w:rsidP="006F228C">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r w:rsidRPr="002F3AFE">
              <w:rPr>
                <w:rFonts w:ascii="Times New Roman" w:eastAsia="Times New Roman" w:hAnsi="Times New Roman" w:cs="Times New Roman"/>
                <w:color w:val="000000"/>
                <w:sz w:val="18"/>
                <w:szCs w:val="18"/>
                <w:highlight w:val="yellow"/>
              </w:rPr>
              <w:t>&lt;ANA&gt;</w:t>
            </w:r>
          </w:p>
        </w:tc>
        <w:tc>
          <w:tcPr>
            <w:tcW w:w="166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7D255712" w14:textId="6E3CAE47" w:rsidR="006F228C" w:rsidRPr="005562DE" w:rsidRDefault="006F228C" w:rsidP="006F228C">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r>
              <w:rPr>
                <w:rFonts w:ascii="Times New Roman" w:eastAsia="Times New Roman" w:hAnsi="Times New Roman" w:cs="Times New Roman"/>
                <w:color w:val="000000"/>
                <w:sz w:val="18"/>
                <w:szCs w:val="18"/>
              </w:rPr>
              <w:t>Active</w:t>
            </w:r>
            <w:r w:rsidRPr="0009471E">
              <w:rPr>
                <w:rFonts w:ascii="Times New Roman" w:eastAsia="Times New Roman" w:hAnsi="Times New Roman" w:cs="Times New Roman"/>
                <w:color w:val="000000"/>
                <w:sz w:val="18"/>
                <w:szCs w:val="18"/>
              </w:rPr>
              <w:t xml:space="preserve"> BSSID </w:t>
            </w:r>
            <w:r>
              <w:rPr>
                <w:rFonts w:ascii="Times New Roman" w:eastAsia="Times New Roman" w:hAnsi="Times New Roman" w:cs="Times New Roman"/>
                <w:color w:val="000000"/>
                <w:sz w:val="18"/>
                <w:szCs w:val="18"/>
              </w:rPr>
              <w:t>Count</w:t>
            </w:r>
          </w:p>
        </w:tc>
        <w:tc>
          <w:tcPr>
            <w:tcW w:w="5300" w:type="dxa"/>
            <w:tcBorders>
              <w:top w:val="single" w:sz="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1C8A4713" w14:textId="4D49BF12" w:rsidR="006F228C" w:rsidRPr="0009471E" w:rsidRDefault="006F228C" w:rsidP="006F228C">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r w:rsidRPr="0009471E">
              <w:rPr>
                <w:rFonts w:ascii="Times New Roman" w:eastAsia="Times New Roman" w:hAnsi="Times New Roman" w:cs="Times New Roman"/>
                <w:color w:val="000000"/>
                <w:sz w:val="18"/>
                <w:szCs w:val="18"/>
              </w:rPr>
              <w:t xml:space="preserve">The </w:t>
            </w:r>
            <w:r>
              <w:rPr>
                <w:rFonts w:ascii="Times New Roman" w:eastAsia="Times New Roman" w:hAnsi="Times New Roman" w:cs="Times New Roman"/>
                <w:color w:val="000000"/>
                <w:sz w:val="18"/>
                <w:szCs w:val="18"/>
              </w:rPr>
              <w:t>Active</w:t>
            </w:r>
            <w:r w:rsidRPr="0009471E">
              <w:rPr>
                <w:rFonts w:ascii="Times New Roman" w:eastAsia="Times New Roman" w:hAnsi="Times New Roman" w:cs="Times New Roman"/>
                <w:color w:val="000000"/>
                <w:sz w:val="18"/>
                <w:szCs w:val="18"/>
              </w:rPr>
              <w:t xml:space="preserve"> BSSID </w:t>
            </w:r>
            <w:r>
              <w:rPr>
                <w:rFonts w:ascii="Times New Roman" w:eastAsia="Times New Roman" w:hAnsi="Times New Roman" w:cs="Times New Roman"/>
                <w:color w:val="000000"/>
                <w:sz w:val="18"/>
                <w:szCs w:val="18"/>
              </w:rPr>
              <w:t>Count</w:t>
            </w:r>
            <w:r w:rsidRPr="0009471E">
              <w:rPr>
                <w:rFonts w:ascii="Times New Roman" w:eastAsia="Times New Roman" w:hAnsi="Times New Roman" w:cs="Times New Roman"/>
                <w:color w:val="000000"/>
                <w:sz w:val="18"/>
                <w:szCs w:val="18"/>
              </w:rPr>
              <w:t xml:space="preserve"> element is optionally present when dot11MultiBSSIDActivated is set to </w:t>
            </w:r>
            <w:r>
              <w:rPr>
                <w:rFonts w:ascii="Times New Roman" w:eastAsia="Times New Roman" w:hAnsi="Times New Roman" w:cs="Times New Roman"/>
                <w:color w:val="000000"/>
                <w:sz w:val="18"/>
                <w:szCs w:val="18"/>
              </w:rPr>
              <w:t>true</w:t>
            </w:r>
            <w:r w:rsidRPr="0009471E">
              <w:rPr>
                <w:rFonts w:ascii="Times New Roman" w:eastAsia="Times New Roman" w:hAnsi="Times New Roman" w:cs="Times New Roman"/>
                <w:color w:val="000000"/>
                <w:sz w:val="18"/>
                <w:szCs w:val="18"/>
              </w:rPr>
              <w:t>.</w:t>
            </w:r>
          </w:p>
        </w:tc>
      </w:tr>
    </w:tbl>
    <w:p w14:paraId="3682A00B" w14:textId="77777777" w:rsidR="00C97AA1" w:rsidRDefault="00C97AA1" w:rsidP="00C97AA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961FF09" w14:textId="0616ED9D" w:rsidR="00F96083" w:rsidRDefault="00F96083" w:rsidP="00F96083">
      <w:pPr>
        <w:pStyle w:val="H4"/>
        <w:numPr>
          <w:ilvl w:val="0"/>
          <w:numId w:val="21"/>
        </w:numPr>
        <w:rPr>
          <w:w w:val="100"/>
        </w:rPr>
      </w:pPr>
      <w:r>
        <w:rPr>
          <w:w w:val="100"/>
        </w:rPr>
        <w:t xml:space="preserve">DMG Beacon </w:t>
      </w:r>
      <w:r w:rsidRPr="00F96083">
        <w:rPr>
          <w:rFonts w:asciiTheme="minorHAnsi" w:hAnsiTheme="minorHAnsi" w:cstheme="minorBidi"/>
          <w:b w:val="0"/>
          <w:bCs w:val="0"/>
          <w:color w:val="auto"/>
          <w:w w:val="100"/>
          <w:sz w:val="16"/>
          <w:szCs w:val="22"/>
          <w:highlight w:val="yellow"/>
        </w:rPr>
        <w:t>[1293, 1294]</w:t>
      </w:r>
    </w:p>
    <w:p w14:paraId="2FAF32BD" w14:textId="39D6E969" w:rsidR="00F96083" w:rsidRPr="002048D9" w:rsidRDefault="00F96083" w:rsidP="00F9608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Times New Roman" w:hAnsi="Arial" w:cs="Arial"/>
          <w:b/>
          <w:bCs/>
          <w:color w:val="000000"/>
          <w:sz w:val="20"/>
          <w:szCs w:val="20"/>
        </w:rPr>
      </w:pPr>
      <w:proofErr w:type="spellStart"/>
      <w:r w:rsidRPr="002048D9">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proofErr w:type="spellEnd"/>
      <w:r w:rsidRPr="002048D9">
        <w:rPr>
          <w:rFonts w:ascii="Times New Roman" w:eastAsia="Times New Roman" w:hAnsi="Times New Roman" w:cs="Times New Roman"/>
          <w:b/>
          <w:i/>
          <w:color w:val="000000"/>
          <w:sz w:val="20"/>
          <w:szCs w:val="20"/>
          <w:highlight w:val="yellow"/>
        </w:rPr>
        <w:t xml:space="preserve"> Editor: Please add a new row to Table 9-</w:t>
      </w:r>
      <w:r>
        <w:rPr>
          <w:rFonts w:ascii="Times New Roman" w:eastAsia="Times New Roman" w:hAnsi="Times New Roman" w:cs="Times New Roman"/>
          <w:b/>
          <w:i/>
          <w:color w:val="000000"/>
          <w:sz w:val="20"/>
          <w:szCs w:val="20"/>
          <w:highlight w:val="yellow"/>
        </w:rPr>
        <w:t>45</w:t>
      </w:r>
      <w:r w:rsidRPr="002048D9">
        <w:rPr>
          <w:rFonts w:ascii="Times New Roman" w:eastAsia="Times New Roman" w:hAnsi="Times New Roman" w:cs="Times New Roman"/>
          <w:b/>
          <w:i/>
          <w:color w:val="000000"/>
          <w:sz w:val="20"/>
          <w:szCs w:val="20"/>
          <w:highlight w:val="yellow"/>
        </w:rPr>
        <w:t xml:space="preserve"> as follows:</w:t>
      </w:r>
    </w:p>
    <w:p w14:paraId="6F3A5599" w14:textId="7EBDD637" w:rsidR="00F96083" w:rsidRPr="005562DE" w:rsidRDefault="00F96083" w:rsidP="00F960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5562DE">
        <w:rPr>
          <w:rFonts w:ascii="Times New Roman" w:eastAsia="Times New Roman" w:hAnsi="Times New Roman" w:cs="Times New Roman"/>
          <w:b/>
          <w:bCs/>
          <w:i/>
          <w:iCs/>
          <w:color w:val="000000"/>
          <w:sz w:val="20"/>
          <w:szCs w:val="20"/>
        </w:rPr>
        <w:t>Insert the following new rows into Table 9-</w:t>
      </w:r>
      <w:r>
        <w:rPr>
          <w:rFonts w:ascii="Times New Roman" w:eastAsia="Times New Roman" w:hAnsi="Times New Roman" w:cs="Times New Roman"/>
          <w:b/>
          <w:bCs/>
          <w:i/>
          <w:iCs/>
          <w:color w:val="000000"/>
          <w:sz w:val="20"/>
          <w:szCs w:val="20"/>
        </w:rPr>
        <w:t>45</w:t>
      </w:r>
      <w:r w:rsidRPr="005562DE">
        <w:rPr>
          <w:rFonts w:ascii="Times New Roman" w:eastAsia="Times New Roman" w:hAnsi="Times New Roman" w:cs="Times New Roman"/>
          <w:b/>
          <w:bCs/>
          <w:i/>
          <w:iCs/>
          <w:color w:val="000000"/>
          <w:sz w:val="20"/>
          <w:szCs w:val="20"/>
        </w:rPr>
        <w:t xml:space="preserve"> (</w:t>
      </w:r>
      <w:r>
        <w:rPr>
          <w:rFonts w:ascii="Times New Roman" w:eastAsia="Times New Roman" w:hAnsi="Times New Roman" w:cs="Times New Roman"/>
          <w:b/>
          <w:bCs/>
          <w:i/>
          <w:iCs/>
          <w:color w:val="000000"/>
          <w:sz w:val="20"/>
          <w:szCs w:val="20"/>
        </w:rPr>
        <w:t>DMG Beacon</w:t>
      </w:r>
      <w:r w:rsidRPr="005562DE">
        <w:rPr>
          <w:rFonts w:ascii="Times New Roman" w:eastAsia="Times New Roman" w:hAnsi="Times New Roman" w:cs="Times New Roman"/>
          <w:b/>
          <w:bCs/>
          <w:i/>
          <w:iCs/>
          <w:color w:val="000000"/>
          <w:sz w:val="20"/>
          <w:szCs w:val="20"/>
        </w:rPr>
        <w:t xml:space="preserve"> frame body):</w:t>
      </w:r>
    </w:p>
    <w:p w14:paraId="6D27ECAA" w14:textId="77777777" w:rsidR="00F96083" w:rsidRDefault="00F96083" w:rsidP="00D772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u w:val="thick"/>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000"/>
        <w:gridCol w:w="5500"/>
      </w:tblGrid>
      <w:tr w:rsidR="00F96083" w14:paraId="03096A10" w14:textId="77777777" w:rsidTr="00DC1135">
        <w:trPr>
          <w:jc w:val="center"/>
        </w:trPr>
        <w:tc>
          <w:tcPr>
            <w:tcW w:w="8500" w:type="dxa"/>
            <w:gridSpan w:val="3"/>
            <w:tcBorders>
              <w:top w:val="nil"/>
              <w:left w:val="nil"/>
              <w:bottom w:val="nil"/>
              <w:right w:val="nil"/>
            </w:tcBorders>
            <w:tcMar>
              <w:top w:w="120" w:type="dxa"/>
              <w:left w:w="120" w:type="dxa"/>
              <w:bottom w:w="60" w:type="dxa"/>
              <w:right w:w="120" w:type="dxa"/>
            </w:tcMar>
            <w:vAlign w:val="center"/>
          </w:tcPr>
          <w:p w14:paraId="5EA88BD6" w14:textId="77777777" w:rsidR="00F96083" w:rsidRDefault="00F96083" w:rsidP="00F96083">
            <w:pPr>
              <w:pStyle w:val="TableTitle"/>
              <w:numPr>
                <w:ilvl w:val="0"/>
                <w:numId w:val="22"/>
              </w:numPr>
            </w:pPr>
            <w:r>
              <w:rPr>
                <w:w w:val="100"/>
              </w:rPr>
              <w:t>DMG 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F96083" w14:paraId="4F12DA0E" w14:textId="77777777" w:rsidTr="00F96083">
        <w:trPr>
          <w:trHeight w:val="25"/>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B3688B5" w14:textId="77777777" w:rsidR="00F96083" w:rsidRDefault="00F96083" w:rsidP="00DC1135">
            <w:pPr>
              <w:pStyle w:val="CellHeading"/>
            </w:pPr>
            <w:r>
              <w:rPr>
                <w:w w:val="100"/>
              </w:rPr>
              <w:t>Order</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62757A2" w14:textId="77777777" w:rsidR="00F96083" w:rsidRDefault="00F96083" w:rsidP="00DC1135">
            <w:pPr>
              <w:pStyle w:val="CellHeading"/>
            </w:pPr>
            <w:r>
              <w:rPr>
                <w:w w:val="100"/>
              </w:rPr>
              <w:t>Information</w:t>
            </w:r>
          </w:p>
        </w:tc>
        <w:tc>
          <w:tcPr>
            <w:tcW w:w="5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E599E17" w14:textId="77777777" w:rsidR="00F96083" w:rsidRDefault="00F96083" w:rsidP="00DC1135">
            <w:pPr>
              <w:pStyle w:val="CellHeading"/>
            </w:pPr>
            <w:r>
              <w:rPr>
                <w:w w:val="100"/>
              </w:rPr>
              <w:t>Notes</w:t>
            </w:r>
          </w:p>
        </w:tc>
      </w:tr>
      <w:tr w:rsidR="00F96083" w14:paraId="0D15C808" w14:textId="77777777" w:rsidTr="00DC1135">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44351D" w14:textId="71E6A127" w:rsidR="00F96083" w:rsidRDefault="00F96083" w:rsidP="00F96083">
            <w:pPr>
              <w:pStyle w:val="Body"/>
              <w:suppressAutoHyphens/>
              <w:spacing w:before="0" w:line="200" w:lineRule="atLeast"/>
              <w:jc w:val="center"/>
              <w:rPr>
                <w:sz w:val="18"/>
                <w:szCs w:val="18"/>
              </w:rPr>
            </w:pPr>
            <w:r w:rsidRPr="002F3AFE">
              <w:rPr>
                <w:rFonts w:eastAsia="Times New Roman"/>
                <w:sz w:val="18"/>
                <w:szCs w:val="18"/>
                <w:highlight w:val="yellow"/>
              </w:rPr>
              <w:t>&lt;ANA&gt;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B64DD6" w14:textId="0E1A7917" w:rsidR="00F96083" w:rsidRDefault="00F96083" w:rsidP="00F96083">
            <w:pPr>
              <w:pStyle w:val="CellBody"/>
            </w:pPr>
            <w:r>
              <w:rPr>
                <w:rFonts w:eastAsia="Times New Roman"/>
              </w:rPr>
              <w:t>Active</w:t>
            </w:r>
            <w:r w:rsidRPr="0009471E">
              <w:rPr>
                <w:rFonts w:eastAsia="Times New Roman"/>
              </w:rPr>
              <w:t xml:space="preserve"> BSSID </w:t>
            </w:r>
            <w:r>
              <w:rPr>
                <w:rFonts w:eastAsia="Times New Roman"/>
              </w:rPr>
              <w:t>Count</w:t>
            </w:r>
          </w:p>
        </w:tc>
        <w:tc>
          <w:tcPr>
            <w:tcW w:w="5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CD4DC56" w14:textId="3C91B8F0" w:rsidR="00F96083" w:rsidRDefault="00F96083" w:rsidP="00F96083">
            <w:pPr>
              <w:pStyle w:val="CellBody"/>
            </w:pPr>
            <w:r w:rsidRPr="0009471E">
              <w:rPr>
                <w:rFonts w:eastAsia="Times New Roman"/>
              </w:rPr>
              <w:t xml:space="preserve">The </w:t>
            </w:r>
            <w:r>
              <w:rPr>
                <w:rFonts w:eastAsia="Times New Roman"/>
              </w:rPr>
              <w:t>Active</w:t>
            </w:r>
            <w:r w:rsidRPr="0009471E">
              <w:rPr>
                <w:rFonts w:eastAsia="Times New Roman"/>
              </w:rPr>
              <w:t xml:space="preserve"> BSSID </w:t>
            </w:r>
            <w:r>
              <w:rPr>
                <w:rFonts w:eastAsia="Times New Roman"/>
              </w:rPr>
              <w:t>Count</w:t>
            </w:r>
            <w:r w:rsidRPr="0009471E">
              <w:rPr>
                <w:rFonts w:eastAsia="Times New Roman"/>
              </w:rPr>
              <w:t xml:space="preserve"> element is optionally present when dot11MultiBSSIDActivated is set to </w:t>
            </w:r>
            <w:r>
              <w:rPr>
                <w:rFonts w:eastAsia="Times New Roman"/>
              </w:rPr>
              <w:t>true</w:t>
            </w:r>
            <w:r w:rsidRPr="0009471E">
              <w:rPr>
                <w:rFonts w:eastAsia="Times New Roman"/>
              </w:rPr>
              <w:t>.</w:t>
            </w:r>
          </w:p>
        </w:tc>
      </w:tr>
    </w:tbl>
    <w:p w14:paraId="3D7F7B43" w14:textId="77777777" w:rsidR="00F96083" w:rsidRPr="006B7C21" w:rsidRDefault="00F96083" w:rsidP="00D772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u w:val="thick"/>
        </w:rPr>
      </w:pPr>
    </w:p>
    <w:sectPr w:rsidR="00F96083" w:rsidRPr="006B7C21">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BDB7F" w14:textId="77777777" w:rsidR="00D376D0" w:rsidRDefault="00D376D0">
      <w:pPr>
        <w:spacing w:after="0" w:line="240" w:lineRule="auto"/>
      </w:pPr>
      <w:r>
        <w:separator/>
      </w:r>
    </w:p>
  </w:endnote>
  <w:endnote w:type="continuationSeparator" w:id="0">
    <w:p w14:paraId="55D370EB" w14:textId="77777777" w:rsidR="00D376D0" w:rsidRDefault="00D3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C6C7BC1"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503E1E">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58BD1024"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503E1E">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B4A56" w14:textId="77777777" w:rsidR="00D376D0" w:rsidRDefault="00D376D0">
      <w:pPr>
        <w:spacing w:after="0" w:line="240" w:lineRule="auto"/>
      </w:pPr>
      <w:r>
        <w:separator/>
      </w:r>
    </w:p>
  </w:footnote>
  <w:footnote w:type="continuationSeparator" w:id="0">
    <w:p w14:paraId="55EB859C" w14:textId="77777777" w:rsidR="00D376D0" w:rsidRDefault="00D37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1726981E" w:rsidR="00CA3114" w:rsidRPr="00CB5571" w:rsidRDefault="00F9608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w:t>
    </w:r>
    <w:r w:rsidR="00F1645A">
      <w:rPr>
        <w:rFonts w:ascii="Times New Roman" w:eastAsia="Malgun Gothic" w:hAnsi="Times New Roman" w:cs="Times New Roman"/>
        <w:b/>
        <w:sz w:val="28"/>
        <w:szCs w:val="20"/>
      </w:rPr>
      <w:t xml:space="preserve"> 2018</w:t>
    </w:r>
    <w:r w:rsidR="00F1645A">
      <w:rPr>
        <w:rFonts w:ascii="Times New Roman" w:eastAsia="Malgun Gothic" w:hAnsi="Times New Roman" w:cs="Times New Roman"/>
        <w:b/>
        <w:sz w:val="28"/>
        <w:szCs w:val="20"/>
        <w:lang w:val="en-GB"/>
      </w:rPr>
      <w:tab/>
    </w:r>
    <w:r w:rsidR="00F1645A">
      <w:rPr>
        <w:rFonts w:ascii="Times New Roman" w:eastAsia="Malgun Gothic" w:hAnsi="Times New Roman" w:cs="Times New Roman"/>
        <w:b/>
        <w:sz w:val="28"/>
        <w:szCs w:val="20"/>
        <w:lang w:val="en-GB"/>
      </w:rPr>
      <w:tab/>
    </w:r>
    <w:r w:rsidR="00F1645A">
      <w:rPr>
        <w:rFonts w:ascii="Times New Roman" w:eastAsia="Malgun Gothic" w:hAnsi="Times New Roman" w:cs="Times New Roman"/>
        <w:b/>
        <w:sz w:val="28"/>
        <w:szCs w:val="20"/>
        <w:lang w:val="en-GB"/>
      </w:rPr>
      <w:tab/>
    </w:r>
    <w:r w:rsidR="00F1645A" w:rsidRPr="00B31A3B">
      <w:rPr>
        <w:rFonts w:ascii="Times New Roman" w:eastAsia="Malgun Gothic" w:hAnsi="Times New Roman" w:cs="Times New Roman"/>
        <w:b/>
        <w:sz w:val="28"/>
        <w:szCs w:val="20"/>
        <w:lang w:val="en-GB"/>
      </w:rPr>
      <w:t>doc.: IEEE 802.11-1</w:t>
    </w:r>
    <w:r w:rsidR="00F1645A">
      <w:rPr>
        <w:rFonts w:ascii="Times New Roman" w:eastAsia="Malgun Gothic" w:hAnsi="Times New Roman" w:cs="Times New Roman"/>
        <w:b/>
        <w:sz w:val="28"/>
        <w:szCs w:val="20"/>
        <w:lang w:val="en-GB"/>
      </w:rPr>
      <w:t>8</w:t>
    </w:r>
    <w:r w:rsidR="00F1645A" w:rsidRPr="00B31A3B">
      <w:rPr>
        <w:rFonts w:ascii="Times New Roman" w:eastAsia="Malgun Gothic" w:hAnsi="Times New Roman" w:cs="Times New Roman"/>
        <w:b/>
        <w:sz w:val="28"/>
        <w:szCs w:val="20"/>
        <w:lang w:val="en-GB"/>
      </w:rPr>
      <w:t>/</w:t>
    </w:r>
    <w:r w:rsidR="00F1645A">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675</w:t>
    </w:r>
    <w:r w:rsidR="00F1645A" w:rsidRPr="00B31A3B">
      <w:rPr>
        <w:rFonts w:ascii="Times New Roman" w:eastAsia="Malgun Gothic" w:hAnsi="Times New Roman" w:cs="Times New Roman"/>
        <w:b/>
        <w:sz w:val="28"/>
        <w:szCs w:val="20"/>
        <w:lang w:val="en-GB"/>
      </w:rPr>
      <w:t>r</w:t>
    </w:r>
    <w:r w:rsidR="00E267C3">
      <w:rPr>
        <w:rFonts w:ascii="Times New Roman" w:eastAsia="Malgun Gothic" w:hAnsi="Times New Roman" w:cs="Times New Roman"/>
        <w:b/>
        <w:sz w:val="28"/>
        <w:szCs w:val="20"/>
        <w:lang w:val="en-GB"/>
      </w:rPr>
      <w:t>2</w:t>
    </w:r>
    <w:r w:rsidR="00DE1730" w:rsidRPr="00CB5571">
      <w:rPr>
        <w:rFonts w:ascii="Times New Roman" w:eastAsia="Malgun Gothic" w:hAnsi="Times New Roman" w:cs="Times New Roman"/>
        <w:b/>
        <w:sz w:val="28"/>
        <w:szCs w:val="20"/>
        <w:lang w:val="en-GB"/>
      </w:rPr>
      <w:fldChar w:fldCharType="begin"/>
    </w:r>
    <w:r w:rsidR="00DE1730" w:rsidRPr="00CB5571">
      <w:rPr>
        <w:rFonts w:ascii="Times New Roman" w:eastAsia="Malgun Gothic" w:hAnsi="Times New Roman" w:cs="Times New Roman"/>
        <w:b/>
        <w:sz w:val="28"/>
        <w:szCs w:val="20"/>
        <w:lang w:val="en-GB"/>
      </w:rPr>
      <w:instrText xml:space="preserve"> TITLE  \* MERGEFORMAT </w:instrText>
    </w:r>
    <w:r w:rsidR="00DE1730"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694658C8" w:rsidR="00CA3114" w:rsidRPr="00CB5571" w:rsidRDefault="00F9608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w:t>
    </w:r>
    <w:r w:rsidR="00CA3114">
      <w:rPr>
        <w:rFonts w:ascii="Times New Roman" w:eastAsia="Malgun Gothic" w:hAnsi="Times New Roman" w:cs="Times New Roman"/>
        <w:b/>
        <w:sz w:val="28"/>
        <w:szCs w:val="20"/>
      </w:rPr>
      <w:t xml:space="preserve"> 2018</w:t>
    </w:r>
    <w:r w:rsidR="00CA3114">
      <w:rPr>
        <w:rFonts w:ascii="Times New Roman" w:eastAsia="Malgun Gothic" w:hAnsi="Times New Roman" w:cs="Times New Roman"/>
        <w:b/>
        <w:sz w:val="28"/>
        <w:szCs w:val="20"/>
        <w:lang w:val="en-GB"/>
      </w:rPr>
      <w:tab/>
    </w:r>
    <w:r w:rsidR="00DE1730">
      <w:rPr>
        <w:rFonts w:ascii="Times New Roman" w:eastAsia="Malgun Gothic" w:hAnsi="Times New Roman" w:cs="Times New Roman"/>
        <w:b/>
        <w:sz w:val="28"/>
        <w:szCs w:val="20"/>
        <w:lang w:val="en-GB"/>
      </w:rPr>
      <w:tab/>
    </w:r>
    <w:r w:rsidR="00CA3114">
      <w:rPr>
        <w:rFonts w:ascii="Times New Roman" w:eastAsia="Malgun Gothic" w:hAnsi="Times New Roman" w:cs="Times New Roman"/>
        <w:b/>
        <w:sz w:val="28"/>
        <w:szCs w:val="20"/>
        <w:lang w:val="en-GB"/>
      </w:rPr>
      <w:tab/>
    </w:r>
    <w:r w:rsidR="00CA3114" w:rsidRPr="00B31A3B">
      <w:rPr>
        <w:rFonts w:ascii="Times New Roman" w:eastAsia="Malgun Gothic" w:hAnsi="Times New Roman" w:cs="Times New Roman"/>
        <w:b/>
        <w:sz w:val="28"/>
        <w:szCs w:val="20"/>
        <w:lang w:val="en-GB"/>
      </w:rPr>
      <w:t>doc.: IEEE 802.11-1</w:t>
    </w:r>
    <w:r w:rsidR="00DE1730">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DE1730">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675</w:t>
    </w:r>
    <w:r w:rsidR="00CA3114" w:rsidRPr="00B31A3B">
      <w:rPr>
        <w:rFonts w:ascii="Times New Roman" w:eastAsia="Malgun Gothic" w:hAnsi="Times New Roman" w:cs="Times New Roman"/>
        <w:b/>
        <w:sz w:val="28"/>
        <w:szCs w:val="20"/>
        <w:lang w:val="en-GB"/>
      </w:rPr>
      <w:t>r</w:t>
    </w:r>
    <w:r w:rsidR="00E267C3">
      <w:rPr>
        <w:rFonts w:ascii="Times New Roman" w:eastAsia="Malgun Gothic" w:hAnsi="Times New Roman" w:cs="Times New Roman"/>
        <w:b/>
        <w:sz w:val="28"/>
        <w:szCs w:val="20"/>
        <w:lang w:val="en-GB"/>
      </w:rPr>
      <w:t>2</w:t>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4.2.4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9.4.2.27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start w:val="1"/>
        <w:numFmt w:val="bullet"/>
        <w:lvlText w:val="Table 9-173—"/>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4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3.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bullet"/>
        <w:lvlText w:val="9.3.3.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F1B"/>
    <w:rsid w:val="00001C13"/>
    <w:rsid w:val="000021B7"/>
    <w:rsid w:val="00002CEE"/>
    <w:rsid w:val="0000346E"/>
    <w:rsid w:val="000034E7"/>
    <w:rsid w:val="0000376B"/>
    <w:rsid w:val="00004015"/>
    <w:rsid w:val="0000418A"/>
    <w:rsid w:val="0000454C"/>
    <w:rsid w:val="000050C9"/>
    <w:rsid w:val="000057B8"/>
    <w:rsid w:val="000061CE"/>
    <w:rsid w:val="00006F43"/>
    <w:rsid w:val="0000712B"/>
    <w:rsid w:val="000075F2"/>
    <w:rsid w:val="0000790E"/>
    <w:rsid w:val="00010F6F"/>
    <w:rsid w:val="0001100D"/>
    <w:rsid w:val="00011A69"/>
    <w:rsid w:val="00012CFF"/>
    <w:rsid w:val="000133AB"/>
    <w:rsid w:val="00014A0A"/>
    <w:rsid w:val="000150F3"/>
    <w:rsid w:val="00017619"/>
    <w:rsid w:val="0002066B"/>
    <w:rsid w:val="00020C64"/>
    <w:rsid w:val="00020DC3"/>
    <w:rsid w:val="0002104D"/>
    <w:rsid w:val="00021DBE"/>
    <w:rsid w:val="000222FF"/>
    <w:rsid w:val="00022A84"/>
    <w:rsid w:val="00022C66"/>
    <w:rsid w:val="00022EB4"/>
    <w:rsid w:val="00023245"/>
    <w:rsid w:val="00023C39"/>
    <w:rsid w:val="00024C30"/>
    <w:rsid w:val="00024E44"/>
    <w:rsid w:val="00025963"/>
    <w:rsid w:val="00025A9F"/>
    <w:rsid w:val="00025C43"/>
    <w:rsid w:val="00026A93"/>
    <w:rsid w:val="00026BA8"/>
    <w:rsid w:val="00027040"/>
    <w:rsid w:val="0003003F"/>
    <w:rsid w:val="00030E14"/>
    <w:rsid w:val="000320C5"/>
    <w:rsid w:val="0003217C"/>
    <w:rsid w:val="0003312C"/>
    <w:rsid w:val="0003417D"/>
    <w:rsid w:val="0003469D"/>
    <w:rsid w:val="00035235"/>
    <w:rsid w:val="000355E5"/>
    <w:rsid w:val="000368A0"/>
    <w:rsid w:val="0004029D"/>
    <w:rsid w:val="000402A4"/>
    <w:rsid w:val="000407F8"/>
    <w:rsid w:val="00041881"/>
    <w:rsid w:val="00041A26"/>
    <w:rsid w:val="00041B4C"/>
    <w:rsid w:val="00041B74"/>
    <w:rsid w:val="00042B02"/>
    <w:rsid w:val="00042F9B"/>
    <w:rsid w:val="00043360"/>
    <w:rsid w:val="00044579"/>
    <w:rsid w:val="00044802"/>
    <w:rsid w:val="000449A6"/>
    <w:rsid w:val="00045420"/>
    <w:rsid w:val="00045796"/>
    <w:rsid w:val="00046527"/>
    <w:rsid w:val="00046D39"/>
    <w:rsid w:val="0004789D"/>
    <w:rsid w:val="000501BC"/>
    <w:rsid w:val="00050C6B"/>
    <w:rsid w:val="00051CA1"/>
    <w:rsid w:val="00051E3A"/>
    <w:rsid w:val="00051FC8"/>
    <w:rsid w:val="00052A2F"/>
    <w:rsid w:val="00052F1D"/>
    <w:rsid w:val="00055005"/>
    <w:rsid w:val="000560D3"/>
    <w:rsid w:val="0005622E"/>
    <w:rsid w:val="00056265"/>
    <w:rsid w:val="00056CD5"/>
    <w:rsid w:val="00056E4E"/>
    <w:rsid w:val="00057C0F"/>
    <w:rsid w:val="00060114"/>
    <w:rsid w:val="000606B9"/>
    <w:rsid w:val="000611CD"/>
    <w:rsid w:val="00061D80"/>
    <w:rsid w:val="0006337F"/>
    <w:rsid w:val="00063F61"/>
    <w:rsid w:val="00063F77"/>
    <w:rsid w:val="00064B9E"/>
    <w:rsid w:val="00064EB1"/>
    <w:rsid w:val="0006523F"/>
    <w:rsid w:val="00065957"/>
    <w:rsid w:val="0006653E"/>
    <w:rsid w:val="000666D6"/>
    <w:rsid w:val="00066F7A"/>
    <w:rsid w:val="000672C0"/>
    <w:rsid w:val="00070776"/>
    <w:rsid w:val="00071047"/>
    <w:rsid w:val="00071714"/>
    <w:rsid w:val="000719D0"/>
    <w:rsid w:val="00071B5A"/>
    <w:rsid w:val="00072C8D"/>
    <w:rsid w:val="00072D2E"/>
    <w:rsid w:val="0007328E"/>
    <w:rsid w:val="00074968"/>
    <w:rsid w:val="0007496C"/>
    <w:rsid w:val="000753E8"/>
    <w:rsid w:val="000754CA"/>
    <w:rsid w:val="00076D15"/>
    <w:rsid w:val="00076E60"/>
    <w:rsid w:val="00077968"/>
    <w:rsid w:val="00077B51"/>
    <w:rsid w:val="00081606"/>
    <w:rsid w:val="000820EE"/>
    <w:rsid w:val="0008215B"/>
    <w:rsid w:val="000827F4"/>
    <w:rsid w:val="0008351A"/>
    <w:rsid w:val="000838A6"/>
    <w:rsid w:val="00083B74"/>
    <w:rsid w:val="0008442C"/>
    <w:rsid w:val="00084493"/>
    <w:rsid w:val="00086127"/>
    <w:rsid w:val="00086F24"/>
    <w:rsid w:val="000870A1"/>
    <w:rsid w:val="00087874"/>
    <w:rsid w:val="0008792D"/>
    <w:rsid w:val="00090083"/>
    <w:rsid w:val="00091C8D"/>
    <w:rsid w:val="00092DB7"/>
    <w:rsid w:val="00092E90"/>
    <w:rsid w:val="00093812"/>
    <w:rsid w:val="00093E2E"/>
    <w:rsid w:val="0009471E"/>
    <w:rsid w:val="00094914"/>
    <w:rsid w:val="00094B7C"/>
    <w:rsid w:val="00094B87"/>
    <w:rsid w:val="00094DC0"/>
    <w:rsid w:val="00095CB6"/>
    <w:rsid w:val="000967F9"/>
    <w:rsid w:val="00096AF7"/>
    <w:rsid w:val="00096FAC"/>
    <w:rsid w:val="000A099E"/>
    <w:rsid w:val="000A0B76"/>
    <w:rsid w:val="000A20CC"/>
    <w:rsid w:val="000A2757"/>
    <w:rsid w:val="000A2969"/>
    <w:rsid w:val="000A2EC3"/>
    <w:rsid w:val="000A4A75"/>
    <w:rsid w:val="000A58BE"/>
    <w:rsid w:val="000A65E3"/>
    <w:rsid w:val="000A6B1A"/>
    <w:rsid w:val="000A6C9F"/>
    <w:rsid w:val="000A7151"/>
    <w:rsid w:val="000B1984"/>
    <w:rsid w:val="000B1C77"/>
    <w:rsid w:val="000B2C73"/>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41D4"/>
    <w:rsid w:val="000D45A9"/>
    <w:rsid w:val="000D4CA3"/>
    <w:rsid w:val="000D5342"/>
    <w:rsid w:val="000D60F5"/>
    <w:rsid w:val="000D70DA"/>
    <w:rsid w:val="000E0323"/>
    <w:rsid w:val="000E0495"/>
    <w:rsid w:val="000E0AE8"/>
    <w:rsid w:val="000E168F"/>
    <w:rsid w:val="000E227D"/>
    <w:rsid w:val="000E249E"/>
    <w:rsid w:val="000E2500"/>
    <w:rsid w:val="000E2E4A"/>
    <w:rsid w:val="000E301C"/>
    <w:rsid w:val="000E3834"/>
    <w:rsid w:val="000E3D4E"/>
    <w:rsid w:val="000E4154"/>
    <w:rsid w:val="000E4D51"/>
    <w:rsid w:val="000E53AF"/>
    <w:rsid w:val="000E5501"/>
    <w:rsid w:val="000E5E88"/>
    <w:rsid w:val="000E671C"/>
    <w:rsid w:val="000E6F46"/>
    <w:rsid w:val="000E76D5"/>
    <w:rsid w:val="000F0154"/>
    <w:rsid w:val="000F1A1F"/>
    <w:rsid w:val="000F1B4D"/>
    <w:rsid w:val="000F256B"/>
    <w:rsid w:val="000F2C22"/>
    <w:rsid w:val="000F30DC"/>
    <w:rsid w:val="000F3421"/>
    <w:rsid w:val="000F35C8"/>
    <w:rsid w:val="000F5E7C"/>
    <w:rsid w:val="000F5E96"/>
    <w:rsid w:val="000F6922"/>
    <w:rsid w:val="000F69F4"/>
    <w:rsid w:val="000F7D1E"/>
    <w:rsid w:val="001012D5"/>
    <w:rsid w:val="001015AD"/>
    <w:rsid w:val="00101AC8"/>
    <w:rsid w:val="001025EA"/>
    <w:rsid w:val="001028D0"/>
    <w:rsid w:val="00102E85"/>
    <w:rsid w:val="00102E9A"/>
    <w:rsid w:val="001035A9"/>
    <w:rsid w:val="00103C03"/>
    <w:rsid w:val="0010460B"/>
    <w:rsid w:val="00105C21"/>
    <w:rsid w:val="00106648"/>
    <w:rsid w:val="00106918"/>
    <w:rsid w:val="0010716B"/>
    <w:rsid w:val="001105D0"/>
    <w:rsid w:val="001119AA"/>
    <w:rsid w:val="00111B43"/>
    <w:rsid w:val="00111CC9"/>
    <w:rsid w:val="001135A8"/>
    <w:rsid w:val="00115A92"/>
    <w:rsid w:val="00115CBD"/>
    <w:rsid w:val="00116416"/>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31A80"/>
    <w:rsid w:val="0013202E"/>
    <w:rsid w:val="0013231A"/>
    <w:rsid w:val="00132940"/>
    <w:rsid w:val="0013372F"/>
    <w:rsid w:val="001337F5"/>
    <w:rsid w:val="00133D1F"/>
    <w:rsid w:val="00133FC9"/>
    <w:rsid w:val="00135286"/>
    <w:rsid w:val="0013555C"/>
    <w:rsid w:val="001357A6"/>
    <w:rsid w:val="00135D70"/>
    <w:rsid w:val="00136F3D"/>
    <w:rsid w:val="001372D6"/>
    <w:rsid w:val="00137DB8"/>
    <w:rsid w:val="0014012D"/>
    <w:rsid w:val="0014014E"/>
    <w:rsid w:val="00140417"/>
    <w:rsid w:val="00141AE6"/>
    <w:rsid w:val="00143233"/>
    <w:rsid w:val="00144707"/>
    <w:rsid w:val="001453B4"/>
    <w:rsid w:val="00146783"/>
    <w:rsid w:val="0014797A"/>
    <w:rsid w:val="001479D6"/>
    <w:rsid w:val="00150810"/>
    <w:rsid w:val="0015094C"/>
    <w:rsid w:val="001510FB"/>
    <w:rsid w:val="001514B9"/>
    <w:rsid w:val="00151BEA"/>
    <w:rsid w:val="00152375"/>
    <w:rsid w:val="001527FA"/>
    <w:rsid w:val="00153F7B"/>
    <w:rsid w:val="00154A6D"/>
    <w:rsid w:val="0015579F"/>
    <w:rsid w:val="00155B05"/>
    <w:rsid w:val="001565BF"/>
    <w:rsid w:val="0015752F"/>
    <w:rsid w:val="0016007D"/>
    <w:rsid w:val="001603D5"/>
    <w:rsid w:val="00160BC6"/>
    <w:rsid w:val="00161644"/>
    <w:rsid w:val="00162C5F"/>
    <w:rsid w:val="00162E05"/>
    <w:rsid w:val="001660FD"/>
    <w:rsid w:val="001663DC"/>
    <w:rsid w:val="00167DD4"/>
    <w:rsid w:val="00167E43"/>
    <w:rsid w:val="00170473"/>
    <w:rsid w:val="00171229"/>
    <w:rsid w:val="001713AD"/>
    <w:rsid w:val="00171DD8"/>
    <w:rsid w:val="0017215D"/>
    <w:rsid w:val="00172276"/>
    <w:rsid w:val="00172594"/>
    <w:rsid w:val="00173AA4"/>
    <w:rsid w:val="001751B1"/>
    <w:rsid w:val="00176E00"/>
    <w:rsid w:val="001779F4"/>
    <w:rsid w:val="0018083C"/>
    <w:rsid w:val="001809BE"/>
    <w:rsid w:val="00181186"/>
    <w:rsid w:val="001836C6"/>
    <w:rsid w:val="0018762F"/>
    <w:rsid w:val="00187B69"/>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6F36"/>
    <w:rsid w:val="0019791B"/>
    <w:rsid w:val="00197E28"/>
    <w:rsid w:val="00197EE4"/>
    <w:rsid w:val="001A0AE5"/>
    <w:rsid w:val="001A1E1F"/>
    <w:rsid w:val="001A2C2C"/>
    <w:rsid w:val="001A62E6"/>
    <w:rsid w:val="001A7AF4"/>
    <w:rsid w:val="001B1A92"/>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720C"/>
    <w:rsid w:val="001D05BE"/>
    <w:rsid w:val="001D128D"/>
    <w:rsid w:val="001D1E39"/>
    <w:rsid w:val="001D2A89"/>
    <w:rsid w:val="001D36EE"/>
    <w:rsid w:val="001D3AFD"/>
    <w:rsid w:val="001D3C37"/>
    <w:rsid w:val="001D3D6B"/>
    <w:rsid w:val="001D420A"/>
    <w:rsid w:val="001D4345"/>
    <w:rsid w:val="001D4BF9"/>
    <w:rsid w:val="001D50B7"/>
    <w:rsid w:val="001D5BEE"/>
    <w:rsid w:val="001D5C84"/>
    <w:rsid w:val="001D5E81"/>
    <w:rsid w:val="001D61BA"/>
    <w:rsid w:val="001E0321"/>
    <w:rsid w:val="001E0EAC"/>
    <w:rsid w:val="001E23E0"/>
    <w:rsid w:val="001E353F"/>
    <w:rsid w:val="001E36A7"/>
    <w:rsid w:val="001E3BC1"/>
    <w:rsid w:val="001E3F29"/>
    <w:rsid w:val="001E5551"/>
    <w:rsid w:val="001E57EC"/>
    <w:rsid w:val="001E5BB8"/>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57BA"/>
    <w:rsid w:val="001F6BBC"/>
    <w:rsid w:val="001F6D13"/>
    <w:rsid w:val="001F6D2B"/>
    <w:rsid w:val="001F6F87"/>
    <w:rsid w:val="001F6FA0"/>
    <w:rsid w:val="001F74DA"/>
    <w:rsid w:val="002002CC"/>
    <w:rsid w:val="00200563"/>
    <w:rsid w:val="0020337A"/>
    <w:rsid w:val="002048D9"/>
    <w:rsid w:val="00204DB0"/>
    <w:rsid w:val="002050D0"/>
    <w:rsid w:val="00206E4B"/>
    <w:rsid w:val="002078BF"/>
    <w:rsid w:val="00210AE1"/>
    <w:rsid w:val="00211CEA"/>
    <w:rsid w:val="0021263B"/>
    <w:rsid w:val="00213420"/>
    <w:rsid w:val="00214B52"/>
    <w:rsid w:val="00216530"/>
    <w:rsid w:val="00216B95"/>
    <w:rsid w:val="00217BE5"/>
    <w:rsid w:val="00222DA3"/>
    <w:rsid w:val="002238C7"/>
    <w:rsid w:val="00224226"/>
    <w:rsid w:val="00224FD5"/>
    <w:rsid w:val="0022514B"/>
    <w:rsid w:val="00225151"/>
    <w:rsid w:val="00225F13"/>
    <w:rsid w:val="00226154"/>
    <w:rsid w:val="00227B2C"/>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E6D"/>
    <w:rsid w:val="00240874"/>
    <w:rsid w:val="00240F91"/>
    <w:rsid w:val="00241D2C"/>
    <w:rsid w:val="00242942"/>
    <w:rsid w:val="00242F87"/>
    <w:rsid w:val="0024420D"/>
    <w:rsid w:val="002451E5"/>
    <w:rsid w:val="00247553"/>
    <w:rsid w:val="0025045B"/>
    <w:rsid w:val="00250BD0"/>
    <w:rsid w:val="002517B6"/>
    <w:rsid w:val="00251FFD"/>
    <w:rsid w:val="00252603"/>
    <w:rsid w:val="00253308"/>
    <w:rsid w:val="00253C98"/>
    <w:rsid w:val="0025499A"/>
    <w:rsid w:val="0025590B"/>
    <w:rsid w:val="00260388"/>
    <w:rsid w:val="002638A1"/>
    <w:rsid w:val="002642D6"/>
    <w:rsid w:val="002647D5"/>
    <w:rsid w:val="00267AE6"/>
    <w:rsid w:val="00272B0C"/>
    <w:rsid w:val="00272B3B"/>
    <w:rsid w:val="00272DCF"/>
    <w:rsid w:val="002746A4"/>
    <w:rsid w:val="00274900"/>
    <w:rsid w:val="00275393"/>
    <w:rsid w:val="0027572F"/>
    <w:rsid w:val="00276F0C"/>
    <w:rsid w:val="002771AB"/>
    <w:rsid w:val="00277762"/>
    <w:rsid w:val="00277A80"/>
    <w:rsid w:val="00280809"/>
    <w:rsid w:val="00281A45"/>
    <w:rsid w:val="00282B60"/>
    <w:rsid w:val="00285C2D"/>
    <w:rsid w:val="002864ED"/>
    <w:rsid w:val="00287641"/>
    <w:rsid w:val="00287F1E"/>
    <w:rsid w:val="00290439"/>
    <w:rsid w:val="00290668"/>
    <w:rsid w:val="00290F59"/>
    <w:rsid w:val="00292CBC"/>
    <w:rsid w:val="00292E33"/>
    <w:rsid w:val="00293490"/>
    <w:rsid w:val="002937ED"/>
    <w:rsid w:val="00293A5A"/>
    <w:rsid w:val="002941CB"/>
    <w:rsid w:val="002951FB"/>
    <w:rsid w:val="00295589"/>
    <w:rsid w:val="00295965"/>
    <w:rsid w:val="00295BF7"/>
    <w:rsid w:val="0029619E"/>
    <w:rsid w:val="00297350"/>
    <w:rsid w:val="002A1183"/>
    <w:rsid w:val="002A1CEF"/>
    <w:rsid w:val="002A2A44"/>
    <w:rsid w:val="002A5306"/>
    <w:rsid w:val="002A5395"/>
    <w:rsid w:val="002A68EF"/>
    <w:rsid w:val="002A7B13"/>
    <w:rsid w:val="002A7BDD"/>
    <w:rsid w:val="002A7D34"/>
    <w:rsid w:val="002B041A"/>
    <w:rsid w:val="002B071E"/>
    <w:rsid w:val="002B3611"/>
    <w:rsid w:val="002B3D91"/>
    <w:rsid w:val="002B4E90"/>
    <w:rsid w:val="002B4F39"/>
    <w:rsid w:val="002B57BF"/>
    <w:rsid w:val="002B5B78"/>
    <w:rsid w:val="002B6F22"/>
    <w:rsid w:val="002B78F1"/>
    <w:rsid w:val="002C0009"/>
    <w:rsid w:val="002C0F60"/>
    <w:rsid w:val="002C1BAA"/>
    <w:rsid w:val="002C4387"/>
    <w:rsid w:val="002C4DD6"/>
    <w:rsid w:val="002C5367"/>
    <w:rsid w:val="002C6968"/>
    <w:rsid w:val="002C712B"/>
    <w:rsid w:val="002C7CC5"/>
    <w:rsid w:val="002D0250"/>
    <w:rsid w:val="002D0783"/>
    <w:rsid w:val="002D09F4"/>
    <w:rsid w:val="002D19E1"/>
    <w:rsid w:val="002D327D"/>
    <w:rsid w:val="002D49C2"/>
    <w:rsid w:val="002D4BA3"/>
    <w:rsid w:val="002D6007"/>
    <w:rsid w:val="002D71A7"/>
    <w:rsid w:val="002E025A"/>
    <w:rsid w:val="002E0338"/>
    <w:rsid w:val="002E05EF"/>
    <w:rsid w:val="002E18B1"/>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2FBC"/>
    <w:rsid w:val="002F304F"/>
    <w:rsid w:val="002F3ABB"/>
    <w:rsid w:val="002F3AFE"/>
    <w:rsid w:val="002F3D9A"/>
    <w:rsid w:val="002F56BB"/>
    <w:rsid w:val="002F5F59"/>
    <w:rsid w:val="002F620D"/>
    <w:rsid w:val="002F6253"/>
    <w:rsid w:val="002F691E"/>
    <w:rsid w:val="002F6E35"/>
    <w:rsid w:val="003000DF"/>
    <w:rsid w:val="0030044E"/>
    <w:rsid w:val="0030099C"/>
    <w:rsid w:val="00300C57"/>
    <w:rsid w:val="00300D70"/>
    <w:rsid w:val="00302A56"/>
    <w:rsid w:val="00302F58"/>
    <w:rsid w:val="00304054"/>
    <w:rsid w:val="003045EB"/>
    <w:rsid w:val="00304696"/>
    <w:rsid w:val="003072A0"/>
    <w:rsid w:val="00310F55"/>
    <w:rsid w:val="0031217C"/>
    <w:rsid w:val="00312285"/>
    <w:rsid w:val="003122AA"/>
    <w:rsid w:val="00312434"/>
    <w:rsid w:val="00313B11"/>
    <w:rsid w:val="00314356"/>
    <w:rsid w:val="003146AF"/>
    <w:rsid w:val="00314FEE"/>
    <w:rsid w:val="0031507A"/>
    <w:rsid w:val="00316591"/>
    <w:rsid w:val="003166D6"/>
    <w:rsid w:val="00316874"/>
    <w:rsid w:val="00316B07"/>
    <w:rsid w:val="00317834"/>
    <w:rsid w:val="00320166"/>
    <w:rsid w:val="00320A97"/>
    <w:rsid w:val="00321136"/>
    <w:rsid w:val="00321191"/>
    <w:rsid w:val="0032145B"/>
    <w:rsid w:val="00321BDD"/>
    <w:rsid w:val="003240DF"/>
    <w:rsid w:val="00324259"/>
    <w:rsid w:val="00324705"/>
    <w:rsid w:val="00324C3D"/>
    <w:rsid w:val="00324D17"/>
    <w:rsid w:val="003255FC"/>
    <w:rsid w:val="00325760"/>
    <w:rsid w:val="00325E50"/>
    <w:rsid w:val="00326389"/>
    <w:rsid w:val="003268A1"/>
    <w:rsid w:val="00326B4F"/>
    <w:rsid w:val="00327297"/>
    <w:rsid w:val="003278A8"/>
    <w:rsid w:val="0033052D"/>
    <w:rsid w:val="00332FAD"/>
    <w:rsid w:val="00333B8C"/>
    <w:rsid w:val="00334C5E"/>
    <w:rsid w:val="00335B6C"/>
    <w:rsid w:val="0033607A"/>
    <w:rsid w:val="003368CC"/>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47B3E"/>
    <w:rsid w:val="00350867"/>
    <w:rsid w:val="00351A74"/>
    <w:rsid w:val="00352FF0"/>
    <w:rsid w:val="00353764"/>
    <w:rsid w:val="003542BE"/>
    <w:rsid w:val="00355202"/>
    <w:rsid w:val="0035584B"/>
    <w:rsid w:val="00356BEC"/>
    <w:rsid w:val="00357427"/>
    <w:rsid w:val="00357D0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7463"/>
    <w:rsid w:val="00377ABF"/>
    <w:rsid w:val="00377CD9"/>
    <w:rsid w:val="0038151B"/>
    <w:rsid w:val="0038286A"/>
    <w:rsid w:val="00383EA0"/>
    <w:rsid w:val="00385B87"/>
    <w:rsid w:val="00386CBD"/>
    <w:rsid w:val="00386F6E"/>
    <w:rsid w:val="0038735F"/>
    <w:rsid w:val="00387541"/>
    <w:rsid w:val="003877B8"/>
    <w:rsid w:val="00391BEA"/>
    <w:rsid w:val="0039447A"/>
    <w:rsid w:val="00394875"/>
    <w:rsid w:val="00394B8D"/>
    <w:rsid w:val="00394DC9"/>
    <w:rsid w:val="00394FD1"/>
    <w:rsid w:val="00396853"/>
    <w:rsid w:val="00397976"/>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AA2"/>
    <w:rsid w:val="003B4990"/>
    <w:rsid w:val="003B4E47"/>
    <w:rsid w:val="003B5360"/>
    <w:rsid w:val="003B5980"/>
    <w:rsid w:val="003B6C0D"/>
    <w:rsid w:val="003B7215"/>
    <w:rsid w:val="003C07DD"/>
    <w:rsid w:val="003C1BF8"/>
    <w:rsid w:val="003C35A6"/>
    <w:rsid w:val="003C3CE0"/>
    <w:rsid w:val="003C4A4F"/>
    <w:rsid w:val="003C5BF2"/>
    <w:rsid w:val="003C5D55"/>
    <w:rsid w:val="003C602D"/>
    <w:rsid w:val="003D09DE"/>
    <w:rsid w:val="003D0D89"/>
    <w:rsid w:val="003D0DE4"/>
    <w:rsid w:val="003D13F6"/>
    <w:rsid w:val="003D17DD"/>
    <w:rsid w:val="003D3213"/>
    <w:rsid w:val="003D3FC7"/>
    <w:rsid w:val="003D431B"/>
    <w:rsid w:val="003D4793"/>
    <w:rsid w:val="003D5C47"/>
    <w:rsid w:val="003D6B0E"/>
    <w:rsid w:val="003D70F5"/>
    <w:rsid w:val="003D71F7"/>
    <w:rsid w:val="003D787D"/>
    <w:rsid w:val="003D7B9F"/>
    <w:rsid w:val="003E034C"/>
    <w:rsid w:val="003E0D31"/>
    <w:rsid w:val="003E0F71"/>
    <w:rsid w:val="003E1749"/>
    <w:rsid w:val="003E1983"/>
    <w:rsid w:val="003E1D7F"/>
    <w:rsid w:val="003E4017"/>
    <w:rsid w:val="003E4191"/>
    <w:rsid w:val="003E5521"/>
    <w:rsid w:val="003E566C"/>
    <w:rsid w:val="003E6A67"/>
    <w:rsid w:val="003F03AC"/>
    <w:rsid w:val="003F09FB"/>
    <w:rsid w:val="003F1653"/>
    <w:rsid w:val="003F1713"/>
    <w:rsid w:val="003F1BCD"/>
    <w:rsid w:val="003F1D1B"/>
    <w:rsid w:val="003F2CB0"/>
    <w:rsid w:val="003F35D8"/>
    <w:rsid w:val="003F3D2F"/>
    <w:rsid w:val="003F6027"/>
    <w:rsid w:val="003F648E"/>
    <w:rsid w:val="003F6BEC"/>
    <w:rsid w:val="00400924"/>
    <w:rsid w:val="004009F3"/>
    <w:rsid w:val="00400A20"/>
    <w:rsid w:val="00401063"/>
    <w:rsid w:val="00401160"/>
    <w:rsid w:val="00401702"/>
    <w:rsid w:val="00401DA7"/>
    <w:rsid w:val="00401F46"/>
    <w:rsid w:val="00402430"/>
    <w:rsid w:val="00402834"/>
    <w:rsid w:val="004028AE"/>
    <w:rsid w:val="00402ACF"/>
    <w:rsid w:val="004032F0"/>
    <w:rsid w:val="004032FD"/>
    <w:rsid w:val="00403678"/>
    <w:rsid w:val="00404B62"/>
    <w:rsid w:val="00405C3C"/>
    <w:rsid w:val="0040657E"/>
    <w:rsid w:val="00407028"/>
    <w:rsid w:val="004071A5"/>
    <w:rsid w:val="004102A7"/>
    <w:rsid w:val="00412057"/>
    <w:rsid w:val="00414184"/>
    <w:rsid w:val="00414904"/>
    <w:rsid w:val="00414DB7"/>
    <w:rsid w:val="00414F13"/>
    <w:rsid w:val="00415A54"/>
    <w:rsid w:val="00415D62"/>
    <w:rsid w:val="004173CD"/>
    <w:rsid w:val="00417DAA"/>
    <w:rsid w:val="00420BD4"/>
    <w:rsid w:val="0042115D"/>
    <w:rsid w:val="004212CB"/>
    <w:rsid w:val="0042185E"/>
    <w:rsid w:val="00421A64"/>
    <w:rsid w:val="0042244C"/>
    <w:rsid w:val="00422818"/>
    <w:rsid w:val="00423092"/>
    <w:rsid w:val="004231AB"/>
    <w:rsid w:val="004239FB"/>
    <w:rsid w:val="00423EAB"/>
    <w:rsid w:val="004243B4"/>
    <w:rsid w:val="00425D04"/>
    <w:rsid w:val="00425D82"/>
    <w:rsid w:val="0042627F"/>
    <w:rsid w:val="0042711A"/>
    <w:rsid w:val="00427387"/>
    <w:rsid w:val="004273BA"/>
    <w:rsid w:val="00430A7C"/>
    <w:rsid w:val="004315FB"/>
    <w:rsid w:val="00431DAA"/>
    <w:rsid w:val="00433A58"/>
    <w:rsid w:val="004344CC"/>
    <w:rsid w:val="004344F8"/>
    <w:rsid w:val="00434E29"/>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9AE"/>
    <w:rsid w:val="00451CBD"/>
    <w:rsid w:val="00451EB7"/>
    <w:rsid w:val="00452520"/>
    <w:rsid w:val="00453328"/>
    <w:rsid w:val="004543DF"/>
    <w:rsid w:val="00454C15"/>
    <w:rsid w:val="004553D9"/>
    <w:rsid w:val="0045631D"/>
    <w:rsid w:val="00457FE9"/>
    <w:rsid w:val="004615F9"/>
    <w:rsid w:val="00461A7C"/>
    <w:rsid w:val="00461CC8"/>
    <w:rsid w:val="004620D5"/>
    <w:rsid w:val="00462321"/>
    <w:rsid w:val="00462978"/>
    <w:rsid w:val="00463CBB"/>
    <w:rsid w:val="00464790"/>
    <w:rsid w:val="00464D76"/>
    <w:rsid w:val="00464DF8"/>
    <w:rsid w:val="0046528F"/>
    <w:rsid w:val="00465ED3"/>
    <w:rsid w:val="00466382"/>
    <w:rsid w:val="00466DB1"/>
    <w:rsid w:val="00467BEB"/>
    <w:rsid w:val="0047002A"/>
    <w:rsid w:val="00472936"/>
    <w:rsid w:val="00472BDE"/>
    <w:rsid w:val="00472E15"/>
    <w:rsid w:val="004733FE"/>
    <w:rsid w:val="004739CC"/>
    <w:rsid w:val="00473A71"/>
    <w:rsid w:val="00473D86"/>
    <w:rsid w:val="00473E59"/>
    <w:rsid w:val="00475110"/>
    <w:rsid w:val="00475864"/>
    <w:rsid w:val="0047586A"/>
    <w:rsid w:val="00475AD4"/>
    <w:rsid w:val="00475BBB"/>
    <w:rsid w:val="00476310"/>
    <w:rsid w:val="00477055"/>
    <w:rsid w:val="004804E5"/>
    <w:rsid w:val="004857B2"/>
    <w:rsid w:val="00485C11"/>
    <w:rsid w:val="00485FA0"/>
    <w:rsid w:val="00487297"/>
    <w:rsid w:val="0048752E"/>
    <w:rsid w:val="00487B8D"/>
    <w:rsid w:val="004906D3"/>
    <w:rsid w:val="004909B7"/>
    <w:rsid w:val="00490A47"/>
    <w:rsid w:val="00490B66"/>
    <w:rsid w:val="00491EA0"/>
    <w:rsid w:val="004920E2"/>
    <w:rsid w:val="004924F4"/>
    <w:rsid w:val="00492621"/>
    <w:rsid w:val="00494A63"/>
    <w:rsid w:val="004951DC"/>
    <w:rsid w:val="00495A7E"/>
    <w:rsid w:val="00496709"/>
    <w:rsid w:val="004967B3"/>
    <w:rsid w:val="00497B26"/>
    <w:rsid w:val="004A1CB5"/>
    <w:rsid w:val="004A1D1A"/>
    <w:rsid w:val="004A1EF9"/>
    <w:rsid w:val="004A256A"/>
    <w:rsid w:val="004A31A6"/>
    <w:rsid w:val="004A3F33"/>
    <w:rsid w:val="004A4343"/>
    <w:rsid w:val="004A457E"/>
    <w:rsid w:val="004A4A17"/>
    <w:rsid w:val="004A4F09"/>
    <w:rsid w:val="004A719C"/>
    <w:rsid w:val="004A7401"/>
    <w:rsid w:val="004B0B9D"/>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B7AA9"/>
    <w:rsid w:val="004C0044"/>
    <w:rsid w:val="004C07B8"/>
    <w:rsid w:val="004C08C1"/>
    <w:rsid w:val="004C0C33"/>
    <w:rsid w:val="004C11F1"/>
    <w:rsid w:val="004C133B"/>
    <w:rsid w:val="004C17FD"/>
    <w:rsid w:val="004C2886"/>
    <w:rsid w:val="004C4BC9"/>
    <w:rsid w:val="004C56DA"/>
    <w:rsid w:val="004C6D90"/>
    <w:rsid w:val="004C750C"/>
    <w:rsid w:val="004C76F6"/>
    <w:rsid w:val="004C7E8E"/>
    <w:rsid w:val="004D0879"/>
    <w:rsid w:val="004D0B73"/>
    <w:rsid w:val="004D0C26"/>
    <w:rsid w:val="004D182D"/>
    <w:rsid w:val="004D252B"/>
    <w:rsid w:val="004D2AA1"/>
    <w:rsid w:val="004D5753"/>
    <w:rsid w:val="004D5F26"/>
    <w:rsid w:val="004D61AB"/>
    <w:rsid w:val="004D6368"/>
    <w:rsid w:val="004D6C26"/>
    <w:rsid w:val="004D6E0B"/>
    <w:rsid w:val="004D7027"/>
    <w:rsid w:val="004D7154"/>
    <w:rsid w:val="004D7179"/>
    <w:rsid w:val="004D7496"/>
    <w:rsid w:val="004E004F"/>
    <w:rsid w:val="004E09C8"/>
    <w:rsid w:val="004E0CA3"/>
    <w:rsid w:val="004E1279"/>
    <w:rsid w:val="004E14A9"/>
    <w:rsid w:val="004E14BF"/>
    <w:rsid w:val="004E1680"/>
    <w:rsid w:val="004E2581"/>
    <w:rsid w:val="004E2FAD"/>
    <w:rsid w:val="004E314D"/>
    <w:rsid w:val="004E39D2"/>
    <w:rsid w:val="004E3B4F"/>
    <w:rsid w:val="004E3E12"/>
    <w:rsid w:val="004E3FCD"/>
    <w:rsid w:val="004E4208"/>
    <w:rsid w:val="004E58BA"/>
    <w:rsid w:val="004E5A01"/>
    <w:rsid w:val="004E6982"/>
    <w:rsid w:val="004E6BA9"/>
    <w:rsid w:val="004E6F2A"/>
    <w:rsid w:val="004E7819"/>
    <w:rsid w:val="004F06EA"/>
    <w:rsid w:val="004F0F1F"/>
    <w:rsid w:val="004F1948"/>
    <w:rsid w:val="004F1F9A"/>
    <w:rsid w:val="004F2BF7"/>
    <w:rsid w:val="004F3FF3"/>
    <w:rsid w:val="004F52B6"/>
    <w:rsid w:val="004F5B68"/>
    <w:rsid w:val="004F6147"/>
    <w:rsid w:val="004F63BA"/>
    <w:rsid w:val="004F66A8"/>
    <w:rsid w:val="005003D0"/>
    <w:rsid w:val="005005B8"/>
    <w:rsid w:val="00500815"/>
    <w:rsid w:val="0050103E"/>
    <w:rsid w:val="005029E1"/>
    <w:rsid w:val="00503381"/>
    <w:rsid w:val="005033D2"/>
    <w:rsid w:val="00503521"/>
    <w:rsid w:val="005038DD"/>
    <w:rsid w:val="00503B04"/>
    <w:rsid w:val="00503E1E"/>
    <w:rsid w:val="0050443D"/>
    <w:rsid w:val="00504A47"/>
    <w:rsid w:val="00504B70"/>
    <w:rsid w:val="005060D3"/>
    <w:rsid w:val="00506849"/>
    <w:rsid w:val="00506BFD"/>
    <w:rsid w:val="00506C4D"/>
    <w:rsid w:val="00507253"/>
    <w:rsid w:val="00510146"/>
    <w:rsid w:val="00510BD8"/>
    <w:rsid w:val="00512849"/>
    <w:rsid w:val="00512A80"/>
    <w:rsid w:val="00512F7C"/>
    <w:rsid w:val="00513335"/>
    <w:rsid w:val="00513FAB"/>
    <w:rsid w:val="0051463F"/>
    <w:rsid w:val="005148C7"/>
    <w:rsid w:val="00514FE0"/>
    <w:rsid w:val="005152FC"/>
    <w:rsid w:val="00515650"/>
    <w:rsid w:val="00515F5C"/>
    <w:rsid w:val="005179E3"/>
    <w:rsid w:val="00517E09"/>
    <w:rsid w:val="00520187"/>
    <w:rsid w:val="005206A8"/>
    <w:rsid w:val="005213A4"/>
    <w:rsid w:val="005229E8"/>
    <w:rsid w:val="00522EFE"/>
    <w:rsid w:val="00523229"/>
    <w:rsid w:val="00523965"/>
    <w:rsid w:val="00523AB9"/>
    <w:rsid w:val="0052544B"/>
    <w:rsid w:val="00526905"/>
    <w:rsid w:val="00526EB1"/>
    <w:rsid w:val="00530454"/>
    <w:rsid w:val="005313D9"/>
    <w:rsid w:val="00531EFC"/>
    <w:rsid w:val="00532160"/>
    <w:rsid w:val="00532D79"/>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1A2A"/>
    <w:rsid w:val="005525FB"/>
    <w:rsid w:val="00553CF6"/>
    <w:rsid w:val="00553E26"/>
    <w:rsid w:val="0055482C"/>
    <w:rsid w:val="00555192"/>
    <w:rsid w:val="005562DE"/>
    <w:rsid w:val="00556424"/>
    <w:rsid w:val="00556744"/>
    <w:rsid w:val="00560274"/>
    <w:rsid w:val="00560A03"/>
    <w:rsid w:val="00560BCC"/>
    <w:rsid w:val="005613BF"/>
    <w:rsid w:val="0056162A"/>
    <w:rsid w:val="0056166C"/>
    <w:rsid w:val="00562E81"/>
    <w:rsid w:val="00563C9F"/>
    <w:rsid w:val="0056487D"/>
    <w:rsid w:val="00564E2F"/>
    <w:rsid w:val="0056595B"/>
    <w:rsid w:val="00565C65"/>
    <w:rsid w:val="00565D0D"/>
    <w:rsid w:val="00566E02"/>
    <w:rsid w:val="0056726C"/>
    <w:rsid w:val="0056761C"/>
    <w:rsid w:val="00570432"/>
    <w:rsid w:val="0057170A"/>
    <w:rsid w:val="00571753"/>
    <w:rsid w:val="005731AA"/>
    <w:rsid w:val="005739A1"/>
    <w:rsid w:val="00573BCB"/>
    <w:rsid w:val="00574603"/>
    <w:rsid w:val="005748D3"/>
    <w:rsid w:val="00575744"/>
    <w:rsid w:val="00576926"/>
    <w:rsid w:val="005776F7"/>
    <w:rsid w:val="0058049E"/>
    <w:rsid w:val="00580727"/>
    <w:rsid w:val="00580AAC"/>
    <w:rsid w:val="005815CF"/>
    <w:rsid w:val="005816B0"/>
    <w:rsid w:val="005817E2"/>
    <w:rsid w:val="0058303A"/>
    <w:rsid w:val="00584853"/>
    <w:rsid w:val="00585087"/>
    <w:rsid w:val="0058523C"/>
    <w:rsid w:val="00585370"/>
    <w:rsid w:val="00585772"/>
    <w:rsid w:val="00585C44"/>
    <w:rsid w:val="005865CA"/>
    <w:rsid w:val="005865F4"/>
    <w:rsid w:val="00586738"/>
    <w:rsid w:val="00587A13"/>
    <w:rsid w:val="00587A2C"/>
    <w:rsid w:val="00587A62"/>
    <w:rsid w:val="00591441"/>
    <w:rsid w:val="00591465"/>
    <w:rsid w:val="00592446"/>
    <w:rsid w:val="00592FC6"/>
    <w:rsid w:val="00593665"/>
    <w:rsid w:val="00593F98"/>
    <w:rsid w:val="00594240"/>
    <w:rsid w:val="005942BF"/>
    <w:rsid w:val="00594C86"/>
    <w:rsid w:val="00594FE8"/>
    <w:rsid w:val="005961AB"/>
    <w:rsid w:val="00596245"/>
    <w:rsid w:val="0059728C"/>
    <w:rsid w:val="0059780E"/>
    <w:rsid w:val="0059786C"/>
    <w:rsid w:val="005A0B46"/>
    <w:rsid w:val="005A15D3"/>
    <w:rsid w:val="005A1603"/>
    <w:rsid w:val="005A1912"/>
    <w:rsid w:val="005A1B85"/>
    <w:rsid w:val="005A1D4C"/>
    <w:rsid w:val="005A1F56"/>
    <w:rsid w:val="005A2868"/>
    <w:rsid w:val="005A34C3"/>
    <w:rsid w:val="005A45F3"/>
    <w:rsid w:val="005A564A"/>
    <w:rsid w:val="005A5E31"/>
    <w:rsid w:val="005A5E55"/>
    <w:rsid w:val="005A6F2F"/>
    <w:rsid w:val="005A777C"/>
    <w:rsid w:val="005A7ABF"/>
    <w:rsid w:val="005B0156"/>
    <w:rsid w:val="005B02F3"/>
    <w:rsid w:val="005B0DE2"/>
    <w:rsid w:val="005B1604"/>
    <w:rsid w:val="005B1AF8"/>
    <w:rsid w:val="005B38A1"/>
    <w:rsid w:val="005B3A88"/>
    <w:rsid w:val="005B3CCE"/>
    <w:rsid w:val="005B3E73"/>
    <w:rsid w:val="005B5534"/>
    <w:rsid w:val="005B61DC"/>
    <w:rsid w:val="005B6F34"/>
    <w:rsid w:val="005B713B"/>
    <w:rsid w:val="005C2032"/>
    <w:rsid w:val="005C3255"/>
    <w:rsid w:val="005C34AB"/>
    <w:rsid w:val="005C370B"/>
    <w:rsid w:val="005C5AC4"/>
    <w:rsid w:val="005C5DBB"/>
    <w:rsid w:val="005C60E1"/>
    <w:rsid w:val="005C79FD"/>
    <w:rsid w:val="005D0268"/>
    <w:rsid w:val="005D1525"/>
    <w:rsid w:val="005D1BF8"/>
    <w:rsid w:val="005D2363"/>
    <w:rsid w:val="005D3DF4"/>
    <w:rsid w:val="005D46CB"/>
    <w:rsid w:val="005D57D9"/>
    <w:rsid w:val="005D6BA3"/>
    <w:rsid w:val="005D756E"/>
    <w:rsid w:val="005E0726"/>
    <w:rsid w:val="005E3C75"/>
    <w:rsid w:val="005E4E69"/>
    <w:rsid w:val="005E64FA"/>
    <w:rsid w:val="005E7D7A"/>
    <w:rsid w:val="005E7E88"/>
    <w:rsid w:val="005F0EF4"/>
    <w:rsid w:val="005F1F49"/>
    <w:rsid w:val="005F4109"/>
    <w:rsid w:val="005F421E"/>
    <w:rsid w:val="005F5FA7"/>
    <w:rsid w:val="005F6011"/>
    <w:rsid w:val="005F6832"/>
    <w:rsid w:val="005F68E0"/>
    <w:rsid w:val="005F6C0C"/>
    <w:rsid w:val="005F74F5"/>
    <w:rsid w:val="005F753D"/>
    <w:rsid w:val="0060228C"/>
    <w:rsid w:val="00602616"/>
    <w:rsid w:val="00602FFE"/>
    <w:rsid w:val="00604CB4"/>
    <w:rsid w:val="006054CF"/>
    <w:rsid w:val="00606558"/>
    <w:rsid w:val="00606BE7"/>
    <w:rsid w:val="00607677"/>
    <w:rsid w:val="00607ABE"/>
    <w:rsid w:val="00607B18"/>
    <w:rsid w:val="006112CB"/>
    <w:rsid w:val="00611ACA"/>
    <w:rsid w:val="00611BD5"/>
    <w:rsid w:val="0061239F"/>
    <w:rsid w:val="00612879"/>
    <w:rsid w:val="00612B1F"/>
    <w:rsid w:val="00613BA7"/>
    <w:rsid w:val="006143B5"/>
    <w:rsid w:val="00614AB2"/>
    <w:rsid w:val="00614D58"/>
    <w:rsid w:val="0061576B"/>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48F5"/>
    <w:rsid w:val="006354D7"/>
    <w:rsid w:val="00635B9B"/>
    <w:rsid w:val="00636D1D"/>
    <w:rsid w:val="00637810"/>
    <w:rsid w:val="006403F4"/>
    <w:rsid w:val="00641960"/>
    <w:rsid w:val="006439F5"/>
    <w:rsid w:val="00645E6B"/>
    <w:rsid w:val="0064682B"/>
    <w:rsid w:val="00646C48"/>
    <w:rsid w:val="00647FCC"/>
    <w:rsid w:val="00650919"/>
    <w:rsid w:val="006514B8"/>
    <w:rsid w:val="00651DA9"/>
    <w:rsid w:val="0065232F"/>
    <w:rsid w:val="00652FB0"/>
    <w:rsid w:val="00653B41"/>
    <w:rsid w:val="00654AAC"/>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EC9"/>
    <w:rsid w:val="00677ABA"/>
    <w:rsid w:val="00680A59"/>
    <w:rsid w:val="006825D4"/>
    <w:rsid w:val="00682A4A"/>
    <w:rsid w:val="006832B2"/>
    <w:rsid w:val="006835DC"/>
    <w:rsid w:val="00684532"/>
    <w:rsid w:val="0068471D"/>
    <w:rsid w:val="00685674"/>
    <w:rsid w:val="00685723"/>
    <w:rsid w:val="0068628A"/>
    <w:rsid w:val="006867BE"/>
    <w:rsid w:val="0069198C"/>
    <w:rsid w:val="00691B5E"/>
    <w:rsid w:val="00692743"/>
    <w:rsid w:val="006927F1"/>
    <w:rsid w:val="00692929"/>
    <w:rsid w:val="00692E9D"/>
    <w:rsid w:val="006931E9"/>
    <w:rsid w:val="00694381"/>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C12"/>
    <w:rsid w:val="006B0D78"/>
    <w:rsid w:val="006B0D9B"/>
    <w:rsid w:val="006B1024"/>
    <w:rsid w:val="006B1711"/>
    <w:rsid w:val="006B2327"/>
    <w:rsid w:val="006B3C76"/>
    <w:rsid w:val="006B4678"/>
    <w:rsid w:val="006B4954"/>
    <w:rsid w:val="006B4B08"/>
    <w:rsid w:val="006B5229"/>
    <w:rsid w:val="006B5905"/>
    <w:rsid w:val="006B5C1E"/>
    <w:rsid w:val="006B602B"/>
    <w:rsid w:val="006B65F1"/>
    <w:rsid w:val="006B746F"/>
    <w:rsid w:val="006B74CD"/>
    <w:rsid w:val="006B77B1"/>
    <w:rsid w:val="006B7883"/>
    <w:rsid w:val="006B7BB5"/>
    <w:rsid w:val="006B7C21"/>
    <w:rsid w:val="006B7F29"/>
    <w:rsid w:val="006C0A3E"/>
    <w:rsid w:val="006C14AB"/>
    <w:rsid w:val="006C23A6"/>
    <w:rsid w:val="006C2B5E"/>
    <w:rsid w:val="006C2CCE"/>
    <w:rsid w:val="006C3AE9"/>
    <w:rsid w:val="006C3B17"/>
    <w:rsid w:val="006C40A9"/>
    <w:rsid w:val="006C48BA"/>
    <w:rsid w:val="006C4952"/>
    <w:rsid w:val="006C5356"/>
    <w:rsid w:val="006C61C2"/>
    <w:rsid w:val="006C6B6F"/>
    <w:rsid w:val="006C6F1A"/>
    <w:rsid w:val="006C6FD8"/>
    <w:rsid w:val="006C7915"/>
    <w:rsid w:val="006D08A7"/>
    <w:rsid w:val="006D0B09"/>
    <w:rsid w:val="006D1382"/>
    <w:rsid w:val="006D1BDA"/>
    <w:rsid w:val="006D36DE"/>
    <w:rsid w:val="006D3E71"/>
    <w:rsid w:val="006D4311"/>
    <w:rsid w:val="006D507E"/>
    <w:rsid w:val="006D52A4"/>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C98"/>
    <w:rsid w:val="006E5D37"/>
    <w:rsid w:val="006E68C3"/>
    <w:rsid w:val="006E706D"/>
    <w:rsid w:val="006F0095"/>
    <w:rsid w:val="006F0978"/>
    <w:rsid w:val="006F0C7E"/>
    <w:rsid w:val="006F228C"/>
    <w:rsid w:val="006F3574"/>
    <w:rsid w:val="006F3918"/>
    <w:rsid w:val="006F3E99"/>
    <w:rsid w:val="006F50BF"/>
    <w:rsid w:val="006F5142"/>
    <w:rsid w:val="006F5152"/>
    <w:rsid w:val="006F54EC"/>
    <w:rsid w:val="006F576A"/>
    <w:rsid w:val="006F5963"/>
    <w:rsid w:val="006F6547"/>
    <w:rsid w:val="006F6997"/>
    <w:rsid w:val="006F6A0E"/>
    <w:rsid w:val="006F70F3"/>
    <w:rsid w:val="006F7135"/>
    <w:rsid w:val="006F7152"/>
    <w:rsid w:val="006F7CE8"/>
    <w:rsid w:val="0070042A"/>
    <w:rsid w:val="00700905"/>
    <w:rsid w:val="007014B1"/>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104F"/>
    <w:rsid w:val="00711159"/>
    <w:rsid w:val="00713444"/>
    <w:rsid w:val="00713F35"/>
    <w:rsid w:val="007146E3"/>
    <w:rsid w:val="007155F2"/>
    <w:rsid w:val="00715FAF"/>
    <w:rsid w:val="00716027"/>
    <w:rsid w:val="007162BE"/>
    <w:rsid w:val="00716656"/>
    <w:rsid w:val="007202B0"/>
    <w:rsid w:val="00720344"/>
    <w:rsid w:val="007204F7"/>
    <w:rsid w:val="00721925"/>
    <w:rsid w:val="00722AEC"/>
    <w:rsid w:val="00723AD7"/>
    <w:rsid w:val="007256BA"/>
    <w:rsid w:val="007257B5"/>
    <w:rsid w:val="00725D0C"/>
    <w:rsid w:val="007265B4"/>
    <w:rsid w:val="00726F7F"/>
    <w:rsid w:val="00727964"/>
    <w:rsid w:val="00730020"/>
    <w:rsid w:val="00731409"/>
    <w:rsid w:val="00731CB6"/>
    <w:rsid w:val="00732CDF"/>
    <w:rsid w:val="0073334D"/>
    <w:rsid w:val="00733FF5"/>
    <w:rsid w:val="0073457F"/>
    <w:rsid w:val="007345BE"/>
    <w:rsid w:val="00736103"/>
    <w:rsid w:val="00736A65"/>
    <w:rsid w:val="00737574"/>
    <w:rsid w:val="00737B01"/>
    <w:rsid w:val="00740E4B"/>
    <w:rsid w:val="00741AEA"/>
    <w:rsid w:val="00741B17"/>
    <w:rsid w:val="007427C8"/>
    <w:rsid w:val="007439F9"/>
    <w:rsid w:val="00744193"/>
    <w:rsid w:val="007441EC"/>
    <w:rsid w:val="0074427D"/>
    <w:rsid w:val="007443E6"/>
    <w:rsid w:val="007452B2"/>
    <w:rsid w:val="007454CF"/>
    <w:rsid w:val="00745A5C"/>
    <w:rsid w:val="007502FE"/>
    <w:rsid w:val="007505CE"/>
    <w:rsid w:val="007509C7"/>
    <w:rsid w:val="00750D07"/>
    <w:rsid w:val="00750D4A"/>
    <w:rsid w:val="007517B3"/>
    <w:rsid w:val="00752454"/>
    <w:rsid w:val="00752C3E"/>
    <w:rsid w:val="00752E69"/>
    <w:rsid w:val="00753635"/>
    <w:rsid w:val="00754237"/>
    <w:rsid w:val="00755BEB"/>
    <w:rsid w:val="00755E38"/>
    <w:rsid w:val="007563E4"/>
    <w:rsid w:val="00756576"/>
    <w:rsid w:val="00766437"/>
    <w:rsid w:val="0076730E"/>
    <w:rsid w:val="007673D1"/>
    <w:rsid w:val="0077069E"/>
    <w:rsid w:val="00771BC1"/>
    <w:rsid w:val="00771E5C"/>
    <w:rsid w:val="0077229B"/>
    <w:rsid w:val="0077238E"/>
    <w:rsid w:val="00773470"/>
    <w:rsid w:val="007747F4"/>
    <w:rsid w:val="00775A39"/>
    <w:rsid w:val="0077608A"/>
    <w:rsid w:val="0077673B"/>
    <w:rsid w:val="007769EF"/>
    <w:rsid w:val="007775A4"/>
    <w:rsid w:val="0077775E"/>
    <w:rsid w:val="007803C8"/>
    <w:rsid w:val="00780B4F"/>
    <w:rsid w:val="00780BBC"/>
    <w:rsid w:val="007815BD"/>
    <w:rsid w:val="0078240C"/>
    <w:rsid w:val="007836FF"/>
    <w:rsid w:val="00784468"/>
    <w:rsid w:val="00784A07"/>
    <w:rsid w:val="007866D9"/>
    <w:rsid w:val="00786B38"/>
    <w:rsid w:val="00786C25"/>
    <w:rsid w:val="00791635"/>
    <w:rsid w:val="00791756"/>
    <w:rsid w:val="00791F99"/>
    <w:rsid w:val="00793725"/>
    <w:rsid w:val="0079392A"/>
    <w:rsid w:val="00793FAF"/>
    <w:rsid w:val="00794958"/>
    <w:rsid w:val="0079617F"/>
    <w:rsid w:val="00796C98"/>
    <w:rsid w:val="00797037"/>
    <w:rsid w:val="007A0264"/>
    <w:rsid w:val="007A03D7"/>
    <w:rsid w:val="007A0431"/>
    <w:rsid w:val="007A0CAB"/>
    <w:rsid w:val="007A1AEF"/>
    <w:rsid w:val="007A3012"/>
    <w:rsid w:val="007A3312"/>
    <w:rsid w:val="007A3391"/>
    <w:rsid w:val="007A3629"/>
    <w:rsid w:val="007A3F78"/>
    <w:rsid w:val="007A4F3E"/>
    <w:rsid w:val="007A51B6"/>
    <w:rsid w:val="007A5F2B"/>
    <w:rsid w:val="007A70D5"/>
    <w:rsid w:val="007A73A2"/>
    <w:rsid w:val="007B0400"/>
    <w:rsid w:val="007B08B0"/>
    <w:rsid w:val="007B1A8C"/>
    <w:rsid w:val="007B2411"/>
    <w:rsid w:val="007B4679"/>
    <w:rsid w:val="007B46EE"/>
    <w:rsid w:val="007B5258"/>
    <w:rsid w:val="007B544F"/>
    <w:rsid w:val="007B5872"/>
    <w:rsid w:val="007B59B2"/>
    <w:rsid w:val="007B6550"/>
    <w:rsid w:val="007B66C9"/>
    <w:rsid w:val="007B67A8"/>
    <w:rsid w:val="007B6E7F"/>
    <w:rsid w:val="007B7170"/>
    <w:rsid w:val="007B7FEC"/>
    <w:rsid w:val="007C0304"/>
    <w:rsid w:val="007C0E5E"/>
    <w:rsid w:val="007C119E"/>
    <w:rsid w:val="007C14D3"/>
    <w:rsid w:val="007C1C39"/>
    <w:rsid w:val="007C1EEF"/>
    <w:rsid w:val="007C1EFF"/>
    <w:rsid w:val="007C1FB1"/>
    <w:rsid w:val="007C28FE"/>
    <w:rsid w:val="007C2DF9"/>
    <w:rsid w:val="007C3AE6"/>
    <w:rsid w:val="007C42EA"/>
    <w:rsid w:val="007C5DB6"/>
    <w:rsid w:val="007C633B"/>
    <w:rsid w:val="007C70DD"/>
    <w:rsid w:val="007D0AFE"/>
    <w:rsid w:val="007D103F"/>
    <w:rsid w:val="007D1210"/>
    <w:rsid w:val="007D1B09"/>
    <w:rsid w:val="007D2A69"/>
    <w:rsid w:val="007D4198"/>
    <w:rsid w:val="007D56AD"/>
    <w:rsid w:val="007D5F5F"/>
    <w:rsid w:val="007D6CEC"/>
    <w:rsid w:val="007E04C6"/>
    <w:rsid w:val="007E168D"/>
    <w:rsid w:val="007E26EE"/>
    <w:rsid w:val="007E2BDC"/>
    <w:rsid w:val="007E3032"/>
    <w:rsid w:val="007E33F6"/>
    <w:rsid w:val="007E3FB2"/>
    <w:rsid w:val="007E41F8"/>
    <w:rsid w:val="007E57C2"/>
    <w:rsid w:val="007E5862"/>
    <w:rsid w:val="007E587A"/>
    <w:rsid w:val="007E6E49"/>
    <w:rsid w:val="007E71AB"/>
    <w:rsid w:val="007E74DA"/>
    <w:rsid w:val="007E7BF2"/>
    <w:rsid w:val="007E7CAE"/>
    <w:rsid w:val="007F0E3D"/>
    <w:rsid w:val="007F0F24"/>
    <w:rsid w:val="007F182B"/>
    <w:rsid w:val="007F361E"/>
    <w:rsid w:val="007F47E2"/>
    <w:rsid w:val="007F4F61"/>
    <w:rsid w:val="007F61F7"/>
    <w:rsid w:val="007F742B"/>
    <w:rsid w:val="007F7B5B"/>
    <w:rsid w:val="008004B1"/>
    <w:rsid w:val="0080180C"/>
    <w:rsid w:val="00801AE1"/>
    <w:rsid w:val="00802104"/>
    <w:rsid w:val="0080223E"/>
    <w:rsid w:val="008023F5"/>
    <w:rsid w:val="00802CB5"/>
    <w:rsid w:val="00803123"/>
    <w:rsid w:val="00806458"/>
    <w:rsid w:val="00806D68"/>
    <w:rsid w:val="00806D7C"/>
    <w:rsid w:val="00806F25"/>
    <w:rsid w:val="008106C0"/>
    <w:rsid w:val="00810728"/>
    <w:rsid w:val="00810D6A"/>
    <w:rsid w:val="00810E66"/>
    <w:rsid w:val="008116A1"/>
    <w:rsid w:val="0081267F"/>
    <w:rsid w:val="00812D6C"/>
    <w:rsid w:val="00815A9B"/>
    <w:rsid w:val="00817053"/>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27E8F"/>
    <w:rsid w:val="00831542"/>
    <w:rsid w:val="00833CD0"/>
    <w:rsid w:val="00833EAC"/>
    <w:rsid w:val="0083498D"/>
    <w:rsid w:val="00834B04"/>
    <w:rsid w:val="00834B99"/>
    <w:rsid w:val="0083623D"/>
    <w:rsid w:val="00836A39"/>
    <w:rsid w:val="0083739A"/>
    <w:rsid w:val="00837CFD"/>
    <w:rsid w:val="00840667"/>
    <w:rsid w:val="008406ED"/>
    <w:rsid w:val="00842D7D"/>
    <w:rsid w:val="008431A9"/>
    <w:rsid w:val="00843A01"/>
    <w:rsid w:val="0084405A"/>
    <w:rsid w:val="00844AB5"/>
    <w:rsid w:val="00845DB0"/>
    <w:rsid w:val="00845DC2"/>
    <w:rsid w:val="00846601"/>
    <w:rsid w:val="00846BFF"/>
    <w:rsid w:val="00846F05"/>
    <w:rsid w:val="00850011"/>
    <w:rsid w:val="0085019B"/>
    <w:rsid w:val="0085042F"/>
    <w:rsid w:val="008507C4"/>
    <w:rsid w:val="00850E7D"/>
    <w:rsid w:val="0085145C"/>
    <w:rsid w:val="00851F67"/>
    <w:rsid w:val="00853158"/>
    <w:rsid w:val="00853890"/>
    <w:rsid w:val="008539D4"/>
    <w:rsid w:val="00853B3B"/>
    <w:rsid w:val="00853BD4"/>
    <w:rsid w:val="00854B8B"/>
    <w:rsid w:val="008552CA"/>
    <w:rsid w:val="00856035"/>
    <w:rsid w:val="00857DC7"/>
    <w:rsid w:val="0086283A"/>
    <w:rsid w:val="008635F7"/>
    <w:rsid w:val="00863A6D"/>
    <w:rsid w:val="00865446"/>
    <w:rsid w:val="0086550C"/>
    <w:rsid w:val="00865AC1"/>
    <w:rsid w:val="00865B92"/>
    <w:rsid w:val="00865CAD"/>
    <w:rsid w:val="0086664A"/>
    <w:rsid w:val="00867000"/>
    <w:rsid w:val="008676F4"/>
    <w:rsid w:val="0086786E"/>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9F5"/>
    <w:rsid w:val="00875AEC"/>
    <w:rsid w:val="00876862"/>
    <w:rsid w:val="0087691A"/>
    <w:rsid w:val="00876B1F"/>
    <w:rsid w:val="00876F97"/>
    <w:rsid w:val="00877463"/>
    <w:rsid w:val="00877A44"/>
    <w:rsid w:val="008800D3"/>
    <w:rsid w:val="008806CE"/>
    <w:rsid w:val="00880AC5"/>
    <w:rsid w:val="00880CAF"/>
    <w:rsid w:val="00881633"/>
    <w:rsid w:val="00882142"/>
    <w:rsid w:val="0088242D"/>
    <w:rsid w:val="00883B28"/>
    <w:rsid w:val="00883DF4"/>
    <w:rsid w:val="0088416A"/>
    <w:rsid w:val="0088463C"/>
    <w:rsid w:val="00884C2D"/>
    <w:rsid w:val="00885342"/>
    <w:rsid w:val="00885C3A"/>
    <w:rsid w:val="00886478"/>
    <w:rsid w:val="00886605"/>
    <w:rsid w:val="008870EF"/>
    <w:rsid w:val="008875D8"/>
    <w:rsid w:val="00890728"/>
    <w:rsid w:val="008912ED"/>
    <w:rsid w:val="0089482A"/>
    <w:rsid w:val="00894904"/>
    <w:rsid w:val="0089561C"/>
    <w:rsid w:val="00895644"/>
    <w:rsid w:val="00895D9A"/>
    <w:rsid w:val="008961B6"/>
    <w:rsid w:val="00896574"/>
    <w:rsid w:val="00896BF6"/>
    <w:rsid w:val="00897811"/>
    <w:rsid w:val="00897FE0"/>
    <w:rsid w:val="008A07A6"/>
    <w:rsid w:val="008A0AD4"/>
    <w:rsid w:val="008A1619"/>
    <w:rsid w:val="008A2F09"/>
    <w:rsid w:val="008A43EE"/>
    <w:rsid w:val="008A547C"/>
    <w:rsid w:val="008A5D47"/>
    <w:rsid w:val="008A5F35"/>
    <w:rsid w:val="008A74BF"/>
    <w:rsid w:val="008B0148"/>
    <w:rsid w:val="008B037C"/>
    <w:rsid w:val="008B03B1"/>
    <w:rsid w:val="008B073A"/>
    <w:rsid w:val="008B27CF"/>
    <w:rsid w:val="008B510F"/>
    <w:rsid w:val="008B57B6"/>
    <w:rsid w:val="008B5E1D"/>
    <w:rsid w:val="008B6D88"/>
    <w:rsid w:val="008B6F27"/>
    <w:rsid w:val="008B7480"/>
    <w:rsid w:val="008B7882"/>
    <w:rsid w:val="008C0058"/>
    <w:rsid w:val="008C0155"/>
    <w:rsid w:val="008C0281"/>
    <w:rsid w:val="008C0ECA"/>
    <w:rsid w:val="008C2241"/>
    <w:rsid w:val="008C38C0"/>
    <w:rsid w:val="008C490E"/>
    <w:rsid w:val="008C4ED6"/>
    <w:rsid w:val="008C5794"/>
    <w:rsid w:val="008C6BC8"/>
    <w:rsid w:val="008C7EA1"/>
    <w:rsid w:val="008D023B"/>
    <w:rsid w:val="008D0DA4"/>
    <w:rsid w:val="008D0EEA"/>
    <w:rsid w:val="008D23D1"/>
    <w:rsid w:val="008D250B"/>
    <w:rsid w:val="008D35B5"/>
    <w:rsid w:val="008D4F0F"/>
    <w:rsid w:val="008D54A6"/>
    <w:rsid w:val="008D559E"/>
    <w:rsid w:val="008D5B35"/>
    <w:rsid w:val="008D6399"/>
    <w:rsid w:val="008D794A"/>
    <w:rsid w:val="008E0A3E"/>
    <w:rsid w:val="008E0B2B"/>
    <w:rsid w:val="008E4D2D"/>
    <w:rsid w:val="008E4ED4"/>
    <w:rsid w:val="008E50D3"/>
    <w:rsid w:val="008E51DB"/>
    <w:rsid w:val="008E5320"/>
    <w:rsid w:val="008E6D5F"/>
    <w:rsid w:val="008E75CE"/>
    <w:rsid w:val="008E77E9"/>
    <w:rsid w:val="008F0009"/>
    <w:rsid w:val="008F0502"/>
    <w:rsid w:val="008F08D7"/>
    <w:rsid w:val="008F0BBF"/>
    <w:rsid w:val="008F0F76"/>
    <w:rsid w:val="008F225A"/>
    <w:rsid w:val="008F2BC4"/>
    <w:rsid w:val="008F315E"/>
    <w:rsid w:val="008F32B8"/>
    <w:rsid w:val="008F4149"/>
    <w:rsid w:val="008F4379"/>
    <w:rsid w:val="008F679B"/>
    <w:rsid w:val="008F7445"/>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B51"/>
    <w:rsid w:val="00910C7A"/>
    <w:rsid w:val="009118F5"/>
    <w:rsid w:val="00911C18"/>
    <w:rsid w:val="00912AF4"/>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780"/>
    <w:rsid w:val="00930860"/>
    <w:rsid w:val="009319D3"/>
    <w:rsid w:val="00932376"/>
    <w:rsid w:val="00932ED6"/>
    <w:rsid w:val="00932F91"/>
    <w:rsid w:val="00932F92"/>
    <w:rsid w:val="00933C57"/>
    <w:rsid w:val="00933DC3"/>
    <w:rsid w:val="00934ED0"/>
    <w:rsid w:val="009353D7"/>
    <w:rsid w:val="00935D7F"/>
    <w:rsid w:val="009362FA"/>
    <w:rsid w:val="00937190"/>
    <w:rsid w:val="00937D4B"/>
    <w:rsid w:val="00940F3E"/>
    <w:rsid w:val="009417B5"/>
    <w:rsid w:val="00945169"/>
    <w:rsid w:val="00945378"/>
    <w:rsid w:val="00945A0F"/>
    <w:rsid w:val="00950102"/>
    <w:rsid w:val="00950A20"/>
    <w:rsid w:val="009536EA"/>
    <w:rsid w:val="00953E01"/>
    <w:rsid w:val="00953FB9"/>
    <w:rsid w:val="00954C34"/>
    <w:rsid w:val="00955AE4"/>
    <w:rsid w:val="00955FD8"/>
    <w:rsid w:val="00956EE3"/>
    <w:rsid w:val="00957702"/>
    <w:rsid w:val="00957BE6"/>
    <w:rsid w:val="009600FD"/>
    <w:rsid w:val="00960D4F"/>
    <w:rsid w:val="00961CDC"/>
    <w:rsid w:val="009627C1"/>
    <w:rsid w:val="009629D5"/>
    <w:rsid w:val="00963167"/>
    <w:rsid w:val="00963860"/>
    <w:rsid w:val="00963BDB"/>
    <w:rsid w:val="00964768"/>
    <w:rsid w:val="00964947"/>
    <w:rsid w:val="009656A9"/>
    <w:rsid w:val="009658EF"/>
    <w:rsid w:val="00965A83"/>
    <w:rsid w:val="00965AF0"/>
    <w:rsid w:val="00965B07"/>
    <w:rsid w:val="00965E17"/>
    <w:rsid w:val="009661AA"/>
    <w:rsid w:val="009676D1"/>
    <w:rsid w:val="00971372"/>
    <w:rsid w:val="00971D70"/>
    <w:rsid w:val="00973706"/>
    <w:rsid w:val="00974010"/>
    <w:rsid w:val="009805E2"/>
    <w:rsid w:val="00980657"/>
    <w:rsid w:val="00980A01"/>
    <w:rsid w:val="0098110B"/>
    <w:rsid w:val="009813D0"/>
    <w:rsid w:val="009816A1"/>
    <w:rsid w:val="009819BB"/>
    <w:rsid w:val="00981A47"/>
    <w:rsid w:val="00982E83"/>
    <w:rsid w:val="0098383F"/>
    <w:rsid w:val="00983B11"/>
    <w:rsid w:val="00986682"/>
    <w:rsid w:val="00987074"/>
    <w:rsid w:val="009876FE"/>
    <w:rsid w:val="0098785C"/>
    <w:rsid w:val="009878B5"/>
    <w:rsid w:val="00987C47"/>
    <w:rsid w:val="00987CEF"/>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57B"/>
    <w:rsid w:val="009A6BA3"/>
    <w:rsid w:val="009B1A89"/>
    <w:rsid w:val="009B1B6E"/>
    <w:rsid w:val="009B1DB8"/>
    <w:rsid w:val="009B3E0E"/>
    <w:rsid w:val="009B415D"/>
    <w:rsid w:val="009B450A"/>
    <w:rsid w:val="009B46D2"/>
    <w:rsid w:val="009B6EE9"/>
    <w:rsid w:val="009B70A7"/>
    <w:rsid w:val="009B721B"/>
    <w:rsid w:val="009B73A4"/>
    <w:rsid w:val="009B7E1F"/>
    <w:rsid w:val="009C0675"/>
    <w:rsid w:val="009C142A"/>
    <w:rsid w:val="009C19F7"/>
    <w:rsid w:val="009C2A69"/>
    <w:rsid w:val="009C3107"/>
    <w:rsid w:val="009C3DDB"/>
    <w:rsid w:val="009C50BE"/>
    <w:rsid w:val="009C5372"/>
    <w:rsid w:val="009C537E"/>
    <w:rsid w:val="009C6235"/>
    <w:rsid w:val="009C6A28"/>
    <w:rsid w:val="009C725E"/>
    <w:rsid w:val="009C72CE"/>
    <w:rsid w:val="009C78EC"/>
    <w:rsid w:val="009C7DD2"/>
    <w:rsid w:val="009C7E5E"/>
    <w:rsid w:val="009D05F8"/>
    <w:rsid w:val="009D0919"/>
    <w:rsid w:val="009D0CB6"/>
    <w:rsid w:val="009D10D5"/>
    <w:rsid w:val="009D10EE"/>
    <w:rsid w:val="009D1BC1"/>
    <w:rsid w:val="009D2134"/>
    <w:rsid w:val="009D2197"/>
    <w:rsid w:val="009D259B"/>
    <w:rsid w:val="009D2943"/>
    <w:rsid w:val="009D2D28"/>
    <w:rsid w:val="009D3034"/>
    <w:rsid w:val="009D54C2"/>
    <w:rsid w:val="009D54FE"/>
    <w:rsid w:val="009D5C9A"/>
    <w:rsid w:val="009D63EC"/>
    <w:rsid w:val="009D6DB3"/>
    <w:rsid w:val="009E081C"/>
    <w:rsid w:val="009E0A1F"/>
    <w:rsid w:val="009E1216"/>
    <w:rsid w:val="009E1707"/>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625D"/>
    <w:rsid w:val="009F6497"/>
    <w:rsid w:val="009F6E8E"/>
    <w:rsid w:val="009F7173"/>
    <w:rsid w:val="00A00737"/>
    <w:rsid w:val="00A010F0"/>
    <w:rsid w:val="00A014BC"/>
    <w:rsid w:val="00A01701"/>
    <w:rsid w:val="00A02B6B"/>
    <w:rsid w:val="00A03F3B"/>
    <w:rsid w:val="00A0556B"/>
    <w:rsid w:val="00A06B4B"/>
    <w:rsid w:val="00A07502"/>
    <w:rsid w:val="00A07F90"/>
    <w:rsid w:val="00A10302"/>
    <w:rsid w:val="00A11254"/>
    <w:rsid w:val="00A132C2"/>
    <w:rsid w:val="00A13FDE"/>
    <w:rsid w:val="00A14C90"/>
    <w:rsid w:val="00A15CA2"/>
    <w:rsid w:val="00A16A45"/>
    <w:rsid w:val="00A16BCB"/>
    <w:rsid w:val="00A175DB"/>
    <w:rsid w:val="00A1790F"/>
    <w:rsid w:val="00A25776"/>
    <w:rsid w:val="00A263CA"/>
    <w:rsid w:val="00A2680A"/>
    <w:rsid w:val="00A27903"/>
    <w:rsid w:val="00A30377"/>
    <w:rsid w:val="00A30ACA"/>
    <w:rsid w:val="00A30C63"/>
    <w:rsid w:val="00A317D6"/>
    <w:rsid w:val="00A31A8D"/>
    <w:rsid w:val="00A3250E"/>
    <w:rsid w:val="00A3261B"/>
    <w:rsid w:val="00A346B8"/>
    <w:rsid w:val="00A34F6F"/>
    <w:rsid w:val="00A353D7"/>
    <w:rsid w:val="00A35A43"/>
    <w:rsid w:val="00A36112"/>
    <w:rsid w:val="00A3652E"/>
    <w:rsid w:val="00A36926"/>
    <w:rsid w:val="00A40449"/>
    <w:rsid w:val="00A40F32"/>
    <w:rsid w:val="00A41197"/>
    <w:rsid w:val="00A415AA"/>
    <w:rsid w:val="00A41A68"/>
    <w:rsid w:val="00A435F1"/>
    <w:rsid w:val="00A44292"/>
    <w:rsid w:val="00A450F0"/>
    <w:rsid w:val="00A457A2"/>
    <w:rsid w:val="00A458D2"/>
    <w:rsid w:val="00A459C1"/>
    <w:rsid w:val="00A459C6"/>
    <w:rsid w:val="00A46755"/>
    <w:rsid w:val="00A46E1C"/>
    <w:rsid w:val="00A46EFA"/>
    <w:rsid w:val="00A5072C"/>
    <w:rsid w:val="00A521AD"/>
    <w:rsid w:val="00A52B3C"/>
    <w:rsid w:val="00A5348A"/>
    <w:rsid w:val="00A543B9"/>
    <w:rsid w:val="00A5458C"/>
    <w:rsid w:val="00A54FA7"/>
    <w:rsid w:val="00A55286"/>
    <w:rsid w:val="00A554C7"/>
    <w:rsid w:val="00A55CBA"/>
    <w:rsid w:val="00A56914"/>
    <w:rsid w:val="00A57428"/>
    <w:rsid w:val="00A6062B"/>
    <w:rsid w:val="00A61C28"/>
    <w:rsid w:val="00A62607"/>
    <w:rsid w:val="00A6306B"/>
    <w:rsid w:val="00A63121"/>
    <w:rsid w:val="00A6332F"/>
    <w:rsid w:val="00A6398C"/>
    <w:rsid w:val="00A6432C"/>
    <w:rsid w:val="00A64DD4"/>
    <w:rsid w:val="00A64E43"/>
    <w:rsid w:val="00A64EFE"/>
    <w:rsid w:val="00A661BD"/>
    <w:rsid w:val="00A6632A"/>
    <w:rsid w:val="00A66488"/>
    <w:rsid w:val="00A700AD"/>
    <w:rsid w:val="00A7055A"/>
    <w:rsid w:val="00A706E2"/>
    <w:rsid w:val="00A70F77"/>
    <w:rsid w:val="00A7133C"/>
    <w:rsid w:val="00A71357"/>
    <w:rsid w:val="00A71913"/>
    <w:rsid w:val="00A7214A"/>
    <w:rsid w:val="00A723CD"/>
    <w:rsid w:val="00A72689"/>
    <w:rsid w:val="00A72DEE"/>
    <w:rsid w:val="00A72E78"/>
    <w:rsid w:val="00A73AE7"/>
    <w:rsid w:val="00A73D3D"/>
    <w:rsid w:val="00A747FB"/>
    <w:rsid w:val="00A7484A"/>
    <w:rsid w:val="00A7502C"/>
    <w:rsid w:val="00A75889"/>
    <w:rsid w:val="00A75B3C"/>
    <w:rsid w:val="00A75FFE"/>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EF6"/>
    <w:rsid w:val="00A97528"/>
    <w:rsid w:val="00A97860"/>
    <w:rsid w:val="00A97C4F"/>
    <w:rsid w:val="00AA0074"/>
    <w:rsid w:val="00AA051D"/>
    <w:rsid w:val="00AA07C1"/>
    <w:rsid w:val="00AA0848"/>
    <w:rsid w:val="00AA08BA"/>
    <w:rsid w:val="00AA0CCC"/>
    <w:rsid w:val="00AA1018"/>
    <w:rsid w:val="00AA274F"/>
    <w:rsid w:val="00AA2DBB"/>
    <w:rsid w:val="00AA3290"/>
    <w:rsid w:val="00AA4B80"/>
    <w:rsid w:val="00AA4C92"/>
    <w:rsid w:val="00AA5675"/>
    <w:rsid w:val="00AA582C"/>
    <w:rsid w:val="00AA5A70"/>
    <w:rsid w:val="00AA62F9"/>
    <w:rsid w:val="00AA649F"/>
    <w:rsid w:val="00AA6E3E"/>
    <w:rsid w:val="00AB014C"/>
    <w:rsid w:val="00AB140C"/>
    <w:rsid w:val="00AB34E9"/>
    <w:rsid w:val="00AB3D5B"/>
    <w:rsid w:val="00AB45B2"/>
    <w:rsid w:val="00AB4B40"/>
    <w:rsid w:val="00AB54A8"/>
    <w:rsid w:val="00AB6BA9"/>
    <w:rsid w:val="00AB74F2"/>
    <w:rsid w:val="00AC1DAD"/>
    <w:rsid w:val="00AC20E1"/>
    <w:rsid w:val="00AC25EE"/>
    <w:rsid w:val="00AC2F7F"/>
    <w:rsid w:val="00AC6131"/>
    <w:rsid w:val="00AC61CF"/>
    <w:rsid w:val="00AC7DF6"/>
    <w:rsid w:val="00AC7E57"/>
    <w:rsid w:val="00AC7EBB"/>
    <w:rsid w:val="00AD22B0"/>
    <w:rsid w:val="00AD3435"/>
    <w:rsid w:val="00AD3F18"/>
    <w:rsid w:val="00AD4079"/>
    <w:rsid w:val="00AD5371"/>
    <w:rsid w:val="00AD5FD6"/>
    <w:rsid w:val="00AD72E2"/>
    <w:rsid w:val="00AE0870"/>
    <w:rsid w:val="00AE0EDE"/>
    <w:rsid w:val="00AE1F2F"/>
    <w:rsid w:val="00AE2430"/>
    <w:rsid w:val="00AE49A5"/>
    <w:rsid w:val="00AE50EC"/>
    <w:rsid w:val="00AE6318"/>
    <w:rsid w:val="00AE6FE5"/>
    <w:rsid w:val="00AE741C"/>
    <w:rsid w:val="00AF0D57"/>
    <w:rsid w:val="00AF1DCF"/>
    <w:rsid w:val="00AF23DC"/>
    <w:rsid w:val="00AF35B0"/>
    <w:rsid w:val="00AF44E4"/>
    <w:rsid w:val="00AF4A12"/>
    <w:rsid w:val="00AF4CE5"/>
    <w:rsid w:val="00AF5023"/>
    <w:rsid w:val="00AF56FA"/>
    <w:rsid w:val="00AF582A"/>
    <w:rsid w:val="00AF609D"/>
    <w:rsid w:val="00AF7B81"/>
    <w:rsid w:val="00B01192"/>
    <w:rsid w:val="00B01B77"/>
    <w:rsid w:val="00B02C6B"/>
    <w:rsid w:val="00B038AE"/>
    <w:rsid w:val="00B03C03"/>
    <w:rsid w:val="00B03FC0"/>
    <w:rsid w:val="00B04487"/>
    <w:rsid w:val="00B048C3"/>
    <w:rsid w:val="00B04D14"/>
    <w:rsid w:val="00B054CA"/>
    <w:rsid w:val="00B0587F"/>
    <w:rsid w:val="00B05EC9"/>
    <w:rsid w:val="00B06991"/>
    <w:rsid w:val="00B07AC2"/>
    <w:rsid w:val="00B07D1A"/>
    <w:rsid w:val="00B10E90"/>
    <w:rsid w:val="00B11CC5"/>
    <w:rsid w:val="00B1309A"/>
    <w:rsid w:val="00B1318D"/>
    <w:rsid w:val="00B147D5"/>
    <w:rsid w:val="00B1490B"/>
    <w:rsid w:val="00B149D4"/>
    <w:rsid w:val="00B14C17"/>
    <w:rsid w:val="00B1591A"/>
    <w:rsid w:val="00B15976"/>
    <w:rsid w:val="00B167DC"/>
    <w:rsid w:val="00B17A27"/>
    <w:rsid w:val="00B20918"/>
    <w:rsid w:val="00B2224F"/>
    <w:rsid w:val="00B22331"/>
    <w:rsid w:val="00B22A8B"/>
    <w:rsid w:val="00B23F4E"/>
    <w:rsid w:val="00B24A2F"/>
    <w:rsid w:val="00B24C14"/>
    <w:rsid w:val="00B24FB2"/>
    <w:rsid w:val="00B25333"/>
    <w:rsid w:val="00B25632"/>
    <w:rsid w:val="00B273B9"/>
    <w:rsid w:val="00B3089E"/>
    <w:rsid w:val="00B30D06"/>
    <w:rsid w:val="00B30D3F"/>
    <w:rsid w:val="00B31A3B"/>
    <w:rsid w:val="00B3233B"/>
    <w:rsid w:val="00B33109"/>
    <w:rsid w:val="00B34485"/>
    <w:rsid w:val="00B35A5C"/>
    <w:rsid w:val="00B35EFA"/>
    <w:rsid w:val="00B36D54"/>
    <w:rsid w:val="00B370B6"/>
    <w:rsid w:val="00B370F3"/>
    <w:rsid w:val="00B3783A"/>
    <w:rsid w:val="00B379D0"/>
    <w:rsid w:val="00B402FA"/>
    <w:rsid w:val="00B40911"/>
    <w:rsid w:val="00B40D22"/>
    <w:rsid w:val="00B411D3"/>
    <w:rsid w:val="00B41470"/>
    <w:rsid w:val="00B4163B"/>
    <w:rsid w:val="00B43918"/>
    <w:rsid w:val="00B46A32"/>
    <w:rsid w:val="00B46F79"/>
    <w:rsid w:val="00B46FD6"/>
    <w:rsid w:val="00B47770"/>
    <w:rsid w:val="00B51738"/>
    <w:rsid w:val="00B52078"/>
    <w:rsid w:val="00B5314A"/>
    <w:rsid w:val="00B5679D"/>
    <w:rsid w:val="00B56CB7"/>
    <w:rsid w:val="00B57973"/>
    <w:rsid w:val="00B6099C"/>
    <w:rsid w:val="00B60BAE"/>
    <w:rsid w:val="00B60CD9"/>
    <w:rsid w:val="00B60F6C"/>
    <w:rsid w:val="00B61397"/>
    <w:rsid w:val="00B6162E"/>
    <w:rsid w:val="00B62802"/>
    <w:rsid w:val="00B62C51"/>
    <w:rsid w:val="00B63A35"/>
    <w:rsid w:val="00B66522"/>
    <w:rsid w:val="00B66A73"/>
    <w:rsid w:val="00B66CDB"/>
    <w:rsid w:val="00B671B1"/>
    <w:rsid w:val="00B67396"/>
    <w:rsid w:val="00B71C5A"/>
    <w:rsid w:val="00B72ECC"/>
    <w:rsid w:val="00B73666"/>
    <w:rsid w:val="00B74C44"/>
    <w:rsid w:val="00B75209"/>
    <w:rsid w:val="00B75C63"/>
    <w:rsid w:val="00B77333"/>
    <w:rsid w:val="00B801E2"/>
    <w:rsid w:val="00B80B80"/>
    <w:rsid w:val="00B80CC6"/>
    <w:rsid w:val="00B819DB"/>
    <w:rsid w:val="00B82939"/>
    <w:rsid w:val="00B82975"/>
    <w:rsid w:val="00B833B6"/>
    <w:rsid w:val="00B83650"/>
    <w:rsid w:val="00B844F3"/>
    <w:rsid w:val="00B85000"/>
    <w:rsid w:val="00B85765"/>
    <w:rsid w:val="00B85EC6"/>
    <w:rsid w:val="00B86477"/>
    <w:rsid w:val="00B86BEA"/>
    <w:rsid w:val="00B87009"/>
    <w:rsid w:val="00B87989"/>
    <w:rsid w:val="00B90608"/>
    <w:rsid w:val="00B91D9E"/>
    <w:rsid w:val="00B927A5"/>
    <w:rsid w:val="00B92960"/>
    <w:rsid w:val="00B9477B"/>
    <w:rsid w:val="00B94D59"/>
    <w:rsid w:val="00B950C9"/>
    <w:rsid w:val="00B96C21"/>
    <w:rsid w:val="00B97104"/>
    <w:rsid w:val="00B97D0D"/>
    <w:rsid w:val="00BA03AB"/>
    <w:rsid w:val="00BA08F8"/>
    <w:rsid w:val="00BA0FB9"/>
    <w:rsid w:val="00BA2295"/>
    <w:rsid w:val="00BA2FA9"/>
    <w:rsid w:val="00BA3550"/>
    <w:rsid w:val="00BA3851"/>
    <w:rsid w:val="00BA3C76"/>
    <w:rsid w:val="00BA4254"/>
    <w:rsid w:val="00BA46A0"/>
    <w:rsid w:val="00BA647E"/>
    <w:rsid w:val="00BB0340"/>
    <w:rsid w:val="00BB066F"/>
    <w:rsid w:val="00BB07C6"/>
    <w:rsid w:val="00BB0AFD"/>
    <w:rsid w:val="00BB16FD"/>
    <w:rsid w:val="00BB2172"/>
    <w:rsid w:val="00BB22D8"/>
    <w:rsid w:val="00BB335B"/>
    <w:rsid w:val="00BB3D46"/>
    <w:rsid w:val="00BB416B"/>
    <w:rsid w:val="00BB4344"/>
    <w:rsid w:val="00BB4544"/>
    <w:rsid w:val="00BB5736"/>
    <w:rsid w:val="00BB7C70"/>
    <w:rsid w:val="00BC1747"/>
    <w:rsid w:val="00BC245D"/>
    <w:rsid w:val="00BC3CC7"/>
    <w:rsid w:val="00BC51E1"/>
    <w:rsid w:val="00BC6396"/>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2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38C"/>
    <w:rsid w:val="00BE7BF0"/>
    <w:rsid w:val="00BF055D"/>
    <w:rsid w:val="00BF0A55"/>
    <w:rsid w:val="00BF0AAB"/>
    <w:rsid w:val="00BF0FD2"/>
    <w:rsid w:val="00BF2269"/>
    <w:rsid w:val="00BF2404"/>
    <w:rsid w:val="00BF2BCA"/>
    <w:rsid w:val="00BF2D33"/>
    <w:rsid w:val="00BF3D23"/>
    <w:rsid w:val="00BF41A9"/>
    <w:rsid w:val="00BF48F7"/>
    <w:rsid w:val="00BF4F2D"/>
    <w:rsid w:val="00BF504C"/>
    <w:rsid w:val="00BF5C34"/>
    <w:rsid w:val="00BF65C6"/>
    <w:rsid w:val="00BF6811"/>
    <w:rsid w:val="00BF6DE6"/>
    <w:rsid w:val="00BF7234"/>
    <w:rsid w:val="00BF72E4"/>
    <w:rsid w:val="00BF770E"/>
    <w:rsid w:val="00C00737"/>
    <w:rsid w:val="00C00BA8"/>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5214"/>
    <w:rsid w:val="00C1748F"/>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1F5"/>
    <w:rsid w:val="00C2740D"/>
    <w:rsid w:val="00C30B32"/>
    <w:rsid w:val="00C31078"/>
    <w:rsid w:val="00C32A22"/>
    <w:rsid w:val="00C32A93"/>
    <w:rsid w:val="00C32F25"/>
    <w:rsid w:val="00C33075"/>
    <w:rsid w:val="00C33668"/>
    <w:rsid w:val="00C336AB"/>
    <w:rsid w:val="00C35B88"/>
    <w:rsid w:val="00C35BB6"/>
    <w:rsid w:val="00C3746A"/>
    <w:rsid w:val="00C37DE9"/>
    <w:rsid w:val="00C402CF"/>
    <w:rsid w:val="00C405B9"/>
    <w:rsid w:val="00C4074C"/>
    <w:rsid w:val="00C41740"/>
    <w:rsid w:val="00C418EB"/>
    <w:rsid w:val="00C42AB9"/>
    <w:rsid w:val="00C42E70"/>
    <w:rsid w:val="00C43608"/>
    <w:rsid w:val="00C43A0D"/>
    <w:rsid w:val="00C43A21"/>
    <w:rsid w:val="00C44169"/>
    <w:rsid w:val="00C447CE"/>
    <w:rsid w:val="00C44CF8"/>
    <w:rsid w:val="00C44D02"/>
    <w:rsid w:val="00C457F6"/>
    <w:rsid w:val="00C46759"/>
    <w:rsid w:val="00C46D8A"/>
    <w:rsid w:val="00C47331"/>
    <w:rsid w:val="00C479CF"/>
    <w:rsid w:val="00C47A72"/>
    <w:rsid w:val="00C47B11"/>
    <w:rsid w:val="00C51125"/>
    <w:rsid w:val="00C520F8"/>
    <w:rsid w:val="00C52EA6"/>
    <w:rsid w:val="00C5336B"/>
    <w:rsid w:val="00C53B82"/>
    <w:rsid w:val="00C53D12"/>
    <w:rsid w:val="00C54492"/>
    <w:rsid w:val="00C547F1"/>
    <w:rsid w:val="00C55C62"/>
    <w:rsid w:val="00C60DEE"/>
    <w:rsid w:val="00C6106B"/>
    <w:rsid w:val="00C61129"/>
    <w:rsid w:val="00C61F4B"/>
    <w:rsid w:val="00C61FD5"/>
    <w:rsid w:val="00C62127"/>
    <w:rsid w:val="00C62506"/>
    <w:rsid w:val="00C6255B"/>
    <w:rsid w:val="00C625DF"/>
    <w:rsid w:val="00C62749"/>
    <w:rsid w:val="00C637EF"/>
    <w:rsid w:val="00C64AB1"/>
    <w:rsid w:val="00C64C2C"/>
    <w:rsid w:val="00C64D81"/>
    <w:rsid w:val="00C65309"/>
    <w:rsid w:val="00C65B47"/>
    <w:rsid w:val="00C7193E"/>
    <w:rsid w:val="00C71955"/>
    <w:rsid w:val="00C71B88"/>
    <w:rsid w:val="00C71F50"/>
    <w:rsid w:val="00C722C9"/>
    <w:rsid w:val="00C73097"/>
    <w:rsid w:val="00C73BA0"/>
    <w:rsid w:val="00C73E51"/>
    <w:rsid w:val="00C74539"/>
    <w:rsid w:val="00C74DB9"/>
    <w:rsid w:val="00C75629"/>
    <w:rsid w:val="00C75F57"/>
    <w:rsid w:val="00C75F9B"/>
    <w:rsid w:val="00C76535"/>
    <w:rsid w:val="00C772B5"/>
    <w:rsid w:val="00C805C9"/>
    <w:rsid w:val="00C805E4"/>
    <w:rsid w:val="00C82554"/>
    <w:rsid w:val="00C8263F"/>
    <w:rsid w:val="00C83301"/>
    <w:rsid w:val="00C83E31"/>
    <w:rsid w:val="00C8479E"/>
    <w:rsid w:val="00C8497C"/>
    <w:rsid w:val="00C84A7C"/>
    <w:rsid w:val="00C8530E"/>
    <w:rsid w:val="00C8612F"/>
    <w:rsid w:val="00C86784"/>
    <w:rsid w:val="00C87147"/>
    <w:rsid w:val="00C92801"/>
    <w:rsid w:val="00C92FAD"/>
    <w:rsid w:val="00C94C2A"/>
    <w:rsid w:val="00C94F12"/>
    <w:rsid w:val="00C951E6"/>
    <w:rsid w:val="00C959E3"/>
    <w:rsid w:val="00C96EA7"/>
    <w:rsid w:val="00C96EB0"/>
    <w:rsid w:val="00C97AA1"/>
    <w:rsid w:val="00C97F70"/>
    <w:rsid w:val="00CA03AF"/>
    <w:rsid w:val="00CA0BAE"/>
    <w:rsid w:val="00CA1A59"/>
    <w:rsid w:val="00CA214A"/>
    <w:rsid w:val="00CA27E9"/>
    <w:rsid w:val="00CA3114"/>
    <w:rsid w:val="00CA3C2A"/>
    <w:rsid w:val="00CA4DEC"/>
    <w:rsid w:val="00CA545D"/>
    <w:rsid w:val="00CA5819"/>
    <w:rsid w:val="00CA5FB5"/>
    <w:rsid w:val="00CB1009"/>
    <w:rsid w:val="00CB149E"/>
    <w:rsid w:val="00CB3430"/>
    <w:rsid w:val="00CB372E"/>
    <w:rsid w:val="00CB47CC"/>
    <w:rsid w:val="00CB4FA5"/>
    <w:rsid w:val="00CB5571"/>
    <w:rsid w:val="00CB661B"/>
    <w:rsid w:val="00CB6631"/>
    <w:rsid w:val="00CC03F7"/>
    <w:rsid w:val="00CC0499"/>
    <w:rsid w:val="00CC0849"/>
    <w:rsid w:val="00CC089D"/>
    <w:rsid w:val="00CC08A3"/>
    <w:rsid w:val="00CC09D6"/>
    <w:rsid w:val="00CC0ED6"/>
    <w:rsid w:val="00CC277E"/>
    <w:rsid w:val="00CC2D76"/>
    <w:rsid w:val="00CC2F82"/>
    <w:rsid w:val="00CC3993"/>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4B3"/>
    <w:rsid w:val="00CE04C5"/>
    <w:rsid w:val="00CE05D8"/>
    <w:rsid w:val="00CE0BB6"/>
    <w:rsid w:val="00CE0D79"/>
    <w:rsid w:val="00CE102A"/>
    <w:rsid w:val="00CE25D5"/>
    <w:rsid w:val="00CE3040"/>
    <w:rsid w:val="00CE42D5"/>
    <w:rsid w:val="00CE43ED"/>
    <w:rsid w:val="00CE4884"/>
    <w:rsid w:val="00CE4BD5"/>
    <w:rsid w:val="00CE6491"/>
    <w:rsid w:val="00CE6CD4"/>
    <w:rsid w:val="00CE7CB1"/>
    <w:rsid w:val="00CE7FD1"/>
    <w:rsid w:val="00CF0578"/>
    <w:rsid w:val="00CF0704"/>
    <w:rsid w:val="00CF18B4"/>
    <w:rsid w:val="00CF20A3"/>
    <w:rsid w:val="00CF2543"/>
    <w:rsid w:val="00CF4AC1"/>
    <w:rsid w:val="00CF578B"/>
    <w:rsid w:val="00CF5C5C"/>
    <w:rsid w:val="00CF63FC"/>
    <w:rsid w:val="00D00556"/>
    <w:rsid w:val="00D00B18"/>
    <w:rsid w:val="00D00F9E"/>
    <w:rsid w:val="00D02D6F"/>
    <w:rsid w:val="00D0308C"/>
    <w:rsid w:val="00D03A80"/>
    <w:rsid w:val="00D0477C"/>
    <w:rsid w:val="00D04B2E"/>
    <w:rsid w:val="00D0643F"/>
    <w:rsid w:val="00D10041"/>
    <w:rsid w:val="00D10CF7"/>
    <w:rsid w:val="00D10DFF"/>
    <w:rsid w:val="00D1219F"/>
    <w:rsid w:val="00D12B0B"/>
    <w:rsid w:val="00D139FB"/>
    <w:rsid w:val="00D143D3"/>
    <w:rsid w:val="00D14944"/>
    <w:rsid w:val="00D14D8A"/>
    <w:rsid w:val="00D154A1"/>
    <w:rsid w:val="00D16A08"/>
    <w:rsid w:val="00D171C2"/>
    <w:rsid w:val="00D1780A"/>
    <w:rsid w:val="00D17C37"/>
    <w:rsid w:val="00D17D66"/>
    <w:rsid w:val="00D203A9"/>
    <w:rsid w:val="00D20D78"/>
    <w:rsid w:val="00D2168F"/>
    <w:rsid w:val="00D21C75"/>
    <w:rsid w:val="00D23315"/>
    <w:rsid w:val="00D23969"/>
    <w:rsid w:val="00D23CBE"/>
    <w:rsid w:val="00D24065"/>
    <w:rsid w:val="00D24704"/>
    <w:rsid w:val="00D24B45"/>
    <w:rsid w:val="00D24E0F"/>
    <w:rsid w:val="00D24E27"/>
    <w:rsid w:val="00D258B0"/>
    <w:rsid w:val="00D25C24"/>
    <w:rsid w:val="00D26378"/>
    <w:rsid w:val="00D26FBB"/>
    <w:rsid w:val="00D2702C"/>
    <w:rsid w:val="00D27375"/>
    <w:rsid w:val="00D27D0A"/>
    <w:rsid w:val="00D3084E"/>
    <w:rsid w:val="00D30F85"/>
    <w:rsid w:val="00D31746"/>
    <w:rsid w:val="00D31954"/>
    <w:rsid w:val="00D32A51"/>
    <w:rsid w:val="00D334C7"/>
    <w:rsid w:val="00D35630"/>
    <w:rsid w:val="00D360F6"/>
    <w:rsid w:val="00D36F92"/>
    <w:rsid w:val="00D372C5"/>
    <w:rsid w:val="00D376D0"/>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3B3"/>
    <w:rsid w:val="00D541A6"/>
    <w:rsid w:val="00D54215"/>
    <w:rsid w:val="00D55C0A"/>
    <w:rsid w:val="00D55D43"/>
    <w:rsid w:val="00D561AF"/>
    <w:rsid w:val="00D56F91"/>
    <w:rsid w:val="00D574A7"/>
    <w:rsid w:val="00D57D2C"/>
    <w:rsid w:val="00D6229C"/>
    <w:rsid w:val="00D62328"/>
    <w:rsid w:val="00D62D46"/>
    <w:rsid w:val="00D63805"/>
    <w:rsid w:val="00D63CB6"/>
    <w:rsid w:val="00D63F18"/>
    <w:rsid w:val="00D64197"/>
    <w:rsid w:val="00D645E8"/>
    <w:rsid w:val="00D65C9F"/>
    <w:rsid w:val="00D668C6"/>
    <w:rsid w:val="00D66B23"/>
    <w:rsid w:val="00D66CE3"/>
    <w:rsid w:val="00D67438"/>
    <w:rsid w:val="00D677DB"/>
    <w:rsid w:val="00D7123A"/>
    <w:rsid w:val="00D718D1"/>
    <w:rsid w:val="00D739F0"/>
    <w:rsid w:val="00D73E8B"/>
    <w:rsid w:val="00D743B4"/>
    <w:rsid w:val="00D74ADF"/>
    <w:rsid w:val="00D77208"/>
    <w:rsid w:val="00D7722B"/>
    <w:rsid w:val="00D7794B"/>
    <w:rsid w:val="00D77B57"/>
    <w:rsid w:val="00D807EF"/>
    <w:rsid w:val="00D809E2"/>
    <w:rsid w:val="00D815E5"/>
    <w:rsid w:val="00D81F2F"/>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A04EA"/>
    <w:rsid w:val="00DA07FD"/>
    <w:rsid w:val="00DA0DD7"/>
    <w:rsid w:val="00DA211E"/>
    <w:rsid w:val="00DA3B7D"/>
    <w:rsid w:val="00DA3CAD"/>
    <w:rsid w:val="00DA54AB"/>
    <w:rsid w:val="00DA5C3B"/>
    <w:rsid w:val="00DA5C8D"/>
    <w:rsid w:val="00DA76A1"/>
    <w:rsid w:val="00DB10A4"/>
    <w:rsid w:val="00DB28E4"/>
    <w:rsid w:val="00DB39B2"/>
    <w:rsid w:val="00DB41FA"/>
    <w:rsid w:val="00DB5F88"/>
    <w:rsid w:val="00DB637D"/>
    <w:rsid w:val="00DB7CD6"/>
    <w:rsid w:val="00DB7DD6"/>
    <w:rsid w:val="00DC048D"/>
    <w:rsid w:val="00DC2BA9"/>
    <w:rsid w:val="00DC4074"/>
    <w:rsid w:val="00DC4371"/>
    <w:rsid w:val="00DC443D"/>
    <w:rsid w:val="00DC45B4"/>
    <w:rsid w:val="00DC5026"/>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1730"/>
    <w:rsid w:val="00DE3251"/>
    <w:rsid w:val="00DE3B32"/>
    <w:rsid w:val="00DE541F"/>
    <w:rsid w:val="00DE64CE"/>
    <w:rsid w:val="00DE66F3"/>
    <w:rsid w:val="00DE6FD5"/>
    <w:rsid w:val="00DF078A"/>
    <w:rsid w:val="00DF0F04"/>
    <w:rsid w:val="00DF10DD"/>
    <w:rsid w:val="00DF4F02"/>
    <w:rsid w:val="00DF539F"/>
    <w:rsid w:val="00DF55BB"/>
    <w:rsid w:val="00DF5F6A"/>
    <w:rsid w:val="00DF6C3D"/>
    <w:rsid w:val="00DF6E45"/>
    <w:rsid w:val="00DF7023"/>
    <w:rsid w:val="00DF734A"/>
    <w:rsid w:val="00DF75D4"/>
    <w:rsid w:val="00DF7F09"/>
    <w:rsid w:val="00E008A7"/>
    <w:rsid w:val="00E009B4"/>
    <w:rsid w:val="00E01440"/>
    <w:rsid w:val="00E04393"/>
    <w:rsid w:val="00E0458B"/>
    <w:rsid w:val="00E045D3"/>
    <w:rsid w:val="00E05319"/>
    <w:rsid w:val="00E05395"/>
    <w:rsid w:val="00E0561A"/>
    <w:rsid w:val="00E065FE"/>
    <w:rsid w:val="00E069CC"/>
    <w:rsid w:val="00E10202"/>
    <w:rsid w:val="00E10364"/>
    <w:rsid w:val="00E10CE1"/>
    <w:rsid w:val="00E12AC4"/>
    <w:rsid w:val="00E14ACD"/>
    <w:rsid w:val="00E14BFC"/>
    <w:rsid w:val="00E1518A"/>
    <w:rsid w:val="00E153FB"/>
    <w:rsid w:val="00E171DB"/>
    <w:rsid w:val="00E1797A"/>
    <w:rsid w:val="00E200A4"/>
    <w:rsid w:val="00E20682"/>
    <w:rsid w:val="00E2089E"/>
    <w:rsid w:val="00E20FEB"/>
    <w:rsid w:val="00E21673"/>
    <w:rsid w:val="00E2168F"/>
    <w:rsid w:val="00E226D2"/>
    <w:rsid w:val="00E22A0C"/>
    <w:rsid w:val="00E237F0"/>
    <w:rsid w:val="00E259B7"/>
    <w:rsid w:val="00E25DDB"/>
    <w:rsid w:val="00E2649F"/>
    <w:rsid w:val="00E267C3"/>
    <w:rsid w:val="00E2753D"/>
    <w:rsid w:val="00E30344"/>
    <w:rsid w:val="00E3149F"/>
    <w:rsid w:val="00E315BE"/>
    <w:rsid w:val="00E31DD9"/>
    <w:rsid w:val="00E33243"/>
    <w:rsid w:val="00E3463A"/>
    <w:rsid w:val="00E360B8"/>
    <w:rsid w:val="00E36A3C"/>
    <w:rsid w:val="00E370D1"/>
    <w:rsid w:val="00E373AB"/>
    <w:rsid w:val="00E374B1"/>
    <w:rsid w:val="00E37772"/>
    <w:rsid w:val="00E37B5A"/>
    <w:rsid w:val="00E410ED"/>
    <w:rsid w:val="00E41F2B"/>
    <w:rsid w:val="00E42728"/>
    <w:rsid w:val="00E42799"/>
    <w:rsid w:val="00E430BA"/>
    <w:rsid w:val="00E4439D"/>
    <w:rsid w:val="00E4467D"/>
    <w:rsid w:val="00E4504A"/>
    <w:rsid w:val="00E457A1"/>
    <w:rsid w:val="00E46660"/>
    <w:rsid w:val="00E469C3"/>
    <w:rsid w:val="00E470AC"/>
    <w:rsid w:val="00E47872"/>
    <w:rsid w:val="00E5028E"/>
    <w:rsid w:val="00E50364"/>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572BE"/>
    <w:rsid w:val="00E579DD"/>
    <w:rsid w:val="00E61F7C"/>
    <w:rsid w:val="00E62064"/>
    <w:rsid w:val="00E630B3"/>
    <w:rsid w:val="00E63E7A"/>
    <w:rsid w:val="00E642A4"/>
    <w:rsid w:val="00E643C0"/>
    <w:rsid w:val="00E6529D"/>
    <w:rsid w:val="00E65F29"/>
    <w:rsid w:val="00E670A4"/>
    <w:rsid w:val="00E67EFF"/>
    <w:rsid w:val="00E707E1"/>
    <w:rsid w:val="00E715DA"/>
    <w:rsid w:val="00E7277F"/>
    <w:rsid w:val="00E729B6"/>
    <w:rsid w:val="00E72B5F"/>
    <w:rsid w:val="00E72D58"/>
    <w:rsid w:val="00E73705"/>
    <w:rsid w:val="00E75DA1"/>
    <w:rsid w:val="00E76272"/>
    <w:rsid w:val="00E7680E"/>
    <w:rsid w:val="00E77565"/>
    <w:rsid w:val="00E80341"/>
    <w:rsid w:val="00E806DA"/>
    <w:rsid w:val="00E80B37"/>
    <w:rsid w:val="00E8184F"/>
    <w:rsid w:val="00E81BE5"/>
    <w:rsid w:val="00E81D2A"/>
    <w:rsid w:val="00E825DF"/>
    <w:rsid w:val="00E8312E"/>
    <w:rsid w:val="00E831D8"/>
    <w:rsid w:val="00E8361D"/>
    <w:rsid w:val="00E83833"/>
    <w:rsid w:val="00E8385B"/>
    <w:rsid w:val="00E83A98"/>
    <w:rsid w:val="00E83A99"/>
    <w:rsid w:val="00E83FCE"/>
    <w:rsid w:val="00E84277"/>
    <w:rsid w:val="00E84CD8"/>
    <w:rsid w:val="00E8734F"/>
    <w:rsid w:val="00E90DE2"/>
    <w:rsid w:val="00E92027"/>
    <w:rsid w:val="00E92397"/>
    <w:rsid w:val="00E936CA"/>
    <w:rsid w:val="00E9384F"/>
    <w:rsid w:val="00E94F6C"/>
    <w:rsid w:val="00E95226"/>
    <w:rsid w:val="00E96F6B"/>
    <w:rsid w:val="00E975AD"/>
    <w:rsid w:val="00E97930"/>
    <w:rsid w:val="00E97C8D"/>
    <w:rsid w:val="00E97F1A"/>
    <w:rsid w:val="00EA06E6"/>
    <w:rsid w:val="00EA1E7D"/>
    <w:rsid w:val="00EA2A79"/>
    <w:rsid w:val="00EA2B09"/>
    <w:rsid w:val="00EA31BE"/>
    <w:rsid w:val="00EA333B"/>
    <w:rsid w:val="00EA3C93"/>
    <w:rsid w:val="00EA3DB4"/>
    <w:rsid w:val="00EA4075"/>
    <w:rsid w:val="00EA43C6"/>
    <w:rsid w:val="00EA51B9"/>
    <w:rsid w:val="00EA5EA5"/>
    <w:rsid w:val="00EA6FAF"/>
    <w:rsid w:val="00EB04E8"/>
    <w:rsid w:val="00EB0540"/>
    <w:rsid w:val="00EB0784"/>
    <w:rsid w:val="00EB2F4D"/>
    <w:rsid w:val="00EB2F5B"/>
    <w:rsid w:val="00EB3A06"/>
    <w:rsid w:val="00EB5032"/>
    <w:rsid w:val="00EB5118"/>
    <w:rsid w:val="00EB5DC8"/>
    <w:rsid w:val="00EC1880"/>
    <w:rsid w:val="00EC27B3"/>
    <w:rsid w:val="00EC3D53"/>
    <w:rsid w:val="00EC5121"/>
    <w:rsid w:val="00EC5535"/>
    <w:rsid w:val="00ED036A"/>
    <w:rsid w:val="00ED1742"/>
    <w:rsid w:val="00ED202D"/>
    <w:rsid w:val="00ED2152"/>
    <w:rsid w:val="00ED2736"/>
    <w:rsid w:val="00ED3638"/>
    <w:rsid w:val="00ED4A9B"/>
    <w:rsid w:val="00ED4D25"/>
    <w:rsid w:val="00ED4D66"/>
    <w:rsid w:val="00ED593F"/>
    <w:rsid w:val="00ED5CBF"/>
    <w:rsid w:val="00ED5FE6"/>
    <w:rsid w:val="00ED639A"/>
    <w:rsid w:val="00ED7E41"/>
    <w:rsid w:val="00EE000D"/>
    <w:rsid w:val="00EE0671"/>
    <w:rsid w:val="00EE1121"/>
    <w:rsid w:val="00EE17D5"/>
    <w:rsid w:val="00EE1E8E"/>
    <w:rsid w:val="00EE2377"/>
    <w:rsid w:val="00EE2645"/>
    <w:rsid w:val="00EE2D53"/>
    <w:rsid w:val="00EE2DB3"/>
    <w:rsid w:val="00EE3019"/>
    <w:rsid w:val="00EE3934"/>
    <w:rsid w:val="00EE42BD"/>
    <w:rsid w:val="00EE4639"/>
    <w:rsid w:val="00EE6F35"/>
    <w:rsid w:val="00EE70EB"/>
    <w:rsid w:val="00EE7AC6"/>
    <w:rsid w:val="00EE7B27"/>
    <w:rsid w:val="00EF046C"/>
    <w:rsid w:val="00EF0815"/>
    <w:rsid w:val="00EF0959"/>
    <w:rsid w:val="00EF114E"/>
    <w:rsid w:val="00EF1ACE"/>
    <w:rsid w:val="00EF1C02"/>
    <w:rsid w:val="00EF1EFC"/>
    <w:rsid w:val="00EF1F5D"/>
    <w:rsid w:val="00EF2AA9"/>
    <w:rsid w:val="00EF2E13"/>
    <w:rsid w:val="00EF2F8A"/>
    <w:rsid w:val="00EF3505"/>
    <w:rsid w:val="00EF450E"/>
    <w:rsid w:val="00EF4822"/>
    <w:rsid w:val="00EF4846"/>
    <w:rsid w:val="00EF4E69"/>
    <w:rsid w:val="00EF5C88"/>
    <w:rsid w:val="00EF6E44"/>
    <w:rsid w:val="00EF7631"/>
    <w:rsid w:val="00EF7A92"/>
    <w:rsid w:val="00F00651"/>
    <w:rsid w:val="00F0092B"/>
    <w:rsid w:val="00F01181"/>
    <w:rsid w:val="00F02391"/>
    <w:rsid w:val="00F03167"/>
    <w:rsid w:val="00F03A4E"/>
    <w:rsid w:val="00F03EF6"/>
    <w:rsid w:val="00F0427A"/>
    <w:rsid w:val="00F042E6"/>
    <w:rsid w:val="00F04B12"/>
    <w:rsid w:val="00F04C3D"/>
    <w:rsid w:val="00F05149"/>
    <w:rsid w:val="00F05B40"/>
    <w:rsid w:val="00F06705"/>
    <w:rsid w:val="00F06853"/>
    <w:rsid w:val="00F0706E"/>
    <w:rsid w:val="00F10795"/>
    <w:rsid w:val="00F11F9C"/>
    <w:rsid w:val="00F120C3"/>
    <w:rsid w:val="00F12985"/>
    <w:rsid w:val="00F135F8"/>
    <w:rsid w:val="00F13650"/>
    <w:rsid w:val="00F13765"/>
    <w:rsid w:val="00F148E6"/>
    <w:rsid w:val="00F1645A"/>
    <w:rsid w:val="00F17840"/>
    <w:rsid w:val="00F179AE"/>
    <w:rsid w:val="00F20334"/>
    <w:rsid w:val="00F21012"/>
    <w:rsid w:val="00F218D5"/>
    <w:rsid w:val="00F228B4"/>
    <w:rsid w:val="00F232A1"/>
    <w:rsid w:val="00F2410E"/>
    <w:rsid w:val="00F2509A"/>
    <w:rsid w:val="00F25591"/>
    <w:rsid w:val="00F267A5"/>
    <w:rsid w:val="00F272EF"/>
    <w:rsid w:val="00F27C46"/>
    <w:rsid w:val="00F312A4"/>
    <w:rsid w:val="00F3163C"/>
    <w:rsid w:val="00F3203D"/>
    <w:rsid w:val="00F32232"/>
    <w:rsid w:val="00F32E49"/>
    <w:rsid w:val="00F330B7"/>
    <w:rsid w:val="00F332D0"/>
    <w:rsid w:val="00F336A6"/>
    <w:rsid w:val="00F3373C"/>
    <w:rsid w:val="00F33B18"/>
    <w:rsid w:val="00F33C20"/>
    <w:rsid w:val="00F34B8D"/>
    <w:rsid w:val="00F353C4"/>
    <w:rsid w:val="00F36196"/>
    <w:rsid w:val="00F3654C"/>
    <w:rsid w:val="00F36559"/>
    <w:rsid w:val="00F374A9"/>
    <w:rsid w:val="00F40C62"/>
    <w:rsid w:val="00F41189"/>
    <w:rsid w:val="00F4214D"/>
    <w:rsid w:val="00F42219"/>
    <w:rsid w:val="00F426D8"/>
    <w:rsid w:val="00F42731"/>
    <w:rsid w:val="00F42A02"/>
    <w:rsid w:val="00F42E29"/>
    <w:rsid w:val="00F4301A"/>
    <w:rsid w:val="00F434BA"/>
    <w:rsid w:val="00F440EB"/>
    <w:rsid w:val="00F450A6"/>
    <w:rsid w:val="00F46483"/>
    <w:rsid w:val="00F46F12"/>
    <w:rsid w:val="00F470C2"/>
    <w:rsid w:val="00F502B2"/>
    <w:rsid w:val="00F50ECC"/>
    <w:rsid w:val="00F52F2A"/>
    <w:rsid w:val="00F53318"/>
    <w:rsid w:val="00F53C4F"/>
    <w:rsid w:val="00F5495E"/>
    <w:rsid w:val="00F55182"/>
    <w:rsid w:val="00F5558E"/>
    <w:rsid w:val="00F55A33"/>
    <w:rsid w:val="00F56061"/>
    <w:rsid w:val="00F56A08"/>
    <w:rsid w:val="00F56D59"/>
    <w:rsid w:val="00F57A0B"/>
    <w:rsid w:val="00F609A2"/>
    <w:rsid w:val="00F611EC"/>
    <w:rsid w:val="00F61AC2"/>
    <w:rsid w:val="00F62A54"/>
    <w:rsid w:val="00F62B20"/>
    <w:rsid w:val="00F63D46"/>
    <w:rsid w:val="00F64833"/>
    <w:rsid w:val="00F65AB5"/>
    <w:rsid w:val="00F65EE6"/>
    <w:rsid w:val="00F6626C"/>
    <w:rsid w:val="00F66415"/>
    <w:rsid w:val="00F66DD5"/>
    <w:rsid w:val="00F67F9E"/>
    <w:rsid w:val="00F70C03"/>
    <w:rsid w:val="00F70FE0"/>
    <w:rsid w:val="00F7124B"/>
    <w:rsid w:val="00F713F5"/>
    <w:rsid w:val="00F71C6C"/>
    <w:rsid w:val="00F72286"/>
    <w:rsid w:val="00F722E8"/>
    <w:rsid w:val="00F725D0"/>
    <w:rsid w:val="00F72AED"/>
    <w:rsid w:val="00F733CB"/>
    <w:rsid w:val="00F73E82"/>
    <w:rsid w:val="00F74987"/>
    <w:rsid w:val="00F74AEB"/>
    <w:rsid w:val="00F75481"/>
    <w:rsid w:val="00F75627"/>
    <w:rsid w:val="00F75F22"/>
    <w:rsid w:val="00F761FF"/>
    <w:rsid w:val="00F80793"/>
    <w:rsid w:val="00F8088F"/>
    <w:rsid w:val="00F814AE"/>
    <w:rsid w:val="00F814D5"/>
    <w:rsid w:val="00F82D34"/>
    <w:rsid w:val="00F83D3D"/>
    <w:rsid w:val="00F85230"/>
    <w:rsid w:val="00F858A8"/>
    <w:rsid w:val="00F85A2A"/>
    <w:rsid w:val="00F86764"/>
    <w:rsid w:val="00F86A42"/>
    <w:rsid w:val="00F870AD"/>
    <w:rsid w:val="00F871BD"/>
    <w:rsid w:val="00F877CE"/>
    <w:rsid w:val="00F87D4C"/>
    <w:rsid w:val="00F87F33"/>
    <w:rsid w:val="00F87F97"/>
    <w:rsid w:val="00F90ED7"/>
    <w:rsid w:val="00F9204F"/>
    <w:rsid w:val="00F930DD"/>
    <w:rsid w:val="00F935F6"/>
    <w:rsid w:val="00F93910"/>
    <w:rsid w:val="00F939BA"/>
    <w:rsid w:val="00F93B1F"/>
    <w:rsid w:val="00F93D1F"/>
    <w:rsid w:val="00F94BAD"/>
    <w:rsid w:val="00F94BF0"/>
    <w:rsid w:val="00F95CD5"/>
    <w:rsid w:val="00F96083"/>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6B35"/>
    <w:rsid w:val="00FB7D49"/>
    <w:rsid w:val="00FB7EA7"/>
    <w:rsid w:val="00FC2179"/>
    <w:rsid w:val="00FC3178"/>
    <w:rsid w:val="00FC3A62"/>
    <w:rsid w:val="00FC3C01"/>
    <w:rsid w:val="00FC3F42"/>
    <w:rsid w:val="00FC4503"/>
    <w:rsid w:val="00FC611E"/>
    <w:rsid w:val="00FC6658"/>
    <w:rsid w:val="00FC6A54"/>
    <w:rsid w:val="00FC7D9F"/>
    <w:rsid w:val="00FC7E01"/>
    <w:rsid w:val="00FD021B"/>
    <w:rsid w:val="00FD0D35"/>
    <w:rsid w:val="00FD11C6"/>
    <w:rsid w:val="00FD186B"/>
    <w:rsid w:val="00FD1C0D"/>
    <w:rsid w:val="00FD3379"/>
    <w:rsid w:val="00FD3B2C"/>
    <w:rsid w:val="00FD3B7C"/>
    <w:rsid w:val="00FD3F23"/>
    <w:rsid w:val="00FD42CB"/>
    <w:rsid w:val="00FD4711"/>
    <w:rsid w:val="00FD5AED"/>
    <w:rsid w:val="00FD6489"/>
    <w:rsid w:val="00FE0203"/>
    <w:rsid w:val="00FE1121"/>
    <w:rsid w:val="00FE1469"/>
    <w:rsid w:val="00FE1618"/>
    <w:rsid w:val="00FE17FC"/>
    <w:rsid w:val="00FE184E"/>
    <w:rsid w:val="00FE1A99"/>
    <w:rsid w:val="00FE1C43"/>
    <w:rsid w:val="00FE1F69"/>
    <w:rsid w:val="00FE2399"/>
    <w:rsid w:val="00FE3576"/>
    <w:rsid w:val="00FE3B73"/>
    <w:rsid w:val="00FE3F52"/>
    <w:rsid w:val="00FE61B4"/>
    <w:rsid w:val="00FE74D3"/>
    <w:rsid w:val="00FE76F5"/>
    <w:rsid w:val="00FE7A39"/>
    <w:rsid w:val="00FE7BE1"/>
    <w:rsid w:val="00FE7BE3"/>
    <w:rsid w:val="00FE7E76"/>
    <w:rsid w:val="00FF0D68"/>
    <w:rsid w:val="00FF1A5C"/>
    <w:rsid w:val="00FF36A4"/>
    <w:rsid w:val="00FF4518"/>
    <w:rsid w:val="00FF50E2"/>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3958083">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98845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2733312">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6312558C-ADFA-4024-ADC0-C11B54017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Patil</dc:creator>
  <cp:keywords/>
  <dc:description/>
  <cp:lastModifiedBy>Abhishek Patil</cp:lastModifiedBy>
  <cp:revision>9</cp:revision>
  <dcterms:created xsi:type="dcterms:W3CDTF">2018-04-11T19:08:00Z</dcterms:created>
  <dcterms:modified xsi:type="dcterms:W3CDTF">2018-05-08T12:48:00Z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