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CF12B0B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Resolutions to CIDs </w:t>
            </w:r>
            <w:r w:rsidR="00402ACF">
              <w:rPr>
                <w:b w:val="0"/>
              </w:rPr>
              <w:t>1293, 1294 &amp; 1298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23B606A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F96083">
              <w:rPr>
                <w:b w:val="0"/>
                <w:sz w:val="20"/>
              </w:rPr>
              <w:t>April</w:t>
            </w:r>
            <w:r w:rsidR="00E226D2">
              <w:rPr>
                <w:b w:val="0"/>
                <w:sz w:val="20"/>
              </w:rPr>
              <w:t xml:space="preserve"> </w:t>
            </w:r>
            <w:r w:rsidR="00F96083">
              <w:rPr>
                <w:b w:val="0"/>
                <w:sz w:val="20"/>
              </w:rPr>
              <w:t>10</w:t>
            </w:r>
            <w:r w:rsidR="00E226D2">
              <w:rPr>
                <w:b w:val="0"/>
                <w:sz w:val="20"/>
              </w:rPr>
              <w:t>,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055005" w:rsidRPr="00CC2C3C" w14:paraId="7FD8F845" w14:textId="77777777" w:rsidTr="00E547CE">
        <w:trPr>
          <w:jc w:val="center"/>
        </w:trPr>
        <w:tc>
          <w:tcPr>
            <w:tcW w:w="1705" w:type="dxa"/>
            <w:vAlign w:val="center"/>
          </w:tcPr>
          <w:p w14:paraId="3D006657" w14:textId="774E53E6" w:rsidR="00055005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5362D9FE" w14:textId="1036B811" w:rsidR="00055005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251BC91" w14:textId="77777777" w:rsidR="00055005" w:rsidRPr="000A26E7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4BBD19A" w14:textId="77777777" w:rsidR="00055005" w:rsidRPr="00BF7A21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64F35D" w14:textId="5F916C06" w:rsidR="00055005" w:rsidRPr="00BF7A21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6523F">
              <w:rPr>
                <w:b w:val="0"/>
                <w:sz w:val="16"/>
                <w:szCs w:val="18"/>
                <w:lang w:eastAsia="ko-KR"/>
              </w:rPr>
              <w:t>jouni@qca.qualcomm.com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682F5412" w14:textId="117CE53C" w:rsidR="00876862" w:rsidRDefault="00876862" w:rsidP="00876862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following CID received for </w:t>
      </w:r>
      <w:proofErr w:type="spellStart"/>
      <w:r>
        <w:rPr>
          <w:rFonts w:cs="Times New Roman"/>
          <w:sz w:val="18"/>
          <w:szCs w:val="18"/>
          <w:lang w:eastAsia="ko-KR"/>
        </w:rPr>
        <w:t>TGax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  <w:r>
        <w:rPr>
          <w:rFonts w:cs="Times New Roman"/>
          <w:sz w:val="18"/>
          <w:szCs w:val="18"/>
          <w:lang w:eastAsia="ko-KR"/>
        </w:rPr>
        <w:t xml:space="preserve"> (</w:t>
      </w:r>
      <w:r w:rsidR="00D743B4">
        <w:rPr>
          <w:rFonts w:cs="Times New Roman"/>
          <w:sz w:val="18"/>
          <w:szCs w:val="18"/>
          <w:lang w:eastAsia="ko-KR"/>
        </w:rPr>
        <w:t>3</w:t>
      </w:r>
      <w:r>
        <w:rPr>
          <w:rFonts w:cs="Times New Roman"/>
          <w:sz w:val="18"/>
          <w:szCs w:val="18"/>
          <w:lang w:eastAsia="ko-KR"/>
        </w:rPr>
        <w:t xml:space="preserve">): </w:t>
      </w:r>
    </w:p>
    <w:p w14:paraId="036B2B2C" w14:textId="61095E15" w:rsidR="002C4DD6" w:rsidRPr="007C3AE6" w:rsidRDefault="004A4A17" w:rsidP="0087686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7C3AE6">
        <w:rPr>
          <w:rFonts w:cs="Times New Roman"/>
          <w:sz w:val="18"/>
          <w:szCs w:val="18"/>
          <w:lang w:eastAsia="ko-KR"/>
        </w:rPr>
        <w:t>1293, 1294,</w:t>
      </w:r>
      <w:r w:rsidRPr="007C3AE6">
        <w:rPr>
          <w:rFonts w:cs="Times New Roman"/>
          <w:color w:val="A6A6A6" w:themeColor="background1" w:themeShade="A6"/>
          <w:sz w:val="18"/>
          <w:szCs w:val="18"/>
          <w:lang w:eastAsia="ko-KR"/>
        </w:rPr>
        <w:t xml:space="preserve"> </w:t>
      </w:r>
      <w:r w:rsidRPr="007C3AE6">
        <w:rPr>
          <w:rFonts w:cs="Times New Roman"/>
          <w:sz w:val="18"/>
          <w:szCs w:val="18"/>
          <w:lang w:eastAsia="ko-KR"/>
        </w:rPr>
        <w:t>1298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3D3F5F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8B81A3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6F2B59F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9864AC4" w14:textId="5AAE258D" w:rsidR="00A353D7" w:rsidRDefault="00A353D7" w:rsidP="00046527">
      <w:pPr>
        <w:suppressAutoHyphens/>
        <w:spacing w:after="0" w:line="240" w:lineRule="auto"/>
        <w:rPr>
          <w:b/>
          <w:bCs/>
          <w:iCs/>
          <w:color w:val="000000"/>
          <w:sz w:val="20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3239"/>
        <w:gridCol w:w="2070"/>
        <w:gridCol w:w="2975"/>
      </w:tblGrid>
      <w:tr w:rsidR="004A4343" w:rsidRPr="007E587A" w14:paraId="7B5B751B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D60F5" w:rsidRPr="007E587A" w14:paraId="1E7C8577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F9D61" w14:textId="3F1C03B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1080" w:type="dxa"/>
          </w:tcPr>
          <w:p w14:paraId="22258302" w14:textId="30C68B7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141FA55E" w14:textId="4BE06EB4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1944.09</w:t>
            </w:r>
          </w:p>
        </w:tc>
        <w:tc>
          <w:tcPr>
            <w:tcW w:w="900" w:type="dxa"/>
          </w:tcPr>
          <w:p w14:paraId="1D17BF1F" w14:textId="7C03C481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330BD60A" w14:textId="37969641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allows an AP to advertise a partial or complete list of profiles. A receiving STA is left guessing as it has no way to know if the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 it received carried a complete list or a partial list of profiles. Some form of signaling is required to indicate if the list if partial or complete</w:t>
            </w:r>
          </w:p>
        </w:tc>
        <w:tc>
          <w:tcPr>
            <w:tcW w:w="2070" w:type="dxa"/>
            <w:shd w:val="clear" w:color="auto" w:fill="auto"/>
            <w:noWrap/>
          </w:tcPr>
          <w:p w14:paraId="681F05F0" w14:textId="270F0C2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Provide a mechanism for the AP to signal if the current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 is advertising a complete or partial list of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BSSIDs</w:t>
            </w:r>
          </w:p>
        </w:tc>
        <w:tc>
          <w:tcPr>
            <w:tcW w:w="2975" w:type="dxa"/>
            <w:shd w:val="clear" w:color="auto" w:fill="auto"/>
          </w:tcPr>
          <w:p w14:paraId="1C82BD45" w14:textId="4137ECE6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5EA3B6FD" w14:textId="33ED5466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A new bit field in Extended Capabilities element is used to signal if the list is complete. Further AP may also advertise the number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BSSIDs active on the device. See resolution to CID 1294</w:t>
            </w:r>
          </w:p>
          <w:p w14:paraId="0933ACE5" w14:textId="7AA6C062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  <w:r w:rsidR="00F87D4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293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  <w:tr w:rsidR="000D60F5" w:rsidRPr="007E587A" w14:paraId="2126A2CA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B9C7CE" w14:textId="075264D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1080" w:type="dxa"/>
          </w:tcPr>
          <w:p w14:paraId="76331A4D" w14:textId="7EF3BE8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2184EE77" w14:textId="67E06DB8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1944.09</w:t>
            </w:r>
          </w:p>
        </w:tc>
        <w:tc>
          <w:tcPr>
            <w:tcW w:w="900" w:type="dxa"/>
          </w:tcPr>
          <w:p w14:paraId="03BD13B1" w14:textId="27DE2CA6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07A91338" w14:textId="11639900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MaxBSSID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Indicator field in Multiple BSSID element provides a maximum number of possible BSSIDs hosted on the device. The spec doesn't provide a mechanism to signal the actual number of BSS hosted on the device. Further, the spec permits an AP to advertise a partial list of profiles. Therefore, a non-AP STA, even after receiving several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frames, has no way to figure out if it has received information about all the BSSIDs active on the device.</w:t>
            </w:r>
          </w:p>
        </w:tc>
        <w:tc>
          <w:tcPr>
            <w:tcW w:w="2070" w:type="dxa"/>
            <w:shd w:val="clear" w:color="auto" w:fill="auto"/>
            <w:noWrap/>
          </w:tcPr>
          <w:p w14:paraId="7C52FB5F" w14:textId="34F14D6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AP to signal a count or a bitmap of active BSSIDs hosted on the AP device. Further, spec should clarify the action on the non-AP STA side after it has received a partial list of profiles (for example, the STA could send a probe request to the AP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in an attempt to</w:t>
            </w:r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obtain a complete list (or additional list of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profiles)).</w:t>
            </w:r>
          </w:p>
        </w:tc>
        <w:tc>
          <w:tcPr>
            <w:tcW w:w="2975" w:type="dxa"/>
            <w:shd w:val="clear" w:color="auto" w:fill="auto"/>
          </w:tcPr>
          <w:p w14:paraId="3BA0DB07" w14:textId="77777777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24FF5E62" w14:textId="31D9DF3F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element is defined to carry information on the total number of BSSIDs active on the device. With this information, a non-AP STA can determine if it has received information about all the active BSSID hosted on the device. Also see resolution to CID 1293</w:t>
            </w:r>
          </w:p>
          <w:p w14:paraId="168255EA" w14:textId="38F242CF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  <w:r w:rsidR="00F87D4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294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  <w:tr w:rsidR="000D60F5" w:rsidRPr="007E587A" w14:paraId="62B0F5B6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72EBA4DF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080" w:type="dxa"/>
          </w:tcPr>
          <w:p w14:paraId="6DFDD3A1" w14:textId="5520F40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C3F661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1944.24</w:t>
            </w:r>
          </w:p>
        </w:tc>
        <w:tc>
          <w:tcPr>
            <w:tcW w:w="900" w:type="dxa"/>
          </w:tcPr>
          <w:p w14:paraId="292ABAFA" w14:textId="573BA817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6753D2B3" w14:textId="26AC5565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does not provide the ability to not inherit certain elements. For example, if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support or enable a particular feature that is supported by the transmitted BSSID, it cannot do so. For example, let's say the transmitted BSSID supports TWT but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enable TWT (for whatever reason - let's say because the number of STAs associated with that BSSID is small and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manageble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without enabling TWT), the spec doesn't allow this. As a result, STAs associated with that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beleive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the feature is enabled and the (TWT) element values are inherited from the transmitted BSSID. This can lead to unexpected behavior or unwanted signaling (such a request/reject) frames being exchanged between the AP and STAs. Further, STA may select and associate with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expecting certain features are (inherited and hence) supported.</w:t>
            </w:r>
          </w:p>
        </w:tc>
        <w:tc>
          <w:tcPr>
            <w:tcW w:w="2070" w:type="dxa"/>
            <w:shd w:val="clear" w:color="auto" w:fill="auto"/>
            <w:noWrap/>
          </w:tcPr>
          <w:p w14:paraId="15C6FA9E" w14:textId="3C54D1C4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profile to indicate elements that this BSSID doesn't inherit from the transmitted BSSID and hence the corresponding feature is not support for STAs associated to that BSSID.</w:t>
            </w:r>
          </w:p>
        </w:tc>
        <w:tc>
          <w:tcPr>
            <w:tcW w:w="2975" w:type="dxa"/>
            <w:shd w:val="clear" w:color="auto" w:fill="auto"/>
          </w:tcPr>
          <w:p w14:paraId="48A61329" w14:textId="77777777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422625CA" w14:textId="72FD9D40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AP can indicate that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particular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does not inherit (i.e., conditional inheritance) an element by including a corresponding ‘null’ element. STAs associated with that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do not inherit the corresponding element from the transmitted BSSID.</w:t>
            </w:r>
          </w:p>
          <w:p w14:paraId="0D892DDB" w14:textId="494DA5BB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  <w:r w:rsidR="00F87D4C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298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0" w:name="RTF33323931303a2048332c312e"/>
    </w:p>
    <w:bookmarkEnd w:id="0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5238DCA4" w14:textId="220139ED" w:rsidR="00052F1D" w:rsidRPr="00C75F57" w:rsidRDefault="00052F1D" w:rsidP="004218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at the end of the 2</w:t>
      </w:r>
      <w:r w:rsidR="00F1645A" w:rsidRP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</w:t>
      </w:r>
      <w:r w:rsidR="00D1219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</w:t>
      </w:r>
      <w:r w:rsidR="00A721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944L8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0707A566" w14:textId="0655149B" w:rsidR="00325760" w:rsidRPr="00D2702C" w:rsidRDefault="004243B4" w:rsidP="000E25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A5B28">
        <w:rPr>
          <w:sz w:val="16"/>
          <w:highlight w:val="yellow"/>
        </w:rPr>
        <w:t>[</w:t>
      </w:r>
      <w:r>
        <w:rPr>
          <w:sz w:val="16"/>
          <w:highlight w:val="yellow"/>
        </w:rPr>
        <w:t xml:space="preserve">1293, </w:t>
      </w:r>
      <w:proofErr w:type="gramStart"/>
      <w:r>
        <w:rPr>
          <w:sz w:val="16"/>
          <w:highlight w:val="yellow"/>
        </w:rPr>
        <w:t>1294</w:t>
      </w:r>
      <w:r w:rsidRPr="00DA5B28">
        <w:rPr>
          <w:sz w:val="16"/>
          <w:highlight w:val="yellow"/>
        </w:rPr>
        <w:t>]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An</w:t>
      </w:r>
      <w:proofErr w:type="gram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AP advertising a </w:t>
      </w:r>
      <w:r w:rsidR="009D63EC" w:rsidRPr="00D2702C">
        <w:rPr>
          <w:rFonts w:ascii="Times New Roman" w:eastAsia="TimesNewRomanPSMT" w:hAnsi="Times New Roman" w:cs="Times New Roman"/>
          <w:sz w:val="20"/>
          <w:szCs w:val="20"/>
        </w:rPr>
        <w:t>complete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list of </w:t>
      </w:r>
      <w:proofErr w:type="spellStart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nontransmitted</w:t>
      </w:r>
      <w:proofErr w:type="spell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BSSID profiles shall set the </w:t>
      </w:r>
      <w:r w:rsidR="000827F4" w:rsidRPr="00D2702C">
        <w:rPr>
          <w:rFonts w:ascii="Times New Roman" w:eastAsia="TimesNewRomanPSMT" w:hAnsi="Times New Roman" w:cs="Times New Roman"/>
          <w:sz w:val="20"/>
          <w:szCs w:val="20"/>
        </w:rPr>
        <w:t>Complete</w:t>
      </w:r>
      <w:r w:rsidR="00DA211E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List Of </w:t>
      </w:r>
      <w:proofErr w:type="spellStart"/>
      <w:r w:rsidR="00DA211E" w:rsidRPr="00D2702C">
        <w:rPr>
          <w:rFonts w:ascii="Times New Roman" w:eastAsia="TimesNewRomanPSMT" w:hAnsi="Times New Roman" w:cs="Times New Roman"/>
          <w:sz w:val="20"/>
          <w:szCs w:val="20"/>
        </w:rPr>
        <w:t>NonTxBS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SID</w:t>
      </w:r>
      <w:proofErr w:type="spell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Profiles field of Extended Capabilities element to </w:t>
      </w:r>
      <w:r w:rsidR="009D63EC" w:rsidRPr="00D2702C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.</w:t>
      </w:r>
      <w:bookmarkStart w:id="1" w:name="_Hlk507938575"/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An AP may include Active BSSID Count element (see 9.4.2.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2</w:t>
      </w:r>
      <w:r w:rsidR="00965AF0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17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a</w:t>
      </w:r>
      <w:r w:rsidR="00D7123A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(Active BSSID Count element)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) in its 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>Beacon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frame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1186">
        <w:rPr>
          <w:rFonts w:ascii="Times New Roman" w:eastAsia="TimesNewRomanPSMT" w:hAnsi="Times New Roman" w:cs="Times New Roman"/>
          <w:sz w:val="20"/>
          <w:szCs w:val="20"/>
        </w:rPr>
        <w:t xml:space="preserve">or DMG Beacon frame 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>or Probe Response frame</w:t>
      </w:r>
      <w:r w:rsidR="00912AF4">
        <w:rPr>
          <w:rFonts w:ascii="Times New Roman" w:eastAsia="TimesNewRomanPSMT" w:hAnsi="Times New Roman" w:cs="Times New Roman"/>
          <w:sz w:val="20"/>
          <w:szCs w:val="20"/>
        </w:rPr>
        <w:t xml:space="preserve"> to indicate the number of active BSSIDs in the </w:t>
      </w:r>
      <w:r w:rsidR="00C65309">
        <w:rPr>
          <w:rFonts w:ascii="Times New Roman" w:eastAsia="TimesNewRomanPSMT" w:hAnsi="Times New Roman" w:cs="Times New Roman"/>
          <w:sz w:val="20"/>
          <w:szCs w:val="20"/>
        </w:rPr>
        <w:t xml:space="preserve">multiple BSSID </w:t>
      </w:r>
      <w:r w:rsidR="00912AF4">
        <w:rPr>
          <w:rFonts w:ascii="Times New Roman" w:eastAsia="TimesNewRomanPSMT" w:hAnsi="Times New Roman" w:cs="Times New Roman"/>
          <w:sz w:val="20"/>
          <w:szCs w:val="20"/>
        </w:rPr>
        <w:t>set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48D6F37E" w14:textId="7B70A338" w:rsidR="00641960" w:rsidRPr="00D2702C" w:rsidRDefault="00325760" w:rsidP="00D7123A">
      <w:pPr>
        <w:suppressAutoHyphens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D2702C">
        <w:rPr>
          <w:rFonts w:ascii="Times New Roman" w:eastAsia="TimesNewRomanPSMT" w:hAnsi="Times New Roman" w:cs="Times New Roman"/>
          <w:sz w:val="18"/>
          <w:szCs w:val="20"/>
        </w:rPr>
        <w:t xml:space="preserve">Note – 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A non-AP STA </w:t>
      </w:r>
      <w:r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can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send a </w:t>
      </w:r>
      <w:r w:rsidR="00A07F9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P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robe </w:t>
      </w:r>
      <w:r w:rsidR="00A07F9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R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eques</w:t>
      </w:r>
      <w:bookmarkStart w:id="2" w:name="_GoBack"/>
      <w:bookmarkEnd w:id="2"/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t frame to an AP </w:t>
      </w:r>
      <w:r w:rsidR="00E259B7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to</w:t>
      </w:r>
      <w:r w:rsidR="004F3FF3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62B2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gather 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information </w:t>
      </w:r>
      <w:r w:rsidR="00434E29">
        <w:rPr>
          <w:rFonts w:ascii="Times New Roman" w:eastAsia="Times New Roman" w:hAnsi="Times New Roman" w:cs="Times New Roman"/>
          <w:color w:val="000000"/>
          <w:sz w:val="18"/>
          <w:szCs w:val="20"/>
        </w:rPr>
        <w:t>about</w:t>
      </w:r>
      <w:r w:rsidR="00C65309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96083">
        <w:rPr>
          <w:rFonts w:ascii="Times New Roman" w:eastAsia="Times New Roman" w:hAnsi="Times New Roman" w:cs="Times New Roman"/>
          <w:color w:val="000000"/>
          <w:sz w:val="18"/>
          <w:szCs w:val="20"/>
        </w:rPr>
        <w:t>all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BSSIDs</w:t>
      </w:r>
      <w:r w:rsidR="009F6E8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in the multiple BSSID set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bookmarkEnd w:id="1"/>
    </w:p>
    <w:p w14:paraId="443B0B12" w14:textId="0F87E344" w:rsidR="000E2500" w:rsidRDefault="000E2500" w:rsidP="004218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B267434" w14:textId="55E526A5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at the end of the 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D7123A" w:rsidRP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rd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D1.0, P1944L</w:t>
      </w:r>
      <w:r w:rsidR="00883B2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4A9B8A45" w14:textId="15C11448" w:rsidR="000E2500" w:rsidRPr="00BB07C6" w:rsidRDefault="0086664A" w:rsidP="000E25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DA5B28">
        <w:rPr>
          <w:sz w:val="16"/>
          <w:highlight w:val="yellow"/>
        </w:rPr>
        <w:t>[</w:t>
      </w:r>
      <w:proofErr w:type="gramStart"/>
      <w:r>
        <w:rPr>
          <w:sz w:val="16"/>
          <w:highlight w:val="yellow"/>
        </w:rPr>
        <w:t>1298</w:t>
      </w:r>
      <w:r w:rsidRPr="00DA5B28">
        <w:rPr>
          <w:sz w:val="16"/>
          <w:highlight w:val="yellow"/>
        </w:rPr>
        <w:t>]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proofErr w:type="gramEnd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exception to this is when the AP has indicated that a </w:t>
      </w:r>
      <w:proofErr w:type="spellStart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does not inherit </w:t>
      </w:r>
      <w:r w:rsidR="00F7228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</w:t>
      </w:r>
      <w:r w:rsidR="00F7228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the transmitted BSSID 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by including a corresponding null element</w:t>
      </w:r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</w:t>
      </w:r>
      <w:proofErr w:type="spellStart"/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for that BSS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D6399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null element </w:t>
      </w:r>
      <w:r w:rsidR="005A777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 element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which the Information field is </w:t>
      </w:r>
      <w:r w:rsidR="00061D80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absent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(see 9.4.2.1</w:t>
      </w:r>
      <w:r w:rsidR="00D7123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(General)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ength field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set to 0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the Element ID Extension field is absent or set to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the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ID Extension field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is present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63355F3" w14:textId="05631EAC" w:rsidR="000E2500" w:rsidRDefault="000E2500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9C69B3" w14:textId="4729F525" w:rsidR="00F10795" w:rsidRDefault="00F10795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E5EB7" w14:textId="77777777" w:rsidR="0008792D" w:rsidRDefault="0008792D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B1CE1" w14:textId="77777777" w:rsidR="005B1AF8" w:rsidRDefault="005B1AF8" w:rsidP="005B1AF8">
      <w:pPr>
        <w:pStyle w:val="H4"/>
        <w:numPr>
          <w:ilvl w:val="0"/>
          <w:numId w:val="12"/>
        </w:numPr>
        <w:rPr>
          <w:w w:val="100"/>
        </w:rPr>
      </w:pPr>
      <w:bookmarkStart w:id="3" w:name="RTF36353337363a2048343a2037"/>
      <w:r>
        <w:rPr>
          <w:w w:val="100"/>
        </w:rPr>
        <w:t>Multiple BSSID element</w:t>
      </w:r>
      <w:bookmarkEnd w:id="3"/>
    </w:p>
    <w:p w14:paraId="24B3DB94" w14:textId="212224D1" w:rsidR="00D7722B" w:rsidRPr="00C75F57" w:rsidRDefault="00D7722B" w:rsidP="00D7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bullet to the paragraph below Table 9-173 (</w:t>
      </w:r>
      <w:proofErr w:type="spellStart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D1.0, P1076L60)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62E7AD7" w14:textId="77777777" w:rsidR="005B1AF8" w:rsidRPr="005B1AF8" w:rsidRDefault="005B1AF8" w:rsidP="005B1AF8">
      <w:pPr>
        <w:pStyle w:val="T"/>
        <w:spacing w:after="120"/>
        <w:rPr>
          <w:color w:val="A6A6A6" w:themeColor="background1" w:themeShade="A6"/>
          <w:w w:val="100"/>
        </w:rPr>
      </w:pPr>
      <w:r w:rsidRPr="005B1AF8">
        <w:rPr>
          <w:color w:val="A6A6A6" w:themeColor="background1" w:themeShade="A6"/>
          <w:w w:val="100"/>
        </w:rPr>
        <w:t xml:space="preserve">The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 Profile </w:t>
      </w:r>
      <w:proofErr w:type="spellStart"/>
      <w:r w:rsidRPr="005B1AF8">
        <w:rPr>
          <w:color w:val="A6A6A6" w:themeColor="background1" w:themeShade="A6"/>
          <w:w w:val="100"/>
        </w:rPr>
        <w:t>subelement</w:t>
      </w:r>
      <w:proofErr w:type="spellEnd"/>
      <w:r w:rsidRPr="005B1AF8">
        <w:rPr>
          <w:color w:val="A6A6A6" w:themeColor="background1" w:themeShade="A6"/>
          <w:w w:val="100"/>
        </w:rPr>
        <w:t xml:space="preserve"> contains a list of elements for one or more APs or DMG STAs that have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BSSIDs and is defined as follows:</w:t>
      </w:r>
    </w:p>
    <w:p w14:paraId="471A61B7" w14:textId="2DAAC45D" w:rsidR="005B1AF8" w:rsidRPr="005B1AF8" w:rsidRDefault="005B1AF8" w:rsidP="005B1AF8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A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809A12" w14:textId="760F18DE" w:rsidR="00111CC9" w:rsidRPr="00D2702C" w:rsidRDefault="00111CC9" w:rsidP="00B66522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4" w:author="Abhishek Patil" w:date="2018-02-26T19:44:00Z">
        <w:r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Any element </w:t>
        </w:r>
      </w:ins>
      <w:ins w:id="5" w:author="Abhishek Patil" w:date="2018-02-26T19:45:00Z">
        <w:r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not inherited </w:t>
        </w:r>
      </w:ins>
      <w:ins w:id="6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from the transmitted BSSID </w:t>
        </w:r>
      </w:ins>
      <w:ins w:id="7" w:author="Abhishek Patil" w:date="2018-04-02T15:11:00Z"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 xml:space="preserve">is included in the </w:t>
        </w:r>
        <w:proofErr w:type="spellStart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 xml:space="preserve"> BSSID Profile </w:t>
        </w:r>
        <w:proofErr w:type="spellStart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>subelement</w:t>
        </w:r>
        <w:proofErr w:type="spellEnd"/>
        <w:r w:rsidR="00004015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8" w:author="Abhishek Patil" w:date="2018-02-28T16:48:00Z">
        <w:r w:rsidR="00D23CBE" w:rsidRPr="00D2702C">
          <w:rPr>
            <w:rFonts w:ascii="Times New Roman" w:eastAsia="Times New Roman" w:hAnsi="Times New Roman" w:cs="Times New Roman"/>
            <w:sz w:val="20"/>
            <w:szCs w:val="20"/>
          </w:rPr>
          <w:t>with</w:t>
        </w:r>
      </w:ins>
      <w:ins w:id="9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18-02-28T16:18:00Z">
        <w:r w:rsidR="00472936" w:rsidRPr="00D2702C">
          <w:rPr>
            <w:rFonts w:ascii="Times New Roman" w:eastAsia="Times New Roman" w:hAnsi="Times New Roman" w:cs="Times New Roman"/>
            <w:sz w:val="20"/>
            <w:szCs w:val="20"/>
          </w:rPr>
          <w:t>its</w:t>
        </w:r>
      </w:ins>
      <w:ins w:id="11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Information field</w:t>
        </w:r>
      </w:ins>
      <w:ins w:id="12" w:author="Abhishek Patil" w:date="2018-02-28T16:14:00Z">
        <w:r w:rsidR="007E41F8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13" w:author="Abhishek Patil" w:date="2018-02-28T16:15:00Z">
        <w:r w:rsidR="007E41F8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absent </w:t>
        </w:r>
      </w:ins>
      <w:ins w:id="14" w:author="Abhishek Patil" w:date="2018-02-28T16:14:00Z">
        <w:r w:rsidR="007E41F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9.4.2.1</w:t>
        </w:r>
      </w:ins>
      <w:ins w:id="15" w:author="Abhishek Patil" w:date="2018-03-27T15:46:00Z">
        <w:r w:rsidR="00D7123A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(General)</w:t>
        </w:r>
      </w:ins>
      <w:ins w:id="16" w:author="Abhishek Patil" w:date="2018-02-28T16:14:00Z">
        <w:r w:rsidR="007E41F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ins w:id="17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Length field set to 0 </w:t>
        </w:r>
      </w:ins>
      <w:ins w:id="18" w:author="Abhishek Patil" w:date="2018-03-05T06:19:00Z">
        <w:r w:rsidR="00B2091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Element ID Extension field is absent </w:t>
        </w:r>
      </w:ins>
      <w:ins w:id="19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or </w:t>
        </w:r>
      </w:ins>
      <w:ins w:id="20" w:author="Abhishek Patil" w:date="2018-03-05T06:19:00Z">
        <w:r w:rsidR="00B2091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 to </w:t>
        </w:r>
      </w:ins>
      <w:ins w:id="21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1 </w:t>
        </w:r>
      </w:ins>
      <w:ins w:id="22" w:author="Abhishek Patil" w:date="2018-02-28T16:39:00Z">
        <w:r w:rsidR="000F3421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if</w:t>
        </w:r>
      </w:ins>
      <w:ins w:id="23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Element ID Extension field is </w:t>
        </w:r>
        <w:proofErr w:type="gramStart"/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present</w:t>
        </w:r>
      </w:ins>
      <w:ins w:id="24" w:author="Abhishek Patil" w:date="2018-02-26T19:50:00Z">
        <w:r w:rsidR="00964947" w:rsidRPr="00D2702C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r w:rsidR="0086664A" w:rsidRPr="00DA5B28">
        <w:rPr>
          <w:sz w:val="16"/>
          <w:highlight w:val="yellow"/>
        </w:rPr>
        <w:t>[</w:t>
      </w:r>
      <w:proofErr w:type="gramEnd"/>
      <w:r w:rsidR="0086664A">
        <w:rPr>
          <w:sz w:val="16"/>
          <w:highlight w:val="yellow"/>
        </w:rPr>
        <w:t>1298</w:t>
      </w:r>
      <w:r w:rsidR="0086664A" w:rsidRPr="00DA5B28">
        <w:rPr>
          <w:sz w:val="16"/>
          <w:highlight w:val="yellow"/>
        </w:rPr>
        <w:t>]</w:t>
      </w:r>
    </w:p>
    <w:p w14:paraId="57650323" w14:textId="123DFE62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4B703" w14:textId="1718E177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8E61CE" w14:textId="77777777" w:rsidR="00D7123A" w:rsidRDefault="00D7123A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6B62E8" w14:textId="5F8932BD" w:rsidR="007B6E7F" w:rsidRDefault="007B6E7F" w:rsidP="007B6E7F">
      <w:pPr>
        <w:pStyle w:val="H4"/>
        <w:numPr>
          <w:ilvl w:val="0"/>
          <w:numId w:val="14"/>
        </w:numPr>
        <w:rPr>
          <w:w w:val="100"/>
        </w:rPr>
      </w:pPr>
      <w:bookmarkStart w:id="25" w:name="RTF32313439353a2048342c312e"/>
      <w:r>
        <w:rPr>
          <w:w w:val="100"/>
        </w:rPr>
        <w:t>Extended Capabilities element</w:t>
      </w:r>
      <w:bookmarkEnd w:id="25"/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[1293, 1294]</w:t>
      </w:r>
    </w:p>
    <w:p w14:paraId="7680D06C" w14:textId="58F189B3" w:rsidR="00737574" w:rsidRPr="00C75F57" w:rsidRDefault="00737574" w:rsidP="007375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row to Table 9-1</w:t>
      </w:r>
      <w:r w:rsidR="00EF1C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46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5C5358E3" w14:textId="3B55E694" w:rsidR="008961B6" w:rsidRPr="008961B6" w:rsidRDefault="008961B6" w:rsidP="00BE0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96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rows into Table 9-1</w:t>
      </w:r>
      <w:r w:rsidR="007B6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46</w:t>
      </w:r>
      <w:r w:rsidRPr="00896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(Extended Capabilities element) (header row shown for convenience):</w:t>
      </w:r>
    </w:p>
    <w:tbl>
      <w:tblPr>
        <w:tblW w:w="867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870"/>
        <w:gridCol w:w="1620"/>
        <w:gridCol w:w="6010"/>
        <w:gridCol w:w="50"/>
      </w:tblGrid>
      <w:tr w:rsidR="007B6E7F" w14:paraId="65C8608D" w14:textId="77777777" w:rsidTr="007B6E7F">
        <w:trPr>
          <w:gridAfter w:val="1"/>
          <w:wAfter w:w="50" w:type="dxa"/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6C6DAE6" w14:textId="681C6D68" w:rsidR="007B6E7F" w:rsidRDefault="007B6E7F" w:rsidP="007B6E7F">
            <w:pPr>
              <w:pStyle w:val="TableTitle"/>
              <w:numPr>
                <w:ilvl w:val="0"/>
                <w:numId w:val="15"/>
              </w:numPr>
            </w:pPr>
            <w:bookmarkStart w:id="26" w:name="RTF37313131353a205461626c65"/>
            <w:r>
              <w:rPr>
                <w:w w:val="100"/>
              </w:rPr>
              <w:t>Extended Capabilities field </w:t>
            </w:r>
            <w:bookmarkEnd w:id="26"/>
          </w:p>
        </w:tc>
      </w:tr>
      <w:tr w:rsidR="008961B6" w:rsidRPr="008961B6" w14:paraId="0FF27A05" w14:textId="77777777" w:rsidTr="007B6E7F">
        <w:trPr>
          <w:gridBefore w:val="1"/>
          <w:wBefore w:w="120" w:type="dxa"/>
          <w:trHeight w:val="24"/>
          <w:jc w:val="center"/>
        </w:trPr>
        <w:tc>
          <w:tcPr>
            <w:tcW w:w="8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FC9B97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E9E4E4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6060" w:type="dxa"/>
            <w:gridSpan w:val="2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FEF464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9362FA" w:rsidRPr="008961B6" w14:paraId="7B654479" w14:textId="77777777" w:rsidTr="007B6E7F">
        <w:trPr>
          <w:gridBefore w:val="1"/>
          <w:wBefore w:w="120" w:type="dxa"/>
          <w:trHeight w:val="283"/>
          <w:jc w:val="center"/>
        </w:trPr>
        <w:tc>
          <w:tcPr>
            <w:tcW w:w="87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D8501F" w14:textId="047AB1A6" w:rsidR="00045420" w:rsidRPr="008961B6" w:rsidRDefault="009362FA" w:rsidP="00227B2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&lt;ANA&gt;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8661D7" w14:textId="0BD12553" w:rsidR="009362FA" w:rsidRPr="008961B6" w:rsidRDefault="00227B2C" w:rsidP="0051333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  <w:r w:rsid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ist </w:t>
            </w:r>
            <w:proofErr w:type="gramStart"/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proofErr w:type="gramEnd"/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A6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onTxBSSID</w:t>
            </w:r>
            <w:proofErr w:type="spellEnd"/>
            <w:r w:rsidR="00A6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rofiles</w:t>
            </w:r>
          </w:p>
        </w:tc>
        <w:tc>
          <w:tcPr>
            <w:tcW w:w="6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755F0A" w14:textId="01AD2659" w:rsidR="006C23A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This field is reserved </w:t>
            </w:r>
            <w:r w:rsidR="00B1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a non-AP STA </w:t>
            </w:r>
            <w:r w:rsidR="00A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when the </w:t>
            </w:r>
            <w:r w:rsidR="00A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has </w:t>
            </w:r>
            <w:r w:rsidR="00953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9536EA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ot11MultiBSSIDActivated set to false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B49D7C4" w14:textId="4B4256B5" w:rsidR="006C23A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EE10CD8" w14:textId="5C581833" w:rsidR="006B0C12" w:rsidRDefault="00E975AD" w:rsidP="003542B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When set to 1, </w:t>
            </w:r>
            <w:r w:rsidR="003542BE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indicate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3542BE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that the frame carrying this element 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includes a complete list of </w:t>
            </w:r>
            <w:proofErr w:type="spellStart"/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nontransmitted</w:t>
            </w:r>
            <w:proofErr w:type="spellEnd"/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profiles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When set to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  <w:r w:rsidR="00503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a</w:t>
            </w:r>
            <w:r w:rsidR="007B6E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503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AP or PCP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there is no indication about the completeness of the list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nontransmitted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profiles in the frame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4FEEC6C" w14:textId="77777777" w:rsidR="006B0C12" w:rsidRDefault="006B0C12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64783A" w14:textId="17AA6D0A" w:rsidR="006C23A6" w:rsidRPr="008961B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see 11.1.3.8</w:t>
            </w:r>
            <w:r w:rsid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</w:t>
            </w:r>
            <w:r w:rsidR="00D7123A" w:rsidRP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ultiple BSSID procedure</w:t>
            </w:r>
            <w:r w:rsid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3B3FC093" w14:textId="21217AB4" w:rsidR="008961B6" w:rsidRDefault="008961B6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p w14:paraId="1C6D0DB5" w14:textId="77777777" w:rsidR="0008792D" w:rsidRDefault="0008792D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p w14:paraId="7146C6E8" w14:textId="33E625C6" w:rsidR="00933C57" w:rsidRPr="00E10202" w:rsidRDefault="00933C57" w:rsidP="00933C5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965A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section after 9.4.2.2</w:t>
      </w:r>
      <w:r w:rsidR="00D542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4349B961" w14:textId="33454B70" w:rsidR="00933C57" w:rsidRDefault="00933C57" w:rsidP="00933C57">
      <w:pPr>
        <w:pStyle w:val="H4"/>
        <w:rPr>
          <w:w w:val="100"/>
        </w:rPr>
      </w:pPr>
      <w:r>
        <w:rPr>
          <w:w w:val="100"/>
        </w:rPr>
        <w:t>9.4.2.</w:t>
      </w:r>
      <w:r w:rsidRPr="00011A69">
        <w:rPr>
          <w:w w:val="100"/>
          <w:highlight w:val="yellow"/>
        </w:rPr>
        <w:t>2</w:t>
      </w:r>
      <w:r w:rsidR="00D54215" w:rsidRPr="00011A69">
        <w:rPr>
          <w:w w:val="100"/>
          <w:highlight w:val="yellow"/>
        </w:rPr>
        <w:t>17</w:t>
      </w:r>
      <w:r w:rsidRPr="00011A69">
        <w:rPr>
          <w:w w:val="100"/>
          <w:highlight w:val="yellow"/>
        </w:rPr>
        <w:t>a</w:t>
      </w:r>
      <w:r>
        <w:rPr>
          <w:w w:val="100"/>
        </w:rPr>
        <w:tab/>
      </w:r>
      <w:r w:rsidR="00321BDD">
        <w:rPr>
          <w:w w:val="100"/>
        </w:rPr>
        <w:t xml:space="preserve">Active </w:t>
      </w:r>
      <w:r>
        <w:rPr>
          <w:w w:val="100"/>
        </w:rPr>
        <w:t>BSSID Count element</w:t>
      </w:r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[1293, 1294]</w:t>
      </w:r>
    </w:p>
    <w:p w14:paraId="7E5984E4" w14:textId="582F0427" w:rsidR="00933C57" w:rsidRPr="005005B8" w:rsidRDefault="00933C57" w:rsidP="0040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Count </w:t>
      </w: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is used to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indicate the number of active BSSIDs in a multiple BSSID set.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B4C2A0B" w14:textId="08EF0922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he format of the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Count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is shown in Figure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709aa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D71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Count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format)</w:t>
      </w:r>
    </w:p>
    <w:p w14:paraId="43F5D4B8" w14:textId="77777777" w:rsidR="00933C57" w:rsidRPr="00423EAB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8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200"/>
        <w:gridCol w:w="1200"/>
        <w:gridCol w:w="1200"/>
      </w:tblGrid>
      <w:tr w:rsidR="00CF2543" w:rsidRPr="00423EAB" w14:paraId="6F4451F8" w14:textId="77777777" w:rsidTr="00CF2543">
        <w:trPr>
          <w:trHeight w:val="44"/>
          <w:jc w:val="center"/>
        </w:trPr>
        <w:tc>
          <w:tcPr>
            <w:tcW w:w="1000" w:type="dxa"/>
          </w:tcPr>
          <w:p w14:paraId="48EE5FD3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EF857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A27E1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08A965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576C8C" w14:textId="440D6DAD" w:rsidR="00CF2543" w:rsidRPr="00423EAB" w:rsidRDefault="00321BDD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BSSID </w:t>
            </w:r>
            <w:r w:rsidR="00CF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</w:tr>
      <w:tr w:rsidR="00CF2543" w:rsidRPr="00423EAB" w14:paraId="446D4CE5" w14:textId="77777777" w:rsidTr="00CF2543">
        <w:trPr>
          <w:trHeight w:val="20"/>
          <w:jc w:val="center"/>
        </w:trPr>
        <w:tc>
          <w:tcPr>
            <w:tcW w:w="1000" w:type="dxa"/>
            <w:hideMark/>
          </w:tcPr>
          <w:p w14:paraId="2B098B29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00" w:type="dxa"/>
            <w:hideMark/>
          </w:tcPr>
          <w:p w14:paraId="282C654F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4A375121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14:paraId="47303920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14:paraId="200C6E2C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543" w:rsidRPr="00423EAB" w14:paraId="448A2D81" w14:textId="77777777" w:rsidTr="00962939">
        <w:trPr>
          <w:trHeight w:val="20"/>
          <w:jc w:val="center"/>
        </w:trPr>
        <w:tc>
          <w:tcPr>
            <w:tcW w:w="1000" w:type="dxa"/>
          </w:tcPr>
          <w:p w14:paraId="31D30126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4"/>
          </w:tcPr>
          <w:p w14:paraId="2FBEC4A1" w14:textId="3CAB9D03" w:rsidR="00CF2543" w:rsidRPr="00423EAB" w:rsidRDefault="00CF2543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="00011A69"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709aa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="00321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BSSID Count </w:t>
            </w:r>
            <w:r w:rsidRPr="00423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format</w:t>
            </w:r>
          </w:p>
        </w:tc>
      </w:tr>
    </w:tbl>
    <w:p w14:paraId="65F32617" w14:textId="77777777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A">
        <w:rPr>
          <w:rFonts w:ascii="Times New Roman" w:eastAsia="Times New Roman" w:hAnsi="Times New Roman" w:cs="Times New Roman"/>
          <w:color w:val="000000"/>
          <w:sz w:val="20"/>
          <w:szCs w:val="20"/>
        </w:rPr>
        <w:t>The Element ID, Length, and Element ID Extension fields are defined in 9.4.2.1 (General).</w:t>
      </w:r>
    </w:p>
    <w:p w14:paraId="3C0939D1" w14:textId="5E0248C8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C61F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Count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C61F4B">
        <w:rPr>
          <w:rFonts w:ascii="Times New Roman" w:eastAsia="Times New Roman" w:hAnsi="Times New Roman" w:cs="Times New Roman"/>
          <w:color w:val="000000"/>
          <w:sz w:val="20"/>
          <w:szCs w:val="20"/>
        </w:rPr>
        <w:t>carries the total number of active BSSIDs in the multiple BSSID set.</w:t>
      </w:r>
    </w:p>
    <w:p w14:paraId="0E14E1A4" w14:textId="77777777" w:rsidR="00C97AA1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11549" w14:textId="77777777" w:rsidR="00C97AA1" w:rsidRPr="001F3765" w:rsidRDefault="00C97AA1" w:rsidP="00C97AA1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</w:p>
    <w:p w14:paraId="5A3A8103" w14:textId="2D17605D" w:rsidR="00C97AA1" w:rsidRPr="001F3765" w:rsidRDefault="00C97AA1" w:rsidP="00C97AA1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RTF32313735333a2048342c312e"/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27"/>
      <w:r w:rsidR="00241D2C" w:rsidRPr="004273BA">
        <w:t xml:space="preserve"> </w:t>
      </w:r>
      <w:r w:rsidR="00241D2C" w:rsidRPr="004273BA">
        <w:rPr>
          <w:sz w:val="16"/>
          <w:highlight w:val="yellow"/>
        </w:rPr>
        <w:t>[1293, 1294]</w:t>
      </w:r>
    </w:p>
    <w:p w14:paraId="117434B9" w14:textId="624924DF" w:rsidR="00C97AA1" w:rsidRPr="00C75F57" w:rsidRDefault="00C97AA1" w:rsidP="00C97A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row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Table 9-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7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2174E83" w14:textId="2F2C426D" w:rsidR="00C97AA1" w:rsidRPr="001F3765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7E7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060"/>
        <w:gridCol w:w="1280"/>
        <w:gridCol w:w="1460"/>
        <w:gridCol w:w="1420"/>
        <w:gridCol w:w="1420"/>
      </w:tblGrid>
      <w:tr w:rsidR="00851F67" w:rsidRPr="008676F4" w14:paraId="004B1A73" w14:textId="7D7F8770" w:rsidTr="0092352C">
        <w:trPr>
          <w:jc w:val="center"/>
        </w:trPr>
        <w:tc>
          <w:tcPr>
            <w:tcW w:w="8640" w:type="dxa"/>
            <w:gridSpan w:val="5"/>
            <w:vAlign w:val="center"/>
            <w:hideMark/>
          </w:tcPr>
          <w:p w14:paraId="207BC1E9" w14:textId="26B32A72" w:rsidR="00851F67" w:rsidRDefault="00851F67" w:rsidP="007424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8" w:name="RTF353138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9-87 – </w:t>
            </w:r>
            <w:r w:rsidRPr="0086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IDs </w:t>
            </w:r>
            <w:bookmarkEnd w:id="28"/>
          </w:p>
        </w:tc>
      </w:tr>
      <w:tr w:rsidR="00851F67" w:rsidRPr="008676F4" w14:paraId="3A4B80F2" w14:textId="46CAC29D" w:rsidTr="00851F67">
        <w:trPr>
          <w:trHeight w:val="22"/>
          <w:jc w:val="center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427123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FB30DE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8EA51D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 Extension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13C19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Extensible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D900" w14:textId="198D70D0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851F67" w:rsidRPr="008676F4" w14:paraId="03B449DF" w14:textId="61C9B847" w:rsidTr="00B2752C">
        <w:trPr>
          <w:trHeight w:val="44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9E931C" w14:textId="293180E5" w:rsidR="00851F67" w:rsidRPr="008676F4" w:rsidRDefault="00851F67" w:rsidP="00C9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 BSSID Count (see 9.4.2.</w:t>
            </w:r>
            <w:r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</w:t>
            </w:r>
            <w:r w:rsidR="00DF0F04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17a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(Active BSSID Count element))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E9926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C629EF" w14:textId="6A977B0D" w:rsidR="00851F67" w:rsidRPr="008676F4" w:rsidRDefault="002F3AFE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39B93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AF6F8F" w14:textId="09E8193D" w:rsidR="00851F67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14:paraId="410675A5" w14:textId="77777777" w:rsidR="003E5521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DC00C7" w14:textId="77777777" w:rsidR="003E5521" w:rsidRPr="005562DE" w:rsidRDefault="003E5521" w:rsidP="003E5521">
      <w:pPr>
        <w:keepNext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RTF3633313030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Management frames</w:t>
      </w:r>
      <w:bookmarkEnd w:id="29"/>
    </w:p>
    <w:p w14:paraId="261690DC" w14:textId="0F3E7FE0" w:rsidR="003E5521" w:rsidRDefault="003E5521" w:rsidP="003E5521">
      <w:pPr>
        <w:keepNext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RTF3632373431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Beacon frame format</w:t>
      </w:r>
      <w:bookmarkEnd w:id="30"/>
      <w:r w:rsidR="00314F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14FEE" w:rsidRPr="004273BA">
        <w:rPr>
          <w:sz w:val="16"/>
          <w:highlight w:val="yellow"/>
        </w:rPr>
        <w:t>[1293, 1294]</w:t>
      </w:r>
    </w:p>
    <w:p w14:paraId="4AC01519" w14:textId="672A7F7E" w:rsidR="003E5521" w:rsidRPr="002048D9" w:rsidRDefault="003E5521" w:rsidP="003E552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602FF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 w:rsidR="003278A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31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45F63D5E" w14:textId="7CF4F001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6F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31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(Beacon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300"/>
      </w:tblGrid>
      <w:tr w:rsidR="003E5521" w:rsidRPr="005562DE" w14:paraId="30A64A24" w14:textId="77777777" w:rsidTr="009B343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129D1E76" w14:textId="54740374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="006F2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Beacon frame body </w:t>
            </w:r>
          </w:p>
        </w:tc>
      </w:tr>
      <w:tr w:rsidR="003E5521" w:rsidRPr="005562DE" w14:paraId="5547D744" w14:textId="77777777" w:rsidTr="009B3439">
        <w:trPr>
          <w:trHeight w:val="440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6772689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40E3F58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5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1A0EA43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3E5521" w:rsidRPr="005562DE" w14:paraId="335C51D3" w14:textId="77777777" w:rsidTr="006F228C">
        <w:trPr>
          <w:trHeight w:val="213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1A3E1E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DECC0" w14:textId="6CBE5D5B" w:rsidR="003E5521" w:rsidRPr="0009471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005225" w14:textId="6D95EC0A" w:rsidR="003E5521" w:rsidRPr="0009471E" w:rsidRDefault="003E5521" w:rsidP="009B343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 is optionally present when dot11MultiBSSIDActivated is set to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AB31E18" w14:textId="77777777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</w:p>
    <w:p w14:paraId="14963EB6" w14:textId="35844C65" w:rsidR="003E5521" w:rsidRDefault="003E5521" w:rsidP="003E5521">
      <w:pPr>
        <w:keepNext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RTF3537323833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Probe Response frame format</w:t>
      </w:r>
      <w:bookmarkEnd w:id="31"/>
      <w:r w:rsidR="00314F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Start w:id="32" w:name="_Hlk511106806"/>
      <w:r w:rsidR="00314FEE" w:rsidRPr="004273BA">
        <w:rPr>
          <w:sz w:val="16"/>
          <w:highlight w:val="yellow"/>
        </w:rPr>
        <w:t>[1293, 1294]</w:t>
      </w:r>
      <w:bookmarkEnd w:id="32"/>
    </w:p>
    <w:p w14:paraId="62F0843D" w14:textId="7BEEC98B" w:rsidR="003E5521" w:rsidRPr="002048D9" w:rsidRDefault="003E5521" w:rsidP="003E552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602FF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3278A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400DF3DF" w14:textId="730DBAE8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 9-3</w:t>
      </w:r>
      <w:r w:rsidR="002C0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(Probe Response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300"/>
      </w:tblGrid>
      <w:tr w:rsidR="003E5521" w:rsidRPr="005562DE" w14:paraId="3F51E624" w14:textId="77777777" w:rsidTr="009B343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72519870" w14:textId="5126563C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33" w:name="RTF373336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9-3</w:t>
            </w:r>
            <w:r w:rsidR="002C0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Probe Response frame body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begin"/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FILENAME </w:instrTex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separate"/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end"/>
            </w:r>
            <w:bookmarkEnd w:id="33"/>
          </w:p>
        </w:tc>
      </w:tr>
      <w:tr w:rsidR="003E5521" w:rsidRPr="005562DE" w14:paraId="076F0E97" w14:textId="77777777" w:rsidTr="009B3439">
        <w:trPr>
          <w:trHeight w:val="440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3F6CAD2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DCFA8A9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5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2865B72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F228C" w:rsidRPr="005562DE" w14:paraId="7FD56F5A" w14:textId="77777777" w:rsidTr="006F228C">
        <w:trPr>
          <w:trHeight w:val="42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8F7917" w14:textId="37A22B48" w:rsidR="006F228C" w:rsidRPr="005562D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255712" w14:textId="6E3CAE47" w:rsidR="006F228C" w:rsidRPr="005562D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8A4713" w14:textId="4D49BF12" w:rsidR="006F228C" w:rsidRPr="0009471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 is optionally present when dot11MultiBSSIDActivated is set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682A00B" w14:textId="77777777" w:rsidR="00C97AA1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61FF09" w14:textId="0616ED9D" w:rsidR="00F96083" w:rsidRDefault="00F96083" w:rsidP="00F96083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DMG Beacon </w:t>
      </w:r>
      <w:r w:rsidRPr="00F96083">
        <w:rPr>
          <w:rFonts w:asciiTheme="minorHAnsi" w:hAnsiTheme="minorHAnsi" w:cstheme="minorBidi"/>
          <w:b w:val="0"/>
          <w:bCs w:val="0"/>
          <w:color w:val="auto"/>
          <w:w w:val="100"/>
          <w:sz w:val="16"/>
          <w:szCs w:val="22"/>
          <w:highlight w:val="yellow"/>
        </w:rPr>
        <w:t>[1293, 1294]</w:t>
      </w:r>
    </w:p>
    <w:p w14:paraId="2FAF32BD" w14:textId="39D6E969" w:rsidR="00F96083" w:rsidRPr="002048D9" w:rsidRDefault="00F96083" w:rsidP="00F9608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45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6F3A5599" w14:textId="7EBDD637" w:rsidR="00F96083" w:rsidRPr="005562DE" w:rsidRDefault="00F96083" w:rsidP="00F96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 9-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45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DMG Beacon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frame body):</w:t>
      </w:r>
    </w:p>
    <w:p w14:paraId="6D27ECAA" w14:textId="77777777" w:rsidR="00F96083" w:rsidRDefault="00F96083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5500"/>
      </w:tblGrid>
      <w:tr w:rsidR="00F96083" w14:paraId="03096A10" w14:textId="77777777" w:rsidTr="00DC1135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A88BD6" w14:textId="77777777" w:rsidR="00F96083" w:rsidRDefault="00F96083" w:rsidP="00F96083">
            <w:pPr>
              <w:pStyle w:val="TableTitle"/>
              <w:numPr>
                <w:ilvl w:val="0"/>
                <w:numId w:val="22"/>
              </w:numPr>
            </w:pPr>
            <w:r>
              <w:rPr>
                <w:w w:val="100"/>
              </w:rPr>
              <w:t>DMG Beacon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F96083" w14:paraId="4F12DA0E" w14:textId="77777777" w:rsidTr="00F96083">
        <w:trPr>
          <w:trHeight w:val="25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3688B5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2757A2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599E17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F96083" w14:paraId="0D15C808" w14:textId="77777777" w:rsidTr="00DC1135">
        <w:trPr>
          <w:trHeight w:val="3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4351D" w14:textId="71E6A127" w:rsidR="00F96083" w:rsidRDefault="00F96083" w:rsidP="00F96083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2F3AFE">
              <w:rPr>
                <w:rFonts w:eastAsia="Times New Roman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B64DD6" w14:textId="0E1A7917" w:rsidR="00F96083" w:rsidRDefault="00F96083" w:rsidP="00F96083">
            <w:pPr>
              <w:pStyle w:val="CellBody"/>
            </w:pPr>
            <w:r>
              <w:rPr>
                <w:rFonts w:eastAsia="Times New Roman"/>
              </w:rPr>
              <w:t>Active</w:t>
            </w:r>
            <w:r w:rsidRPr="0009471E">
              <w:rPr>
                <w:rFonts w:eastAsia="Times New Roman"/>
              </w:rPr>
              <w:t xml:space="preserve"> BSSID </w:t>
            </w:r>
            <w:r>
              <w:rPr>
                <w:rFonts w:eastAsia="Times New Roman"/>
              </w:rPr>
              <w:t>Count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4DC56" w14:textId="3C91B8F0" w:rsidR="00F96083" w:rsidRDefault="00F96083" w:rsidP="00F96083">
            <w:pPr>
              <w:pStyle w:val="CellBody"/>
            </w:pPr>
            <w:r w:rsidRPr="0009471E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Active</w:t>
            </w:r>
            <w:r w:rsidRPr="0009471E">
              <w:rPr>
                <w:rFonts w:eastAsia="Times New Roman"/>
              </w:rPr>
              <w:t xml:space="preserve"> BSSID </w:t>
            </w:r>
            <w:r>
              <w:rPr>
                <w:rFonts w:eastAsia="Times New Roman"/>
              </w:rPr>
              <w:t>Count</w:t>
            </w:r>
            <w:r w:rsidRPr="0009471E">
              <w:rPr>
                <w:rFonts w:eastAsia="Times New Roman"/>
              </w:rPr>
              <w:t xml:space="preserve"> element is optionally present when dot11MultiBSSIDActivated is set to </w:t>
            </w:r>
            <w:r>
              <w:rPr>
                <w:rFonts w:eastAsia="Times New Roman"/>
              </w:rPr>
              <w:t>true</w:t>
            </w:r>
            <w:r w:rsidRPr="0009471E">
              <w:rPr>
                <w:rFonts w:eastAsia="Times New Roman"/>
              </w:rPr>
              <w:t>.</w:t>
            </w:r>
          </w:p>
        </w:tc>
      </w:tr>
    </w:tbl>
    <w:p w14:paraId="3D7F7B43" w14:textId="77777777" w:rsidR="00F96083" w:rsidRPr="006B7C21" w:rsidRDefault="00F96083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sectPr w:rsidR="00F96083" w:rsidRPr="006B7C2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4C5C" w14:textId="77777777" w:rsidR="00B30D3F" w:rsidRDefault="00B30D3F">
      <w:pPr>
        <w:spacing w:after="0" w:line="240" w:lineRule="auto"/>
      </w:pPr>
      <w:r>
        <w:separator/>
      </w:r>
    </w:p>
  </w:endnote>
  <w:endnote w:type="continuationSeparator" w:id="0">
    <w:p w14:paraId="28997EC1" w14:textId="77777777" w:rsidR="00B30D3F" w:rsidRDefault="00B3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BC80" w14:textId="77777777" w:rsidR="00B30D3F" w:rsidRDefault="00B30D3F">
      <w:pPr>
        <w:spacing w:after="0" w:line="240" w:lineRule="auto"/>
      </w:pPr>
      <w:r>
        <w:separator/>
      </w:r>
    </w:p>
  </w:footnote>
  <w:footnote w:type="continuationSeparator" w:id="0">
    <w:p w14:paraId="563F931F" w14:textId="77777777" w:rsidR="00B30D3F" w:rsidRDefault="00B3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259E459" w:rsidR="00CA3114" w:rsidRPr="00CB5571" w:rsidRDefault="00F9608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F1645A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675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0EB34C6" w:rsidR="00CA3114" w:rsidRPr="00CB5571" w:rsidRDefault="00F9608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675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D39"/>
    <w:rsid w:val="0004789D"/>
    <w:rsid w:val="000501BC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70DA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62E6"/>
    <w:rsid w:val="001A7AF4"/>
    <w:rsid w:val="001B1A92"/>
    <w:rsid w:val="001B1EF2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C84"/>
    <w:rsid w:val="001D5E81"/>
    <w:rsid w:val="001D61BA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4DA"/>
    <w:rsid w:val="002002CC"/>
    <w:rsid w:val="00200563"/>
    <w:rsid w:val="0020337A"/>
    <w:rsid w:val="002048D9"/>
    <w:rsid w:val="00204DB0"/>
    <w:rsid w:val="002050D0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DA3"/>
    <w:rsid w:val="002238C7"/>
    <w:rsid w:val="00224226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1D2C"/>
    <w:rsid w:val="00242942"/>
    <w:rsid w:val="00242F87"/>
    <w:rsid w:val="0024420D"/>
    <w:rsid w:val="002451E5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49C2"/>
    <w:rsid w:val="002D4BA3"/>
    <w:rsid w:val="002D6007"/>
    <w:rsid w:val="002D71A7"/>
    <w:rsid w:val="002E025A"/>
    <w:rsid w:val="002E0338"/>
    <w:rsid w:val="002E05EF"/>
    <w:rsid w:val="002E18B1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52BC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91BEA"/>
    <w:rsid w:val="0039447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D09DE"/>
    <w:rsid w:val="003D0D89"/>
    <w:rsid w:val="003D0DE4"/>
    <w:rsid w:val="003D13F6"/>
    <w:rsid w:val="003D17DD"/>
    <w:rsid w:val="003D3213"/>
    <w:rsid w:val="003D3FC7"/>
    <w:rsid w:val="003D431B"/>
    <w:rsid w:val="003D4793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BEB"/>
    <w:rsid w:val="0047002A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10146"/>
    <w:rsid w:val="00510BD8"/>
    <w:rsid w:val="00512849"/>
    <w:rsid w:val="00512A80"/>
    <w:rsid w:val="00512F7C"/>
    <w:rsid w:val="00513335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3BCB"/>
    <w:rsid w:val="00574603"/>
    <w:rsid w:val="005748D3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DE2"/>
    <w:rsid w:val="005B1604"/>
    <w:rsid w:val="005B1AF8"/>
    <w:rsid w:val="005B38A1"/>
    <w:rsid w:val="005B3A88"/>
    <w:rsid w:val="005B3CCE"/>
    <w:rsid w:val="005B3E73"/>
    <w:rsid w:val="005B5534"/>
    <w:rsid w:val="005B61DC"/>
    <w:rsid w:val="005B6F34"/>
    <w:rsid w:val="005B713B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1F49"/>
    <w:rsid w:val="005F410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2FFE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AB2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C12"/>
    <w:rsid w:val="006B0D78"/>
    <w:rsid w:val="006B0D9B"/>
    <w:rsid w:val="006B1024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180C"/>
    <w:rsid w:val="00801AE1"/>
    <w:rsid w:val="00802104"/>
    <w:rsid w:val="0080223E"/>
    <w:rsid w:val="008023F5"/>
    <w:rsid w:val="00802CB5"/>
    <w:rsid w:val="00803123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267F"/>
    <w:rsid w:val="00812D6C"/>
    <w:rsid w:val="00815A9B"/>
    <w:rsid w:val="00817053"/>
    <w:rsid w:val="00820A39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4D2D"/>
    <w:rsid w:val="008E4ED4"/>
    <w:rsid w:val="008E50D3"/>
    <w:rsid w:val="008E51DB"/>
    <w:rsid w:val="008E5320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780"/>
    <w:rsid w:val="00930860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3706"/>
    <w:rsid w:val="0097401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DDB"/>
    <w:rsid w:val="009C50BE"/>
    <w:rsid w:val="009C5372"/>
    <w:rsid w:val="009C537E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309A"/>
    <w:rsid w:val="00B1318D"/>
    <w:rsid w:val="00B147D5"/>
    <w:rsid w:val="00B1490B"/>
    <w:rsid w:val="00B149D4"/>
    <w:rsid w:val="00B14C17"/>
    <w:rsid w:val="00B1591A"/>
    <w:rsid w:val="00B15976"/>
    <w:rsid w:val="00B167DC"/>
    <w:rsid w:val="00B17A27"/>
    <w:rsid w:val="00B20918"/>
    <w:rsid w:val="00B2224F"/>
    <w:rsid w:val="00B22331"/>
    <w:rsid w:val="00B22A8B"/>
    <w:rsid w:val="00B23F4E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D54"/>
    <w:rsid w:val="00B370B6"/>
    <w:rsid w:val="00B370F3"/>
    <w:rsid w:val="00B3783A"/>
    <w:rsid w:val="00B379D0"/>
    <w:rsid w:val="00B402FA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D59"/>
    <w:rsid w:val="00B950C9"/>
    <w:rsid w:val="00B96C21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7EF"/>
    <w:rsid w:val="00D809E2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4F02"/>
    <w:rsid w:val="00DF539F"/>
    <w:rsid w:val="00DF55BB"/>
    <w:rsid w:val="00DF5F6A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AC4"/>
    <w:rsid w:val="00E14ACD"/>
    <w:rsid w:val="00E14BFC"/>
    <w:rsid w:val="00E1518A"/>
    <w:rsid w:val="00E153FB"/>
    <w:rsid w:val="00E171DB"/>
    <w:rsid w:val="00E1797A"/>
    <w:rsid w:val="00E200A4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753D"/>
    <w:rsid w:val="00E30344"/>
    <w:rsid w:val="00E3149F"/>
    <w:rsid w:val="00E315BE"/>
    <w:rsid w:val="00E31DD9"/>
    <w:rsid w:val="00E33243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30BA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3C0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3C6"/>
    <w:rsid w:val="00EA51B9"/>
    <w:rsid w:val="00EA5EA5"/>
    <w:rsid w:val="00EA6FAF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27B3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985"/>
    <w:rsid w:val="00F135F8"/>
    <w:rsid w:val="00F13650"/>
    <w:rsid w:val="00F13765"/>
    <w:rsid w:val="00F148E6"/>
    <w:rsid w:val="00F1645A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67A5"/>
    <w:rsid w:val="00F272EF"/>
    <w:rsid w:val="00F27C46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481"/>
    <w:rsid w:val="00F7562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94D520-9CDF-4551-A4C8-CE3CEB9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3</cp:revision>
  <dcterms:created xsi:type="dcterms:W3CDTF">2018-04-11T19:08:00Z</dcterms:created>
  <dcterms:modified xsi:type="dcterms:W3CDTF">2018-04-11T22:08:00Z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