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BE01AD1" w:rsidR="00CA09B2" w:rsidRDefault="00767212" w:rsidP="00370721">
            <w:pPr>
              <w:pStyle w:val="T2"/>
            </w:pPr>
            <w:r>
              <w:t>Resolution</w:t>
            </w:r>
            <w:r w:rsidR="009E2114">
              <w:t>s</w:t>
            </w:r>
            <w:r>
              <w:t xml:space="preserve"> for </w:t>
            </w:r>
            <w:r w:rsidR="00370721">
              <w:t xml:space="preserve">Block </w:t>
            </w:r>
            <w:proofErr w:type="spellStart"/>
            <w:r w:rsidR="00370721">
              <w:t>Ack</w:t>
            </w:r>
            <w:proofErr w:type="spellEnd"/>
            <w:r w:rsidR="00370721">
              <w:t xml:space="preserve"> Related Comments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9E8BEAD" w:rsidR="00CA09B2" w:rsidRDefault="00CA09B2" w:rsidP="001A32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2018-04</w:t>
            </w:r>
          </w:p>
        </w:tc>
        <w:bookmarkStart w:id="0" w:name="_GoBack"/>
        <w:bookmarkEnd w:id="0"/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5847D0A4" w:rsidR="001A3268" w:rsidRDefault="001A3268" w:rsidP="003A62F2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370721">
                              <w:t xml:space="preserve">1391, 1392, 1313, </w:t>
                            </w:r>
                            <w:r w:rsidR="002A4866">
                              <w:t>1308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730EA66F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2374B927" w:rsidR="00C05B57" w:rsidRDefault="00C05B57" w:rsidP="006832AA">
                            <w:pPr>
                              <w:jc w:val="both"/>
                            </w:pPr>
                          </w:p>
                          <w:p w14:paraId="4FEFDE64" w14:textId="79DD17F2" w:rsidR="00C05B57" w:rsidRDefault="00C05B57" w:rsidP="006832AA">
                            <w:pPr>
                              <w:jc w:val="both"/>
                            </w:pPr>
                          </w:p>
                          <w:p w14:paraId="31ECAB1B" w14:textId="68230695" w:rsidR="00C05B57" w:rsidRPr="00C05B57" w:rsidRDefault="00C05B57" w:rsidP="006832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5B57">
                              <w:rPr>
                                <w:b/>
                              </w:rPr>
                              <w:t xml:space="preserve">NOTE:  CID 1238 from </w:t>
                            </w:r>
                            <w:proofErr w:type="spellStart"/>
                            <w:r w:rsidRPr="00C05B57">
                              <w:rPr>
                                <w:b/>
                              </w:rPr>
                              <w:t>Menzo</w:t>
                            </w:r>
                            <w:proofErr w:type="spellEnd"/>
                            <w:r w:rsidRPr="00C05B57">
                              <w:rPr>
                                <w:b/>
                              </w:rPr>
                              <w:t>, may affect these resolutions</w:t>
                            </w:r>
                          </w:p>
                          <w:p w14:paraId="3F4F74C3" w14:textId="28266D70" w:rsidR="00C05B57" w:rsidRPr="00C05B57" w:rsidRDefault="00C05B57" w:rsidP="006832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5B57">
                              <w:rPr>
                                <w:b/>
                              </w:rPr>
                              <w:t xml:space="preserve">“A couple items need to be cleaned up as part of the deletion of the basic block </w:t>
                            </w:r>
                            <w:proofErr w:type="spellStart"/>
                            <w:r w:rsidRPr="00C05B57">
                              <w:rPr>
                                <w:b/>
                              </w:rPr>
                              <w:t>ack</w:t>
                            </w:r>
                            <w:proofErr w:type="spellEnd"/>
                            <w:r w:rsidRPr="00C05B57">
                              <w:rPr>
                                <w:b/>
                              </w:rPr>
                              <w:t xml:space="preserve"> protocol.</w:t>
                            </w:r>
                          </w:p>
                          <w:p w14:paraId="6E2BC22E" w14:textId="7E6B93F8" w:rsidR="00C05B57" w:rsidRPr="00C05B57" w:rsidRDefault="00C05B57" w:rsidP="006832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05B57">
                              <w:rPr>
                                <w:b/>
                              </w:rPr>
                              <w:t>A submission will be prepared.”</w:t>
                            </w:r>
                          </w:p>
                          <w:p w14:paraId="366971AF" w14:textId="77777777" w:rsidR="001A3268" w:rsidRPr="00C05B57" w:rsidRDefault="001A3268" w:rsidP="006832A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5847D0A4" w:rsidR="001A3268" w:rsidRDefault="001A3268" w:rsidP="003A62F2">
                      <w:pPr>
                        <w:jc w:val="both"/>
                      </w:pPr>
                      <w:r>
                        <w:t xml:space="preserve">This submission proposes resolutions for CIDs </w:t>
                      </w:r>
                      <w:r w:rsidR="00370721">
                        <w:t xml:space="preserve">1391, 1392, 1313, </w:t>
                      </w:r>
                      <w:r w:rsidR="002A4866">
                        <w:t>1308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730EA66F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2374B927" w:rsidR="00C05B57" w:rsidRDefault="00C05B57" w:rsidP="006832AA">
                      <w:pPr>
                        <w:jc w:val="both"/>
                      </w:pPr>
                    </w:p>
                    <w:p w14:paraId="4FEFDE64" w14:textId="79DD17F2" w:rsidR="00C05B57" w:rsidRDefault="00C05B57" w:rsidP="006832AA">
                      <w:pPr>
                        <w:jc w:val="both"/>
                      </w:pPr>
                    </w:p>
                    <w:p w14:paraId="31ECAB1B" w14:textId="68230695" w:rsidR="00C05B57" w:rsidRPr="00C05B57" w:rsidRDefault="00C05B57" w:rsidP="006832AA">
                      <w:pPr>
                        <w:jc w:val="both"/>
                        <w:rPr>
                          <w:b/>
                        </w:rPr>
                      </w:pPr>
                      <w:r w:rsidRPr="00C05B57">
                        <w:rPr>
                          <w:b/>
                        </w:rPr>
                        <w:t>NOTE:  CID 1238 from Menzo, may affect these resolutions</w:t>
                      </w:r>
                    </w:p>
                    <w:p w14:paraId="3F4F74C3" w14:textId="28266D70" w:rsidR="00C05B57" w:rsidRPr="00C05B57" w:rsidRDefault="00C05B57" w:rsidP="006832AA">
                      <w:pPr>
                        <w:jc w:val="both"/>
                        <w:rPr>
                          <w:b/>
                        </w:rPr>
                      </w:pPr>
                      <w:r w:rsidRPr="00C05B57">
                        <w:rPr>
                          <w:b/>
                        </w:rPr>
                        <w:t>“A couple items need to be cleaned up as part of the deletion of the basic block ack protocol.</w:t>
                      </w:r>
                    </w:p>
                    <w:p w14:paraId="6E2BC22E" w14:textId="7E6B93F8" w:rsidR="00C05B57" w:rsidRPr="00C05B57" w:rsidRDefault="00C05B57" w:rsidP="006832AA">
                      <w:pPr>
                        <w:jc w:val="both"/>
                        <w:rPr>
                          <w:b/>
                        </w:rPr>
                      </w:pPr>
                      <w:r w:rsidRPr="00C05B57">
                        <w:rPr>
                          <w:b/>
                        </w:rPr>
                        <w:t>A submission will be prepared.”</w:t>
                      </w:r>
                    </w:p>
                    <w:p w14:paraId="366971AF" w14:textId="77777777" w:rsidR="001A3268" w:rsidRPr="00C05B57" w:rsidRDefault="001A3268" w:rsidP="006832A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50"/>
        <w:gridCol w:w="1094"/>
        <w:gridCol w:w="813"/>
        <w:gridCol w:w="620"/>
        <w:gridCol w:w="3137"/>
        <w:gridCol w:w="2342"/>
      </w:tblGrid>
      <w:tr w:rsidR="001668A6" w14:paraId="7BEE70F3" w14:textId="77777777" w:rsidTr="00370721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0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3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37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42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370721">
        <w:tc>
          <w:tcPr>
            <w:tcW w:w="720" w:type="dxa"/>
          </w:tcPr>
          <w:p w14:paraId="090E1ECC" w14:textId="734B503B" w:rsidR="001668A6" w:rsidRPr="00F03583" w:rsidRDefault="001A3268" w:rsidP="00370721">
            <w:r>
              <w:rPr>
                <w:rFonts w:ascii="Arial" w:hAnsi="Arial" w:cs="Arial"/>
                <w:sz w:val="20"/>
              </w:rPr>
              <w:t>1</w:t>
            </w:r>
            <w:r w:rsidR="00370721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1350" w:type="dxa"/>
          </w:tcPr>
          <w:p w14:paraId="7DC023DD" w14:textId="1E648DBA" w:rsidR="001668A6" w:rsidRPr="00F03583" w:rsidRDefault="00370721" w:rsidP="006F0F82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1094" w:type="dxa"/>
          </w:tcPr>
          <w:p w14:paraId="4F2CD87C" w14:textId="53570826" w:rsidR="001668A6" w:rsidRPr="00F03583" w:rsidRDefault="00370721" w:rsidP="006F0F82">
            <w:r>
              <w:rPr>
                <w:rFonts w:ascii="Arial" w:hAnsi="Arial" w:cs="Arial"/>
                <w:sz w:val="20"/>
              </w:rPr>
              <w:t>10.25.3</w:t>
            </w:r>
          </w:p>
        </w:tc>
        <w:tc>
          <w:tcPr>
            <w:tcW w:w="813" w:type="dxa"/>
          </w:tcPr>
          <w:p w14:paraId="0679E8FD" w14:textId="4A79A31E" w:rsidR="001668A6" w:rsidRPr="00F03583" w:rsidRDefault="00370721" w:rsidP="001A3268">
            <w:r>
              <w:rPr>
                <w:rFonts w:ascii="Arial" w:hAnsi="Arial" w:cs="Arial"/>
                <w:sz w:val="20"/>
              </w:rPr>
              <w:t>1716</w:t>
            </w:r>
          </w:p>
        </w:tc>
        <w:tc>
          <w:tcPr>
            <w:tcW w:w="620" w:type="dxa"/>
          </w:tcPr>
          <w:p w14:paraId="602F2D85" w14:textId="50B3B6C8" w:rsidR="001668A6" w:rsidRPr="00F03583" w:rsidRDefault="001A3268" w:rsidP="00370721">
            <w:r>
              <w:rPr>
                <w:rFonts w:ascii="Arial" w:hAnsi="Arial" w:cs="Arial"/>
                <w:sz w:val="20"/>
              </w:rPr>
              <w:t>5</w:t>
            </w:r>
            <w:r w:rsidR="0037072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37" w:type="dxa"/>
          </w:tcPr>
          <w:p w14:paraId="142AF61D" w14:textId="77777777" w:rsidR="00370721" w:rsidRDefault="00370721" w:rsidP="00370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not clear what "sent under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policy" means</w:t>
            </w:r>
          </w:p>
          <w:p w14:paraId="0DEBE085" w14:textId="7590D707" w:rsidR="001668A6" w:rsidRPr="00F03583" w:rsidRDefault="001668A6" w:rsidP="006F0F82"/>
        </w:tc>
        <w:tc>
          <w:tcPr>
            <w:tcW w:w="2342" w:type="dxa"/>
          </w:tcPr>
          <w:p w14:paraId="0144F1DD" w14:textId="77777777" w:rsidR="00370721" w:rsidRDefault="00370721" w:rsidP="003707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cited text at the cited location to "send under a BA agreement"</w:t>
            </w:r>
          </w:p>
          <w:p w14:paraId="2D11010B" w14:textId="598969B2" w:rsidR="001668A6" w:rsidRPr="00F03583" w:rsidRDefault="001668A6" w:rsidP="006F0F82"/>
        </w:tc>
      </w:tr>
    </w:tbl>
    <w:p w14:paraId="36313C28" w14:textId="7C3B6210" w:rsidR="00A418EB" w:rsidRDefault="00A418EB" w:rsidP="0037072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3DD74580" w14:textId="77777777" w:rsidR="00B83F2A" w:rsidRPr="00B83F2A" w:rsidRDefault="00B83F2A" w:rsidP="00B83F2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en-US" w:eastAsia="ja-JP"/>
        </w:rPr>
      </w:pPr>
      <w:r w:rsidRPr="00B83F2A">
        <w:rPr>
          <w:rFonts w:ascii="Arial-BoldMT" w:hAnsi="Arial-BoldMT" w:cs="Arial-BoldMT"/>
          <w:b/>
          <w:bCs/>
          <w:color w:val="000000"/>
          <w:lang w:val="en-US" w:eastAsia="ja-JP"/>
        </w:rPr>
        <w:t xml:space="preserve">10.25.3 Teardown of the block </w:t>
      </w:r>
      <w:proofErr w:type="spellStart"/>
      <w:r w:rsidRPr="00B83F2A">
        <w:rPr>
          <w:rFonts w:ascii="Arial-BoldMT" w:hAnsi="Arial-BoldMT" w:cs="Arial-BoldMT"/>
          <w:b/>
          <w:bCs/>
          <w:color w:val="000000"/>
          <w:lang w:val="en-US" w:eastAsia="ja-JP"/>
        </w:rPr>
        <w:t>ack</w:t>
      </w:r>
      <w:proofErr w:type="spellEnd"/>
      <w:r w:rsidRPr="00B83F2A">
        <w:rPr>
          <w:rFonts w:ascii="Arial-BoldMT" w:hAnsi="Arial-BoldMT" w:cs="Arial-BoldMT"/>
          <w:b/>
          <w:bCs/>
          <w:color w:val="000000"/>
          <w:lang w:val="en-US" w:eastAsia="ja-JP"/>
        </w:rPr>
        <w:t xml:space="preserve"> mechanism</w:t>
      </w:r>
    </w:p>
    <w:p w14:paraId="06921C31" w14:textId="77777777" w:rsidR="00B83F2A" w:rsidRPr="00B83F2A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When the originator has no data to send and the final block </w:t>
      </w:r>
      <w:proofErr w:type="spellStart"/>
      <w:r w:rsidRPr="00B83F2A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 exchange has completed, it shall signal the end</w:t>
      </w:r>
    </w:p>
    <w:p w14:paraId="2E502B5D" w14:textId="77777777" w:rsidR="00B83F2A" w:rsidRPr="00B83F2A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of its use of the block </w:t>
      </w:r>
      <w:proofErr w:type="spellStart"/>
      <w:r w:rsidRPr="00B83F2A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 mechanism by sending the DELBA frame to its recipient. </w:t>
      </w:r>
      <w:r w:rsidRPr="00B83F2A">
        <w:rPr>
          <w:rFonts w:ascii="TimesNewRomanPSMT" w:hAnsi="TimesNewRomanPSMT" w:cs="TimesNewRomanPSMT"/>
          <w:color w:val="218B21"/>
          <w:lang w:val="en-US" w:eastAsia="ja-JP"/>
        </w:rPr>
        <w:t>(11</w:t>
      </w:r>
      <w:proofErr w:type="gramStart"/>
      <w:r w:rsidRPr="00B83F2A">
        <w:rPr>
          <w:rFonts w:ascii="TimesNewRomanPSMT" w:hAnsi="TimesNewRomanPSMT" w:cs="TimesNewRomanPSMT"/>
          <w:color w:val="218B21"/>
          <w:lang w:val="en-US" w:eastAsia="ja-JP"/>
        </w:rPr>
        <w:t>ah)</w:t>
      </w:r>
      <w:r w:rsidRPr="00B83F2A">
        <w:rPr>
          <w:rFonts w:ascii="TimesNewRomanPSMT" w:hAnsi="TimesNewRomanPSMT" w:cs="TimesNewRomanPSMT"/>
          <w:color w:val="000000"/>
          <w:lang w:val="en-US" w:eastAsia="ja-JP"/>
        </w:rPr>
        <w:t>The</w:t>
      </w:r>
      <w:proofErr w:type="gramEnd"/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 DELBA frame</w:t>
      </w:r>
    </w:p>
    <w:p w14:paraId="549C6507" w14:textId="77777777" w:rsidR="00B83F2A" w:rsidRPr="00B83F2A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sent by the S1G originator shall be a BAT DELBA if a BAT ADDBA Request was sent during block </w:t>
      </w:r>
      <w:proofErr w:type="spellStart"/>
      <w:r w:rsidRPr="00B83F2A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</w:p>
    <w:p w14:paraId="0EDC9A02" w14:textId="77777777" w:rsidR="00B83F2A" w:rsidRPr="00B83F2A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setup or NDP DELBA if an NDP ADDBA Request was sent during block </w:t>
      </w:r>
      <w:proofErr w:type="spellStart"/>
      <w:r w:rsidRPr="00B83F2A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 setup or DELBA if ADDBA</w:t>
      </w:r>
    </w:p>
    <w:p w14:paraId="400CF7BF" w14:textId="77777777" w:rsidR="00B83F2A" w:rsidRPr="00B83F2A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Request was sent during block </w:t>
      </w:r>
      <w:proofErr w:type="spellStart"/>
      <w:r w:rsidRPr="00B83F2A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 setup. The recipient does not generate a Management frame in response to</w:t>
      </w:r>
    </w:p>
    <w:p w14:paraId="4C893CFE" w14:textId="77777777" w:rsidR="00B83F2A" w:rsidRPr="00B83F2A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B83F2A">
        <w:rPr>
          <w:rFonts w:ascii="TimesNewRomanPSMT" w:hAnsi="TimesNewRomanPSMT" w:cs="TimesNewRomanPSMT"/>
          <w:color w:val="000000"/>
          <w:lang w:val="en-US" w:eastAsia="ja-JP"/>
        </w:rPr>
        <w:t>the DELBA frame.</w:t>
      </w:r>
      <w:r w:rsidRPr="00B83F2A">
        <w:rPr>
          <w:rFonts w:ascii="TimesNewRomanPSMT" w:hAnsi="TimesNewRomanPSMT" w:cs="TimesNewRomanPSMT"/>
          <w:color w:val="000000"/>
          <w:sz w:val="18"/>
          <w:szCs w:val="16"/>
          <w:lang w:val="en-US" w:eastAsia="ja-JP"/>
        </w:rPr>
        <w:t xml:space="preserve">40 </w:t>
      </w:r>
      <w:r w:rsidRPr="00B83F2A">
        <w:rPr>
          <w:rFonts w:ascii="TimesNewRomanPSMT" w:hAnsi="TimesNewRomanPSMT" w:cs="TimesNewRomanPSMT"/>
          <w:color w:val="000000"/>
          <w:lang w:val="en-US" w:eastAsia="ja-JP"/>
        </w:rPr>
        <w:t xml:space="preserve">The recipient of the DELBA frame shall release all resources allocated for the block </w:t>
      </w:r>
      <w:proofErr w:type="spellStart"/>
      <w:r w:rsidRPr="00B83F2A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</w:p>
    <w:p w14:paraId="0D2E014B" w14:textId="47F5B79C" w:rsidR="00370721" w:rsidRPr="00B83F2A" w:rsidRDefault="00B83F2A" w:rsidP="00B83F2A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18"/>
          <w:lang w:val="en-US" w:eastAsia="ja-JP" w:bidi="he-IL"/>
        </w:rPr>
      </w:pPr>
      <w:r w:rsidRPr="00B83F2A">
        <w:rPr>
          <w:rFonts w:ascii="TimesNewRomanPSMT" w:hAnsi="TimesNewRomanPSMT" w:cs="TimesNewRomanPSMT"/>
          <w:color w:val="000000"/>
          <w:lang w:val="en-US" w:eastAsia="ja-JP"/>
        </w:rPr>
        <w:t>transfer.</w:t>
      </w:r>
    </w:p>
    <w:p w14:paraId="06785C7A" w14:textId="77777777" w:rsidR="00432549" w:rsidRDefault="00432549" w:rsidP="00B83F2A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lang w:val="en-US" w:eastAsia="ja-JP"/>
        </w:rPr>
      </w:pPr>
    </w:p>
    <w:p w14:paraId="754E161A" w14:textId="07C0B1F9" w:rsidR="00B83F2A" w:rsidRPr="00432549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color w:val="000000"/>
          <w:lang w:val="en-US" w:eastAsia="ja-JP"/>
        </w:rPr>
      </w:pPr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The block </w:t>
      </w:r>
      <w:proofErr w:type="spellStart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>ack</w:t>
      </w:r>
      <w:proofErr w:type="spellEnd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 agreement may be torn down if there are no </w:t>
      </w:r>
      <w:proofErr w:type="spellStart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>BlockAck</w:t>
      </w:r>
      <w:proofErr w:type="spellEnd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, </w:t>
      </w:r>
      <w:proofErr w:type="spellStart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>BlockAckReq</w:t>
      </w:r>
      <w:proofErr w:type="spellEnd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, or </w:t>
      </w:r>
      <w:r w:rsidRPr="00432549">
        <w:rPr>
          <w:rFonts w:ascii="TimesNewRomanPSMT" w:hAnsi="TimesNewRomanPSMT" w:cs="TimesNewRomanPSMT"/>
          <w:i/>
          <w:color w:val="218B21"/>
          <w:lang w:val="en-US" w:eastAsia="ja-JP"/>
        </w:rPr>
        <w:t>(#</w:t>
      </w:r>
      <w:proofErr w:type="gramStart"/>
      <w:r w:rsidRPr="00432549">
        <w:rPr>
          <w:rFonts w:ascii="TimesNewRomanPSMT" w:hAnsi="TimesNewRomanPSMT" w:cs="TimesNewRomanPSMT"/>
          <w:i/>
          <w:color w:val="218B21"/>
          <w:lang w:val="en-US" w:eastAsia="ja-JP"/>
        </w:rPr>
        <w:t>57)</w:t>
      </w:r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>MPDUs</w:t>
      </w:r>
      <w:proofErr w:type="gramEnd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 </w:t>
      </w:r>
      <w:r w:rsidRPr="00432549">
        <w:rPr>
          <w:rFonts w:ascii="TimesNewRomanPSMT" w:hAnsi="TimesNewRomanPSMT" w:cs="TimesNewRomanPSMT"/>
          <w:b/>
          <w:i/>
          <w:color w:val="000000"/>
          <w:lang w:val="en-US" w:eastAsia="ja-JP"/>
        </w:rPr>
        <w:t>(sent</w:t>
      </w:r>
    </w:p>
    <w:p w14:paraId="4FB2D423" w14:textId="77777777" w:rsidR="00B83F2A" w:rsidRPr="00432549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lang w:val="en-US" w:eastAsia="ja-JP"/>
        </w:rPr>
      </w:pPr>
      <w:r w:rsidRPr="00432549">
        <w:rPr>
          <w:rFonts w:ascii="TimesNewRomanPSMT" w:hAnsi="TimesNewRomanPSMT" w:cs="TimesNewRomanPSMT"/>
          <w:b/>
          <w:i/>
          <w:color w:val="000000"/>
          <w:lang w:val="en-US" w:eastAsia="ja-JP"/>
        </w:rPr>
        <w:t xml:space="preserve">under block </w:t>
      </w:r>
      <w:proofErr w:type="spellStart"/>
      <w:r w:rsidRPr="00432549">
        <w:rPr>
          <w:rFonts w:ascii="TimesNewRomanPSMT" w:hAnsi="TimesNewRomanPSMT" w:cs="TimesNewRomanPSMT"/>
          <w:b/>
          <w:i/>
          <w:color w:val="000000"/>
          <w:lang w:val="en-US" w:eastAsia="ja-JP"/>
        </w:rPr>
        <w:t>ack</w:t>
      </w:r>
      <w:proofErr w:type="spellEnd"/>
      <w:r w:rsidRPr="00432549">
        <w:rPr>
          <w:rFonts w:ascii="TimesNewRomanPSMT" w:hAnsi="TimesNewRomanPSMT" w:cs="TimesNewRomanPSMT"/>
          <w:b/>
          <w:i/>
          <w:color w:val="000000"/>
          <w:lang w:val="en-US" w:eastAsia="ja-JP"/>
        </w:rPr>
        <w:t xml:space="preserve"> policy)</w:t>
      </w:r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 </w:t>
      </w:r>
      <w:r w:rsidRPr="00432549">
        <w:rPr>
          <w:rFonts w:ascii="TimesNewRomanPSMT" w:hAnsi="TimesNewRomanPSMT" w:cs="TimesNewRomanPSMT"/>
          <w:i/>
          <w:color w:val="000000"/>
          <w:u w:val="single"/>
          <w:lang w:val="en-US" w:eastAsia="ja-JP"/>
        </w:rPr>
        <w:t xml:space="preserve">for the block </w:t>
      </w:r>
      <w:proofErr w:type="spellStart"/>
      <w:r w:rsidRPr="00432549">
        <w:rPr>
          <w:rFonts w:ascii="TimesNewRomanPSMT" w:hAnsi="TimesNewRomanPSMT" w:cs="TimesNewRomanPSMT"/>
          <w:i/>
          <w:color w:val="000000"/>
          <w:u w:val="single"/>
          <w:lang w:val="en-US" w:eastAsia="ja-JP"/>
        </w:rPr>
        <w:t>ack’s</w:t>
      </w:r>
      <w:proofErr w:type="spellEnd"/>
      <w:r w:rsidRPr="00432549">
        <w:rPr>
          <w:rFonts w:ascii="TimesNewRomanPSMT" w:hAnsi="TimesNewRomanPSMT" w:cs="TimesNewRomanPSMT"/>
          <w:i/>
          <w:color w:val="000000"/>
          <w:u w:val="single"/>
          <w:lang w:val="en-US" w:eastAsia="ja-JP"/>
        </w:rPr>
        <w:t xml:space="preserve"> TID</w:t>
      </w:r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 received from the peer within a duration of block </w:t>
      </w:r>
      <w:proofErr w:type="spellStart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>ack</w:t>
      </w:r>
      <w:proofErr w:type="spellEnd"/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 xml:space="preserve"> timeout</w:t>
      </w:r>
    </w:p>
    <w:p w14:paraId="7CE98865" w14:textId="2673D52F" w:rsidR="00370721" w:rsidRPr="00432549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lang w:val="en-US" w:eastAsia="ja-JP"/>
        </w:rPr>
      </w:pPr>
      <w:r w:rsidRPr="00432549">
        <w:rPr>
          <w:rFonts w:ascii="TimesNewRomanPSMT" w:hAnsi="TimesNewRomanPSMT" w:cs="TimesNewRomanPSMT"/>
          <w:i/>
          <w:color w:val="000000"/>
          <w:lang w:val="en-US" w:eastAsia="ja-JP"/>
        </w:rPr>
        <w:t>value (see 11.5.4 (Error recovery upon a peer failure)).</w:t>
      </w:r>
    </w:p>
    <w:p w14:paraId="44C635BB" w14:textId="43B3DA89" w:rsidR="00B83F2A" w:rsidRPr="00B83F2A" w:rsidRDefault="00B83F2A" w:rsidP="00B83F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</w:p>
    <w:p w14:paraId="65D39C13" w14:textId="6CE15F03" w:rsidR="00B83F2A" w:rsidRPr="00432549" w:rsidRDefault="00B83F2A" w:rsidP="00B83F2A">
      <w:pPr>
        <w:autoSpaceDE w:val="0"/>
        <w:autoSpaceDN w:val="0"/>
        <w:adjustRightInd w:val="0"/>
        <w:rPr>
          <w:rFonts w:ascii="Arial-BoldMT" w:hAnsi="Arial-BoldMT" w:cs="Arial-BoldMT"/>
          <w:b/>
          <w:szCs w:val="18"/>
          <w:lang w:val="en-US" w:eastAsia="ja-JP" w:bidi="he-IL"/>
        </w:rPr>
      </w:pPr>
      <w:r w:rsidRPr="00432549">
        <w:rPr>
          <w:rFonts w:ascii="Arial-BoldMT" w:hAnsi="Arial-BoldMT" w:cs="Arial-BoldMT"/>
          <w:b/>
          <w:szCs w:val="18"/>
          <w:lang w:val="en-US" w:eastAsia="ja-JP" w:bidi="he-IL"/>
        </w:rPr>
        <w:t>Discussion</w:t>
      </w:r>
    </w:p>
    <w:p w14:paraId="1D06EDE7" w14:textId="068CA3DE" w:rsidR="00B83F2A" w:rsidRDefault="00B83F2A" w:rsidP="00B83F2A">
      <w:pPr>
        <w:autoSpaceDE w:val="0"/>
        <w:autoSpaceDN w:val="0"/>
        <w:adjustRightInd w:val="0"/>
        <w:rPr>
          <w:rFonts w:ascii="Arial-BoldMT" w:hAnsi="Arial-BoldMT" w:cs="Arial-BoldMT"/>
          <w:szCs w:val="18"/>
          <w:lang w:val="en-US" w:eastAsia="ja-JP" w:bidi="he-IL"/>
        </w:rPr>
      </w:pPr>
      <w:r w:rsidRPr="00B83F2A">
        <w:rPr>
          <w:rFonts w:ascii="Arial-BoldMT" w:hAnsi="Arial-BoldMT" w:cs="Arial-BoldMT"/>
          <w:szCs w:val="18"/>
          <w:lang w:val="en-US" w:eastAsia="ja-JP" w:bidi="he-IL"/>
        </w:rPr>
        <w:t xml:space="preserve">This section is about teardown of a block ack.  The cited text refers to </w:t>
      </w:r>
      <w:r>
        <w:rPr>
          <w:rFonts w:ascii="Arial-BoldMT" w:hAnsi="Arial-BoldMT" w:cs="Arial-BoldMT"/>
          <w:szCs w:val="18"/>
          <w:lang w:val="en-US" w:eastAsia="ja-JP" w:bidi="he-IL"/>
        </w:rPr>
        <w:t xml:space="preserve">the absence of </w:t>
      </w:r>
      <w:r w:rsidRPr="00B83F2A">
        <w:rPr>
          <w:rFonts w:ascii="Arial-BoldMT" w:hAnsi="Arial-BoldMT" w:cs="Arial-BoldMT"/>
          <w:szCs w:val="18"/>
          <w:lang w:val="en-US" w:eastAsia="ja-JP" w:bidi="he-IL"/>
        </w:rPr>
        <w:t xml:space="preserve">MPDUs </w:t>
      </w:r>
      <w:r>
        <w:rPr>
          <w:rFonts w:ascii="Arial-BoldMT" w:hAnsi="Arial-BoldMT" w:cs="Arial-BoldMT"/>
          <w:szCs w:val="18"/>
          <w:lang w:val="en-US" w:eastAsia="ja-JP" w:bidi="he-IL"/>
        </w:rPr>
        <w:t>being</w:t>
      </w:r>
      <w:r w:rsidRPr="00B83F2A">
        <w:rPr>
          <w:rFonts w:ascii="Arial-BoldMT" w:hAnsi="Arial-BoldMT" w:cs="Arial-BoldMT"/>
          <w:szCs w:val="18"/>
          <w:lang w:val="en-US" w:eastAsia="ja-JP" w:bidi="he-IL"/>
        </w:rPr>
        <w:t xml:space="preserve"> sent under a block </w:t>
      </w:r>
      <w:proofErr w:type="spellStart"/>
      <w:r w:rsidRPr="00B83F2A">
        <w:rPr>
          <w:rFonts w:ascii="Arial-BoldMT" w:hAnsi="Arial-BoldMT" w:cs="Arial-BoldMT"/>
          <w:szCs w:val="18"/>
          <w:lang w:val="en-US" w:eastAsia="ja-JP" w:bidi="he-IL"/>
        </w:rPr>
        <w:t>ack</w:t>
      </w:r>
      <w:proofErr w:type="spellEnd"/>
      <w:r w:rsidRPr="00B83F2A">
        <w:rPr>
          <w:rFonts w:ascii="Arial-BoldMT" w:hAnsi="Arial-BoldMT" w:cs="Arial-BoldMT"/>
          <w:szCs w:val="18"/>
          <w:lang w:val="en-US" w:eastAsia="ja-JP" w:bidi="he-IL"/>
        </w:rPr>
        <w:t xml:space="preserve"> agreement</w:t>
      </w:r>
      <w:r>
        <w:rPr>
          <w:rFonts w:ascii="Arial-BoldMT" w:hAnsi="Arial-BoldMT" w:cs="Arial-BoldMT"/>
          <w:szCs w:val="18"/>
          <w:lang w:val="en-US" w:eastAsia="ja-JP" w:bidi="he-IL"/>
        </w:rPr>
        <w:t xml:space="preserve"> </w:t>
      </w:r>
      <w:proofErr w:type="spellStart"/>
      <w:r>
        <w:rPr>
          <w:rFonts w:ascii="Arial-BoldMT" w:hAnsi="Arial-BoldMT" w:cs="Arial-BoldMT"/>
          <w:szCs w:val="18"/>
          <w:lang w:val="en-US" w:eastAsia="ja-JP" w:bidi="he-IL"/>
        </w:rPr>
        <w:t>ftime</w:t>
      </w:r>
      <w:proofErr w:type="spellEnd"/>
      <w:r>
        <w:rPr>
          <w:rFonts w:ascii="Arial-BoldMT" w:hAnsi="Arial-BoldMT" w:cs="Arial-BoldMT"/>
          <w:szCs w:val="18"/>
          <w:lang w:val="en-US" w:eastAsia="ja-JP" w:bidi="he-IL"/>
        </w:rPr>
        <w:t xml:space="preserve"> greater than the block out timeout. </w:t>
      </w:r>
    </w:p>
    <w:p w14:paraId="27BC0994" w14:textId="77777777" w:rsidR="00432549" w:rsidRDefault="00432549" w:rsidP="00B83F2A">
      <w:pPr>
        <w:autoSpaceDE w:val="0"/>
        <w:autoSpaceDN w:val="0"/>
        <w:adjustRightInd w:val="0"/>
        <w:rPr>
          <w:rFonts w:ascii="Arial-BoldMT" w:hAnsi="Arial-BoldMT" w:cs="Arial-BoldMT"/>
          <w:szCs w:val="18"/>
          <w:lang w:val="en-US" w:eastAsia="ja-JP" w:bidi="he-IL"/>
        </w:rPr>
      </w:pPr>
    </w:p>
    <w:p w14:paraId="33A6E5E8" w14:textId="6505B9F6" w:rsidR="00B83F2A" w:rsidRDefault="00B83F2A" w:rsidP="00B83F2A">
      <w:pPr>
        <w:autoSpaceDE w:val="0"/>
        <w:autoSpaceDN w:val="0"/>
        <w:adjustRightInd w:val="0"/>
        <w:rPr>
          <w:rFonts w:ascii="Arial-BoldMT" w:hAnsi="Arial-BoldMT" w:cs="Arial-BoldMT"/>
          <w:szCs w:val="18"/>
          <w:lang w:val="en-US" w:eastAsia="ja-JP" w:bidi="he-IL"/>
        </w:rPr>
      </w:pPr>
      <w:r>
        <w:rPr>
          <w:rFonts w:ascii="Arial-BoldMT" w:hAnsi="Arial-BoldMT" w:cs="Arial-BoldMT"/>
          <w:szCs w:val="18"/>
          <w:lang w:val="en-US" w:eastAsia="ja-JP" w:bidi="he-IL"/>
        </w:rPr>
        <w:t xml:space="preserve"> “Block </w:t>
      </w:r>
      <w:proofErr w:type="spellStart"/>
      <w:r>
        <w:rPr>
          <w:rFonts w:ascii="Arial-BoldMT" w:hAnsi="Arial-BoldMT" w:cs="Arial-BoldMT"/>
          <w:szCs w:val="18"/>
          <w:lang w:val="en-US" w:eastAsia="ja-JP" w:bidi="he-IL"/>
        </w:rPr>
        <w:t>ack</w:t>
      </w:r>
      <w:proofErr w:type="spellEnd"/>
      <w:r>
        <w:rPr>
          <w:rFonts w:ascii="Arial-BoldMT" w:hAnsi="Arial-BoldMT" w:cs="Arial-BoldMT"/>
          <w:szCs w:val="18"/>
          <w:lang w:val="en-US" w:eastAsia="ja-JP" w:bidi="he-IL"/>
        </w:rPr>
        <w:t xml:space="preserve"> policy” is set by the B1 in the Block </w:t>
      </w:r>
      <w:proofErr w:type="spellStart"/>
      <w:r>
        <w:rPr>
          <w:rFonts w:ascii="Arial-BoldMT" w:hAnsi="Arial-BoldMT" w:cs="Arial-BoldMT"/>
          <w:szCs w:val="18"/>
          <w:lang w:val="en-US" w:eastAsia="ja-JP" w:bidi="he-IL"/>
        </w:rPr>
        <w:t>Ack</w:t>
      </w:r>
      <w:proofErr w:type="spellEnd"/>
      <w:r>
        <w:rPr>
          <w:rFonts w:ascii="Arial-BoldMT" w:hAnsi="Arial-BoldMT" w:cs="Arial-BoldMT"/>
          <w:szCs w:val="18"/>
          <w:lang w:val="en-US" w:eastAsia="ja-JP" w:bidi="he-IL"/>
        </w:rPr>
        <w:t xml:space="preserve"> Parameter Set fixed field and is either Immediate Block </w:t>
      </w:r>
      <w:proofErr w:type="spellStart"/>
      <w:r>
        <w:rPr>
          <w:rFonts w:ascii="Arial-BoldMT" w:hAnsi="Arial-BoldMT" w:cs="Arial-BoldMT"/>
          <w:szCs w:val="18"/>
          <w:lang w:val="en-US" w:eastAsia="ja-JP" w:bidi="he-IL"/>
        </w:rPr>
        <w:t>Ack</w:t>
      </w:r>
      <w:proofErr w:type="spellEnd"/>
      <w:r>
        <w:rPr>
          <w:rFonts w:ascii="Arial-BoldMT" w:hAnsi="Arial-BoldMT" w:cs="Arial-BoldMT"/>
          <w:szCs w:val="18"/>
          <w:lang w:val="en-US" w:eastAsia="ja-JP" w:bidi="he-IL"/>
        </w:rPr>
        <w:t xml:space="preserve"> or Delayed Block Ack.</w:t>
      </w:r>
    </w:p>
    <w:p w14:paraId="351B59A9" w14:textId="3C589405" w:rsidR="00B83F2A" w:rsidRDefault="00B83F2A" w:rsidP="00B83F2A">
      <w:pPr>
        <w:autoSpaceDE w:val="0"/>
        <w:autoSpaceDN w:val="0"/>
        <w:adjustRightInd w:val="0"/>
        <w:rPr>
          <w:rFonts w:ascii="Arial-BoldMT" w:hAnsi="Arial-BoldMT" w:cs="Arial-BoldMT"/>
          <w:szCs w:val="18"/>
          <w:lang w:val="en-US" w:eastAsia="ja-JP" w:bidi="he-IL"/>
        </w:rPr>
      </w:pPr>
    </w:p>
    <w:p w14:paraId="2D33685F" w14:textId="09F61220" w:rsidR="00B83F2A" w:rsidRDefault="00432549" w:rsidP="00B83F2A">
      <w:pPr>
        <w:autoSpaceDE w:val="0"/>
        <w:autoSpaceDN w:val="0"/>
        <w:adjustRightInd w:val="0"/>
        <w:rPr>
          <w:rFonts w:ascii="Arial-BoldMT" w:hAnsi="Arial-BoldMT" w:cs="Arial-BoldMT"/>
          <w:szCs w:val="18"/>
          <w:lang w:val="en-US" w:eastAsia="ja-JP" w:bidi="he-IL"/>
        </w:rPr>
      </w:pPr>
      <w:r>
        <w:rPr>
          <w:rFonts w:ascii="Arial-BoldMT" w:hAnsi="Arial-BoldMT" w:cs="Arial-BoldMT"/>
          <w:noProof/>
          <w:szCs w:val="18"/>
          <w:lang w:val="en-US"/>
        </w:rPr>
        <w:drawing>
          <wp:inline distT="0" distB="0" distL="0" distR="0" wp14:anchorId="10B33BF5" wp14:editId="6024F5EA">
            <wp:extent cx="4997450" cy="109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09A0" w14:textId="32A5AEB8" w:rsidR="00432549" w:rsidRDefault="00432549" w:rsidP="00B83F2A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/>
        </w:rPr>
      </w:pPr>
      <w:r w:rsidRPr="00432549">
        <w:rPr>
          <w:rFonts w:ascii="TimesNewRomanPSMT" w:hAnsi="TimesNewRomanPSMT" w:cs="TimesNewRomanPSMT"/>
          <w:lang w:val="en-US" w:eastAsia="ja-JP"/>
        </w:rPr>
        <w:t xml:space="preserve">The TID subfield contains the value of the TC or TS for which the </w:t>
      </w:r>
      <w:proofErr w:type="spellStart"/>
      <w:r w:rsidRPr="00432549">
        <w:rPr>
          <w:rFonts w:ascii="TimesNewRomanPSMT" w:hAnsi="TimesNewRomanPSMT" w:cs="TimesNewRomanPSMT"/>
          <w:lang w:val="en-US" w:eastAsia="ja-JP"/>
        </w:rPr>
        <w:t>BlockAck</w:t>
      </w:r>
      <w:proofErr w:type="spellEnd"/>
      <w:r w:rsidRPr="00432549">
        <w:rPr>
          <w:rFonts w:ascii="TimesNewRomanPSMT" w:hAnsi="TimesNewRomanPSMT" w:cs="TimesNewRomanPSMT"/>
          <w:lang w:val="en-US" w:eastAsia="ja-JP"/>
        </w:rPr>
        <w:t xml:space="preserve"> frame is being requested.</w:t>
      </w:r>
    </w:p>
    <w:p w14:paraId="7F51F21A" w14:textId="3350B96D" w:rsidR="00432549" w:rsidRDefault="00822D7E" w:rsidP="00B83F2A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/>
        </w:rPr>
      </w:pPr>
      <w:r>
        <w:rPr>
          <w:rFonts w:ascii="TimesNewRomanPSMT" w:hAnsi="TimesNewRomanPSMT" w:cs="TimesNewRomanPSMT"/>
          <w:lang w:val="en-US" w:eastAsia="ja-JP"/>
        </w:rPr>
        <w:t>The Blo</w:t>
      </w:r>
      <w:r w:rsidR="00432549">
        <w:rPr>
          <w:rFonts w:ascii="TimesNewRomanPSMT" w:hAnsi="TimesNewRomanPSMT" w:cs="TimesNewRomanPSMT"/>
          <w:lang w:val="en-US" w:eastAsia="ja-JP"/>
        </w:rPr>
        <w:t xml:space="preserve">ck </w:t>
      </w:r>
      <w:proofErr w:type="spellStart"/>
      <w:r w:rsidR="00432549">
        <w:rPr>
          <w:rFonts w:ascii="TimesNewRomanPSMT" w:hAnsi="TimesNewRomanPSMT" w:cs="TimesNewRomanPSMT"/>
          <w:lang w:val="en-US" w:eastAsia="ja-JP"/>
        </w:rPr>
        <w:t>Ack</w:t>
      </w:r>
      <w:proofErr w:type="spellEnd"/>
      <w:r w:rsidR="00432549">
        <w:rPr>
          <w:rFonts w:ascii="TimesNewRomanPSMT" w:hAnsi="TimesNewRomanPSMT" w:cs="TimesNewRomanPSMT"/>
          <w:lang w:val="en-US" w:eastAsia="ja-JP"/>
        </w:rPr>
        <w:t xml:space="preserve"> Parameter Set fixed field is sent in ADDBA Request and Response frames.</w:t>
      </w:r>
    </w:p>
    <w:p w14:paraId="30C9F1B2" w14:textId="61775D39" w:rsidR="00432549" w:rsidRDefault="00432549" w:rsidP="00B83F2A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/>
        </w:rPr>
      </w:pPr>
    </w:p>
    <w:p w14:paraId="3B40394F" w14:textId="3245D211" w:rsidR="00432549" w:rsidRDefault="00432549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lang w:val="en-US" w:eastAsia="ja-JP"/>
        </w:rPr>
        <w:t>So is “</w:t>
      </w:r>
      <w:r w:rsidRPr="00432549">
        <w:rPr>
          <w:rFonts w:ascii="TimesNewRomanPSMT" w:hAnsi="TimesNewRomanPSMT" w:cs="TimesNewRomanPSMT"/>
          <w:color w:val="000000"/>
          <w:lang w:val="en-US" w:eastAsia="ja-JP"/>
        </w:rPr>
        <w:t xml:space="preserve">MPDUs </w:t>
      </w:r>
      <w:r w:rsidRPr="00432549">
        <w:rPr>
          <w:rFonts w:ascii="TimesNewRomanPSMT" w:hAnsi="TimesNewRomanPSMT" w:cs="TimesNewRomanPSMT"/>
          <w:b/>
          <w:color w:val="000000"/>
          <w:lang w:val="en-US" w:eastAsia="ja-JP"/>
        </w:rPr>
        <w:t xml:space="preserve">(sent under block </w:t>
      </w:r>
      <w:proofErr w:type="spellStart"/>
      <w:r w:rsidRPr="00432549">
        <w:rPr>
          <w:rFonts w:ascii="TimesNewRomanPSMT" w:hAnsi="TimesNewRomanPSMT" w:cs="TimesNewRomanPSMT"/>
          <w:b/>
          <w:color w:val="000000"/>
          <w:lang w:val="en-US" w:eastAsia="ja-JP"/>
        </w:rPr>
        <w:t>ack</w:t>
      </w:r>
      <w:proofErr w:type="spellEnd"/>
      <w:r w:rsidRPr="00432549">
        <w:rPr>
          <w:rFonts w:ascii="TimesNewRomanPSMT" w:hAnsi="TimesNewRomanPSMT" w:cs="TimesNewRomanPSMT"/>
          <w:b/>
          <w:color w:val="000000"/>
          <w:lang w:val="en-US" w:eastAsia="ja-JP"/>
        </w:rPr>
        <w:t xml:space="preserve"> policy)</w:t>
      </w:r>
      <w:r w:rsidRPr="00432549">
        <w:rPr>
          <w:rFonts w:ascii="TimesNewRomanPSMT" w:hAnsi="TimesNewRomanPSMT" w:cs="TimesNewRomanPSMT"/>
          <w:color w:val="000000"/>
          <w:lang w:val="en-US" w:eastAsia="ja-JP"/>
        </w:rPr>
        <w:t xml:space="preserve"> </w:t>
      </w:r>
      <w:r w:rsidRPr="00432549">
        <w:rPr>
          <w:rFonts w:ascii="TimesNewRomanPSMT" w:hAnsi="TimesNewRomanPSMT" w:cs="TimesNewRomanPSMT"/>
          <w:color w:val="000000"/>
          <w:u w:val="single"/>
          <w:lang w:val="en-US" w:eastAsia="ja-JP"/>
        </w:rPr>
        <w:t xml:space="preserve">for the block </w:t>
      </w:r>
      <w:proofErr w:type="spellStart"/>
      <w:r w:rsidRPr="00432549">
        <w:rPr>
          <w:rFonts w:ascii="TimesNewRomanPSMT" w:hAnsi="TimesNewRomanPSMT" w:cs="TimesNewRomanPSMT"/>
          <w:color w:val="000000"/>
          <w:u w:val="single"/>
          <w:lang w:val="en-US" w:eastAsia="ja-JP"/>
        </w:rPr>
        <w:t>ack’s</w:t>
      </w:r>
      <w:proofErr w:type="spellEnd"/>
      <w:r w:rsidRPr="00432549">
        <w:rPr>
          <w:rFonts w:ascii="TimesNewRomanPSMT" w:hAnsi="TimesNewRomanPSMT" w:cs="TimesNewRomanPSMT"/>
          <w:color w:val="000000"/>
          <w:u w:val="single"/>
          <w:lang w:val="en-US" w:eastAsia="ja-JP"/>
        </w:rPr>
        <w:t xml:space="preserve"> TID</w:t>
      </w:r>
      <w:r w:rsidRPr="00432549">
        <w:rPr>
          <w:rFonts w:ascii="TimesNewRomanPSMT" w:hAnsi="TimesNewRomanPSMT" w:cs="TimesNewRomanPSMT"/>
          <w:color w:val="000000"/>
          <w:lang w:val="en-US" w:eastAsia="ja-JP"/>
        </w:rPr>
        <w:t xml:space="preserve"> received from the peer</w:t>
      </w:r>
      <w:r>
        <w:rPr>
          <w:rFonts w:ascii="TimesNewRomanPSMT" w:hAnsi="TimesNewRomanPSMT" w:cs="TimesNewRomanPSMT"/>
          <w:color w:val="000000"/>
          <w:lang w:val="en-US" w:eastAsia="ja-JP"/>
        </w:rPr>
        <w:t>…” accurate/correct?</w:t>
      </w:r>
    </w:p>
    <w:p w14:paraId="6FC474AC" w14:textId="7E64A439" w:rsidR="00432549" w:rsidRDefault="00432549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</w:p>
    <w:p w14:paraId="4C79922D" w14:textId="77777777" w:rsidR="00432549" w:rsidRDefault="00432549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It is correct in that the MPDU is sent with a block </w:t>
      </w:r>
      <w:proofErr w:type="spellStart"/>
      <w:r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  <w:r>
        <w:rPr>
          <w:rFonts w:ascii="TimesNewRomanPSMT" w:hAnsi="TimesNewRomanPSMT" w:cs="TimesNewRomanPSMT"/>
          <w:color w:val="000000"/>
          <w:lang w:val="en-US" w:eastAsia="ja-JP"/>
        </w:rPr>
        <w:t xml:space="preserve"> policy and a related TID but the text and the use of the brackets, does appear (to me) to be somewhat awkward and not accurately conveying the intent.</w:t>
      </w:r>
    </w:p>
    <w:p w14:paraId="6FB075B0" w14:textId="77777777" w:rsidR="00432549" w:rsidRDefault="00432549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</w:p>
    <w:p w14:paraId="75FD280C" w14:textId="793F1B08" w:rsidR="00432549" w:rsidRDefault="00432549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>
        <w:rPr>
          <w:rFonts w:ascii="TimesNewRomanPSMT" w:hAnsi="TimesNewRomanPSMT" w:cs="TimesNewRomanPSMT"/>
          <w:color w:val="000000"/>
          <w:lang w:val="en-US" w:eastAsia="ja-JP"/>
        </w:rPr>
        <w:t xml:space="preserve">I doubt </w:t>
      </w:r>
      <w:r w:rsidR="00822D7E">
        <w:rPr>
          <w:rFonts w:ascii="TimesNewRomanPSMT" w:hAnsi="TimesNewRomanPSMT" w:cs="TimesNewRomanPSMT"/>
          <w:color w:val="000000"/>
          <w:lang w:val="en-US" w:eastAsia="ja-JP"/>
        </w:rPr>
        <w:t xml:space="preserve">if two BA agreements would be set up for one TID with both </w:t>
      </w:r>
      <w:proofErr w:type="spellStart"/>
      <w:r w:rsidR="00822D7E">
        <w:rPr>
          <w:rFonts w:ascii="TimesNewRomanPSMT" w:hAnsi="TimesNewRomanPSMT" w:cs="TimesNewRomanPSMT"/>
          <w:color w:val="000000"/>
          <w:lang w:val="en-US" w:eastAsia="ja-JP"/>
        </w:rPr>
        <w:t>BlockAck</w:t>
      </w:r>
      <w:proofErr w:type="spellEnd"/>
      <w:r w:rsidR="00822D7E">
        <w:rPr>
          <w:rFonts w:ascii="TimesNewRomanPSMT" w:hAnsi="TimesNewRomanPSMT" w:cs="TimesNewRomanPSMT"/>
          <w:color w:val="000000"/>
          <w:lang w:val="en-US" w:eastAsia="ja-JP"/>
        </w:rPr>
        <w:t xml:space="preserve"> policies, so just referring to the BA </w:t>
      </w:r>
      <w:proofErr w:type="spellStart"/>
      <w:r w:rsidR="00822D7E">
        <w:rPr>
          <w:rFonts w:ascii="TimesNewRomanPSMT" w:hAnsi="TimesNewRomanPSMT" w:cs="TimesNewRomanPSMT"/>
          <w:color w:val="000000"/>
          <w:lang w:val="en-US" w:eastAsia="ja-JP"/>
        </w:rPr>
        <w:t>Agrrement</w:t>
      </w:r>
      <w:proofErr w:type="spellEnd"/>
      <w:r w:rsidR="00822D7E">
        <w:rPr>
          <w:rFonts w:ascii="TimesNewRomanPSMT" w:hAnsi="TimesNewRomanPSMT" w:cs="TimesNewRomanPSMT"/>
          <w:color w:val="000000"/>
          <w:lang w:val="en-US" w:eastAsia="ja-JP"/>
        </w:rPr>
        <w:t xml:space="preserve"> for the TID should suffice.</w:t>
      </w:r>
    </w:p>
    <w:p w14:paraId="3A889410" w14:textId="48C383D5" w:rsidR="00822D7E" w:rsidRDefault="00822D7E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</w:p>
    <w:p w14:paraId="0FA5515B" w14:textId="3122AF5F" w:rsidR="00822D7E" w:rsidRPr="00321125" w:rsidRDefault="00822D7E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  <w:lang w:val="en-US" w:eastAsia="ja-JP"/>
        </w:rPr>
      </w:pPr>
      <w:r w:rsidRPr="00321125">
        <w:rPr>
          <w:rFonts w:ascii="TimesNewRomanPSMT" w:hAnsi="TimesNewRomanPSMT" w:cs="TimesNewRomanPSMT"/>
          <w:color w:val="000000"/>
          <w:highlight w:val="green"/>
          <w:lang w:val="en-US" w:eastAsia="ja-JP"/>
        </w:rPr>
        <w:t>RESOLUTION</w:t>
      </w:r>
    </w:p>
    <w:p w14:paraId="1AAE9FFD" w14:textId="04DD8C1E" w:rsidR="00822D7E" w:rsidRDefault="00822D7E" w:rsidP="004325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321125">
        <w:rPr>
          <w:rFonts w:ascii="TimesNewRomanPSMT" w:hAnsi="TimesNewRomanPSMT" w:cs="TimesNewRomanPSMT"/>
          <w:color w:val="000000"/>
          <w:highlight w:val="green"/>
          <w:lang w:val="en-US" w:eastAsia="ja-JP"/>
        </w:rPr>
        <w:t>REVISE</w:t>
      </w:r>
    </w:p>
    <w:p w14:paraId="42551079" w14:textId="4ABB0E05" w:rsidR="00822D7E" w:rsidRDefault="00822D7E" w:rsidP="00432549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ja-JP"/>
        </w:rPr>
      </w:pPr>
      <w:r>
        <w:rPr>
          <w:rFonts w:ascii="TimesNewRomanPSMT" w:hAnsi="TimesNewRomanPSMT" w:cs="TimesNewRomanPSMT"/>
          <w:lang w:val="en-US" w:eastAsia="ja-JP"/>
        </w:rPr>
        <w:t>At 1716.55 make change as follows:</w:t>
      </w:r>
    </w:p>
    <w:p w14:paraId="26B87701" w14:textId="34BFC210" w:rsidR="00822D7E" w:rsidRPr="00822D7E" w:rsidDel="007A062B" w:rsidRDefault="00822D7E" w:rsidP="00822D7E">
      <w:pPr>
        <w:autoSpaceDE w:val="0"/>
        <w:autoSpaceDN w:val="0"/>
        <w:adjustRightInd w:val="0"/>
        <w:rPr>
          <w:del w:id="1" w:author="User" w:date="2018-04-11T11:08:00Z"/>
          <w:rFonts w:ascii="TimesNewRomanPSMT" w:hAnsi="TimesNewRomanPSMT" w:cs="TimesNewRomanPSMT"/>
          <w:color w:val="000000"/>
          <w:lang w:val="en-US" w:eastAsia="ja-JP"/>
        </w:rPr>
      </w:pPr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The block </w:t>
      </w:r>
      <w:proofErr w:type="spellStart"/>
      <w:r w:rsidRPr="00822D7E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 agreement may be torn down if there are no </w:t>
      </w:r>
      <w:proofErr w:type="spellStart"/>
      <w:r w:rsidRPr="00822D7E">
        <w:rPr>
          <w:rFonts w:ascii="TimesNewRomanPSMT" w:hAnsi="TimesNewRomanPSMT" w:cs="TimesNewRomanPSMT"/>
          <w:color w:val="000000"/>
          <w:lang w:val="en-US" w:eastAsia="ja-JP"/>
        </w:rPr>
        <w:t>BlockAck</w:t>
      </w:r>
      <w:proofErr w:type="spellEnd"/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, </w:t>
      </w:r>
      <w:proofErr w:type="spellStart"/>
      <w:r w:rsidRPr="00822D7E">
        <w:rPr>
          <w:rFonts w:ascii="TimesNewRomanPSMT" w:hAnsi="TimesNewRomanPSMT" w:cs="TimesNewRomanPSMT"/>
          <w:color w:val="000000"/>
          <w:lang w:val="en-US" w:eastAsia="ja-JP"/>
        </w:rPr>
        <w:t>BlockAckReq</w:t>
      </w:r>
      <w:proofErr w:type="spellEnd"/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, or </w:t>
      </w:r>
      <w:r w:rsidRPr="00822D7E">
        <w:rPr>
          <w:rFonts w:ascii="TimesNewRomanPSMT" w:hAnsi="TimesNewRomanPSMT" w:cs="TimesNewRomanPSMT"/>
          <w:color w:val="218B21"/>
          <w:lang w:val="en-US" w:eastAsia="ja-JP"/>
        </w:rPr>
        <w:t>(#57)</w:t>
      </w:r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MPDUs </w:t>
      </w:r>
      <w:ins w:id="2" w:author="User" w:date="2018-04-11T11:08:00Z">
        <w:r w:rsidR="007A062B" w:rsidRPr="00822D7E">
          <w:rPr>
            <w:rFonts w:ascii="TimesNewRomanPSMT" w:hAnsi="TimesNewRomanPSMT" w:cs="TimesNewRomanPSMT"/>
            <w:color w:val="000000"/>
            <w:lang w:val="en-US" w:eastAsia="ja-JP"/>
          </w:rPr>
          <w:t xml:space="preserve">received from the peer </w:t>
        </w:r>
      </w:ins>
      <w:del w:id="3" w:author="User" w:date="2018-04-05T09:07:00Z">
        <w:r w:rsidRPr="00822D7E" w:rsidDel="00822D7E">
          <w:rPr>
            <w:rFonts w:ascii="TimesNewRomanPSMT" w:hAnsi="TimesNewRomanPSMT" w:cs="TimesNewRomanPSMT"/>
            <w:color w:val="000000"/>
            <w:lang w:val="en-US" w:eastAsia="ja-JP"/>
          </w:rPr>
          <w:delText>(</w:delText>
        </w:r>
      </w:del>
      <w:del w:id="4" w:author="User" w:date="2018-04-11T11:08:00Z">
        <w:r w:rsidRPr="00822D7E" w:rsidDel="007A062B">
          <w:rPr>
            <w:rFonts w:ascii="TimesNewRomanPSMT" w:hAnsi="TimesNewRomanPSMT" w:cs="TimesNewRomanPSMT"/>
            <w:color w:val="000000"/>
            <w:lang w:val="en-US" w:eastAsia="ja-JP"/>
          </w:rPr>
          <w:delText>sent</w:delText>
        </w:r>
      </w:del>
    </w:p>
    <w:p w14:paraId="7FF0EE65" w14:textId="51938E3D" w:rsidR="00822D7E" w:rsidRDefault="00822D7E" w:rsidP="00822D7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under </w:t>
      </w:r>
      <w:ins w:id="5" w:author="User" w:date="2018-04-05T09:07:00Z">
        <w:r>
          <w:rPr>
            <w:rFonts w:ascii="TimesNewRomanPSMT" w:hAnsi="TimesNewRomanPSMT" w:cs="TimesNewRomanPSMT"/>
            <w:color w:val="000000"/>
            <w:lang w:val="en-US" w:eastAsia="ja-JP"/>
          </w:rPr>
          <w:t xml:space="preserve">the </w:t>
        </w:r>
      </w:ins>
      <w:del w:id="6" w:author="User" w:date="2018-04-05T09:07:00Z">
        <w:r w:rsidRPr="00822D7E" w:rsidDel="00822D7E">
          <w:rPr>
            <w:rFonts w:ascii="TimesNewRomanPSMT" w:hAnsi="TimesNewRomanPSMT" w:cs="TimesNewRomanPSMT"/>
            <w:color w:val="000000"/>
            <w:lang w:val="en-US" w:eastAsia="ja-JP"/>
          </w:rPr>
          <w:delText>block ack policy)</w:delText>
        </w:r>
      </w:del>
      <w:del w:id="7" w:author="User" w:date="2018-04-11T11:04:00Z">
        <w:r w:rsidR="007A062B" w:rsidDel="007A062B">
          <w:rPr>
            <w:rFonts w:ascii="TimesNewRomanPSMT" w:hAnsi="TimesNewRomanPSMT" w:cs="TimesNewRomanPSMT"/>
            <w:color w:val="000000"/>
            <w:lang w:val="en-US" w:eastAsia="ja-JP"/>
          </w:rPr>
          <w:delText>l</w:delText>
        </w:r>
      </w:del>
      <w:ins w:id="8" w:author="User" w:date="2018-04-11T11:04:00Z">
        <w:r w:rsidR="007A062B">
          <w:rPr>
            <w:rFonts w:ascii="TimesNewRomanPSMT" w:hAnsi="TimesNewRomanPSMT" w:cs="TimesNewRomanPSMT"/>
            <w:color w:val="000000"/>
            <w:lang w:val="en-US" w:eastAsia="ja-JP"/>
          </w:rPr>
          <w:t xml:space="preserve">block </w:t>
        </w:r>
        <w:proofErr w:type="spellStart"/>
        <w:r w:rsidR="007A062B">
          <w:rPr>
            <w:rFonts w:ascii="TimesNewRomanPSMT" w:hAnsi="TimesNewRomanPSMT" w:cs="TimesNewRomanPSMT"/>
            <w:color w:val="000000"/>
            <w:lang w:val="en-US" w:eastAsia="ja-JP"/>
          </w:rPr>
          <w:t>ack</w:t>
        </w:r>
        <w:proofErr w:type="spellEnd"/>
        <w:r w:rsidR="007A062B">
          <w:rPr>
            <w:rFonts w:ascii="TimesNewRomanPSMT" w:hAnsi="TimesNewRomanPSMT" w:cs="TimesNewRomanPSMT"/>
            <w:color w:val="000000"/>
            <w:lang w:val="en-US" w:eastAsia="ja-JP"/>
          </w:rPr>
          <w:t xml:space="preserve"> </w:t>
        </w:r>
      </w:ins>
      <w:ins w:id="9" w:author="User" w:date="2018-04-05T09:09:00Z">
        <w:r>
          <w:rPr>
            <w:rFonts w:ascii="TimesNewRomanPSMT" w:hAnsi="TimesNewRomanPSMT" w:cs="TimesNewRomanPSMT"/>
            <w:color w:val="000000"/>
            <w:lang w:val="en-US" w:eastAsia="ja-JP"/>
          </w:rPr>
          <w:t>a</w:t>
        </w:r>
      </w:ins>
      <w:ins w:id="10" w:author="User" w:date="2018-04-05T09:07:00Z">
        <w:r>
          <w:rPr>
            <w:rFonts w:ascii="TimesNewRomanPSMT" w:hAnsi="TimesNewRomanPSMT" w:cs="TimesNewRomanPSMT"/>
            <w:color w:val="000000"/>
            <w:lang w:val="en-US" w:eastAsia="ja-JP"/>
          </w:rPr>
          <w:t>greement</w:t>
        </w:r>
      </w:ins>
      <w:ins w:id="11" w:author="User" w:date="2018-04-11T11:08:00Z">
        <w:r w:rsidR="007A062B">
          <w:rPr>
            <w:rFonts w:ascii="TimesNewRomanPSMT" w:hAnsi="TimesNewRomanPSMT" w:cs="TimesNewRomanPSMT"/>
            <w:color w:val="000000"/>
            <w:lang w:val="en-US" w:eastAsia="ja-JP"/>
          </w:rPr>
          <w:t>,</w:t>
        </w:r>
      </w:ins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 for the block </w:t>
      </w:r>
      <w:proofErr w:type="spellStart"/>
      <w:r w:rsidRPr="00822D7E">
        <w:rPr>
          <w:rFonts w:ascii="TimesNewRomanPSMT" w:hAnsi="TimesNewRomanPSMT" w:cs="TimesNewRomanPSMT"/>
          <w:color w:val="000000"/>
          <w:lang w:val="en-US" w:eastAsia="ja-JP"/>
        </w:rPr>
        <w:t>ack’s</w:t>
      </w:r>
      <w:proofErr w:type="spellEnd"/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 TID</w:t>
      </w:r>
      <w:ins w:id="12" w:author="User" w:date="2018-04-11T11:08:00Z">
        <w:r w:rsidR="007A062B">
          <w:rPr>
            <w:rFonts w:ascii="TimesNewRomanPSMT" w:hAnsi="TimesNewRomanPSMT" w:cs="TimesNewRomanPSMT"/>
            <w:color w:val="000000"/>
            <w:lang w:val="en-US" w:eastAsia="ja-JP"/>
          </w:rPr>
          <w:t>,</w:t>
        </w:r>
      </w:ins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 </w:t>
      </w:r>
      <w:del w:id="13" w:author="User" w:date="2018-04-11T11:08:00Z">
        <w:r w:rsidRPr="00822D7E" w:rsidDel="007A062B">
          <w:rPr>
            <w:rFonts w:ascii="TimesNewRomanPSMT" w:hAnsi="TimesNewRomanPSMT" w:cs="TimesNewRomanPSMT"/>
            <w:color w:val="000000"/>
            <w:lang w:val="en-US" w:eastAsia="ja-JP"/>
          </w:rPr>
          <w:delText xml:space="preserve">received from the peer </w:delText>
        </w:r>
      </w:del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within a duration of block </w:t>
      </w:r>
      <w:proofErr w:type="spellStart"/>
      <w:r w:rsidRPr="00822D7E">
        <w:rPr>
          <w:rFonts w:ascii="TimesNewRomanPSMT" w:hAnsi="TimesNewRomanPSMT" w:cs="TimesNewRomanPSMT"/>
          <w:color w:val="000000"/>
          <w:lang w:val="en-US" w:eastAsia="ja-JP"/>
        </w:rPr>
        <w:t>ack</w:t>
      </w:r>
      <w:proofErr w:type="spellEnd"/>
      <w:r w:rsidRPr="00822D7E">
        <w:rPr>
          <w:rFonts w:ascii="TimesNewRomanPSMT" w:hAnsi="TimesNewRomanPSMT" w:cs="TimesNewRomanPSMT"/>
          <w:color w:val="000000"/>
          <w:lang w:val="en-US" w:eastAsia="ja-JP"/>
        </w:rPr>
        <w:t xml:space="preserve"> timeout</w:t>
      </w:r>
      <w:r>
        <w:rPr>
          <w:rFonts w:ascii="TimesNewRomanPSMT" w:hAnsi="TimesNewRomanPSMT" w:cs="TimesNewRomanPSMT"/>
          <w:color w:val="000000"/>
          <w:lang w:val="en-US" w:eastAsia="ja-JP"/>
        </w:rPr>
        <w:t xml:space="preserve"> </w:t>
      </w:r>
      <w:r w:rsidRPr="00822D7E">
        <w:rPr>
          <w:rFonts w:ascii="TimesNewRomanPSMT" w:hAnsi="TimesNewRomanPSMT" w:cs="TimesNewRomanPSMT"/>
          <w:color w:val="000000"/>
          <w:lang w:val="en-US" w:eastAsia="ja-JP"/>
        </w:rPr>
        <w:t>value (see 11.5.4 (Error recovery upon a peer failure)).</w:t>
      </w:r>
    </w:p>
    <w:p w14:paraId="61D78536" w14:textId="6B60E74A" w:rsidR="00851C03" w:rsidRDefault="00851C03" w:rsidP="00822D7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50"/>
        <w:gridCol w:w="1094"/>
        <w:gridCol w:w="813"/>
        <w:gridCol w:w="620"/>
        <w:gridCol w:w="3137"/>
        <w:gridCol w:w="2342"/>
      </w:tblGrid>
      <w:tr w:rsidR="00851C03" w14:paraId="3E9D9540" w14:textId="77777777" w:rsidTr="009435AB">
        <w:tc>
          <w:tcPr>
            <w:tcW w:w="720" w:type="dxa"/>
          </w:tcPr>
          <w:p w14:paraId="4118C3AB" w14:textId="77777777" w:rsidR="00851C03" w:rsidRPr="00F03583" w:rsidRDefault="00851C03" w:rsidP="009435AB">
            <w:r w:rsidRPr="00F03583">
              <w:t>CID</w:t>
            </w:r>
          </w:p>
        </w:tc>
        <w:tc>
          <w:tcPr>
            <w:tcW w:w="1350" w:type="dxa"/>
          </w:tcPr>
          <w:p w14:paraId="6E175BBF" w14:textId="77777777" w:rsidR="00851C03" w:rsidRPr="00F03583" w:rsidRDefault="00851C03" w:rsidP="009435AB">
            <w:r w:rsidRPr="00F03583">
              <w:t>Commenter</w:t>
            </w:r>
          </w:p>
        </w:tc>
        <w:tc>
          <w:tcPr>
            <w:tcW w:w="1094" w:type="dxa"/>
          </w:tcPr>
          <w:p w14:paraId="1127AC6B" w14:textId="77777777" w:rsidR="00851C03" w:rsidRPr="00F03583" w:rsidRDefault="00851C03" w:rsidP="009435AB">
            <w:r w:rsidRPr="00F03583">
              <w:t xml:space="preserve">Clause </w:t>
            </w:r>
          </w:p>
        </w:tc>
        <w:tc>
          <w:tcPr>
            <w:tcW w:w="813" w:type="dxa"/>
          </w:tcPr>
          <w:p w14:paraId="3A0E4C6E" w14:textId="77777777" w:rsidR="00851C03" w:rsidRPr="00F03583" w:rsidRDefault="00851C03" w:rsidP="009435AB">
            <w:r w:rsidRPr="00F03583">
              <w:t xml:space="preserve">Page </w:t>
            </w:r>
          </w:p>
        </w:tc>
        <w:tc>
          <w:tcPr>
            <w:tcW w:w="620" w:type="dxa"/>
          </w:tcPr>
          <w:p w14:paraId="5196DD58" w14:textId="77777777" w:rsidR="00851C03" w:rsidRPr="00F03583" w:rsidRDefault="00851C03" w:rsidP="009435AB">
            <w:r>
              <w:t>Line</w:t>
            </w:r>
          </w:p>
        </w:tc>
        <w:tc>
          <w:tcPr>
            <w:tcW w:w="3137" w:type="dxa"/>
          </w:tcPr>
          <w:p w14:paraId="23B65A74" w14:textId="77777777" w:rsidR="00851C03" w:rsidRPr="00F03583" w:rsidRDefault="00851C03" w:rsidP="009435AB">
            <w:r w:rsidRPr="00F03583">
              <w:t>Comment</w:t>
            </w:r>
          </w:p>
        </w:tc>
        <w:tc>
          <w:tcPr>
            <w:tcW w:w="2342" w:type="dxa"/>
          </w:tcPr>
          <w:p w14:paraId="25B8D3AF" w14:textId="77777777" w:rsidR="00851C03" w:rsidRPr="00F03583" w:rsidRDefault="00851C03" w:rsidP="009435AB">
            <w:r w:rsidRPr="00F03583">
              <w:t>Proposed</w:t>
            </w:r>
          </w:p>
        </w:tc>
      </w:tr>
      <w:tr w:rsidR="00851C03" w14:paraId="76110DDA" w14:textId="77777777" w:rsidTr="009435AB">
        <w:tc>
          <w:tcPr>
            <w:tcW w:w="720" w:type="dxa"/>
          </w:tcPr>
          <w:p w14:paraId="3E738653" w14:textId="5B5FE9C1" w:rsidR="00851C03" w:rsidRPr="00F03583" w:rsidRDefault="00851C03" w:rsidP="00851C03">
            <w:r>
              <w:rPr>
                <w:rFonts w:ascii="Arial" w:hAnsi="Arial" w:cs="Arial"/>
                <w:sz w:val="20"/>
              </w:rPr>
              <w:t>1392</w:t>
            </w:r>
          </w:p>
        </w:tc>
        <w:tc>
          <w:tcPr>
            <w:tcW w:w="1350" w:type="dxa"/>
          </w:tcPr>
          <w:p w14:paraId="70F50254" w14:textId="77777777" w:rsidR="00851C03" w:rsidRPr="00F03583" w:rsidRDefault="00851C03" w:rsidP="009435AB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1094" w:type="dxa"/>
          </w:tcPr>
          <w:p w14:paraId="02674B1A" w14:textId="203BD867" w:rsidR="00851C03" w:rsidRPr="00F03583" w:rsidRDefault="00851C03" w:rsidP="009435AB">
            <w:r>
              <w:rPr>
                <w:rFonts w:ascii="Arial" w:hAnsi="Arial" w:cs="Arial"/>
                <w:sz w:val="20"/>
              </w:rPr>
              <w:t>9.7.3</w:t>
            </w:r>
          </w:p>
        </w:tc>
        <w:tc>
          <w:tcPr>
            <w:tcW w:w="813" w:type="dxa"/>
          </w:tcPr>
          <w:p w14:paraId="4FB8DE37" w14:textId="71D09818" w:rsidR="00851C03" w:rsidRPr="00F03583" w:rsidRDefault="00851C03" w:rsidP="009435AB">
            <w:r>
              <w:rPr>
                <w:rFonts w:ascii="Arial" w:hAnsi="Arial" w:cs="Arial"/>
                <w:sz w:val="20"/>
              </w:rPr>
              <w:t>1536</w:t>
            </w:r>
          </w:p>
        </w:tc>
        <w:tc>
          <w:tcPr>
            <w:tcW w:w="620" w:type="dxa"/>
          </w:tcPr>
          <w:p w14:paraId="0231BF8D" w14:textId="05E65B9B" w:rsidR="00851C03" w:rsidRPr="00F03583" w:rsidRDefault="00851C03" w:rsidP="009435AB"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137" w:type="dxa"/>
          </w:tcPr>
          <w:p w14:paraId="24CE5DDC" w14:textId="10A031B4" w:rsidR="00851C03" w:rsidRDefault="00851C03" w:rsidP="00851C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frames with a TID that corresponds to an HT-delayed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agreement in which the BA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Policy subfield is equal to No Acknowledgment" -- an agreement does not have a subfield, the </w:t>
            </w:r>
            <w:proofErr w:type="spellStart"/>
            <w:r>
              <w:rPr>
                <w:rFonts w:ascii="Arial" w:hAnsi="Arial" w:cs="Arial"/>
                <w:sz w:val="20"/>
              </w:rPr>
              <w:t>precendence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not clear, and should be BAR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Policy subfield not BA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Policy</w:t>
            </w:r>
          </w:p>
          <w:p w14:paraId="6D7A9C8A" w14:textId="77777777" w:rsidR="00851C03" w:rsidRPr="00F03583" w:rsidRDefault="00851C03" w:rsidP="009435AB"/>
        </w:tc>
        <w:tc>
          <w:tcPr>
            <w:tcW w:w="2342" w:type="dxa"/>
          </w:tcPr>
          <w:p w14:paraId="64CF24F9" w14:textId="7AD40403" w:rsidR="00851C03" w:rsidRDefault="00851C03" w:rsidP="00851C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cited text at the referenced location to "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frames with a TID that corresponds to an HT-delayed block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 xml:space="preserve">agreement, and in which the BAR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Policy subfield is equal to No Acknowledgment"</w:t>
            </w:r>
          </w:p>
          <w:p w14:paraId="51F9C540" w14:textId="77777777" w:rsidR="00851C03" w:rsidRPr="00F03583" w:rsidRDefault="00851C03" w:rsidP="009435AB"/>
        </w:tc>
      </w:tr>
    </w:tbl>
    <w:p w14:paraId="7F95FBB6" w14:textId="5906FC0C" w:rsidR="00851C03" w:rsidRDefault="00851C03" w:rsidP="00822D7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 w:eastAsia="ja-JP"/>
        </w:rPr>
      </w:pPr>
    </w:p>
    <w:p w14:paraId="7C002AC7" w14:textId="7B5392C1" w:rsidR="00851C03" w:rsidRDefault="00C77D30" w:rsidP="00822D7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 w:eastAsia="ja-JP"/>
        </w:rPr>
      </w:pPr>
      <w:r>
        <w:rPr>
          <w:rFonts w:ascii="TimesNewRomanPSMT" w:hAnsi="TimesNewRomanPSMT" w:cs="TimesNewRomanPSMT"/>
          <w:noProof/>
          <w:sz w:val="24"/>
          <w:lang w:val="en-US"/>
        </w:rPr>
        <w:drawing>
          <wp:inline distT="0" distB="0" distL="0" distR="0" wp14:anchorId="59B5F0AB" wp14:editId="2923D01E">
            <wp:extent cx="6248400" cy="2374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1E010" w14:textId="48417AFE" w:rsidR="00C77D30" w:rsidRDefault="00C77D30" w:rsidP="00822D7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 w:eastAsia="ja-JP"/>
        </w:rPr>
      </w:pPr>
    </w:p>
    <w:p w14:paraId="131831DA" w14:textId="5ED5C86E" w:rsidR="00C77D30" w:rsidRDefault="00C77D30" w:rsidP="00822D7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 w:eastAsia="ja-JP"/>
        </w:rPr>
      </w:pPr>
      <w:r>
        <w:rPr>
          <w:rFonts w:ascii="TimesNewRomanPSMT" w:hAnsi="TimesNewRomanPSMT" w:cs="TimesNewRomanPSMT"/>
          <w:sz w:val="24"/>
          <w:lang w:val="en-US" w:eastAsia="ja-JP"/>
        </w:rPr>
        <w:t>First let’s look at 2056.48</w:t>
      </w:r>
    </w:p>
    <w:p w14:paraId="7D7B11F8" w14:textId="22B30A61" w:rsidR="00C77D30" w:rsidRPr="00C77D30" w:rsidRDefault="00C77D30" w:rsidP="00C77D30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val="en-US" w:eastAsia="ja-JP"/>
        </w:rPr>
      </w:pPr>
      <w:r>
        <w:rPr>
          <w:rFonts w:ascii="TimesNewRomanPSMT" w:hAnsi="TimesNewRomanPSMT" w:cs="TimesNewRomanPSMT"/>
          <w:szCs w:val="18"/>
          <w:lang w:val="en-US" w:eastAsia="ja-JP"/>
        </w:rPr>
        <w:t>“</w:t>
      </w:r>
      <w:r w:rsidRPr="00C77D30">
        <w:rPr>
          <w:rFonts w:ascii="TimesNewRomanPSMT" w:hAnsi="TimesNewRomanPSMT" w:cs="TimesNewRomanPSMT"/>
          <w:szCs w:val="18"/>
          <w:lang w:val="en-US" w:eastAsia="ja-JP"/>
        </w:rPr>
        <w:t xml:space="preserve">NOTE—HT-delayed block </w:t>
      </w:r>
      <w:proofErr w:type="spellStart"/>
      <w:r w:rsidRPr="00C77D30">
        <w:rPr>
          <w:rFonts w:ascii="TimesNewRomanPSMT" w:hAnsi="TimesNewRomanPSMT" w:cs="TimesNewRomanPSMT"/>
          <w:szCs w:val="18"/>
          <w:lang w:val="en-US" w:eastAsia="ja-JP"/>
        </w:rPr>
        <w:t>ack</w:t>
      </w:r>
      <w:proofErr w:type="spellEnd"/>
      <w:r w:rsidRPr="00C77D30">
        <w:rPr>
          <w:rFonts w:ascii="TimesNewRomanPSMT" w:hAnsi="TimesNewRomanPSMT" w:cs="TimesNewRomanPSMT"/>
          <w:szCs w:val="18"/>
          <w:lang w:val="en-US" w:eastAsia="ja-JP"/>
        </w:rPr>
        <w:t xml:space="preserve"> agreement is obsolete. Support for this mechanism might be removed in a later</w:t>
      </w:r>
    </w:p>
    <w:p w14:paraId="4A77031F" w14:textId="43D7983B" w:rsidR="00C77D30" w:rsidRDefault="00C77D30" w:rsidP="00C77D30">
      <w:pPr>
        <w:autoSpaceDE w:val="0"/>
        <w:autoSpaceDN w:val="0"/>
        <w:adjustRightInd w:val="0"/>
        <w:rPr>
          <w:rFonts w:ascii="TimesNewRomanPSMT" w:hAnsi="TimesNewRomanPSMT" w:cs="TimesNewRomanPSMT"/>
          <w:szCs w:val="18"/>
          <w:lang w:val="en-US" w:eastAsia="ja-JP"/>
        </w:rPr>
      </w:pPr>
      <w:r w:rsidRPr="00C77D30">
        <w:rPr>
          <w:rFonts w:ascii="TimesNewRomanPSMT" w:hAnsi="TimesNewRomanPSMT" w:cs="TimesNewRomanPSMT"/>
          <w:szCs w:val="18"/>
          <w:lang w:val="en-US" w:eastAsia="ja-JP"/>
        </w:rPr>
        <w:t>revision of the standard.</w:t>
      </w:r>
      <w:r>
        <w:rPr>
          <w:rFonts w:ascii="TimesNewRomanPSMT" w:hAnsi="TimesNewRomanPSMT" w:cs="TimesNewRomanPSMT"/>
          <w:szCs w:val="18"/>
          <w:lang w:val="en-US" w:eastAsia="ja-JP"/>
        </w:rPr>
        <w:t>”</w:t>
      </w:r>
    </w:p>
    <w:p w14:paraId="40F7EB98" w14:textId="6B3AA09D" w:rsidR="00776908" w:rsidRPr="00C77D30" w:rsidRDefault="00776908" w:rsidP="00C77D3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lang w:val="en-US" w:eastAsia="ja-JP"/>
        </w:rPr>
      </w:pPr>
      <w:r>
        <w:rPr>
          <w:rFonts w:ascii="TimesNewRomanPSMT" w:hAnsi="TimesNewRomanPSMT" w:cs="TimesNewRomanPSMT"/>
          <w:szCs w:val="18"/>
          <w:lang w:val="en-US" w:eastAsia="ja-JP"/>
        </w:rPr>
        <w:t xml:space="preserve">CID 61 and 17/1137r10 removed Delayed Block </w:t>
      </w:r>
      <w:proofErr w:type="spellStart"/>
      <w:r>
        <w:rPr>
          <w:rFonts w:ascii="TimesNewRomanPSMT" w:hAnsi="TimesNewRomanPSMT" w:cs="TimesNewRomanPSMT"/>
          <w:szCs w:val="18"/>
          <w:lang w:val="en-US" w:eastAsia="ja-JP"/>
        </w:rPr>
        <w:t>Ack</w:t>
      </w:r>
      <w:proofErr w:type="spellEnd"/>
      <w:r>
        <w:rPr>
          <w:rFonts w:ascii="TimesNewRomanPSMT" w:hAnsi="TimesNewRomanPSMT" w:cs="TimesNewRomanPSMT"/>
          <w:szCs w:val="18"/>
          <w:lang w:val="en-US" w:eastAsia="ja-JP"/>
        </w:rPr>
        <w:t xml:space="preserve"> but kept HT-delayed block ack.  I suspect that this NOTE should be deleted.  </w:t>
      </w:r>
    </w:p>
    <w:p w14:paraId="1639DAFF" w14:textId="346A58AC" w:rsidR="00432549" w:rsidRDefault="0043254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6ED8854A" w14:textId="208DF0B0" w:rsidR="00C86738" w:rsidRDefault="00C86738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>OK back to the comment</w:t>
      </w:r>
    </w:p>
    <w:p w14:paraId="0FF51424" w14:textId="1115ECB5" w:rsidR="00C86738" w:rsidRDefault="00C86738" w:rsidP="00C867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18"/>
          <w:lang w:val="en-US" w:eastAsia="ja-JP"/>
        </w:rPr>
      </w:pPr>
      <w:r>
        <w:rPr>
          <w:rFonts w:ascii="TimesNewRomanPSMT" w:hAnsi="TimesNewRomanPSMT" w:cs="TimesNewRomanPSMT"/>
          <w:sz w:val="24"/>
          <w:szCs w:val="18"/>
          <w:lang w:val="en-US" w:eastAsia="ja-JP"/>
        </w:rPr>
        <w:t>Cite</w:t>
      </w:r>
    </w:p>
    <w:p w14:paraId="24389422" w14:textId="419F1BAA" w:rsidR="00C86738" w:rsidRPr="00C86738" w:rsidRDefault="00C86738" w:rsidP="00C8673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18"/>
          <w:lang w:val="en-US" w:eastAsia="ja-JP"/>
        </w:rPr>
      </w:pPr>
      <w:r>
        <w:rPr>
          <w:rFonts w:ascii="TimesNewRomanPSMT" w:hAnsi="TimesNewRomanPSMT" w:cs="TimesNewRomanPSMT"/>
          <w:sz w:val="24"/>
          <w:szCs w:val="18"/>
          <w:lang w:val="en-US" w:eastAsia="ja-JP"/>
        </w:rPr>
        <w:t>“</w:t>
      </w:r>
      <w:proofErr w:type="spellStart"/>
      <w:r w:rsidRPr="00C86738">
        <w:rPr>
          <w:rFonts w:ascii="TimesNewRomanPSMT" w:hAnsi="TimesNewRomanPSMT" w:cs="TimesNewRomanPSMT"/>
          <w:sz w:val="24"/>
          <w:szCs w:val="18"/>
          <w:lang w:val="en-US" w:eastAsia="ja-JP"/>
        </w:rPr>
        <w:t>BlockAckReq</w:t>
      </w:r>
      <w:proofErr w:type="spellEnd"/>
      <w:r w:rsidRPr="00C86738">
        <w:rPr>
          <w:rFonts w:ascii="TimesNewRomanPSMT" w:hAnsi="TimesNewRomanPSMT" w:cs="TimesNewRomanPSMT"/>
          <w:sz w:val="24"/>
          <w:szCs w:val="18"/>
          <w:lang w:val="en-US" w:eastAsia="ja-JP"/>
        </w:rPr>
        <w:t xml:space="preserve"> frames with a TID that corresponds to an HT-delayed block </w:t>
      </w:r>
      <w:proofErr w:type="spellStart"/>
      <w:r w:rsidRPr="00C86738">
        <w:rPr>
          <w:rFonts w:ascii="TimesNewRomanPSMT" w:hAnsi="TimesNewRomanPSMT" w:cs="TimesNewRomanPSMT"/>
          <w:sz w:val="24"/>
          <w:szCs w:val="18"/>
          <w:lang w:val="en-US" w:eastAsia="ja-JP"/>
        </w:rPr>
        <w:t>ack</w:t>
      </w:r>
      <w:proofErr w:type="spellEnd"/>
    </w:p>
    <w:p w14:paraId="5EEB85D0" w14:textId="43686120" w:rsidR="00C86738" w:rsidRPr="00C86738" w:rsidRDefault="00C86738" w:rsidP="00C8673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C86738">
        <w:rPr>
          <w:rFonts w:ascii="TimesNewRomanPSMT" w:hAnsi="TimesNewRomanPSMT" w:cs="TimesNewRomanPSMT"/>
          <w:sz w:val="24"/>
          <w:szCs w:val="18"/>
          <w:lang w:val="en-US" w:eastAsia="ja-JP"/>
        </w:rPr>
        <w:t xml:space="preserve">agreement in which the BA </w:t>
      </w:r>
      <w:proofErr w:type="spellStart"/>
      <w:r w:rsidRPr="00C86738">
        <w:rPr>
          <w:rFonts w:ascii="TimesNewRomanPSMT" w:hAnsi="TimesNewRomanPSMT" w:cs="TimesNewRomanPSMT"/>
          <w:sz w:val="24"/>
          <w:szCs w:val="18"/>
          <w:lang w:val="en-US" w:eastAsia="ja-JP"/>
        </w:rPr>
        <w:t>Ack</w:t>
      </w:r>
      <w:proofErr w:type="spellEnd"/>
      <w:r w:rsidRPr="00C86738">
        <w:rPr>
          <w:rFonts w:ascii="TimesNewRomanPSMT" w:hAnsi="TimesNewRomanPSMT" w:cs="TimesNewRomanPSMT"/>
          <w:sz w:val="24"/>
          <w:szCs w:val="18"/>
          <w:lang w:val="en-US" w:eastAsia="ja-JP"/>
        </w:rPr>
        <w:t xml:space="preserve"> Policy subfield is equal to No Acknowledgment.</w:t>
      </w:r>
      <w:r>
        <w:rPr>
          <w:rFonts w:ascii="TimesNewRomanPSMT" w:hAnsi="TimesNewRomanPSMT" w:cs="TimesNewRomanPSMT"/>
          <w:sz w:val="24"/>
          <w:szCs w:val="18"/>
          <w:lang w:val="en-US" w:eastAsia="ja-JP"/>
        </w:rPr>
        <w:t>”</w:t>
      </w:r>
    </w:p>
    <w:p w14:paraId="2F3C99C0" w14:textId="77777777" w:rsidR="00C86738" w:rsidRDefault="00C86738" w:rsidP="00B83F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A93B6C8" w14:textId="73AF82DF" w:rsidR="00C86738" w:rsidRPr="00200A3A" w:rsidRDefault="00C86738" w:rsidP="00B83F2A">
      <w:pPr>
        <w:autoSpaceDE w:val="0"/>
        <w:autoSpaceDN w:val="0"/>
        <w:adjustRightInd w:val="0"/>
        <w:rPr>
          <w:rFonts w:ascii="Arial" w:hAnsi="Arial" w:cs="Arial"/>
        </w:rPr>
      </w:pPr>
      <w:r w:rsidRPr="00200A3A">
        <w:rPr>
          <w:rFonts w:ascii="Arial" w:hAnsi="Arial" w:cs="Arial"/>
        </w:rPr>
        <w:t>Comment</w:t>
      </w:r>
    </w:p>
    <w:p w14:paraId="05AB1B0D" w14:textId="7992E8BE" w:rsidR="00C86738" w:rsidRDefault="00C86738" w:rsidP="00B83F2A">
      <w:pPr>
        <w:autoSpaceDE w:val="0"/>
        <w:autoSpaceDN w:val="0"/>
        <w:adjustRightInd w:val="0"/>
        <w:rPr>
          <w:rFonts w:ascii="Arial" w:hAnsi="Arial" w:cs="Arial"/>
        </w:rPr>
      </w:pPr>
      <w:r w:rsidRPr="00C86738">
        <w:rPr>
          <w:rFonts w:ascii="Arial" w:hAnsi="Arial" w:cs="Arial"/>
        </w:rPr>
        <w:t>an agre</w:t>
      </w:r>
      <w:r>
        <w:rPr>
          <w:rFonts w:ascii="Arial" w:hAnsi="Arial" w:cs="Arial"/>
        </w:rPr>
        <w:t>ement does not have a subfield - TRUE</w:t>
      </w:r>
    </w:p>
    <w:p w14:paraId="42B18042" w14:textId="12BF0D7C" w:rsidR="00C86738" w:rsidRDefault="00C86738" w:rsidP="00B83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precendence</w:t>
      </w:r>
      <w:proofErr w:type="spellEnd"/>
      <w:r>
        <w:rPr>
          <w:rFonts w:ascii="Arial" w:hAnsi="Arial" w:cs="Arial"/>
        </w:rPr>
        <w:t xml:space="preserve"> not clear -</w:t>
      </w:r>
      <w:r w:rsidRPr="00C86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convinced </w:t>
      </w:r>
    </w:p>
    <w:p w14:paraId="005743DE" w14:textId="1A851144" w:rsidR="00C86738" w:rsidRPr="00C86738" w:rsidRDefault="00C86738" w:rsidP="00B83F2A">
      <w:pPr>
        <w:autoSpaceDE w:val="0"/>
        <w:autoSpaceDN w:val="0"/>
        <w:adjustRightInd w:val="0"/>
        <w:rPr>
          <w:rFonts w:ascii="Arial-BoldMT" w:hAnsi="Arial-BoldMT" w:cs="Arial-BoldMT"/>
          <w:sz w:val="30"/>
          <w:szCs w:val="18"/>
          <w:lang w:val="en-US" w:eastAsia="ja-JP" w:bidi="he-IL"/>
        </w:rPr>
      </w:pPr>
      <w:r w:rsidRPr="00C86738">
        <w:rPr>
          <w:rFonts w:ascii="Arial" w:hAnsi="Arial" w:cs="Arial"/>
        </w:rPr>
        <w:t xml:space="preserve">and should be BAR </w:t>
      </w:r>
      <w:proofErr w:type="spellStart"/>
      <w:r w:rsidRPr="00C86738">
        <w:rPr>
          <w:rFonts w:ascii="Arial" w:hAnsi="Arial" w:cs="Arial"/>
        </w:rPr>
        <w:t>Ack</w:t>
      </w:r>
      <w:proofErr w:type="spellEnd"/>
      <w:r w:rsidRPr="00C86738">
        <w:rPr>
          <w:rFonts w:ascii="Arial" w:hAnsi="Arial" w:cs="Arial"/>
        </w:rPr>
        <w:t xml:space="preserve"> Policy subfield not BA </w:t>
      </w:r>
      <w:proofErr w:type="spellStart"/>
      <w:r w:rsidRPr="00C86738">
        <w:rPr>
          <w:rFonts w:ascii="Arial" w:hAnsi="Arial" w:cs="Arial"/>
        </w:rPr>
        <w:t>Ack</w:t>
      </w:r>
      <w:proofErr w:type="spellEnd"/>
      <w:r w:rsidRPr="00C86738">
        <w:rPr>
          <w:rFonts w:ascii="Arial" w:hAnsi="Arial" w:cs="Arial"/>
        </w:rPr>
        <w:t xml:space="preserve"> Policy</w:t>
      </w:r>
      <w:r>
        <w:rPr>
          <w:rFonts w:ascii="Arial" w:hAnsi="Arial" w:cs="Arial"/>
        </w:rPr>
        <w:t xml:space="preserve"> </w:t>
      </w:r>
      <w:r w:rsidR="00200A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TRUE</w:t>
      </w:r>
      <w:r w:rsidR="00200A3A">
        <w:rPr>
          <w:rFonts w:ascii="Arial" w:hAnsi="Arial" w:cs="Arial"/>
        </w:rPr>
        <w:t xml:space="preserve"> a BAR frame has a BAR </w:t>
      </w:r>
      <w:proofErr w:type="spellStart"/>
      <w:r w:rsidR="00200A3A">
        <w:rPr>
          <w:rFonts w:ascii="Arial" w:hAnsi="Arial" w:cs="Arial"/>
        </w:rPr>
        <w:t>Ack</w:t>
      </w:r>
      <w:proofErr w:type="spellEnd"/>
      <w:r w:rsidR="00200A3A">
        <w:rPr>
          <w:rFonts w:ascii="Arial" w:hAnsi="Arial" w:cs="Arial"/>
        </w:rPr>
        <w:t xml:space="preserve"> policy </w:t>
      </w:r>
    </w:p>
    <w:p w14:paraId="6E3298CE" w14:textId="77777777" w:rsidR="00C86738" w:rsidRDefault="00C86738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367F6FB3" w14:textId="3D61DB9B" w:rsidR="0037124D" w:rsidRDefault="00C86738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>Proposed</w:t>
      </w:r>
    </w:p>
    <w:p w14:paraId="63A697F0" w14:textId="34A6429D" w:rsidR="00C86738" w:rsidRDefault="00C86738" w:rsidP="00B83F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"</w:t>
      </w:r>
      <w:proofErr w:type="spellStart"/>
      <w:r>
        <w:rPr>
          <w:rFonts w:ascii="Arial" w:hAnsi="Arial" w:cs="Arial"/>
          <w:sz w:val="20"/>
        </w:rPr>
        <w:t>BlockAckReq</w:t>
      </w:r>
      <w:proofErr w:type="spellEnd"/>
      <w:r>
        <w:rPr>
          <w:rFonts w:ascii="Arial" w:hAnsi="Arial" w:cs="Arial"/>
          <w:sz w:val="20"/>
        </w:rPr>
        <w:t xml:space="preserve"> frames with a TID that corresponds to an HT-delayed block </w:t>
      </w:r>
      <w:proofErr w:type="spellStart"/>
      <w:r>
        <w:rPr>
          <w:rFonts w:ascii="Arial" w:hAnsi="Arial" w:cs="Arial"/>
          <w:sz w:val="20"/>
        </w:rPr>
        <w:t>ack</w:t>
      </w:r>
      <w:proofErr w:type="spellEnd"/>
      <w:r>
        <w:rPr>
          <w:rFonts w:ascii="Arial" w:hAnsi="Arial" w:cs="Arial"/>
          <w:sz w:val="20"/>
        </w:rPr>
        <w:t xml:space="preserve"> agreement, and in which the BAR </w:t>
      </w:r>
      <w:proofErr w:type="spellStart"/>
      <w:r>
        <w:rPr>
          <w:rFonts w:ascii="Arial" w:hAnsi="Arial" w:cs="Arial"/>
          <w:sz w:val="20"/>
        </w:rPr>
        <w:t>Ack</w:t>
      </w:r>
      <w:proofErr w:type="spellEnd"/>
      <w:r>
        <w:rPr>
          <w:rFonts w:ascii="Arial" w:hAnsi="Arial" w:cs="Arial"/>
          <w:sz w:val="20"/>
        </w:rPr>
        <w:t xml:space="preserve"> Policy subfield is equal to No Acknowledgment"</w:t>
      </w:r>
    </w:p>
    <w:p w14:paraId="74D075EF" w14:textId="030D18F1" w:rsidR="00C86738" w:rsidRDefault="00C86738" w:rsidP="00B83F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no problem with the Proposed.  </w:t>
      </w:r>
    </w:p>
    <w:p w14:paraId="65646134" w14:textId="77777777" w:rsidR="00C86738" w:rsidRDefault="00C86738" w:rsidP="00B83F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05C8779" w14:textId="6D0B4BB5" w:rsidR="00C86738" w:rsidRPr="00321125" w:rsidRDefault="00C86738" w:rsidP="00B83F2A">
      <w:pPr>
        <w:autoSpaceDE w:val="0"/>
        <w:autoSpaceDN w:val="0"/>
        <w:adjustRightInd w:val="0"/>
        <w:rPr>
          <w:rFonts w:ascii="Arial" w:hAnsi="Arial" w:cs="Arial"/>
          <w:sz w:val="20"/>
          <w:highlight w:val="green"/>
        </w:rPr>
      </w:pPr>
      <w:r w:rsidRPr="00321125">
        <w:rPr>
          <w:rFonts w:ascii="Arial" w:hAnsi="Arial" w:cs="Arial"/>
          <w:sz w:val="20"/>
          <w:highlight w:val="green"/>
        </w:rPr>
        <w:t>RESOLUTION</w:t>
      </w:r>
    </w:p>
    <w:p w14:paraId="117D2B9E" w14:textId="05F193E6" w:rsidR="00FB47AF" w:rsidRDefault="00C86738" w:rsidP="00B83F2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21125">
        <w:rPr>
          <w:rFonts w:ascii="Arial" w:hAnsi="Arial" w:cs="Arial"/>
          <w:sz w:val="20"/>
          <w:highlight w:val="green"/>
        </w:rPr>
        <w:t>ACCEPT</w:t>
      </w:r>
    </w:p>
    <w:p w14:paraId="1FC38346" w14:textId="77777777" w:rsidR="00FB47AF" w:rsidRDefault="00FB47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2"/>
        <w:gridCol w:w="812"/>
        <w:gridCol w:w="620"/>
        <w:gridCol w:w="3151"/>
        <w:gridCol w:w="2332"/>
      </w:tblGrid>
      <w:tr w:rsidR="00200A3A" w14:paraId="2C9A53A8" w14:textId="77777777" w:rsidTr="00FB47AF">
        <w:tc>
          <w:tcPr>
            <w:tcW w:w="720" w:type="dxa"/>
          </w:tcPr>
          <w:p w14:paraId="0D854B55" w14:textId="77777777" w:rsidR="00200A3A" w:rsidRPr="00F03583" w:rsidRDefault="00200A3A" w:rsidP="009435AB">
            <w:r w:rsidRPr="00F03583">
              <w:lastRenderedPageBreak/>
              <w:t>CID</w:t>
            </w:r>
          </w:p>
        </w:tc>
        <w:tc>
          <w:tcPr>
            <w:tcW w:w="1349" w:type="dxa"/>
          </w:tcPr>
          <w:p w14:paraId="4DA7AD2E" w14:textId="77777777" w:rsidR="00200A3A" w:rsidRPr="00F03583" w:rsidRDefault="00200A3A" w:rsidP="009435AB">
            <w:r w:rsidRPr="00F03583">
              <w:t>Commenter</w:t>
            </w:r>
          </w:p>
        </w:tc>
        <w:tc>
          <w:tcPr>
            <w:tcW w:w="1092" w:type="dxa"/>
          </w:tcPr>
          <w:p w14:paraId="34ABAB7B" w14:textId="77777777" w:rsidR="00200A3A" w:rsidRPr="00F03583" w:rsidRDefault="00200A3A" w:rsidP="009435AB">
            <w:r w:rsidRPr="00F03583">
              <w:t xml:space="preserve">Clause </w:t>
            </w:r>
          </w:p>
        </w:tc>
        <w:tc>
          <w:tcPr>
            <w:tcW w:w="812" w:type="dxa"/>
          </w:tcPr>
          <w:p w14:paraId="38DE6B7F" w14:textId="77777777" w:rsidR="00200A3A" w:rsidRPr="00F03583" w:rsidRDefault="00200A3A" w:rsidP="009435AB">
            <w:r w:rsidRPr="00F03583">
              <w:t xml:space="preserve">Page </w:t>
            </w:r>
          </w:p>
        </w:tc>
        <w:tc>
          <w:tcPr>
            <w:tcW w:w="620" w:type="dxa"/>
          </w:tcPr>
          <w:p w14:paraId="47CEAA7F" w14:textId="77777777" w:rsidR="00200A3A" w:rsidRPr="00F03583" w:rsidRDefault="00200A3A" w:rsidP="009435AB">
            <w:r>
              <w:t>Line</w:t>
            </w:r>
          </w:p>
        </w:tc>
        <w:tc>
          <w:tcPr>
            <w:tcW w:w="3151" w:type="dxa"/>
          </w:tcPr>
          <w:p w14:paraId="5E6FAF4A" w14:textId="77777777" w:rsidR="00200A3A" w:rsidRPr="00F03583" w:rsidRDefault="00200A3A" w:rsidP="009435AB">
            <w:r w:rsidRPr="00F03583">
              <w:t>Comment</w:t>
            </w:r>
          </w:p>
        </w:tc>
        <w:tc>
          <w:tcPr>
            <w:tcW w:w="2332" w:type="dxa"/>
          </w:tcPr>
          <w:p w14:paraId="7DA48BF6" w14:textId="77777777" w:rsidR="00200A3A" w:rsidRPr="00F03583" w:rsidRDefault="00200A3A" w:rsidP="009435AB">
            <w:r w:rsidRPr="00F03583">
              <w:t>Proposed</w:t>
            </w:r>
          </w:p>
        </w:tc>
      </w:tr>
      <w:tr w:rsidR="00200A3A" w14:paraId="44BB1903" w14:textId="77777777" w:rsidTr="00FB47AF">
        <w:tc>
          <w:tcPr>
            <w:tcW w:w="720" w:type="dxa"/>
          </w:tcPr>
          <w:p w14:paraId="37880E1A" w14:textId="7F0A996F" w:rsidR="00200A3A" w:rsidRPr="00F03583" w:rsidRDefault="00200A3A" w:rsidP="00200A3A">
            <w:r>
              <w:rPr>
                <w:rFonts w:ascii="Arial" w:hAnsi="Arial" w:cs="Arial"/>
                <w:sz w:val="20"/>
              </w:rPr>
              <w:t>1313</w:t>
            </w:r>
          </w:p>
        </w:tc>
        <w:tc>
          <w:tcPr>
            <w:tcW w:w="1349" w:type="dxa"/>
          </w:tcPr>
          <w:p w14:paraId="7991CC84" w14:textId="2CA5A4DB" w:rsidR="00200A3A" w:rsidRPr="00F03583" w:rsidRDefault="00486021" w:rsidP="009435AB">
            <w:r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1092" w:type="dxa"/>
          </w:tcPr>
          <w:p w14:paraId="695FD252" w14:textId="0E5B95BD" w:rsidR="00200A3A" w:rsidRPr="00F03583" w:rsidRDefault="00486021" w:rsidP="009435AB">
            <w:r>
              <w:rPr>
                <w:rFonts w:ascii="Arial" w:hAnsi="Arial" w:cs="Arial"/>
                <w:sz w:val="20"/>
              </w:rPr>
              <w:t>10.25.5.8</w:t>
            </w:r>
          </w:p>
        </w:tc>
        <w:tc>
          <w:tcPr>
            <w:tcW w:w="812" w:type="dxa"/>
          </w:tcPr>
          <w:p w14:paraId="1C14830F" w14:textId="4072BE3D" w:rsidR="00200A3A" w:rsidRPr="00F03583" w:rsidRDefault="00200A3A" w:rsidP="009435AB">
            <w:r>
              <w:rPr>
                <w:rFonts w:ascii="Arial" w:hAnsi="Arial" w:cs="Arial"/>
                <w:sz w:val="20"/>
              </w:rPr>
              <w:t>1726</w:t>
            </w:r>
          </w:p>
        </w:tc>
        <w:tc>
          <w:tcPr>
            <w:tcW w:w="620" w:type="dxa"/>
          </w:tcPr>
          <w:p w14:paraId="59F4A62C" w14:textId="15C4C408" w:rsidR="00200A3A" w:rsidRPr="00F03583" w:rsidRDefault="00200A3A" w:rsidP="00200A3A"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151" w:type="dxa"/>
          </w:tcPr>
          <w:p w14:paraId="571FE31A" w14:textId="77777777" w:rsidR="00C04D5E" w:rsidRDefault="00200A3A" w:rsidP="0020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clear why the situation described in the NOTE can happen: "It is possible for the Starting Sequence Number subfield value (SSN) of the received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to be greater than </w:t>
            </w:r>
            <w:proofErr w:type="spellStart"/>
            <w:r>
              <w:rPr>
                <w:rFonts w:ascii="Arial" w:hAnsi="Arial" w:cs="Arial"/>
                <w:sz w:val="20"/>
              </w:rPr>
              <w:t>WinStartO</w:t>
            </w:r>
            <w:proofErr w:type="spellEnd"/>
            <w:r>
              <w:rPr>
                <w:rFonts w:ascii="Arial" w:hAnsi="Arial" w:cs="Arial"/>
                <w:sz w:val="20"/>
              </w:rPr>
              <w:t>"</w:t>
            </w:r>
            <w:r>
              <w:rPr>
                <w:rFonts w:ascii="Arial" w:hAnsi="Arial" w:cs="Arial"/>
                <w:sz w:val="20"/>
              </w:rPr>
              <w:br/>
              <w:t>In the received BA frame, based on the requirement in p1722.11</w:t>
            </w:r>
          </w:p>
          <w:p w14:paraId="03B7020E" w14:textId="5D59BFCC" w:rsidR="00200A3A" w:rsidRDefault="00200A3A" w:rsidP="0020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1. SSN&lt;=</w:t>
            </w:r>
            <w:proofErr w:type="spellStart"/>
            <w:r>
              <w:rPr>
                <w:rFonts w:ascii="Arial" w:hAnsi="Arial" w:cs="Arial"/>
                <w:sz w:val="20"/>
              </w:rPr>
              <w:t>WinStart_R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The receiver bases on the successfully received MPDU with the highest SN x to determine </w:t>
            </w:r>
            <w:proofErr w:type="spellStart"/>
            <w:r>
              <w:rPr>
                <w:rFonts w:ascii="Arial" w:hAnsi="Arial" w:cs="Arial"/>
                <w:sz w:val="20"/>
              </w:rPr>
              <w:t>WinStart_R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(10.25.5.4 step b):</w:t>
            </w:r>
            <w:r>
              <w:rPr>
                <w:rFonts w:ascii="Arial" w:hAnsi="Arial" w:cs="Arial"/>
                <w:sz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sz w:val="20"/>
              </w:rPr>
              <w:t>winStart_R</w:t>
            </w:r>
            <w:proofErr w:type="spellEnd"/>
            <w:r>
              <w:rPr>
                <w:rFonts w:ascii="Arial" w:hAnsi="Arial" w:cs="Arial"/>
                <w:sz w:val="20"/>
              </w:rPr>
              <w:t>= x - WinSize+1</w:t>
            </w:r>
            <w:r>
              <w:rPr>
                <w:rFonts w:ascii="Arial" w:hAnsi="Arial" w:cs="Arial"/>
                <w:sz w:val="20"/>
              </w:rPr>
              <w:br/>
              <w:t>3. x&lt;=WinStart_O+WinSize-1</w:t>
            </w:r>
            <w:r>
              <w:rPr>
                <w:rFonts w:ascii="Arial" w:hAnsi="Arial" w:cs="Arial"/>
                <w:sz w:val="20"/>
              </w:rPr>
              <w:br/>
              <w:t>combines 1,2,3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SSN&lt;=</w:t>
            </w:r>
            <w:proofErr w:type="spellStart"/>
            <w:r>
              <w:rPr>
                <w:rFonts w:ascii="Arial" w:hAnsi="Arial" w:cs="Arial"/>
                <w:sz w:val="20"/>
              </w:rPr>
              <w:t>WinStart_R</w:t>
            </w:r>
            <w:proofErr w:type="spellEnd"/>
            <w:r>
              <w:rPr>
                <w:rFonts w:ascii="Arial" w:hAnsi="Arial" w:cs="Arial"/>
                <w:sz w:val="20"/>
              </w:rPr>
              <w:t>&lt;=</w:t>
            </w:r>
            <w:proofErr w:type="spellStart"/>
            <w:r>
              <w:rPr>
                <w:rFonts w:ascii="Arial" w:hAnsi="Arial" w:cs="Arial"/>
                <w:sz w:val="20"/>
              </w:rPr>
              <w:t>WinStart_O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 xml:space="preserve">So it does not seem possible SSN &gt; </w:t>
            </w:r>
            <w:proofErr w:type="spellStart"/>
            <w:r>
              <w:rPr>
                <w:rFonts w:ascii="Arial" w:hAnsi="Arial" w:cs="Arial"/>
                <w:sz w:val="20"/>
              </w:rPr>
              <w:t>winStart_O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originator can send a BAR with SSN&gt;</w:t>
            </w:r>
            <w:proofErr w:type="spellStart"/>
            <w:r>
              <w:rPr>
                <w:rFonts w:ascii="Arial" w:hAnsi="Arial" w:cs="Arial"/>
                <w:sz w:val="20"/>
              </w:rPr>
              <w:t>winStart_O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initialize the recipient's BA record bitmap, but this is not the case described by the NOTE</w:t>
            </w:r>
          </w:p>
          <w:p w14:paraId="6F2DC1BC" w14:textId="77777777" w:rsidR="00200A3A" w:rsidRPr="00F03583" w:rsidRDefault="00200A3A" w:rsidP="009435AB"/>
        </w:tc>
        <w:tc>
          <w:tcPr>
            <w:tcW w:w="2332" w:type="dxa"/>
          </w:tcPr>
          <w:p w14:paraId="1635DFC6" w14:textId="77777777" w:rsidR="00200A3A" w:rsidRDefault="00200A3A" w:rsidP="0020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NOTE</w:t>
            </w:r>
          </w:p>
          <w:p w14:paraId="23746E60" w14:textId="77777777" w:rsidR="00200A3A" w:rsidRPr="00F03583" w:rsidRDefault="00200A3A" w:rsidP="009435AB"/>
        </w:tc>
      </w:tr>
    </w:tbl>
    <w:p w14:paraId="733A6EED" w14:textId="7FFEE58E" w:rsidR="00C86738" w:rsidRDefault="00C86738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70B978DC" w14:textId="10794F00" w:rsidR="00C04D5E" w:rsidRDefault="00C04D5E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>1726.19</w:t>
      </w:r>
    </w:p>
    <w:p w14:paraId="298C721E" w14:textId="30E54EA0" w:rsidR="00C04D5E" w:rsidRPr="00C04D5E" w:rsidRDefault="00C04D5E" w:rsidP="00C04D5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en-US" w:eastAsia="ja-JP"/>
        </w:rPr>
      </w:pPr>
      <w:r w:rsidRPr="00C04D5E">
        <w:rPr>
          <w:rFonts w:ascii="TimesNewRomanPSMT" w:hAnsi="TimesNewRomanPSMT" w:cs="TimesNewRomanPSMT"/>
          <w:sz w:val="24"/>
          <w:lang w:val="en-US" w:eastAsia="ja-JP"/>
        </w:rPr>
        <w:t xml:space="preserve">If the originator receives a </w:t>
      </w:r>
      <w:proofErr w:type="spellStart"/>
      <w:r w:rsidRPr="00C04D5E">
        <w:rPr>
          <w:rFonts w:ascii="TimesNewRomanPSMT" w:hAnsi="TimesNewRomanPSMT" w:cs="TimesNewRomanPSMT"/>
          <w:sz w:val="24"/>
          <w:lang w:val="en-US" w:eastAsia="ja-JP"/>
        </w:rPr>
        <w:t>BlockAck</w:t>
      </w:r>
      <w:proofErr w:type="spellEnd"/>
      <w:r w:rsidRPr="00C04D5E">
        <w:rPr>
          <w:rFonts w:ascii="TimesNewRomanPSMT" w:hAnsi="TimesNewRomanPSMT" w:cs="TimesNewRomanPSMT"/>
          <w:sz w:val="24"/>
          <w:lang w:val="en-US" w:eastAsia="ja-JP"/>
        </w:rPr>
        <w:t xml:space="preserve"> frame in response to an HT-immediate </w:t>
      </w:r>
      <w:proofErr w:type="spellStart"/>
      <w:r w:rsidRPr="00C04D5E">
        <w:rPr>
          <w:rFonts w:ascii="TimesNewRomanPSMT" w:hAnsi="TimesNewRomanPSMT" w:cs="TimesNewRomanPSMT"/>
          <w:sz w:val="24"/>
          <w:lang w:val="en-US" w:eastAsia="ja-JP"/>
        </w:rPr>
        <w:t>BlockAckReq</w:t>
      </w:r>
      <w:proofErr w:type="spellEnd"/>
      <w:r w:rsidRPr="00C04D5E">
        <w:rPr>
          <w:rFonts w:ascii="TimesNewRomanPSMT" w:hAnsi="TimesNewRomanPSMT" w:cs="TimesNewRomanPSMT"/>
          <w:sz w:val="24"/>
          <w:lang w:val="en-US" w:eastAsia="ja-JP"/>
        </w:rPr>
        <w:t xml:space="preserve"> frame, it shall, in</w:t>
      </w:r>
      <w:r>
        <w:rPr>
          <w:rFonts w:ascii="TimesNewRomanPSMT" w:hAnsi="TimesNewRomanPSMT" w:cs="TimesNewRomanPSMT"/>
          <w:sz w:val="24"/>
          <w:lang w:val="en-US" w:eastAsia="ja-JP"/>
        </w:rPr>
        <w:t xml:space="preserve"> </w:t>
      </w:r>
      <w:r w:rsidRPr="00C04D5E">
        <w:rPr>
          <w:rFonts w:ascii="TimesNewRomanPSMT" w:hAnsi="TimesNewRomanPSMT" w:cs="TimesNewRomanPSMT"/>
          <w:sz w:val="24"/>
          <w:lang w:val="en-US" w:eastAsia="ja-JP"/>
        </w:rPr>
        <w:t>addition,</w:t>
      </w:r>
    </w:p>
    <w:p w14:paraId="5DF620DC" w14:textId="442A0F92" w:rsidR="00C04D5E" w:rsidRPr="00C04D5E" w:rsidRDefault="00C04D5E" w:rsidP="00C04D5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4"/>
          <w:lang w:val="en-US" w:eastAsia="ja-JP"/>
        </w:rPr>
      </w:pPr>
      <w:r w:rsidRPr="00C04D5E">
        <w:rPr>
          <w:rFonts w:ascii="TimesNewRomanPSMT" w:hAnsi="TimesNewRomanPSMT" w:cs="TimesNewRomanPSMT"/>
          <w:sz w:val="24"/>
          <w:lang w:val="en-US" w:eastAsia="ja-JP"/>
        </w:rPr>
        <w:t xml:space="preserve">— Not update the status of MPDUs with Sequence Number subfield values between </w:t>
      </w:r>
      <w:proofErr w:type="spellStart"/>
      <w:r w:rsidRPr="00C04D5E">
        <w:rPr>
          <w:rFonts w:ascii="TimesNewRomanPS-ItalicMT" w:hAnsi="TimesNewRomanPS-ItalicMT" w:cs="TimesNewRomanPS-ItalicMT"/>
          <w:i/>
          <w:iCs/>
          <w:sz w:val="24"/>
          <w:lang w:val="en-US" w:eastAsia="ja-JP"/>
        </w:rPr>
        <w:t>WinStart</w:t>
      </w:r>
      <w:r w:rsidRPr="00C04D5E">
        <w:rPr>
          <w:rFonts w:ascii="TimesNewRomanPS-ItalicMT" w:hAnsi="TimesNewRomanPS-ItalicMT" w:cs="TimesNewRomanPS-ItalicMT"/>
          <w:i/>
          <w:iCs/>
          <w:sz w:val="20"/>
          <w:szCs w:val="16"/>
          <w:lang w:val="en-US" w:eastAsia="ja-JP"/>
        </w:rPr>
        <w:t>O</w:t>
      </w:r>
      <w:proofErr w:type="spellEnd"/>
      <w:r w:rsidRPr="00C04D5E">
        <w:rPr>
          <w:rFonts w:ascii="TimesNewRomanPS-ItalicMT" w:hAnsi="TimesNewRomanPS-ItalicMT" w:cs="TimesNewRomanPS-ItalicMT"/>
          <w:i/>
          <w:iCs/>
          <w:sz w:val="20"/>
          <w:szCs w:val="16"/>
          <w:lang w:val="en-US" w:eastAsia="ja-JP"/>
        </w:rPr>
        <w:t xml:space="preserve"> </w:t>
      </w:r>
      <w:r w:rsidRPr="00C04D5E">
        <w:rPr>
          <w:rFonts w:ascii="TimesNewRomanPSMT" w:hAnsi="TimesNewRomanPSMT" w:cs="TimesNewRomanPSMT"/>
          <w:sz w:val="24"/>
          <w:lang w:val="en-US" w:eastAsia="ja-JP"/>
        </w:rPr>
        <w:t>and</w:t>
      </w:r>
      <w:r>
        <w:rPr>
          <w:rFonts w:ascii="TimesNewRomanPSMT" w:hAnsi="TimesNewRomanPSMT" w:cs="TimesNewRomanPSMT"/>
          <w:sz w:val="24"/>
          <w:lang w:val="en-US" w:eastAsia="ja-JP"/>
        </w:rPr>
        <w:t xml:space="preserve"> </w:t>
      </w:r>
      <w:r w:rsidRPr="00C04D5E">
        <w:rPr>
          <w:rFonts w:ascii="TimesNewRomanPS-ItalicMT" w:hAnsi="TimesNewRomanPS-ItalicMT" w:cs="TimesNewRomanPS-ItalicMT"/>
          <w:i/>
          <w:iCs/>
          <w:sz w:val="24"/>
          <w:lang w:val="en-US" w:eastAsia="ja-JP"/>
        </w:rPr>
        <w:t xml:space="preserve">SSN </w:t>
      </w:r>
      <w:r w:rsidRPr="00C04D5E">
        <w:rPr>
          <w:rFonts w:ascii="TimesNewRomanPSMT" w:hAnsi="TimesNewRomanPSMT" w:cs="TimesNewRomanPSMT"/>
          <w:sz w:val="24"/>
          <w:lang w:val="en-US" w:eastAsia="ja-JP"/>
        </w:rPr>
        <w:t xml:space="preserve">of the received </w:t>
      </w:r>
      <w:proofErr w:type="spellStart"/>
      <w:r w:rsidRPr="00C04D5E">
        <w:rPr>
          <w:rFonts w:ascii="TimesNewRomanPSMT" w:hAnsi="TimesNewRomanPSMT" w:cs="TimesNewRomanPSMT"/>
          <w:sz w:val="24"/>
          <w:lang w:val="en-US" w:eastAsia="ja-JP"/>
        </w:rPr>
        <w:t>BlockAck</w:t>
      </w:r>
      <w:proofErr w:type="spellEnd"/>
      <w:r w:rsidRPr="00C04D5E">
        <w:rPr>
          <w:rFonts w:ascii="TimesNewRomanPSMT" w:hAnsi="TimesNewRomanPSMT" w:cs="TimesNewRomanPSMT"/>
          <w:sz w:val="24"/>
          <w:lang w:val="en-US" w:eastAsia="ja-JP"/>
        </w:rPr>
        <w:t xml:space="preserve"> frame, and</w:t>
      </w:r>
    </w:p>
    <w:p w14:paraId="56C62996" w14:textId="77777777" w:rsidR="00C04D5E" w:rsidRDefault="00C04D5E" w:rsidP="00C04D5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18"/>
          <w:lang w:val="en-US" w:eastAsia="ja-JP"/>
        </w:rPr>
      </w:pPr>
    </w:p>
    <w:p w14:paraId="635EAC99" w14:textId="32A09D7A" w:rsidR="00C86738" w:rsidRPr="00C04D5E" w:rsidRDefault="00C04D5E" w:rsidP="00C04D5E">
      <w:pPr>
        <w:autoSpaceDE w:val="0"/>
        <w:autoSpaceDN w:val="0"/>
        <w:adjustRightInd w:val="0"/>
        <w:ind w:left="720"/>
        <w:rPr>
          <w:rFonts w:ascii="Arial-BoldMT" w:hAnsi="Arial-BoldMT" w:cs="Arial-BoldMT"/>
          <w:sz w:val="32"/>
          <w:szCs w:val="18"/>
          <w:lang w:val="en-US" w:eastAsia="ja-JP" w:bidi="he-IL"/>
        </w:rPr>
      </w:pPr>
      <w:r w:rsidRPr="00C04D5E">
        <w:rPr>
          <w:rFonts w:ascii="TimesNewRomanPSMT" w:hAnsi="TimesNewRomanPSMT" w:cs="TimesNewRomanPSMT"/>
          <w:szCs w:val="18"/>
          <w:lang w:val="en-US" w:eastAsia="ja-JP"/>
        </w:rPr>
        <w:t>NOTE—It is possible for the Starting Sequence Number subfield value (</w:t>
      </w:r>
      <w:r w:rsidRPr="00C04D5E">
        <w:rPr>
          <w:rFonts w:ascii="TimesNewRomanPS-ItalicMT" w:hAnsi="TimesNewRomanPS-ItalicMT" w:cs="TimesNewRomanPS-ItalicMT"/>
          <w:i/>
          <w:iCs/>
          <w:szCs w:val="18"/>
          <w:lang w:val="en-US" w:eastAsia="ja-JP"/>
        </w:rPr>
        <w:t>SSN</w:t>
      </w:r>
      <w:r w:rsidRPr="00C04D5E">
        <w:rPr>
          <w:rFonts w:ascii="TimesNewRomanPSMT" w:hAnsi="TimesNewRomanPSMT" w:cs="TimesNewRomanPSMT"/>
          <w:szCs w:val="18"/>
          <w:lang w:val="en-US" w:eastAsia="ja-JP"/>
        </w:rPr>
        <w:t xml:space="preserve">) of the received </w:t>
      </w:r>
      <w:proofErr w:type="spellStart"/>
      <w:r w:rsidRPr="00C04D5E">
        <w:rPr>
          <w:rFonts w:ascii="TimesNewRomanPSMT" w:hAnsi="TimesNewRomanPSMT" w:cs="TimesNewRomanPSMT"/>
          <w:szCs w:val="18"/>
          <w:lang w:val="en-US" w:eastAsia="ja-JP"/>
        </w:rPr>
        <w:t>BlockAck</w:t>
      </w:r>
      <w:proofErr w:type="spellEnd"/>
      <w:r w:rsidRPr="00C04D5E">
        <w:rPr>
          <w:rFonts w:ascii="TimesNewRomanPSMT" w:hAnsi="TimesNewRomanPSMT" w:cs="TimesNewRomanPSMT"/>
          <w:szCs w:val="18"/>
          <w:lang w:val="en-US" w:eastAsia="ja-JP"/>
        </w:rPr>
        <w:t xml:space="preserve"> frame</w:t>
      </w:r>
      <w:r>
        <w:rPr>
          <w:rFonts w:ascii="TimesNewRomanPSMT" w:hAnsi="TimesNewRomanPSMT" w:cs="TimesNewRomanPSMT"/>
          <w:szCs w:val="18"/>
          <w:lang w:val="en-US" w:eastAsia="ja-JP"/>
        </w:rPr>
        <w:t xml:space="preserve"> </w:t>
      </w:r>
      <w:r w:rsidRPr="00C04D5E">
        <w:rPr>
          <w:rFonts w:ascii="TimesNewRomanPSMT" w:hAnsi="TimesNewRomanPSMT" w:cs="TimesNewRomanPSMT"/>
          <w:szCs w:val="18"/>
          <w:lang w:val="en-US" w:eastAsia="ja-JP"/>
        </w:rPr>
        <w:t xml:space="preserve">to be greater than </w:t>
      </w:r>
      <w:proofErr w:type="spellStart"/>
      <w:r w:rsidRPr="00C04D5E">
        <w:rPr>
          <w:rFonts w:ascii="TimesNewRomanPS-ItalicMT" w:hAnsi="TimesNewRomanPS-ItalicMT" w:cs="TimesNewRomanPS-ItalicMT"/>
          <w:i/>
          <w:iCs/>
          <w:szCs w:val="18"/>
          <w:lang w:val="en-US" w:eastAsia="ja-JP"/>
        </w:rPr>
        <w:t>WinStart</w:t>
      </w:r>
      <w:r w:rsidRPr="00C04D5E">
        <w:rPr>
          <w:rFonts w:ascii="TimesNewRomanPS-ItalicMT" w:hAnsi="TimesNewRomanPS-ItalicMT" w:cs="TimesNewRomanPS-ItalicMT"/>
          <w:i/>
          <w:iCs/>
          <w:sz w:val="20"/>
          <w:szCs w:val="16"/>
          <w:lang w:val="en-US" w:eastAsia="ja-JP"/>
        </w:rPr>
        <w:t>O</w:t>
      </w:r>
      <w:proofErr w:type="spellEnd"/>
      <w:r w:rsidRPr="00C04D5E">
        <w:rPr>
          <w:rFonts w:ascii="TimesNewRomanPS-ItalicMT" w:hAnsi="TimesNewRomanPS-ItalicMT" w:cs="TimesNewRomanPS-ItalicMT"/>
          <w:i/>
          <w:iCs/>
          <w:sz w:val="20"/>
          <w:szCs w:val="16"/>
          <w:lang w:val="en-US" w:eastAsia="ja-JP"/>
        </w:rPr>
        <w:t xml:space="preserve"> </w:t>
      </w:r>
      <w:r w:rsidRPr="00C04D5E">
        <w:rPr>
          <w:rFonts w:ascii="TimesNewRomanPSMT" w:hAnsi="TimesNewRomanPSMT" w:cs="TimesNewRomanPSMT"/>
          <w:szCs w:val="18"/>
          <w:lang w:val="en-US" w:eastAsia="ja-JP"/>
        </w:rPr>
        <w:t>because of the failed reception of a nonzero number of MPDUs beginning with the</w:t>
      </w:r>
      <w:r>
        <w:rPr>
          <w:rFonts w:ascii="TimesNewRomanPSMT" w:hAnsi="TimesNewRomanPSMT" w:cs="TimesNewRomanPSMT"/>
          <w:szCs w:val="18"/>
          <w:lang w:val="en-US" w:eastAsia="ja-JP"/>
        </w:rPr>
        <w:t xml:space="preserve"> </w:t>
      </w:r>
      <w:r w:rsidRPr="00C04D5E">
        <w:rPr>
          <w:rFonts w:ascii="TimesNewRomanPSMT" w:hAnsi="TimesNewRomanPSMT" w:cs="TimesNewRomanPSMT"/>
          <w:szCs w:val="18"/>
          <w:lang w:val="en-US" w:eastAsia="ja-JP"/>
        </w:rPr>
        <w:t xml:space="preserve">MPDU with Sequence Number subfield value equal to </w:t>
      </w:r>
      <w:proofErr w:type="spellStart"/>
      <w:r w:rsidRPr="00C04D5E">
        <w:rPr>
          <w:rFonts w:ascii="TimesNewRomanPS-ItalicMT" w:hAnsi="TimesNewRomanPS-ItalicMT" w:cs="TimesNewRomanPS-ItalicMT"/>
          <w:i/>
          <w:iCs/>
          <w:szCs w:val="18"/>
          <w:lang w:val="en-US" w:eastAsia="ja-JP"/>
        </w:rPr>
        <w:t>WinStart</w:t>
      </w:r>
      <w:r w:rsidRPr="00C04D5E">
        <w:rPr>
          <w:rFonts w:ascii="TimesNewRomanPS-ItalicMT" w:hAnsi="TimesNewRomanPS-ItalicMT" w:cs="TimesNewRomanPS-ItalicMT"/>
          <w:i/>
          <w:iCs/>
          <w:sz w:val="20"/>
          <w:szCs w:val="16"/>
          <w:lang w:val="en-US" w:eastAsia="ja-JP"/>
        </w:rPr>
        <w:t>O</w:t>
      </w:r>
      <w:proofErr w:type="spellEnd"/>
      <w:r w:rsidRPr="00C04D5E">
        <w:rPr>
          <w:rFonts w:ascii="TimesNewRomanPS-ItalicMT" w:hAnsi="TimesNewRomanPS-ItalicMT" w:cs="TimesNewRomanPS-ItalicMT"/>
          <w:i/>
          <w:iCs/>
          <w:sz w:val="20"/>
          <w:szCs w:val="16"/>
          <w:lang w:val="en-US" w:eastAsia="ja-JP"/>
        </w:rPr>
        <w:t xml:space="preserve"> </w:t>
      </w:r>
      <w:r w:rsidRPr="00C04D5E">
        <w:rPr>
          <w:rFonts w:ascii="TimesNewRomanPSMT" w:hAnsi="TimesNewRomanPSMT" w:cs="TimesNewRomanPSMT"/>
          <w:szCs w:val="18"/>
          <w:lang w:val="en-US" w:eastAsia="ja-JP"/>
        </w:rPr>
        <w:t>at a recipient that is using partial-state</w:t>
      </w:r>
      <w:r>
        <w:rPr>
          <w:rFonts w:ascii="TimesNewRomanPSMT" w:hAnsi="TimesNewRomanPSMT" w:cs="TimesNewRomanPSMT"/>
          <w:szCs w:val="18"/>
          <w:lang w:val="en-US" w:eastAsia="ja-JP"/>
        </w:rPr>
        <w:t xml:space="preserve"> </w:t>
      </w:r>
      <w:r w:rsidRPr="00C04D5E">
        <w:rPr>
          <w:rFonts w:ascii="TimesNewRomanPSMT" w:hAnsi="TimesNewRomanPSMT" w:cs="TimesNewRomanPSMT"/>
          <w:szCs w:val="18"/>
          <w:lang w:val="en-US" w:eastAsia="ja-JP"/>
        </w:rPr>
        <w:t>operation.</w:t>
      </w:r>
    </w:p>
    <w:p w14:paraId="7A286116" w14:textId="5F5A86AD" w:rsidR="00C86738" w:rsidRDefault="00C86738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2EED7FA1" w14:textId="4C6253EE" w:rsidR="008E5309" w:rsidRDefault="008E530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The HT-Immediate Block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Ack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scheme is as follows:</w:t>
      </w:r>
    </w:p>
    <w:p w14:paraId="733AAE12" w14:textId="2D95672D" w:rsidR="008E5309" w:rsidRDefault="008E530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>Originator sends ADDBA Request containing the Sequence Number (SN) of the first MSDU sent under this agreement.</w:t>
      </w:r>
    </w:p>
    <w:p w14:paraId="4BDC8DA6" w14:textId="5F479A89" w:rsidR="005F4C63" w:rsidRDefault="008E5309" w:rsidP="005F4C63">
      <w:pPr>
        <w:autoSpaceDE w:val="0"/>
        <w:autoSpaceDN w:val="0"/>
        <w:adjustRightInd w:val="0"/>
        <w:ind w:firstLine="720"/>
        <w:rPr>
          <w:rFonts w:ascii="Arial-BoldMT" w:hAnsi="Arial-BoldMT" w:cs="Arial-BoldMT"/>
          <w:sz w:val="28"/>
          <w:szCs w:val="18"/>
          <w:lang w:val="en-US" w:eastAsia="ja-JP" w:bidi="he-IL"/>
        </w:rPr>
      </w:pP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= SSN (starting sequence number) from the ADDBA request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frame</w:t>
      </w:r>
      <w:r w:rsidR="005F4C63">
        <w:rPr>
          <w:rFonts w:ascii="Arial-BoldMT" w:hAnsi="Arial-BoldMT" w:cs="Arial-BoldMT"/>
          <w:sz w:val="28"/>
          <w:szCs w:val="18"/>
          <w:lang w:val="en-US" w:eastAsia="ja-JP" w:bidi="he-IL"/>
        </w:rPr>
        <w:t>SN</w:t>
      </w:r>
      <w:proofErr w:type="spellEnd"/>
    </w:p>
    <w:p w14:paraId="18084F22" w14:textId="77777777" w:rsidR="00142BE9" w:rsidRDefault="00142BE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411803FC" w14:textId="71B06B11" w:rsidR="008E5309" w:rsidRDefault="008E530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Originator transmits with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0 as the starting SN of the transmit window.</w:t>
      </w:r>
    </w:p>
    <w:p w14:paraId="6DA31FB1" w14:textId="1ACDE725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22462B5E" w14:textId="4BF91C9D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Note that the NOTE is saying that this is possible as the initial MPDU(s) in the transmission failed in the case of </w:t>
      </w:r>
      <w:r w:rsidRPr="00CA6A04">
        <w:rPr>
          <w:rFonts w:ascii="Arial-BoldMT" w:hAnsi="Arial-BoldMT" w:cs="Arial-BoldMT"/>
          <w:b/>
          <w:sz w:val="28"/>
          <w:szCs w:val="18"/>
          <w:lang w:val="en-US" w:eastAsia="ja-JP" w:bidi="he-IL"/>
        </w:rPr>
        <w:t>“partial-state operation”.</w:t>
      </w:r>
    </w:p>
    <w:p w14:paraId="78FA70B7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3AC305D5" w14:textId="5DCD07FB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10.25.5.4 </w:t>
      </w:r>
      <w:r w:rsidR="00A02BE7">
        <w:rPr>
          <w:rFonts w:ascii="Arial-BoldMT" w:hAnsi="Arial-BoldMT" w:cs="Arial-BoldMT"/>
          <w:sz w:val="28"/>
          <w:szCs w:val="18"/>
          <w:lang w:val="en-US" w:eastAsia="ja-JP" w:bidi="he-IL"/>
        </w:rPr>
        <w:t>(Partial-State)</w:t>
      </w:r>
    </w:p>
    <w:p w14:paraId="66C37ED7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Recipient maintains the temporary block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ack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record (This seems to state just one record)</w:t>
      </w:r>
    </w:p>
    <w:p w14:paraId="74E5DC5D" w14:textId="77777777" w:rsidR="00EE7A4D" w:rsidRDefault="00EE7A4D" w:rsidP="00EE7A4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 w:rsidRPr="00CA6A04">
        <w:rPr>
          <w:rFonts w:ascii="Arial-BoldMT" w:hAnsi="Arial-BoldMT" w:cs="Arial-BoldMT"/>
          <w:sz w:val="28"/>
          <w:szCs w:val="18"/>
          <w:lang w:val="en-US" w:eastAsia="ja-JP" w:bidi="he-IL"/>
        </w:rPr>
        <w:t>Bitmap</w:t>
      </w:r>
      <w:r>
        <w:rPr>
          <w:rFonts w:ascii="Arial-BoldMT" w:hAnsi="Arial-BoldMT" w:cs="Arial-BoldMT"/>
          <w:sz w:val="28"/>
          <w:szCs w:val="18"/>
          <w:lang w:val="en-US" w:eastAsia="ja-JP" w:bidi="he-IL"/>
        </w:rPr>
        <w:t>, indexed by SN</w:t>
      </w:r>
    </w:p>
    <w:p w14:paraId="3143C8F5" w14:textId="77777777" w:rsidR="00EE7A4D" w:rsidRDefault="00EE7A4D" w:rsidP="00EE7A4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(lowest SN in bitmap)</w:t>
      </w:r>
    </w:p>
    <w:p w14:paraId="10812B82" w14:textId="77777777" w:rsidR="00EE7A4D" w:rsidRPr="00CA6A04" w:rsidRDefault="00EE7A4D" w:rsidP="00EE7A4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WinEnd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(Highest SN in bitmap)</w:t>
      </w:r>
    </w:p>
    <w:p w14:paraId="466EDF29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4C1453BA" w14:textId="77777777" w:rsidR="00EE7A4D" w:rsidRPr="00EE7A4D" w:rsidRDefault="00EE7A4D" w:rsidP="00EE7A4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-BoldMT" w:hAnsi="Arial-BoldMT" w:cs="Arial-BoldMT"/>
          <w:sz w:val="34"/>
          <w:szCs w:val="18"/>
          <w:lang w:val="en-US" w:eastAsia="ja-JP" w:bidi="he-IL"/>
        </w:rPr>
      </w:pPr>
      <w:r w:rsidRPr="00EE7A4D">
        <w:rPr>
          <w:rFonts w:ascii="TimesNewRomanPSMT" w:eastAsia="TimesNewRomanPSMT" w:cs="TimesNewRomanPSMT"/>
          <w:sz w:val="26"/>
          <w:lang w:val="en-US" w:eastAsia="ja-JP"/>
        </w:rPr>
        <w:t xml:space="preserve">During partial-state operation, </w:t>
      </w:r>
      <w:proofErr w:type="spellStart"/>
      <w:r w:rsidRPr="00EE7A4D">
        <w:rPr>
          <w:rFonts w:ascii="TimesNewRomanPS-ItalicMT" w:eastAsia="TimesNewRomanPSMT" w:hAnsi="TimesNewRomanPS-ItalicMT" w:cs="TimesNewRomanPS-ItalicMT"/>
          <w:i/>
          <w:iCs/>
          <w:sz w:val="26"/>
          <w:lang w:val="en-US" w:eastAsia="ja-JP"/>
        </w:rPr>
        <w:t>WinStart</w:t>
      </w:r>
      <w:r w:rsidRPr="00EE7A4D">
        <w:rPr>
          <w:rFonts w:ascii="TimesNewRomanPS-ItalicMT" w:eastAsia="TimesNewRomanPSMT" w:hAnsi="TimesNewRomanPS-ItalicMT" w:cs="TimesNewRomanPS-ItalicMT"/>
          <w:i/>
          <w:iCs/>
          <w:szCs w:val="16"/>
          <w:lang w:val="en-US" w:eastAsia="ja-JP"/>
        </w:rPr>
        <w:t>R</w:t>
      </w:r>
      <w:proofErr w:type="spellEnd"/>
      <w:r w:rsidRPr="00EE7A4D">
        <w:rPr>
          <w:rFonts w:ascii="TimesNewRomanPS-ItalicMT" w:eastAsia="TimesNewRomanPSMT" w:hAnsi="TimesNewRomanPS-ItalicMT" w:cs="TimesNewRomanPS-ItalicMT"/>
          <w:i/>
          <w:iCs/>
          <w:szCs w:val="16"/>
          <w:lang w:val="en-US" w:eastAsia="ja-JP"/>
        </w:rPr>
        <w:t xml:space="preserve"> </w:t>
      </w:r>
      <w:r w:rsidRPr="00EE7A4D">
        <w:rPr>
          <w:rFonts w:ascii="TimesNewRomanPSMT" w:eastAsia="TimesNewRomanPSMT" w:cs="TimesNewRomanPSMT"/>
          <w:sz w:val="26"/>
          <w:lang w:val="en-US" w:eastAsia="ja-JP"/>
        </w:rPr>
        <w:t xml:space="preserve">is determined by the </w:t>
      </w:r>
      <w:r w:rsidRPr="00EE7A4D">
        <w:rPr>
          <w:rFonts w:ascii="TimesNewRomanPSMT" w:eastAsia="TimesNewRomanPSMT" w:cs="TimesNewRomanPSMT"/>
          <w:color w:val="FF0000"/>
          <w:sz w:val="26"/>
          <w:u w:val="single"/>
          <w:lang w:val="en-US" w:eastAsia="ja-JP"/>
        </w:rPr>
        <w:t>Sequence Number subfield</w:t>
      </w:r>
      <w:r w:rsidRPr="00EE7A4D">
        <w:rPr>
          <w:rFonts w:ascii="TimesNewRomanPSMT" w:eastAsia="TimesNewRomanPSMT" w:cs="TimesNewRomanPSMT"/>
          <w:color w:val="FF0000"/>
          <w:sz w:val="26"/>
          <w:lang w:val="en-US" w:eastAsia="ja-JP"/>
        </w:rPr>
        <w:t xml:space="preserve"> </w:t>
      </w:r>
      <w:r w:rsidRPr="00EE7A4D">
        <w:rPr>
          <w:rFonts w:ascii="TimesNewRomanPSMT" w:eastAsia="TimesNewRomanPSMT" w:cs="TimesNewRomanPSMT"/>
          <w:color w:val="FF0000"/>
          <w:sz w:val="26"/>
          <w:u w:val="single"/>
          <w:lang w:val="en-US" w:eastAsia="ja-JP"/>
        </w:rPr>
        <w:t>value of received Data frames and by the Starting Sequence Number</w:t>
      </w:r>
      <w:r w:rsidRPr="00EE7A4D">
        <w:rPr>
          <w:rFonts w:ascii="TimesNewRomanPSMT" w:eastAsia="TimesNewRomanPSMT" w:cs="TimesNewRomanPSMT"/>
          <w:color w:val="FF0000"/>
          <w:sz w:val="26"/>
          <w:lang w:val="en-US" w:eastAsia="ja-JP"/>
        </w:rPr>
        <w:t xml:space="preserve"> </w:t>
      </w:r>
      <w:r w:rsidRPr="00EE7A4D">
        <w:rPr>
          <w:rFonts w:ascii="TimesNewRomanPSMT" w:eastAsia="TimesNewRomanPSMT" w:cs="TimesNewRomanPSMT"/>
          <w:sz w:val="26"/>
          <w:lang w:val="en-US" w:eastAsia="ja-JP"/>
        </w:rPr>
        <w:t>subfield value of received</w:t>
      </w:r>
      <w:r>
        <w:rPr>
          <w:rFonts w:ascii="TimesNewRomanPSMT" w:eastAsia="TimesNewRomanPSMT" w:cs="TimesNewRomanPSMT"/>
          <w:sz w:val="26"/>
          <w:lang w:val="en-US" w:eastAsia="ja-JP"/>
        </w:rPr>
        <w:t xml:space="preserve"> </w:t>
      </w:r>
      <w:proofErr w:type="spellStart"/>
      <w:r w:rsidRPr="00EE7A4D">
        <w:rPr>
          <w:rFonts w:ascii="TimesNewRomanPSMT" w:eastAsia="TimesNewRomanPSMT" w:cs="TimesNewRomanPSMT"/>
          <w:sz w:val="26"/>
          <w:lang w:val="en-US" w:eastAsia="ja-JP"/>
        </w:rPr>
        <w:t>BlockAckReq</w:t>
      </w:r>
      <w:proofErr w:type="spellEnd"/>
      <w:r w:rsidRPr="00EE7A4D">
        <w:rPr>
          <w:rFonts w:ascii="TimesNewRomanPSMT" w:eastAsia="TimesNewRomanPSMT" w:cs="TimesNewRomanPSMT"/>
          <w:sz w:val="26"/>
          <w:lang w:val="en-US" w:eastAsia="ja-JP"/>
        </w:rPr>
        <w:t xml:space="preserve"> frames as described below.</w:t>
      </w:r>
    </w:p>
    <w:p w14:paraId="42DCDF5C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2E71AFA1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At b) </w:t>
      </w:r>
      <w:r w:rsidRPr="00EE7A4D">
        <w:rPr>
          <w:rFonts w:ascii="Arial-BoldMT" w:hAnsi="Arial-BoldMT" w:cs="Arial-BoldMT"/>
          <w:sz w:val="28"/>
          <w:szCs w:val="18"/>
          <w:u w:val="single"/>
          <w:lang w:val="en-US" w:eastAsia="ja-JP" w:bidi="he-IL"/>
        </w:rPr>
        <w:t xml:space="preserve">for each received </w:t>
      </w:r>
      <w:r w:rsidRPr="00A02BE7">
        <w:rPr>
          <w:rFonts w:ascii="Arial-BoldMT" w:hAnsi="Arial-BoldMT" w:cs="Arial-BoldMT"/>
          <w:color w:val="FF0000"/>
          <w:sz w:val="28"/>
          <w:szCs w:val="18"/>
          <w:u w:val="single"/>
          <w:lang w:val="en-US" w:eastAsia="ja-JP" w:bidi="he-IL"/>
        </w:rPr>
        <w:t>Data frame</w:t>
      </w: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, create a temporary block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ack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acknowledgmwent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record:</w:t>
      </w:r>
    </w:p>
    <w:p w14:paraId="5A6B79D8" w14:textId="77777777" w:rsidR="00EE7A4D" w:rsidRPr="00DB7250" w:rsidRDefault="00EE7A4D" w:rsidP="00EE7A4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</w:pPr>
      <w:proofErr w:type="spellStart"/>
      <w:r w:rsidRPr="00DB7250"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>WinEnd</w:t>
      </w:r>
      <w:proofErr w:type="spellEnd"/>
      <w:r w:rsidRPr="00DB7250"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 xml:space="preserve"> R = SN</w:t>
      </w:r>
      <w:r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 xml:space="preserve"> (SN of the received Data frame)</w:t>
      </w:r>
    </w:p>
    <w:p w14:paraId="682E42CF" w14:textId="77777777" w:rsidR="00EE7A4D" w:rsidRPr="00DB7250" w:rsidRDefault="00EE7A4D" w:rsidP="00EE7A4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=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WinEnd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–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WinSize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+1</w:t>
      </w:r>
    </w:p>
    <w:p w14:paraId="51C5FC41" w14:textId="77777777" w:rsidR="00EE7A4D" w:rsidRPr="00DB7250" w:rsidRDefault="00EE7A4D" w:rsidP="00EE7A4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Create Bit map, size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WinSize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R, first bit corresponds to </w:t>
      </w:r>
      <w:proofErr w:type="gram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SN 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proofErr w:type="gram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R, last bit is SN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WinEnd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R, set all bits to 0.</w:t>
      </w:r>
    </w:p>
    <w:p w14:paraId="336B2986" w14:textId="77777777" w:rsidR="00EE7A4D" w:rsidRPr="00DB7250" w:rsidRDefault="00EE7A4D" w:rsidP="00EE7A4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Set to 1 the bit in position in the bitmap that corresponds to SN.</w:t>
      </w:r>
    </w:p>
    <w:p w14:paraId="3124C057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69F38818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Now comes the possible confusion, at d) we read </w:t>
      </w:r>
    </w:p>
    <w:p w14:paraId="3EB8ED4A" w14:textId="77777777" w:rsidR="00EE7A4D" w:rsidRDefault="00EE7A4D" w:rsidP="00EE7A4D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At d) </w:t>
      </w:r>
      <w:r w:rsidRPr="00EE7A4D">
        <w:rPr>
          <w:rFonts w:ascii="Arial-BoldMT" w:hAnsi="Arial-BoldMT" w:cs="Arial-BoldMT"/>
          <w:sz w:val="28"/>
          <w:szCs w:val="18"/>
          <w:u w:val="single"/>
          <w:lang w:val="en-US" w:eastAsia="ja-JP" w:bidi="he-IL"/>
        </w:rPr>
        <w:t xml:space="preserve">for each received </w:t>
      </w:r>
      <w:proofErr w:type="spellStart"/>
      <w:r w:rsidRPr="00A02BE7">
        <w:rPr>
          <w:rFonts w:ascii="Arial-BoldMT" w:hAnsi="Arial-BoldMT" w:cs="Arial-BoldMT"/>
          <w:color w:val="FF0000"/>
          <w:sz w:val="28"/>
          <w:szCs w:val="18"/>
          <w:u w:val="single"/>
          <w:lang w:val="en-US" w:eastAsia="ja-JP" w:bidi="he-IL"/>
        </w:rPr>
        <w:t>BlockAckReq</w:t>
      </w:r>
      <w:proofErr w:type="spellEnd"/>
      <w:r w:rsidRPr="00A02BE7">
        <w:rPr>
          <w:rFonts w:ascii="Arial-BoldMT" w:hAnsi="Arial-BoldMT" w:cs="Arial-BoldMT"/>
          <w:color w:val="FF0000"/>
          <w:sz w:val="28"/>
          <w:szCs w:val="18"/>
          <w:u w:val="single"/>
          <w:lang w:val="en-US" w:eastAsia="ja-JP" w:bidi="he-IL"/>
        </w:rPr>
        <w:t xml:space="preserve"> frame</w:t>
      </w:r>
      <w:r>
        <w:rPr>
          <w:rFonts w:ascii="Arial-BoldMT" w:hAnsi="Arial-BoldMT" w:cs="Arial-BoldMT"/>
          <w:sz w:val="28"/>
          <w:szCs w:val="18"/>
          <w:u w:val="single"/>
          <w:lang w:val="en-US" w:eastAsia="ja-JP" w:bidi="he-IL"/>
        </w:rPr>
        <w:t>, create a temporary block acknowledgment record:</w:t>
      </w:r>
    </w:p>
    <w:p w14:paraId="5774114A" w14:textId="77777777" w:rsidR="00EE7A4D" w:rsidRPr="00DB7250" w:rsidRDefault="00EE7A4D" w:rsidP="00EE7A4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</w:pPr>
      <w:proofErr w:type="spellStart"/>
      <w:r w:rsidRPr="00DB7250"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>WinEnd</w:t>
      </w:r>
      <w:proofErr w:type="spellEnd"/>
      <w:r w:rsidRPr="00DB7250"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 xml:space="preserve"> R = SNN</w:t>
      </w:r>
      <w:r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 xml:space="preserve"> (starting SN in </w:t>
      </w:r>
      <w:proofErr w:type="spellStart"/>
      <w:r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>BlockAckReq</w:t>
      </w:r>
      <w:proofErr w:type="spellEnd"/>
      <w:r>
        <w:rPr>
          <w:rFonts w:ascii="Arial-BoldMT" w:hAnsi="Arial-BoldMT" w:cs="Arial-BoldMT"/>
          <w:color w:val="FF0000"/>
          <w:sz w:val="28"/>
          <w:szCs w:val="18"/>
          <w:lang w:val="en-US" w:eastAsia="ja-JP" w:bidi="he-IL"/>
        </w:rPr>
        <w:t>)</w:t>
      </w:r>
    </w:p>
    <w:p w14:paraId="1AC822D2" w14:textId="77777777" w:rsidR="00EE7A4D" w:rsidRPr="00DB7250" w:rsidRDefault="00EE7A4D" w:rsidP="00EE7A4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=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WinEnd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–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WinSize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+1</w:t>
      </w:r>
    </w:p>
    <w:p w14:paraId="0AEC8B17" w14:textId="5E46CC4A" w:rsidR="00EE7A4D" w:rsidRDefault="00EE7A4D" w:rsidP="00EE7A4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Create </w:t>
      </w:r>
      <w:r w:rsidR="00486021">
        <w:rPr>
          <w:rFonts w:ascii="Arial-BoldMT" w:hAnsi="Arial-BoldMT" w:cs="Arial-BoldMT"/>
          <w:sz w:val="28"/>
          <w:szCs w:val="18"/>
          <w:lang w:val="en-US" w:eastAsia="ja-JP" w:bidi="he-IL"/>
        </w:rPr>
        <w:t>a t</w:t>
      </w:r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emporary record Block </w:t>
      </w: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Ack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record</w:t>
      </w: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</w:t>
      </w:r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Bit map, size </w:t>
      </w:r>
    </w:p>
    <w:p w14:paraId="2FA098B2" w14:textId="77777777" w:rsidR="00EE7A4D" w:rsidRPr="00DB7250" w:rsidRDefault="00EE7A4D" w:rsidP="00EE7A4D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proofErr w:type="spellStart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>WinSize</w:t>
      </w:r>
      <w:proofErr w:type="spellEnd"/>
      <w:r w:rsidRPr="00DB7250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R, set all bits to 0.</w:t>
      </w:r>
    </w:p>
    <w:p w14:paraId="6B477FDF" w14:textId="21D60FF8" w:rsidR="008E5309" w:rsidRDefault="008E530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72F2A96D" w14:textId="1F75AFB3" w:rsidR="00A02BE7" w:rsidRDefault="00A02BE7" w:rsidP="00A02BE7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Remember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0 is the starting sequence number of the transmit window (from the originator)</w:t>
      </w:r>
      <w:r w:rsidR="00486021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.  Is this the same as the SSN in the </w:t>
      </w:r>
      <w:proofErr w:type="spellStart"/>
      <w:r w:rsidR="00486021">
        <w:rPr>
          <w:rFonts w:ascii="Arial-BoldMT" w:hAnsi="Arial-BoldMT" w:cs="Arial-BoldMT"/>
          <w:sz w:val="28"/>
          <w:szCs w:val="18"/>
          <w:lang w:val="en-US" w:eastAsia="ja-JP" w:bidi="he-IL"/>
        </w:rPr>
        <w:t>BlockAckReq</w:t>
      </w:r>
      <w:proofErr w:type="spellEnd"/>
      <w:r w:rsidR="00486021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?  </w:t>
      </w:r>
    </w:p>
    <w:p w14:paraId="049EA7EB" w14:textId="77777777" w:rsidR="00A02BE7" w:rsidRDefault="00A02BE7" w:rsidP="00A02BE7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02DB5442" w14:textId="73499BED" w:rsidR="008E5309" w:rsidRDefault="00A02BE7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So, on the face of it we seem to have 2 possible bit maps, either based upon received Data or received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BlockAckReq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.  SO if the recipient choses to use the Data received version, then it is possible that the SSN is higher than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0.  If the recipient choses to use the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BlockAckReq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version, then the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the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SSN will be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0.</w:t>
      </w:r>
    </w:p>
    <w:p w14:paraId="69EFB853" w14:textId="11261AA8" w:rsidR="00A02BE7" w:rsidRDefault="00A02BE7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49D97D43" w14:textId="537A2F15" w:rsidR="006057B6" w:rsidRDefault="006057B6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>So, if I have i</w:t>
      </w:r>
      <w:r w:rsidR="00A02BE7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nterpreted this right, the NOTE is correct in that it may happen that </w:t>
      </w: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the SSN is higher than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0 in the case th</w:t>
      </w:r>
      <w:r w:rsidR="00486021">
        <w:rPr>
          <w:rFonts w:ascii="Arial-BoldMT" w:hAnsi="Arial-BoldMT" w:cs="Arial-BoldMT"/>
          <w:sz w:val="28"/>
          <w:szCs w:val="18"/>
          <w:lang w:val="en-US" w:eastAsia="ja-JP" w:bidi="he-IL"/>
        </w:rPr>
        <w:t>a</w:t>
      </w: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t the recipient has chosen to use a bit map based upon the received Data.  Note that the received Data would occur after the received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BlockAckReq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so maybe the idea is that the bit map starts off with the BAR version and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hten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is changed to the Data version as soon as Data is actually received. </w:t>
      </w:r>
    </w:p>
    <w:p w14:paraId="7DD95A39" w14:textId="2F1B744E" w:rsidR="00A02BE7" w:rsidRDefault="006057B6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lastRenderedPageBreak/>
        <w:t>(We could now look at ‘full-state operation’ to check the differences, but if interested read 10.25.5.3. but it definitely starts with SSN)</w:t>
      </w:r>
    </w:p>
    <w:p w14:paraId="31A66715" w14:textId="6A68400B" w:rsidR="006057B6" w:rsidRDefault="006057B6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3C6DC78E" w14:textId="541017A9" w:rsidR="006057B6" w:rsidRDefault="006057B6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Having said all that, it would be good to hear from a BA implementer that my interpretation is correct. Also, if I am </w:t>
      </w:r>
      <w:r w:rsidR="00486021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not </w:t>
      </w: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right, maybe </w:t>
      </w:r>
      <w:r w:rsidR="00F05BB9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it should be clear - SSN, </w:t>
      </w:r>
      <w:proofErr w:type="spellStart"/>
      <w:r w:rsidR="00F05BB9"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 w:rsidR="00F05BB9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R and </w:t>
      </w:r>
      <w:proofErr w:type="spellStart"/>
      <w:r w:rsidR="00F05BB9"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 w:rsidR="00F05BB9"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0 is pretty confusing.  </w:t>
      </w:r>
    </w:p>
    <w:p w14:paraId="0868805F" w14:textId="72F7AE38" w:rsidR="00F05BB9" w:rsidRDefault="00F05BB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22E3996D" w14:textId="4D77CDA0" w:rsidR="00F05BB9" w:rsidRDefault="00F05BB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>My inclination is to reject</w:t>
      </w:r>
      <w:r w:rsidR="004F3637">
        <w:rPr>
          <w:rFonts w:ascii="Arial-BoldMT" w:hAnsi="Arial-BoldMT" w:cs="Arial-BoldMT"/>
          <w:sz w:val="28"/>
          <w:szCs w:val="18"/>
          <w:lang w:val="en-US" w:eastAsia="ja-JP" w:bidi="he-IL"/>
        </w:rPr>
        <w:t>, but I would like an expert opinion.</w:t>
      </w:r>
    </w:p>
    <w:p w14:paraId="7139C466" w14:textId="75D049F3" w:rsidR="00F05BB9" w:rsidRDefault="00F05BB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52B1D76D" w14:textId="22CEE4A6" w:rsidR="00F05BB9" w:rsidRPr="000E5765" w:rsidRDefault="00F05BB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highlight w:val="green"/>
          <w:lang w:val="en-US" w:eastAsia="ja-JP" w:bidi="he-IL"/>
        </w:rPr>
      </w:pPr>
      <w:r w:rsidRPr="000E5765">
        <w:rPr>
          <w:rFonts w:ascii="Arial-BoldMT" w:hAnsi="Arial-BoldMT" w:cs="Arial-BoldMT"/>
          <w:sz w:val="28"/>
          <w:szCs w:val="18"/>
          <w:highlight w:val="green"/>
          <w:lang w:val="en-US" w:eastAsia="ja-JP" w:bidi="he-IL"/>
        </w:rPr>
        <w:t>RESOLUTION</w:t>
      </w:r>
    </w:p>
    <w:p w14:paraId="76268227" w14:textId="2FE4F90C" w:rsidR="00F05BB9" w:rsidRDefault="00F05BB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 w:rsidRPr="000E5765">
        <w:rPr>
          <w:rFonts w:ascii="Arial-BoldMT" w:hAnsi="Arial-BoldMT" w:cs="Arial-BoldMT"/>
          <w:sz w:val="28"/>
          <w:szCs w:val="18"/>
          <w:highlight w:val="green"/>
          <w:lang w:val="en-US" w:eastAsia="ja-JP" w:bidi="he-IL"/>
        </w:rPr>
        <w:t>REJECT</w:t>
      </w:r>
    </w:p>
    <w:p w14:paraId="7E330C95" w14:textId="5A1F02FA" w:rsidR="00F05BB9" w:rsidRDefault="00F05BB9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Using partial-state operation it is possible that the SSN is greater than </w:t>
      </w:r>
      <w:proofErr w:type="spellStart"/>
      <w:r>
        <w:rPr>
          <w:rFonts w:ascii="Arial-BoldMT" w:hAnsi="Arial-BoldMT" w:cs="Arial-BoldMT"/>
          <w:sz w:val="28"/>
          <w:szCs w:val="18"/>
          <w:lang w:val="en-US" w:eastAsia="ja-JP" w:bidi="he-IL"/>
        </w:rPr>
        <w:t>WinStart</w:t>
      </w:r>
      <w:proofErr w:type="spellEnd"/>
      <w:r>
        <w:rPr>
          <w:rFonts w:ascii="Arial-BoldMT" w:hAnsi="Arial-BoldMT" w:cs="Arial-BoldMT"/>
          <w:sz w:val="28"/>
          <w:szCs w:val="18"/>
          <w:lang w:val="en-US" w:eastAsia="ja-JP" w:bidi="he-IL"/>
        </w:rPr>
        <w:t xml:space="preserve"> 0 as the recipient may be using a bit map based upon the received Data frames.</w:t>
      </w:r>
    </w:p>
    <w:p w14:paraId="6C162168" w14:textId="77777777" w:rsidR="00C05B57" w:rsidRDefault="00C05B57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3CE33137" w14:textId="2C5A1021" w:rsidR="00C41E1E" w:rsidRDefault="00C41E1E">
      <w:pPr>
        <w:rPr>
          <w:rFonts w:ascii="Arial-BoldMT" w:hAnsi="Arial-BoldMT" w:cs="Arial-BoldMT"/>
          <w:sz w:val="28"/>
          <w:szCs w:val="18"/>
          <w:lang w:val="en-US" w:eastAsia="ja-JP" w:bidi="he-IL"/>
        </w:rPr>
      </w:pPr>
      <w:r>
        <w:rPr>
          <w:rFonts w:ascii="Arial-BoldMT" w:hAnsi="Arial-BoldMT" w:cs="Arial-BoldMT"/>
          <w:sz w:val="28"/>
          <w:szCs w:val="18"/>
          <w:lang w:val="en-US" w:eastAsia="ja-JP" w:bidi="he-I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2"/>
        <w:gridCol w:w="812"/>
        <w:gridCol w:w="620"/>
        <w:gridCol w:w="3151"/>
        <w:gridCol w:w="2332"/>
      </w:tblGrid>
      <w:tr w:rsidR="00C41E1E" w14:paraId="6D4BFE1C" w14:textId="77777777" w:rsidTr="00D30745">
        <w:tc>
          <w:tcPr>
            <w:tcW w:w="720" w:type="dxa"/>
          </w:tcPr>
          <w:p w14:paraId="1342B8E3" w14:textId="77777777" w:rsidR="00C41E1E" w:rsidRPr="00F03583" w:rsidRDefault="00C41E1E" w:rsidP="00D30745">
            <w:r w:rsidRPr="00F03583">
              <w:lastRenderedPageBreak/>
              <w:t>CID</w:t>
            </w:r>
          </w:p>
        </w:tc>
        <w:tc>
          <w:tcPr>
            <w:tcW w:w="1349" w:type="dxa"/>
          </w:tcPr>
          <w:p w14:paraId="01BBA3CD" w14:textId="77777777" w:rsidR="00C41E1E" w:rsidRPr="00F03583" w:rsidRDefault="00C41E1E" w:rsidP="00D30745">
            <w:r w:rsidRPr="00F03583">
              <w:t>Commenter</w:t>
            </w:r>
          </w:p>
        </w:tc>
        <w:tc>
          <w:tcPr>
            <w:tcW w:w="1092" w:type="dxa"/>
          </w:tcPr>
          <w:p w14:paraId="16879FF4" w14:textId="77777777" w:rsidR="00C41E1E" w:rsidRPr="00F03583" w:rsidRDefault="00C41E1E" w:rsidP="00D30745">
            <w:r w:rsidRPr="00F03583">
              <w:t xml:space="preserve">Clause </w:t>
            </w:r>
          </w:p>
        </w:tc>
        <w:tc>
          <w:tcPr>
            <w:tcW w:w="812" w:type="dxa"/>
          </w:tcPr>
          <w:p w14:paraId="6C101B1F" w14:textId="77777777" w:rsidR="00C41E1E" w:rsidRPr="00F03583" w:rsidRDefault="00C41E1E" w:rsidP="00D30745">
            <w:r w:rsidRPr="00F03583">
              <w:t xml:space="preserve">Page </w:t>
            </w:r>
          </w:p>
        </w:tc>
        <w:tc>
          <w:tcPr>
            <w:tcW w:w="620" w:type="dxa"/>
          </w:tcPr>
          <w:p w14:paraId="40ED700B" w14:textId="77777777" w:rsidR="00C41E1E" w:rsidRPr="00F03583" w:rsidRDefault="00C41E1E" w:rsidP="00D30745">
            <w:r>
              <w:t>Line</w:t>
            </w:r>
          </w:p>
        </w:tc>
        <w:tc>
          <w:tcPr>
            <w:tcW w:w="3151" w:type="dxa"/>
          </w:tcPr>
          <w:p w14:paraId="6FF03288" w14:textId="77777777" w:rsidR="00C41E1E" w:rsidRPr="00F03583" w:rsidRDefault="00C41E1E" w:rsidP="00D30745">
            <w:r w:rsidRPr="00F03583">
              <w:t>Comment</w:t>
            </w:r>
          </w:p>
        </w:tc>
        <w:tc>
          <w:tcPr>
            <w:tcW w:w="2332" w:type="dxa"/>
          </w:tcPr>
          <w:p w14:paraId="6CCF71C2" w14:textId="77777777" w:rsidR="00C41E1E" w:rsidRPr="00F03583" w:rsidRDefault="00C41E1E" w:rsidP="00D30745">
            <w:r w:rsidRPr="00F03583">
              <w:t>Proposed</w:t>
            </w:r>
          </w:p>
        </w:tc>
      </w:tr>
      <w:tr w:rsidR="00C41E1E" w14:paraId="27500BA7" w14:textId="77777777" w:rsidTr="00D30745">
        <w:tc>
          <w:tcPr>
            <w:tcW w:w="720" w:type="dxa"/>
          </w:tcPr>
          <w:p w14:paraId="176061E6" w14:textId="03690AA4" w:rsidR="00C41E1E" w:rsidRPr="00F03583" w:rsidRDefault="00C41E1E" w:rsidP="00C41E1E">
            <w:r>
              <w:rPr>
                <w:rFonts w:ascii="Arial" w:hAnsi="Arial" w:cs="Arial"/>
                <w:sz w:val="20"/>
              </w:rPr>
              <w:t>1308</w:t>
            </w:r>
          </w:p>
        </w:tc>
        <w:tc>
          <w:tcPr>
            <w:tcW w:w="1349" w:type="dxa"/>
          </w:tcPr>
          <w:p w14:paraId="6798736B" w14:textId="60176732" w:rsidR="00C41E1E" w:rsidRPr="00F03583" w:rsidRDefault="00761D9B" w:rsidP="00761D9B">
            <w:r>
              <w:rPr>
                <w:rFonts w:ascii="Arial" w:hAnsi="Arial" w:cs="Arial"/>
                <w:sz w:val="20"/>
              </w:rPr>
              <w:t xml:space="preserve">Allen </w:t>
            </w:r>
            <w:proofErr w:type="spellStart"/>
            <w:r>
              <w:rPr>
                <w:rFonts w:ascii="Arial" w:hAnsi="Arial" w:cs="Arial"/>
                <w:sz w:val="20"/>
              </w:rPr>
              <w:t>Heberling</w:t>
            </w:r>
            <w:proofErr w:type="spellEnd"/>
          </w:p>
        </w:tc>
        <w:tc>
          <w:tcPr>
            <w:tcW w:w="1092" w:type="dxa"/>
          </w:tcPr>
          <w:p w14:paraId="5E90B8EB" w14:textId="3867EDCE" w:rsidR="00C41E1E" w:rsidRPr="00F03583" w:rsidRDefault="00761D9B" w:rsidP="00D30745">
            <w:r>
              <w:rPr>
                <w:rFonts w:ascii="Arial" w:hAnsi="Arial" w:cs="Arial"/>
                <w:sz w:val="20"/>
              </w:rPr>
              <w:t>10.25.2</w:t>
            </w:r>
          </w:p>
        </w:tc>
        <w:tc>
          <w:tcPr>
            <w:tcW w:w="812" w:type="dxa"/>
          </w:tcPr>
          <w:p w14:paraId="71130289" w14:textId="1C3D781A" w:rsidR="00C41E1E" w:rsidRPr="00F03583" w:rsidRDefault="00C41E1E" w:rsidP="00761D9B">
            <w:r>
              <w:rPr>
                <w:rFonts w:ascii="Arial" w:hAnsi="Arial" w:cs="Arial"/>
                <w:sz w:val="20"/>
              </w:rPr>
              <w:t>17</w:t>
            </w:r>
            <w:r w:rsidR="00761D9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20" w:type="dxa"/>
          </w:tcPr>
          <w:p w14:paraId="01552295" w14:textId="38F9D77B" w:rsidR="00C41E1E" w:rsidRPr="00F03583" w:rsidRDefault="00761D9B" w:rsidP="00D30745"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151" w:type="dxa"/>
          </w:tcPr>
          <w:p w14:paraId="3F538D0B" w14:textId="77777777" w:rsidR="00761D9B" w:rsidRDefault="00761D9B" w:rsidP="00761D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Editor's Note regarding which reference to use to describe the procedure for when transferring Data and ACK frames.</w:t>
            </w:r>
          </w:p>
          <w:p w14:paraId="1EB5D3F8" w14:textId="77777777" w:rsidR="00C41E1E" w:rsidRPr="00F03583" w:rsidRDefault="00C41E1E" w:rsidP="00D30745"/>
        </w:tc>
        <w:tc>
          <w:tcPr>
            <w:tcW w:w="2332" w:type="dxa"/>
          </w:tcPr>
          <w:p w14:paraId="15B5D7A5" w14:textId="77777777" w:rsidR="00761D9B" w:rsidRDefault="00761D9B" w:rsidP="00761D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the appropriate reference that describes the procedure for when Data and ACK frames are transferred.</w:t>
            </w:r>
          </w:p>
          <w:p w14:paraId="2EB66BBD" w14:textId="77777777" w:rsidR="00C41E1E" w:rsidRPr="00F03583" w:rsidRDefault="00C41E1E" w:rsidP="00D30745"/>
        </w:tc>
      </w:tr>
    </w:tbl>
    <w:p w14:paraId="16298667" w14:textId="77777777" w:rsidR="00C41E1E" w:rsidRDefault="00C41E1E" w:rsidP="00B83F2A">
      <w:pPr>
        <w:autoSpaceDE w:val="0"/>
        <w:autoSpaceDN w:val="0"/>
        <w:adjustRightInd w:val="0"/>
        <w:rPr>
          <w:rFonts w:ascii="Arial-BoldMT" w:hAnsi="Arial-BoldMT" w:cs="Arial-BoldMT"/>
          <w:sz w:val="28"/>
          <w:szCs w:val="18"/>
          <w:lang w:val="en-US" w:eastAsia="ja-JP" w:bidi="he-IL"/>
        </w:rPr>
      </w:pPr>
    </w:p>
    <w:p w14:paraId="407B47D6" w14:textId="409CB4CF" w:rsidR="00DD65CC" w:rsidRPr="00DD65CC" w:rsidRDefault="00DD65CC" w:rsidP="00DD65CC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4"/>
          <w:lang w:val="en-US" w:eastAsia="ja-JP"/>
        </w:rPr>
      </w:pPr>
      <w:r>
        <w:rPr>
          <w:rFonts w:ascii="TimesNewRomanPSMT" w:eastAsia="TimesNewRomanPSMT" w:cs="TimesNewRomanPSMT"/>
          <w:color w:val="000000"/>
          <w:sz w:val="24"/>
          <w:lang w:val="en-US" w:eastAsia="ja-JP"/>
        </w:rPr>
        <w:t>“</w:t>
      </w:r>
      <w:r w:rsidRPr="00DD65CC">
        <w:rPr>
          <w:rFonts w:ascii="TimesNewRomanPSMT" w:eastAsia="TimesNewRomanPSMT" w:cs="TimesNewRomanPSMT"/>
          <w:color w:val="000000"/>
          <w:sz w:val="24"/>
          <w:lang w:val="en-US" w:eastAsia="ja-JP"/>
        </w:rPr>
        <w:t xml:space="preserve">Once the block </w:t>
      </w:r>
      <w:proofErr w:type="spellStart"/>
      <w:r w:rsidRPr="00DD65CC">
        <w:rPr>
          <w:rFonts w:ascii="TimesNewRomanPSMT" w:eastAsia="TimesNewRomanPSMT" w:cs="TimesNewRomanPSMT"/>
          <w:color w:val="000000"/>
          <w:sz w:val="24"/>
          <w:lang w:val="en-US" w:eastAsia="ja-JP"/>
        </w:rPr>
        <w:t>ack</w:t>
      </w:r>
      <w:proofErr w:type="spellEnd"/>
      <w:r w:rsidRPr="00DD65CC">
        <w:rPr>
          <w:rFonts w:ascii="TimesNewRomanPSMT" w:eastAsia="TimesNewRomanPSMT" w:cs="TimesNewRomanPSMT"/>
          <w:color w:val="000000"/>
          <w:sz w:val="24"/>
          <w:lang w:val="en-US" w:eastAsia="ja-JP"/>
        </w:rPr>
        <w:t xml:space="preserve"> exchange has been set up, Data and </w:t>
      </w:r>
      <w:proofErr w:type="spellStart"/>
      <w:r w:rsidRPr="00DD65CC">
        <w:rPr>
          <w:rFonts w:ascii="TimesNewRomanPSMT" w:eastAsia="TimesNewRomanPSMT" w:cs="TimesNewRomanPSMT"/>
          <w:color w:val="000000"/>
          <w:sz w:val="24"/>
          <w:lang w:val="en-US" w:eastAsia="ja-JP"/>
        </w:rPr>
        <w:t>Ack</w:t>
      </w:r>
      <w:proofErr w:type="spellEnd"/>
      <w:r w:rsidRPr="00DD65CC">
        <w:rPr>
          <w:rFonts w:ascii="TimesNewRomanPSMT" w:eastAsia="TimesNewRomanPSMT" w:cs="TimesNewRomanPSMT"/>
          <w:color w:val="000000"/>
          <w:sz w:val="24"/>
          <w:lang w:val="en-US" w:eastAsia="ja-JP"/>
        </w:rPr>
        <w:t xml:space="preserve"> frames are transferred using the procedure</w:t>
      </w:r>
    </w:p>
    <w:p w14:paraId="547FBFA6" w14:textId="5231E0B3" w:rsidR="00DD65CC" w:rsidRPr="00DD65CC" w:rsidRDefault="00DD65CC" w:rsidP="00DD65CC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4"/>
          <w:lang w:val="en-US" w:eastAsia="ja-JP"/>
        </w:rPr>
      </w:pPr>
      <w:r w:rsidRPr="00DD65CC">
        <w:rPr>
          <w:rFonts w:ascii="TimesNewRomanPSMT" w:eastAsia="TimesNewRomanPSMT" w:cs="TimesNewRomanPSMT"/>
          <w:color w:val="000000"/>
          <w:sz w:val="24"/>
          <w:lang w:val="en-US" w:eastAsia="ja-JP"/>
        </w:rPr>
        <w:t>described in 10.25.3</w:t>
      </w:r>
      <w:r w:rsidRPr="00DD65CC">
        <w:rPr>
          <w:rFonts w:ascii="TimesNewRomanPSMT" w:eastAsia="TimesNewRomanPSMT" w:cs="TimesNewRomanPSMT"/>
          <w:color w:val="218B21"/>
          <w:sz w:val="24"/>
          <w:lang w:val="en-US" w:eastAsia="ja-JP"/>
        </w:rPr>
        <w:t>(#57)</w:t>
      </w:r>
      <w:r w:rsidRPr="00DD65CC">
        <w:rPr>
          <w:rFonts w:ascii="TimesNewRomanPSMT" w:eastAsia="TimesNewRomanPSMT" w:cs="TimesNewRomanPSMT"/>
          <w:color w:val="000000"/>
          <w:sz w:val="24"/>
          <w:lang w:val="en-US" w:eastAsia="ja-JP"/>
        </w:rPr>
        <w:t>.</w:t>
      </w:r>
    </w:p>
    <w:p w14:paraId="6B853F82" w14:textId="3414EE75" w:rsidR="00FE4966" w:rsidRDefault="00DD65CC" w:rsidP="00DD65CC">
      <w:pPr>
        <w:autoSpaceDE w:val="0"/>
        <w:autoSpaceDN w:val="0"/>
        <w:adjustRightInd w:val="0"/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FF0000"/>
          <w:sz w:val="24"/>
          <w:lang w:val="en-US" w:eastAsia="ja-JP"/>
        </w:rPr>
      </w:pPr>
      <w:r w:rsidRPr="00DD65CC"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FF0000"/>
          <w:sz w:val="24"/>
          <w:lang w:val="en-US" w:eastAsia="ja-JP"/>
        </w:rPr>
        <w:t>Editor’s Note: Given clause 10.25.3 is removed, what is the appropriate reference for the procedure that</w:t>
      </w:r>
      <w:r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FF0000"/>
          <w:sz w:val="24"/>
          <w:lang w:val="en-US" w:eastAsia="ja-JP"/>
        </w:rPr>
        <w:t xml:space="preserve"> </w:t>
      </w:r>
      <w:r w:rsidRPr="00DD65CC"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FF0000"/>
          <w:sz w:val="24"/>
          <w:lang w:val="en-US" w:eastAsia="ja-JP"/>
        </w:rPr>
        <w:t xml:space="preserve">Data and </w:t>
      </w:r>
      <w:proofErr w:type="spellStart"/>
      <w:r w:rsidRPr="00DD65CC"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FF0000"/>
          <w:sz w:val="24"/>
          <w:lang w:val="en-US" w:eastAsia="ja-JP"/>
        </w:rPr>
        <w:t>Ack</w:t>
      </w:r>
      <w:proofErr w:type="spellEnd"/>
      <w:r w:rsidRPr="00DD65CC"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FF0000"/>
          <w:sz w:val="24"/>
          <w:lang w:val="en-US" w:eastAsia="ja-JP"/>
        </w:rPr>
        <w:t xml:space="preserve"> frames are transferred?</w:t>
      </w:r>
      <w:r w:rsidR="006E4D31">
        <w:rPr>
          <w:rFonts w:ascii="TimesNewRomanPS-BoldItalicMT" w:eastAsia="TimesNewRomanPSMT" w:hAnsi="TimesNewRomanPS-BoldItalicMT" w:cs="TimesNewRomanPS-BoldItalicMT"/>
          <w:b/>
          <w:bCs/>
          <w:i/>
          <w:iCs/>
          <w:color w:val="FF0000"/>
          <w:sz w:val="24"/>
          <w:lang w:val="en-US" w:eastAsia="ja-JP"/>
        </w:rPr>
        <w:t>”</w:t>
      </w:r>
    </w:p>
    <w:p w14:paraId="0D87115D" w14:textId="4177F16A" w:rsidR="00DD65CC" w:rsidRDefault="00DD65CC" w:rsidP="00DD65CC">
      <w:pPr>
        <w:autoSpaceDE w:val="0"/>
        <w:autoSpaceDN w:val="0"/>
        <w:adjustRightInd w:val="0"/>
        <w:rPr>
          <w:rFonts w:ascii="TimesNewRomanPS-BoldItalicMT" w:eastAsia="TimesNewRomanPSMT" w:hAnsi="TimesNewRomanPS-BoldItalicMT" w:cs="TimesNewRomanPS-BoldItalicMT"/>
          <w:bCs/>
          <w:iCs/>
          <w:color w:val="FF0000"/>
          <w:sz w:val="24"/>
          <w:lang w:val="en-US" w:eastAsia="ja-JP"/>
        </w:rPr>
      </w:pPr>
    </w:p>
    <w:p w14:paraId="52CD6F49" w14:textId="407591B8" w:rsidR="00DD65CC" w:rsidRDefault="00491229" w:rsidP="00DD65CC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lang w:val="en-US" w:eastAsia="ja-JP"/>
        </w:rPr>
      </w:pPr>
      <w:r>
        <w:rPr>
          <w:rFonts w:ascii="TimesNewRomanPS-BoldItalicMT" w:eastAsia="TimesNewRomanPSMT" w:hAnsi="TimesNewRomanPS-BoldItalicMT" w:cs="TimesNewRomanPS-BoldItalicMT"/>
          <w:bCs/>
          <w:iCs/>
          <w:sz w:val="24"/>
          <w:lang w:val="en-US" w:eastAsia="ja-JP"/>
        </w:rPr>
        <w:t>OK this is an editor error,</w:t>
      </w:r>
      <w:r w:rsidR="00912C4E">
        <w:rPr>
          <w:rFonts w:ascii="TimesNewRomanPS-BoldItalicMT" w:eastAsia="TimesNewRomanPSMT" w:hAnsi="TimesNewRomanPS-BoldItalicMT" w:cs="TimesNewRomanPS-BoldItalicMT"/>
          <w:bCs/>
          <w:iCs/>
          <w:sz w:val="24"/>
          <w:lang w:val="en-US" w:eastAsia="ja-JP"/>
        </w:rPr>
        <w:t xml:space="preserve"> but my fault for not checking (sorry)</w:t>
      </w:r>
    </w:p>
    <w:p w14:paraId="65AC66DD" w14:textId="0E889DA8" w:rsidR="00DD65CC" w:rsidRDefault="00DD65CC" w:rsidP="00DD65CC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lang w:val="en-US" w:eastAsia="ja-JP"/>
        </w:rPr>
      </w:pPr>
    </w:p>
    <w:p w14:paraId="2A14F50C" w14:textId="27F21486" w:rsidR="00DD65CC" w:rsidRDefault="00DD65CC" w:rsidP="00DD65CC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lang w:val="en-US" w:eastAsia="ja-JP"/>
        </w:rPr>
      </w:pPr>
      <w:r>
        <w:rPr>
          <w:rFonts w:ascii="TimesNewRomanPSMT" w:eastAsia="TimesNewRomanPSMT" w:hAnsi="Arial-BoldMT" w:cs="TimesNewRomanPSMT"/>
          <w:lang w:val="en-US" w:eastAsia="ja-JP"/>
        </w:rPr>
        <w:t xml:space="preserve">17/1137contained resolutions for Obsolete Block </w:t>
      </w:r>
      <w:proofErr w:type="spellStart"/>
      <w:r>
        <w:rPr>
          <w:rFonts w:ascii="TimesNewRomanPSMT" w:eastAsia="TimesNewRomanPSMT" w:hAnsi="Arial-BoldMT" w:cs="TimesNewRomanPSMT"/>
          <w:lang w:val="en-US" w:eastAsia="ja-JP"/>
        </w:rPr>
        <w:t>Acks</w:t>
      </w:r>
      <w:proofErr w:type="spellEnd"/>
      <w:r>
        <w:rPr>
          <w:rFonts w:ascii="TimesNewRomanPSMT" w:eastAsia="TimesNewRomanPSMT" w:hAnsi="Arial-BoldMT" w:cs="TimesNewRomanPSMT"/>
          <w:lang w:val="en-US" w:eastAsia="ja-JP"/>
        </w:rPr>
        <w:t>.</w:t>
      </w:r>
      <w:r w:rsidR="00491229">
        <w:rPr>
          <w:rFonts w:ascii="TimesNewRomanPSMT" w:eastAsia="TimesNewRomanPSMT" w:hAnsi="Arial-BoldMT" w:cs="TimesNewRomanPSMT"/>
          <w:lang w:val="en-US" w:eastAsia="ja-JP"/>
        </w:rPr>
        <w:t xml:space="preserve">  </w:t>
      </w:r>
    </w:p>
    <w:p w14:paraId="12E9C39D" w14:textId="77DD8279" w:rsidR="00491229" w:rsidRDefault="00491229" w:rsidP="00DD65CC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lang w:val="en-US" w:eastAsia="ja-JP"/>
        </w:rPr>
      </w:pPr>
    </w:p>
    <w:p w14:paraId="196B4BDB" w14:textId="5B42B07B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>1524.22 edit as shown</w:t>
      </w:r>
    </w:p>
    <w:p w14:paraId="6A8D9B75" w14:textId="328578FF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b/>
          <w:lang w:val="en-US" w:eastAsia="ja-JP" w:bidi="he-IL"/>
        </w:rPr>
      </w:pPr>
      <w:r w:rsidRPr="00491229">
        <w:rPr>
          <w:rFonts w:ascii="TimesNewRomanPSMT" w:eastAsia="TimesNewRomanPSMT" w:cs="TimesNewRomanPSMT"/>
          <w:b/>
          <w:lang w:val="en-US" w:eastAsia="ja-JP" w:bidi="he-IL"/>
        </w:rPr>
        <w:t xml:space="preserve">10.24.3 Data and acknowledgement transfer using immediate block </w:t>
      </w:r>
      <w:proofErr w:type="spellStart"/>
      <w:r w:rsidRPr="00491229">
        <w:rPr>
          <w:rFonts w:ascii="TimesNewRomanPSMT" w:eastAsia="TimesNewRomanPSMT" w:cs="TimesNewRomanPSMT"/>
          <w:b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b/>
          <w:lang w:val="en-US" w:eastAsia="ja-JP" w:bidi="he-IL"/>
        </w:rPr>
        <w:t xml:space="preserve"> policy and delayed block </w:t>
      </w:r>
      <w:proofErr w:type="spellStart"/>
      <w:r w:rsidRPr="00491229">
        <w:rPr>
          <w:rFonts w:ascii="TimesNewRomanPSMT" w:eastAsia="TimesNewRomanPSMT" w:cs="TimesNewRomanPSMT"/>
          <w:b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b/>
          <w:lang w:val="en-US" w:eastAsia="ja-JP" w:bidi="he-IL"/>
        </w:rPr>
        <w:t xml:space="preserve"> policy</w:t>
      </w:r>
    </w:p>
    <w:p w14:paraId="4449BD37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>“</w:t>
      </w:r>
      <w:r w:rsidRPr="00491229">
        <w:rPr>
          <w:rFonts w:ascii="TimesNewRomanPSMT" w:eastAsia="TimesNewRomanPSMT" w:cs="TimesNewRomanPSMT"/>
          <w:lang w:val="en-US" w:eastAsia="ja-JP" w:bidi="he-IL"/>
        </w:rPr>
        <w:t xml:space="preserve">After setting up </w:t>
      </w:r>
      <w:del w:id="14" w:author="gsmith" w:date="2017-12-07T14:50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 xml:space="preserve">either </w:delText>
        </w:r>
      </w:del>
      <w:r w:rsidRPr="00491229">
        <w:rPr>
          <w:rFonts w:ascii="TimesNewRomanPSMT" w:eastAsia="TimesNewRomanPSMT" w:cs="TimesNewRomanPSMT"/>
          <w:lang w:val="en-US" w:eastAsia="ja-JP" w:bidi="he-IL"/>
        </w:rPr>
        <w:t xml:space="preserve">an immediate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agreement </w:t>
      </w:r>
      <w:del w:id="15" w:author="gsmith" w:date="2017-12-07T14:50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 xml:space="preserve">or a delayed block ack agreement </w:delText>
        </w:r>
      </w:del>
      <w:r w:rsidRPr="00491229">
        <w:rPr>
          <w:rFonts w:ascii="TimesNewRomanPSMT" w:eastAsia="TimesNewRomanPSMT" w:cs="TimesNewRomanPSMT"/>
          <w:lang w:val="en-US" w:eastAsia="ja-JP" w:bidi="he-IL"/>
        </w:rPr>
        <w:t>following the</w:t>
      </w:r>
    </w:p>
    <w:p w14:paraId="5BECCAB5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 xml:space="preserve">procedure in 10.24.2 (Setup and modification of the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parameters), and having gained access to the</w:t>
      </w:r>
    </w:p>
    <w:p w14:paraId="262978E4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 xml:space="preserve">medium and established protection, if necessary, the originator may transmit </w:t>
      </w:r>
      <w:del w:id="16" w:author="gsmith" w:date="2017-12-07T14:50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>a block of QoS Data frames</w:delText>
        </w:r>
      </w:del>
      <w:ins w:id="17" w:author="gsmith" w:date="2017-12-07T14:50:00Z">
        <w:r w:rsidRPr="00491229">
          <w:rPr>
            <w:rFonts w:ascii="TimesNewRomanPSMT" w:eastAsia="TimesNewRomanPSMT" w:cs="TimesNewRomanPSMT"/>
            <w:lang w:val="en-US" w:eastAsia="ja-JP" w:bidi="he-IL"/>
          </w:rPr>
          <w:t>an A-MPDU</w:t>
        </w:r>
      </w:ins>
    </w:p>
    <w:p w14:paraId="200F9554" w14:textId="77777777" w:rsidR="00491229" w:rsidRPr="00491229" w:rsidDel="004B7AD8" w:rsidRDefault="00491229" w:rsidP="00491229">
      <w:pPr>
        <w:autoSpaceDE w:val="0"/>
        <w:autoSpaceDN w:val="0"/>
        <w:adjustRightInd w:val="0"/>
        <w:rPr>
          <w:del w:id="18" w:author="gsmith" w:date="2017-12-07T14:51:00Z"/>
          <w:rFonts w:ascii="TimesNewRomanPSMT" w:eastAsia="TimesNewRomanPSMT" w:cs="TimesNewRomanPSMT"/>
          <w:lang w:val="en-US" w:eastAsia="ja-JP" w:bidi="he-IL"/>
        </w:rPr>
      </w:pPr>
      <w:del w:id="19" w:author="gsmith" w:date="2017-12-07T14:51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>separated by SIFS, with the total number of frames not exceeding the Buffer Size subfield value in the</w:delText>
        </w:r>
      </w:del>
    </w:p>
    <w:p w14:paraId="10E06A78" w14:textId="77777777" w:rsidR="00491229" w:rsidRPr="00491229" w:rsidDel="004B7AD8" w:rsidRDefault="00491229" w:rsidP="00491229">
      <w:pPr>
        <w:autoSpaceDE w:val="0"/>
        <w:autoSpaceDN w:val="0"/>
        <w:adjustRightInd w:val="0"/>
        <w:rPr>
          <w:del w:id="20" w:author="gsmith" w:date="2017-12-07T14:51:00Z"/>
          <w:rFonts w:ascii="TimesNewRomanPSMT" w:eastAsia="TimesNewRomanPSMT" w:cs="TimesNewRomanPSMT"/>
          <w:lang w:val="en-US" w:eastAsia="ja-JP" w:bidi="he-IL"/>
        </w:rPr>
      </w:pPr>
      <w:del w:id="21" w:author="gsmith" w:date="2017-12-07T14:51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>associated ADDBA Response frame and subject to any additional duration limitations based on the channel</w:delText>
        </w:r>
      </w:del>
    </w:p>
    <w:p w14:paraId="0C6144DB" w14:textId="77777777" w:rsidR="00491229" w:rsidRPr="00491229" w:rsidDel="004B7AD8" w:rsidRDefault="00491229" w:rsidP="00491229">
      <w:pPr>
        <w:autoSpaceDE w:val="0"/>
        <w:autoSpaceDN w:val="0"/>
        <w:adjustRightInd w:val="0"/>
        <w:rPr>
          <w:del w:id="22" w:author="gsmith" w:date="2017-12-07T14:51:00Z"/>
          <w:rFonts w:ascii="TimesNewRomanPSMT" w:eastAsia="TimesNewRomanPSMT" w:cs="TimesNewRomanPSMT"/>
          <w:lang w:val="en-US" w:eastAsia="ja-JP" w:bidi="he-IL"/>
        </w:rPr>
      </w:pPr>
      <w:del w:id="23" w:author="gsmith" w:date="2017-12-07T14:51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>access mechanism. Each of the frames shall have the Ack Policy subfield in the QoS Control field set to Block</w:delText>
        </w:r>
      </w:del>
    </w:p>
    <w:p w14:paraId="0A9B2F13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del w:id="24" w:author="gsmith" w:date="2017-12-07T14:51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 xml:space="preserve">Ack. </w:delText>
        </w:r>
      </w:del>
      <w:r w:rsidRPr="00491229">
        <w:rPr>
          <w:rFonts w:ascii="TimesNewRomanPSMT" w:eastAsia="TimesNewRomanPSMT" w:cs="TimesNewRomanPSMT"/>
          <w:lang w:val="en-US" w:eastAsia="ja-JP" w:bidi="he-IL"/>
        </w:rPr>
        <w:t xml:space="preserve">The RA field of the frames that are not delivered using the GCR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retransmission policy shall be</w:t>
      </w:r>
    </w:p>
    <w:p w14:paraId="7E699123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>the recipient</w:t>
      </w:r>
      <w:r w:rsidRPr="00491229">
        <w:rPr>
          <w:rFonts w:ascii="TimesNewRomanPSMT" w:eastAsia="TimesNewRomanPSMT" w:cs="TimesNewRomanPSMT" w:hint="eastAsia"/>
          <w:lang w:val="en-US" w:eastAsia="ja-JP" w:bidi="he-IL"/>
        </w:rPr>
        <w:t>’</w:t>
      </w:r>
      <w:r w:rsidRPr="00491229">
        <w:rPr>
          <w:rFonts w:ascii="TimesNewRomanPSMT" w:eastAsia="TimesNewRomanPSMT" w:cs="TimesNewRomanPSMT"/>
          <w:lang w:val="en-US" w:eastAsia="ja-JP" w:bidi="he-IL"/>
        </w:rPr>
        <w:t xml:space="preserve">s individual address. The RA field of GCR frames delivered using the GCR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</w:p>
    <w:p w14:paraId="32F1F67C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>retransmission policy shall be set to the GCR concealment address. The originator requests acknowledgment of</w:t>
      </w:r>
    </w:p>
    <w:p w14:paraId="0789B5D0" w14:textId="77777777" w:rsidR="00491229" w:rsidRPr="00491229" w:rsidDel="004B7AD8" w:rsidRDefault="00491229" w:rsidP="00491229">
      <w:pPr>
        <w:autoSpaceDE w:val="0"/>
        <w:autoSpaceDN w:val="0"/>
        <w:adjustRightInd w:val="0"/>
        <w:rPr>
          <w:del w:id="25" w:author="gsmith" w:date="2017-12-07T14:52:00Z"/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 xml:space="preserve">outstanding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QoS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Data frames by sending a </w:t>
      </w:r>
      <w:del w:id="26" w:author="gsmith" w:date="2017-12-07T14:51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 xml:space="preserve">Basic </w:delText>
        </w:r>
      </w:del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BlockAckReq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frame. </w:t>
      </w:r>
      <w:del w:id="27" w:author="gsmith" w:date="2017-12-07T14:52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>The recipient shall maintain a block ack</w:delText>
        </w:r>
      </w:del>
    </w:p>
    <w:p w14:paraId="491099F8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del w:id="28" w:author="gsmith" w:date="2017-12-07T14:52:00Z">
        <w:r w:rsidRPr="00491229" w:rsidDel="004B7AD8">
          <w:rPr>
            <w:rFonts w:ascii="TimesNewRomanPSMT" w:eastAsia="TimesNewRomanPSMT" w:cs="TimesNewRomanPSMT"/>
            <w:lang w:val="en-US" w:eastAsia="ja-JP" w:bidi="he-IL"/>
          </w:rPr>
          <w:delText>record for the block.</w:delText>
        </w:r>
      </w:del>
      <w:r w:rsidRPr="00491229">
        <w:rPr>
          <w:rFonts w:ascii="TimesNewRomanPSMT" w:eastAsia="TimesNewRomanPSMT" w:cs="TimesNewRomanPSMT"/>
          <w:lang w:val="en-US" w:eastAsia="ja-JP" w:bidi="he-IL"/>
        </w:rPr>
        <w:t>”</w:t>
      </w:r>
    </w:p>
    <w:p w14:paraId="1CEF9BC8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2F0C7F43" w14:textId="77777777" w:rsidR="00A34654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 xml:space="preserve">1524.37 to 1527.12 delete entirely </w:t>
      </w:r>
    </w:p>
    <w:p w14:paraId="5AA5FD09" w14:textId="77777777" w:rsidR="00A34654" w:rsidRDefault="00A34654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2F381595" w14:textId="46B2F677" w:rsidR="00491229" w:rsidRPr="00A34654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b/>
          <w:lang w:val="en-US" w:eastAsia="ja-JP" w:bidi="he-IL"/>
        </w:rPr>
      </w:pPr>
      <w:r w:rsidRPr="00A34654">
        <w:rPr>
          <w:rFonts w:ascii="TimesNewRomanPSMT" w:eastAsia="TimesNewRomanPSMT" w:cs="TimesNewRomanPSMT"/>
          <w:b/>
          <w:lang w:val="en-US" w:eastAsia="ja-JP" w:bidi="he-IL"/>
        </w:rPr>
        <w:t>N</w:t>
      </w:r>
      <w:r w:rsidR="00912C4E" w:rsidRPr="00A34654">
        <w:rPr>
          <w:rFonts w:ascii="TimesNewRomanPSMT" w:eastAsia="TimesNewRomanPSMT" w:cs="TimesNewRomanPSMT"/>
          <w:b/>
          <w:lang w:val="en-US" w:eastAsia="ja-JP" w:bidi="he-IL"/>
        </w:rPr>
        <w:t>ote that</w:t>
      </w:r>
      <w:r w:rsidRPr="00A34654">
        <w:rPr>
          <w:rFonts w:ascii="TimesNewRomanPSMT" w:eastAsia="TimesNewRomanPSMT" w:cs="TimesNewRomanPSMT"/>
          <w:b/>
          <w:lang w:val="en-US" w:eastAsia="ja-JP" w:bidi="he-IL"/>
        </w:rPr>
        <w:t xml:space="preserve"> this does not remove all of 10.24.3</w:t>
      </w:r>
      <w:r w:rsidR="00A34654" w:rsidRPr="00A34654">
        <w:rPr>
          <w:rFonts w:ascii="TimesNewRomanPSMT" w:eastAsia="TimesNewRomanPSMT" w:cs="TimesNewRomanPSMT"/>
          <w:b/>
          <w:lang w:val="en-US" w:eastAsia="ja-JP" w:bidi="he-IL"/>
        </w:rPr>
        <w:t xml:space="preserve">.  The above text for 10.24.3 should have remained </w:t>
      </w:r>
    </w:p>
    <w:p w14:paraId="15A0CB60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54A6D7F9" w14:textId="0614C8B6" w:rsid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>1527.13 delete clause 10.24.4 in its entirety</w:t>
      </w:r>
      <w:r>
        <w:rPr>
          <w:rFonts w:ascii="TimesNewRomanPSMT" w:eastAsia="TimesNewRomanPSMT" w:cs="TimesNewRomanPSMT"/>
          <w:lang w:val="en-US" w:eastAsia="ja-JP" w:bidi="he-IL"/>
        </w:rPr>
        <w:t xml:space="preserve">. This was done </w:t>
      </w:r>
      <w:r w:rsidR="00A34654">
        <w:rPr>
          <w:rFonts w:ascii="TimesNewRomanPSMT" w:eastAsia="TimesNewRomanPSMT" w:cs="TimesNewRomanPSMT"/>
          <w:lang w:val="en-US" w:eastAsia="ja-JP" w:bidi="he-IL"/>
        </w:rPr>
        <w:t>(maybe a confusion and 10.24.3 was also deleted?)</w:t>
      </w:r>
    </w:p>
    <w:p w14:paraId="1BBA1C0E" w14:textId="48190E14" w:rsid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043DE9DD" w14:textId="48774822" w:rsid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>
        <w:rPr>
          <w:rFonts w:ascii="TimesNewRomanPSMT" w:eastAsia="TimesNewRomanPSMT" w:cs="TimesNewRomanPSMT"/>
          <w:lang w:val="en-US" w:eastAsia="ja-JP" w:bidi="he-IL"/>
        </w:rPr>
        <w:t>Putting this into changes for D1.0 we need the following</w:t>
      </w:r>
    </w:p>
    <w:p w14:paraId="231715EC" w14:textId="77777777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</w:p>
    <w:p w14:paraId="07E363F5" w14:textId="42303B22" w:rsidR="00491229" w:rsidRPr="00321125" w:rsidRDefault="00491229" w:rsidP="00DD65CC">
      <w:pPr>
        <w:autoSpaceDE w:val="0"/>
        <w:autoSpaceDN w:val="0"/>
        <w:adjustRightInd w:val="0"/>
        <w:rPr>
          <w:sz w:val="24"/>
          <w:szCs w:val="18"/>
          <w:highlight w:val="green"/>
          <w:lang w:val="en-US" w:eastAsia="ja-JP" w:bidi="he-IL"/>
        </w:rPr>
      </w:pPr>
      <w:r w:rsidRPr="00321125">
        <w:rPr>
          <w:sz w:val="24"/>
          <w:szCs w:val="18"/>
          <w:highlight w:val="green"/>
          <w:lang w:val="en-US" w:eastAsia="ja-JP" w:bidi="he-IL"/>
        </w:rPr>
        <w:t>RESOLUTION</w:t>
      </w:r>
    </w:p>
    <w:p w14:paraId="4F5957F9" w14:textId="47FA4961" w:rsidR="00491229" w:rsidRPr="00491229" w:rsidRDefault="00491229" w:rsidP="00DD65CC">
      <w:pPr>
        <w:autoSpaceDE w:val="0"/>
        <w:autoSpaceDN w:val="0"/>
        <w:adjustRightInd w:val="0"/>
        <w:rPr>
          <w:sz w:val="24"/>
          <w:szCs w:val="18"/>
          <w:lang w:val="en-US" w:eastAsia="ja-JP" w:bidi="he-IL"/>
        </w:rPr>
      </w:pPr>
      <w:r w:rsidRPr="00321125">
        <w:rPr>
          <w:sz w:val="24"/>
          <w:szCs w:val="18"/>
          <w:highlight w:val="green"/>
          <w:lang w:val="en-US" w:eastAsia="ja-JP" w:bidi="he-IL"/>
        </w:rPr>
        <w:t>REVISED</w:t>
      </w:r>
    </w:p>
    <w:p w14:paraId="31DCF1AF" w14:textId="527CAB14" w:rsidR="00491229" w:rsidRDefault="00491229" w:rsidP="00DD65CC">
      <w:pPr>
        <w:autoSpaceDE w:val="0"/>
        <w:autoSpaceDN w:val="0"/>
        <w:adjustRightInd w:val="0"/>
        <w:rPr>
          <w:sz w:val="24"/>
          <w:szCs w:val="18"/>
          <w:lang w:val="en-US" w:eastAsia="ja-JP" w:bidi="he-IL"/>
        </w:rPr>
      </w:pPr>
      <w:r w:rsidRPr="00491229">
        <w:rPr>
          <w:sz w:val="24"/>
          <w:szCs w:val="18"/>
          <w:lang w:val="en-US" w:eastAsia="ja-JP" w:bidi="he-IL"/>
        </w:rPr>
        <w:t xml:space="preserve">Insert new </w:t>
      </w:r>
      <w:r>
        <w:rPr>
          <w:sz w:val="24"/>
          <w:szCs w:val="18"/>
          <w:lang w:val="en-US" w:eastAsia="ja-JP" w:bidi="he-IL"/>
        </w:rPr>
        <w:t xml:space="preserve">clause 10.25.3 </w:t>
      </w:r>
      <w:r w:rsidR="00321125">
        <w:rPr>
          <w:sz w:val="24"/>
          <w:szCs w:val="18"/>
          <w:lang w:val="en-US" w:eastAsia="ja-JP" w:bidi="he-IL"/>
        </w:rPr>
        <w:t>and remove editor’s note.</w:t>
      </w:r>
      <w:r w:rsidRPr="00491229">
        <w:rPr>
          <w:sz w:val="24"/>
          <w:szCs w:val="18"/>
          <w:lang w:val="en-US" w:eastAsia="ja-JP" w:bidi="he-IL"/>
        </w:rPr>
        <w:t xml:space="preserve"> </w:t>
      </w:r>
    </w:p>
    <w:p w14:paraId="7CEA2695" w14:textId="029124D4" w:rsidR="00491229" w:rsidRDefault="00491229" w:rsidP="00DD65CC">
      <w:pPr>
        <w:autoSpaceDE w:val="0"/>
        <w:autoSpaceDN w:val="0"/>
        <w:adjustRightInd w:val="0"/>
        <w:rPr>
          <w:sz w:val="24"/>
          <w:szCs w:val="18"/>
          <w:lang w:val="en-US" w:eastAsia="ja-JP" w:bidi="he-IL"/>
        </w:rPr>
      </w:pPr>
    </w:p>
    <w:p w14:paraId="18532FB5" w14:textId="34324995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b/>
          <w:lang w:val="en-US" w:eastAsia="ja-JP" w:bidi="he-IL"/>
        </w:rPr>
      </w:pPr>
      <w:r w:rsidRPr="00491229">
        <w:rPr>
          <w:rFonts w:ascii="TimesNewRomanPSMT" w:eastAsia="TimesNewRomanPSMT" w:cs="TimesNewRomanPSMT"/>
          <w:b/>
          <w:lang w:val="en-US" w:eastAsia="ja-JP" w:bidi="he-IL"/>
        </w:rPr>
        <w:t>10.2</w:t>
      </w:r>
      <w:r>
        <w:rPr>
          <w:rFonts w:ascii="TimesNewRomanPSMT" w:eastAsia="TimesNewRomanPSMT" w:cs="TimesNewRomanPSMT"/>
          <w:b/>
          <w:lang w:val="en-US" w:eastAsia="ja-JP" w:bidi="he-IL"/>
        </w:rPr>
        <w:t>5</w:t>
      </w:r>
      <w:r w:rsidRPr="00491229">
        <w:rPr>
          <w:rFonts w:ascii="TimesNewRomanPSMT" w:eastAsia="TimesNewRomanPSMT" w:cs="TimesNewRomanPSMT"/>
          <w:b/>
          <w:lang w:val="en-US" w:eastAsia="ja-JP" w:bidi="he-IL"/>
        </w:rPr>
        <w:t xml:space="preserve">.3 Data and acknowledgement transfer using immediate block </w:t>
      </w:r>
      <w:proofErr w:type="spellStart"/>
      <w:r w:rsidRPr="00491229">
        <w:rPr>
          <w:rFonts w:ascii="TimesNewRomanPSMT" w:eastAsia="TimesNewRomanPSMT" w:cs="TimesNewRomanPSMT"/>
          <w:b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b/>
          <w:lang w:val="en-US" w:eastAsia="ja-JP" w:bidi="he-IL"/>
        </w:rPr>
        <w:t xml:space="preserve"> policy and delayed block </w:t>
      </w:r>
      <w:proofErr w:type="spellStart"/>
      <w:r w:rsidRPr="00491229">
        <w:rPr>
          <w:rFonts w:ascii="TimesNewRomanPSMT" w:eastAsia="TimesNewRomanPSMT" w:cs="TimesNewRomanPSMT"/>
          <w:b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b/>
          <w:lang w:val="en-US" w:eastAsia="ja-JP" w:bidi="he-IL"/>
        </w:rPr>
        <w:t xml:space="preserve"> policy</w:t>
      </w:r>
    </w:p>
    <w:p w14:paraId="2F81BDF2" w14:textId="5755CB3F" w:rsidR="00491229" w:rsidRPr="00491229" w:rsidRDefault="00491229" w:rsidP="00491229">
      <w:pPr>
        <w:autoSpaceDE w:val="0"/>
        <w:autoSpaceDN w:val="0"/>
        <w:adjustRightInd w:val="0"/>
        <w:rPr>
          <w:rFonts w:ascii="TimesNewRomanPSMT" w:eastAsia="TimesNewRomanPSMT" w:cs="TimesNewRomanPSMT"/>
          <w:lang w:val="en-US" w:eastAsia="ja-JP" w:bidi="he-IL"/>
        </w:rPr>
      </w:pPr>
      <w:r w:rsidRPr="00491229">
        <w:rPr>
          <w:rFonts w:ascii="TimesNewRomanPSMT" w:eastAsia="TimesNewRomanPSMT" w:cs="TimesNewRomanPSMT"/>
          <w:lang w:val="en-US" w:eastAsia="ja-JP" w:bidi="he-IL"/>
        </w:rPr>
        <w:t>“</w:t>
      </w:r>
      <w:r w:rsidRPr="00491229">
        <w:rPr>
          <w:rFonts w:ascii="TimesNewRomanPSMT" w:eastAsia="TimesNewRomanPSMT" w:cs="TimesNewRomanPSMT"/>
          <w:lang w:val="en-US" w:eastAsia="ja-JP" w:bidi="he-IL"/>
        </w:rPr>
        <w:t xml:space="preserve">After setting up an immediate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agreement following the</w:t>
      </w:r>
      <w:r>
        <w:rPr>
          <w:rFonts w:ascii="TimesNewRomanPSMT" w:eastAsia="TimesNewRomanPSMT" w:cs="TimesNewRomanPSMT"/>
          <w:lang w:val="en-US" w:eastAsia="ja-JP" w:bidi="he-IL"/>
        </w:rPr>
        <w:t xml:space="preserve"> pr</w:t>
      </w:r>
      <w:r w:rsidRPr="00491229">
        <w:rPr>
          <w:rFonts w:ascii="TimesNewRomanPSMT" w:eastAsia="TimesNewRomanPSMT" w:cs="TimesNewRomanPSMT"/>
          <w:lang w:val="en-US" w:eastAsia="ja-JP" w:bidi="he-IL"/>
        </w:rPr>
        <w:t>ocedure in 10.2</w:t>
      </w:r>
      <w:r>
        <w:rPr>
          <w:rFonts w:ascii="TimesNewRomanPSMT" w:eastAsia="TimesNewRomanPSMT" w:cs="TimesNewRomanPSMT"/>
          <w:lang w:val="en-US" w:eastAsia="ja-JP" w:bidi="he-IL"/>
        </w:rPr>
        <w:t>5</w:t>
      </w:r>
      <w:r w:rsidRPr="00491229">
        <w:rPr>
          <w:rFonts w:ascii="TimesNewRomanPSMT" w:eastAsia="TimesNewRomanPSMT" w:cs="TimesNewRomanPSMT"/>
          <w:lang w:val="en-US" w:eastAsia="ja-JP" w:bidi="he-IL"/>
        </w:rPr>
        <w:t xml:space="preserve">.2 (Setup and modification of the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parameters), and having gained access to the</w:t>
      </w:r>
      <w:r>
        <w:rPr>
          <w:rFonts w:ascii="TimesNewRomanPSMT" w:eastAsia="TimesNewRomanPSMT" w:cs="TimesNewRomanPSMT"/>
          <w:lang w:val="en-US" w:eastAsia="ja-JP" w:bidi="he-IL"/>
        </w:rPr>
        <w:t xml:space="preserve"> </w:t>
      </w:r>
      <w:r w:rsidRPr="00491229">
        <w:rPr>
          <w:rFonts w:ascii="TimesNewRomanPSMT" w:eastAsia="TimesNewRomanPSMT" w:cs="TimesNewRomanPSMT"/>
          <w:lang w:val="en-US" w:eastAsia="ja-JP" w:bidi="he-IL"/>
        </w:rPr>
        <w:t>medium and established protection, if necessary, the originator may transmit an A-MPDU</w:t>
      </w:r>
      <w:r>
        <w:rPr>
          <w:rFonts w:ascii="TimesNewRomanPSMT" w:eastAsia="TimesNewRomanPSMT" w:cs="TimesNewRomanPSMT"/>
          <w:lang w:val="en-US" w:eastAsia="ja-JP" w:bidi="he-IL"/>
        </w:rPr>
        <w:t xml:space="preserve">. </w:t>
      </w:r>
      <w:r w:rsidRPr="00491229">
        <w:rPr>
          <w:rFonts w:ascii="TimesNewRomanPSMT" w:eastAsia="TimesNewRomanPSMT" w:cs="TimesNewRomanPSMT"/>
          <w:lang w:val="en-US" w:eastAsia="ja-JP" w:bidi="he-IL"/>
        </w:rPr>
        <w:t xml:space="preserve">The RA field of the frames that are not delivered using the GCR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retransmission policy shall be</w:t>
      </w:r>
      <w:r>
        <w:rPr>
          <w:rFonts w:ascii="TimesNewRomanPSMT" w:eastAsia="TimesNewRomanPSMT" w:cs="TimesNewRomanPSMT"/>
          <w:lang w:val="en-US" w:eastAsia="ja-JP" w:bidi="he-IL"/>
        </w:rPr>
        <w:t xml:space="preserve"> </w:t>
      </w:r>
      <w:r w:rsidRPr="00491229">
        <w:rPr>
          <w:rFonts w:ascii="TimesNewRomanPSMT" w:eastAsia="TimesNewRomanPSMT" w:cs="TimesNewRomanPSMT"/>
          <w:lang w:val="en-US" w:eastAsia="ja-JP" w:bidi="he-IL"/>
        </w:rPr>
        <w:t>the recipient</w:t>
      </w:r>
      <w:r w:rsidRPr="00491229">
        <w:rPr>
          <w:rFonts w:ascii="TimesNewRomanPSMT" w:eastAsia="TimesNewRomanPSMT" w:cs="TimesNewRomanPSMT" w:hint="eastAsia"/>
          <w:lang w:val="en-US" w:eastAsia="ja-JP" w:bidi="he-IL"/>
        </w:rPr>
        <w:t>’</w:t>
      </w:r>
      <w:r w:rsidRPr="00491229">
        <w:rPr>
          <w:rFonts w:ascii="TimesNewRomanPSMT" w:eastAsia="TimesNewRomanPSMT" w:cs="TimesNewRomanPSMT"/>
          <w:lang w:val="en-US" w:eastAsia="ja-JP" w:bidi="he-IL"/>
        </w:rPr>
        <w:t xml:space="preserve">s individual address. The RA field of GCR frames delivered using the GCR block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lang w:val="en-US" w:eastAsia="ja-JP" w:bidi="he-IL"/>
        </w:rPr>
        <w:t xml:space="preserve"> </w:t>
      </w:r>
      <w:r w:rsidRPr="00491229">
        <w:rPr>
          <w:rFonts w:ascii="TimesNewRomanPSMT" w:eastAsia="TimesNewRomanPSMT" w:cs="TimesNewRomanPSMT"/>
          <w:lang w:val="en-US" w:eastAsia="ja-JP" w:bidi="he-IL"/>
        </w:rPr>
        <w:t>retransmission policy shall be set to the GCR concealment address. The originator requests acknowledgment of</w:t>
      </w:r>
      <w:r>
        <w:rPr>
          <w:rFonts w:ascii="TimesNewRomanPSMT" w:eastAsia="TimesNewRomanPSMT" w:cs="TimesNewRomanPSMT"/>
          <w:lang w:val="en-US" w:eastAsia="ja-JP" w:bidi="he-IL"/>
        </w:rPr>
        <w:t xml:space="preserve"> </w:t>
      </w:r>
      <w:r w:rsidRPr="00491229">
        <w:rPr>
          <w:rFonts w:ascii="TimesNewRomanPSMT" w:eastAsia="TimesNewRomanPSMT" w:cs="TimesNewRomanPSMT"/>
          <w:lang w:val="en-US" w:eastAsia="ja-JP" w:bidi="he-IL"/>
        </w:rPr>
        <w:t xml:space="preserve">outstanding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QoS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Data frames by sending a </w:t>
      </w:r>
      <w:proofErr w:type="spellStart"/>
      <w:r w:rsidRPr="00491229">
        <w:rPr>
          <w:rFonts w:ascii="TimesNewRomanPSMT" w:eastAsia="TimesNewRomanPSMT" w:cs="TimesNewRomanPSMT"/>
          <w:lang w:val="en-US" w:eastAsia="ja-JP" w:bidi="he-IL"/>
        </w:rPr>
        <w:t>BlockAckReq</w:t>
      </w:r>
      <w:proofErr w:type="spellEnd"/>
      <w:r w:rsidRPr="00491229">
        <w:rPr>
          <w:rFonts w:ascii="TimesNewRomanPSMT" w:eastAsia="TimesNewRomanPSMT" w:cs="TimesNewRomanPSMT"/>
          <w:lang w:val="en-US" w:eastAsia="ja-JP" w:bidi="he-IL"/>
        </w:rPr>
        <w:t xml:space="preserve"> frame.</w:t>
      </w:r>
      <w:r w:rsidRPr="00491229">
        <w:rPr>
          <w:rFonts w:ascii="TimesNewRomanPSMT" w:eastAsia="TimesNewRomanPSMT" w:cs="TimesNewRomanPSMT"/>
          <w:lang w:val="en-US" w:eastAsia="ja-JP" w:bidi="he-IL"/>
        </w:rPr>
        <w:t>”</w:t>
      </w:r>
    </w:p>
    <w:sectPr w:rsidR="00491229" w:rsidRPr="00491229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7AA5" w14:textId="77777777" w:rsidR="00EE4A4C" w:rsidRDefault="00EE4A4C">
      <w:r>
        <w:separator/>
      </w:r>
    </w:p>
  </w:endnote>
  <w:endnote w:type="continuationSeparator" w:id="0">
    <w:p w14:paraId="3C524A42" w14:textId="77777777" w:rsidR="00EE4A4C" w:rsidRDefault="00E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1552EB55" w:rsidR="001A3268" w:rsidRDefault="00EE4A4C" w:rsidP="00732C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3268">
      <w:t>Submission</w:t>
    </w:r>
    <w:r>
      <w:fldChar w:fldCharType="end"/>
    </w:r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C4336E">
      <w:rPr>
        <w:noProof/>
      </w:rPr>
      <w:t>8</w:t>
    </w:r>
    <w:r w:rsidR="001A3268">
      <w:rPr>
        <w:noProof/>
      </w:rPr>
      <w:fldChar w:fldCharType="end"/>
    </w:r>
    <w:r w:rsidR="001A3268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3268">
      <w:t>Graham SMIT</w:t>
    </w:r>
    <w:r>
      <w:fldChar w:fldCharType="end"/>
    </w:r>
    <w:r w:rsidR="001A3268">
      <w:t>H (SR Technologies)</w:t>
    </w:r>
  </w:p>
  <w:p w14:paraId="5B8624E2" w14:textId="77777777" w:rsidR="001A3268" w:rsidRDefault="001A32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93A4" w14:textId="77777777" w:rsidR="00EE4A4C" w:rsidRDefault="00EE4A4C">
      <w:r>
        <w:separator/>
      </w:r>
    </w:p>
  </w:footnote>
  <w:footnote w:type="continuationSeparator" w:id="0">
    <w:p w14:paraId="51E58549" w14:textId="77777777" w:rsidR="00EE4A4C" w:rsidRDefault="00EE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7A44F790" w:rsidR="001A3268" w:rsidRDefault="00DC6F39" w:rsidP="00630AFE">
    <w:pPr>
      <w:pStyle w:val="Header"/>
      <w:tabs>
        <w:tab w:val="clear" w:pos="6480"/>
        <w:tab w:val="center" w:pos="4680"/>
        <w:tab w:val="right" w:pos="9360"/>
      </w:tabs>
    </w:pPr>
    <w:r>
      <w:t>April 2018</w:t>
    </w:r>
    <w:r w:rsidR="001A3268">
      <w:tab/>
    </w:r>
    <w:r w:rsidR="001A3268">
      <w:tab/>
      <w:t xml:space="preserve">   </w:t>
    </w:r>
    <w:r w:rsidR="00EE4A4C">
      <w:fldChar w:fldCharType="begin"/>
    </w:r>
    <w:r w:rsidR="00EE4A4C">
      <w:instrText xml:space="preserve"> TITLE  \* MERGEFORMAT </w:instrText>
    </w:r>
    <w:r w:rsidR="00EE4A4C">
      <w:fldChar w:fldCharType="separate"/>
    </w:r>
    <w:r w:rsidR="001A3268">
      <w:t>doc.: IEEE 802.11-1</w:t>
    </w:r>
    <w:r>
      <w:t>8</w:t>
    </w:r>
    <w:r w:rsidR="001A3268">
      <w:t>/</w:t>
    </w:r>
    <w:r w:rsidR="00EE4A4C">
      <w:fldChar w:fldCharType="end"/>
    </w:r>
    <w:r w:rsidR="00441168">
      <w:t>06</w:t>
    </w:r>
    <w:r w:rsidR="009E2114">
      <w:t>7</w:t>
    </w:r>
    <w:r w:rsidR="00441168">
      <w:t>2</w:t>
    </w:r>
    <w:r>
      <w:t>r</w:t>
    </w:r>
    <w:r w:rsidR="00C4336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051"/>
    <w:multiLevelType w:val="hybridMultilevel"/>
    <w:tmpl w:val="0E74C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367"/>
    <w:multiLevelType w:val="hybridMultilevel"/>
    <w:tmpl w:val="5EB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1F3F"/>
    <w:multiLevelType w:val="hybridMultilevel"/>
    <w:tmpl w:val="709234D8"/>
    <w:lvl w:ilvl="0" w:tplc="96F0F844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B73C8"/>
    <w:multiLevelType w:val="hybridMultilevel"/>
    <w:tmpl w:val="3F4A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3"/>
  </w:num>
  <w:num w:numId="5">
    <w:abstractNumId w:val="25"/>
  </w:num>
  <w:num w:numId="6">
    <w:abstractNumId w:val="24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27"/>
  </w:num>
  <w:num w:numId="12">
    <w:abstractNumId w:val="17"/>
  </w:num>
  <w:num w:numId="13">
    <w:abstractNumId w:val="7"/>
  </w:num>
  <w:num w:numId="14">
    <w:abstractNumId w:val="19"/>
  </w:num>
  <w:num w:numId="15">
    <w:abstractNumId w:val="6"/>
  </w:num>
  <w:num w:numId="16">
    <w:abstractNumId w:val="2"/>
  </w:num>
  <w:num w:numId="17">
    <w:abstractNumId w:val="22"/>
  </w:num>
  <w:num w:numId="18">
    <w:abstractNumId w:val="14"/>
  </w:num>
  <w:num w:numId="19">
    <w:abstractNumId w:val="21"/>
  </w:num>
  <w:num w:numId="20">
    <w:abstractNumId w:val="23"/>
  </w:num>
  <w:num w:numId="21">
    <w:abstractNumId w:val="12"/>
  </w:num>
  <w:num w:numId="22">
    <w:abstractNumId w:val="0"/>
  </w:num>
  <w:num w:numId="23">
    <w:abstractNumId w:val="1"/>
  </w:num>
  <w:num w:numId="24">
    <w:abstractNumId w:val="20"/>
  </w:num>
  <w:num w:numId="25">
    <w:abstractNumId w:val="18"/>
  </w:num>
  <w:num w:numId="26">
    <w:abstractNumId w:val="8"/>
  </w:num>
  <w:num w:numId="27">
    <w:abstractNumId w:val="15"/>
  </w:num>
  <w:num w:numId="28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B66"/>
    <w:rsid w:val="00035626"/>
    <w:rsid w:val="00035AD0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76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BE9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5A92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A3A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D66"/>
    <w:rsid w:val="002A4866"/>
    <w:rsid w:val="002A4AF5"/>
    <w:rsid w:val="002A5845"/>
    <w:rsid w:val="002A64AB"/>
    <w:rsid w:val="002A690B"/>
    <w:rsid w:val="002A778A"/>
    <w:rsid w:val="002B1C16"/>
    <w:rsid w:val="002B2F4D"/>
    <w:rsid w:val="002B588E"/>
    <w:rsid w:val="002B690C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1125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7F5B"/>
    <w:rsid w:val="003D23D3"/>
    <w:rsid w:val="003D2B81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2549"/>
    <w:rsid w:val="00433924"/>
    <w:rsid w:val="00434F29"/>
    <w:rsid w:val="00435046"/>
    <w:rsid w:val="00435DAD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021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4050"/>
    <w:rsid w:val="004E449B"/>
    <w:rsid w:val="004E73C8"/>
    <w:rsid w:val="004F01FA"/>
    <w:rsid w:val="004F166D"/>
    <w:rsid w:val="004F3637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6CB4"/>
    <w:rsid w:val="005C7145"/>
    <w:rsid w:val="005C73C6"/>
    <w:rsid w:val="005C7E4E"/>
    <w:rsid w:val="005D1210"/>
    <w:rsid w:val="005D1DD2"/>
    <w:rsid w:val="005D24C7"/>
    <w:rsid w:val="005D2CDA"/>
    <w:rsid w:val="005D48EE"/>
    <w:rsid w:val="005D5D54"/>
    <w:rsid w:val="005D7F41"/>
    <w:rsid w:val="005E00B7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63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7B6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5CF2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823"/>
    <w:rsid w:val="006A3907"/>
    <w:rsid w:val="006A5204"/>
    <w:rsid w:val="006A54A7"/>
    <w:rsid w:val="006A5D1A"/>
    <w:rsid w:val="006A684D"/>
    <w:rsid w:val="006A71B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4D31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2B66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1D9B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76908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62B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30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2C4E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5D35"/>
    <w:rsid w:val="00957611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0F3B"/>
    <w:rsid w:val="009E2114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BE7"/>
    <w:rsid w:val="00A02EF5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654"/>
    <w:rsid w:val="00A3546A"/>
    <w:rsid w:val="00A37D56"/>
    <w:rsid w:val="00A4172F"/>
    <w:rsid w:val="00A418EB"/>
    <w:rsid w:val="00A441EC"/>
    <w:rsid w:val="00A448FA"/>
    <w:rsid w:val="00A44FC5"/>
    <w:rsid w:val="00A450AF"/>
    <w:rsid w:val="00A453BB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E7DD1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8E"/>
    <w:rsid w:val="00BE68C2"/>
    <w:rsid w:val="00BF169F"/>
    <w:rsid w:val="00BF1FF0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1E1E"/>
    <w:rsid w:val="00C4322D"/>
    <w:rsid w:val="00C4336E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457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04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B7250"/>
    <w:rsid w:val="00DC2731"/>
    <w:rsid w:val="00DC5469"/>
    <w:rsid w:val="00DC5A7B"/>
    <w:rsid w:val="00DC6F39"/>
    <w:rsid w:val="00DD2545"/>
    <w:rsid w:val="00DD2A1B"/>
    <w:rsid w:val="00DD5686"/>
    <w:rsid w:val="00DD65CC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D64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4A4C"/>
    <w:rsid w:val="00EE653C"/>
    <w:rsid w:val="00EE723A"/>
    <w:rsid w:val="00EE75C5"/>
    <w:rsid w:val="00EE7A4D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5BB9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99D0-8390-419F-B048-C201FE80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146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7</cp:revision>
  <cp:lastPrinted>1901-01-01T04:00:00Z</cp:lastPrinted>
  <dcterms:created xsi:type="dcterms:W3CDTF">2018-04-11T15:10:00Z</dcterms:created>
  <dcterms:modified xsi:type="dcterms:W3CDTF">2018-04-11T17:53:00Z</dcterms:modified>
</cp:coreProperties>
</file>