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7252E119"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946A94">
              <w:rPr>
                <w:b w:val="0"/>
                <w:sz w:val="20"/>
              </w:rPr>
              <w:t>2</w:t>
            </w:r>
            <w:r>
              <w:rPr>
                <w:b w:val="0"/>
                <w:sz w:val="20"/>
              </w:rPr>
              <w:t>-</w:t>
            </w:r>
            <w:r w:rsidR="00946A94">
              <w:rPr>
                <w:b w:val="0"/>
                <w:sz w:val="20"/>
              </w:rPr>
              <w:t>04</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Default="0098708E">
            <w:pPr>
              <w:pStyle w:val="T2"/>
              <w:spacing w:after="0"/>
              <w:ind w:left="0" w:right="0"/>
              <w:rPr>
                <w:b w:val="0"/>
                <w:sz w:val="20"/>
              </w:rPr>
            </w:pPr>
            <w:r>
              <w:rPr>
                <w:b w:val="0"/>
                <w:sz w:val="20"/>
              </w:rPr>
              <w:t>Solomon Trainin</w:t>
            </w:r>
          </w:p>
        </w:tc>
        <w:tc>
          <w:tcPr>
            <w:tcW w:w="1605" w:type="dxa"/>
            <w:vAlign w:val="center"/>
          </w:tcPr>
          <w:p w14:paraId="60C68BF2" w14:textId="77777777" w:rsidR="00CA09B2" w:rsidRDefault="006E1019">
            <w:pPr>
              <w:pStyle w:val="T2"/>
              <w:spacing w:after="0"/>
              <w:ind w:left="0" w:right="0"/>
              <w:rPr>
                <w:b w:val="0"/>
                <w:sz w:val="20"/>
              </w:rPr>
            </w:pPr>
            <w:r>
              <w:rPr>
                <w:b w:val="0"/>
                <w:sz w:val="20"/>
              </w:rPr>
              <w:t>Qualcomm</w:t>
            </w:r>
          </w:p>
        </w:tc>
        <w:tc>
          <w:tcPr>
            <w:tcW w:w="2445" w:type="dxa"/>
            <w:vAlign w:val="center"/>
          </w:tcPr>
          <w:p w14:paraId="3BF3AC6A" w14:textId="77777777" w:rsidR="00CA09B2" w:rsidRDefault="00CA09B2">
            <w:pPr>
              <w:pStyle w:val="T2"/>
              <w:spacing w:after="0"/>
              <w:ind w:left="0" w:right="0"/>
              <w:rPr>
                <w:b w:val="0"/>
                <w:sz w:val="20"/>
              </w:rPr>
            </w:pPr>
          </w:p>
        </w:tc>
        <w:tc>
          <w:tcPr>
            <w:tcW w:w="990" w:type="dxa"/>
            <w:vAlign w:val="center"/>
          </w:tcPr>
          <w:p w14:paraId="0E2A45C3" w14:textId="77777777" w:rsidR="00CA09B2" w:rsidRDefault="00CA09B2">
            <w:pPr>
              <w:pStyle w:val="T2"/>
              <w:spacing w:after="0"/>
              <w:ind w:left="0" w:right="0"/>
              <w:rPr>
                <w:b w:val="0"/>
                <w:sz w:val="20"/>
              </w:rPr>
            </w:pPr>
          </w:p>
        </w:tc>
        <w:tc>
          <w:tcPr>
            <w:tcW w:w="2741" w:type="dxa"/>
            <w:vAlign w:val="center"/>
          </w:tcPr>
          <w:p w14:paraId="06C308DC"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57C94239" w14:textId="77777777" w:rsidTr="006E1019">
        <w:trPr>
          <w:jc w:val="center"/>
        </w:trPr>
        <w:tc>
          <w:tcPr>
            <w:tcW w:w="1795" w:type="dxa"/>
            <w:vAlign w:val="center"/>
          </w:tcPr>
          <w:p w14:paraId="04BCF1A3" w14:textId="77777777" w:rsidR="00CA09B2" w:rsidRDefault="00CA09B2">
            <w:pPr>
              <w:pStyle w:val="T2"/>
              <w:spacing w:after="0"/>
              <w:ind w:left="0" w:right="0"/>
              <w:rPr>
                <w:b w:val="0"/>
                <w:sz w:val="20"/>
              </w:rPr>
            </w:pPr>
          </w:p>
        </w:tc>
        <w:tc>
          <w:tcPr>
            <w:tcW w:w="1605" w:type="dxa"/>
            <w:vAlign w:val="center"/>
          </w:tcPr>
          <w:p w14:paraId="5F8EB569" w14:textId="77777777" w:rsidR="00CA09B2" w:rsidRDefault="00CA09B2">
            <w:pPr>
              <w:pStyle w:val="T2"/>
              <w:spacing w:after="0"/>
              <w:ind w:left="0" w:right="0"/>
              <w:rPr>
                <w:b w:val="0"/>
                <w:sz w:val="20"/>
              </w:rPr>
            </w:pPr>
          </w:p>
        </w:tc>
        <w:tc>
          <w:tcPr>
            <w:tcW w:w="2445" w:type="dxa"/>
            <w:vAlign w:val="center"/>
          </w:tcPr>
          <w:p w14:paraId="00D25AA6" w14:textId="77777777" w:rsidR="00CA09B2" w:rsidRDefault="00CA09B2">
            <w:pPr>
              <w:pStyle w:val="T2"/>
              <w:spacing w:after="0"/>
              <w:ind w:left="0" w:right="0"/>
              <w:rPr>
                <w:b w:val="0"/>
                <w:sz w:val="20"/>
              </w:rPr>
            </w:pPr>
          </w:p>
        </w:tc>
        <w:tc>
          <w:tcPr>
            <w:tcW w:w="990" w:type="dxa"/>
            <w:vAlign w:val="center"/>
          </w:tcPr>
          <w:p w14:paraId="20EC50DF" w14:textId="77777777" w:rsidR="00CA09B2" w:rsidRDefault="00CA09B2">
            <w:pPr>
              <w:pStyle w:val="T2"/>
              <w:spacing w:after="0"/>
              <w:ind w:left="0" w:right="0"/>
              <w:rPr>
                <w:b w:val="0"/>
                <w:sz w:val="20"/>
              </w:rPr>
            </w:pPr>
          </w:p>
        </w:tc>
        <w:tc>
          <w:tcPr>
            <w:tcW w:w="2741" w:type="dxa"/>
            <w:vAlign w:val="center"/>
          </w:tcPr>
          <w:p w14:paraId="24E74831" w14:textId="77777777" w:rsidR="00CA09B2" w:rsidRDefault="00CA09B2">
            <w:pPr>
              <w:pStyle w:val="T2"/>
              <w:spacing w:after="0"/>
              <w:ind w:left="0" w:right="0"/>
              <w:rPr>
                <w:b w:val="0"/>
                <w:sz w:val="16"/>
              </w:rPr>
            </w:pPr>
          </w:p>
        </w:tc>
      </w:tr>
    </w:tbl>
    <w:p w14:paraId="5EFE72AA"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65B87CB0" w:rsidR="00197880" w:rsidRPr="00643C58" w:rsidRDefault="00197880" w:rsidP="00F44849">
                            <w:pPr>
                              <w:rPr>
                                <w:rFonts w:ascii="Calibri" w:hAnsi="Calibri" w:cs="Calibri"/>
                                <w:color w:val="000000"/>
                                <w:lang w:bidi="he-IL"/>
                              </w:rPr>
                            </w:pPr>
                            <w:r>
                              <w:rPr>
                                <w:lang w:val="en-US"/>
                              </w:rPr>
                              <w:t xml:space="preserve">Resolution of CIDs </w:t>
                            </w:r>
                            <w:r w:rsidRPr="00750B81">
                              <w:rPr>
                                <w:color w:val="000000"/>
                                <w:lang w:bidi="he-IL"/>
                              </w:rPr>
                              <w:t>1069, 1072, 1081, 1083, 1101, 1112, 1163, 1164, 1188, 1189, 1217, 1254, 1255, 1256, 1257, 1258, 1259, 1260, 1285, 1380, 1381, 1464, 1656, 1692, 1722,</w:t>
                            </w:r>
                            <w:r>
                              <w:rPr>
                                <w:color w:val="000000"/>
                                <w:lang w:bidi="he-IL"/>
                              </w:rPr>
                              <w:t xml:space="preserve"> </w:t>
                            </w:r>
                            <w:r w:rsidRPr="00750B81">
                              <w:rPr>
                                <w:color w:val="000000"/>
                                <w:lang w:bidi="he-IL"/>
                              </w:rPr>
                              <w:t xml:space="preserve">1858, 1859, 1867, 1940, 1943, 2113, 2114, 2135, 2173, 2174, 2201, 2202, 2203, 2204, 2212, 2213, 2214, 2215, 2216, </w:t>
                            </w:r>
                            <w:r w:rsidRPr="00750B81">
                              <w:rPr>
                                <w:lang w:bidi="he-IL"/>
                              </w:rPr>
                              <w:t>2217,  2218, 2219, 2231, 2235, 2244, 2260, 2265</w:t>
                            </w:r>
                            <w:r>
                              <w:rPr>
                                <w:lang w:bidi="he-IL"/>
                              </w:rPr>
                              <w:t>, 2400</w:t>
                            </w:r>
                            <w:r>
                              <w:rPr>
                                <w:lang w:val="en-US"/>
                              </w:rPr>
                              <w:t xml:space="preserve">  </w:t>
                            </w:r>
                            <w:r>
                              <w:rPr>
                                <w:rFonts w:ascii="Calibri" w:hAnsi="Calibri" w:cs="Calibri"/>
                                <w:color w:val="000000"/>
                                <w:lang w:bidi="he-IL"/>
                              </w:rPr>
                              <w:t>is presented</w:t>
                            </w:r>
                          </w:p>
                          <w:p w14:paraId="783B339E" w14:textId="77777777" w:rsidR="00197880" w:rsidRPr="00E8273D" w:rsidRDefault="0019788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65B87CB0" w:rsidR="00197880" w:rsidRPr="00643C58" w:rsidRDefault="00197880" w:rsidP="00F44849">
                      <w:pPr>
                        <w:rPr>
                          <w:rFonts w:ascii="Calibri" w:hAnsi="Calibri" w:cs="Calibri"/>
                          <w:color w:val="000000"/>
                          <w:lang w:bidi="he-IL"/>
                        </w:rPr>
                      </w:pPr>
                      <w:r>
                        <w:rPr>
                          <w:lang w:val="en-US"/>
                        </w:rPr>
                        <w:t xml:space="preserve">Resolution of CIDs </w:t>
                      </w:r>
                      <w:r w:rsidRPr="00750B81">
                        <w:rPr>
                          <w:color w:val="000000"/>
                          <w:lang w:bidi="he-IL"/>
                        </w:rPr>
                        <w:t>1069, 1072, 1081, 1083, 1101, 1112, 1163, 1164, 1188, 1189, 1217, 1254, 1255, 1256, 1257, 1258, 1259, 1260, 1285, 1380, 1381, 1464, 1656, 1692, 1722,</w:t>
                      </w:r>
                      <w:r>
                        <w:rPr>
                          <w:color w:val="000000"/>
                          <w:lang w:bidi="he-IL"/>
                        </w:rPr>
                        <w:t xml:space="preserve"> </w:t>
                      </w:r>
                      <w:r w:rsidRPr="00750B81">
                        <w:rPr>
                          <w:color w:val="000000"/>
                          <w:lang w:bidi="he-IL"/>
                        </w:rPr>
                        <w:t xml:space="preserve">1858, 1859, 1867, 1940, 1943, 2113, 2114, 2135, 2173, 2174, 2201, 2202, 2203, 2204, 2212, 2213, 2214, 2215, 2216, </w:t>
                      </w:r>
                      <w:r w:rsidRPr="00750B81">
                        <w:rPr>
                          <w:lang w:bidi="he-IL"/>
                        </w:rPr>
                        <w:t>2217,  2218, 2219, 2231, 2235, 2244, 2260, 2265</w:t>
                      </w:r>
                      <w:r>
                        <w:rPr>
                          <w:lang w:bidi="he-IL"/>
                        </w:rPr>
                        <w:t>, 2400</w:t>
                      </w:r>
                      <w:r>
                        <w:rPr>
                          <w:lang w:val="en-US"/>
                        </w:rPr>
                        <w:t xml:space="preserve">  </w:t>
                      </w:r>
                      <w:r>
                        <w:rPr>
                          <w:rFonts w:ascii="Calibri" w:hAnsi="Calibri" w:cs="Calibri"/>
                          <w:color w:val="000000"/>
                          <w:lang w:bidi="he-IL"/>
                        </w:rPr>
                        <w:t>is presented</w:t>
                      </w:r>
                    </w:p>
                    <w:p w14:paraId="783B339E" w14:textId="77777777" w:rsidR="00197880" w:rsidRPr="00E8273D" w:rsidRDefault="00197880">
                      <w:pPr>
                        <w:jc w:val="both"/>
                        <w:rPr>
                          <w:lang w:val="en-US"/>
                        </w:rPr>
                      </w:pPr>
                    </w:p>
                  </w:txbxContent>
                </v:textbox>
              </v:shape>
            </w:pict>
          </mc:Fallback>
        </mc:AlternateContent>
      </w:r>
    </w:p>
    <w:p w14:paraId="6281BFC5" w14:textId="77777777" w:rsidR="005F5401" w:rsidRDefault="00CA09B2">
      <w:r>
        <w:br w:type="page"/>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4784454E" w14:textId="77777777" w:rsidTr="00077D95">
        <w:trPr>
          <w:trHeight w:val="530"/>
        </w:trPr>
        <w:tc>
          <w:tcPr>
            <w:tcW w:w="663" w:type="dxa"/>
            <w:shd w:val="clear" w:color="auto" w:fill="auto"/>
            <w:hideMark/>
          </w:tcPr>
          <w:p w14:paraId="760053E5"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lastRenderedPageBreak/>
              <w:t>CID</w:t>
            </w:r>
          </w:p>
        </w:tc>
        <w:tc>
          <w:tcPr>
            <w:tcW w:w="830" w:type="dxa"/>
            <w:shd w:val="clear" w:color="auto" w:fill="auto"/>
            <w:hideMark/>
          </w:tcPr>
          <w:p w14:paraId="059F740D"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4C568763"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2E94BBB4"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1AF1C0F5"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694F710A" w14:textId="77777777" w:rsidTr="00077D95">
        <w:trPr>
          <w:trHeight w:val="2100"/>
        </w:trPr>
        <w:tc>
          <w:tcPr>
            <w:tcW w:w="663" w:type="dxa"/>
            <w:shd w:val="clear" w:color="auto" w:fill="auto"/>
            <w:hideMark/>
          </w:tcPr>
          <w:p w14:paraId="3863940F" w14:textId="77777777" w:rsidR="00077D95" w:rsidRPr="00A87423" w:rsidRDefault="00077D95" w:rsidP="004D3B8F">
            <w:pPr>
              <w:jc w:val="right"/>
              <w:rPr>
                <w:rFonts w:ascii="Calibri" w:hAnsi="Calibri" w:cs="Calibri"/>
                <w:color w:val="000000"/>
                <w:szCs w:val="22"/>
                <w:lang w:val="en-US" w:bidi="he-IL"/>
              </w:rPr>
            </w:pPr>
            <w:r w:rsidRPr="00A87423">
              <w:rPr>
                <w:rFonts w:ascii="Calibri" w:hAnsi="Calibri" w:cs="Calibri"/>
                <w:color w:val="000000"/>
                <w:szCs w:val="22"/>
                <w:lang w:val="en-US" w:bidi="he-IL"/>
              </w:rPr>
              <w:t>1069</w:t>
            </w:r>
          </w:p>
        </w:tc>
        <w:tc>
          <w:tcPr>
            <w:tcW w:w="830" w:type="dxa"/>
            <w:shd w:val="clear" w:color="auto" w:fill="auto"/>
            <w:hideMark/>
          </w:tcPr>
          <w:p w14:paraId="5F33CB4E" w14:textId="77777777" w:rsidR="00077D95" w:rsidRPr="00A87423" w:rsidRDefault="00077D95" w:rsidP="004D3B8F">
            <w:pPr>
              <w:jc w:val="right"/>
              <w:rPr>
                <w:rFonts w:ascii="Calibri" w:hAnsi="Calibri" w:cs="Calibri"/>
                <w:color w:val="000000"/>
                <w:szCs w:val="22"/>
                <w:lang w:val="en-US" w:bidi="he-IL"/>
              </w:rPr>
            </w:pPr>
          </w:p>
        </w:tc>
        <w:tc>
          <w:tcPr>
            <w:tcW w:w="1219" w:type="dxa"/>
            <w:shd w:val="clear" w:color="auto" w:fill="auto"/>
            <w:hideMark/>
          </w:tcPr>
          <w:p w14:paraId="0A1FA838"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7B852D61"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It is not clear whether the MAC level fragmentation is allowed in combination with the EDMG segmentation. From the frame formats, it is likely to be not allowed.</w:t>
            </w:r>
          </w:p>
        </w:tc>
        <w:tc>
          <w:tcPr>
            <w:tcW w:w="2923" w:type="dxa"/>
            <w:shd w:val="clear" w:color="auto" w:fill="auto"/>
            <w:hideMark/>
          </w:tcPr>
          <w:p w14:paraId="3F2AD58E"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Clarify whether the MAC level fragmentation is allowed in combination with the EDMG segmentation.</w:t>
            </w:r>
          </w:p>
        </w:tc>
      </w:tr>
    </w:tbl>
    <w:p w14:paraId="1E35F481" w14:textId="661AE79C" w:rsidR="000F3594" w:rsidRPr="00C77842" w:rsidRDefault="000F3594" w:rsidP="000F3594">
      <w:pPr>
        <w:rPr>
          <w:b/>
          <w:bCs/>
          <w:szCs w:val="22"/>
          <w:lang w:val="en-US"/>
        </w:rPr>
      </w:pPr>
      <w:r w:rsidRPr="00C77842">
        <w:rPr>
          <w:b/>
          <w:bCs/>
          <w:szCs w:val="22"/>
          <w:lang w:val="en-US"/>
        </w:rPr>
        <w:t>Proposal: Re</w:t>
      </w:r>
      <w:r w:rsidR="005122EA">
        <w:rPr>
          <w:b/>
          <w:bCs/>
          <w:szCs w:val="22"/>
          <w:lang w:val="en-US"/>
        </w:rPr>
        <w:t>vised</w:t>
      </w:r>
    </w:p>
    <w:p w14:paraId="16F1C5AB" w14:textId="77777777" w:rsidR="000F3594" w:rsidRPr="007330BF" w:rsidRDefault="000F3594" w:rsidP="000F3594">
      <w:pPr>
        <w:rPr>
          <w:szCs w:val="22"/>
          <w:lang w:val="en-US"/>
        </w:rPr>
      </w:pPr>
      <w:r w:rsidRPr="007330BF">
        <w:rPr>
          <w:szCs w:val="22"/>
          <w:lang w:val="en-US"/>
        </w:rPr>
        <w:t>Discussion:</w:t>
      </w:r>
    </w:p>
    <w:p w14:paraId="5438EB90" w14:textId="7A1716AB" w:rsidR="000F3594" w:rsidRDefault="00F83618" w:rsidP="007330BF">
      <w:pPr>
        <w:pStyle w:val="Default"/>
        <w:rPr>
          <w:sz w:val="22"/>
          <w:szCs w:val="22"/>
        </w:rPr>
      </w:pPr>
      <w:r w:rsidRPr="007330BF">
        <w:rPr>
          <w:sz w:val="22"/>
          <w:szCs w:val="22"/>
        </w:rPr>
        <w:t xml:space="preserve">There is no subclause 10.6.2.1 as in the comment and no page </w:t>
      </w:r>
      <w:r w:rsidR="00DD0BD9">
        <w:rPr>
          <w:sz w:val="22"/>
          <w:szCs w:val="22"/>
        </w:rPr>
        <w:t>number is</w:t>
      </w:r>
      <w:r w:rsidRPr="007330BF">
        <w:rPr>
          <w:sz w:val="22"/>
          <w:szCs w:val="22"/>
        </w:rPr>
        <w:t xml:space="preserve"> presented. I </w:t>
      </w:r>
      <w:r w:rsidR="00AB0543" w:rsidRPr="007330BF">
        <w:rPr>
          <w:sz w:val="22"/>
          <w:szCs w:val="22"/>
        </w:rPr>
        <w:t>expect</w:t>
      </w:r>
      <w:r w:rsidRPr="007330BF">
        <w:rPr>
          <w:sz w:val="22"/>
          <w:szCs w:val="22"/>
        </w:rPr>
        <w:t xml:space="preserve"> that the comment is related to </w:t>
      </w:r>
      <w:r w:rsidR="007330BF" w:rsidRPr="007330BF">
        <w:rPr>
          <w:sz w:val="22"/>
          <w:szCs w:val="22"/>
        </w:rPr>
        <w:t xml:space="preserve">10.62.1 of 10.62 (EDMG segmentation and reassembly operation). The suggested clarification </w:t>
      </w:r>
      <w:r w:rsidR="00C77842">
        <w:rPr>
          <w:sz w:val="22"/>
          <w:szCs w:val="22"/>
        </w:rPr>
        <w:t xml:space="preserve">already exists in the </w:t>
      </w:r>
      <w:r w:rsidR="00AB0543">
        <w:rPr>
          <w:sz w:val="22"/>
          <w:szCs w:val="22"/>
        </w:rPr>
        <w:t>subclause</w:t>
      </w:r>
      <w:r w:rsidR="00C77842">
        <w:rPr>
          <w:sz w:val="22"/>
          <w:szCs w:val="22"/>
        </w:rPr>
        <w:t xml:space="preserve"> </w:t>
      </w:r>
      <w:r w:rsidR="00C77842" w:rsidRPr="007330BF">
        <w:rPr>
          <w:sz w:val="22"/>
          <w:szCs w:val="22"/>
        </w:rPr>
        <w:t>10.62.</w:t>
      </w:r>
      <w:r w:rsidR="00C77842" w:rsidRPr="00C77842">
        <w:rPr>
          <w:sz w:val="22"/>
          <w:szCs w:val="22"/>
        </w:rPr>
        <w:t xml:space="preserve">1 “A pair of STAs that use segmentation and reassembly for a particular TID shall not employ MSDU </w:t>
      </w:r>
      <w:r w:rsidR="00AB0543" w:rsidRPr="00C77842">
        <w:rPr>
          <w:sz w:val="22"/>
          <w:szCs w:val="22"/>
        </w:rPr>
        <w:t>fragmentation</w:t>
      </w:r>
      <w:r w:rsidR="00C77842" w:rsidRPr="00C77842">
        <w:rPr>
          <w:sz w:val="22"/>
          <w:szCs w:val="22"/>
        </w:rPr>
        <w:t xml:space="preserve"> for this TID.”</w:t>
      </w:r>
      <w:r w:rsidR="00044305">
        <w:rPr>
          <w:sz w:val="22"/>
          <w:szCs w:val="22"/>
        </w:rPr>
        <w:t xml:space="preserve"> Suggest modifying to </w:t>
      </w:r>
      <w:r w:rsidR="006D5BE2">
        <w:rPr>
          <w:sz w:val="22"/>
          <w:szCs w:val="22"/>
        </w:rPr>
        <w:t>add reference</w:t>
      </w:r>
      <w:r w:rsidR="004224F1">
        <w:rPr>
          <w:sz w:val="22"/>
          <w:szCs w:val="22"/>
        </w:rPr>
        <w:t>.</w:t>
      </w:r>
    </w:p>
    <w:p w14:paraId="35CB9C21" w14:textId="77777777" w:rsidR="004224F1" w:rsidRDefault="004224F1" w:rsidP="007330BF">
      <w:pPr>
        <w:pStyle w:val="Default"/>
        <w:rPr>
          <w:sz w:val="22"/>
          <w:szCs w:val="22"/>
        </w:rPr>
      </w:pPr>
    </w:p>
    <w:p w14:paraId="2815611B" w14:textId="0E22D6C0" w:rsidR="00044305" w:rsidRDefault="00044305" w:rsidP="007330BF">
      <w:pPr>
        <w:pStyle w:val="Default"/>
        <w:rPr>
          <w:b/>
          <w:bCs/>
          <w:i/>
          <w:iCs/>
          <w:sz w:val="22"/>
          <w:szCs w:val="22"/>
        </w:rPr>
      </w:pPr>
      <w:r w:rsidRPr="00044305">
        <w:rPr>
          <w:b/>
          <w:bCs/>
          <w:i/>
          <w:iCs/>
          <w:sz w:val="22"/>
          <w:szCs w:val="22"/>
        </w:rPr>
        <w:t>TGay Editor: modify</w:t>
      </w:r>
      <w:r w:rsidR="00515511">
        <w:rPr>
          <w:b/>
          <w:bCs/>
          <w:i/>
          <w:iCs/>
          <w:sz w:val="22"/>
          <w:szCs w:val="22"/>
        </w:rPr>
        <w:t xml:space="preserve"> </w:t>
      </w:r>
      <w:r w:rsidR="00515511">
        <w:rPr>
          <w:b/>
          <w:bCs/>
          <w:i/>
          <w:iCs/>
          <w:szCs w:val="22"/>
        </w:rPr>
        <w:t>(</w:t>
      </w:r>
      <w:r w:rsidR="00AB0543">
        <w:rPr>
          <w:b/>
          <w:bCs/>
          <w:i/>
          <w:iCs/>
          <w:szCs w:val="22"/>
        </w:rPr>
        <w:t>Draft</w:t>
      </w:r>
      <w:r w:rsidR="00515511">
        <w:rPr>
          <w:b/>
          <w:bCs/>
          <w:i/>
          <w:iCs/>
          <w:szCs w:val="22"/>
        </w:rPr>
        <w:t xml:space="preserve"> 1.1)</w:t>
      </w:r>
    </w:p>
    <w:p w14:paraId="71265BF2" w14:textId="6864D1E7" w:rsidR="00044305" w:rsidRPr="00C77842" w:rsidRDefault="00044305" w:rsidP="007330BF">
      <w:pPr>
        <w:pStyle w:val="Default"/>
        <w:rPr>
          <w:sz w:val="22"/>
          <w:szCs w:val="22"/>
        </w:rPr>
      </w:pPr>
      <w:r w:rsidRPr="00C77842">
        <w:rPr>
          <w:sz w:val="22"/>
          <w:szCs w:val="22"/>
        </w:rPr>
        <w:t xml:space="preserve">A pair of STAs that use segmentation and reassembly for a particular TID shall not employ MSDU </w:t>
      </w:r>
      <w:r w:rsidR="00AB0543" w:rsidRPr="00C77842">
        <w:rPr>
          <w:sz w:val="22"/>
          <w:szCs w:val="22"/>
        </w:rPr>
        <w:t>fragmentation</w:t>
      </w:r>
      <w:ins w:id="0" w:author="Solomon Trainin" w:date="2018-03-15T14:30:00Z">
        <w:r>
          <w:rPr>
            <w:sz w:val="22"/>
            <w:szCs w:val="22"/>
          </w:rPr>
          <w:t xml:space="preserve"> </w:t>
        </w:r>
      </w:ins>
      <w:del w:id="1" w:author="Solomon Trainin" w:date="2018-03-15T14:31:00Z">
        <w:r w:rsidRPr="00C77842" w:rsidDel="00044305">
          <w:rPr>
            <w:sz w:val="22"/>
            <w:szCs w:val="22"/>
          </w:rPr>
          <w:delText xml:space="preserve"> </w:delText>
        </w:r>
      </w:del>
      <w:ins w:id="2" w:author="Solomon Trainin" w:date="2018-03-15T14:30:00Z">
        <w:r>
          <w:rPr>
            <w:sz w:val="22"/>
            <w:szCs w:val="22"/>
          </w:rPr>
          <w:t>defined</w:t>
        </w:r>
      </w:ins>
      <w:ins w:id="3" w:author="Solomon Trainin" w:date="2018-03-15T14:31:00Z">
        <w:r>
          <w:rPr>
            <w:sz w:val="22"/>
            <w:szCs w:val="22"/>
          </w:rPr>
          <w:t xml:space="preserve"> in 10.5 </w:t>
        </w:r>
      </w:ins>
      <w:r w:rsidRPr="00C77842">
        <w:rPr>
          <w:sz w:val="22"/>
          <w:szCs w:val="22"/>
        </w:rPr>
        <w:t>for this TID.</w:t>
      </w:r>
    </w:p>
    <w:p w14:paraId="26B1E73A" w14:textId="4ED8F75E" w:rsidR="000F3594" w:rsidRPr="005D3A05" w:rsidRDefault="000F3594" w:rsidP="000F3594">
      <w:pPr>
        <w:pStyle w:val="Default"/>
        <w:rPr>
          <w:b/>
          <w:bCs/>
          <w:i/>
          <w:iCs/>
          <w:sz w:val="22"/>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0E08E15E" w14:textId="77777777" w:rsidTr="00077D95">
        <w:trPr>
          <w:trHeight w:val="503"/>
        </w:trPr>
        <w:tc>
          <w:tcPr>
            <w:tcW w:w="663" w:type="dxa"/>
            <w:shd w:val="clear" w:color="auto" w:fill="auto"/>
            <w:hideMark/>
          </w:tcPr>
          <w:p w14:paraId="6541A346"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22219E88"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6060F452"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0289E71A"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7F7386D7" w14:textId="77777777" w:rsidR="00077D95" w:rsidRPr="00A87423" w:rsidRDefault="00077D95" w:rsidP="004D3B8F">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4E154D61" w14:textId="77777777" w:rsidTr="00077D95">
        <w:trPr>
          <w:trHeight w:val="2100"/>
        </w:trPr>
        <w:tc>
          <w:tcPr>
            <w:tcW w:w="663" w:type="dxa"/>
            <w:shd w:val="clear" w:color="auto" w:fill="auto"/>
            <w:hideMark/>
          </w:tcPr>
          <w:p w14:paraId="05BA95EA" w14:textId="77777777" w:rsidR="00077D95" w:rsidRPr="00A87423" w:rsidRDefault="00077D95" w:rsidP="004D3B8F">
            <w:pPr>
              <w:jc w:val="right"/>
              <w:rPr>
                <w:rFonts w:ascii="Calibri" w:hAnsi="Calibri" w:cs="Calibri"/>
                <w:color w:val="000000"/>
                <w:szCs w:val="22"/>
                <w:lang w:val="en-US" w:bidi="he-IL"/>
              </w:rPr>
            </w:pPr>
            <w:r w:rsidRPr="00A87423">
              <w:rPr>
                <w:rFonts w:ascii="Calibri" w:hAnsi="Calibri" w:cs="Calibri"/>
                <w:color w:val="000000"/>
                <w:szCs w:val="22"/>
                <w:lang w:val="en-US" w:bidi="he-IL"/>
              </w:rPr>
              <w:t>1072</w:t>
            </w:r>
          </w:p>
        </w:tc>
        <w:tc>
          <w:tcPr>
            <w:tcW w:w="830" w:type="dxa"/>
            <w:shd w:val="clear" w:color="auto" w:fill="auto"/>
            <w:hideMark/>
          </w:tcPr>
          <w:p w14:paraId="6215DF6A" w14:textId="77777777" w:rsidR="00077D95" w:rsidRPr="00A87423" w:rsidRDefault="00077D95" w:rsidP="004D3B8F">
            <w:pPr>
              <w:jc w:val="right"/>
              <w:rPr>
                <w:rFonts w:ascii="Calibri" w:hAnsi="Calibri" w:cs="Calibri"/>
                <w:color w:val="000000"/>
                <w:szCs w:val="22"/>
                <w:lang w:val="en-US" w:bidi="he-IL"/>
              </w:rPr>
            </w:pPr>
            <w:r w:rsidRPr="00A87423">
              <w:rPr>
                <w:rFonts w:ascii="Calibri" w:hAnsi="Calibri" w:cs="Calibri"/>
                <w:color w:val="000000"/>
                <w:szCs w:val="22"/>
                <w:lang w:val="en-US" w:bidi="he-IL"/>
              </w:rPr>
              <w:t>34.17</w:t>
            </w:r>
          </w:p>
        </w:tc>
        <w:tc>
          <w:tcPr>
            <w:tcW w:w="1219" w:type="dxa"/>
            <w:shd w:val="clear" w:color="auto" w:fill="auto"/>
            <w:hideMark/>
          </w:tcPr>
          <w:p w14:paraId="42AEC617"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9.3.1.9.7</w:t>
            </w:r>
          </w:p>
        </w:tc>
        <w:tc>
          <w:tcPr>
            <w:tcW w:w="2763" w:type="dxa"/>
            <w:shd w:val="clear" w:color="auto" w:fill="auto"/>
            <w:hideMark/>
          </w:tcPr>
          <w:p w14:paraId="45F23699"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 A-MPDUs with a length that is not less than indicated by Maximum A-MPDU Length Exponent (Table 3)" Can A-MPDUs exceed Maximum A-MPDU Length?</w:t>
            </w:r>
          </w:p>
        </w:tc>
        <w:tc>
          <w:tcPr>
            <w:tcW w:w="2923" w:type="dxa"/>
            <w:shd w:val="clear" w:color="auto" w:fill="auto"/>
            <w:hideMark/>
          </w:tcPr>
          <w:p w14:paraId="7825680A" w14:textId="77777777" w:rsidR="00077D95" w:rsidRPr="00A87423" w:rsidRDefault="00077D95" w:rsidP="004D3B8F">
            <w:pPr>
              <w:rPr>
                <w:rFonts w:ascii="Calibri" w:hAnsi="Calibri" w:cs="Calibri"/>
                <w:color w:val="000000"/>
                <w:szCs w:val="22"/>
                <w:lang w:val="en-US" w:bidi="he-IL"/>
              </w:rPr>
            </w:pPr>
            <w:r w:rsidRPr="00A87423">
              <w:rPr>
                <w:rFonts w:ascii="Calibri" w:hAnsi="Calibri" w:cs="Calibri"/>
                <w:color w:val="000000"/>
                <w:szCs w:val="22"/>
                <w:lang w:val="en-US" w:bidi="he-IL"/>
              </w:rPr>
              <w:t>Change to "... A-MPDUs with a length equal to the length indicated by Maximum A-MPDU Length Exponent (Table 3)"</w:t>
            </w:r>
          </w:p>
        </w:tc>
      </w:tr>
    </w:tbl>
    <w:p w14:paraId="0CB79994" w14:textId="18026ADA" w:rsidR="00765A20" w:rsidRPr="00C77842" w:rsidRDefault="00765A20" w:rsidP="00765A20">
      <w:pPr>
        <w:rPr>
          <w:b/>
          <w:bCs/>
          <w:szCs w:val="22"/>
          <w:lang w:val="en-US"/>
        </w:rPr>
      </w:pPr>
      <w:r w:rsidRPr="00C77842">
        <w:rPr>
          <w:b/>
          <w:bCs/>
          <w:szCs w:val="22"/>
          <w:lang w:val="en-US"/>
        </w:rPr>
        <w:t>Proposal: Re</w:t>
      </w:r>
      <w:r w:rsidR="004D3B8F">
        <w:rPr>
          <w:b/>
          <w:bCs/>
          <w:szCs w:val="22"/>
          <w:lang w:val="en-US"/>
        </w:rPr>
        <w:t>vised</w:t>
      </w:r>
    </w:p>
    <w:p w14:paraId="7A8B8B98" w14:textId="77777777" w:rsidR="00765A20" w:rsidRPr="007330BF" w:rsidRDefault="00765A20" w:rsidP="00765A20">
      <w:pPr>
        <w:rPr>
          <w:szCs w:val="22"/>
          <w:lang w:val="en-US"/>
        </w:rPr>
      </w:pPr>
      <w:r w:rsidRPr="007330BF">
        <w:rPr>
          <w:szCs w:val="22"/>
          <w:lang w:val="en-US"/>
        </w:rPr>
        <w:t>Discussion:</w:t>
      </w:r>
    </w:p>
    <w:p w14:paraId="36460C78" w14:textId="25A2A20E" w:rsidR="00765A20" w:rsidRDefault="00AB0543" w:rsidP="00765A20">
      <w:pPr>
        <w:pStyle w:val="Default"/>
        <w:rPr>
          <w:sz w:val="22"/>
          <w:szCs w:val="22"/>
        </w:rPr>
      </w:pPr>
      <w:r>
        <w:rPr>
          <w:sz w:val="22"/>
          <w:szCs w:val="22"/>
        </w:rPr>
        <w:t>Proposed</w:t>
      </w:r>
      <w:r w:rsidR="00A961E5">
        <w:rPr>
          <w:sz w:val="22"/>
          <w:szCs w:val="22"/>
        </w:rPr>
        <w:t xml:space="preserve"> text is better than existing. </w:t>
      </w:r>
    </w:p>
    <w:p w14:paraId="2067EA27" w14:textId="77777777" w:rsidR="00A961E5" w:rsidRPr="007330BF" w:rsidRDefault="00A961E5" w:rsidP="00765A20">
      <w:pPr>
        <w:pStyle w:val="Default"/>
        <w:rPr>
          <w:sz w:val="22"/>
          <w:szCs w:val="22"/>
        </w:rPr>
      </w:pPr>
    </w:p>
    <w:p w14:paraId="44C1C244" w14:textId="74AE480F" w:rsidR="00A961E5" w:rsidRPr="00044305" w:rsidRDefault="00765A20" w:rsidP="00A961E5">
      <w:pPr>
        <w:pStyle w:val="Default"/>
        <w:rPr>
          <w:b/>
          <w:bCs/>
          <w:i/>
          <w:iCs/>
          <w:sz w:val="22"/>
          <w:szCs w:val="22"/>
        </w:rPr>
      </w:pPr>
      <w:r w:rsidRPr="00044305">
        <w:rPr>
          <w:b/>
          <w:bCs/>
          <w:i/>
          <w:iCs/>
          <w:sz w:val="22"/>
          <w:szCs w:val="22"/>
        </w:rPr>
        <w:t xml:space="preserve">TGay Editor: modify in </w:t>
      </w:r>
      <w:r w:rsidR="00A961E5" w:rsidRPr="00A961E5">
        <w:rPr>
          <w:b/>
          <w:bCs/>
          <w:sz w:val="22"/>
          <w:szCs w:val="22"/>
        </w:rPr>
        <w:t xml:space="preserve">Table 1 — RBUFCAP encoding for the EDMG Compressed BlockAck variant </w:t>
      </w:r>
      <w:r w:rsidRPr="00044305">
        <w:rPr>
          <w:b/>
          <w:bCs/>
          <w:i/>
          <w:iCs/>
          <w:sz w:val="22"/>
          <w:szCs w:val="22"/>
        </w:rPr>
        <w:t>P</w:t>
      </w:r>
      <w:r w:rsidR="00A961E5" w:rsidRPr="00044305">
        <w:rPr>
          <w:b/>
          <w:bCs/>
          <w:i/>
          <w:iCs/>
          <w:sz w:val="22"/>
          <w:szCs w:val="22"/>
        </w:rPr>
        <w:t>53</w:t>
      </w:r>
      <w:r w:rsidRPr="00044305">
        <w:rPr>
          <w:b/>
          <w:bCs/>
          <w:i/>
          <w:iCs/>
          <w:sz w:val="22"/>
          <w:szCs w:val="22"/>
        </w:rPr>
        <w:t xml:space="preserve"> </w:t>
      </w:r>
      <w:r w:rsidR="00515511">
        <w:rPr>
          <w:b/>
          <w:bCs/>
          <w:i/>
          <w:iCs/>
          <w:szCs w:val="22"/>
        </w:rPr>
        <w:t>(</w:t>
      </w:r>
      <w:r w:rsidR="00AB0543">
        <w:rPr>
          <w:b/>
          <w:bCs/>
          <w:i/>
          <w:iCs/>
          <w:szCs w:val="22"/>
        </w:rPr>
        <w:t>Draft</w:t>
      </w:r>
      <w:r w:rsidR="00515511">
        <w:rPr>
          <w:b/>
          <w:bCs/>
          <w:i/>
          <w:iCs/>
          <w:szCs w:val="22"/>
        </w:rPr>
        <w:t xml:space="preserve"> 1.1) </w:t>
      </w:r>
      <w:r w:rsidRPr="00044305">
        <w:rPr>
          <w:b/>
          <w:bCs/>
          <w:i/>
          <w:iCs/>
          <w:sz w:val="22"/>
          <w:szCs w:val="22"/>
        </w:rPr>
        <w:t>as follows</w:t>
      </w:r>
      <w:r w:rsidR="00A961E5" w:rsidRPr="00044305">
        <w:rPr>
          <w:b/>
          <w:bCs/>
          <w:i/>
          <w:iCs/>
          <w:sz w:val="22"/>
          <w:szCs w:val="22"/>
        </w:rPr>
        <w:t>:</w:t>
      </w:r>
    </w:p>
    <w:p w14:paraId="7D6294B1" w14:textId="7E11ED7B" w:rsidR="00A961E5" w:rsidRPr="00A961E5" w:rsidRDefault="00A961E5" w:rsidP="00A961E5">
      <w:pPr>
        <w:pStyle w:val="Default"/>
        <w:rPr>
          <w:sz w:val="22"/>
          <w:szCs w:val="22"/>
        </w:rPr>
      </w:pPr>
      <w:r w:rsidRPr="00A961E5">
        <w:rPr>
          <w:sz w:val="22"/>
          <w:szCs w:val="22"/>
        </w:rPr>
        <w:t xml:space="preserve">Indicates that the recipient’s memory has enough space to receive A-MPDUs with a length </w:t>
      </w:r>
      <w:del w:id="4" w:author="Solomon Trainin" w:date="2018-03-15T14:15:00Z">
        <w:r w:rsidRPr="00A961E5" w:rsidDel="00A961E5">
          <w:rPr>
            <w:sz w:val="22"/>
            <w:szCs w:val="22"/>
          </w:rPr>
          <w:delText>that is not less than indicated by</w:delText>
        </w:r>
      </w:del>
      <w:ins w:id="5" w:author="Solomon Trainin" w:date="2018-03-15T14:15:00Z">
        <w:r w:rsidRPr="00A961E5">
          <w:rPr>
            <w:sz w:val="22"/>
            <w:szCs w:val="22"/>
          </w:rPr>
          <w:t>equal to the length indicated in</w:t>
        </w:r>
      </w:ins>
      <w:r w:rsidRPr="00A961E5">
        <w:rPr>
          <w:sz w:val="22"/>
          <w:szCs w:val="22"/>
        </w:rPr>
        <w:t xml:space="preserve"> Maximum A-MPDU Length Exponent (Table 5) </w:t>
      </w:r>
    </w:p>
    <w:p w14:paraId="38592479" w14:textId="2D44D590" w:rsidR="00765A20" w:rsidRPr="00A961E5" w:rsidRDefault="00765A20" w:rsidP="00A961E5">
      <w:pPr>
        <w:pStyle w:val="Default"/>
        <w:rPr>
          <w:rFonts w:ascii="Arial" w:hAnsi="Arial" w:cs="Arial"/>
        </w:rPr>
      </w:pPr>
      <w:r>
        <w:rPr>
          <w:b/>
          <w:bCs/>
          <w:i/>
          <w:iCs/>
          <w:sz w:val="22"/>
          <w:szCs w:val="22"/>
        </w:rPr>
        <w:t xml:space="preserve"> </w:t>
      </w:r>
      <w:r w:rsidRPr="005D3A05">
        <w:rPr>
          <w:b/>
          <w:bCs/>
          <w:i/>
          <w:iCs/>
          <w:sz w:val="22"/>
          <w:szCs w:val="22"/>
        </w:rPr>
        <w:t xml:space="preserve"> </w:t>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5DBA6FDE" w14:textId="77777777" w:rsidTr="00077D95">
        <w:trPr>
          <w:trHeight w:val="485"/>
        </w:trPr>
        <w:tc>
          <w:tcPr>
            <w:tcW w:w="663" w:type="dxa"/>
            <w:shd w:val="clear" w:color="auto" w:fill="auto"/>
            <w:hideMark/>
          </w:tcPr>
          <w:p w14:paraId="1B0A2F73"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70CB034D"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413C1961"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39A671B6"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416513EE"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6F940908" w14:textId="77777777" w:rsidTr="00077D95">
        <w:trPr>
          <w:trHeight w:val="1500"/>
        </w:trPr>
        <w:tc>
          <w:tcPr>
            <w:tcW w:w="663" w:type="dxa"/>
            <w:shd w:val="clear" w:color="auto" w:fill="auto"/>
            <w:hideMark/>
          </w:tcPr>
          <w:p w14:paraId="546292C1"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1081</w:t>
            </w:r>
          </w:p>
        </w:tc>
        <w:tc>
          <w:tcPr>
            <w:tcW w:w="830" w:type="dxa"/>
            <w:shd w:val="clear" w:color="auto" w:fill="auto"/>
            <w:hideMark/>
          </w:tcPr>
          <w:p w14:paraId="64A4E0A9"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112.23</w:t>
            </w:r>
          </w:p>
        </w:tc>
        <w:tc>
          <w:tcPr>
            <w:tcW w:w="1219" w:type="dxa"/>
            <w:shd w:val="clear" w:color="auto" w:fill="auto"/>
            <w:hideMark/>
          </w:tcPr>
          <w:p w14:paraId="03253513"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10.13.7</w:t>
            </w:r>
          </w:p>
        </w:tc>
        <w:tc>
          <w:tcPr>
            <w:tcW w:w="2763" w:type="dxa"/>
            <w:shd w:val="clear" w:color="auto" w:fill="auto"/>
            <w:hideMark/>
          </w:tcPr>
          <w:p w14:paraId="4571C895"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802.11ah introduced "S-MPDU" as a general term. So, there is no need to add a new terminology for EDMG case.</w:t>
            </w:r>
          </w:p>
        </w:tc>
        <w:tc>
          <w:tcPr>
            <w:tcW w:w="2923" w:type="dxa"/>
            <w:shd w:val="clear" w:color="auto" w:fill="auto"/>
            <w:hideMark/>
          </w:tcPr>
          <w:p w14:paraId="3928DC3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Use S-MPDU for the whole case.</w:t>
            </w:r>
          </w:p>
        </w:tc>
      </w:tr>
      <w:tr w:rsidR="00077D95" w:rsidRPr="00A87423" w14:paraId="40CC1807" w14:textId="77777777" w:rsidTr="00077D95">
        <w:trPr>
          <w:trHeight w:val="15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CBB7645"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2400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EB4D9DC"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35.00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3A59AE7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9.3.1.9.8</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1D85F693"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S-MPDU is introduced in 11ah, is defined in REVmd_D 0.5. 11ax also replaces single MPDU to S-MPDU</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375130DB"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Change "single MPDU" to "S-MPDU". Do it through the whole draft.</w:t>
            </w:r>
          </w:p>
        </w:tc>
      </w:tr>
    </w:tbl>
    <w:p w14:paraId="6DAEC851" w14:textId="2E7F33A3" w:rsidR="00A87423" w:rsidRPr="000F3594" w:rsidRDefault="00A87423" w:rsidP="00096410">
      <w:pPr>
        <w:rPr>
          <w:szCs w:val="22"/>
          <w:lang w:val="en-US"/>
        </w:rPr>
      </w:pPr>
    </w:p>
    <w:p w14:paraId="26BA26C9" w14:textId="62221110" w:rsidR="005B384C" w:rsidRPr="00C77842" w:rsidRDefault="005B384C" w:rsidP="005B384C">
      <w:pPr>
        <w:rPr>
          <w:b/>
          <w:bCs/>
          <w:szCs w:val="22"/>
          <w:lang w:val="en-US"/>
        </w:rPr>
      </w:pPr>
      <w:r w:rsidRPr="00C77842">
        <w:rPr>
          <w:b/>
          <w:bCs/>
          <w:szCs w:val="22"/>
          <w:lang w:val="en-US"/>
        </w:rPr>
        <w:t xml:space="preserve">Proposal: </w:t>
      </w:r>
      <w:r>
        <w:rPr>
          <w:b/>
          <w:bCs/>
          <w:lang w:val="en-US"/>
        </w:rPr>
        <w:t>Accept</w:t>
      </w:r>
    </w:p>
    <w:p w14:paraId="60ECC2F6" w14:textId="0D5101A6" w:rsidR="000F3594" w:rsidRDefault="000F3594"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2DBC3DC4" w14:textId="77777777" w:rsidTr="00077D95">
        <w:trPr>
          <w:trHeight w:val="530"/>
        </w:trPr>
        <w:tc>
          <w:tcPr>
            <w:tcW w:w="663" w:type="dxa"/>
            <w:shd w:val="clear" w:color="auto" w:fill="auto"/>
            <w:hideMark/>
          </w:tcPr>
          <w:p w14:paraId="44E2ACBA"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47092D04"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1006AD90"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6B3D37F0"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2697EF18"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676D3B6E" w14:textId="77777777" w:rsidTr="00077D95">
        <w:trPr>
          <w:trHeight w:val="2400"/>
        </w:trPr>
        <w:tc>
          <w:tcPr>
            <w:tcW w:w="663" w:type="dxa"/>
            <w:shd w:val="clear" w:color="auto" w:fill="auto"/>
            <w:hideMark/>
          </w:tcPr>
          <w:p w14:paraId="299A5E13"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1083</w:t>
            </w:r>
          </w:p>
        </w:tc>
        <w:tc>
          <w:tcPr>
            <w:tcW w:w="830" w:type="dxa"/>
            <w:shd w:val="clear" w:color="auto" w:fill="auto"/>
            <w:hideMark/>
          </w:tcPr>
          <w:p w14:paraId="2217B886"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670E231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2464302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It looks like the MPDU sequence number is the same with the original sequence number. The relation between the original sequence number should be explained somewhere in section 9.</w:t>
            </w:r>
          </w:p>
        </w:tc>
        <w:tc>
          <w:tcPr>
            <w:tcW w:w="2923" w:type="dxa"/>
            <w:shd w:val="clear" w:color="auto" w:fill="auto"/>
            <w:hideMark/>
          </w:tcPr>
          <w:p w14:paraId="32970A27"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As in comment.</w:t>
            </w:r>
          </w:p>
        </w:tc>
      </w:tr>
    </w:tbl>
    <w:p w14:paraId="0EE9E9A5" w14:textId="09103359" w:rsidR="00643A73" w:rsidRPr="00C77842" w:rsidRDefault="00643A73" w:rsidP="00643A73">
      <w:pPr>
        <w:rPr>
          <w:b/>
          <w:bCs/>
          <w:szCs w:val="22"/>
          <w:lang w:val="en-US"/>
        </w:rPr>
      </w:pPr>
      <w:r w:rsidRPr="00C77842">
        <w:rPr>
          <w:b/>
          <w:bCs/>
          <w:szCs w:val="22"/>
          <w:lang w:val="en-US"/>
        </w:rPr>
        <w:t>Proposal: Re</w:t>
      </w:r>
      <w:r>
        <w:rPr>
          <w:b/>
          <w:bCs/>
          <w:szCs w:val="22"/>
          <w:lang w:val="en-US"/>
        </w:rPr>
        <w:t>ject</w:t>
      </w:r>
    </w:p>
    <w:p w14:paraId="3EB51B56" w14:textId="77777777" w:rsidR="00643A73" w:rsidRPr="007330BF" w:rsidRDefault="00643A73" w:rsidP="00643A73">
      <w:pPr>
        <w:rPr>
          <w:szCs w:val="22"/>
          <w:lang w:val="en-US"/>
        </w:rPr>
      </w:pPr>
      <w:r w:rsidRPr="007330BF">
        <w:rPr>
          <w:szCs w:val="22"/>
          <w:lang w:val="en-US"/>
        </w:rPr>
        <w:t>Discussion:</w:t>
      </w:r>
    </w:p>
    <w:p w14:paraId="44E67527" w14:textId="3A481C00" w:rsidR="00643A73" w:rsidRPr="00643A73" w:rsidRDefault="00643A73" w:rsidP="00643A73">
      <w:pPr>
        <w:pStyle w:val="Default"/>
        <w:rPr>
          <w:sz w:val="22"/>
          <w:szCs w:val="22"/>
        </w:rPr>
      </w:pPr>
      <w:r w:rsidRPr="00643A73">
        <w:rPr>
          <w:sz w:val="22"/>
          <w:szCs w:val="22"/>
        </w:rPr>
        <w:t>Sequence Control field that covers the relevant sequence number is defined in 9.2.4.4.1 (Sequence Control field)</w:t>
      </w:r>
    </w:p>
    <w:p w14:paraId="77B8F520" w14:textId="378951AB" w:rsidR="00194D15" w:rsidRDefault="00194D15"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3963DD45" w14:textId="77777777" w:rsidTr="00077D95">
        <w:trPr>
          <w:trHeight w:val="458"/>
        </w:trPr>
        <w:tc>
          <w:tcPr>
            <w:tcW w:w="663" w:type="dxa"/>
            <w:shd w:val="clear" w:color="auto" w:fill="auto"/>
            <w:hideMark/>
          </w:tcPr>
          <w:p w14:paraId="14B46B99"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CID</w:t>
            </w:r>
          </w:p>
        </w:tc>
        <w:tc>
          <w:tcPr>
            <w:tcW w:w="830" w:type="dxa"/>
            <w:shd w:val="clear" w:color="auto" w:fill="auto"/>
            <w:hideMark/>
          </w:tcPr>
          <w:p w14:paraId="68909962"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Page</w:t>
            </w:r>
          </w:p>
        </w:tc>
        <w:tc>
          <w:tcPr>
            <w:tcW w:w="1219" w:type="dxa"/>
            <w:shd w:val="clear" w:color="auto" w:fill="auto"/>
            <w:hideMark/>
          </w:tcPr>
          <w:p w14:paraId="0CFCFAB3"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Clause</w:t>
            </w:r>
          </w:p>
        </w:tc>
        <w:tc>
          <w:tcPr>
            <w:tcW w:w="2763" w:type="dxa"/>
            <w:shd w:val="clear" w:color="auto" w:fill="auto"/>
            <w:hideMark/>
          </w:tcPr>
          <w:p w14:paraId="602A586D"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Comment</w:t>
            </w:r>
          </w:p>
        </w:tc>
        <w:tc>
          <w:tcPr>
            <w:tcW w:w="2923" w:type="dxa"/>
            <w:shd w:val="clear" w:color="auto" w:fill="auto"/>
            <w:hideMark/>
          </w:tcPr>
          <w:p w14:paraId="538F3EAA" w14:textId="77777777" w:rsidR="00077D95" w:rsidRPr="00A87423" w:rsidRDefault="00077D95" w:rsidP="00B94794">
            <w:pPr>
              <w:rPr>
                <w:rFonts w:ascii="Calibri" w:hAnsi="Calibri" w:cs="Calibri"/>
                <w:b/>
                <w:bCs/>
                <w:color w:val="000000"/>
                <w:szCs w:val="22"/>
                <w:lang w:val="en-US" w:bidi="he-IL"/>
              </w:rPr>
            </w:pPr>
            <w:r w:rsidRPr="00A87423">
              <w:rPr>
                <w:rFonts w:ascii="Calibri" w:hAnsi="Calibri" w:cs="Calibri"/>
                <w:b/>
                <w:bCs/>
                <w:color w:val="000000"/>
                <w:szCs w:val="22"/>
                <w:lang w:val="en-US" w:bidi="he-IL"/>
              </w:rPr>
              <w:t>Proposed Change</w:t>
            </w:r>
          </w:p>
        </w:tc>
      </w:tr>
      <w:tr w:rsidR="00077D95" w:rsidRPr="00A87423" w14:paraId="0AC75758" w14:textId="77777777" w:rsidTr="00077D95">
        <w:trPr>
          <w:trHeight w:val="1800"/>
        </w:trPr>
        <w:tc>
          <w:tcPr>
            <w:tcW w:w="663" w:type="dxa"/>
            <w:shd w:val="clear" w:color="auto" w:fill="auto"/>
            <w:hideMark/>
          </w:tcPr>
          <w:p w14:paraId="472C6DEB"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1112</w:t>
            </w:r>
          </w:p>
        </w:tc>
        <w:tc>
          <w:tcPr>
            <w:tcW w:w="830" w:type="dxa"/>
            <w:shd w:val="clear" w:color="auto" w:fill="auto"/>
            <w:hideMark/>
          </w:tcPr>
          <w:p w14:paraId="0E819FA6"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31.07</w:t>
            </w:r>
          </w:p>
        </w:tc>
        <w:tc>
          <w:tcPr>
            <w:tcW w:w="1219" w:type="dxa"/>
            <w:shd w:val="clear" w:color="auto" w:fill="auto"/>
            <w:hideMark/>
          </w:tcPr>
          <w:p w14:paraId="43CEBCB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D29921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The Start of MSDUn subfield is set to one to indicate that the MPDU contains the first segment of an MSDU. It is set to zero otherwise.</w:t>
            </w:r>
          </w:p>
        </w:tc>
        <w:tc>
          <w:tcPr>
            <w:tcW w:w="2923" w:type="dxa"/>
            <w:shd w:val="clear" w:color="auto" w:fill="auto"/>
            <w:hideMark/>
          </w:tcPr>
          <w:p w14:paraId="6ED55FC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Either change the logic to "The Start of MSDUn subfield is set to zero to indicate..." or remove the n from the subfield name</w:t>
            </w:r>
          </w:p>
        </w:tc>
      </w:tr>
    </w:tbl>
    <w:p w14:paraId="35AED930" w14:textId="77777777" w:rsidR="00C149C4" w:rsidRPr="00C77842" w:rsidRDefault="00C149C4" w:rsidP="00C149C4">
      <w:pPr>
        <w:rPr>
          <w:b/>
          <w:bCs/>
          <w:szCs w:val="22"/>
          <w:lang w:val="en-US"/>
        </w:rPr>
      </w:pPr>
      <w:r w:rsidRPr="00C77842">
        <w:rPr>
          <w:b/>
          <w:bCs/>
          <w:szCs w:val="22"/>
          <w:lang w:val="en-US"/>
        </w:rPr>
        <w:t>Proposal: Re</w:t>
      </w:r>
      <w:r>
        <w:rPr>
          <w:b/>
          <w:bCs/>
          <w:szCs w:val="22"/>
          <w:lang w:val="en-US"/>
        </w:rPr>
        <w:t>ject</w:t>
      </w:r>
    </w:p>
    <w:p w14:paraId="0FCEE0F4" w14:textId="77777777" w:rsidR="00C149C4" w:rsidRPr="007330BF" w:rsidRDefault="00C149C4" w:rsidP="00C149C4">
      <w:pPr>
        <w:rPr>
          <w:szCs w:val="22"/>
          <w:lang w:val="en-US"/>
        </w:rPr>
      </w:pPr>
      <w:r w:rsidRPr="007330BF">
        <w:rPr>
          <w:szCs w:val="22"/>
          <w:lang w:val="en-US"/>
        </w:rPr>
        <w:t>Discussion:</w:t>
      </w:r>
    </w:p>
    <w:p w14:paraId="2A0ECBFD" w14:textId="3A35032C" w:rsidR="00C149C4" w:rsidRDefault="00C149C4" w:rsidP="00096410">
      <w:pPr>
        <w:rPr>
          <w:szCs w:val="22"/>
          <w:lang w:val="en-US"/>
        </w:rPr>
      </w:pPr>
      <w:r>
        <w:rPr>
          <w:szCs w:val="22"/>
          <w:lang w:val="en-US"/>
        </w:rPr>
        <w:t xml:space="preserve">The comment and the proposal are </w:t>
      </w:r>
      <w:r w:rsidR="00E71724">
        <w:rPr>
          <w:szCs w:val="22"/>
          <w:lang w:val="en-US"/>
        </w:rPr>
        <w:t>unclear,</w:t>
      </w:r>
      <w:r>
        <w:rPr>
          <w:szCs w:val="22"/>
          <w:lang w:val="en-US"/>
        </w:rPr>
        <w:t xml:space="preserve"> and the suggested change does not have any technical impact. </w:t>
      </w:r>
    </w:p>
    <w:p w14:paraId="4B6B8637" w14:textId="5A7E76FA" w:rsidR="00C149C4" w:rsidRDefault="00C149C4" w:rsidP="00096410">
      <w:pPr>
        <w:rPr>
          <w:szCs w:val="22"/>
          <w:lang w:val="en-US"/>
        </w:rPr>
      </w:pPr>
    </w:p>
    <w:p w14:paraId="40A736E7" w14:textId="69F20CD7" w:rsidR="00E71724" w:rsidRDefault="00E7172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77D95" w:rsidRPr="00A87423" w14:paraId="3F6F33F4" w14:textId="77777777" w:rsidTr="00077D95">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E08DB6" w14:textId="77777777" w:rsidR="00077D95" w:rsidRPr="00C149C4" w:rsidRDefault="00077D95"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7A98E02" w14:textId="77777777" w:rsidR="00077D95" w:rsidRPr="00C149C4" w:rsidRDefault="00077D95"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30300B4" w14:textId="77777777" w:rsidR="00077D95" w:rsidRPr="00C149C4" w:rsidRDefault="00077D95"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53E99D6" w14:textId="77777777" w:rsidR="00077D95" w:rsidRPr="00C149C4" w:rsidRDefault="00077D95"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DA0732B" w14:textId="77777777" w:rsidR="00077D95" w:rsidRPr="00C149C4" w:rsidRDefault="00077D95"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077D95" w:rsidRPr="00A87423" w14:paraId="7C478C05" w14:textId="77777777" w:rsidTr="00077D95">
        <w:trPr>
          <w:trHeight w:val="1200"/>
        </w:trPr>
        <w:tc>
          <w:tcPr>
            <w:tcW w:w="663" w:type="dxa"/>
            <w:shd w:val="clear" w:color="auto" w:fill="auto"/>
            <w:hideMark/>
          </w:tcPr>
          <w:p w14:paraId="2828F0E2"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1163</w:t>
            </w:r>
          </w:p>
        </w:tc>
        <w:tc>
          <w:tcPr>
            <w:tcW w:w="830" w:type="dxa"/>
            <w:shd w:val="clear" w:color="auto" w:fill="auto"/>
            <w:hideMark/>
          </w:tcPr>
          <w:p w14:paraId="45ADCE64" w14:textId="77777777" w:rsidR="00077D95" w:rsidRPr="00A87423" w:rsidRDefault="00077D95"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196.19</w:t>
            </w:r>
          </w:p>
        </w:tc>
        <w:tc>
          <w:tcPr>
            <w:tcW w:w="1219" w:type="dxa"/>
            <w:shd w:val="clear" w:color="auto" w:fill="auto"/>
            <w:hideMark/>
          </w:tcPr>
          <w:p w14:paraId="4DA08961"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22C3362A"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"until it is successfully delivered to the recipient STA" -- this cannot be guaranteed</w:t>
            </w:r>
          </w:p>
        </w:tc>
        <w:tc>
          <w:tcPr>
            <w:tcW w:w="2923" w:type="dxa"/>
            <w:shd w:val="clear" w:color="auto" w:fill="auto"/>
            <w:hideMark/>
          </w:tcPr>
          <w:p w14:paraId="3601C0A0" w14:textId="77777777" w:rsidR="00077D95" w:rsidRPr="00A87423" w:rsidRDefault="00077D95" w:rsidP="00B94794">
            <w:pPr>
              <w:rPr>
                <w:rFonts w:ascii="Calibri" w:hAnsi="Calibri" w:cs="Calibri"/>
                <w:color w:val="000000"/>
                <w:szCs w:val="22"/>
                <w:lang w:val="en-US" w:bidi="he-IL"/>
              </w:rPr>
            </w:pPr>
            <w:r w:rsidRPr="00A87423">
              <w:rPr>
                <w:rFonts w:ascii="Calibri" w:hAnsi="Calibri" w:cs="Calibri"/>
                <w:color w:val="000000"/>
                <w:szCs w:val="22"/>
                <w:lang w:val="en-US" w:bidi="he-IL"/>
              </w:rPr>
              <w:t>append "or the entire MSDU is discarded"</w:t>
            </w:r>
          </w:p>
        </w:tc>
      </w:tr>
    </w:tbl>
    <w:p w14:paraId="57C691E3" w14:textId="0CAD6656" w:rsidR="00E71724" w:rsidRDefault="00E71724" w:rsidP="00E71724">
      <w:pPr>
        <w:rPr>
          <w:b/>
          <w:bCs/>
          <w:lang w:val="en-US"/>
        </w:rPr>
      </w:pPr>
      <w:r w:rsidRPr="00C77842">
        <w:rPr>
          <w:b/>
          <w:bCs/>
          <w:szCs w:val="22"/>
          <w:lang w:val="en-US"/>
        </w:rPr>
        <w:t xml:space="preserve">Proposal: </w:t>
      </w:r>
      <w:r>
        <w:rPr>
          <w:b/>
          <w:bCs/>
          <w:lang w:val="en-US"/>
        </w:rPr>
        <w:t>Accept</w:t>
      </w:r>
    </w:p>
    <w:p w14:paraId="733B9C66" w14:textId="3AED0E6D" w:rsidR="00730EF4" w:rsidRPr="00954234" w:rsidRDefault="00954234" w:rsidP="00730EF4">
      <w:pPr>
        <w:rPr>
          <w:szCs w:val="22"/>
          <w:lang w:val="en-US"/>
        </w:rPr>
      </w:pPr>
      <w:r>
        <w:rPr>
          <w:szCs w:val="22"/>
          <w:lang w:val="en-US"/>
        </w:rPr>
        <w:t xml:space="preserve">It is about </w:t>
      </w:r>
      <w:r w:rsidRPr="00954234">
        <w:rPr>
          <w:szCs w:val="22"/>
          <w:lang w:val="en-US"/>
        </w:rPr>
        <w:t>P236L21</w:t>
      </w:r>
      <w:r>
        <w:rPr>
          <w:szCs w:val="22"/>
          <w:lang w:val="en-US"/>
        </w:rPr>
        <w:t xml:space="preserve"> in the Draft 1.1</w:t>
      </w:r>
    </w:p>
    <w:p w14:paraId="05E3748B" w14:textId="5BCA9F12" w:rsidR="00E71724" w:rsidRDefault="00E7172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BDE1CEA"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D755AB3"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A2549BC"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8474A0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11EF2CC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F94D5E3"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0D1D935A" w14:textId="77777777" w:rsidTr="0058509C">
        <w:trPr>
          <w:trHeight w:val="3300"/>
        </w:trPr>
        <w:tc>
          <w:tcPr>
            <w:tcW w:w="663" w:type="dxa"/>
            <w:shd w:val="clear" w:color="auto" w:fill="auto"/>
            <w:hideMark/>
          </w:tcPr>
          <w:p w14:paraId="0308005F"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1164</w:t>
            </w:r>
          </w:p>
        </w:tc>
        <w:tc>
          <w:tcPr>
            <w:tcW w:w="830" w:type="dxa"/>
            <w:shd w:val="clear" w:color="auto" w:fill="auto"/>
            <w:hideMark/>
          </w:tcPr>
          <w:p w14:paraId="6502FB4D"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196.16</w:t>
            </w:r>
          </w:p>
        </w:tc>
        <w:tc>
          <w:tcPr>
            <w:tcW w:w="1219" w:type="dxa"/>
            <w:shd w:val="clear" w:color="auto" w:fill="auto"/>
            <w:hideMark/>
          </w:tcPr>
          <w:p w14:paraId="5A9C5003" w14:textId="77777777" w:rsidR="0058509C" w:rsidRPr="00A87423" w:rsidRDefault="0058509C" w:rsidP="00B94794">
            <w:pPr>
              <w:rPr>
                <w:rFonts w:ascii="Calibri" w:hAnsi="Calibri" w:cs="Calibri"/>
                <w:color w:val="000000"/>
                <w:szCs w:val="22"/>
                <w:lang w:val="en-US" w:bidi="he-IL"/>
              </w:rPr>
            </w:pPr>
          </w:p>
        </w:tc>
        <w:tc>
          <w:tcPr>
            <w:tcW w:w="2763" w:type="dxa"/>
            <w:shd w:val="clear" w:color="auto" w:fill="auto"/>
            <w:hideMark/>
          </w:tcPr>
          <w:p w14:paraId="39B65A7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Segmentation looks like the existing fragmentation mechanism.</w:t>
            </w:r>
          </w:p>
        </w:tc>
        <w:tc>
          <w:tcPr>
            <w:tcW w:w="2923" w:type="dxa"/>
            <w:shd w:val="clear" w:color="auto" w:fill="auto"/>
            <w:hideMark/>
          </w:tcPr>
          <w:p w14:paraId="23B90C67"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Either explain what segmentation offers that fragmentation does not,  or remove it entirely.</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If kept,  it might help readers understand which mechanism to use by adding an introductory para explaining when it is appropriate to use the mechanism.</w:t>
            </w:r>
          </w:p>
        </w:tc>
      </w:tr>
      <w:tr w:rsidR="0058509C" w:rsidRPr="00A87423" w14:paraId="480BBBDE" w14:textId="77777777" w:rsidTr="0058509C">
        <w:trPr>
          <w:trHeight w:val="33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FF9ED5C"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1722</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213B931"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195.29</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506DEF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10.62</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3A4689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 Segmentation feature appears to be an enhancement to the existing (very similar) Fragmentation feature.  The enhancement is the negotiation of the size of the 'segments', using ADDTS.  This enhnacement could be added to the existing Fragmentation, without creating a whole new, parallel, and nearly identical facility.  This would also help with numerous small technical errors around wording like "partitioning an MSDU into a sequence of MPDUs."</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54D784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Remove the new EDMG segmentation facility, and add the negotiation of maximum 'segment/fragment' size as a negotiated extension of the Fragmentation facility.</w:t>
            </w:r>
          </w:p>
        </w:tc>
      </w:tr>
    </w:tbl>
    <w:p w14:paraId="45D8524A" w14:textId="77777777" w:rsidR="00513FB3" w:rsidRDefault="00513FB3" w:rsidP="004E623C">
      <w:pPr>
        <w:rPr>
          <w:b/>
          <w:bCs/>
          <w:szCs w:val="22"/>
          <w:lang w:val="en-US"/>
        </w:rPr>
      </w:pPr>
    </w:p>
    <w:p w14:paraId="15E9A071" w14:textId="2CB8BA85" w:rsidR="004E623C" w:rsidRPr="00C77842" w:rsidRDefault="004E623C" w:rsidP="004E623C">
      <w:pPr>
        <w:rPr>
          <w:b/>
          <w:bCs/>
          <w:szCs w:val="22"/>
          <w:lang w:val="en-US"/>
        </w:rPr>
      </w:pPr>
      <w:r w:rsidRPr="00C77842">
        <w:rPr>
          <w:b/>
          <w:bCs/>
          <w:szCs w:val="22"/>
          <w:lang w:val="en-US"/>
        </w:rPr>
        <w:t>Proposal: Re</w:t>
      </w:r>
      <w:r>
        <w:rPr>
          <w:b/>
          <w:bCs/>
          <w:szCs w:val="22"/>
          <w:lang w:val="en-US"/>
        </w:rPr>
        <w:t>vised</w:t>
      </w:r>
    </w:p>
    <w:p w14:paraId="2FC0B8EA" w14:textId="77777777" w:rsidR="0050241B" w:rsidRDefault="004E623C" w:rsidP="004E623C">
      <w:pPr>
        <w:rPr>
          <w:szCs w:val="22"/>
          <w:lang w:val="en-US"/>
        </w:rPr>
      </w:pPr>
      <w:r w:rsidRPr="007330BF">
        <w:rPr>
          <w:szCs w:val="22"/>
          <w:lang w:val="en-US"/>
        </w:rPr>
        <w:t>Discussion:</w:t>
      </w:r>
      <w:r>
        <w:rPr>
          <w:szCs w:val="22"/>
          <w:lang w:val="en-US"/>
        </w:rPr>
        <w:t xml:space="preserve"> </w:t>
      </w:r>
      <w:r w:rsidR="0050241B">
        <w:rPr>
          <w:szCs w:val="22"/>
          <w:lang w:val="en-US"/>
        </w:rPr>
        <w:t xml:space="preserve">There are few issues in the current spec that SAR resolves. </w:t>
      </w:r>
    </w:p>
    <w:p w14:paraId="4694CBD1" w14:textId="77777777" w:rsidR="003A1886" w:rsidRDefault="0050241B" w:rsidP="0050241B">
      <w:pPr>
        <w:pStyle w:val="ListParagraph"/>
        <w:numPr>
          <w:ilvl w:val="0"/>
          <w:numId w:val="4"/>
        </w:numPr>
        <w:rPr>
          <w:szCs w:val="22"/>
          <w:lang w:val="en-US"/>
        </w:rPr>
      </w:pPr>
      <w:r>
        <w:rPr>
          <w:szCs w:val="22"/>
          <w:lang w:val="en-US"/>
        </w:rPr>
        <w:t xml:space="preserve">MPDU size is limited by </w:t>
      </w:r>
      <w:r w:rsidR="003A1886">
        <w:rPr>
          <w:szCs w:val="22"/>
          <w:lang w:val="en-US"/>
        </w:rPr>
        <w:t xml:space="preserve">max </w:t>
      </w:r>
      <w:r>
        <w:rPr>
          <w:szCs w:val="22"/>
          <w:lang w:val="en-US"/>
        </w:rPr>
        <w:t>A-MSDU size of 7935 octets</w:t>
      </w:r>
      <w:r w:rsidR="003A1886">
        <w:rPr>
          <w:szCs w:val="22"/>
          <w:lang w:val="en-US"/>
        </w:rPr>
        <w:t xml:space="preserve"> that the size is limited by existent FCS of 4 octets.</w:t>
      </w:r>
    </w:p>
    <w:p w14:paraId="3D89148D" w14:textId="580A0F9E" w:rsidR="003A1886" w:rsidRPr="003A1886" w:rsidRDefault="003A1886" w:rsidP="0050241B">
      <w:pPr>
        <w:pStyle w:val="ListParagraph"/>
        <w:numPr>
          <w:ilvl w:val="0"/>
          <w:numId w:val="4"/>
        </w:numPr>
        <w:rPr>
          <w:szCs w:val="22"/>
          <w:lang w:val="en-US"/>
        </w:rPr>
      </w:pPr>
      <w:r>
        <w:rPr>
          <w:rFonts w:eastAsia="TimesNewRomanPSMT"/>
          <w:szCs w:val="22"/>
          <w:lang w:val="en-US" w:bidi="he-IL"/>
        </w:rPr>
        <w:t xml:space="preserve">The fragmentation is not supported by HT Immediate BlockAck </w:t>
      </w:r>
    </w:p>
    <w:p w14:paraId="3EBCD136" w14:textId="67534F3B" w:rsidR="004E623C" w:rsidRPr="003A1886" w:rsidRDefault="003A1886" w:rsidP="003A1886">
      <w:pPr>
        <w:rPr>
          <w:szCs w:val="22"/>
          <w:lang w:val="en-US"/>
        </w:rPr>
      </w:pPr>
      <w:r>
        <w:rPr>
          <w:rFonts w:eastAsia="TimesNewRomanPSMT"/>
          <w:szCs w:val="22"/>
          <w:lang w:val="en-US" w:bidi="he-IL"/>
        </w:rPr>
        <w:t xml:space="preserve">SAR </w:t>
      </w:r>
      <w:r w:rsidR="003409FB">
        <w:rPr>
          <w:rFonts w:eastAsia="TimesNewRomanPSMT"/>
          <w:szCs w:val="22"/>
          <w:lang w:val="en-US" w:bidi="he-IL"/>
        </w:rPr>
        <w:t xml:space="preserve">keeps max MPDU </w:t>
      </w:r>
      <w:r w:rsidR="00A05049">
        <w:rPr>
          <w:rFonts w:eastAsia="TimesNewRomanPSMT"/>
          <w:szCs w:val="22"/>
          <w:lang w:val="en-US" w:bidi="he-IL"/>
        </w:rPr>
        <w:t xml:space="preserve">size </w:t>
      </w:r>
      <w:r w:rsidR="003409FB">
        <w:rPr>
          <w:rFonts w:eastAsia="TimesNewRomanPSMT"/>
          <w:szCs w:val="22"/>
          <w:lang w:val="en-US" w:bidi="he-IL"/>
        </w:rPr>
        <w:t>of 7935 octets</w:t>
      </w:r>
      <w:r w:rsidR="00A05049">
        <w:rPr>
          <w:rFonts w:eastAsia="TimesNewRomanPSMT"/>
          <w:szCs w:val="22"/>
          <w:lang w:val="en-US" w:bidi="he-IL"/>
        </w:rPr>
        <w:t xml:space="preserve"> while max </w:t>
      </w:r>
      <w:r w:rsidR="00F84F76">
        <w:rPr>
          <w:rFonts w:eastAsia="TimesNewRomanPSMT"/>
          <w:szCs w:val="22"/>
          <w:lang w:val="en-US" w:bidi="he-IL"/>
        </w:rPr>
        <w:t xml:space="preserve">MSDU </w:t>
      </w:r>
      <w:r w:rsidR="00A05049">
        <w:rPr>
          <w:rFonts w:eastAsia="TimesNewRomanPSMT"/>
          <w:szCs w:val="22"/>
          <w:lang w:val="en-US" w:bidi="he-IL"/>
        </w:rPr>
        <w:t xml:space="preserve">is </w:t>
      </w:r>
      <w:r w:rsidR="00D57BC4">
        <w:rPr>
          <w:rFonts w:eastAsia="TimesNewRomanPSMT"/>
          <w:szCs w:val="22"/>
          <w:lang w:val="en-US" w:bidi="he-IL"/>
        </w:rPr>
        <w:t>no more limited by this size</w:t>
      </w:r>
      <w:r w:rsidR="00751D0D">
        <w:rPr>
          <w:rFonts w:eastAsia="TimesNewRomanPSMT"/>
          <w:szCs w:val="22"/>
          <w:lang w:val="en-US" w:bidi="he-IL"/>
        </w:rPr>
        <w:t xml:space="preserve">. </w:t>
      </w:r>
      <w:r w:rsidR="007D4863">
        <w:rPr>
          <w:rFonts w:eastAsia="TimesNewRomanPSMT"/>
          <w:szCs w:val="22"/>
          <w:lang w:val="en-US" w:bidi="he-IL"/>
        </w:rPr>
        <w:t xml:space="preserve">The MSDU size negotioated over the SAR establishment. </w:t>
      </w:r>
      <w:r w:rsidR="00751D0D">
        <w:rPr>
          <w:rFonts w:eastAsia="TimesNewRomanPSMT"/>
          <w:szCs w:val="22"/>
          <w:lang w:val="en-US" w:bidi="he-IL"/>
        </w:rPr>
        <w:t>SAR</w:t>
      </w:r>
      <w:r w:rsidR="00611691">
        <w:rPr>
          <w:rFonts w:eastAsia="TimesNewRomanPSMT"/>
          <w:szCs w:val="22"/>
          <w:lang w:val="en-US" w:bidi="he-IL"/>
        </w:rPr>
        <w:t xml:space="preserve"> is </w:t>
      </w:r>
      <w:r w:rsidR="00C215CB">
        <w:rPr>
          <w:rFonts w:eastAsia="TimesNewRomanPSMT"/>
          <w:szCs w:val="22"/>
          <w:lang w:val="en-US" w:bidi="he-IL"/>
        </w:rPr>
        <w:t xml:space="preserve">also </w:t>
      </w:r>
      <w:r w:rsidR="00611691">
        <w:rPr>
          <w:rFonts w:eastAsia="TimesNewRomanPSMT"/>
          <w:szCs w:val="22"/>
          <w:lang w:val="en-US" w:bidi="he-IL"/>
        </w:rPr>
        <w:t xml:space="preserve">an extension of </w:t>
      </w:r>
      <w:r w:rsidR="00751D0D">
        <w:rPr>
          <w:rFonts w:eastAsia="TimesNewRomanPSMT"/>
          <w:szCs w:val="22"/>
          <w:lang w:val="en-US" w:bidi="he-IL"/>
        </w:rPr>
        <w:t>HT Immediate BlockAck</w:t>
      </w:r>
      <w:r w:rsidR="00611691">
        <w:rPr>
          <w:rFonts w:eastAsia="TimesNewRomanPSMT"/>
          <w:szCs w:val="22"/>
          <w:lang w:val="en-US" w:bidi="he-IL"/>
        </w:rPr>
        <w:t>. There are substantial changes that are not related to the existent Fragmentation definition.</w:t>
      </w:r>
    </w:p>
    <w:p w14:paraId="07456D0E" w14:textId="39FA54BA" w:rsidR="004E623C" w:rsidRDefault="004E623C" w:rsidP="00096410">
      <w:pPr>
        <w:rPr>
          <w:szCs w:val="22"/>
          <w:lang w:val="en-US"/>
        </w:rPr>
      </w:pPr>
    </w:p>
    <w:p w14:paraId="539148CC" w14:textId="1C510102" w:rsidR="00DD2B9E" w:rsidRDefault="00DD2B9E" w:rsidP="00096410">
      <w:pPr>
        <w:rPr>
          <w:b/>
          <w:bCs/>
          <w:i/>
          <w:iCs/>
          <w:szCs w:val="22"/>
        </w:rPr>
      </w:pPr>
      <w:bookmarkStart w:id="6" w:name="_GoBack"/>
      <w:r w:rsidRPr="00044305">
        <w:rPr>
          <w:b/>
          <w:bCs/>
          <w:i/>
          <w:iCs/>
          <w:szCs w:val="22"/>
        </w:rPr>
        <w:t>TGay Editor: modify</w:t>
      </w:r>
      <w:r>
        <w:rPr>
          <w:b/>
          <w:bCs/>
          <w:i/>
          <w:iCs/>
          <w:szCs w:val="22"/>
        </w:rPr>
        <w:t xml:space="preserve"> </w:t>
      </w:r>
      <w:r w:rsidR="006E0467">
        <w:rPr>
          <w:b/>
          <w:bCs/>
          <w:i/>
          <w:iCs/>
          <w:szCs w:val="22"/>
        </w:rPr>
        <w:t>in</w:t>
      </w:r>
      <w:r>
        <w:rPr>
          <w:b/>
          <w:bCs/>
          <w:i/>
          <w:iCs/>
          <w:szCs w:val="22"/>
        </w:rPr>
        <w:t xml:space="preserve"> P235L37 (</w:t>
      </w:r>
      <w:r w:rsidR="00AB0543">
        <w:rPr>
          <w:b/>
          <w:bCs/>
          <w:i/>
          <w:iCs/>
          <w:szCs w:val="22"/>
        </w:rPr>
        <w:t>Draft</w:t>
      </w:r>
      <w:r>
        <w:rPr>
          <w:b/>
          <w:bCs/>
          <w:i/>
          <w:iCs/>
          <w:szCs w:val="22"/>
        </w:rPr>
        <w:t xml:space="preserve"> 1.1)</w:t>
      </w:r>
    </w:p>
    <w:p w14:paraId="1E7F18CC" w14:textId="2CA1A883" w:rsidR="00DD2B9E" w:rsidRDefault="00DD2B9E" w:rsidP="00096410">
      <w:pPr>
        <w:rPr>
          <w:szCs w:val="22"/>
          <w:lang w:val="en-US"/>
        </w:rPr>
      </w:pPr>
      <w:r>
        <w:rPr>
          <w:sz w:val="20"/>
        </w:rPr>
        <w:t>The segmentation and reassembly mechanism allows a STA to receive at the MAC SAP a MSDU</w:t>
      </w:r>
      <w:r>
        <w:rPr>
          <w:szCs w:val="22"/>
        </w:rPr>
        <w:t xml:space="preserve"> </w:t>
      </w:r>
      <w:ins w:id="7" w:author="Solomon Trainin" w:date="2018-04-08T16:44:00Z">
        <w:r w:rsidR="0027535F">
          <w:rPr>
            <w:sz w:val="20"/>
          </w:rPr>
          <w:t>of</w:t>
        </w:r>
      </w:ins>
      <w:ins w:id="8" w:author="Solomon Trainin" w:date="2018-03-18T11:02:00Z">
        <w:r w:rsidR="00315F26">
          <w:rPr>
            <w:sz w:val="20"/>
          </w:rPr>
          <w:t xml:space="preserve"> a size </w:t>
        </w:r>
      </w:ins>
      <w:ins w:id="9" w:author="Solomon Trainin" w:date="2018-04-08T16:45:00Z">
        <w:r w:rsidR="0027535F">
          <w:rPr>
            <w:sz w:val="20"/>
          </w:rPr>
          <w:t xml:space="preserve">that </w:t>
        </w:r>
      </w:ins>
      <w:ins w:id="10" w:author="Solomon Trainin" w:date="2018-04-08T16:44:00Z">
        <w:r w:rsidR="0027535F">
          <w:rPr>
            <w:sz w:val="20"/>
          </w:rPr>
          <w:t>is optimal for upper layer</w:t>
        </w:r>
      </w:ins>
      <w:ins w:id="11" w:author="Solomon Trainin" w:date="2018-04-08T16:45:00Z">
        <w:r w:rsidR="0027535F">
          <w:rPr>
            <w:sz w:val="20"/>
          </w:rPr>
          <w:t>s</w:t>
        </w:r>
      </w:ins>
      <w:ins w:id="12" w:author="Solomon Trainin" w:date="2018-04-08T16:44:00Z">
        <w:r w:rsidR="0027535F">
          <w:rPr>
            <w:sz w:val="20"/>
          </w:rPr>
          <w:t xml:space="preserve"> and application </w:t>
        </w:r>
      </w:ins>
      <w:ins w:id="13" w:author="Solomon Trainin" w:date="2018-04-08T16:45:00Z">
        <w:r w:rsidR="0027535F">
          <w:rPr>
            <w:sz w:val="20"/>
          </w:rPr>
          <w:t>and is</w:t>
        </w:r>
      </w:ins>
      <w:ins w:id="14" w:author="Solomon Trainin" w:date="2018-04-08T16:44:00Z">
        <w:r w:rsidR="0027535F">
          <w:rPr>
            <w:sz w:val="20"/>
          </w:rPr>
          <w:t xml:space="preserve"> </w:t>
        </w:r>
      </w:ins>
      <w:ins w:id="15" w:author="Solomon Trainin" w:date="2018-04-08T16:43:00Z">
        <w:r w:rsidR="0027535F">
          <w:rPr>
            <w:sz w:val="20"/>
          </w:rPr>
          <w:t>not limited to protocol data unit</w:t>
        </w:r>
      </w:ins>
      <w:ins w:id="16" w:author="Solomon Trainin" w:date="2018-04-08T16:49:00Z">
        <w:r w:rsidR="006C58E2">
          <w:rPr>
            <w:sz w:val="20"/>
          </w:rPr>
          <w:t xml:space="preserve"> size (</w:t>
        </w:r>
      </w:ins>
      <w:ins w:id="17" w:author="Solomon Trainin" w:date="2018-04-08T16:50:00Z">
        <w:r w:rsidR="006C58E2">
          <w:rPr>
            <w:sz w:val="20"/>
          </w:rPr>
          <w:t>MTU)</w:t>
        </w:r>
      </w:ins>
      <w:ins w:id="18" w:author="Solomon Trainin" w:date="2018-04-08T16:47:00Z">
        <w:r w:rsidR="006C58E2">
          <w:rPr>
            <w:sz w:val="20"/>
          </w:rPr>
          <w:t>.</w:t>
        </w:r>
      </w:ins>
      <w:ins w:id="19" w:author="Solomon Trainin" w:date="2018-04-08T16:43:00Z">
        <w:r w:rsidR="0027535F">
          <w:rPr>
            <w:sz w:val="20"/>
          </w:rPr>
          <w:t xml:space="preserve"> </w:t>
        </w:r>
      </w:ins>
      <w:del w:id="20" w:author="Solomon Trainin" w:date="2018-04-08T16:46:00Z">
        <w:r w:rsidR="00AB0543" w:rsidDel="0027535F">
          <w:rPr>
            <w:sz w:val="20"/>
          </w:rPr>
          <w:delText>up to</w:delText>
        </w:r>
      </w:del>
      <w:ins w:id="21" w:author="Solomon Trainin" w:date="2018-04-08T16:51:00Z">
        <w:r w:rsidR="00D57BC4">
          <w:rPr>
            <w:sz w:val="20"/>
          </w:rPr>
          <w:t xml:space="preserve"> </w:t>
        </w:r>
      </w:ins>
      <w:del w:id="22" w:author="Solomon Trainin" w:date="2018-04-08T16:46:00Z">
        <w:r w:rsidDel="0027535F">
          <w:rPr>
            <w:sz w:val="20"/>
          </w:rPr>
          <w:delText xml:space="preserve">supported by its communicating peer </w:delText>
        </w:r>
      </w:del>
      <w:del w:id="23" w:author="Solomon Trainin" w:date="2018-04-08T16:47:00Z">
        <w:r w:rsidDel="006C58E2">
          <w:rPr>
            <w:sz w:val="20"/>
          </w:rPr>
          <w:delText xml:space="preserve">and to deliver </w:delText>
        </w:r>
      </w:del>
      <w:ins w:id="24" w:author="Solomon Trainin" w:date="2018-04-08T16:47:00Z">
        <w:r w:rsidR="006C58E2">
          <w:rPr>
            <w:sz w:val="20"/>
          </w:rPr>
          <w:t>T</w:t>
        </w:r>
      </w:ins>
      <w:del w:id="25" w:author="Solomon Trainin" w:date="2018-04-08T16:47:00Z">
        <w:r w:rsidDel="006C58E2">
          <w:rPr>
            <w:sz w:val="20"/>
          </w:rPr>
          <w:delText>t</w:delText>
        </w:r>
      </w:del>
      <w:r>
        <w:rPr>
          <w:sz w:val="20"/>
        </w:rPr>
        <w:t>he MSDU</w:t>
      </w:r>
      <w:ins w:id="26" w:author="Solomon Trainin" w:date="2018-04-08T16:48:00Z">
        <w:r w:rsidR="006C58E2">
          <w:rPr>
            <w:sz w:val="20"/>
          </w:rPr>
          <w:t xml:space="preserve"> is delivered to the MAC SAP of the destination STA</w:t>
        </w:r>
      </w:ins>
      <w:r>
        <w:rPr>
          <w:sz w:val="20"/>
        </w:rPr>
        <w:t xml:space="preserve"> through MSDU segments carried within MPDUs transmitted over the wireless link </w:t>
      </w:r>
      <w:ins w:id="27" w:author="Solomon Trainin" w:date="2018-03-18T11:03:00Z">
        <w:r w:rsidR="00315F26">
          <w:rPr>
            <w:sz w:val="20"/>
          </w:rPr>
          <w:t>using HT Immediate BlockAck mechanism</w:t>
        </w:r>
      </w:ins>
      <w:r>
        <w:rPr>
          <w:sz w:val="20"/>
        </w:rPr>
        <w:t>.</w:t>
      </w:r>
      <w:r w:rsidR="007D4863">
        <w:rPr>
          <w:sz w:val="20"/>
        </w:rPr>
        <w:t xml:space="preserve"> </w:t>
      </w:r>
      <w:ins w:id="28" w:author="Solomon Trainin" w:date="2018-04-08T16:55:00Z">
        <w:r w:rsidR="007D4863">
          <w:rPr>
            <w:sz w:val="20"/>
          </w:rPr>
          <w:t xml:space="preserve">The max MSDU size is negotiated between </w:t>
        </w:r>
      </w:ins>
      <w:ins w:id="29" w:author="Solomon Trainin" w:date="2018-04-08T16:56:00Z">
        <w:r w:rsidR="007D4863">
          <w:rPr>
            <w:sz w:val="20"/>
          </w:rPr>
          <w:t xml:space="preserve">communicating </w:t>
        </w:r>
      </w:ins>
      <w:ins w:id="30" w:author="Solomon Trainin" w:date="2018-04-08T16:55:00Z">
        <w:r w:rsidR="007D4863">
          <w:rPr>
            <w:sz w:val="20"/>
          </w:rPr>
          <w:t>peers over the SAR establishment.</w:t>
        </w:r>
      </w:ins>
    </w:p>
    <w:bookmarkEnd w:id="6"/>
    <w:p w14:paraId="68BB9218" w14:textId="3996924E" w:rsidR="00E71724" w:rsidRDefault="00E7172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3E8E9BD"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983A14"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5F8C1AB"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5E25689"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171EAB00"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E92E1B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E0C4C1C" w14:textId="77777777" w:rsidTr="0058509C">
        <w:trPr>
          <w:trHeight w:val="2700"/>
        </w:trPr>
        <w:tc>
          <w:tcPr>
            <w:tcW w:w="663" w:type="dxa"/>
            <w:shd w:val="clear" w:color="auto" w:fill="auto"/>
            <w:hideMark/>
          </w:tcPr>
          <w:p w14:paraId="095BD879"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1188</w:t>
            </w:r>
          </w:p>
        </w:tc>
        <w:tc>
          <w:tcPr>
            <w:tcW w:w="830" w:type="dxa"/>
            <w:shd w:val="clear" w:color="auto" w:fill="auto"/>
            <w:hideMark/>
          </w:tcPr>
          <w:p w14:paraId="238C4126"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35.05</w:t>
            </w:r>
          </w:p>
        </w:tc>
        <w:tc>
          <w:tcPr>
            <w:tcW w:w="1219" w:type="dxa"/>
            <w:shd w:val="clear" w:color="auto" w:fill="auto"/>
            <w:hideMark/>
          </w:tcPr>
          <w:p w14:paraId="1FDD75F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9.3.1.9.8</w:t>
            </w:r>
          </w:p>
        </w:tc>
        <w:tc>
          <w:tcPr>
            <w:tcW w:w="2763" w:type="dxa"/>
            <w:shd w:val="clear" w:color="auto" w:fill="auto"/>
            <w:hideMark/>
          </w:tcPr>
          <w:p w14:paraId="0E03158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 two bit field should be enumerated as integers when its values are defined,  for stylistic similarity to the baseline,  and to avoid ambiguity of endianness.</w:t>
            </w:r>
          </w:p>
        </w:tc>
        <w:tc>
          <w:tcPr>
            <w:tcW w:w="2923" w:type="dxa"/>
            <w:shd w:val="clear" w:color="auto" w:fill="auto"/>
            <w:hideMark/>
          </w:tcPr>
          <w:p w14:paraId="275D36CE"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Flip a coin and replace AckType subfield values 00, 10, 11, 01 with     0,1,3,2 or 0,2,3,1.</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Order by increasing values.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Consider not introducing a reserved value in the middle of the enumeration.</w:t>
            </w:r>
          </w:p>
        </w:tc>
      </w:tr>
    </w:tbl>
    <w:p w14:paraId="200E2A99" w14:textId="77777777" w:rsidR="008268B1" w:rsidRPr="00C77842" w:rsidRDefault="008268B1" w:rsidP="008268B1">
      <w:pPr>
        <w:rPr>
          <w:b/>
          <w:bCs/>
          <w:szCs w:val="22"/>
          <w:lang w:val="en-US"/>
        </w:rPr>
      </w:pPr>
      <w:r w:rsidRPr="00C77842">
        <w:rPr>
          <w:b/>
          <w:bCs/>
          <w:szCs w:val="22"/>
          <w:lang w:val="en-US"/>
        </w:rPr>
        <w:t>Proposal: Re</w:t>
      </w:r>
      <w:r>
        <w:rPr>
          <w:b/>
          <w:bCs/>
          <w:szCs w:val="22"/>
          <w:lang w:val="en-US"/>
        </w:rPr>
        <w:t>vised</w:t>
      </w:r>
    </w:p>
    <w:p w14:paraId="60778869" w14:textId="2E425D88" w:rsidR="008268B1" w:rsidRDefault="008268B1" w:rsidP="008268B1">
      <w:pPr>
        <w:rPr>
          <w:szCs w:val="22"/>
          <w:lang w:val="en-US"/>
        </w:rPr>
      </w:pPr>
      <w:r w:rsidRPr="007330BF">
        <w:rPr>
          <w:szCs w:val="22"/>
          <w:lang w:val="en-US"/>
        </w:rPr>
        <w:t>Discussion:</w:t>
      </w:r>
      <w:r>
        <w:rPr>
          <w:szCs w:val="22"/>
          <w:lang w:val="en-US"/>
        </w:rPr>
        <w:t xml:space="preserve"> Implement as per comment </w:t>
      </w:r>
    </w:p>
    <w:p w14:paraId="430AF902" w14:textId="16FF89F6" w:rsidR="008268B1" w:rsidRDefault="008268B1" w:rsidP="008268B1">
      <w:pPr>
        <w:rPr>
          <w:szCs w:val="22"/>
          <w:lang w:val="en-US"/>
        </w:rPr>
      </w:pPr>
    </w:p>
    <w:p w14:paraId="7B93F35C" w14:textId="63100A95" w:rsidR="008268B1" w:rsidRPr="006803ED" w:rsidRDefault="008268B1" w:rsidP="008268B1">
      <w:pPr>
        <w:autoSpaceDE w:val="0"/>
        <w:autoSpaceDN w:val="0"/>
        <w:adjustRightInd w:val="0"/>
        <w:rPr>
          <w:b/>
          <w:bCs/>
          <w:i/>
          <w:iCs/>
          <w:szCs w:val="22"/>
        </w:rPr>
      </w:pPr>
      <w:r w:rsidRPr="006803ED">
        <w:rPr>
          <w:b/>
          <w:bCs/>
          <w:i/>
          <w:iCs/>
          <w:szCs w:val="22"/>
        </w:rPr>
        <w:t xml:space="preserve">TGay Editor: modify </w:t>
      </w:r>
      <w:r w:rsidRPr="008268B1">
        <w:rPr>
          <w:b/>
          <w:bCs/>
          <w:i/>
          <w:iCs/>
          <w:color w:val="000000"/>
          <w:szCs w:val="22"/>
          <w:lang w:val="en-US" w:bidi="he-IL"/>
        </w:rPr>
        <w:t xml:space="preserve">Table 2 —AckType subfield definition </w:t>
      </w:r>
      <w:r w:rsidRPr="006803ED">
        <w:rPr>
          <w:b/>
          <w:bCs/>
          <w:i/>
          <w:iCs/>
          <w:szCs w:val="22"/>
        </w:rPr>
        <w:t>(</w:t>
      </w:r>
      <w:r w:rsidR="00AB0543" w:rsidRPr="006803ED">
        <w:rPr>
          <w:b/>
          <w:bCs/>
          <w:i/>
          <w:iCs/>
          <w:szCs w:val="22"/>
        </w:rPr>
        <w:t>Draft</w:t>
      </w:r>
      <w:r w:rsidRPr="006803ED">
        <w:rPr>
          <w:b/>
          <w:bCs/>
          <w:i/>
          <w:iCs/>
          <w:szCs w:val="22"/>
        </w:rPr>
        <w:t xml:space="preserve"> 1.1) as follows</w:t>
      </w:r>
    </w:p>
    <w:p w14:paraId="13B2807B" w14:textId="77777777" w:rsidR="00ED427F" w:rsidRPr="008268B1" w:rsidRDefault="00ED427F" w:rsidP="008268B1">
      <w:pPr>
        <w:autoSpaceDE w:val="0"/>
        <w:autoSpaceDN w:val="0"/>
        <w:adjustRightInd w:val="0"/>
        <w:rPr>
          <w:rFonts w:ascii="Arial" w:hAnsi="Arial" w:cs="Arial"/>
          <w:color w:val="000000"/>
          <w:sz w:val="20"/>
          <w:lang w:val="en-US" w:bidi="he-IL"/>
        </w:rPr>
      </w:pPr>
    </w:p>
    <w:tbl>
      <w:tblPr>
        <w:tblStyle w:val="TableGrid"/>
        <w:tblW w:w="0" w:type="auto"/>
        <w:tblLook w:val="04A0" w:firstRow="1" w:lastRow="0" w:firstColumn="1" w:lastColumn="0" w:noHBand="0" w:noVBand="1"/>
      </w:tblPr>
      <w:tblGrid>
        <w:gridCol w:w="1075"/>
        <w:gridCol w:w="1530"/>
        <w:gridCol w:w="2610"/>
        <w:gridCol w:w="4135"/>
      </w:tblGrid>
      <w:tr w:rsidR="00ED427F" w14:paraId="010EB624" w14:textId="77777777" w:rsidTr="00ED427F">
        <w:tc>
          <w:tcPr>
            <w:tcW w:w="1075" w:type="dxa"/>
          </w:tcPr>
          <w:p w14:paraId="1631161E" w14:textId="454356C3" w:rsidR="00ED427F" w:rsidRPr="00ED427F" w:rsidRDefault="00ED427F" w:rsidP="008268B1">
            <w:pPr>
              <w:rPr>
                <w:b/>
                <w:bCs/>
                <w:sz w:val="20"/>
              </w:rPr>
            </w:pPr>
            <w:r w:rsidRPr="00ED427F">
              <w:rPr>
                <w:b/>
                <w:bCs/>
                <w:sz w:val="20"/>
              </w:rPr>
              <w:t>AckType subfield value</w:t>
            </w:r>
          </w:p>
        </w:tc>
        <w:tc>
          <w:tcPr>
            <w:tcW w:w="1530" w:type="dxa"/>
          </w:tcPr>
          <w:p w14:paraId="742A33AB" w14:textId="023EB69D" w:rsidR="00ED427F" w:rsidRPr="00ED427F" w:rsidRDefault="00ED427F" w:rsidP="008268B1">
            <w:pPr>
              <w:rPr>
                <w:b/>
                <w:bCs/>
                <w:sz w:val="20"/>
              </w:rPr>
            </w:pPr>
            <w:r w:rsidRPr="00ED427F">
              <w:rPr>
                <w:b/>
                <w:bCs/>
                <w:sz w:val="20"/>
              </w:rPr>
              <w:t>TID subfield value</w:t>
            </w:r>
          </w:p>
        </w:tc>
        <w:tc>
          <w:tcPr>
            <w:tcW w:w="2610" w:type="dxa"/>
          </w:tcPr>
          <w:p w14:paraId="120D1EDC" w14:textId="48EB3D5D" w:rsidR="00ED427F" w:rsidRPr="00ED427F" w:rsidRDefault="00ED427F" w:rsidP="008268B1">
            <w:pPr>
              <w:rPr>
                <w:b/>
                <w:bCs/>
                <w:sz w:val="20"/>
              </w:rPr>
            </w:pPr>
            <w:r w:rsidRPr="00ED427F">
              <w:rPr>
                <w:b/>
                <w:bCs/>
                <w:sz w:val="20"/>
              </w:rPr>
              <w:t xml:space="preserve">Presence of Block Ack Starting </w:t>
            </w:r>
            <w:r w:rsidR="00AB0543" w:rsidRPr="00ED427F">
              <w:rPr>
                <w:b/>
                <w:bCs/>
                <w:sz w:val="20"/>
              </w:rPr>
              <w:t>Sequence</w:t>
            </w:r>
            <w:r w:rsidRPr="00ED427F">
              <w:rPr>
                <w:b/>
                <w:bCs/>
                <w:sz w:val="20"/>
              </w:rPr>
              <w:t xml:space="preserve"> Control subfield and Block Ack Bitmap subfields</w:t>
            </w:r>
          </w:p>
        </w:tc>
        <w:tc>
          <w:tcPr>
            <w:tcW w:w="4135" w:type="dxa"/>
          </w:tcPr>
          <w:p w14:paraId="3617DF44" w14:textId="77777777" w:rsidR="00ED427F" w:rsidRPr="00ED427F" w:rsidRDefault="00ED427F" w:rsidP="00ED427F">
            <w:pPr>
              <w:pStyle w:val="Default"/>
              <w:rPr>
                <w:b/>
                <w:bCs/>
                <w:sz w:val="20"/>
                <w:szCs w:val="20"/>
              </w:rPr>
            </w:pPr>
            <w:r w:rsidRPr="00ED427F">
              <w:rPr>
                <w:b/>
                <w:bCs/>
                <w:sz w:val="20"/>
                <w:szCs w:val="20"/>
              </w:rPr>
              <w:t xml:space="preserve">Context of a Per TID Info subfield in a Multi-STA BlockAck frame </w:t>
            </w:r>
          </w:p>
          <w:p w14:paraId="1C659B97" w14:textId="77777777" w:rsidR="00ED427F" w:rsidRPr="00ED427F" w:rsidRDefault="00ED427F" w:rsidP="008268B1">
            <w:pPr>
              <w:rPr>
                <w:b/>
                <w:bCs/>
                <w:sz w:val="20"/>
                <w:lang w:val="en-US"/>
              </w:rPr>
            </w:pPr>
          </w:p>
        </w:tc>
      </w:tr>
      <w:tr w:rsidR="00ED427F" w14:paraId="4C1DAE6E" w14:textId="77777777" w:rsidTr="00ED427F">
        <w:tc>
          <w:tcPr>
            <w:tcW w:w="1075" w:type="dxa"/>
          </w:tcPr>
          <w:p w14:paraId="2C6E4517" w14:textId="7DA15A5C" w:rsidR="00ED427F" w:rsidRPr="00ED427F" w:rsidRDefault="00ED427F" w:rsidP="00ED427F">
            <w:pPr>
              <w:rPr>
                <w:sz w:val="20"/>
              </w:rPr>
            </w:pPr>
            <w:del w:id="31" w:author="Solomon Trainin" w:date="2018-03-18T11:27:00Z">
              <w:r w:rsidRPr="00ED427F" w:rsidDel="00882C59">
                <w:rPr>
                  <w:sz w:val="20"/>
                </w:rPr>
                <w:delText xml:space="preserve">00 </w:delText>
              </w:r>
            </w:del>
            <w:ins w:id="32" w:author="Solomon Trainin" w:date="2018-03-18T11:27:00Z">
              <w:r w:rsidR="00882C59">
                <w:rPr>
                  <w:sz w:val="20"/>
                </w:rPr>
                <w:t>0</w:t>
              </w:r>
            </w:ins>
          </w:p>
        </w:tc>
        <w:tc>
          <w:tcPr>
            <w:tcW w:w="1530" w:type="dxa"/>
          </w:tcPr>
          <w:p w14:paraId="1D5D5E2C" w14:textId="3EB35965" w:rsidR="00ED427F" w:rsidRPr="00ED427F" w:rsidRDefault="00ED427F" w:rsidP="00ED427F">
            <w:pPr>
              <w:rPr>
                <w:sz w:val="20"/>
              </w:rPr>
            </w:pPr>
            <w:r w:rsidRPr="00ED427F">
              <w:rPr>
                <w:sz w:val="20"/>
              </w:rPr>
              <w:t xml:space="preserve">0-15 </w:t>
            </w:r>
          </w:p>
        </w:tc>
        <w:tc>
          <w:tcPr>
            <w:tcW w:w="2610" w:type="dxa"/>
          </w:tcPr>
          <w:p w14:paraId="21F282A9" w14:textId="017957AE" w:rsidR="00ED427F" w:rsidRPr="00ED427F" w:rsidRDefault="00ED427F" w:rsidP="00ED427F">
            <w:pPr>
              <w:rPr>
                <w:sz w:val="20"/>
              </w:rPr>
            </w:pPr>
            <w:r w:rsidRPr="00ED427F">
              <w:rPr>
                <w:sz w:val="20"/>
              </w:rPr>
              <w:t xml:space="preserve">Present </w:t>
            </w:r>
          </w:p>
        </w:tc>
        <w:tc>
          <w:tcPr>
            <w:tcW w:w="4135" w:type="dxa"/>
          </w:tcPr>
          <w:p w14:paraId="2725557A" w14:textId="77777777" w:rsidR="00ED427F" w:rsidRPr="00ED427F" w:rsidRDefault="00ED427F" w:rsidP="00ED427F">
            <w:pPr>
              <w:pStyle w:val="Default"/>
              <w:rPr>
                <w:sz w:val="20"/>
                <w:szCs w:val="20"/>
              </w:rPr>
            </w:pPr>
            <w:r w:rsidRPr="00ED427F">
              <w:rPr>
                <w:sz w:val="20"/>
                <w:szCs w:val="20"/>
              </w:rPr>
              <w:t xml:space="preserve">Block acknowledgment context: </w:t>
            </w:r>
          </w:p>
          <w:p w14:paraId="6F8B3FDB" w14:textId="5E4CE3B0" w:rsidR="00ED427F" w:rsidRPr="00ED427F" w:rsidRDefault="00ED427F" w:rsidP="00ED427F">
            <w:pPr>
              <w:rPr>
                <w:sz w:val="20"/>
              </w:rPr>
            </w:pPr>
            <w:r w:rsidRPr="00ED427F">
              <w:rPr>
                <w:sz w:val="20"/>
              </w:rPr>
              <w:t xml:space="preserve">Sent as a response to MPDUs in an A-MPDU that solicit an immediate block acknowledgement or to a BlockAckReq frame. </w:t>
            </w:r>
          </w:p>
        </w:tc>
      </w:tr>
      <w:tr w:rsidR="00ED427F" w14:paraId="2955AF25" w14:textId="77777777" w:rsidTr="00ED427F">
        <w:tc>
          <w:tcPr>
            <w:tcW w:w="1075" w:type="dxa"/>
          </w:tcPr>
          <w:p w14:paraId="29B9898E" w14:textId="31CF7F06" w:rsidR="00ED427F" w:rsidRPr="00ED427F" w:rsidRDefault="00ED427F" w:rsidP="00ED427F">
            <w:pPr>
              <w:rPr>
                <w:sz w:val="20"/>
              </w:rPr>
            </w:pPr>
            <w:del w:id="33" w:author="Solomon Trainin" w:date="2018-03-18T11:27:00Z">
              <w:r w:rsidRPr="00ED427F" w:rsidDel="00882C59">
                <w:rPr>
                  <w:sz w:val="20"/>
                </w:rPr>
                <w:delText xml:space="preserve">10 </w:delText>
              </w:r>
            </w:del>
            <w:ins w:id="34" w:author="Solomon Trainin" w:date="2018-03-18T11:27:00Z">
              <w:r w:rsidR="00882C59">
                <w:rPr>
                  <w:sz w:val="20"/>
                </w:rPr>
                <w:t>1</w:t>
              </w:r>
            </w:ins>
          </w:p>
        </w:tc>
        <w:tc>
          <w:tcPr>
            <w:tcW w:w="1530" w:type="dxa"/>
          </w:tcPr>
          <w:p w14:paraId="4DDECD06" w14:textId="7A6BCF18" w:rsidR="00ED427F" w:rsidRPr="00ED427F" w:rsidRDefault="00ED427F" w:rsidP="00ED427F">
            <w:pPr>
              <w:rPr>
                <w:sz w:val="20"/>
              </w:rPr>
            </w:pPr>
            <w:r w:rsidRPr="00ED427F">
              <w:rPr>
                <w:sz w:val="20"/>
              </w:rPr>
              <w:t xml:space="preserve">0-15 </w:t>
            </w:r>
          </w:p>
        </w:tc>
        <w:tc>
          <w:tcPr>
            <w:tcW w:w="2610" w:type="dxa"/>
          </w:tcPr>
          <w:p w14:paraId="776C411C" w14:textId="14F4CC86" w:rsidR="00ED427F" w:rsidRPr="00ED427F" w:rsidRDefault="00ED427F" w:rsidP="00ED427F">
            <w:pPr>
              <w:rPr>
                <w:sz w:val="20"/>
              </w:rPr>
            </w:pPr>
            <w:r w:rsidRPr="00ED427F">
              <w:rPr>
                <w:sz w:val="20"/>
              </w:rPr>
              <w:t xml:space="preserve">Not present </w:t>
            </w:r>
          </w:p>
        </w:tc>
        <w:tc>
          <w:tcPr>
            <w:tcW w:w="4135" w:type="dxa"/>
          </w:tcPr>
          <w:p w14:paraId="0E56ED73" w14:textId="77777777" w:rsidR="00ED427F" w:rsidRPr="00ED427F" w:rsidRDefault="00ED427F" w:rsidP="00ED427F">
            <w:pPr>
              <w:pStyle w:val="Default"/>
              <w:rPr>
                <w:sz w:val="20"/>
                <w:szCs w:val="20"/>
              </w:rPr>
            </w:pPr>
            <w:r w:rsidRPr="00ED427F">
              <w:rPr>
                <w:sz w:val="20"/>
                <w:szCs w:val="20"/>
              </w:rPr>
              <w:t xml:space="preserve">Acknowledgment context: </w:t>
            </w:r>
          </w:p>
          <w:p w14:paraId="0F0AB886" w14:textId="37E0142B" w:rsidR="00ED427F" w:rsidRPr="00ED427F" w:rsidRDefault="00ED427F" w:rsidP="00ED427F">
            <w:pPr>
              <w:rPr>
                <w:sz w:val="20"/>
              </w:rPr>
            </w:pPr>
            <w:r w:rsidRPr="00ED427F">
              <w:rPr>
                <w:sz w:val="20"/>
              </w:rPr>
              <w:t xml:space="preserve">Sent as a response to an MPDU or EDMG single MPDU that solicits an immediate acknowledgment. </w:t>
            </w:r>
          </w:p>
        </w:tc>
      </w:tr>
      <w:tr w:rsidR="00ED427F" w14:paraId="1652DF67" w14:textId="77777777" w:rsidTr="00ED427F">
        <w:tc>
          <w:tcPr>
            <w:tcW w:w="1075" w:type="dxa"/>
          </w:tcPr>
          <w:p w14:paraId="572CD656" w14:textId="064D8387" w:rsidR="00ED427F" w:rsidRPr="00ED427F" w:rsidRDefault="00ED427F" w:rsidP="00ED427F">
            <w:pPr>
              <w:rPr>
                <w:sz w:val="20"/>
              </w:rPr>
            </w:pPr>
            <w:del w:id="35" w:author="Solomon Trainin" w:date="2018-03-18T11:27:00Z">
              <w:r w:rsidRPr="00ED427F" w:rsidDel="00882C59">
                <w:rPr>
                  <w:sz w:val="20"/>
                </w:rPr>
                <w:delText xml:space="preserve">11 </w:delText>
              </w:r>
            </w:del>
            <w:ins w:id="36" w:author="Solomon Trainin" w:date="2018-03-18T11:27:00Z">
              <w:r w:rsidR="00882C59">
                <w:rPr>
                  <w:sz w:val="20"/>
                </w:rPr>
                <w:t>2</w:t>
              </w:r>
            </w:ins>
          </w:p>
        </w:tc>
        <w:tc>
          <w:tcPr>
            <w:tcW w:w="1530" w:type="dxa"/>
          </w:tcPr>
          <w:p w14:paraId="6E278E69" w14:textId="060DC987" w:rsidR="00ED427F" w:rsidRPr="00ED427F" w:rsidRDefault="00ED427F" w:rsidP="00ED427F">
            <w:pPr>
              <w:rPr>
                <w:sz w:val="20"/>
              </w:rPr>
            </w:pPr>
            <w:r w:rsidRPr="00ED427F">
              <w:rPr>
                <w:sz w:val="20"/>
              </w:rPr>
              <w:t xml:space="preserve">0-15 </w:t>
            </w:r>
          </w:p>
        </w:tc>
        <w:tc>
          <w:tcPr>
            <w:tcW w:w="2610" w:type="dxa"/>
          </w:tcPr>
          <w:p w14:paraId="7E8F44EE" w14:textId="59F8FD1C" w:rsidR="00ED427F" w:rsidRPr="00ED427F" w:rsidRDefault="00ED427F" w:rsidP="00ED427F">
            <w:pPr>
              <w:rPr>
                <w:sz w:val="20"/>
              </w:rPr>
            </w:pPr>
            <w:r w:rsidRPr="00ED427F">
              <w:rPr>
                <w:sz w:val="20"/>
              </w:rPr>
              <w:t xml:space="preserve">Not present </w:t>
            </w:r>
          </w:p>
        </w:tc>
        <w:tc>
          <w:tcPr>
            <w:tcW w:w="4135" w:type="dxa"/>
          </w:tcPr>
          <w:p w14:paraId="4012F66F" w14:textId="77777777" w:rsidR="00ED427F" w:rsidRPr="00ED427F" w:rsidRDefault="00ED427F" w:rsidP="00ED427F">
            <w:pPr>
              <w:pStyle w:val="Default"/>
              <w:rPr>
                <w:sz w:val="20"/>
                <w:szCs w:val="20"/>
              </w:rPr>
            </w:pPr>
            <w:r w:rsidRPr="00ED427F">
              <w:rPr>
                <w:sz w:val="20"/>
                <w:szCs w:val="20"/>
              </w:rPr>
              <w:t xml:space="preserve">All-ack context: </w:t>
            </w:r>
          </w:p>
          <w:p w14:paraId="59546927" w14:textId="3284E34E" w:rsidR="00ED427F" w:rsidRPr="00ED427F" w:rsidRDefault="00ED427F" w:rsidP="00ED427F">
            <w:pPr>
              <w:rPr>
                <w:sz w:val="20"/>
              </w:rPr>
            </w:pPr>
            <w:r w:rsidRPr="00ED427F">
              <w:rPr>
                <w:sz w:val="20"/>
              </w:rPr>
              <w:t xml:space="preserve">Sent as a response to an A-MPDU that solicits an immediate response and all MPDUs contained in the A-MPDU are received successfully. </w:t>
            </w:r>
          </w:p>
        </w:tc>
      </w:tr>
      <w:tr w:rsidR="00ED427F" w14:paraId="300BBF61" w14:textId="77777777" w:rsidTr="00ED427F">
        <w:tc>
          <w:tcPr>
            <w:tcW w:w="1075" w:type="dxa"/>
          </w:tcPr>
          <w:p w14:paraId="04512AEB" w14:textId="71053919" w:rsidR="00ED427F" w:rsidRPr="00ED427F" w:rsidRDefault="00ED427F" w:rsidP="00ED427F">
            <w:pPr>
              <w:rPr>
                <w:sz w:val="20"/>
              </w:rPr>
            </w:pPr>
            <w:del w:id="37" w:author="Solomon Trainin" w:date="2018-03-18T11:27:00Z">
              <w:r w:rsidRPr="00ED427F" w:rsidDel="00882C59">
                <w:rPr>
                  <w:sz w:val="20"/>
                </w:rPr>
                <w:delText xml:space="preserve">01 </w:delText>
              </w:r>
            </w:del>
            <w:ins w:id="38" w:author="Solomon Trainin" w:date="2018-03-18T11:27:00Z">
              <w:r w:rsidR="00882C59">
                <w:rPr>
                  <w:sz w:val="20"/>
                </w:rPr>
                <w:t>3</w:t>
              </w:r>
            </w:ins>
          </w:p>
        </w:tc>
        <w:tc>
          <w:tcPr>
            <w:tcW w:w="1530" w:type="dxa"/>
          </w:tcPr>
          <w:p w14:paraId="38E82B33" w14:textId="3A195083" w:rsidR="00ED427F" w:rsidRPr="00ED427F" w:rsidRDefault="00ED427F" w:rsidP="00ED427F">
            <w:pPr>
              <w:rPr>
                <w:sz w:val="20"/>
              </w:rPr>
            </w:pPr>
            <w:r w:rsidRPr="00ED427F">
              <w:rPr>
                <w:sz w:val="20"/>
              </w:rPr>
              <w:t xml:space="preserve">N/A </w:t>
            </w:r>
          </w:p>
        </w:tc>
        <w:tc>
          <w:tcPr>
            <w:tcW w:w="2610" w:type="dxa"/>
          </w:tcPr>
          <w:p w14:paraId="3DCE1559" w14:textId="78328728" w:rsidR="00ED427F" w:rsidRPr="00ED427F" w:rsidRDefault="00ED427F" w:rsidP="00ED427F">
            <w:pPr>
              <w:rPr>
                <w:sz w:val="20"/>
              </w:rPr>
            </w:pPr>
            <w:r w:rsidRPr="00ED427F">
              <w:rPr>
                <w:sz w:val="20"/>
              </w:rPr>
              <w:t xml:space="preserve">N/A </w:t>
            </w:r>
          </w:p>
        </w:tc>
        <w:tc>
          <w:tcPr>
            <w:tcW w:w="4135" w:type="dxa"/>
          </w:tcPr>
          <w:p w14:paraId="2615DEA9" w14:textId="4577F401" w:rsidR="00ED427F" w:rsidRPr="00ED427F" w:rsidRDefault="00ED427F" w:rsidP="00ED427F">
            <w:pPr>
              <w:rPr>
                <w:sz w:val="20"/>
              </w:rPr>
            </w:pPr>
            <w:r w:rsidRPr="00ED427F">
              <w:rPr>
                <w:sz w:val="20"/>
              </w:rPr>
              <w:t xml:space="preserve">Reserved </w:t>
            </w:r>
          </w:p>
        </w:tc>
      </w:tr>
    </w:tbl>
    <w:p w14:paraId="645C59BD" w14:textId="7B38C8E3" w:rsidR="008268B1" w:rsidRDefault="008268B1" w:rsidP="008268B1">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82F56B3"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5DF9298"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D07C50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EC676CA"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EC7E11F"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51455E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56357DF7" w14:textId="77777777" w:rsidTr="0058509C">
        <w:trPr>
          <w:trHeight w:val="2700"/>
        </w:trPr>
        <w:tc>
          <w:tcPr>
            <w:tcW w:w="663" w:type="dxa"/>
            <w:shd w:val="clear" w:color="auto" w:fill="auto"/>
            <w:hideMark/>
          </w:tcPr>
          <w:p w14:paraId="4B1E198C"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1189</w:t>
            </w:r>
          </w:p>
        </w:tc>
        <w:tc>
          <w:tcPr>
            <w:tcW w:w="830" w:type="dxa"/>
            <w:shd w:val="clear" w:color="auto" w:fill="auto"/>
            <w:hideMark/>
          </w:tcPr>
          <w:p w14:paraId="5CC6E7E6"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35.08</w:t>
            </w:r>
          </w:p>
        </w:tc>
        <w:tc>
          <w:tcPr>
            <w:tcW w:w="1219" w:type="dxa"/>
            <w:shd w:val="clear" w:color="auto" w:fill="auto"/>
            <w:hideMark/>
          </w:tcPr>
          <w:p w14:paraId="0D7E440B"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9.3.1.9.8</w:t>
            </w:r>
          </w:p>
        </w:tc>
        <w:tc>
          <w:tcPr>
            <w:tcW w:w="2763" w:type="dxa"/>
            <w:shd w:val="clear" w:color="auto" w:fill="auto"/>
            <w:hideMark/>
          </w:tcPr>
          <w:p w14:paraId="40051F3B"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 bitmap length is equal to 2</w:t>
            </w:r>
            <w:r w:rsidRPr="00CB5436">
              <w:rPr>
                <w:rFonts w:ascii="Calibri" w:hAnsi="Calibri" w:cs="Calibri"/>
                <w:color w:val="000000"/>
                <w:szCs w:val="22"/>
                <w:vertAlign w:val="superscript"/>
                <w:lang w:val="en-US" w:bidi="he-IL"/>
              </w:rPr>
              <w:t>(3+ BlockAck Bitmap Subfield Length)</w:t>
            </w:r>
            <w:r w:rsidRPr="00A87423">
              <w:rPr>
                <w:rFonts w:ascii="Calibri" w:hAnsi="Calibri" w:cs="Calibri"/>
                <w:color w:val="000000"/>
                <w:szCs w:val="22"/>
                <w:lang w:val="en-US" w:bidi="he-IL"/>
              </w:rPr>
              <w: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Units should be provided because the name is poorly chosen.  Normally one would expect the units of "bitmap length" to be bits.</w:t>
            </w:r>
          </w:p>
        </w:tc>
        <w:tc>
          <w:tcPr>
            <w:tcW w:w="2923" w:type="dxa"/>
            <w:shd w:val="clear" w:color="auto" w:fill="auto"/>
            <w:hideMark/>
          </w:tcPr>
          <w:p w14:paraId="1F8BEDFB"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Add "octets" before the period.</w:t>
            </w:r>
          </w:p>
        </w:tc>
      </w:tr>
    </w:tbl>
    <w:p w14:paraId="4C7F9763" w14:textId="77777777" w:rsidR="00933ABA" w:rsidRPr="00933ABA" w:rsidRDefault="00933ABA" w:rsidP="008268B1">
      <w:pPr>
        <w:rPr>
          <w:szCs w:val="22"/>
          <w:lang w:val="en-US"/>
        </w:rPr>
      </w:pPr>
    </w:p>
    <w:p w14:paraId="0E186206" w14:textId="20DED02D" w:rsidR="00933ABA" w:rsidRPr="00C77842" w:rsidRDefault="00933ABA" w:rsidP="00933ABA">
      <w:pPr>
        <w:rPr>
          <w:b/>
          <w:bCs/>
          <w:szCs w:val="22"/>
          <w:lang w:val="en-US"/>
        </w:rPr>
      </w:pPr>
      <w:r w:rsidRPr="00C77842">
        <w:rPr>
          <w:b/>
          <w:bCs/>
          <w:szCs w:val="22"/>
          <w:lang w:val="en-US"/>
        </w:rPr>
        <w:t xml:space="preserve">Proposal: </w:t>
      </w:r>
      <w:r>
        <w:rPr>
          <w:b/>
          <w:bCs/>
          <w:szCs w:val="22"/>
          <w:lang w:val="en-US"/>
        </w:rPr>
        <w:t>Accept</w:t>
      </w:r>
    </w:p>
    <w:p w14:paraId="66E27249" w14:textId="17BE3F20" w:rsidR="00933ABA" w:rsidRDefault="00933ABA" w:rsidP="00933ABA">
      <w:pPr>
        <w:rPr>
          <w:b/>
          <w:bCs/>
          <w:i/>
          <w:iCs/>
          <w:szCs w:val="22"/>
        </w:rPr>
      </w:pPr>
      <w:r w:rsidRPr="00044305">
        <w:rPr>
          <w:b/>
          <w:bCs/>
          <w:i/>
          <w:iCs/>
          <w:szCs w:val="22"/>
        </w:rPr>
        <w:t>TGay Editor: modify</w:t>
      </w:r>
      <w:r>
        <w:rPr>
          <w:b/>
          <w:bCs/>
          <w:i/>
          <w:iCs/>
          <w:szCs w:val="22"/>
        </w:rPr>
        <w:t xml:space="preserve"> </w:t>
      </w:r>
      <w:r w:rsidR="006E0467">
        <w:rPr>
          <w:b/>
          <w:bCs/>
          <w:i/>
          <w:iCs/>
          <w:szCs w:val="22"/>
        </w:rPr>
        <w:t>in</w:t>
      </w:r>
      <w:r>
        <w:rPr>
          <w:b/>
          <w:bCs/>
          <w:i/>
          <w:iCs/>
          <w:szCs w:val="22"/>
        </w:rPr>
        <w:t xml:space="preserve"> P</w:t>
      </w:r>
      <w:r w:rsidR="006E0467">
        <w:rPr>
          <w:b/>
          <w:bCs/>
          <w:i/>
          <w:iCs/>
          <w:szCs w:val="22"/>
        </w:rPr>
        <w:t>54L8</w:t>
      </w:r>
      <w:r>
        <w:rPr>
          <w:b/>
          <w:bCs/>
          <w:i/>
          <w:iCs/>
          <w:szCs w:val="22"/>
        </w:rPr>
        <w:t xml:space="preserve"> (</w:t>
      </w:r>
      <w:r w:rsidR="00AB0543">
        <w:rPr>
          <w:b/>
          <w:bCs/>
          <w:i/>
          <w:iCs/>
          <w:szCs w:val="22"/>
        </w:rPr>
        <w:t>Draft</w:t>
      </w:r>
      <w:r>
        <w:rPr>
          <w:b/>
          <w:bCs/>
          <w:i/>
          <w:iCs/>
          <w:szCs w:val="22"/>
        </w:rPr>
        <w:t xml:space="preserve"> 1.1)</w:t>
      </w:r>
    </w:p>
    <w:p w14:paraId="6356E4E6" w14:textId="40017C45" w:rsidR="008268B1" w:rsidRDefault="008268B1"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B835A99"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377CAAD"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5A71B59"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D77CE8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83AC2F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315596B5"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8EE7BC8" w14:textId="77777777" w:rsidTr="0058509C">
        <w:trPr>
          <w:trHeight w:val="3300"/>
        </w:trPr>
        <w:tc>
          <w:tcPr>
            <w:tcW w:w="663" w:type="dxa"/>
            <w:shd w:val="clear" w:color="auto" w:fill="auto"/>
            <w:hideMark/>
          </w:tcPr>
          <w:p w14:paraId="393765F1"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1217</w:t>
            </w:r>
          </w:p>
        </w:tc>
        <w:tc>
          <w:tcPr>
            <w:tcW w:w="830" w:type="dxa"/>
            <w:shd w:val="clear" w:color="auto" w:fill="auto"/>
            <w:hideMark/>
          </w:tcPr>
          <w:p w14:paraId="1D4E9789"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119.25</w:t>
            </w:r>
          </w:p>
        </w:tc>
        <w:tc>
          <w:tcPr>
            <w:tcW w:w="1219" w:type="dxa"/>
            <w:shd w:val="clear" w:color="auto" w:fill="auto"/>
            <w:hideMark/>
          </w:tcPr>
          <w:p w14:paraId="15A185FE" w14:textId="77777777" w:rsidR="0058509C" w:rsidRPr="00A87423" w:rsidRDefault="0058509C" w:rsidP="00B94794">
            <w:pPr>
              <w:rPr>
                <w:rFonts w:ascii="Calibri" w:hAnsi="Calibri" w:cs="Calibri"/>
                <w:color w:val="000000"/>
                <w:szCs w:val="22"/>
                <w:lang w:val="en-US" w:bidi="he-IL"/>
              </w:rPr>
            </w:pPr>
          </w:p>
        </w:tc>
        <w:tc>
          <w:tcPr>
            <w:tcW w:w="2763" w:type="dxa"/>
            <w:shd w:val="clear" w:color="auto" w:fill="auto"/>
            <w:hideMark/>
          </w:tcPr>
          <w:p w14:paraId="709E27EE"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"EDMG Multi-TID BlockAck variant and Multi-TID BlockAckReq variant"  -- what is this supposed to mean?   Both frames are valid?     I think this text assumes that "variant" refers to the encoding of the variant, and not the format of the frame itself - which is wrong.</w:t>
            </w:r>
          </w:p>
        </w:tc>
        <w:tc>
          <w:tcPr>
            <w:tcW w:w="2923" w:type="dxa"/>
            <w:shd w:val="clear" w:color="auto" w:fill="auto"/>
            <w:hideMark/>
          </w:tcPr>
          <w:p w14:paraId="7E6EBA50"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If this is not supposed to allow the non-EDMG Multi-TID BlockAckReq,  delete "and Multi-TID BlockAckReq variant""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Same possible issue in the previous line with the compressed variant.</w:t>
            </w:r>
          </w:p>
        </w:tc>
      </w:tr>
    </w:tbl>
    <w:p w14:paraId="70A61B6A" w14:textId="77777777" w:rsidR="00985012" w:rsidRDefault="00985012" w:rsidP="00771E18">
      <w:pPr>
        <w:rPr>
          <w:b/>
          <w:bCs/>
          <w:szCs w:val="22"/>
          <w:lang w:val="en-US"/>
        </w:rPr>
      </w:pPr>
    </w:p>
    <w:p w14:paraId="2C32DBDB" w14:textId="02C23CE0" w:rsidR="00771E18" w:rsidRPr="00C77842" w:rsidRDefault="00771E18" w:rsidP="00771E18">
      <w:pPr>
        <w:rPr>
          <w:b/>
          <w:bCs/>
          <w:szCs w:val="22"/>
          <w:lang w:val="en-US"/>
        </w:rPr>
      </w:pPr>
      <w:r w:rsidRPr="00C77842">
        <w:rPr>
          <w:b/>
          <w:bCs/>
          <w:szCs w:val="22"/>
          <w:lang w:val="en-US"/>
        </w:rPr>
        <w:t>Proposal: Re</w:t>
      </w:r>
      <w:r>
        <w:rPr>
          <w:b/>
          <w:bCs/>
          <w:szCs w:val="22"/>
          <w:lang w:val="en-US"/>
        </w:rPr>
        <w:t>ject</w:t>
      </w:r>
    </w:p>
    <w:p w14:paraId="36291FCD" w14:textId="77777777" w:rsidR="00771E18" w:rsidRPr="007330BF" w:rsidRDefault="00771E18" w:rsidP="00771E18">
      <w:pPr>
        <w:rPr>
          <w:szCs w:val="22"/>
          <w:lang w:val="en-US"/>
        </w:rPr>
      </w:pPr>
      <w:r w:rsidRPr="007330BF">
        <w:rPr>
          <w:szCs w:val="22"/>
          <w:lang w:val="en-US"/>
        </w:rPr>
        <w:t>Discussion:</w:t>
      </w:r>
    </w:p>
    <w:p w14:paraId="62B5C906" w14:textId="73D87811" w:rsidR="00771E18" w:rsidRDefault="00985012" w:rsidP="00771E18">
      <w:pPr>
        <w:rPr>
          <w:szCs w:val="22"/>
          <w:lang w:val="en-US"/>
        </w:rPr>
      </w:pPr>
      <w:r>
        <w:rPr>
          <w:szCs w:val="22"/>
          <w:lang w:val="en-US"/>
        </w:rPr>
        <w:t xml:space="preserve">I think that the commenter didn’t pay attention that the sentence is about BlockAck variant and BlockAckReq variant so there is no contradiction at all. There is no EDMG </w:t>
      </w:r>
      <w:r w:rsidRPr="00A87423">
        <w:rPr>
          <w:rFonts w:ascii="Calibri" w:hAnsi="Calibri" w:cs="Calibri"/>
          <w:color w:val="000000"/>
          <w:szCs w:val="22"/>
          <w:lang w:val="en-US" w:bidi="he-IL"/>
        </w:rPr>
        <w:t>Multi-TID BlockAckReq</w:t>
      </w:r>
      <w:r>
        <w:rPr>
          <w:rFonts w:ascii="Calibri" w:hAnsi="Calibri" w:cs="Calibri"/>
          <w:color w:val="000000"/>
          <w:szCs w:val="22"/>
          <w:lang w:val="en-US" w:bidi="he-IL"/>
        </w:rPr>
        <w:t xml:space="preserve"> variant defined and the existent </w:t>
      </w:r>
      <w:r w:rsidRPr="00A87423">
        <w:rPr>
          <w:rFonts w:ascii="Calibri" w:hAnsi="Calibri" w:cs="Calibri"/>
          <w:color w:val="000000"/>
          <w:szCs w:val="22"/>
          <w:lang w:val="en-US" w:bidi="he-IL"/>
        </w:rPr>
        <w:t>Multi-TID BlockAckReq</w:t>
      </w:r>
      <w:r>
        <w:rPr>
          <w:rFonts w:ascii="Calibri" w:hAnsi="Calibri" w:cs="Calibri"/>
          <w:color w:val="000000"/>
          <w:szCs w:val="22"/>
          <w:lang w:val="en-US" w:bidi="he-IL"/>
        </w:rPr>
        <w:t xml:space="preserve"> variant is in use. Both mentioned frames are valid for EDMG STA</w:t>
      </w:r>
    </w:p>
    <w:p w14:paraId="14094A65" w14:textId="09648332" w:rsidR="00C540F6" w:rsidRDefault="00C540F6"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BD5D982"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3FE1AC2"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6555015"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0A9D03E"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DA6D4A8"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4390DDE"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19422E2" w14:textId="77777777" w:rsidTr="0058509C">
        <w:trPr>
          <w:trHeight w:val="1800"/>
        </w:trPr>
        <w:tc>
          <w:tcPr>
            <w:tcW w:w="663" w:type="dxa"/>
            <w:shd w:val="clear" w:color="auto" w:fill="auto"/>
            <w:hideMark/>
          </w:tcPr>
          <w:p w14:paraId="36064497"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1254</w:t>
            </w:r>
          </w:p>
        </w:tc>
        <w:tc>
          <w:tcPr>
            <w:tcW w:w="830" w:type="dxa"/>
            <w:shd w:val="clear" w:color="auto" w:fill="auto"/>
            <w:hideMark/>
          </w:tcPr>
          <w:p w14:paraId="29823211"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30.15</w:t>
            </w:r>
          </w:p>
        </w:tc>
        <w:tc>
          <w:tcPr>
            <w:tcW w:w="1219" w:type="dxa"/>
            <w:shd w:val="clear" w:color="auto" w:fill="auto"/>
            <w:hideMark/>
          </w:tcPr>
          <w:p w14:paraId="3CB33DB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43534E34"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There is no figure to illustrate of the sequence control field (when segmentation and reassebmly is not supported)</w:t>
            </w:r>
          </w:p>
        </w:tc>
        <w:tc>
          <w:tcPr>
            <w:tcW w:w="2923" w:type="dxa"/>
            <w:shd w:val="clear" w:color="auto" w:fill="auto"/>
            <w:hideMark/>
          </w:tcPr>
          <w:p w14:paraId="6DEBFEA0"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Include the figure for sequence control field (when segmentation and reassebmly is not supported)</w:t>
            </w:r>
          </w:p>
        </w:tc>
      </w:tr>
    </w:tbl>
    <w:p w14:paraId="7009D35A" w14:textId="62B209BB" w:rsidR="00B8001C" w:rsidRDefault="00B8001C" w:rsidP="00096410">
      <w:pPr>
        <w:rPr>
          <w:szCs w:val="22"/>
          <w:lang w:val="en-US"/>
        </w:rPr>
      </w:pPr>
    </w:p>
    <w:p w14:paraId="4C926725" w14:textId="77777777" w:rsidR="00B8001C" w:rsidRPr="00C77842" w:rsidRDefault="00B8001C" w:rsidP="00B8001C">
      <w:pPr>
        <w:rPr>
          <w:b/>
          <w:bCs/>
          <w:szCs w:val="22"/>
          <w:lang w:val="en-US"/>
        </w:rPr>
      </w:pPr>
      <w:r w:rsidRPr="00C77842">
        <w:rPr>
          <w:b/>
          <w:bCs/>
          <w:szCs w:val="22"/>
          <w:lang w:val="en-US"/>
        </w:rPr>
        <w:t>Proposal: Re</w:t>
      </w:r>
      <w:r>
        <w:rPr>
          <w:b/>
          <w:bCs/>
          <w:szCs w:val="22"/>
          <w:lang w:val="en-US"/>
        </w:rPr>
        <w:t>ject</w:t>
      </w:r>
    </w:p>
    <w:p w14:paraId="278BC38B" w14:textId="77777777" w:rsidR="00B8001C" w:rsidRPr="007330BF" w:rsidRDefault="00B8001C" w:rsidP="00B8001C">
      <w:pPr>
        <w:rPr>
          <w:szCs w:val="22"/>
          <w:lang w:val="en-US"/>
        </w:rPr>
      </w:pPr>
      <w:r w:rsidRPr="007330BF">
        <w:rPr>
          <w:szCs w:val="22"/>
          <w:lang w:val="en-US"/>
        </w:rPr>
        <w:t>Discussion:</w:t>
      </w:r>
    </w:p>
    <w:p w14:paraId="495C884E" w14:textId="7DE2E880" w:rsidR="00E3374C" w:rsidRDefault="00E3374C" w:rsidP="00E3374C">
      <w:pPr>
        <w:rPr>
          <w:szCs w:val="22"/>
          <w:lang w:val="en-US"/>
        </w:rPr>
      </w:pPr>
      <w:r w:rsidRPr="00E3374C">
        <w:rPr>
          <w:szCs w:val="22"/>
          <w:lang w:val="en-US" w:bidi="he-IL"/>
        </w:rPr>
        <w:t>As already defined in the text “</w:t>
      </w:r>
      <w:r w:rsidRPr="00E3374C">
        <w:rPr>
          <w:szCs w:val="22"/>
        </w:rPr>
        <w:t>If segmentation and reassembly is not supported, the Sequence Control field consists of two subfields, the Sequence Number and the Fragment Number, and its format is illustrated in Figure 9-4. If segmentation and reassembly is supported, the Sequence Control field has the format illustrated in Figure 4.</w:t>
      </w:r>
      <w:r>
        <w:rPr>
          <w:szCs w:val="22"/>
        </w:rPr>
        <w:t xml:space="preserve"> </w:t>
      </w:r>
      <w:r w:rsidRPr="00E3374C">
        <w:rPr>
          <w:szCs w:val="22"/>
          <w:lang w:val="en-US"/>
        </w:rPr>
        <w:t>See the Figure 9-4 in the basic spec.</w:t>
      </w:r>
    </w:p>
    <w:p w14:paraId="04FE64CC" w14:textId="2E6DA7F9" w:rsidR="004A2450" w:rsidRDefault="004A2450" w:rsidP="00E3374C">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2AD9525"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DFF4CA7"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62C9275"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C437AFC"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3D1E56B"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65B2BD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77907B2" w14:textId="77777777" w:rsidTr="0058509C">
        <w:trPr>
          <w:trHeight w:val="1800"/>
        </w:trPr>
        <w:tc>
          <w:tcPr>
            <w:tcW w:w="663" w:type="dxa"/>
            <w:shd w:val="clear" w:color="auto" w:fill="auto"/>
            <w:hideMark/>
          </w:tcPr>
          <w:p w14:paraId="083F9592"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1255</w:t>
            </w:r>
          </w:p>
        </w:tc>
        <w:tc>
          <w:tcPr>
            <w:tcW w:w="830" w:type="dxa"/>
            <w:shd w:val="clear" w:color="auto" w:fill="auto"/>
            <w:hideMark/>
          </w:tcPr>
          <w:p w14:paraId="0A59AF86"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30.04</w:t>
            </w:r>
          </w:p>
        </w:tc>
        <w:tc>
          <w:tcPr>
            <w:tcW w:w="1219" w:type="dxa"/>
            <w:shd w:val="clear" w:color="auto" w:fill="auto"/>
            <w:hideMark/>
          </w:tcPr>
          <w:p w14:paraId="3CC16E43"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3AFD6F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 bit position of the MSDU Sequence Number field in Figure 4 should be B(MSDU Modulo+2) if the starting bit position of this field is B2</w:t>
            </w:r>
          </w:p>
        </w:tc>
        <w:tc>
          <w:tcPr>
            <w:tcW w:w="2923" w:type="dxa"/>
            <w:shd w:val="clear" w:color="auto" w:fill="auto"/>
            <w:hideMark/>
          </w:tcPr>
          <w:p w14:paraId="6BD64DF1"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58509C" w:rsidRPr="00A87423" w14:paraId="753F5500" w14:textId="77777777" w:rsidTr="0058509C">
        <w:trPr>
          <w:trHeight w:val="1500"/>
        </w:trPr>
        <w:tc>
          <w:tcPr>
            <w:tcW w:w="663" w:type="dxa"/>
            <w:shd w:val="clear" w:color="auto" w:fill="auto"/>
            <w:hideMark/>
          </w:tcPr>
          <w:p w14:paraId="1928F5EF"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1256</w:t>
            </w:r>
          </w:p>
        </w:tc>
        <w:tc>
          <w:tcPr>
            <w:tcW w:w="830" w:type="dxa"/>
            <w:shd w:val="clear" w:color="auto" w:fill="auto"/>
            <w:hideMark/>
          </w:tcPr>
          <w:p w14:paraId="536F8320"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30.04</w:t>
            </w:r>
          </w:p>
        </w:tc>
        <w:tc>
          <w:tcPr>
            <w:tcW w:w="1219" w:type="dxa"/>
            <w:shd w:val="clear" w:color="auto" w:fill="auto"/>
            <w:hideMark/>
          </w:tcPr>
          <w:p w14:paraId="25471081"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250E83A"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 starting bit position of the MPDU Sequence Number field in Figure 4 should be B(MPDU Modulo+3).</w:t>
            </w:r>
          </w:p>
        </w:tc>
        <w:tc>
          <w:tcPr>
            <w:tcW w:w="2923" w:type="dxa"/>
            <w:shd w:val="clear" w:color="auto" w:fill="auto"/>
            <w:hideMark/>
          </w:tcPr>
          <w:p w14:paraId="64E9B7DC"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58509C" w:rsidRPr="00A87423" w14:paraId="5E0DF3F1" w14:textId="77777777" w:rsidTr="0058509C">
        <w:trPr>
          <w:trHeight w:val="1500"/>
        </w:trPr>
        <w:tc>
          <w:tcPr>
            <w:tcW w:w="663" w:type="dxa"/>
            <w:shd w:val="clear" w:color="auto" w:fill="auto"/>
            <w:hideMark/>
          </w:tcPr>
          <w:p w14:paraId="19ACD84A"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1257</w:t>
            </w:r>
          </w:p>
        </w:tc>
        <w:tc>
          <w:tcPr>
            <w:tcW w:w="830" w:type="dxa"/>
            <w:shd w:val="clear" w:color="auto" w:fill="auto"/>
            <w:hideMark/>
          </w:tcPr>
          <w:p w14:paraId="16F248F4"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30.04</w:t>
            </w:r>
          </w:p>
        </w:tc>
        <w:tc>
          <w:tcPr>
            <w:tcW w:w="1219" w:type="dxa"/>
            <w:shd w:val="clear" w:color="auto" w:fill="auto"/>
            <w:hideMark/>
          </w:tcPr>
          <w:p w14:paraId="6BE0F97C"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0CFF93E"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 length of the MPDU Sequence Number field in Figure 4 is illustrated as B(MSDU Modulo+2), should it be B(MPDU Modulo+3)</w:t>
            </w:r>
          </w:p>
        </w:tc>
        <w:tc>
          <w:tcPr>
            <w:tcW w:w="2923" w:type="dxa"/>
            <w:shd w:val="clear" w:color="auto" w:fill="auto"/>
            <w:hideMark/>
          </w:tcPr>
          <w:p w14:paraId="35998848"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Correct the diagram</w:t>
            </w:r>
          </w:p>
        </w:tc>
      </w:tr>
    </w:tbl>
    <w:p w14:paraId="3FD1C855" w14:textId="521EC8A2" w:rsidR="004A2450" w:rsidRDefault="004A2450" w:rsidP="00E3374C">
      <w:pPr>
        <w:rPr>
          <w:szCs w:val="22"/>
        </w:rPr>
      </w:pPr>
    </w:p>
    <w:p w14:paraId="67CC4DBC" w14:textId="39865BF0" w:rsidR="00DC6882" w:rsidRPr="00C77842" w:rsidRDefault="00DC6882" w:rsidP="00DC6882">
      <w:pPr>
        <w:rPr>
          <w:b/>
          <w:bCs/>
          <w:szCs w:val="22"/>
          <w:lang w:val="en-US"/>
        </w:rPr>
      </w:pPr>
      <w:r w:rsidRPr="00C77842">
        <w:rPr>
          <w:b/>
          <w:bCs/>
          <w:szCs w:val="22"/>
          <w:lang w:val="en-US"/>
        </w:rPr>
        <w:t>Proposal: R</w:t>
      </w:r>
      <w:r w:rsidR="0072054D">
        <w:rPr>
          <w:b/>
          <w:bCs/>
          <w:szCs w:val="22"/>
          <w:lang w:val="en-US"/>
        </w:rPr>
        <w:t>eject</w:t>
      </w:r>
    </w:p>
    <w:p w14:paraId="002875B6" w14:textId="1E1FC8C8" w:rsidR="00DC6882" w:rsidRDefault="00DC6882" w:rsidP="00DC6882">
      <w:pPr>
        <w:rPr>
          <w:szCs w:val="22"/>
          <w:lang w:val="en-US"/>
        </w:rPr>
      </w:pPr>
      <w:r w:rsidRPr="007330BF">
        <w:rPr>
          <w:szCs w:val="22"/>
          <w:lang w:val="en-US"/>
        </w:rPr>
        <w:t>Discussion:</w:t>
      </w:r>
      <w:r>
        <w:rPr>
          <w:szCs w:val="22"/>
          <w:lang w:val="en-US"/>
        </w:rPr>
        <w:t xml:space="preserve"> </w:t>
      </w:r>
    </w:p>
    <w:p w14:paraId="10204DCB" w14:textId="25D19278" w:rsidR="00DC6882" w:rsidRDefault="00AB0543" w:rsidP="00DC6882">
      <w:pPr>
        <w:rPr>
          <w:szCs w:val="22"/>
          <w:lang w:val="en-US"/>
        </w:rPr>
      </w:pPr>
      <w:r>
        <w:rPr>
          <w:szCs w:val="22"/>
          <w:lang w:val="en-US"/>
        </w:rPr>
        <w:t>Let’s</w:t>
      </w:r>
      <w:r w:rsidR="0072054D">
        <w:rPr>
          <w:szCs w:val="22"/>
          <w:lang w:val="en-US"/>
        </w:rPr>
        <w:t xml:space="preserve"> take an example of MSDU Modulo = 5. In this case the MSDU SN field is [B2 – B6], it is 5 bits allocated for MSDU Modulo. The MPDU SN field is [B7-B15] – it is 9 bits allocated for MPDU SN. 9+5 = 14 equal to the MSDU modulo + MPDU modulo.</w:t>
      </w:r>
      <w:r w:rsidR="00A601C8">
        <w:rPr>
          <w:szCs w:val="22"/>
          <w:lang w:val="en-US"/>
        </w:rPr>
        <w:t xml:space="preserve"> So, no issues to fix are found.</w:t>
      </w:r>
    </w:p>
    <w:p w14:paraId="572A21E2" w14:textId="582E8AFC" w:rsidR="00DC6882" w:rsidRPr="003A1886" w:rsidRDefault="00DC6882" w:rsidP="00DC6882">
      <w:pPr>
        <w:rPr>
          <w:szCs w:val="22"/>
          <w:lang w:val="en-US"/>
        </w:rPr>
      </w:pPr>
    </w:p>
    <w:p w14:paraId="2B38872F" w14:textId="77777777" w:rsidR="00DC6882" w:rsidRDefault="00DC6882" w:rsidP="00DC6882">
      <w:pPr>
        <w:rPr>
          <w:szCs w:val="22"/>
          <w:lang w:val="en-US"/>
        </w:rPr>
      </w:pPr>
    </w:p>
    <w:p w14:paraId="0203D342" w14:textId="7C76446C" w:rsidR="00DC6882" w:rsidRPr="00923AE1" w:rsidRDefault="00DC6882" w:rsidP="00E3374C">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586C675"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2C484A3"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8212C25"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D3AF09F"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092DFA8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3F0BCC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1FC2E2E" w14:textId="77777777" w:rsidTr="0058509C">
        <w:trPr>
          <w:trHeight w:val="1800"/>
        </w:trPr>
        <w:tc>
          <w:tcPr>
            <w:tcW w:w="663" w:type="dxa"/>
            <w:shd w:val="clear" w:color="auto" w:fill="auto"/>
            <w:hideMark/>
          </w:tcPr>
          <w:p w14:paraId="1E7837C5"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1285</w:t>
            </w:r>
          </w:p>
        </w:tc>
        <w:tc>
          <w:tcPr>
            <w:tcW w:w="830" w:type="dxa"/>
            <w:shd w:val="clear" w:color="auto" w:fill="auto"/>
            <w:hideMark/>
          </w:tcPr>
          <w:p w14:paraId="05003C10"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31.07</w:t>
            </w:r>
          </w:p>
        </w:tc>
        <w:tc>
          <w:tcPr>
            <w:tcW w:w="1219" w:type="dxa"/>
            <w:shd w:val="clear" w:color="auto" w:fill="auto"/>
            <w:hideMark/>
          </w:tcPr>
          <w:p w14:paraId="0C0CCAD1"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1CD5D8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"The  Start  of  MSDUn  subfield  is  set  to  one  to  indicate  that......"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Change "set  to one to " to " set  to 1 to"  for keeping the same style as REVmd</w:t>
            </w:r>
          </w:p>
        </w:tc>
        <w:tc>
          <w:tcPr>
            <w:tcW w:w="2923" w:type="dxa"/>
            <w:shd w:val="clear" w:color="auto" w:fill="auto"/>
            <w:hideMark/>
          </w:tcPr>
          <w:p w14:paraId="1E893D2A"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As in comment.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Much places need to change, if this comment is approved.</w:t>
            </w:r>
          </w:p>
        </w:tc>
      </w:tr>
    </w:tbl>
    <w:p w14:paraId="602BD0C7" w14:textId="77777777" w:rsidR="00DB2F41" w:rsidRPr="005350A5" w:rsidRDefault="00DB2F41" w:rsidP="00E3374C">
      <w:pPr>
        <w:rPr>
          <w:szCs w:val="22"/>
          <w:lang w:val="en-US"/>
        </w:rPr>
      </w:pPr>
    </w:p>
    <w:p w14:paraId="72B5BD10" w14:textId="77777777" w:rsidR="005350A5" w:rsidRPr="00C77842" w:rsidRDefault="005350A5" w:rsidP="005350A5">
      <w:pPr>
        <w:rPr>
          <w:b/>
          <w:bCs/>
          <w:szCs w:val="22"/>
          <w:lang w:val="en-US"/>
        </w:rPr>
      </w:pPr>
      <w:r w:rsidRPr="00C77842">
        <w:rPr>
          <w:b/>
          <w:bCs/>
          <w:szCs w:val="22"/>
          <w:lang w:val="en-US"/>
        </w:rPr>
        <w:t>Proposal: R</w:t>
      </w:r>
      <w:r>
        <w:rPr>
          <w:b/>
          <w:bCs/>
          <w:szCs w:val="22"/>
          <w:lang w:val="en-US"/>
        </w:rPr>
        <w:t>eject</w:t>
      </w:r>
    </w:p>
    <w:p w14:paraId="77ED0AD1" w14:textId="77777777" w:rsidR="005350A5" w:rsidRDefault="005350A5" w:rsidP="005350A5">
      <w:pPr>
        <w:rPr>
          <w:szCs w:val="22"/>
          <w:lang w:val="en-US"/>
        </w:rPr>
      </w:pPr>
      <w:r w:rsidRPr="007330BF">
        <w:rPr>
          <w:szCs w:val="22"/>
          <w:lang w:val="en-US"/>
        </w:rPr>
        <w:t>Discussion:</w:t>
      </w:r>
      <w:r>
        <w:rPr>
          <w:szCs w:val="22"/>
          <w:lang w:val="en-US"/>
        </w:rPr>
        <w:t xml:space="preserve"> </w:t>
      </w:r>
    </w:p>
    <w:p w14:paraId="08931850" w14:textId="33EC3855" w:rsidR="00933ABA" w:rsidRDefault="005350A5" w:rsidP="00096410">
      <w:pPr>
        <w:rPr>
          <w:szCs w:val="22"/>
          <w:lang w:val="en-US"/>
        </w:rPr>
      </w:pPr>
      <w:r>
        <w:rPr>
          <w:szCs w:val="22"/>
          <w:lang w:val="en-US"/>
        </w:rPr>
        <w:t xml:space="preserve">Propose </w:t>
      </w:r>
      <w:r w:rsidR="00A37CD7">
        <w:rPr>
          <w:szCs w:val="22"/>
          <w:lang w:val="en-US"/>
        </w:rPr>
        <w:t>keep</w:t>
      </w:r>
      <w:r w:rsidR="00856FB8">
        <w:rPr>
          <w:szCs w:val="22"/>
          <w:lang w:val="en-US"/>
        </w:rPr>
        <w:t>ing</w:t>
      </w:r>
      <w:r>
        <w:rPr>
          <w:szCs w:val="22"/>
          <w:lang w:val="en-US"/>
        </w:rPr>
        <w:t xml:space="preserve"> on the </w:t>
      </w:r>
      <w:r w:rsidR="00E82703">
        <w:rPr>
          <w:szCs w:val="22"/>
          <w:lang w:val="en-US"/>
        </w:rPr>
        <w:t>editor’s</w:t>
      </w:r>
      <w:r>
        <w:rPr>
          <w:szCs w:val="22"/>
          <w:lang w:val="en-US"/>
        </w:rPr>
        <w:t xml:space="preserve"> responsibility to </w:t>
      </w:r>
      <w:r w:rsidR="00A37CD7">
        <w:rPr>
          <w:szCs w:val="22"/>
          <w:lang w:val="en-US"/>
        </w:rPr>
        <w:t>resolve</w:t>
      </w:r>
      <w:r>
        <w:rPr>
          <w:szCs w:val="22"/>
          <w:lang w:val="en-US"/>
        </w:rPr>
        <w:t xml:space="preserve"> the style issues.</w:t>
      </w:r>
    </w:p>
    <w:p w14:paraId="7B333621" w14:textId="76B097C1" w:rsidR="00F823F3" w:rsidRDefault="00F823F3" w:rsidP="00096410">
      <w:pPr>
        <w:rPr>
          <w:szCs w:val="22"/>
          <w:lang w:val="en-US"/>
        </w:rPr>
      </w:pPr>
    </w:p>
    <w:p w14:paraId="6FBACC68" w14:textId="6C40B760" w:rsidR="00F823F3" w:rsidRDefault="00F823F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DCB424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2DBFFC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5CF16DE2"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3EDC42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038A4F41"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C0F30AD"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2260D2D" w14:textId="77777777" w:rsidTr="0058509C">
        <w:trPr>
          <w:trHeight w:val="1500"/>
        </w:trPr>
        <w:tc>
          <w:tcPr>
            <w:tcW w:w="663" w:type="dxa"/>
            <w:shd w:val="clear" w:color="auto" w:fill="auto"/>
            <w:hideMark/>
          </w:tcPr>
          <w:p w14:paraId="19BB5BB7"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1380</w:t>
            </w:r>
          </w:p>
        </w:tc>
        <w:tc>
          <w:tcPr>
            <w:tcW w:w="830" w:type="dxa"/>
            <w:shd w:val="clear" w:color="auto" w:fill="auto"/>
            <w:hideMark/>
          </w:tcPr>
          <w:p w14:paraId="43BA49DB"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31.04</w:t>
            </w:r>
          </w:p>
        </w:tc>
        <w:tc>
          <w:tcPr>
            <w:tcW w:w="1219" w:type="dxa"/>
            <w:shd w:val="clear" w:color="auto" w:fill="auto"/>
            <w:hideMark/>
          </w:tcPr>
          <w:p w14:paraId="6E37CAFC"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D73072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It is not clear  what is the structure of this field (reserved bits), when MSDU Modulo+MPDU Modulo&lt;14</w:t>
            </w:r>
          </w:p>
        </w:tc>
        <w:tc>
          <w:tcPr>
            <w:tcW w:w="2923" w:type="dxa"/>
            <w:shd w:val="clear" w:color="auto" w:fill="auto"/>
            <w:hideMark/>
          </w:tcPr>
          <w:p w14:paraId="70E73D4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Add reserved bits</w:t>
            </w:r>
          </w:p>
        </w:tc>
      </w:tr>
      <w:tr w:rsidR="0058509C" w:rsidRPr="00A87423" w14:paraId="2D9B773E" w14:textId="77777777" w:rsidTr="0058509C">
        <w:trPr>
          <w:trHeight w:val="1500"/>
        </w:trPr>
        <w:tc>
          <w:tcPr>
            <w:tcW w:w="663" w:type="dxa"/>
            <w:shd w:val="clear" w:color="auto" w:fill="auto"/>
            <w:hideMark/>
          </w:tcPr>
          <w:p w14:paraId="38D46F75"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1381</w:t>
            </w:r>
          </w:p>
        </w:tc>
        <w:tc>
          <w:tcPr>
            <w:tcW w:w="830" w:type="dxa"/>
            <w:shd w:val="clear" w:color="auto" w:fill="auto"/>
            <w:hideMark/>
          </w:tcPr>
          <w:p w14:paraId="48C4BBF0"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32.14</w:t>
            </w:r>
          </w:p>
        </w:tc>
        <w:tc>
          <w:tcPr>
            <w:tcW w:w="1219" w:type="dxa"/>
            <w:shd w:val="clear" w:color="auto" w:fill="auto"/>
            <w:hideMark/>
          </w:tcPr>
          <w:p w14:paraId="1F054D5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2763" w:type="dxa"/>
            <w:shd w:val="clear" w:color="auto" w:fill="auto"/>
            <w:hideMark/>
          </w:tcPr>
          <w:p w14:paraId="2975182A"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It is not clear  what is the structure of this field (reserved bits), when MSDU Modulo+MPDU Modulo&lt;14</w:t>
            </w:r>
          </w:p>
        </w:tc>
        <w:tc>
          <w:tcPr>
            <w:tcW w:w="2923" w:type="dxa"/>
            <w:shd w:val="clear" w:color="auto" w:fill="auto"/>
            <w:hideMark/>
          </w:tcPr>
          <w:p w14:paraId="0C2CCC04"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Add reserved bits</w:t>
            </w:r>
          </w:p>
        </w:tc>
      </w:tr>
    </w:tbl>
    <w:p w14:paraId="249AAB75" w14:textId="77777777" w:rsidR="00501504" w:rsidRPr="00C77842" w:rsidRDefault="00501504" w:rsidP="00501504">
      <w:pPr>
        <w:rPr>
          <w:b/>
          <w:bCs/>
          <w:szCs w:val="22"/>
          <w:lang w:val="en-US"/>
        </w:rPr>
      </w:pPr>
      <w:r w:rsidRPr="00C77842">
        <w:rPr>
          <w:b/>
          <w:bCs/>
          <w:szCs w:val="22"/>
          <w:lang w:val="en-US"/>
        </w:rPr>
        <w:t>Proposal: Re</w:t>
      </w:r>
      <w:r>
        <w:rPr>
          <w:b/>
          <w:bCs/>
          <w:szCs w:val="22"/>
          <w:lang w:val="en-US"/>
        </w:rPr>
        <w:t>vised</w:t>
      </w:r>
    </w:p>
    <w:p w14:paraId="783FA377" w14:textId="4D011B71" w:rsidR="00501504" w:rsidRPr="00376615" w:rsidRDefault="00501504" w:rsidP="00501504">
      <w:pPr>
        <w:rPr>
          <w:szCs w:val="22"/>
        </w:rPr>
      </w:pPr>
      <w:r w:rsidRPr="007330BF">
        <w:rPr>
          <w:szCs w:val="22"/>
          <w:lang w:val="en-US"/>
        </w:rPr>
        <w:t>Discussion:</w:t>
      </w:r>
      <w:r>
        <w:rPr>
          <w:szCs w:val="22"/>
          <w:lang w:val="en-US"/>
        </w:rPr>
        <w:t xml:space="preserve"> The commented issue is resolved per CID </w:t>
      </w:r>
      <w:r w:rsidRPr="00AC11A0">
        <w:rPr>
          <w:rFonts w:ascii="Calibri" w:hAnsi="Calibri" w:cs="Calibri"/>
          <w:color w:val="000000"/>
          <w:szCs w:val="22"/>
          <w:lang w:val="en-US" w:bidi="he-IL"/>
        </w:rPr>
        <w:t>1735</w:t>
      </w:r>
      <w:r>
        <w:rPr>
          <w:rFonts w:ascii="Calibri" w:hAnsi="Calibri" w:cs="Calibri"/>
          <w:color w:val="000000"/>
          <w:szCs w:val="22"/>
          <w:lang w:val="en-US" w:bidi="he-IL"/>
        </w:rPr>
        <w:t xml:space="preserve"> (</w:t>
      </w:r>
      <w:r>
        <w:t>IEEE 802.11-18/0278r2) that defined “</w:t>
      </w:r>
      <w:r w:rsidRPr="00376615">
        <w:rPr>
          <w:szCs w:val="22"/>
        </w:rPr>
        <w:t>The sum of the values of the MSDU Modulo subfield and the MPDU Modulo subfield shall be equal to fourteen.</w:t>
      </w:r>
      <w:r>
        <w:rPr>
          <w:szCs w:val="22"/>
        </w:rPr>
        <w:t>”</w:t>
      </w:r>
    </w:p>
    <w:p w14:paraId="5CB075CD" w14:textId="5E1C218A" w:rsidR="00501504" w:rsidRDefault="00501504" w:rsidP="00501504">
      <w:pPr>
        <w:rPr>
          <w:szCs w:val="22"/>
          <w:lang w:val="en-US"/>
        </w:rPr>
      </w:pPr>
      <w:r>
        <w:rPr>
          <w:szCs w:val="22"/>
          <w:lang w:val="en-US"/>
        </w:rPr>
        <w:t xml:space="preserve"> </w:t>
      </w:r>
    </w:p>
    <w:p w14:paraId="09C7D8FC" w14:textId="28E93D1F" w:rsidR="00F823F3" w:rsidRDefault="00F823F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49AFD27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AAC9EE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B59FA3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2B0D2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2A4621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753ECC9"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959B815" w14:textId="77777777" w:rsidTr="0058509C">
        <w:trPr>
          <w:trHeight w:val="3932"/>
        </w:trPr>
        <w:tc>
          <w:tcPr>
            <w:tcW w:w="663" w:type="dxa"/>
            <w:shd w:val="clear" w:color="auto" w:fill="auto"/>
            <w:hideMark/>
          </w:tcPr>
          <w:p w14:paraId="79299A82"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1464</w:t>
            </w:r>
          </w:p>
        </w:tc>
        <w:tc>
          <w:tcPr>
            <w:tcW w:w="830" w:type="dxa"/>
            <w:shd w:val="clear" w:color="auto" w:fill="auto"/>
            <w:hideMark/>
          </w:tcPr>
          <w:p w14:paraId="4C195C6B"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5E37C90F"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1D2930B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Are there ever going to be cases when a transmitting and receiving STA will support segmentation and reassembly, but they will not employ it? If, so then the text here needs to change and we need a way to signal when it is employed.  Also, do we need text to say segmentation and reassembly is not used for broadcast frames?</w:t>
            </w:r>
          </w:p>
        </w:tc>
        <w:tc>
          <w:tcPr>
            <w:tcW w:w="2923" w:type="dxa"/>
            <w:shd w:val="clear" w:color="auto" w:fill="auto"/>
            <w:hideMark/>
          </w:tcPr>
          <w:p w14:paraId="503EEEB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Clarify how the sequence control field is used if necessary.</w:t>
            </w:r>
          </w:p>
        </w:tc>
      </w:tr>
    </w:tbl>
    <w:p w14:paraId="16DA95AC" w14:textId="77777777" w:rsidR="00A601C8" w:rsidRDefault="00A601C8" w:rsidP="00096410">
      <w:pPr>
        <w:rPr>
          <w:szCs w:val="22"/>
          <w:lang w:val="en-US"/>
        </w:rPr>
      </w:pPr>
    </w:p>
    <w:p w14:paraId="17E1E3A8" w14:textId="77777777" w:rsidR="006A6503" w:rsidRPr="00C77842" w:rsidRDefault="006A6503" w:rsidP="006A6503">
      <w:pPr>
        <w:rPr>
          <w:b/>
          <w:bCs/>
          <w:szCs w:val="22"/>
          <w:lang w:val="en-US"/>
        </w:rPr>
      </w:pPr>
      <w:r w:rsidRPr="00C77842">
        <w:rPr>
          <w:b/>
          <w:bCs/>
          <w:szCs w:val="22"/>
          <w:lang w:val="en-US"/>
        </w:rPr>
        <w:t>Proposal: R</w:t>
      </w:r>
      <w:r>
        <w:rPr>
          <w:b/>
          <w:bCs/>
          <w:szCs w:val="22"/>
          <w:lang w:val="en-US"/>
        </w:rPr>
        <w:t>eject</w:t>
      </w:r>
    </w:p>
    <w:p w14:paraId="3A6B7FF1" w14:textId="1DF5F9A6" w:rsidR="00852FC1" w:rsidRDefault="00852FC1" w:rsidP="00096410">
      <w:pPr>
        <w:rPr>
          <w:szCs w:val="22"/>
        </w:rPr>
      </w:pPr>
      <w:r>
        <w:rPr>
          <w:szCs w:val="22"/>
        </w:rPr>
        <w:t xml:space="preserve">Discussion: </w:t>
      </w:r>
    </w:p>
    <w:p w14:paraId="5ABBD3B5" w14:textId="5E929608" w:rsidR="005350A5" w:rsidRPr="00BB06A7" w:rsidRDefault="006A6503" w:rsidP="00096410">
      <w:pPr>
        <w:rPr>
          <w:szCs w:val="22"/>
        </w:rPr>
      </w:pPr>
      <w:r w:rsidRPr="00BB06A7">
        <w:rPr>
          <w:szCs w:val="22"/>
        </w:rPr>
        <w:t xml:space="preserve">Segmentation and reassembly is established for a particular TID </w:t>
      </w:r>
      <w:r w:rsidR="00AB0543" w:rsidRPr="00BB06A7">
        <w:rPr>
          <w:szCs w:val="22"/>
        </w:rPr>
        <w:t>using</w:t>
      </w:r>
      <w:r w:rsidRPr="00BB06A7">
        <w:rPr>
          <w:szCs w:val="22"/>
        </w:rPr>
        <w:t xml:space="preserve"> an ADDBA Request and ADDBA Response frame exchange that includes the SAR Configuration element and the support of SAR may be rejected as defined in 10.25.2 Setup and modification of the block ack parameters, with addition of CID </w:t>
      </w:r>
      <w:r w:rsidRPr="00BB06A7">
        <w:rPr>
          <w:color w:val="000000"/>
          <w:szCs w:val="22"/>
          <w:lang w:val="en-US" w:bidi="he-IL"/>
        </w:rPr>
        <w:t>2245 (</w:t>
      </w:r>
      <w:r w:rsidRPr="00BB06A7">
        <w:rPr>
          <w:szCs w:val="22"/>
        </w:rPr>
        <w:t>IEEE 802.11-18/0336r2)</w:t>
      </w:r>
    </w:p>
    <w:p w14:paraId="712A8892" w14:textId="3474F93A" w:rsidR="006A6503" w:rsidRPr="00BB06A7" w:rsidRDefault="006A6503" w:rsidP="00096410">
      <w:pPr>
        <w:rPr>
          <w:szCs w:val="22"/>
        </w:rPr>
      </w:pPr>
      <w:r w:rsidRPr="00BB06A7">
        <w:rPr>
          <w:szCs w:val="22"/>
        </w:rPr>
        <w:t>SAR exploits the HT Immediate Block Ack that does not provide support for broadcast frames</w:t>
      </w:r>
      <w:r w:rsidR="00BB06A7" w:rsidRPr="00BB06A7">
        <w:rPr>
          <w:szCs w:val="22"/>
        </w:rPr>
        <w:t xml:space="preserve">. </w:t>
      </w:r>
    </w:p>
    <w:p w14:paraId="5B22F638" w14:textId="346F5FE0" w:rsidR="00852FC1" w:rsidRDefault="00BB06A7" w:rsidP="00096410">
      <w:pPr>
        <w:rPr>
          <w:szCs w:val="22"/>
        </w:rPr>
      </w:pPr>
      <w:r>
        <w:rPr>
          <w:szCs w:val="22"/>
        </w:rPr>
        <w:t xml:space="preserve"> </w:t>
      </w:r>
    </w:p>
    <w:p w14:paraId="5C7CA268" w14:textId="77777777" w:rsidR="006A6503" w:rsidRDefault="006A6503"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21E96B6"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95708B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AF50B4C"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630E613"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CF71F6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F7C643E"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0E1520B" w14:textId="77777777" w:rsidTr="0058509C">
        <w:trPr>
          <w:trHeight w:val="3572"/>
        </w:trPr>
        <w:tc>
          <w:tcPr>
            <w:tcW w:w="663" w:type="dxa"/>
            <w:shd w:val="clear" w:color="auto" w:fill="auto"/>
            <w:hideMark/>
          </w:tcPr>
          <w:p w14:paraId="3A888515"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1656</w:t>
            </w:r>
          </w:p>
        </w:tc>
        <w:tc>
          <w:tcPr>
            <w:tcW w:w="830" w:type="dxa"/>
            <w:shd w:val="clear" w:color="auto" w:fill="auto"/>
            <w:hideMark/>
          </w:tcPr>
          <w:p w14:paraId="22663C9D"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197.30</w:t>
            </w:r>
          </w:p>
        </w:tc>
        <w:tc>
          <w:tcPr>
            <w:tcW w:w="1219" w:type="dxa"/>
            <w:shd w:val="clear" w:color="auto" w:fill="auto"/>
            <w:hideMark/>
          </w:tcPr>
          <w:p w14:paraId="1C36B61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10.63</w:t>
            </w:r>
          </w:p>
        </w:tc>
        <w:tc>
          <w:tcPr>
            <w:tcW w:w="2763" w:type="dxa"/>
            <w:shd w:val="clear" w:color="auto" w:fill="auto"/>
            <w:hideMark/>
          </w:tcPr>
          <w:p w14:paraId="79F38835"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Limiting to TIDs that correspond to the AC that gains the access essentially make Multi-TID A-MPDU the 2-TID A-MPDU for SU (without considering TSIDs), which are very constrained. It is reasonable to allow the 11ax-style Multi-TID aggregation rule which is to allow any higher AC MPDU as long as the TXOP boundary is maintained.</w:t>
            </w:r>
          </w:p>
        </w:tc>
        <w:tc>
          <w:tcPr>
            <w:tcW w:w="2923" w:type="dxa"/>
            <w:shd w:val="clear" w:color="auto" w:fill="auto"/>
            <w:hideMark/>
          </w:tcPr>
          <w:p w14:paraId="0EBD57E3"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Please revise</w:t>
            </w:r>
          </w:p>
        </w:tc>
      </w:tr>
    </w:tbl>
    <w:p w14:paraId="76B2583B" w14:textId="26C7A75F" w:rsidR="00852FC1" w:rsidRPr="00C77842" w:rsidRDefault="00852FC1" w:rsidP="00852FC1">
      <w:pPr>
        <w:rPr>
          <w:b/>
          <w:bCs/>
          <w:szCs w:val="22"/>
          <w:lang w:val="en-US"/>
        </w:rPr>
      </w:pPr>
      <w:r w:rsidRPr="00C77842">
        <w:rPr>
          <w:b/>
          <w:bCs/>
          <w:szCs w:val="22"/>
          <w:lang w:val="en-US"/>
        </w:rPr>
        <w:t>Proposal: R</w:t>
      </w:r>
      <w:r>
        <w:rPr>
          <w:b/>
          <w:bCs/>
          <w:szCs w:val="22"/>
          <w:lang w:val="en-US"/>
        </w:rPr>
        <w:t>evised</w:t>
      </w:r>
    </w:p>
    <w:p w14:paraId="32EFBA48" w14:textId="546CAFE4" w:rsidR="00852FC1" w:rsidRDefault="00852FC1" w:rsidP="00852FC1">
      <w:pPr>
        <w:rPr>
          <w:szCs w:val="22"/>
        </w:rPr>
      </w:pPr>
      <w:r>
        <w:rPr>
          <w:szCs w:val="22"/>
        </w:rPr>
        <w:t xml:space="preserve">Discussion: </w:t>
      </w:r>
    </w:p>
    <w:p w14:paraId="68A4A97F" w14:textId="458C2A02" w:rsidR="00852FC1" w:rsidRDefault="00852FC1" w:rsidP="00852FC1">
      <w:pPr>
        <w:rPr>
          <w:szCs w:val="22"/>
        </w:rPr>
      </w:pPr>
      <w:r>
        <w:rPr>
          <w:szCs w:val="22"/>
        </w:rPr>
        <w:t xml:space="preserve">It is </w:t>
      </w:r>
      <w:r w:rsidR="001D0329">
        <w:rPr>
          <w:szCs w:val="22"/>
        </w:rPr>
        <w:t xml:space="preserve">already </w:t>
      </w:r>
      <w:r>
        <w:rPr>
          <w:szCs w:val="22"/>
        </w:rPr>
        <w:t xml:space="preserve">resolved as proposed by the commenter in resolution to CID’s </w:t>
      </w:r>
      <w:r>
        <w:t>1956, 2272 (IEEE 802.11-18/0137r2)</w:t>
      </w:r>
    </w:p>
    <w:p w14:paraId="68820B34" w14:textId="73D328A2" w:rsidR="006A6503" w:rsidRDefault="006A6503">
      <w:pPr>
        <w:rPr>
          <w:szCs w:val="22"/>
          <w:lang w:val="en-US"/>
        </w:rPr>
      </w:pPr>
      <w:r>
        <w:rPr>
          <w:szCs w:val="22"/>
          <w:lang w:val="en-US"/>
        </w:rPr>
        <w:br w:type="page"/>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B1CCFBA"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AA49E38"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lastRenderedPageBreak/>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856A25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E42D18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46C5372"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2ACA39EC"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23DE312" w14:textId="77777777" w:rsidTr="0058509C">
        <w:trPr>
          <w:trHeight w:val="1200"/>
        </w:trPr>
        <w:tc>
          <w:tcPr>
            <w:tcW w:w="663" w:type="dxa"/>
            <w:shd w:val="clear" w:color="auto" w:fill="auto"/>
            <w:hideMark/>
          </w:tcPr>
          <w:p w14:paraId="0B59E6DE"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1692</w:t>
            </w:r>
          </w:p>
        </w:tc>
        <w:tc>
          <w:tcPr>
            <w:tcW w:w="830" w:type="dxa"/>
            <w:shd w:val="clear" w:color="auto" w:fill="auto"/>
            <w:hideMark/>
          </w:tcPr>
          <w:p w14:paraId="12FA9364"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196.08</w:t>
            </w:r>
          </w:p>
        </w:tc>
        <w:tc>
          <w:tcPr>
            <w:tcW w:w="1219" w:type="dxa"/>
            <w:shd w:val="clear" w:color="auto" w:fill="auto"/>
            <w:hideMark/>
          </w:tcPr>
          <w:p w14:paraId="221CB2A6"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41FE4E1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"of different MSDUs" cannot be because is the segmentation of a single MSDU</w:t>
            </w:r>
          </w:p>
        </w:tc>
        <w:tc>
          <w:tcPr>
            <w:tcW w:w="2923" w:type="dxa"/>
            <w:shd w:val="clear" w:color="auto" w:fill="auto"/>
            <w:hideMark/>
          </w:tcPr>
          <w:p w14:paraId="54079722"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replace "different MSDUs" with "different MPDUs"</w:t>
            </w:r>
          </w:p>
        </w:tc>
      </w:tr>
    </w:tbl>
    <w:p w14:paraId="444978D4" w14:textId="55108C5B" w:rsidR="00180393" w:rsidRPr="00C77842" w:rsidRDefault="00180393" w:rsidP="00180393">
      <w:pPr>
        <w:rPr>
          <w:b/>
          <w:bCs/>
          <w:szCs w:val="22"/>
          <w:lang w:val="en-US"/>
        </w:rPr>
      </w:pPr>
      <w:r w:rsidRPr="00C77842">
        <w:rPr>
          <w:b/>
          <w:bCs/>
          <w:szCs w:val="22"/>
          <w:lang w:val="en-US"/>
        </w:rPr>
        <w:t xml:space="preserve">Proposal: </w:t>
      </w:r>
      <w:r>
        <w:rPr>
          <w:b/>
          <w:bCs/>
          <w:szCs w:val="22"/>
          <w:lang w:val="en-US"/>
        </w:rPr>
        <w:t>Reject</w:t>
      </w:r>
    </w:p>
    <w:p w14:paraId="06CABC40" w14:textId="1350593B" w:rsidR="00180393" w:rsidRDefault="00180393">
      <w:pPr>
        <w:rPr>
          <w:szCs w:val="22"/>
          <w:lang w:val="en-US"/>
        </w:rPr>
      </w:pPr>
      <w:r>
        <w:rPr>
          <w:szCs w:val="22"/>
          <w:lang w:val="en-US"/>
        </w:rPr>
        <w:t>Discussion:</w:t>
      </w:r>
    </w:p>
    <w:p w14:paraId="0C7BF7D1" w14:textId="18DB0285" w:rsidR="00180393" w:rsidRDefault="00180393">
      <w:pPr>
        <w:rPr>
          <w:szCs w:val="22"/>
          <w:lang w:val="en-US"/>
        </w:rPr>
      </w:pPr>
      <w:r>
        <w:rPr>
          <w:szCs w:val="22"/>
          <w:lang w:val="en-US"/>
        </w:rPr>
        <w:t>It is allowed to transmit multiple MSDUs and the reordering buffer may contain multiple MSDU’s. There is no place in the definition that limits the flow to single MSDU. Different MSDU’s are identified by MSDU SN.</w:t>
      </w:r>
    </w:p>
    <w:p w14:paraId="48F79A8F" w14:textId="215B1DD4" w:rsidR="006A6503" w:rsidRDefault="006A650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22F4CC6"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D9F5E36"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55EE1163"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A19D797"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C70B876"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B616368"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21AF8D1" w14:textId="77777777" w:rsidTr="0058509C">
        <w:trPr>
          <w:trHeight w:val="1800"/>
        </w:trPr>
        <w:tc>
          <w:tcPr>
            <w:tcW w:w="663" w:type="dxa"/>
            <w:shd w:val="clear" w:color="auto" w:fill="auto"/>
            <w:hideMark/>
          </w:tcPr>
          <w:p w14:paraId="6BA1000C"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1858</w:t>
            </w:r>
          </w:p>
        </w:tc>
        <w:tc>
          <w:tcPr>
            <w:tcW w:w="830" w:type="dxa"/>
            <w:shd w:val="clear" w:color="auto" w:fill="auto"/>
            <w:hideMark/>
          </w:tcPr>
          <w:p w14:paraId="1A8BCE71"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31.13</w:t>
            </w:r>
          </w:p>
        </w:tc>
        <w:tc>
          <w:tcPr>
            <w:tcW w:w="1219" w:type="dxa"/>
            <w:shd w:val="clear" w:color="auto" w:fill="auto"/>
            <w:hideMark/>
          </w:tcPr>
          <w:p w14:paraId="1B642960"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6C93F5CE"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As described in 10.24.2 the block Ack agreement is between the originating STA and the intended receiving STA. It should be noted in the text.</w:t>
            </w:r>
          </w:p>
        </w:tc>
        <w:tc>
          <w:tcPr>
            <w:tcW w:w="2923" w:type="dxa"/>
            <w:shd w:val="clear" w:color="auto" w:fill="auto"/>
            <w:hideMark/>
          </w:tcPr>
          <w:p w14:paraId="0349D271"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Change "the recipient's" to "the intended recipient's"</w:t>
            </w:r>
          </w:p>
        </w:tc>
      </w:tr>
      <w:tr w:rsidR="0058509C" w:rsidRPr="00A87423" w14:paraId="60504125" w14:textId="77777777" w:rsidTr="0058509C">
        <w:trPr>
          <w:trHeight w:val="1800"/>
        </w:trPr>
        <w:tc>
          <w:tcPr>
            <w:tcW w:w="663" w:type="dxa"/>
            <w:shd w:val="clear" w:color="auto" w:fill="auto"/>
            <w:hideMark/>
          </w:tcPr>
          <w:p w14:paraId="1FC83383"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1859</w:t>
            </w:r>
          </w:p>
        </w:tc>
        <w:tc>
          <w:tcPr>
            <w:tcW w:w="830" w:type="dxa"/>
            <w:shd w:val="clear" w:color="auto" w:fill="auto"/>
            <w:hideMark/>
          </w:tcPr>
          <w:p w14:paraId="5E6CDAF1"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31.17</w:t>
            </w:r>
          </w:p>
        </w:tc>
        <w:tc>
          <w:tcPr>
            <w:tcW w:w="1219" w:type="dxa"/>
            <w:shd w:val="clear" w:color="auto" w:fill="auto"/>
            <w:hideMark/>
          </w:tcPr>
          <w:p w14:paraId="6754AEDC"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6C51CE4"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As described in 10.24.2 the block Ack agreement is between the originating STA and the intended receiving STA. It should be noted in the text.</w:t>
            </w:r>
          </w:p>
        </w:tc>
        <w:tc>
          <w:tcPr>
            <w:tcW w:w="2923" w:type="dxa"/>
            <w:shd w:val="clear" w:color="auto" w:fill="auto"/>
            <w:hideMark/>
          </w:tcPr>
          <w:p w14:paraId="42F2310B"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Change "the recipient's" to "the intended recipient's"</w:t>
            </w:r>
          </w:p>
        </w:tc>
      </w:tr>
    </w:tbl>
    <w:p w14:paraId="732E3A5A" w14:textId="6D9AB529" w:rsidR="00F2636A" w:rsidRDefault="00F2636A" w:rsidP="00F2636A">
      <w:pPr>
        <w:rPr>
          <w:b/>
          <w:bCs/>
          <w:szCs w:val="22"/>
          <w:lang w:val="en-US"/>
        </w:rPr>
      </w:pPr>
      <w:r w:rsidRPr="00C77842">
        <w:rPr>
          <w:b/>
          <w:bCs/>
          <w:szCs w:val="22"/>
          <w:lang w:val="en-US"/>
        </w:rPr>
        <w:t xml:space="preserve">Proposal: </w:t>
      </w:r>
      <w:r>
        <w:rPr>
          <w:b/>
          <w:bCs/>
          <w:szCs w:val="22"/>
          <w:lang w:val="en-US"/>
        </w:rPr>
        <w:t xml:space="preserve">Revised </w:t>
      </w:r>
    </w:p>
    <w:p w14:paraId="3F940C0E" w14:textId="12E58882" w:rsidR="004C7C64" w:rsidRDefault="00F2636A" w:rsidP="00096410">
      <w:pPr>
        <w:rPr>
          <w:b/>
          <w:bCs/>
          <w:i/>
          <w:iCs/>
          <w:szCs w:val="22"/>
        </w:rPr>
      </w:pPr>
      <w:r w:rsidRPr="00044305">
        <w:rPr>
          <w:b/>
          <w:bCs/>
          <w:i/>
          <w:iCs/>
          <w:szCs w:val="22"/>
        </w:rPr>
        <w:t>TGay Editor: modify</w:t>
      </w:r>
      <w:r>
        <w:rPr>
          <w:b/>
          <w:bCs/>
          <w:i/>
          <w:iCs/>
          <w:szCs w:val="22"/>
        </w:rPr>
        <w:t xml:space="preserve"> as in the Proposed Change in P49L13, P49L17, P51L19, and P51L23 (Draft 1.1)</w:t>
      </w:r>
    </w:p>
    <w:p w14:paraId="0AB2AC83" w14:textId="0390C36F" w:rsidR="0014383B" w:rsidRDefault="0014383B" w:rsidP="00096410">
      <w:pPr>
        <w:rPr>
          <w:szCs w:val="22"/>
        </w:rPr>
      </w:pPr>
    </w:p>
    <w:p w14:paraId="380A9131" w14:textId="723CA152" w:rsidR="00B24F7F" w:rsidRDefault="00B24F7F" w:rsidP="00B24F7F">
      <w:pPr>
        <w:autoSpaceDE w:val="0"/>
        <w:autoSpaceDN w:val="0"/>
        <w:adjustRightInd w:val="0"/>
        <w:rPr>
          <w:rFonts w:ascii="Arial" w:hAnsi="Arial" w:cs="Arial"/>
          <w:color w:val="000000"/>
          <w:sz w:val="20"/>
          <w:lang w:val="en-US" w:bidi="he-IL"/>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747011" w:rsidRPr="00A87423" w14:paraId="5B04D938"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124D185" w14:textId="77777777" w:rsidR="00747011" w:rsidRPr="00C149C4" w:rsidRDefault="00747011"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C86BF6C" w14:textId="77777777" w:rsidR="00747011" w:rsidRPr="00C149C4" w:rsidRDefault="00747011"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86A5F7D"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3DDFC4D"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624F129"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2448DE8" w14:textId="77777777" w:rsidR="00747011" w:rsidRPr="00C149C4" w:rsidRDefault="00747011"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747011" w:rsidRPr="00A87423" w14:paraId="0BF50D8A" w14:textId="77777777" w:rsidTr="00197880">
        <w:trPr>
          <w:trHeight w:val="3000"/>
        </w:trPr>
        <w:tc>
          <w:tcPr>
            <w:tcW w:w="663" w:type="dxa"/>
            <w:shd w:val="clear" w:color="auto" w:fill="auto"/>
            <w:hideMark/>
          </w:tcPr>
          <w:p w14:paraId="640E0E50" w14:textId="77777777" w:rsidR="00747011" w:rsidRPr="00A87423" w:rsidRDefault="00747011"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1867</w:t>
            </w:r>
          </w:p>
        </w:tc>
        <w:tc>
          <w:tcPr>
            <w:tcW w:w="830" w:type="dxa"/>
            <w:shd w:val="clear" w:color="auto" w:fill="auto"/>
            <w:hideMark/>
          </w:tcPr>
          <w:p w14:paraId="0A47EC28" w14:textId="77777777" w:rsidR="00747011" w:rsidRPr="00A87423" w:rsidRDefault="00747011"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99.24</w:t>
            </w:r>
          </w:p>
        </w:tc>
        <w:tc>
          <w:tcPr>
            <w:tcW w:w="592" w:type="dxa"/>
            <w:shd w:val="clear" w:color="auto" w:fill="auto"/>
            <w:hideMark/>
          </w:tcPr>
          <w:p w14:paraId="043B6CE3"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24</w:t>
            </w:r>
          </w:p>
        </w:tc>
        <w:tc>
          <w:tcPr>
            <w:tcW w:w="1219" w:type="dxa"/>
            <w:shd w:val="clear" w:color="auto" w:fill="auto"/>
            <w:hideMark/>
          </w:tcPr>
          <w:p w14:paraId="76CCF656"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9.71</w:t>
            </w:r>
          </w:p>
        </w:tc>
        <w:tc>
          <w:tcPr>
            <w:tcW w:w="2763" w:type="dxa"/>
            <w:shd w:val="clear" w:color="auto" w:fill="auto"/>
            <w:hideMark/>
          </w:tcPr>
          <w:p w14:paraId="30133216"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The A-MPDU format for call rules on EOF padding subframes.  VHT PPDUs and PPDUs set the maximum length of the A-MPDU based on pre-EOF padding.  The maximum length of an A-MPDU in an EDMG PPDU should be based on the same criteria.</w:t>
            </w:r>
          </w:p>
        </w:tc>
        <w:tc>
          <w:tcPr>
            <w:tcW w:w="2923" w:type="dxa"/>
            <w:shd w:val="clear" w:color="auto" w:fill="auto"/>
            <w:hideMark/>
          </w:tcPr>
          <w:p w14:paraId="6B753EBF" w14:textId="77777777" w:rsidR="00747011" w:rsidRPr="00A87423" w:rsidRDefault="00747011"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"A-MPDU in an EDMG PPDU" to "A-MPDU pre-EOF padding in an EDMG PPDU"</w:t>
            </w:r>
          </w:p>
        </w:tc>
      </w:tr>
    </w:tbl>
    <w:p w14:paraId="53152D31" w14:textId="77777777" w:rsidR="00747011" w:rsidRDefault="00747011" w:rsidP="00747011">
      <w:pPr>
        <w:rPr>
          <w:b/>
          <w:bCs/>
          <w:szCs w:val="22"/>
          <w:lang w:val="en-US"/>
        </w:rPr>
      </w:pPr>
      <w:r w:rsidRPr="00C77842">
        <w:rPr>
          <w:b/>
          <w:bCs/>
          <w:szCs w:val="22"/>
          <w:lang w:val="en-US"/>
        </w:rPr>
        <w:t xml:space="preserve">Proposal: </w:t>
      </w:r>
      <w:r>
        <w:rPr>
          <w:b/>
          <w:bCs/>
          <w:szCs w:val="22"/>
          <w:lang w:val="en-US"/>
        </w:rPr>
        <w:t>Reject</w:t>
      </w:r>
    </w:p>
    <w:p w14:paraId="6E738445" w14:textId="7115253D" w:rsidR="00747011" w:rsidRDefault="00747011" w:rsidP="00747011">
      <w:pPr>
        <w:pStyle w:val="Default"/>
        <w:rPr>
          <w:sz w:val="22"/>
          <w:szCs w:val="22"/>
        </w:rPr>
      </w:pPr>
      <w:r w:rsidRPr="006427DF">
        <w:rPr>
          <w:sz w:val="22"/>
          <w:szCs w:val="22"/>
        </w:rPr>
        <w:t>Discussion:</w:t>
      </w:r>
    </w:p>
    <w:p w14:paraId="2CFCD514" w14:textId="77777777" w:rsidR="00B37B00" w:rsidRPr="00F927EE" w:rsidRDefault="00B37B00" w:rsidP="00B37B00">
      <w:pPr>
        <w:pStyle w:val="ListParagraph"/>
        <w:numPr>
          <w:ilvl w:val="0"/>
          <w:numId w:val="5"/>
        </w:numPr>
        <w:spacing w:after="160" w:line="259" w:lineRule="auto"/>
        <w:rPr>
          <w:szCs w:val="22"/>
        </w:rPr>
      </w:pPr>
      <w:r w:rsidRPr="00F927EE">
        <w:rPr>
          <w:szCs w:val="22"/>
        </w:rPr>
        <w:t>The PPDU length is the same for all users</w:t>
      </w:r>
    </w:p>
    <w:p w14:paraId="7A8720ED" w14:textId="77777777" w:rsidR="00B37B00" w:rsidRPr="00F927EE" w:rsidRDefault="00B37B00" w:rsidP="00B37B00">
      <w:pPr>
        <w:pStyle w:val="ListParagraph"/>
        <w:numPr>
          <w:ilvl w:val="0"/>
          <w:numId w:val="5"/>
        </w:numPr>
        <w:spacing w:after="160" w:line="259" w:lineRule="auto"/>
        <w:rPr>
          <w:szCs w:val="22"/>
        </w:rPr>
      </w:pPr>
      <w:r w:rsidRPr="00F927EE">
        <w:rPr>
          <w:szCs w:val="22"/>
        </w:rPr>
        <w:t>Each user gets a length field in header-B covering the length of the actual data of the PSDU (Table-43)</w:t>
      </w:r>
    </w:p>
    <w:p w14:paraId="2D071AEF" w14:textId="5830815D" w:rsidR="00B37B00" w:rsidRPr="00F927EE" w:rsidRDefault="00B37B00" w:rsidP="00B37B00">
      <w:pPr>
        <w:pStyle w:val="ListParagraph"/>
        <w:numPr>
          <w:ilvl w:val="0"/>
          <w:numId w:val="5"/>
        </w:numPr>
        <w:spacing w:after="160" w:line="259" w:lineRule="auto"/>
        <w:rPr>
          <w:rFonts w:eastAsiaTheme="minorEastAsia"/>
          <w:szCs w:val="22"/>
        </w:rPr>
      </w:pPr>
      <w:r w:rsidRPr="00F927EE">
        <w:rPr>
          <w:szCs w:val="22"/>
        </w:rPr>
        <w:lastRenderedPageBreak/>
        <w:t>P</w:t>
      </w:r>
      <w:r w:rsidR="00F927EE" w:rsidRPr="00F927EE">
        <w:rPr>
          <w:szCs w:val="22"/>
        </w:rPr>
        <w:t>er</w:t>
      </w:r>
      <w:r w:rsidRPr="00F927EE">
        <w:rPr>
          <w:szCs w:val="22"/>
        </w:rPr>
        <w:t xml:space="preserve"> each user, there is </w:t>
      </w:r>
      <w:r w:rsidR="00F927EE" w:rsidRPr="00F927EE">
        <w:rPr>
          <w:szCs w:val="22"/>
        </w:rPr>
        <w:t xml:space="preserve">PHY </w:t>
      </w:r>
      <w:r w:rsidRPr="00F927EE">
        <w:rPr>
          <w:szCs w:val="22"/>
        </w:rPr>
        <w:t>padding to the maximum length of all users (</w:t>
      </w:r>
      <w:r w:rsidR="00F927EE" w:rsidRPr="00F927EE">
        <w:rPr>
          <w:szCs w:val="22"/>
        </w:rPr>
        <w:t>30.5.9.4.4 MU PPDU padding and space-time streams mapping</w:t>
      </w:r>
    </w:p>
    <w:p w14:paraId="788599EC" w14:textId="77777777" w:rsidR="00F927EE" w:rsidRPr="00F927EE" w:rsidRDefault="00F927EE" w:rsidP="00F927EE">
      <w:pPr>
        <w:pStyle w:val="ListParagraph"/>
        <w:numPr>
          <w:ilvl w:val="0"/>
          <w:numId w:val="5"/>
        </w:numPr>
        <w:spacing w:after="160" w:line="259" w:lineRule="auto"/>
        <w:rPr>
          <w:szCs w:val="22"/>
        </w:rPr>
      </w:pPr>
      <w:r w:rsidRPr="00F927EE">
        <w:rPr>
          <w:szCs w:val="22"/>
        </w:rPr>
        <w:t>From a MAC perspective, there is no need for any EOF padding to compensate for MU PPDU size, all is done at the PHY level.</w:t>
      </w:r>
    </w:p>
    <w:p w14:paraId="100C59BC" w14:textId="77777777" w:rsidR="00F927EE" w:rsidRPr="00F927EE" w:rsidRDefault="00F927EE" w:rsidP="00F927EE">
      <w:pPr>
        <w:pStyle w:val="ListParagraph"/>
        <w:numPr>
          <w:ilvl w:val="0"/>
          <w:numId w:val="5"/>
        </w:numPr>
        <w:spacing w:after="160" w:line="259" w:lineRule="auto"/>
        <w:rPr>
          <w:szCs w:val="22"/>
        </w:rPr>
      </w:pPr>
      <w:r w:rsidRPr="00F927EE">
        <w:rPr>
          <w:szCs w:val="22"/>
        </w:rPr>
        <w:t>Max A-MPDU length is per user (indicated by Maximum A-MPDU Length Exponent). A-MPDU length includes EOF padding, so the RX buffer can accommodate entire A-MPDU of maximal length.  Header B contains PSDU length that is equal to the A-MPDU length.</w:t>
      </w:r>
    </w:p>
    <w:p w14:paraId="1B05B89C" w14:textId="4587E8DA" w:rsidR="00747011" w:rsidRDefault="00747011" w:rsidP="00B24F7F">
      <w:pPr>
        <w:autoSpaceDE w:val="0"/>
        <w:autoSpaceDN w:val="0"/>
        <w:adjustRightInd w:val="0"/>
        <w:rPr>
          <w:rFonts w:ascii="Arial" w:hAnsi="Arial" w:cs="Arial"/>
          <w:color w:val="000000"/>
          <w:sz w:val="20"/>
          <w:lang w:val="en-US" w:bidi="he-IL"/>
        </w:rPr>
      </w:pPr>
    </w:p>
    <w:p w14:paraId="09FCC52C" w14:textId="77777777" w:rsidR="00747011" w:rsidRDefault="00747011" w:rsidP="00B24F7F">
      <w:pPr>
        <w:autoSpaceDE w:val="0"/>
        <w:autoSpaceDN w:val="0"/>
        <w:adjustRightInd w:val="0"/>
        <w:rPr>
          <w:rFonts w:ascii="Arial" w:hAnsi="Arial" w:cs="Arial"/>
          <w:color w:val="000000"/>
          <w:sz w:val="20"/>
          <w:lang w:val="en-US" w:bidi="he-IL"/>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8B748BF"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6D88629"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B9FBA99"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5E07E42"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05870C9"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BEB9B72"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18752DD" w14:textId="77777777" w:rsidTr="0058509C">
        <w:trPr>
          <w:trHeight w:val="4800"/>
        </w:trPr>
        <w:tc>
          <w:tcPr>
            <w:tcW w:w="663" w:type="dxa"/>
            <w:shd w:val="clear" w:color="auto" w:fill="auto"/>
            <w:hideMark/>
          </w:tcPr>
          <w:p w14:paraId="1A6E832F"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1940</w:t>
            </w:r>
          </w:p>
        </w:tc>
        <w:tc>
          <w:tcPr>
            <w:tcW w:w="830" w:type="dxa"/>
            <w:shd w:val="clear" w:color="auto" w:fill="auto"/>
            <w:hideMark/>
          </w:tcPr>
          <w:p w14:paraId="1CAB539B"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86.01</w:t>
            </w:r>
          </w:p>
        </w:tc>
        <w:tc>
          <w:tcPr>
            <w:tcW w:w="1219" w:type="dxa"/>
            <w:shd w:val="clear" w:color="auto" w:fill="auto"/>
            <w:hideMark/>
          </w:tcPr>
          <w:p w14:paraId="3890106D"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9.4.2.268</w:t>
            </w:r>
          </w:p>
        </w:tc>
        <w:tc>
          <w:tcPr>
            <w:tcW w:w="2763" w:type="dxa"/>
            <w:shd w:val="clear" w:color="auto" w:fill="auto"/>
            <w:hideMark/>
          </w:tcPr>
          <w:p w14:paraId="09D2EA29" w14:textId="51A3843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Actual transmission or receiving in a TDD slot the STA is assigned to depends on the STA role. Existing language is that AP STA transmits in TX Slot and non-AP STA transmits in RX Slot. The existing definition requires separate TX/RX rules for AP and non-AP STA that misleads implementation of the lower MAC.  Propose to clarify definition of the TDD slot to unify the behavioral rule.</w:t>
            </w:r>
          </w:p>
        </w:tc>
        <w:tc>
          <w:tcPr>
            <w:tcW w:w="2923" w:type="dxa"/>
            <w:shd w:val="clear" w:color="auto" w:fill="auto"/>
            <w:hideMark/>
          </w:tcPr>
          <w:p w14:paraId="7B6DE216"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Modify definition of TDD slots that instead of TX TDD and RX TDD make it clear that each slot is TX for one STA and RX slot for another STA thus unify definition in 10.36.6.2.2 to avoid double rules covered AP STA and non-AP STA. Submission is ready to present</w:t>
            </w:r>
          </w:p>
        </w:tc>
      </w:tr>
    </w:tbl>
    <w:p w14:paraId="53324CA4" w14:textId="77777777" w:rsidR="00F112FE" w:rsidRPr="00C77842" w:rsidRDefault="00F112FE" w:rsidP="00F112FE">
      <w:pPr>
        <w:rPr>
          <w:b/>
          <w:bCs/>
          <w:szCs w:val="22"/>
          <w:lang w:val="en-US"/>
        </w:rPr>
      </w:pPr>
      <w:r w:rsidRPr="00C77842">
        <w:rPr>
          <w:b/>
          <w:bCs/>
          <w:szCs w:val="22"/>
          <w:lang w:val="en-US"/>
        </w:rPr>
        <w:t>Proposal: Re</w:t>
      </w:r>
      <w:r>
        <w:rPr>
          <w:b/>
          <w:bCs/>
          <w:szCs w:val="22"/>
          <w:lang w:val="en-US"/>
        </w:rPr>
        <w:t>vised</w:t>
      </w:r>
    </w:p>
    <w:p w14:paraId="1B696A64" w14:textId="77777777" w:rsidR="00F112FE" w:rsidRPr="00E9120E" w:rsidRDefault="00F112FE" w:rsidP="00F112FE">
      <w:pPr>
        <w:rPr>
          <w:szCs w:val="22"/>
          <w:lang w:val="en-US"/>
        </w:rPr>
      </w:pPr>
      <w:r w:rsidRPr="00E9120E">
        <w:rPr>
          <w:szCs w:val="22"/>
          <w:lang w:val="en-US"/>
        </w:rPr>
        <w:t xml:space="preserve">Discussion: </w:t>
      </w:r>
    </w:p>
    <w:p w14:paraId="4BB308F8" w14:textId="63D3F99A" w:rsidR="00F112FE" w:rsidRPr="00E9120E" w:rsidRDefault="00F112FE" w:rsidP="00E9120E">
      <w:pPr>
        <w:pStyle w:val="Default"/>
        <w:rPr>
          <w:sz w:val="22"/>
          <w:szCs w:val="22"/>
        </w:rPr>
      </w:pPr>
      <w:r w:rsidRPr="00E9120E">
        <w:rPr>
          <w:sz w:val="22"/>
          <w:szCs w:val="22"/>
        </w:rPr>
        <w:t xml:space="preserve">Definition in 9.4.2.268 and behavioral rules in 10.36.6.2.2 in the IEEE P802.11ay/D1.1, February 2018 are modified following the Proposed Change, still the </w:t>
      </w:r>
      <w:r w:rsidR="00E9120E" w:rsidRPr="00E9120E">
        <w:rPr>
          <w:sz w:val="22"/>
          <w:szCs w:val="22"/>
        </w:rPr>
        <w:t>10.3.2.10 Acknowledgement procedure is not aligned with the new definition of 9.4.2.268. The modification below resolves the issue</w:t>
      </w:r>
    </w:p>
    <w:p w14:paraId="2E6BE052" w14:textId="77777777" w:rsidR="00F112FE" w:rsidRDefault="00F112FE" w:rsidP="00F112FE">
      <w:pPr>
        <w:rPr>
          <w:szCs w:val="22"/>
          <w:lang w:val="en-US"/>
        </w:rPr>
      </w:pPr>
    </w:p>
    <w:p w14:paraId="4BD30222" w14:textId="7F1CAF8B" w:rsidR="00253F74" w:rsidRDefault="00F112FE" w:rsidP="00F112FE">
      <w:pPr>
        <w:autoSpaceDE w:val="0"/>
        <w:autoSpaceDN w:val="0"/>
        <w:adjustRightInd w:val="0"/>
        <w:rPr>
          <w:rFonts w:ascii="Arial" w:hAnsi="Arial" w:cs="Arial"/>
          <w:color w:val="000000"/>
          <w:sz w:val="20"/>
          <w:lang w:val="en-US" w:bidi="he-IL"/>
        </w:rPr>
      </w:pPr>
      <w:r w:rsidRPr="006803ED">
        <w:rPr>
          <w:b/>
          <w:bCs/>
          <w:i/>
          <w:iCs/>
          <w:szCs w:val="22"/>
        </w:rPr>
        <w:t>TGay Editor:</w:t>
      </w:r>
      <w:r w:rsidR="00E9120E">
        <w:rPr>
          <w:b/>
          <w:bCs/>
          <w:i/>
          <w:iCs/>
          <w:szCs w:val="22"/>
        </w:rPr>
        <w:t xml:space="preserve"> modify as follows</w:t>
      </w:r>
      <w:r w:rsidR="00CA6DC0">
        <w:rPr>
          <w:b/>
          <w:bCs/>
          <w:i/>
          <w:iCs/>
          <w:szCs w:val="22"/>
        </w:rPr>
        <w:t xml:space="preserve"> (Draft 1.1)</w:t>
      </w:r>
    </w:p>
    <w:p w14:paraId="678CE6C2" w14:textId="3C718182" w:rsidR="00435F14" w:rsidRPr="00E9120E" w:rsidRDefault="00435F14" w:rsidP="00253F74">
      <w:pPr>
        <w:pStyle w:val="Default"/>
        <w:rPr>
          <w:b/>
          <w:bCs/>
          <w:sz w:val="22"/>
          <w:szCs w:val="22"/>
        </w:rPr>
      </w:pPr>
      <w:r w:rsidRPr="00E9120E">
        <w:rPr>
          <w:b/>
          <w:bCs/>
          <w:sz w:val="22"/>
          <w:szCs w:val="22"/>
        </w:rPr>
        <w:t>10.3.2.10 Acknowledgement procedure</w:t>
      </w:r>
    </w:p>
    <w:p w14:paraId="69823369" w14:textId="37ABB06B" w:rsidR="00435F14" w:rsidRDefault="00435F14" w:rsidP="00253F74">
      <w:pPr>
        <w:pStyle w:val="Default"/>
        <w:rPr>
          <w:ins w:id="39" w:author="Solomon Trainin" w:date="2018-03-19T13:46:00Z"/>
          <w:sz w:val="20"/>
          <w:szCs w:val="20"/>
        </w:rPr>
      </w:pPr>
      <w:r>
        <w:rPr>
          <w:sz w:val="20"/>
          <w:szCs w:val="20"/>
        </w:rPr>
        <w:t>P132L38</w:t>
      </w:r>
    </w:p>
    <w:p w14:paraId="4D041313" w14:textId="3093D03E" w:rsidR="00626C14" w:rsidRPr="00E9120E" w:rsidRDefault="00253F74" w:rsidP="00626C14">
      <w:pPr>
        <w:pStyle w:val="Default"/>
        <w:rPr>
          <w:ins w:id="40" w:author="Solomon Trainin" w:date="2018-03-19T13:54:00Z"/>
          <w:sz w:val="22"/>
          <w:szCs w:val="22"/>
        </w:rPr>
      </w:pPr>
      <w:r w:rsidRPr="00E9120E">
        <w:rPr>
          <w:sz w:val="22"/>
          <w:szCs w:val="22"/>
        </w:rPr>
        <w:t xml:space="preserve">A </w:t>
      </w:r>
      <w:del w:id="41" w:author="Solomon Trainin" w:date="2018-03-19T13:45:00Z">
        <w:r w:rsidRPr="00E9120E" w:rsidDel="00435F14">
          <w:rPr>
            <w:sz w:val="22"/>
            <w:szCs w:val="22"/>
          </w:rPr>
          <w:delText xml:space="preserve">non-AP and non-PCP </w:delText>
        </w:r>
      </w:del>
      <w:r w:rsidRPr="00E9120E">
        <w:rPr>
          <w:sz w:val="22"/>
          <w:szCs w:val="22"/>
        </w:rPr>
        <w:t xml:space="preserve">STA operating in an SP with TDD channel access (see 10.37.6.2.2), upon reception of a frame that requires acknowledgement shall transmit an Ack or BlockAck frame at the start of the earliest occurring TDD slot the </w:t>
      </w:r>
      <w:del w:id="42" w:author="Solomon Trainin" w:date="2018-03-19T13:46:00Z">
        <w:r w:rsidRPr="00E9120E" w:rsidDel="00435F14">
          <w:rPr>
            <w:sz w:val="22"/>
            <w:szCs w:val="22"/>
          </w:rPr>
          <w:delText xml:space="preserve">non-AP and non-PCP </w:delText>
        </w:r>
      </w:del>
      <w:r w:rsidRPr="00E9120E">
        <w:rPr>
          <w:sz w:val="22"/>
          <w:szCs w:val="22"/>
        </w:rPr>
        <w:t xml:space="preserve">STA is assigned to, with </w:t>
      </w:r>
      <w:ins w:id="43" w:author="Solomon Trainin" w:date="2018-03-19T13:56:00Z">
        <w:r w:rsidR="00626C14" w:rsidRPr="00E9120E">
          <w:rPr>
            <w:sz w:val="22"/>
            <w:szCs w:val="22"/>
          </w:rPr>
          <w:t xml:space="preserve">Bitmap and </w:t>
        </w:r>
      </w:ins>
      <w:ins w:id="44" w:author="Solomon Trainin" w:date="2018-03-19T13:54:00Z">
        <w:r w:rsidR="00626C14" w:rsidRPr="00626C14">
          <w:rPr>
            <w:sz w:val="22"/>
            <w:szCs w:val="22"/>
          </w:rPr>
          <w:t xml:space="preserve">Access Type Schedule field </w:t>
        </w:r>
      </w:ins>
      <w:ins w:id="45" w:author="Solomon Trainin" w:date="2018-03-19T14:06:00Z">
        <w:r w:rsidR="00C82D9F" w:rsidRPr="00E9120E">
          <w:rPr>
            <w:sz w:val="22"/>
            <w:szCs w:val="22"/>
          </w:rPr>
          <w:t>(Table 17)</w:t>
        </w:r>
      </w:ins>
    </w:p>
    <w:p w14:paraId="18B47BB2" w14:textId="05A0148E" w:rsidR="00253F74" w:rsidRPr="00E9120E" w:rsidRDefault="00253F74" w:rsidP="00253F74">
      <w:pPr>
        <w:pStyle w:val="Default"/>
        <w:rPr>
          <w:sz w:val="22"/>
          <w:szCs w:val="22"/>
        </w:rPr>
      </w:pPr>
      <w:del w:id="46" w:author="Solomon Trainin" w:date="2018-03-19T13:55:00Z">
        <w:r w:rsidRPr="00E9120E" w:rsidDel="00626C14">
          <w:rPr>
            <w:sz w:val="22"/>
            <w:szCs w:val="22"/>
          </w:rPr>
          <w:delText xml:space="preserve">access permission </w:delText>
        </w:r>
      </w:del>
      <w:r w:rsidRPr="00E9120E">
        <w:rPr>
          <w:sz w:val="22"/>
          <w:szCs w:val="22"/>
        </w:rPr>
        <w:t xml:space="preserve">of the TDD slot set to </w:t>
      </w:r>
      <w:del w:id="47" w:author="Solomon Trainin" w:date="2018-03-19T13:56:00Z">
        <w:r w:rsidRPr="00E9120E" w:rsidDel="00626C14">
          <w:rPr>
            <w:sz w:val="22"/>
            <w:szCs w:val="22"/>
          </w:rPr>
          <w:delText xml:space="preserve">simplex </w:delText>
        </w:r>
      </w:del>
      <w:del w:id="48" w:author="Solomon Trainin" w:date="2018-03-19T13:55:00Z">
        <w:r w:rsidRPr="00E9120E" w:rsidDel="00626C14">
          <w:rPr>
            <w:sz w:val="22"/>
            <w:szCs w:val="22"/>
          </w:rPr>
          <w:delText>RX TDD slot</w:delText>
        </w:r>
      </w:del>
      <w:ins w:id="49" w:author="Solomon Trainin" w:date="2018-03-19T13:55:00Z">
        <w:r w:rsidR="00626C14" w:rsidRPr="00E9120E">
          <w:rPr>
            <w:sz w:val="22"/>
            <w:szCs w:val="22"/>
          </w:rPr>
          <w:t>TX</w:t>
        </w:r>
      </w:ins>
      <w:r w:rsidRPr="00E9120E">
        <w:rPr>
          <w:sz w:val="22"/>
          <w:szCs w:val="22"/>
        </w:rPr>
        <w:t xml:space="preserve">, and with slot category of the TDD slot set to Basic TDD slot, as indicated in the TDD Slot Schedule element (see 9.4.2.268). </w:t>
      </w:r>
    </w:p>
    <w:p w14:paraId="6C0FE9ED" w14:textId="00F37E6C" w:rsidR="00253F74" w:rsidRPr="00E9120E" w:rsidRDefault="00626C14" w:rsidP="00735AE1">
      <w:pPr>
        <w:autoSpaceDE w:val="0"/>
        <w:autoSpaceDN w:val="0"/>
        <w:adjustRightInd w:val="0"/>
        <w:rPr>
          <w:ins w:id="50" w:author="Solomon Trainin" w:date="2018-03-19T13:46:00Z"/>
          <w:szCs w:val="22"/>
        </w:rPr>
      </w:pPr>
      <w:ins w:id="51" w:author="Solomon Trainin" w:date="2018-03-19T14:00:00Z">
        <w:r w:rsidRPr="00E9120E">
          <w:rPr>
            <w:szCs w:val="22"/>
          </w:rPr>
          <w:t xml:space="preserve">In addition </w:t>
        </w:r>
      </w:ins>
      <w:del w:id="52" w:author="Solomon Trainin" w:date="2018-03-19T14:00:00Z">
        <w:r w:rsidR="00253F74" w:rsidRPr="00E9120E" w:rsidDel="00626C14">
          <w:rPr>
            <w:szCs w:val="22"/>
          </w:rPr>
          <w:delText xml:space="preserve">A </w:delText>
        </w:r>
      </w:del>
      <w:ins w:id="53" w:author="Solomon Trainin" w:date="2018-03-19T14:00:00Z">
        <w:r w:rsidRPr="00E9120E">
          <w:rPr>
            <w:szCs w:val="22"/>
          </w:rPr>
          <w:t xml:space="preserve">a </w:t>
        </w:r>
      </w:ins>
      <w:r w:rsidR="00253F74" w:rsidRPr="00E9120E">
        <w:rPr>
          <w:szCs w:val="22"/>
        </w:rPr>
        <w:t xml:space="preserve">DMG AP </w:t>
      </w:r>
      <w:ins w:id="54" w:author="Solomon Trainin" w:date="2018-03-19T14:01:00Z">
        <w:r w:rsidRPr="00E9120E">
          <w:rPr>
            <w:szCs w:val="22"/>
          </w:rPr>
          <w:t>shall transmit an Ack or BlockAck frame</w:t>
        </w:r>
        <w:r w:rsidRPr="00E9120E" w:rsidDel="00626C14">
          <w:rPr>
            <w:szCs w:val="22"/>
          </w:rPr>
          <w:t xml:space="preserve"> </w:t>
        </w:r>
      </w:ins>
      <w:del w:id="55" w:author="Solomon Trainin" w:date="2018-03-19T13:59:00Z">
        <w:r w:rsidR="00253F74" w:rsidRPr="00E9120E" w:rsidDel="00626C14">
          <w:rPr>
            <w:szCs w:val="22"/>
          </w:rPr>
          <w:delText xml:space="preserve">or DMG PCP operating in an SP with TDD channel access (see 10.37.6.2.2), </w:delText>
        </w:r>
      </w:del>
      <w:r w:rsidR="00253F74" w:rsidRPr="00E9120E">
        <w:rPr>
          <w:szCs w:val="22"/>
        </w:rPr>
        <w:t>upon reception of a frame from a non-AP and non-PCP STA that requires acknowledgement and</w:t>
      </w:r>
      <w:del w:id="56" w:author="Solomon Trainin" w:date="2018-03-19T14:02:00Z">
        <w:r w:rsidR="00253F74" w:rsidRPr="00E9120E" w:rsidDel="004470D4">
          <w:rPr>
            <w:szCs w:val="22"/>
          </w:rPr>
          <w:delText>,</w:delText>
        </w:r>
      </w:del>
      <w:r w:rsidR="00253F74" w:rsidRPr="00E9120E">
        <w:rPr>
          <w:szCs w:val="22"/>
        </w:rPr>
        <w:t xml:space="preserve"> </w:t>
      </w:r>
      <w:del w:id="57" w:author="Solomon Trainin" w:date="2018-03-19T14:00:00Z">
        <w:r w:rsidR="00253F74" w:rsidRPr="00E9120E" w:rsidDel="00626C14">
          <w:rPr>
            <w:szCs w:val="22"/>
          </w:rPr>
          <w:delText xml:space="preserve">for an DMG AP, </w:delText>
        </w:r>
      </w:del>
      <w:r w:rsidR="00253F74" w:rsidRPr="00E9120E">
        <w:rPr>
          <w:szCs w:val="22"/>
        </w:rPr>
        <w:t>with the</w:t>
      </w:r>
      <w:r w:rsidR="00435F14" w:rsidRPr="00E9120E">
        <w:rPr>
          <w:szCs w:val="22"/>
        </w:rPr>
        <w:t xml:space="preserve"> To DS subfield equal to 1</w:t>
      </w:r>
      <w:ins w:id="58" w:author="Solomon Trainin" w:date="2018-03-19T14:01:00Z">
        <w:r w:rsidRPr="00E9120E">
          <w:rPr>
            <w:szCs w:val="22"/>
          </w:rPr>
          <w:t>.</w:t>
        </w:r>
      </w:ins>
      <w:r w:rsidR="00435F14" w:rsidRPr="00E9120E">
        <w:rPr>
          <w:szCs w:val="22"/>
        </w:rPr>
        <w:t xml:space="preserve">, </w:t>
      </w:r>
      <w:del w:id="59" w:author="Solomon Trainin" w:date="2018-03-19T14:01:00Z">
        <w:r w:rsidR="00435F14" w:rsidRPr="00E9120E" w:rsidDel="00626C14">
          <w:rPr>
            <w:szCs w:val="22"/>
          </w:rPr>
          <w:delText>shall transmit an Ack or BlockAck frame at the start of the earliest occurring TDD slot the non-AP and non-PCP STA is assigned to, with access permission of the TDD slot set to simplex TX TDD slot, and with slot category of the TDD slot set to Basic TDD slot, as indicated in the TDD Slot Schedule element (see 9.4.2.268).</w:delText>
        </w:r>
      </w:del>
    </w:p>
    <w:p w14:paraId="30C4AD25" w14:textId="043333CB" w:rsidR="00435F14" w:rsidRPr="00E9120E" w:rsidRDefault="00435F14" w:rsidP="00253F74">
      <w:pPr>
        <w:autoSpaceDE w:val="0"/>
        <w:autoSpaceDN w:val="0"/>
        <w:adjustRightInd w:val="0"/>
        <w:rPr>
          <w:ins w:id="60" w:author="Solomon Trainin" w:date="2018-03-19T13:46:00Z"/>
          <w:color w:val="000000"/>
          <w:szCs w:val="22"/>
          <w:lang w:val="en-US" w:bidi="he-IL"/>
        </w:rPr>
      </w:pPr>
    </w:p>
    <w:p w14:paraId="3B56B3EF" w14:textId="626E9120" w:rsidR="00435F14" w:rsidRPr="00E9120E" w:rsidRDefault="00435F14" w:rsidP="00253F74">
      <w:pPr>
        <w:autoSpaceDE w:val="0"/>
        <w:autoSpaceDN w:val="0"/>
        <w:adjustRightInd w:val="0"/>
        <w:rPr>
          <w:ins w:id="61" w:author="Solomon Trainin" w:date="2018-03-19T13:46:00Z"/>
          <w:color w:val="000000"/>
          <w:szCs w:val="22"/>
          <w:lang w:val="en-US" w:bidi="he-IL"/>
        </w:rPr>
      </w:pPr>
      <w:r w:rsidRPr="00E9120E">
        <w:rPr>
          <w:color w:val="000000"/>
          <w:szCs w:val="22"/>
          <w:lang w:val="en-US" w:bidi="he-IL"/>
        </w:rPr>
        <w:t>P133L6</w:t>
      </w:r>
    </w:p>
    <w:p w14:paraId="1385DF28" w14:textId="09142393" w:rsidR="00435F14" w:rsidRPr="00E9120E" w:rsidRDefault="00435F14" w:rsidP="00435F14">
      <w:pPr>
        <w:pStyle w:val="Default"/>
        <w:rPr>
          <w:sz w:val="22"/>
          <w:szCs w:val="22"/>
        </w:rPr>
      </w:pPr>
      <w:r w:rsidRPr="00E9120E">
        <w:rPr>
          <w:sz w:val="22"/>
          <w:szCs w:val="22"/>
        </w:rPr>
        <w:lastRenderedPageBreak/>
        <w:t xml:space="preserve">A </w:t>
      </w:r>
      <w:del w:id="62" w:author="Solomon Trainin" w:date="2018-03-19T14:03:00Z">
        <w:r w:rsidRPr="00E9120E" w:rsidDel="00735AE1">
          <w:rPr>
            <w:sz w:val="22"/>
            <w:szCs w:val="22"/>
          </w:rPr>
          <w:delText xml:space="preserve">non-AP and non-PCP </w:delText>
        </w:r>
      </w:del>
      <w:r w:rsidRPr="00E9120E">
        <w:rPr>
          <w:sz w:val="22"/>
          <w:szCs w:val="22"/>
        </w:rPr>
        <w:t xml:space="preserve">STA operating in an SP with TDD channel access (see 10.37.6.2.2) has AckTimeout interval value equal to the duration from the PHY-TXEND.confirm primitive of the current frame to the end of the earliest occurring TDD slot the addressed recipient of the MPDU is assigned to, with </w:t>
      </w:r>
      <w:ins w:id="63" w:author="Solomon Trainin" w:date="2018-03-19T14:06:00Z">
        <w:r w:rsidR="00C82D9F" w:rsidRPr="00E9120E">
          <w:rPr>
            <w:sz w:val="22"/>
            <w:szCs w:val="22"/>
          </w:rPr>
          <w:t xml:space="preserve">Bitmap and </w:t>
        </w:r>
        <w:r w:rsidR="00C82D9F" w:rsidRPr="00626C14">
          <w:rPr>
            <w:sz w:val="22"/>
            <w:szCs w:val="22"/>
          </w:rPr>
          <w:t xml:space="preserve">Access Type Schedule field </w:t>
        </w:r>
        <w:r w:rsidR="00C82D9F" w:rsidRPr="00E9120E">
          <w:rPr>
            <w:sz w:val="22"/>
            <w:szCs w:val="22"/>
          </w:rPr>
          <w:t>(Table 17)</w:t>
        </w:r>
      </w:ins>
      <w:del w:id="64" w:author="Solomon Trainin" w:date="2018-03-19T14:08:00Z">
        <w:r w:rsidRPr="00E9120E" w:rsidDel="00C82D9F">
          <w:rPr>
            <w:sz w:val="22"/>
            <w:szCs w:val="22"/>
          </w:rPr>
          <w:delText>access permission</w:delText>
        </w:r>
      </w:del>
      <w:r w:rsidRPr="00E9120E">
        <w:rPr>
          <w:sz w:val="22"/>
          <w:szCs w:val="22"/>
        </w:rPr>
        <w:t xml:space="preserve"> of the TDD slot set to</w:t>
      </w:r>
      <w:del w:id="65" w:author="Solomon Trainin" w:date="2018-03-19T14:08:00Z">
        <w:r w:rsidRPr="00E9120E" w:rsidDel="00C82D9F">
          <w:rPr>
            <w:sz w:val="22"/>
            <w:szCs w:val="22"/>
          </w:rPr>
          <w:delText xml:space="preserve"> simplex TX TDD slot</w:delText>
        </w:r>
      </w:del>
      <w:r w:rsidR="00856FB8">
        <w:rPr>
          <w:sz w:val="22"/>
          <w:szCs w:val="22"/>
        </w:rPr>
        <w:t xml:space="preserve"> </w:t>
      </w:r>
      <w:ins w:id="66" w:author="Solomon Trainin" w:date="2018-03-19T14:08:00Z">
        <w:r w:rsidR="00C82D9F" w:rsidRPr="00E9120E">
          <w:rPr>
            <w:sz w:val="22"/>
            <w:szCs w:val="22"/>
          </w:rPr>
          <w:t>R</w:t>
        </w:r>
      </w:ins>
      <w:ins w:id="67" w:author="Solomon Trainin" w:date="2018-03-19T14:39:00Z">
        <w:r w:rsidR="00E1575A">
          <w:rPr>
            <w:sz w:val="22"/>
            <w:szCs w:val="22"/>
          </w:rPr>
          <w:t>X</w:t>
        </w:r>
      </w:ins>
      <w:r w:rsidRPr="00E9120E">
        <w:rPr>
          <w:sz w:val="22"/>
          <w:szCs w:val="22"/>
        </w:rPr>
        <w:t>, and with slot category of the TDD slot set to Basic TDD slot, as indicated in the TDD Slot Schedule element (see 9.4.2.268).</w:t>
      </w:r>
      <w:ins w:id="68" w:author="Solomon Trainin" w:date="2018-03-19T14:07:00Z">
        <w:r w:rsidR="00C82D9F" w:rsidRPr="00E9120E">
          <w:rPr>
            <w:sz w:val="22"/>
            <w:szCs w:val="22"/>
          </w:rPr>
          <w:t xml:space="preserve"> </w:t>
        </w:r>
      </w:ins>
      <w:r w:rsidRPr="00E9120E">
        <w:rPr>
          <w:sz w:val="22"/>
          <w:szCs w:val="22"/>
        </w:rPr>
        <w:t xml:space="preserve"> </w:t>
      </w:r>
    </w:p>
    <w:p w14:paraId="38A20BF6" w14:textId="77777777" w:rsidR="00B14527" w:rsidRPr="00E1575A" w:rsidRDefault="00B14527" w:rsidP="00B14527">
      <w:pPr>
        <w:autoSpaceDE w:val="0"/>
        <w:autoSpaceDN w:val="0"/>
        <w:adjustRightInd w:val="0"/>
        <w:rPr>
          <w:color w:val="000000"/>
          <w:szCs w:val="22"/>
          <w:lang w:val="en-US" w:bidi="he-IL"/>
        </w:rPr>
      </w:pPr>
      <w:r w:rsidRPr="00E1575A">
        <w:rPr>
          <w:b/>
          <w:bCs/>
          <w:i/>
          <w:iCs/>
          <w:szCs w:val="22"/>
        </w:rPr>
        <w:t>TGay Editor remove next paragraph</w:t>
      </w:r>
    </w:p>
    <w:p w14:paraId="1E0173C0" w14:textId="38C24911" w:rsidR="00467AC7" w:rsidRDefault="00467AC7" w:rsidP="00435F14">
      <w:pPr>
        <w:autoSpaceDE w:val="0"/>
        <w:autoSpaceDN w:val="0"/>
        <w:adjustRightInd w:val="0"/>
        <w:rPr>
          <w:color w:val="000000"/>
          <w:szCs w:val="22"/>
          <w:lang w:val="en-US" w:bidi="he-IL"/>
        </w:rPr>
      </w:pPr>
    </w:p>
    <w:p w14:paraId="1079F37C" w14:textId="26B13726" w:rsidR="00467AC7" w:rsidRPr="00E1575A" w:rsidRDefault="00E1575A" w:rsidP="00435F14">
      <w:pPr>
        <w:autoSpaceDE w:val="0"/>
        <w:autoSpaceDN w:val="0"/>
        <w:adjustRightInd w:val="0"/>
        <w:rPr>
          <w:b/>
          <w:bCs/>
          <w:szCs w:val="22"/>
        </w:rPr>
      </w:pPr>
      <w:r w:rsidRPr="00E1575A">
        <w:rPr>
          <w:b/>
          <w:bCs/>
          <w:szCs w:val="22"/>
        </w:rPr>
        <w:t>10.25.7.5 Generation and transmission of BlockAck frames by an HT STA or DMG STA</w:t>
      </w:r>
    </w:p>
    <w:p w14:paraId="3C31298A" w14:textId="77777777" w:rsidR="00E1575A" w:rsidRDefault="00E1575A" w:rsidP="00435F14">
      <w:pPr>
        <w:autoSpaceDE w:val="0"/>
        <w:autoSpaceDN w:val="0"/>
        <w:adjustRightInd w:val="0"/>
        <w:rPr>
          <w:color w:val="000000"/>
          <w:szCs w:val="22"/>
          <w:lang w:val="en-US" w:bidi="he-IL"/>
        </w:rPr>
      </w:pPr>
    </w:p>
    <w:p w14:paraId="779D8093" w14:textId="422C6526" w:rsidR="00E1575A" w:rsidRPr="00E1575A" w:rsidRDefault="00E1575A" w:rsidP="00435F14">
      <w:pPr>
        <w:autoSpaceDE w:val="0"/>
        <w:autoSpaceDN w:val="0"/>
        <w:adjustRightInd w:val="0"/>
        <w:rPr>
          <w:color w:val="000000"/>
          <w:szCs w:val="22"/>
          <w:lang w:val="en-US" w:bidi="he-IL"/>
        </w:rPr>
      </w:pPr>
      <w:r w:rsidRPr="00E1575A">
        <w:rPr>
          <w:color w:val="000000"/>
          <w:szCs w:val="22"/>
          <w:lang w:val="en-US" w:bidi="he-IL"/>
        </w:rPr>
        <w:t>P150L7</w:t>
      </w:r>
    </w:p>
    <w:p w14:paraId="69A14725" w14:textId="1C3D3615" w:rsidR="00E1575A" w:rsidRPr="00E1575A" w:rsidRDefault="00E1575A" w:rsidP="00435F14">
      <w:pPr>
        <w:autoSpaceDE w:val="0"/>
        <w:autoSpaceDN w:val="0"/>
        <w:adjustRightInd w:val="0"/>
        <w:rPr>
          <w:szCs w:val="22"/>
        </w:rPr>
      </w:pPr>
      <w:r w:rsidRPr="00E1575A">
        <w:rPr>
          <w:szCs w:val="22"/>
        </w:rPr>
        <w:t xml:space="preserve">A </w:t>
      </w:r>
      <w:del w:id="69" w:author="Solomon Trainin" w:date="2018-03-19T14:36:00Z">
        <w:r w:rsidRPr="00E1575A" w:rsidDel="00E1575A">
          <w:rPr>
            <w:szCs w:val="22"/>
          </w:rPr>
          <w:delText xml:space="preserve">non-AP and non-PCP </w:delText>
        </w:r>
      </w:del>
      <w:r w:rsidRPr="00E1575A">
        <w:rPr>
          <w:szCs w:val="22"/>
        </w:rPr>
        <w:t xml:space="preserve">STA operating in an SP with TDD channel access (see 10.37.6.2.2), that receives a PPDU that contains a BlockAckReq frame in which the Address 1 field matches its MAC address during either full-state or partial-state operation shall transmit a PPDU containing a BlockAck frame starting at the earliest occurring TDD slot the </w:t>
      </w:r>
      <w:del w:id="70" w:author="Solomon Trainin" w:date="2018-03-19T14:37:00Z">
        <w:r w:rsidRPr="00E1575A" w:rsidDel="00E1575A">
          <w:rPr>
            <w:szCs w:val="22"/>
          </w:rPr>
          <w:delText xml:space="preserve">non-AP and non-PCP </w:delText>
        </w:r>
      </w:del>
      <w:r w:rsidRPr="00E1575A">
        <w:rPr>
          <w:szCs w:val="22"/>
        </w:rPr>
        <w:t xml:space="preserve">STA is assigned to, with </w:t>
      </w:r>
      <w:ins w:id="71" w:author="Solomon Trainin" w:date="2018-03-19T14:38:00Z">
        <w:r w:rsidRPr="00E9120E">
          <w:rPr>
            <w:szCs w:val="22"/>
          </w:rPr>
          <w:t xml:space="preserve">Bitmap and </w:t>
        </w:r>
        <w:r w:rsidRPr="00626C14">
          <w:rPr>
            <w:color w:val="000000"/>
            <w:szCs w:val="22"/>
            <w:lang w:val="en-US" w:bidi="he-IL"/>
          </w:rPr>
          <w:t xml:space="preserve">Access Type Schedule field </w:t>
        </w:r>
        <w:r w:rsidRPr="00E9120E">
          <w:rPr>
            <w:szCs w:val="22"/>
          </w:rPr>
          <w:t>(Table 17)</w:t>
        </w:r>
      </w:ins>
      <w:del w:id="72" w:author="Solomon Trainin" w:date="2018-03-19T14:38:00Z">
        <w:r w:rsidRPr="00E1575A" w:rsidDel="00E1575A">
          <w:rPr>
            <w:szCs w:val="22"/>
          </w:rPr>
          <w:delText>access permission</w:delText>
        </w:r>
      </w:del>
      <w:r w:rsidRPr="00E1575A">
        <w:rPr>
          <w:szCs w:val="22"/>
        </w:rPr>
        <w:t xml:space="preserve"> of the TDD slot set to </w:t>
      </w:r>
      <w:del w:id="73" w:author="Solomon Trainin" w:date="2018-03-19T14:38:00Z">
        <w:r w:rsidRPr="00E1575A" w:rsidDel="00E1575A">
          <w:rPr>
            <w:szCs w:val="22"/>
          </w:rPr>
          <w:delText>simplex RX</w:delText>
        </w:r>
      </w:del>
      <w:ins w:id="74" w:author="Solomon Trainin" w:date="2018-03-19T14:38:00Z">
        <w:r>
          <w:rPr>
            <w:szCs w:val="22"/>
          </w:rPr>
          <w:t>TX</w:t>
        </w:r>
      </w:ins>
      <w:del w:id="75" w:author="Solomon Trainin" w:date="2018-03-19T14:38:00Z">
        <w:r w:rsidRPr="00E1575A" w:rsidDel="00E1575A">
          <w:rPr>
            <w:szCs w:val="22"/>
          </w:rPr>
          <w:delText xml:space="preserve"> TDD slot</w:delText>
        </w:r>
      </w:del>
      <w:r w:rsidRPr="00E1575A">
        <w:rPr>
          <w:szCs w:val="22"/>
        </w:rPr>
        <w:t>, and with slot category of the TDD slot set to Basic TDD slot, as indicated in the TDD Slot Schedule element.</w:t>
      </w:r>
    </w:p>
    <w:p w14:paraId="3AFF2B51" w14:textId="76200904" w:rsidR="00E1575A" w:rsidRPr="00E1575A" w:rsidRDefault="00E1575A" w:rsidP="00435F14">
      <w:pPr>
        <w:autoSpaceDE w:val="0"/>
        <w:autoSpaceDN w:val="0"/>
        <w:adjustRightInd w:val="0"/>
        <w:rPr>
          <w:color w:val="000000"/>
          <w:szCs w:val="22"/>
          <w:lang w:val="en-US" w:bidi="he-IL"/>
        </w:rPr>
      </w:pPr>
      <w:r w:rsidRPr="00E1575A">
        <w:rPr>
          <w:b/>
          <w:bCs/>
          <w:i/>
          <w:iCs/>
          <w:szCs w:val="22"/>
        </w:rPr>
        <w:t>TGay Editor remove next paragraph</w:t>
      </w:r>
    </w:p>
    <w:p w14:paraId="2BF71D51" w14:textId="77777777" w:rsidR="00E1575A" w:rsidRDefault="00E1575A" w:rsidP="00E1575A">
      <w:pPr>
        <w:autoSpaceDE w:val="0"/>
        <w:autoSpaceDN w:val="0"/>
        <w:adjustRightInd w:val="0"/>
        <w:rPr>
          <w:color w:val="000000"/>
          <w:szCs w:val="22"/>
          <w:lang w:val="en-US" w:bidi="he-IL"/>
        </w:rPr>
      </w:pPr>
    </w:p>
    <w:p w14:paraId="3E5CD9DB" w14:textId="697F6F1D" w:rsidR="00E1575A" w:rsidRPr="00976E19" w:rsidRDefault="00E1575A" w:rsidP="00E1575A">
      <w:pPr>
        <w:autoSpaceDE w:val="0"/>
        <w:autoSpaceDN w:val="0"/>
        <w:adjustRightInd w:val="0"/>
        <w:rPr>
          <w:color w:val="000000"/>
          <w:szCs w:val="22"/>
          <w:lang w:val="en-US" w:bidi="he-IL"/>
        </w:rPr>
      </w:pPr>
      <w:r w:rsidRPr="00976E19">
        <w:rPr>
          <w:color w:val="000000"/>
          <w:szCs w:val="22"/>
          <w:lang w:val="en-US" w:bidi="he-IL"/>
        </w:rPr>
        <w:t>P150L19</w:t>
      </w:r>
    </w:p>
    <w:p w14:paraId="2745BB04" w14:textId="7CA218AA" w:rsidR="00E1575A" w:rsidRPr="00976E19" w:rsidRDefault="00E1575A" w:rsidP="00435F14">
      <w:pPr>
        <w:autoSpaceDE w:val="0"/>
        <w:autoSpaceDN w:val="0"/>
        <w:adjustRightInd w:val="0"/>
        <w:rPr>
          <w:color w:val="000000"/>
          <w:szCs w:val="22"/>
          <w:lang w:val="en-US" w:bidi="he-IL"/>
        </w:rPr>
      </w:pPr>
      <w:r w:rsidRPr="00976E19">
        <w:rPr>
          <w:szCs w:val="22"/>
        </w:rPr>
        <w:t xml:space="preserve">A </w:t>
      </w:r>
      <w:del w:id="76" w:author="Solomon Trainin" w:date="2018-03-19T14:42:00Z">
        <w:r w:rsidRPr="00976E19" w:rsidDel="00976E19">
          <w:rPr>
            <w:szCs w:val="22"/>
          </w:rPr>
          <w:delText xml:space="preserve">non-AP and non-PCP </w:delText>
        </w:r>
      </w:del>
      <w:r w:rsidRPr="00976E19">
        <w:rPr>
          <w:szCs w:val="22"/>
        </w:rPr>
        <w:t xml:space="preserve">STA operating in an SP with TDD channel access (see 10.37.6.2.2), that receives an A-MPDU that contains one or more MPDUs in which the Address 1 field matches its MAC address with the Ack Policy field equal to Normal Ack (i.e., implicit block ack request) during either full-state operation or partial-state operation shall transmit a PPDU containing a BlockAck frame starting at the earliest occurring TDD slot the </w:t>
      </w:r>
      <w:del w:id="77" w:author="Solomon Trainin" w:date="2018-03-19T14:43:00Z">
        <w:r w:rsidRPr="00976E19" w:rsidDel="00D20B90">
          <w:rPr>
            <w:szCs w:val="22"/>
          </w:rPr>
          <w:delText xml:space="preserve">non-AP and non-PCP </w:delText>
        </w:r>
      </w:del>
      <w:r w:rsidRPr="00976E19">
        <w:rPr>
          <w:szCs w:val="22"/>
        </w:rPr>
        <w:t xml:space="preserve">STA is assigned to, with </w:t>
      </w:r>
      <w:ins w:id="78" w:author="Solomon Trainin" w:date="2018-03-19T14:43:00Z">
        <w:r w:rsidR="00D20B90" w:rsidRPr="00E9120E">
          <w:rPr>
            <w:szCs w:val="22"/>
          </w:rPr>
          <w:t xml:space="preserve">Bitmap and </w:t>
        </w:r>
        <w:r w:rsidR="00D20B90" w:rsidRPr="00626C14">
          <w:rPr>
            <w:color w:val="000000"/>
            <w:szCs w:val="22"/>
            <w:lang w:val="en-US" w:bidi="he-IL"/>
          </w:rPr>
          <w:t xml:space="preserve">Access Type Schedule field </w:t>
        </w:r>
        <w:r w:rsidR="00D20B90" w:rsidRPr="00E9120E">
          <w:rPr>
            <w:szCs w:val="22"/>
          </w:rPr>
          <w:t>(Table 17)</w:t>
        </w:r>
      </w:ins>
      <w:del w:id="79" w:author="Solomon Trainin" w:date="2018-03-19T14:43:00Z">
        <w:r w:rsidRPr="00976E19" w:rsidDel="00D20B90">
          <w:rPr>
            <w:szCs w:val="22"/>
          </w:rPr>
          <w:delText>access permission</w:delText>
        </w:r>
      </w:del>
      <w:r w:rsidRPr="00976E19">
        <w:rPr>
          <w:szCs w:val="22"/>
        </w:rPr>
        <w:t xml:space="preserve"> of the TDD slot set to </w:t>
      </w:r>
      <w:del w:id="80" w:author="Solomon Trainin" w:date="2018-03-19T14:44:00Z">
        <w:r w:rsidRPr="00976E19" w:rsidDel="00D20B90">
          <w:rPr>
            <w:szCs w:val="22"/>
          </w:rPr>
          <w:delText>simplex RX TDD slot</w:delText>
        </w:r>
      </w:del>
      <w:ins w:id="81" w:author="Solomon Trainin" w:date="2018-03-19T14:44:00Z">
        <w:r w:rsidR="00D20B90">
          <w:rPr>
            <w:szCs w:val="22"/>
          </w:rPr>
          <w:t>TX</w:t>
        </w:r>
      </w:ins>
      <w:r w:rsidRPr="00976E19">
        <w:rPr>
          <w:szCs w:val="22"/>
        </w:rPr>
        <w:t>, and with slot category of the TDD slot set to Basic TDD slot, as indicated in the TDD Slot Schedule element.</w:t>
      </w:r>
    </w:p>
    <w:p w14:paraId="31001B1E" w14:textId="77777777" w:rsidR="00E1575A" w:rsidRPr="00E1575A" w:rsidRDefault="00E1575A" w:rsidP="00E1575A">
      <w:pPr>
        <w:autoSpaceDE w:val="0"/>
        <w:autoSpaceDN w:val="0"/>
        <w:adjustRightInd w:val="0"/>
        <w:rPr>
          <w:color w:val="000000"/>
          <w:szCs w:val="22"/>
          <w:lang w:val="en-US" w:bidi="he-IL"/>
        </w:rPr>
      </w:pPr>
      <w:r w:rsidRPr="00E1575A">
        <w:rPr>
          <w:b/>
          <w:bCs/>
          <w:i/>
          <w:iCs/>
          <w:szCs w:val="22"/>
        </w:rPr>
        <w:t>TGay Editor remove next paragraph</w:t>
      </w:r>
    </w:p>
    <w:p w14:paraId="43FE275E" w14:textId="77777777" w:rsidR="00E1575A" w:rsidRPr="00B24F7F" w:rsidDel="00CD2434" w:rsidRDefault="00E1575A" w:rsidP="00435F14">
      <w:pPr>
        <w:autoSpaceDE w:val="0"/>
        <w:autoSpaceDN w:val="0"/>
        <w:adjustRightInd w:val="0"/>
        <w:rPr>
          <w:del w:id="82" w:author="Solomon Trainin" w:date="2018-03-19T14:10:00Z"/>
          <w:color w:val="000000"/>
          <w:szCs w:val="22"/>
          <w:lang w:val="en-US" w:bidi="he-IL"/>
        </w:rPr>
      </w:pPr>
    </w:p>
    <w:p w14:paraId="6508E58C" w14:textId="397C9260" w:rsidR="004C7C64" w:rsidRPr="00C1454B" w:rsidRDefault="00C1454B" w:rsidP="00096410">
      <w:pPr>
        <w:rPr>
          <w:b/>
          <w:bCs/>
          <w:szCs w:val="22"/>
        </w:rPr>
      </w:pPr>
      <w:r w:rsidRPr="00C1454B">
        <w:rPr>
          <w:b/>
          <w:bCs/>
          <w:szCs w:val="22"/>
        </w:rPr>
        <w:t>10.25.7.7 Originator’s behaviour</w:t>
      </w:r>
    </w:p>
    <w:p w14:paraId="39DFE287" w14:textId="7540A743" w:rsidR="00C1454B" w:rsidRPr="00C1454B" w:rsidRDefault="00C1454B" w:rsidP="00096410">
      <w:pPr>
        <w:rPr>
          <w:szCs w:val="22"/>
          <w:lang w:val="en-US"/>
        </w:rPr>
      </w:pPr>
    </w:p>
    <w:p w14:paraId="4C5DB6D1" w14:textId="0F9EA585" w:rsidR="00C1454B" w:rsidRPr="00C1454B" w:rsidRDefault="00C1454B" w:rsidP="00096410">
      <w:pPr>
        <w:rPr>
          <w:szCs w:val="22"/>
          <w:lang w:val="en-US"/>
        </w:rPr>
      </w:pPr>
      <w:r w:rsidRPr="00C1454B">
        <w:rPr>
          <w:szCs w:val="22"/>
          <w:lang w:val="en-US"/>
        </w:rPr>
        <w:t>P154L10</w:t>
      </w:r>
    </w:p>
    <w:p w14:paraId="06D5B46F" w14:textId="323B601A" w:rsidR="00C1454B" w:rsidRDefault="00C1454B" w:rsidP="00096410">
      <w:pPr>
        <w:rPr>
          <w:szCs w:val="22"/>
        </w:rPr>
      </w:pPr>
      <w:r w:rsidRPr="00C1454B">
        <w:rPr>
          <w:szCs w:val="22"/>
        </w:rPr>
        <w:t xml:space="preserve">A DMG </w:t>
      </w:r>
      <w:del w:id="83" w:author="Solomon Trainin" w:date="2018-03-19T14:49:00Z">
        <w:r w:rsidRPr="00C1454B" w:rsidDel="00C1454B">
          <w:rPr>
            <w:szCs w:val="22"/>
          </w:rPr>
          <w:delText>AP or PCP</w:delText>
        </w:r>
      </w:del>
      <w:ins w:id="84" w:author="Solomon Trainin" w:date="2018-03-19T14:49:00Z">
        <w:r>
          <w:rPr>
            <w:szCs w:val="22"/>
          </w:rPr>
          <w:t>STA</w:t>
        </w:r>
      </w:ins>
      <w:r w:rsidRPr="00C1454B">
        <w:rPr>
          <w:szCs w:val="22"/>
        </w:rPr>
        <w:t xml:space="preserve"> originator operating in an SP with TDD channel access (see 10.37.6.2.2) shall not transmit more than one MPDU or A-MPDU that has an Ack Policy of Normal Ack to a</w:t>
      </w:r>
      <w:ins w:id="85" w:author="Solomon Trainin" w:date="2018-03-19T14:50:00Z">
        <w:r>
          <w:rPr>
            <w:szCs w:val="22"/>
          </w:rPr>
          <w:t>nother</w:t>
        </w:r>
      </w:ins>
      <w:r w:rsidRPr="00C1454B">
        <w:rPr>
          <w:szCs w:val="22"/>
        </w:rPr>
        <w:t xml:space="preserve"> </w:t>
      </w:r>
      <w:del w:id="86" w:author="Solomon Trainin" w:date="2018-03-19T14:50:00Z">
        <w:r w:rsidRPr="00C1454B" w:rsidDel="00C1454B">
          <w:rPr>
            <w:szCs w:val="22"/>
          </w:rPr>
          <w:delText xml:space="preserve">non-AP and non-PCP </w:delText>
        </w:r>
      </w:del>
      <w:r w:rsidRPr="00C1454B">
        <w:rPr>
          <w:szCs w:val="22"/>
        </w:rPr>
        <w:t xml:space="preserve">STA per each occurrence of a TDD slot the </w:t>
      </w:r>
      <w:del w:id="87" w:author="Solomon Trainin" w:date="2018-03-19T14:50:00Z">
        <w:r w:rsidRPr="00C1454B" w:rsidDel="00C1454B">
          <w:rPr>
            <w:szCs w:val="22"/>
          </w:rPr>
          <w:delText xml:space="preserve">non-AP and non-PCP </w:delText>
        </w:r>
      </w:del>
      <w:r w:rsidRPr="00C1454B">
        <w:rPr>
          <w:szCs w:val="22"/>
        </w:rPr>
        <w:t xml:space="preserve">STA is assigned to, with </w:t>
      </w:r>
      <w:ins w:id="88" w:author="Solomon Trainin" w:date="2018-03-19T14:50:00Z">
        <w:r w:rsidRPr="00E9120E">
          <w:rPr>
            <w:szCs w:val="22"/>
          </w:rPr>
          <w:t xml:space="preserve">Bitmap and </w:t>
        </w:r>
        <w:r w:rsidRPr="00626C14">
          <w:rPr>
            <w:color w:val="000000"/>
            <w:szCs w:val="22"/>
            <w:lang w:val="en-US" w:bidi="he-IL"/>
          </w:rPr>
          <w:t xml:space="preserve">Access Type Schedule field </w:t>
        </w:r>
        <w:r w:rsidRPr="00E9120E">
          <w:rPr>
            <w:szCs w:val="22"/>
          </w:rPr>
          <w:t>(Table 17)</w:t>
        </w:r>
      </w:ins>
      <w:del w:id="89" w:author="Solomon Trainin" w:date="2018-03-19T14:50:00Z">
        <w:r w:rsidRPr="00C1454B" w:rsidDel="00C1454B">
          <w:rPr>
            <w:szCs w:val="22"/>
          </w:rPr>
          <w:delText>access</w:delText>
        </w:r>
        <w:r w:rsidDel="00C1454B">
          <w:rPr>
            <w:szCs w:val="22"/>
          </w:rPr>
          <w:delText xml:space="preserve"> </w:delText>
        </w:r>
        <w:r w:rsidRPr="00C1454B" w:rsidDel="00C1454B">
          <w:rPr>
            <w:szCs w:val="22"/>
          </w:rPr>
          <w:delText>permission</w:delText>
        </w:r>
      </w:del>
      <w:r w:rsidRPr="00C1454B">
        <w:rPr>
          <w:szCs w:val="22"/>
        </w:rPr>
        <w:t xml:space="preserve"> of the TDD slot set to </w:t>
      </w:r>
      <w:del w:id="90" w:author="Solomon Trainin" w:date="2018-03-19T14:51:00Z">
        <w:r w:rsidRPr="00C1454B" w:rsidDel="00C1454B">
          <w:rPr>
            <w:szCs w:val="22"/>
          </w:rPr>
          <w:delText>simplex RX TDD slot</w:delText>
        </w:r>
      </w:del>
      <w:ins w:id="91" w:author="Solomon Trainin" w:date="2018-03-19T14:51:00Z">
        <w:r>
          <w:rPr>
            <w:szCs w:val="22"/>
          </w:rPr>
          <w:t>TX</w:t>
        </w:r>
      </w:ins>
      <w:r w:rsidRPr="00C1454B">
        <w:rPr>
          <w:szCs w:val="22"/>
        </w:rPr>
        <w:t>, and with slot category of the TDD slot set to Basic TDD slot, as indicated in the TDD Slot Schedule element.</w:t>
      </w:r>
    </w:p>
    <w:p w14:paraId="455024FB" w14:textId="77777777" w:rsidR="00C1454B" w:rsidRPr="00E1575A" w:rsidRDefault="00C1454B" w:rsidP="00C1454B">
      <w:pPr>
        <w:autoSpaceDE w:val="0"/>
        <w:autoSpaceDN w:val="0"/>
        <w:adjustRightInd w:val="0"/>
        <w:rPr>
          <w:color w:val="000000"/>
          <w:szCs w:val="22"/>
          <w:lang w:val="en-US" w:bidi="he-IL"/>
        </w:rPr>
      </w:pPr>
      <w:r w:rsidRPr="00E1575A">
        <w:rPr>
          <w:b/>
          <w:bCs/>
          <w:i/>
          <w:iCs/>
          <w:szCs w:val="22"/>
        </w:rPr>
        <w:t>TGay Editor remove next paragraph</w:t>
      </w:r>
    </w:p>
    <w:p w14:paraId="518A64F6" w14:textId="77777777" w:rsidR="00C1454B" w:rsidRPr="00C1454B" w:rsidRDefault="00C1454B" w:rsidP="00096410">
      <w:pPr>
        <w:rPr>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3F36521"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0DBD755"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CE0B469" w14:textId="77777777" w:rsidR="0058509C" w:rsidRPr="00C149C4" w:rsidRDefault="0058509C" w:rsidP="00CF6E4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7A3D28E"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2D17B3C"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9718B22" w14:textId="77777777" w:rsidR="0058509C" w:rsidRPr="00C149C4" w:rsidRDefault="0058509C" w:rsidP="00CF6E4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97AD4CD" w14:textId="77777777" w:rsidTr="0058509C">
        <w:trPr>
          <w:trHeight w:val="1800"/>
        </w:trPr>
        <w:tc>
          <w:tcPr>
            <w:tcW w:w="663" w:type="dxa"/>
            <w:shd w:val="clear" w:color="auto" w:fill="auto"/>
            <w:hideMark/>
          </w:tcPr>
          <w:p w14:paraId="1B7B6B4C"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1943</w:t>
            </w:r>
          </w:p>
        </w:tc>
        <w:tc>
          <w:tcPr>
            <w:tcW w:w="830" w:type="dxa"/>
            <w:shd w:val="clear" w:color="auto" w:fill="auto"/>
            <w:hideMark/>
          </w:tcPr>
          <w:p w14:paraId="68D000F3" w14:textId="77777777" w:rsidR="0058509C" w:rsidRPr="00A87423" w:rsidRDefault="0058509C" w:rsidP="00CF6E44">
            <w:pPr>
              <w:jc w:val="right"/>
              <w:rPr>
                <w:rFonts w:ascii="Calibri" w:hAnsi="Calibri" w:cs="Calibri"/>
                <w:color w:val="000000"/>
                <w:szCs w:val="22"/>
                <w:lang w:val="en-US" w:bidi="he-IL"/>
              </w:rPr>
            </w:pPr>
            <w:r w:rsidRPr="00A87423">
              <w:rPr>
                <w:rFonts w:ascii="Calibri" w:hAnsi="Calibri" w:cs="Calibri"/>
                <w:color w:val="000000"/>
                <w:szCs w:val="22"/>
                <w:lang w:val="en-US" w:bidi="he-IL"/>
              </w:rPr>
              <w:t>28.01</w:t>
            </w:r>
          </w:p>
        </w:tc>
        <w:tc>
          <w:tcPr>
            <w:tcW w:w="1219" w:type="dxa"/>
            <w:shd w:val="clear" w:color="auto" w:fill="auto"/>
            <w:hideMark/>
          </w:tcPr>
          <w:p w14:paraId="2816FC4C"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8.3.5.12.2</w:t>
            </w:r>
          </w:p>
        </w:tc>
        <w:tc>
          <w:tcPr>
            <w:tcW w:w="2763" w:type="dxa"/>
            <w:shd w:val="clear" w:color="auto" w:fill="auto"/>
            <w:hideMark/>
          </w:tcPr>
          <w:p w14:paraId="14D9A76F"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Terms of Primary Channel Offset, secondary, secondary1, and secondary2 are illustrated in Figure 1 and Figure 2 but are not defined.</w:t>
            </w:r>
          </w:p>
        </w:tc>
        <w:tc>
          <w:tcPr>
            <w:tcW w:w="2923" w:type="dxa"/>
            <w:shd w:val="clear" w:color="auto" w:fill="auto"/>
            <w:hideMark/>
          </w:tcPr>
          <w:p w14:paraId="7CF90D29" w14:textId="77777777" w:rsidR="0058509C" w:rsidRPr="00A87423" w:rsidRDefault="0058509C" w:rsidP="00CF6E44">
            <w:pPr>
              <w:rPr>
                <w:rFonts w:ascii="Calibri" w:hAnsi="Calibri" w:cs="Calibri"/>
                <w:color w:val="000000"/>
                <w:szCs w:val="22"/>
                <w:lang w:val="en-US" w:bidi="he-IL"/>
              </w:rPr>
            </w:pPr>
            <w:r w:rsidRPr="00A87423">
              <w:rPr>
                <w:rFonts w:ascii="Calibri" w:hAnsi="Calibri" w:cs="Calibri"/>
                <w:color w:val="000000"/>
                <w:szCs w:val="22"/>
                <w:lang w:val="en-US" w:bidi="he-IL"/>
              </w:rPr>
              <w:t>Provide definition of the terms. Definition is provided as a table in separate submission</w:t>
            </w:r>
          </w:p>
        </w:tc>
      </w:tr>
    </w:tbl>
    <w:p w14:paraId="4BB10E67" w14:textId="6282572A" w:rsidR="00C1454B" w:rsidRPr="005657CA" w:rsidRDefault="00C1454B" w:rsidP="00096410">
      <w:pPr>
        <w:rPr>
          <w:szCs w:val="22"/>
        </w:rPr>
      </w:pPr>
    </w:p>
    <w:p w14:paraId="665A2B70" w14:textId="77777777" w:rsidR="00F221F6" w:rsidRPr="00C77842" w:rsidRDefault="00F221F6" w:rsidP="00F221F6">
      <w:pPr>
        <w:rPr>
          <w:b/>
          <w:bCs/>
          <w:szCs w:val="22"/>
          <w:lang w:val="en-US"/>
        </w:rPr>
      </w:pPr>
      <w:r w:rsidRPr="00C77842">
        <w:rPr>
          <w:b/>
          <w:bCs/>
          <w:szCs w:val="22"/>
          <w:lang w:val="en-US"/>
        </w:rPr>
        <w:t>Proposal: Re</w:t>
      </w:r>
      <w:r>
        <w:rPr>
          <w:b/>
          <w:bCs/>
          <w:szCs w:val="22"/>
          <w:lang w:val="en-US"/>
        </w:rPr>
        <w:t>vised</w:t>
      </w:r>
    </w:p>
    <w:p w14:paraId="2C416472" w14:textId="77777777" w:rsidR="00F221F6" w:rsidRPr="00E9120E" w:rsidRDefault="00F221F6" w:rsidP="00F221F6">
      <w:pPr>
        <w:rPr>
          <w:szCs w:val="22"/>
          <w:lang w:val="en-US"/>
        </w:rPr>
      </w:pPr>
      <w:r w:rsidRPr="00E9120E">
        <w:rPr>
          <w:szCs w:val="22"/>
          <w:lang w:val="en-US"/>
        </w:rPr>
        <w:t xml:space="preserve">Discussion: </w:t>
      </w:r>
    </w:p>
    <w:p w14:paraId="3D56C69E" w14:textId="735415C0" w:rsidR="00C1454B" w:rsidRDefault="00F221F6" w:rsidP="00096410">
      <w:r>
        <w:rPr>
          <w:szCs w:val="22"/>
          <w:lang w:val="en-US"/>
        </w:rPr>
        <w:lastRenderedPageBreak/>
        <w:t xml:space="preserve">The CID is resolved in </w:t>
      </w:r>
      <w:r>
        <w:t>IEEE 802.11-18/0377r2</w:t>
      </w:r>
    </w:p>
    <w:p w14:paraId="7BD36EE4" w14:textId="795222AD" w:rsidR="00CF6E44" w:rsidRDefault="00CF6E44"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51C1361"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42C39C1" w14:textId="77777777" w:rsidR="0058509C" w:rsidRPr="00C149C4" w:rsidRDefault="0058509C" w:rsidP="001E0E4A">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FB076AF" w14:textId="77777777" w:rsidR="0058509C" w:rsidRPr="00C149C4" w:rsidRDefault="0058509C" w:rsidP="001E0E4A">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489A6B0" w14:textId="77777777" w:rsidR="0058509C" w:rsidRPr="00C149C4" w:rsidRDefault="0058509C" w:rsidP="001E0E4A">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FCC66CE" w14:textId="77777777" w:rsidR="0058509C" w:rsidRPr="00C149C4" w:rsidRDefault="0058509C" w:rsidP="001E0E4A">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F90E7DE" w14:textId="77777777" w:rsidR="0058509C" w:rsidRPr="00C149C4" w:rsidRDefault="0058509C" w:rsidP="001E0E4A">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3C5713F" w14:textId="77777777" w:rsidTr="0058509C">
        <w:trPr>
          <w:trHeight w:val="8190"/>
        </w:trPr>
        <w:tc>
          <w:tcPr>
            <w:tcW w:w="663" w:type="dxa"/>
            <w:shd w:val="clear" w:color="auto" w:fill="auto"/>
            <w:hideMark/>
          </w:tcPr>
          <w:p w14:paraId="31204103" w14:textId="77777777" w:rsidR="0058509C" w:rsidRPr="00A87423" w:rsidRDefault="0058509C" w:rsidP="001E0E4A">
            <w:pPr>
              <w:jc w:val="right"/>
              <w:rPr>
                <w:rFonts w:ascii="Calibri" w:hAnsi="Calibri" w:cs="Calibri"/>
                <w:color w:val="000000"/>
                <w:szCs w:val="22"/>
                <w:lang w:val="en-US" w:bidi="he-IL"/>
              </w:rPr>
            </w:pPr>
            <w:r w:rsidRPr="00A87423">
              <w:rPr>
                <w:rFonts w:ascii="Calibri" w:hAnsi="Calibri" w:cs="Calibri"/>
                <w:color w:val="000000"/>
                <w:szCs w:val="22"/>
                <w:lang w:val="en-US" w:bidi="he-IL"/>
              </w:rPr>
              <w:t>2113</w:t>
            </w:r>
          </w:p>
        </w:tc>
        <w:tc>
          <w:tcPr>
            <w:tcW w:w="830" w:type="dxa"/>
            <w:shd w:val="clear" w:color="auto" w:fill="auto"/>
            <w:hideMark/>
          </w:tcPr>
          <w:p w14:paraId="3D6AE296" w14:textId="77777777" w:rsidR="0058509C" w:rsidRPr="00A87423" w:rsidRDefault="0058509C" w:rsidP="001E0E4A">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75186574" w14:textId="77777777" w:rsidR="0058509C" w:rsidRPr="00A87423" w:rsidRDefault="0058509C" w:rsidP="001E0E4A">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43F90961" w14:textId="77777777" w:rsidR="0058509C" w:rsidRPr="00A87423" w:rsidRDefault="0058509C" w:rsidP="001E0E4A">
            <w:pPr>
              <w:rPr>
                <w:rFonts w:ascii="Calibri" w:hAnsi="Calibri" w:cs="Calibri"/>
                <w:color w:val="000000"/>
                <w:szCs w:val="22"/>
                <w:lang w:val="en-US" w:bidi="he-IL"/>
              </w:rPr>
            </w:pPr>
            <w:r w:rsidRPr="00A87423">
              <w:rPr>
                <w:rFonts w:ascii="Calibri" w:hAnsi="Calibri" w:cs="Calibri"/>
                <w:color w:val="000000"/>
                <w:szCs w:val="22"/>
                <w:lang w:val="en-US" w:bidi="he-IL"/>
              </w:rPr>
              <w:t>"The Sequence Control field is 16 bits in length and its format depends whether segmentation and reassembly (see 10.62) is supported between the transmitting and receiving STA. If segmentation and reassembly is not supported, the Sequence Control field consists of two subfields, the Sequence Number and the Fragment Number, and its. The format of the Sequence Control field is illustrated in Figure 9-4. If segmentation and reassembly is supported, the Sequence Control field has the format illustrated in Figure 4. The Sequence Control field is not present in Control frame" The The Sequence Control field is not stricly dependent on whether seg and reassmebly is supported or not. It should be rephrased to say the The Sequence Control field formta in case of segmenataion and reassmebly is supported</w:t>
            </w:r>
          </w:p>
        </w:tc>
        <w:tc>
          <w:tcPr>
            <w:tcW w:w="2923" w:type="dxa"/>
            <w:shd w:val="clear" w:color="auto" w:fill="auto"/>
            <w:hideMark/>
          </w:tcPr>
          <w:p w14:paraId="43E999FE" w14:textId="77777777" w:rsidR="0058509C" w:rsidRPr="00A87423" w:rsidRDefault="0058509C" w:rsidP="001E0E4A">
            <w:pPr>
              <w:rPr>
                <w:rFonts w:ascii="Calibri" w:hAnsi="Calibri" w:cs="Calibri"/>
                <w:color w:val="000000"/>
                <w:szCs w:val="22"/>
                <w:lang w:val="en-US" w:bidi="he-IL"/>
              </w:rPr>
            </w:pPr>
            <w:r w:rsidRPr="00A87423">
              <w:rPr>
                <w:rFonts w:ascii="Calibri" w:hAnsi="Calibri" w:cs="Calibri"/>
                <w:color w:val="000000"/>
                <w:szCs w:val="22"/>
                <w:lang w:val="en-US" w:bidi="he-IL"/>
              </w:rPr>
              <w:t>as suggested</w:t>
            </w:r>
          </w:p>
        </w:tc>
      </w:tr>
    </w:tbl>
    <w:tbl>
      <w:tblPr>
        <w:tblpPr w:leftFromText="180" w:rightFromText="180" w:vertAnchor="text" w:horzAnchor="margin" w:tblpY="-17"/>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C67C77" w:rsidRPr="00A87423" w14:paraId="5B161DB8" w14:textId="77777777" w:rsidTr="00C67C77">
        <w:trPr>
          <w:trHeight w:val="3383"/>
        </w:trPr>
        <w:tc>
          <w:tcPr>
            <w:tcW w:w="663" w:type="dxa"/>
            <w:shd w:val="clear" w:color="auto" w:fill="auto"/>
            <w:hideMark/>
          </w:tcPr>
          <w:p w14:paraId="081DEFAB" w14:textId="77777777" w:rsidR="00C67C77" w:rsidRPr="00A87423" w:rsidRDefault="00C67C77" w:rsidP="00C67C77">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2202</w:t>
            </w:r>
          </w:p>
        </w:tc>
        <w:tc>
          <w:tcPr>
            <w:tcW w:w="830" w:type="dxa"/>
            <w:shd w:val="clear" w:color="auto" w:fill="auto"/>
            <w:hideMark/>
          </w:tcPr>
          <w:p w14:paraId="7F802B50" w14:textId="77777777" w:rsidR="00C67C77" w:rsidRPr="00A87423" w:rsidRDefault="00C67C77" w:rsidP="00C67C77">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592" w:type="dxa"/>
            <w:shd w:val="clear" w:color="auto" w:fill="auto"/>
            <w:hideMark/>
          </w:tcPr>
          <w:p w14:paraId="730AA51B"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12</w:t>
            </w:r>
          </w:p>
        </w:tc>
        <w:tc>
          <w:tcPr>
            <w:tcW w:w="1219" w:type="dxa"/>
            <w:shd w:val="clear" w:color="auto" w:fill="auto"/>
            <w:hideMark/>
          </w:tcPr>
          <w:p w14:paraId="7A6CDF30"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DBB214F"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It seems unnecessary to complicate the Sequence control field structure with the changes necessary for segmentation and reassembly.  Add a clause for Sequence Control field structure for segmentation and reassembly.  This would simplify the specification and not complicate the legacy text.</w:t>
            </w:r>
          </w:p>
        </w:tc>
        <w:tc>
          <w:tcPr>
            <w:tcW w:w="2923" w:type="dxa"/>
            <w:shd w:val="clear" w:color="auto" w:fill="auto"/>
            <w:hideMark/>
          </w:tcPr>
          <w:p w14:paraId="4EF9AAB1" w14:textId="77777777" w:rsidR="00C67C77" w:rsidRPr="00A87423" w:rsidRDefault="00C67C77" w:rsidP="00C67C77">
            <w:pPr>
              <w:rPr>
                <w:rFonts w:ascii="Calibri" w:hAnsi="Calibri" w:cs="Calibri"/>
                <w:color w:val="000000"/>
                <w:szCs w:val="22"/>
                <w:lang w:val="en-US" w:bidi="he-IL"/>
              </w:rPr>
            </w:pPr>
            <w:r w:rsidRPr="00A87423">
              <w:rPr>
                <w:rFonts w:ascii="Calibri" w:hAnsi="Calibri" w:cs="Calibri"/>
                <w:color w:val="000000"/>
                <w:szCs w:val="22"/>
                <w:lang w:val="en-US" w:bidi="he-IL"/>
              </w:rPr>
              <w:t>Do not added these changes to 9.2.4.4.1, create a new clause 9.2.4.4.x for the segmentation and reassembly case.</w:t>
            </w:r>
          </w:p>
        </w:tc>
      </w:tr>
    </w:tbl>
    <w:p w14:paraId="095637F8" w14:textId="77777777" w:rsidR="00F944C2" w:rsidRDefault="00F944C2" w:rsidP="00C67C77">
      <w:pPr>
        <w:rPr>
          <w:b/>
          <w:bCs/>
          <w:szCs w:val="22"/>
          <w:lang w:val="en-US"/>
        </w:rPr>
      </w:pPr>
      <w:r>
        <w:rPr>
          <w:b/>
          <w:bCs/>
          <w:szCs w:val="22"/>
          <w:lang w:val="en-US"/>
        </w:rPr>
        <w:t xml:space="preserve">CID’s 2113 2202 </w:t>
      </w:r>
    </w:p>
    <w:p w14:paraId="77624894" w14:textId="30C17946" w:rsidR="00C67C77" w:rsidRDefault="00C67C77" w:rsidP="00C67C77">
      <w:pPr>
        <w:rPr>
          <w:b/>
          <w:bCs/>
          <w:szCs w:val="22"/>
          <w:lang w:val="en-US"/>
        </w:rPr>
      </w:pPr>
      <w:r w:rsidRPr="00C77842">
        <w:rPr>
          <w:b/>
          <w:bCs/>
          <w:szCs w:val="22"/>
          <w:lang w:val="en-US"/>
        </w:rPr>
        <w:t xml:space="preserve">Proposal: </w:t>
      </w:r>
      <w:r>
        <w:rPr>
          <w:b/>
          <w:bCs/>
          <w:szCs w:val="22"/>
          <w:lang w:val="en-US"/>
        </w:rPr>
        <w:t>Revised</w:t>
      </w:r>
    </w:p>
    <w:p w14:paraId="10873ED1" w14:textId="59F0568D" w:rsidR="00C67C77" w:rsidRDefault="00C67C77" w:rsidP="00C67C77">
      <w:pPr>
        <w:rPr>
          <w:szCs w:val="22"/>
        </w:rPr>
      </w:pPr>
      <w:r>
        <w:rPr>
          <w:szCs w:val="22"/>
        </w:rPr>
        <w:t xml:space="preserve">Discussion: </w:t>
      </w:r>
    </w:p>
    <w:p w14:paraId="743553BC" w14:textId="597A679B" w:rsidR="00F944C2" w:rsidRDefault="00A135EA" w:rsidP="00C67C77">
      <w:pPr>
        <w:rPr>
          <w:szCs w:val="22"/>
        </w:rPr>
      </w:pPr>
      <w:r>
        <w:rPr>
          <w:szCs w:val="22"/>
        </w:rPr>
        <w:t xml:space="preserve">Agree to add </w:t>
      </w:r>
      <w:r w:rsidR="002A4DF6">
        <w:rPr>
          <w:szCs w:val="22"/>
        </w:rPr>
        <w:t xml:space="preserve">new </w:t>
      </w:r>
      <w:r>
        <w:rPr>
          <w:szCs w:val="22"/>
        </w:rPr>
        <w:t>subclause as follows:</w:t>
      </w:r>
    </w:p>
    <w:p w14:paraId="2B64847C" w14:textId="77777777" w:rsidR="00A135EA" w:rsidRDefault="00A135EA" w:rsidP="00A135EA">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5A6C4532" w14:textId="4726D78A" w:rsidR="00806FC4" w:rsidRDefault="00806FC4" w:rsidP="00806FC4">
      <w:pPr>
        <w:rPr>
          <w:szCs w:val="22"/>
        </w:rPr>
      </w:pPr>
      <w:r>
        <w:rPr>
          <w:szCs w:val="22"/>
        </w:rPr>
        <w:t>P48L11</w:t>
      </w:r>
    </w:p>
    <w:p w14:paraId="20A2FDB8" w14:textId="000599C4" w:rsidR="00806FC4" w:rsidDel="00806FC4" w:rsidRDefault="00806FC4" w:rsidP="00806FC4">
      <w:pPr>
        <w:pStyle w:val="Default"/>
        <w:rPr>
          <w:del w:id="92" w:author="Solomon Trainin" w:date="2018-03-25T11:43:00Z"/>
          <w:sz w:val="22"/>
          <w:szCs w:val="22"/>
        </w:rPr>
      </w:pPr>
      <w:del w:id="93" w:author="Solomon Trainin" w:date="2018-03-25T11:43:00Z">
        <w:r w:rsidDel="00806FC4">
          <w:rPr>
            <w:i/>
            <w:iCs/>
            <w:sz w:val="20"/>
            <w:szCs w:val="20"/>
          </w:rPr>
          <w:delText xml:space="preserve">Change the first paragraph as follows </w:delText>
        </w:r>
        <w:r w:rsidDel="00806FC4">
          <w:rPr>
            <w:sz w:val="22"/>
            <w:szCs w:val="22"/>
          </w:rPr>
          <w:delText xml:space="preserve"> </w:delText>
        </w:r>
      </w:del>
    </w:p>
    <w:p w14:paraId="3827B5EE" w14:textId="19983A82" w:rsidR="00806FC4" w:rsidRDefault="00806FC4" w:rsidP="00806FC4">
      <w:pPr>
        <w:rPr>
          <w:szCs w:val="22"/>
        </w:rPr>
      </w:pPr>
      <w:r>
        <w:rPr>
          <w:sz w:val="20"/>
        </w:rPr>
        <w:t xml:space="preserve">The Sequence Control field is 16 bits in length and </w:t>
      </w:r>
      <w:del w:id="94" w:author="Solomon Trainin" w:date="2018-03-25T11:43:00Z">
        <w:r w:rsidDel="00806FC4">
          <w:rPr>
            <w:sz w:val="20"/>
          </w:rPr>
          <w:delText>its format depends whether segmentation and reassembly (see 10.62) is supported between the transmitting and receiving STA. If segmentation and</w:delText>
        </w:r>
        <w:r w:rsidDel="00806FC4">
          <w:rPr>
            <w:szCs w:val="22"/>
          </w:rPr>
          <w:delText xml:space="preserve"> </w:delText>
        </w:r>
        <w:r w:rsidDel="00806FC4">
          <w:rPr>
            <w:sz w:val="20"/>
          </w:rPr>
          <w:delText xml:space="preserve">reassembly is not supported, the Sequence Control field </w:delText>
        </w:r>
      </w:del>
      <w:r>
        <w:rPr>
          <w:sz w:val="20"/>
        </w:rPr>
        <w:t xml:space="preserve">consists of two subfields, the Sequence Number and the Fragment Number, and </w:t>
      </w:r>
      <w:del w:id="95" w:author="Solomon Trainin" w:date="2018-03-25T11:44:00Z">
        <w:r w:rsidDel="00806FC4">
          <w:rPr>
            <w:sz w:val="20"/>
          </w:rPr>
          <w:delText xml:space="preserve">its. The format of the Sequence Control field </w:delText>
        </w:r>
      </w:del>
      <w:ins w:id="96" w:author="Solomon Trainin" w:date="2018-03-25T11:44:00Z">
        <w:r>
          <w:rPr>
            <w:sz w:val="20"/>
          </w:rPr>
          <w:t xml:space="preserve">it </w:t>
        </w:r>
      </w:ins>
      <w:r>
        <w:rPr>
          <w:sz w:val="20"/>
        </w:rPr>
        <w:t xml:space="preserve">is illustrated in Figure 9-4. </w:t>
      </w:r>
      <w:del w:id="97" w:author="Solomon Trainin" w:date="2018-03-25T11:45:00Z">
        <w:r w:rsidDel="00806FC4">
          <w:rPr>
            <w:sz w:val="20"/>
          </w:rPr>
          <w:delText xml:space="preserve">If segmentation and reassembly is supported, the Sequence Control field has the format illustrated in Figure 4. </w:delText>
        </w:r>
      </w:del>
      <w:r>
        <w:rPr>
          <w:sz w:val="20"/>
        </w:rPr>
        <w:t>The Sequence Control field is not present in Control frames.</w:t>
      </w:r>
    </w:p>
    <w:p w14:paraId="7DD11DAC" w14:textId="0914D7FB" w:rsidR="00806FC4" w:rsidRPr="00806FC4" w:rsidDel="00806FC4" w:rsidRDefault="00806FC4" w:rsidP="00806FC4">
      <w:pPr>
        <w:pStyle w:val="Default"/>
        <w:rPr>
          <w:del w:id="98" w:author="Solomon Trainin" w:date="2018-03-25T11:45:00Z"/>
          <w:sz w:val="22"/>
          <w:szCs w:val="22"/>
        </w:rPr>
      </w:pPr>
      <w:del w:id="99" w:author="Solomon Trainin" w:date="2018-03-25T11:45:00Z">
        <w:r w:rsidDel="00806FC4">
          <w:rPr>
            <w:i/>
            <w:iCs/>
            <w:sz w:val="20"/>
            <w:szCs w:val="20"/>
          </w:rPr>
          <w:delText>Insert the following at the end of the caption of Figure 9-4 “</w:delText>
        </w:r>
        <w:r w:rsidDel="00806FC4">
          <w:rPr>
            <w:sz w:val="20"/>
            <w:szCs w:val="20"/>
          </w:rPr>
          <w:delText xml:space="preserve">(when segmetation and reassembly is not </w:delText>
        </w:r>
        <w:r w:rsidDel="00806FC4">
          <w:rPr>
            <w:sz w:val="22"/>
            <w:szCs w:val="22"/>
          </w:rPr>
          <w:delText xml:space="preserve">1 </w:delText>
        </w:r>
        <w:r w:rsidDel="00806FC4">
          <w:rPr>
            <w:sz w:val="20"/>
            <w:szCs w:val="20"/>
          </w:rPr>
          <w:delText>supported)</w:delText>
        </w:r>
        <w:r w:rsidDel="00806FC4">
          <w:rPr>
            <w:i/>
            <w:iCs/>
            <w:sz w:val="20"/>
            <w:szCs w:val="20"/>
          </w:rPr>
          <w:delText>” Insert the following at the end of the subclause</w:delText>
        </w:r>
      </w:del>
    </w:p>
    <w:p w14:paraId="70FD6052" w14:textId="77777777" w:rsidR="00806FC4" w:rsidRDefault="00806FC4" w:rsidP="00C67C77">
      <w:pPr>
        <w:rPr>
          <w:szCs w:val="22"/>
          <w:lang w:val="en-US"/>
        </w:rPr>
      </w:pPr>
    </w:p>
    <w:p w14:paraId="36208412" w14:textId="694757BA" w:rsidR="00A135EA" w:rsidRPr="00806FC4" w:rsidRDefault="00A135EA" w:rsidP="00C67C77">
      <w:pPr>
        <w:rPr>
          <w:i/>
          <w:iCs/>
          <w:szCs w:val="22"/>
        </w:rPr>
      </w:pPr>
      <w:r w:rsidRPr="00806FC4">
        <w:rPr>
          <w:i/>
          <w:iCs/>
          <w:szCs w:val="22"/>
        </w:rPr>
        <w:t>Insert at P49L4</w:t>
      </w:r>
    </w:p>
    <w:p w14:paraId="3C23DE5C" w14:textId="3EBEA81A" w:rsidR="00A135EA" w:rsidRDefault="00A135EA" w:rsidP="00C67C77">
      <w:pPr>
        <w:rPr>
          <w:rFonts w:ascii="Arial-BoldMT" w:hAnsi="Arial-BoldMT" w:cs="Arial-BoldMT"/>
          <w:b/>
          <w:bCs/>
          <w:sz w:val="20"/>
          <w:lang w:val="en-US" w:bidi="he-IL"/>
        </w:rPr>
      </w:pPr>
      <w:r>
        <w:rPr>
          <w:rFonts w:ascii="Arial-BoldMT" w:hAnsi="Arial-BoldMT" w:cs="Arial-BoldMT"/>
          <w:b/>
          <w:bCs/>
          <w:sz w:val="20"/>
          <w:lang w:val="en-US" w:bidi="he-IL"/>
        </w:rPr>
        <w:t xml:space="preserve">9.2.4.4.x Sequence </w:t>
      </w:r>
      <w:r w:rsidR="00585642">
        <w:rPr>
          <w:rFonts w:ascii="Arial-BoldMT" w:hAnsi="Arial-BoldMT" w:cs="Arial-BoldMT"/>
          <w:b/>
          <w:bCs/>
          <w:sz w:val="20"/>
          <w:lang w:val="en-US" w:bidi="he-IL"/>
        </w:rPr>
        <w:t>Control</w:t>
      </w:r>
      <w:r>
        <w:rPr>
          <w:rFonts w:ascii="Arial-BoldMT" w:hAnsi="Arial-BoldMT" w:cs="Arial-BoldMT"/>
          <w:b/>
          <w:bCs/>
          <w:sz w:val="20"/>
          <w:lang w:val="en-US" w:bidi="he-IL"/>
        </w:rPr>
        <w:t xml:space="preserve"> field </w:t>
      </w:r>
      <w:r w:rsidR="00585642">
        <w:rPr>
          <w:rFonts w:ascii="Arial-BoldMT" w:hAnsi="Arial-BoldMT" w:cs="Arial-BoldMT"/>
          <w:b/>
          <w:bCs/>
          <w:sz w:val="20"/>
          <w:lang w:val="en-US" w:bidi="he-IL"/>
        </w:rPr>
        <w:t>in SAR</w:t>
      </w:r>
    </w:p>
    <w:p w14:paraId="696782E2" w14:textId="3B1FF5DF" w:rsidR="00A135EA" w:rsidRDefault="00A135EA" w:rsidP="00A135EA">
      <w:pPr>
        <w:rPr>
          <w:szCs w:val="22"/>
        </w:rPr>
      </w:pPr>
      <w:r>
        <w:rPr>
          <w:szCs w:val="22"/>
        </w:rPr>
        <w:t xml:space="preserve">If SAR is supported as defined in 10.62, the </w:t>
      </w:r>
      <w:r w:rsidR="003636F3">
        <w:rPr>
          <w:szCs w:val="22"/>
        </w:rPr>
        <w:t>Sequence</w:t>
      </w:r>
      <w:r>
        <w:rPr>
          <w:szCs w:val="22"/>
        </w:rPr>
        <w:t xml:space="preserve"> Control filed consists of four subfields Start of MSDUn, End of MSDUn, MSDU </w:t>
      </w:r>
      <w:r w:rsidR="003636F3">
        <w:rPr>
          <w:szCs w:val="22"/>
        </w:rPr>
        <w:t>Sequence</w:t>
      </w:r>
      <w:r>
        <w:rPr>
          <w:szCs w:val="22"/>
        </w:rPr>
        <w:t xml:space="preserve"> Number, and MPDU </w:t>
      </w:r>
      <w:r w:rsidR="003636F3">
        <w:rPr>
          <w:szCs w:val="22"/>
        </w:rPr>
        <w:t>Sequence</w:t>
      </w:r>
      <w:r>
        <w:rPr>
          <w:szCs w:val="22"/>
        </w:rPr>
        <w:t xml:space="preserve"> Number i</w:t>
      </w:r>
      <w:r w:rsidRPr="00864AEB">
        <w:rPr>
          <w:szCs w:val="22"/>
        </w:rPr>
        <w:t>f</w:t>
      </w:r>
      <w:r>
        <w:rPr>
          <w:szCs w:val="22"/>
        </w:rPr>
        <w:t xml:space="preserve"> </w:t>
      </w:r>
      <w:r w:rsidRPr="00864AEB">
        <w:rPr>
          <w:szCs w:val="22"/>
        </w:rPr>
        <w:t>segmentation and reassembly is supported</w:t>
      </w:r>
      <w:r>
        <w:rPr>
          <w:szCs w:val="22"/>
        </w:rPr>
        <w:t xml:space="preserve"> (10.62).</w:t>
      </w:r>
      <w:r w:rsidRPr="00864AEB">
        <w:rPr>
          <w:szCs w:val="22"/>
        </w:rPr>
        <w:t xml:space="preserve">, </w:t>
      </w:r>
      <w:r>
        <w:rPr>
          <w:szCs w:val="22"/>
        </w:rPr>
        <w:t>T</w:t>
      </w:r>
      <w:r w:rsidRPr="00864AEB">
        <w:rPr>
          <w:szCs w:val="22"/>
        </w:rPr>
        <w:t xml:space="preserve">he format </w:t>
      </w:r>
      <w:r>
        <w:rPr>
          <w:szCs w:val="22"/>
        </w:rPr>
        <w:t xml:space="preserve">is </w:t>
      </w:r>
      <w:r w:rsidRPr="00864AEB">
        <w:rPr>
          <w:szCs w:val="22"/>
        </w:rPr>
        <w:t>illustrated in Figure 4.</w:t>
      </w:r>
    </w:p>
    <w:p w14:paraId="1D4F8E22" w14:textId="100C783C" w:rsidR="00A74F4F" w:rsidRDefault="00A74F4F" w:rsidP="00133C1D">
      <w:pPr>
        <w:rPr>
          <w:ins w:id="100" w:author="Solomon Trainin" w:date="2018-03-21T14:26:00Z"/>
          <w:szCs w:val="22"/>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0BC531B"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1308DA4"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EB6715E"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323266C3"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29D107E"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E8EA0D1"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68857FE6" w14:textId="77777777" w:rsidTr="0058509C">
        <w:trPr>
          <w:trHeight w:val="2400"/>
        </w:trPr>
        <w:tc>
          <w:tcPr>
            <w:tcW w:w="663" w:type="dxa"/>
            <w:shd w:val="clear" w:color="auto" w:fill="auto"/>
            <w:hideMark/>
          </w:tcPr>
          <w:p w14:paraId="03CD2348"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2114</w:t>
            </w:r>
          </w:p>
        </w:tc>
        <w:tc>
          <w:tcPr>
            <w:tcW w:w="830" w:type="dxa"/>
            <w:shd w:val="clear" w:color="auto" w:fill="auto"/>
            <w:hideMark/>
          </w:tcPr>
          <w:p w14:paraId="6FCF26FE"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222F31F8"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079CCDF0"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Is Segmentation and Reassmebly feature applied to HT, VHT, HE? The frame format here does not indicate this is applied to EDMG only but the reference is made to EDMG section</w:t>
            </w:r>
          </w:p>
        </w:tc>
        <w:tc>
          <w:tcPr>
            <w:tcW w:w="2923" w:type="dxa"/>
            <w:shd w:val="clear" w:color="auto" w:fill="auto"/>
            <w:hideMark/>
          </w:tcPr>
          <w:p w14:paraId="259537AC"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clarify</w:t>
            </w:r>
          </w:p>
        </w:tc>
      </w:tr>
    </w:tbl>
    <w:p w14:paraId="1ED09C42" w14:textId="54C67227" w:rsidR="004E237E" w:rsidRDefault="004E237E" w:rsidP="004E237E">
      <w:pPr>
        <w:rPr>
          <w:b/>
          <w:bCs/>
          <w:szCs w:val="22"/>
          <w:lang w:val="en-US"/>
        </w:rPr>
      </w:pPr>
      <w:r w:rsidRPr="00C77842">
        <w:rPr>
          <w:b/>
          <w:bCs/>
          <w:szCs w:val="22"/>
          <w:lang w:val="en-US"/>
        </w:rPr>
        <w:t xml:space="preserve">Proposal: </w:t>
      </w:r>
      <w:r>
        <w:rPr>
          <w:b/>
          <w:bCs/>
          <w:szCs w:val="22"/>
          <w:lang w:val="en-US"/>
        </w:rPr>
        <w:t>Reject</w:t>
      </w:r>
    </w:p>
    <w:p w14:paraId="496D4D05" w14:textId="5C162D64" w:rsidR="00A74F4F" w:rsidRDefault="004E237E" w:rsidP="004E237E">
      <w:pPr>
        <w:rPr>
          <w:szCs w:val="22"/>
        </w:rPr>
      </w:pPr>
      <w:r>
        <w:rPr>
          <w:szCs w:val="22"/>
        </w:rPr>
        <w:t>Discussion:</w:t>
      </w:r>
    </w:p>
    <w:p w14:paraId="59D82C65" w14:textId="02C665AC" w:rsidR="004E237E" w:rsidRPr="00864AEB" w:rsidRDefault="002F4E87" w:rsidP="004E237E">
      <w:pPr>
        <w:rPr>
          <w:szCs w:val="22"/>
        </w:rPr>
      </w:pPr>
      <w:r>
        <w:rPr>
          <w:szCs w:val="22"/>
        </w:rPr>
        <w:t>P</w:t>
      </w:r>
      <w:r w:rsidR="004E237E">
        <w:rPr>
          <w:szCs w:val="22"/>
        </w:rPr>
        <w:t xml:space="preserve">rovided reference </w:t>
      </w:r>
      <w:r>
        <w:rPr>
          <w:szCs w:val="22"/>
        </w:rPr>
        <w:t xml:space="preserve">to 10.62 </w:t>
      </w:r>
      <w:r w:rsidR="004E237E">
        <w:rPr>
          <w:szCs w:val="22"/>
        </w:rPr>
        <w:t xml:space="preserve">completely resolves the commented issue. </w:t>
      </w:r>
      <w:r w:rsidR="003636F3">
        <w:rPr>
          <w:szCs w:val="22"/>
        </w:rPr>
        <w:t>Conditions</w:t>
      </w:r>
      <w:r w:rsidR="004E237E">
        <w:rPr>
          <w:szCs w:val="22"/>
        </w:rPr>
        <w:t xml:space="preserve"> to support SAR </w:t>
      </w:r>
      <w:r>
        <w:rPr>
          <w:szCs w:val="22"/>
        </w:rPr>
        <w:t xml:space="preserve">are defined there </w:t>
      </w:r>
      <w:r w:rsidR="004E237E">
        <w:rPr>
          <w:szCs w:val="22"/>
        </w:rPr>
        <w:t>that the format is par</w:t>
      </w:r>
      <w:r w:rsidR="004F3173">
        <w:rPr>
          <w:szCs w:val="22"/>
        </w:rPr>
        <w:t>t</w:t>
      </w:r>
      <w:r w:rsidR="004E237E">
        <w:rPr>
          <w:szCs w:val="22"/>
        </w:rPr>
        <w:t xml:space="preserve"> of</w:t>
      </w:r>
      <w:r w:rsidR="00542AE9">
        <w:rPr>
          <w:szCs w:val="22"/>
        </w:rPr>
        <w:t xml:space="preserve"> it</w:t>
      </w:r>
      <w:r w:rsidR="004E237E">
        <w:rPr>
          <w:szCs w:val="22"/>
        </w:rPr>
        <w:t xml:space="preserve">. The optional feature as defined is EDMG specific and </w:t>
      </w:r>
      <w:r w:rsidR="003636F3">
        <w:rPr>
          <w:szCs w:val="22"/>
        </w:rPr>
        <w:t>capability</w:t>
      </w:r>
      <w:r w:rsidR="004E237E">
        <w:rPr>
          <w:szCs w:val="22"/>
        </w:rPr>
        <w:t xml:space="preserve"> to support </w:t>
      </w:r>
      <w:r w:rsidR="004F3173">
        <w:rPr>
          <w:szCs w:val="22"/>
        </w:rPr>
        <w:t xml:space="preserve">it </w:t>
      </w:r>
      <w:r>
        <w:rPr>
          <w:szCs w:val="22"/>
        </w:rPr>
        <w:t>is</w:t>
      </w:r>
      <w:r w:rsidR="004F3173">
        <w:rPr>
          <w:szCs w:val="22"/>
        </w:rPr>
        <w:t xml:space="preserve"> provided</w:t>
      </w:r>
      <w:r w:rsidR="004E237E">
        <w:rPr>
          <w:szCs w:val="22"/>
        </w:rPr>
        <w:t xml:space="preserve"> in the EDMG capabilities</w:t>
      </w:r>
      <w:r>
        <w:rPr>
          <w:szCs w:val="22"/>
        </w:rPr>
        <w:t xml:space="preserve"> that are EDMG specific and not applicable to other amendments</w:t>
      </w:r>
      <w:r w:rsidR="004E237E">
        <w:rPr>
          <w:szCs w:val="22"/>
        </w:rPr>
        <w:t>.</w:t>
      </w:r>
    </w:p>
    <w:p w14:paraId="5020A3DA" w14:textId="3DC663C6" w:rsidR="00864AEB" w:rsidRDefault="00864AEB"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3D2FCFA"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AACD2F8"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lastRenderedPageBreak/>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3263C8D" w14:textId="77777777" w:rsidR="0058509C" w:rsidRPr="00C149C4" w:rsidRDefault="0058509C" w:rsidP="00E275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6F239E5"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5A3CA39"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791EA36" w14:textId="77777777" w:rsidR="0058509C" w:rsidRPr="00C149C4" w:rsidRDefault="0058509C" w:rsidP="00E275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7A60A3D" w14:textId="77777777" w:rsidTr="0058509C">
        <w:trPr>
          <w:trHeight w:val="600"/>
        </w:trPr>
        <w:tc>
          <w:tcPr>
            <w:tcW w:w="663" w:type="dxa"/>
            <w:shd w:val="clear" w:color="auto" w:fill="auto"/>
            <w:hideMark/>
          </w:tcPr>
          <w:p w14:paraId="203FB0C1"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2173</w:t>
            </w:r>
          </w:p>
        </w:tc>
        <w:tc>
          <w:tcPr>
            <w:tcW w:w="830" w:type="dxa"/>
            <w:shd w:val="clear" w:color="auto" w:fill="auto"/>
            <w:hideMark/>
          </w:tcPr>
          <w:p w14:paraId="466C9CDA"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30.16</w:t>
            </w:r>
          </w:p>
        </w:tc>
        <w:tc>
          <w:tcPr>
            <w:tcW w:w="1219" w:type="dxa"/>
            <w:shd w:val="clear" w:color="auto" w:fill="auto"/>
            <w:hideMark/>
          </w:tcPr>
          <w:p w14:paraId="1A6BFC15"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3BB27571"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"Figure 4" is not the correct format</w:t>
            </w:r>
          </w:p>
        </w:tc>
        <w:tc>
          <w:tcPr>
            <w:tcW w:w="2923" w:type="dxa"/>
            <w:shd w:val="clear" w:color="auto" w:fill="auto"/>
            <w:hideMark/>
          </w:tcPr>
          <w:p w14:paraId="4850324A"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Change "Figure 4" to the correct format</w:t>
            </w:r>
          </w:p>
        </w:tc>
      </w:tr>
      <w:tr w:rsidR="0058509C" w:rsidRPr="00A87423" w14:paraId="60EC23C5" w14:textId="77777777" w:rsidTr="0058509C">
        <w:trPr>
          <w:trHeight w:val="600"/>
        </w:trPr>
        <w:tc>
          <w:tcPr>
            <w:tcW w:w="663" w:type="dxa"/>
            <w:shd w:val="clear" w:color="auto" w:fill="auto"/>
            <w:hideMark/>
          </w:tcPr>
          <w:p w14:paraId="47E39955"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2174</w:t>
            </w:r>
          </w:p>
        </w:tc>
        <w:tc>
          <w:tcPr>
            <w:tcW w:w="830" w:type="dxa"/>
            <w:shd w:val="clear" w:color="auto" w:fill="auto"/>
            <w:hideMark/>
          </w:tcPr>
          <w:p w14:paraId="017E1D30" w14:textId="77777777" w:rsidR="0058509C" w:rsidRPr="00A87423" w:rsidRDefault="0058509C" w:rsidP="00E27559">
            <w:pPr>
              <w:jc w:val="right"/>
              <w:rPr>
                <w:rFonts w:ascii="Calibri" w:hAnsi="Calibri" w:cs="Calibri"/>
                <w:color w:val="000000"/>
                <w:szCs w:val="22"/>
                <w:lang w:val="en-US" w:bidi="he-IL"/>
              </w:rPr>
            </w:pPr>
            <w:r w:rsidRPr="00A87423">
              <w:rPr>
                <w:rFonts w:ascii="Calibri" w:hAnsi="Calibri" w:cs="Calibri"/>
                <w:color w:val="000000"/>
                <w:szCs w:val="22"/>
                <w:lang w:val="en-US" w:bidi="he-IL"/>
              </w:rPr>
              <w:t>31.05</w:t>
            </w:r>
          </w:p>
        </w:tc>
        <w:tc>
          <w:tcPr>
            <w:tcW w:w="1219" w:type="dxa"/>
            <w:shd w:val="clear" w:color="auto" w:fill="auto"/>
            <w:hideMark/>
          </w:tcPr>
          <w:p w14:paraId="4D17798E"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189F1A53"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"Figure 4" is not the correct format</w:t>
            </w:r>
          </w:p>
        </w:tc>
        <w:tc>
          <w:tcPr>
            <w:tcW w:w="2923" w:type="dxa"/>
            <w:shd w:val="clear" w:color="auto" w:fill="auto"/>
            <w:hideMark/>
          </w:tcPr>
          <w:p w14:paraId="2AC19E8C" w14:textId="77777777" w:rsidR="0058509C" w:rsidRPr="00A87423" w:rsidRDefault="0058509C" w:rsidP="00E27559">
            <w:pPr>
              <w:rPr>
                <w:rFonts w:ascii="Calibri" w:hAnsi="Calibri" w:cs="Calibri"/>
                <w:color w:val="000000"/>
                <w:szCs w:val="22"/>
                <w:lang w:val="en-US" w:bidi="he-IL"/>
              </w:rPr>
            </w:pPr>
            <w:r w:rsidRPr="00A87423">
              <w:rPr>
                <w:rFonts w:ascii="Calibri" w:hAnsi="Calibri" w:cs="Calibri"/>
                <w:color w:val="000000"/>
                <w:szCs w:val="22"/>
                <w:lang w:val="en-US" w:bidi="he-IL"/>
              </w:rPr>
              <w:t>Change "Figure 4" to the correct format</w:t>
            </w:r>
          </w:p>
        </w:tc>
      </w:tr>
    </w:tbl>
    <w:p w14:paraId="61086DD9" w14:textId="77777777" w:rsidR="00E27559" w:rsidRDefault="00E27559" w:rsidP="00E27559">
      <w:pPr>
        <w:rPr>
          <w:b/>
          <w:bCs/>
          <w:szCs w:val="22"/>
          <w:lang w:val="en-US"/>
        </w:rPr>
      </w:pPr>
      <w:r w:rsidRPr="00C77842">
        <w:rPr>
          <w:b/>
          <w:bCs/>
          <w:szCs w:val="22"/>
          <w:lang w:val="en-US"/>
        </w:rPr>
        <w:t xml:space="preserve">Proposal: </w:t>
      </w:r>
      <w:r>
        <w:rPr>
          <w:b/>
          <w:bCs/>
          <w:szCs w:val="22"/>
          <w:lang w:val="en-US"/>
        </w:rPr>
        <w:t>Reject</w:t>
      </w:r>
    </w:p>
    <w:p w14:paraId="1B6B0682" w14:textId="77777777" w:rsidR="00E27559" w:rsidRDefault="00E27559" w:rsidP="00E27559">
      <w:pPr>
        <w:rPr>
          <w:szCs w:val="22"/>
        </w:rPr>
      </w:pPr>
      <w:r>
        <w:rPr>
          <w:szCs w:val="22"/>
        </w:rPr>
        <w:t>Discussion:</w:t>
      </w:r>
    </w:p>
    <w:p w14:paraId="7EEE80D0" w14:textId="3E54B26F" w:rsidR="004E237E" w:rsidRPr="00E27559" w:rsidRDefault="00E27559" w:rsidP="00096410">
      <w:pPr>
        <w:rPr>
          <w:szCs w:val="22"/>
        </w:rPr>
      </w:pPr>
      <w:r>
        <w:rPr>
          <w:szCs w:val="22"/>
        </w:rPr>
        <w:t>It is editor</w:t>
      </w:r>
      <w:r w:rsidR="00256CB0">
        <w:rPr>
          <w:szCs w:val="22"/>
        </w:rPr>
        <w:t>’</w:t>
      </w:r>
      <w:r w:rsidR="00314702">
        <w:rPr>
          <w:szCs w:val="22"/>
        </w:rPr>
        <w:t>s</w:t>
      </w:r>
      <w:r>
        <w:rPr>
          <w:szCs w:val="22"/>
        </w:rPr>
        <w:t xml:space="preserve"> decision to keep global enumeration of new added figures in the draft</w:t>
      </w:r>
      <w:r w:rsidR="00256CB0">
        <w:rPr>
          <w:szCs w:val="22"/>
        </w:rPr>
        <w:t>, it is not specific to the Figure 4.</w:t>
      </w:r>
      <w:r w:rsidR="00314702">
        <w:rPr>
          <w:szCs w:val="22"/>
        </w:rPr>
        <w:t xml:space="preserve"> Should be resolved </w:t>
      </w:r>
      <w:r w:rsidR="001900E4">
        <w:rPr>
          <w:szCs w:val="22"/>
        </w:rPr>
        <w:t xml:space="preserve">of the entire draft at the time decided </w:t>
      </w:r>
      <w:r w:rsidR="00314702">
        <w:rPr>
          <w:szCs w:val="22"/>
        </w:rPr>
        <w:t xml:space="preserve">by </w:t>
      </w:r>
      <w:r w:rsidR="00685BA2">
        <w:rPr>
          <w:szCs w:val="22"/>
        </w:rPr>
        <w:t xml:space="preserve">the </w:t>
      </w:r>
      <w:r w:rsidR="00314702">
        <w:rPr>
          <w:szCs w:val="22"/>
        </w:rPr>
        <w:t xml:space="preserve">editor </w:t>
      </w:r>
    </w:p>
    <w:p w14:paraId="6BB144E4" w14:textId="42DFA126" w:rsidR="00E27559" w:rsidRDefault="00E27559" w:rsidP="00096410">
      <w:pPr>
        <w:rPr>
          <w:szCs w:val="22"/>
          <w:lang w:val="en-US"/>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742"/>
        <w:gridCol w:w="3150"/>
        <w:gridCol w:w="2013"/>
      </w:tblGrid>
      <w:tr w:rsidR="0058509C" w:rsidRPr="00A87423" w14:paraId="6BF402B8" w14:textId="77777777" w:rsidTr="0078312D">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BBCF633" w14:textId="77777777" w:rsidR="0058509C" w:rsidRPr="00C149C4" w:rsidRDefault="0058509C" w:rsidP="00F944C2">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B3DE19C" w14:textId="77777777" w:rsidR="0058509C" w:rsidRPr="00C149C4" w:rsidRDefault="0058509C" w:rsidP="00F944C2">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7C7DCCE4" w14:textId="77777777" w:rsidR="0058509C" w:rsidRPr="00C149C4" w:rsidRDefault="0058509C" w:rsidP="00F944C2">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012A5186" w14:textId="77777777" w:rsidR="0058509C" w:rsidRPr="00C149C4" w:rsidRDefault="0058509C" w:rsidP="00F944C2">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14:paraId="4F863D8C" w14:textId="77777777" w:rsidR="0058509C" w:rsidRPr="00C149C4" w:rsidRDefault="0058509C" w:rsidP="00F944C2">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A0BD962" w14:textId="77777777" w:rsidTr="0078312D">
        <w:trPr>
          <w:trHeight w:val="3019"/>
        </w:trPr>
        <w:tc>
          <w:tcPr>
            <w:tcW w:w="663" w:type="dxa"/>
            <w:shd w:val="clear" w:color="auto" w:fill="auto"/>
            <w:hideMark/>
          </w:tcPr>
          <w:p w14:paraId="0B193080" w14:textId="77777777" w:rsidR="0058509C" w:rsidRPr="00A87423" w:rsidRDefault="0058509C" w:rsidP="00F944C2">
            <w:pPr>
              <w:jc w:val="right"/>
              <w:rPr>
                <w:rFonts w:ascii="Calibri" w:hAnsi="Calibri" w:cs="Calibri"/>
                <w:color w:val="000000"/>
                <w:szCs w:val="22"/>
                <w:lang w:val="en-US" w:bidi="he-IL"/>
              </w:rPr>
            </w:pPr>
            <w:r w:rsidRPr="00A87423">
              <w:rPr>
                <w:rFonts w:ascii="Calibri" w:hAnsi="Calibri" w:cs="Calibri"/>
                <w:color w:val="000000"/>
                <w:szCs w:val="22"/>
                <w:lang w:val="en-US" w:bidi="he-IL"/>
              </w:rPr>
              <w:t>2201</w:t>
            </w:r>
          </w:p>
        </w:tc>
        <w:tc>
          <w:tcPr>
            <w:tcW w:w="830" w:type="dxa"/>
            <w:shd w:val="clear" w:color="auto" w:fill="auto"/>
            <w:hideMark/>
          </w:tcPr>
          <w:p w14:paraId="60666874" w14:textId="77777777" w:rsidR="0058509C" w:rsidRPr="00A87423" w:rsidRDefault="0058509C" w:rsidP="00F944C2">
            <w:pPr>
              <w:jc w:val="right"/>
              <w:rPr>
                <w:rFonts w:ascii="Calibri" w:hAnsi="Calibri" w:cs="Calibri"/>
                <w:color w:val="000000"/>
                <w:szCs w:val="22"/>
                <w:lang w:val="en-US" w:bidi="he-IL"/>
              </w:rPr>
            </w:pPr>
            <w:r w:rsidRPr="00A87423">
              <w:rPr>
                <w:rFonts w:ascii="Calibri" w:hAnsi="Calibri" w:cs="Calibri"/>
                <w:color w:val="000000"/>
                <w:szCs w:val="22"/>
                <w:lang w:val="en-US" w:bidi="he-IL"/>
              </w:rPr>
              <w:t>32.06</w:t>
            </w:r>
          </w:p>
        </w:tc>
        <w:tc>
          <w:tcPr>
            <w:tcW w:w="1742" w:type="dxa"/>
            <w:shd w:val="clear" w:color="auto" w:fill="auto"/>
            <w:hideMark/>
          </w:tcPr>
          <w:p w14:paraId="56BA935C" w14:textId="77777777" w:rsidR="0058509C" w:rsidRPr="00A87423" w:rsidRDefault="0058509C" w:rsidP="00F944C2">
            <w:pPr>
              <w:rPr>
                <w:rFonts w:ascii="Calibri" w:hAnsi="Calibri" w:cs="Calibri"/>
                <w:color w:val="000000"/>
                <w:szCs w:val="22"/>
                <w:lang w:val="en-US" w:bidi="he-IL"/>
              </w:rPr>
            </w:pPr>
            <w:r w:rsidRPr="00A87423">
              <w:rPr>
                <w:rFonts w:ascii="Calibri" w:hAnsi="Calibri" w:cs="Calibri"/>
                <w:color w:val="000000"/>
                <w:szCs w:val="22"/>
                <w:lang w:val="en-US" w:bidi="he-IL"/>
              </w:rPr>
              <w:t>9.3.2.8.3</w:t>
            </w:r>
          </w:p>
        </w:tc>
        <w:tc>
          <w:tcPr>
            <w:tcW w:w="3150" w:type="dxa"/>
            <w:shd w:val="clear" w:color="auto" w:fill="auto"/>
            <w:hideMark/>
          </w:tcPr>
          <w:p w14:paraId="4EB42250" w14:textId="77777777" w:rsidR="0058509C" w:rsidRPr="00A87423" w:rsidRDefault="0058509C" w:rsidP="00F944C2">
            <w:pPr>
              <w:rPr>
                <w:rFonts w:ascii="Calibri" w:hAnsi="Calibri" w:cs="Calibri"/>
                <w:color w:val="000000"/>
                <w:szCs w:val="22"/>
                <w:lang w:val="en-US" w:bidi="he-IL"/>
              </w:rPr>
            </w:pPr>
            <w:r w:rsidRPr="00A87423">
              <w:rPr>
                <w:rFonts w:ascii="Calibri" w:hAnsi="Calibri" w:cs="Calibri"/>
                <w:color w:val="000000"/>
                <w:szCs w:val="22"/>
                <w:lang w:val="en-US" w:bidi="he-IL"/>
              </w:rPr>
              <w:t>It seems unnecessary to complicate the Compressed BlockAckReq variant with the changes necessary for segmentation and reassembly.  Added a clause for Compressed BlockAckReq variant for segmentation and reassembly, would simplify the specification and not complicate the legacy text.</w:t>
            </w:r>
          </w:p>
        </w:tc>
        <w:tc>
          <w:tcPr>
            <w:tcW w:w="2013" w:type="dxa"/>
            <w:shd w:val="clear" w:color="auto" w:fill="auto"/>
            <w:hideMark/>
          </w:tcPr>
          <w:p w14:paraId="6F95347F" w14:textId="77777777" w:rsidR="0058509C" w:rsidRPr="00A87423" w:rsidRDefault="0058509C" w:rsidP="00F944C2">
            <w:pPr>
              <w:rPr>
                <w:rFonts w:ascii="Calibri" w:hAnsi="Calibri" w:cs="Calibri"/>
                <w:color w:val="000000"/>
                <w:szCs w:val="22"/>
                <w:lang w:val="en-US" w:bidi="he-IL"/>
              </w:rPr>
            </w:pPr>
            <w:r w:rsidRPr="00A87423">
              <w:rPr>
                <w:rFonts w:ascii="Calibri" w:hAnsi="Calibri" w:cs="Calibri"/>
                <w:color w:val="000000"/>
                <w:szCs w:val="22"/>
                <w:lang w:val="en-US" w:bidi="he-IL"/>
              </w:rPr>
              <w:t>Do not added these changes to 9.3.1.8.3, create a new clause 9.3.1.8.x for the segmentation and reassembly case.</w:t>
            </w:r>
          </w:p>
        </w:tc>
      </w:tr>
    </w:tbl>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742"/>
        <w:gridCol w:w="3150"/>
        <w:gridCol w:w="2013"/>
      </w:tblGrid>
      <w:tr w:rsidR="0078312D" w:rsidRPr="00A87423" w14:paraId="13CBA976" w14:textId="77777777" w:rsidTr="0078312D">
        <w:trPr>
          <w:trHeight w:val="1772"/>
        </w:trPr>
        <w:tc>
          <w:tcPr>
            <w:tcW w:w="663" w:type="dxa"/>
            <w:shd w:val="clear" w:color="auto" w:fill="auto"/>
            <w:hideMark/>
          </w:tcPr>
          <w:p w14:paraId="0F53D4A0"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1258</w:t>
            </w:r>
          </w:p>
        </w:tc>
        <w:tc>
          <w:tcPr>
            <w:tcW w:w="830" w:type="dxa"/>
            <w:shd w:val="clear" w:color="auto" w:fill="auto"/>
            <w:hideMark/>
          </w:tcPr>
          <w:p w14:paraId="1E10C1B6"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32.04</w:t>
            </w:r>
          </w:p>
        </w:tc>
        <w:tc>
          <w:tcPr>
            <w:tcW w:w="1742" w:type="dxa"/>
            <w:shd w:val="clear" w:color="auto" w:fill="auto"/>
            <w:hideMark/>
          </w:tcPr>
          <w:p w14:paraId="65179F47"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3150" w:type="dxa"/>
            <w:shd w:val="clear" w:color="auto" w:fill="auto"/>
            <w:hideMark/>
          </w:tcPr>
          <w:p w14:paraId="56465F34"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The bit position of the  MPDU Starting Sequence Number filed in Figure 5 -Bar Information field format should be B(MSDU Modulo+2) if the starting bit position of this field is B2</w:t>
            </w:r>
          </w:p>
        </w:tc>
        <w:tc>
          <w:tcPr>
            <w:tcW w:w="2013" w:type="dxa"/>
            <w:shd w:val="clear" w:color="auto" w:fill="auto"/>
            <w:hideMark/>
          </w:tcPr>
          <w:p w14:paraId="64BF23C2"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78312D" w:rsidRPr="00A87423" w14:paraId="0428AD28" w14:textId="77777777" w:rsidTr="0078312D">
        <w:trPr>
          <w:trHeight w:val="1421"/>
        </w:trPr>
        <w:tc>
          <w:tcPr>
            <w:tcW w:w="663" w:type="dxa"/>
            <w:shd w:val="clear" w:color="auto" w:fill="auto"/>
            <w:hideMark/>
          </w:tcPr>
          <w:p w14:paraId="0730E17F"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1259</w:t>
            </w:r>
          </w:p>
        </w:tc>
        <w:tc>
          <w:tcPr>
            <w:tcW w:w="830" w:type="dxa"/>
            <w:shd w:val="clear" w:color="auto" w:fill="auto"/>
            <w:hideMark/>
          </w:tcPr>
          <w:p w14:paraId="79477F81"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32.04</w:t>
            </w:r>
          </w:p>
        </w:tc>
        <w:tc>
          <w:tcPr>
            <w:tcW w:w="1742" w:type="dxa"/>
            <w:shd w:val="clear" w:color="auto" w:fill="auto"/>
            <w:hideMark/>
          </w:tcPr>
          <w:p w14:paraId="026F373D"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3150" w:type="dxa"/>
            <w:shd w:val="clear" w:color="auto" w:fill="auto"/>
            <w:hideMark/>
          </w:tcPr>
          <w:p w14:paraId="7FA6D10F"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The starting bit position of t MPDU Starting Sequence Number filed in Figure 5 -Bar Information field formatshould be B(MPDU Modulo+3).</w:t>
            </w:r>
          </w:p>
        </w:tc>
        <w:tc>
          <w:tcPr>
            <w:tcW w:w="2013" w:type="dxa"/>
            <w:shd w:val="clear" w:color="auto" w:fill="auto"/>
            <w:hideMark/>
          </w:tcPr>
          <w:p w14:paraId="3DAF2B9B"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Modify the diagram with correct bit position</w:t>
            </w:r>
          </w:p>
        </w:tc>
      </w:tr>
      <w:tr w:rsidR="0078312D" w:rsidRPr="00A87423" w14:paraId="74A98FAC" w14:textId="77777777" w:rsidTr="0078312D">
        <w:trPr>
          <w:trHeight w:val="1709"/>
        </w:trPr>
        <w:tc>
          <w:tcPr>
            <w:tcW w:w="663" w:type="dxa"/>
            <w:shd w:val="clear" w:color="auto" w:fill="auto"/>
            <w:hideMark/>
          </w:tcPr>
          <w:p w14:paraId="278794D3"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1260</w:t>
            </w:r>
          </w:p>
        </w:tc>
        <w:tc>
          <w:tcPr>
            <w:tcW w:w="830" w:type="dxa"/>
            <w:shd w:val="clear" w:color="auto" w:fill="auto"/>
            <w:hideMark/>
          </w:tcPr>
          <w:p w14:paraId="17652C76" w14:textId="77777777" w:rsidR="0078312D" w:rsidRPr="00A87423" w:rsidRDefault="0078312D"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32.04</w:t>
            </w:r>
          </w:p>
        </w:tc>
        <w:tc>
          <w:tcPr>
            <w:tcW w:w="1742" w:type="dxa"/>
            <w:shd w:val="clear" w:color="auto" w:fill="auto"/>
            <w:hideMark/>
          </w:tcPr>
          <w:p w14:paraId="5B1F8D33"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9.3.1.8.3</w:t>
            </w:r>
          </w:p>
        </w:tc>
        <w:tc>
          <w:tcPr>
            <w:tcW w:w="3150" w:type="dxa"/>
            <w:shd w:val="clear" w:color="auto" w:fill="auto"/>
            <w:hideMark/>
          </w:tcPr>
          <w:p w14:paraId="6478CEAB"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the length of the MPDU Starting Sequence Number filed in Figure 5 -Bar Information field format is illustrated as B(MSDU Modulo+2), should it be B(MPDU Modulo+3)</w:t>
            </w:r>
          </w:p>
        </w:tc>
        <w:tc>
          <w:tcPr>
            <w:tcW w:w="2013" w:type="dxa"/>
            <w:shd w:val="clear" w:color="auto" w:fill="auto"/>
            <w:hideMark/>
          </w:tcPr>
          <w:p w14:paraId="099D5A9B" w14:textId="77777777" w:rsidR="0078312D" w:rsidRPr="00A87423" w:rsidRDefault="0078312D" w:rsidP="00680110">
            <w:pPr>
              <w:rPr>
                <w:rFonts w:ascii="Calibri" w:hAnsi="Calibri" w:cs="Calibri"/>
                <w:color w:val="000000"/>
                <w:szCs w:val="22"/>
                <w:lang w:val="en-US" w:bidi="he-IL"/>
              </w:rPr>
            </w:pPr>
            <w:r w:rsidRPr="00A87423">
              <w:rPr>
                <w:rFonts w:ascii="Calibri" w:hAnsi="Calibri" w:cs="Calibri"/>
                <w:color w:val="000000"/>
                <w:szCs w:val="22"/>
                <w:lang w:val="en-US" w:bidi="he-IL"/>
              </w:rPr>
              <w:t>Correct the diagram</w:t>
            </w:r>
          </w:p>
        </w:tc>
      </w:tr>
    </w:tbl>
    <w:p w14:paraId="18360726" w14:textId="44830E22" w:rsidR="00C828D7" w:rsidRDefault="00C828D7" w:rsidP="00096410">
      <w:pPr>
        <w:rPr>
          <w:szCs w:val="22"/>
        </w:rPr>
      </w:pPr>
    </w:p>
    <w:p w14:paraId="235FEBF2" w14:textId="1C70B200" w:rsidR="00C828D7" w:rsidRDefault="00C828D7" w:rsidP="00C828D7">
      <w:pPr>
        <w:rPr>
          <w:b/>
          <w:bCs/>
          <w:szCs w:val="22"/>
          <w:lang w:val="en-US"/>
        </w:rPr>
      </w:pPr>
      <w:r w:rsidRPr="00C77842">
        <w:rPr>
          <w:b/>
          <w:bCs/>
          <w:szCs w:val="22"/>
          <w:lang w:val="en-US"/>
        </w:rPr>
        <w:t xml:space="preserve">Proposal: </w:t>
      </w:r>
      <w:r>
        <w:rPr>
          <w:b/>
          <w:bCs/>
          <w:szCs w:val="22"/>
          <w:lang w:val="en-US"/>
        </w:rPr>
        <w:t>Revised</w:t>
      </w:r>
    </w:p>
    <w:p w14:paraId="31EB7975" w14:textId="2A69683B" w:rsidR="00C828D7" w:rsidRDefault="00C828D7" w:rsidP="00C828D7">
      <w:pPr>
        <w:rPr>
          <w:szCs w:val="22"/>
        </w:rPr>
      </w:pPr>
      <w:r>
        <w:rPr>
          <w:szCs w:val="22"/>
        </w:rPr>
        <w:t>Discussion:</w:t>
      </w:r>
    </w:p>
    <w:p w14:paraId="28D06070" w14:textId="069FC3F1" w:rsidR="00C828D7" w:rsidRPr="008D5523" w:rsidRDefault="00314702" w:rsidP="0026574C">
      <w:pPr>
        <w:autoSpaceDE w:val="0"/>
        <w:autoSpaceDN w:val="0"/>
        <w:adjustRightInd w:val="0"/>
        <w:rPr>
          <w:i/>
          <w:iCs/>
          <w:szCs w:val="22"/>
        </w:rPr>
      </w:pPr>
      <w:r w:rsidRPr="008D5523">
        <w:rPr>
          <w:i/>
          <w:iCs/>
          <w:szCs w:val="22"/>
        </w:rPr>
        <w:t>There</w:t>
      </w:r>
      <w:r w:rsidR="00C828D7" w:rsidRPr="008D5523">
        <w:rPr>
          <w:i/>
          <w:iCs/>
          <w:szCs w:val="22"/>
        </w:rPr>
        <w:t xml:space="preserve"> is no need to change the BA </w:t>
      </w:r>
      <w:r w:rsidR="006B23CB">
        <w:rPr>
          <w:i/>
          <w:iCs/>
          <w:szCs w:val="22"/>
        </w:rPr>
        <w:t>Starting Sequence</w:t>
      </w:r>
      <w:r w:rsidR="00D34C17">
        <w:rPr>
          <w:i/>
          <w:iCs/>
          <w:szCs w:val="22"/>
        </w:rPr>
        <w:t xml:space="preserve"> Control</w:t>
      </w:r>
      <w:r w:rsidR="00C828D7" w:rsidRPr="008D5523">
        <w:rPr>
          <w:i/>
          <w:iCs/>
          <w:szCs w:val="22"/>
        </w:rPr>
        <w:t xml:space="preserve"> field format</w:t>
      </w:r>
      <w:r w:rsidR="0026574C" w:rsidRPr="008D5523">
        <w:rPr>
          <w:i/>
          <w:iCs/>
          <w:szCs w:val="22"/>
        </w:rPr>
        <w:t xml:space="preserve"> of the Compressed BlockAckReq variant</w:t>
      </w:r>
      <w:r w:rsidR="00C828D7" w:rsidRPr="008D5523">
        <w:rPr>
          <w:i/>
          <w:iCs/>
          <w:szCs w:val="22"/>
        </w:rPr>
        <w:t>. The existent</w:t>
      </w:r>
      <w:r w:rsidR="00716B60">
        <w:rPr>
          <w:i/>
          <w:iCs/>
          <w:szCs w:val="22"/>
        </w:rPr>
        <w:t xml:space="preserve"> </w:t>
      </w:r>
      <w:r w:rsidR="00DE23ED" w:rsidRPr="008D5523">
        <w:rPr>
          <w:i/>
          <w:iCs/>
          <w:szCs w:val="22"/>
        </w:rPr>
        <w:t xml:space="preserve">BA </w:t>
      </w:r>
      <w:r w:rsidR="00DE23ED">
        <w:rPr>
          <w:i/>
          <w:iCs/>
          <w:szCs w:val="22"/>
        </w:rPr>
        <w:t>Starting Sequence Control</w:t>
      </w:r>
      <w:r w:rsidR="00DE23ED" w:rsidRPr="008D5523">
        <w:rPr>
          <w:i/>
          <w:iCs/>
          <w:szCs w:val="22"/>
        </w:rPr>
        <w:t xml:space="preserve"> field </w:t>
      </w:r>
      <w:r w:rsidR="00716B60" w:rsidRPr="008D5523">
        <w:rPr>
          <w:i/>
          <w:iCs/>
          <w:szCs w:val="22"/>
        </w:rPr>
        <w:t>of the Compressed BlockAckReq variant</w:t>
      </w:r>
      <w:r w:rsidR="00C828D7" w:rsidRPr="008D5523">
        <w:rPr>
          <w:i/>
          <w:iCs/>
          <w:szCs w:val="22"/>
        </w:rPr>
        <w:t xml:space="preserve"> is fine </w:t>
      </w:r>
      <w:r w:rsidR="0026574C" w:rsidRPr="008D5523">
        <w:rPr>
          <w:i/>
          <w:iCs/>
          <w:szCs w:val="22"/>
        </w:rPr>
        <w:t>to be used to shift MSDU under SAR</w:t>
      </w:r>
      <w:r w:rsidR="00C828D7" w:rsidRPr="008D5523">
        <w:rPr>
          <w:i/>
          <w:iCs/>
          <w:szCs w:val="22"/>
        </w:rPr>
        <w:t xml:space="preserve">. </w:t>
      </w:r>
      <w:r w:rsidR="00F517FD">
        <w:rPr>
          <w:i/>
          <w:iCs/>
          <w:szCs w:val="22"/>
        </w:rPr>
        <w:t xml:space="preserve">The </w:t>
      </w:r>
      <w:r w:rsidR="00810646" w:rsidRPr="008D5523">
        <w:rPr>
          <w:i/>
          <w:iCs/>
          <w:szCs w:val="22"/>
        </w:rPr>
        <w:t xml:space="preserve">SAR format </w:t>
      </w:r>
      <w:r w:rsidR="00716B60">
        <w:rPr>
          <w:i/>
          <w:iCs/>
          <w:szCs w:val="22"/>
        </w:rPr>
        <w:t xml:space="preserve">modifications </w:t>
      </w:r>
      <w:r w:rsidR="00810646" w:rsidRPr="008D5523">
        <w:rPr>
          <w:i/>
          <w:iCs/>
          <w:szCs w:val="22"/>
        </w:rPr>
        <w:t>should be removed.</w:t>
      </w:r>
    </w:p>
    <w:p w14:paraId="6DA106D2" w14:textId="558F99FA" w:rsidR="008D5523" w:rsidRDefault="008D5523" w:rsidP="0026574C">
      <w:pPr>
        <w:autoSpaceDE w:val="0"/>
        <w:autoSpaceDN w:val="0"/>
        <w:adjustRightInd w:val="0"/>
        <w:rPr>
          <w:szCs w:val="22"/>
        </w:rPr>
      </w:pPr>
    </w:p>
    <w:p w14:paraId="4F9C3810" w14:textId="77777777" w:rsidR="008D5523" w:rsidRDefault="008D5523" w:rsidP="008D5523">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0112F70C" w14:textId="2055171E" w:rsidR="008D5523" w:rsidRDefault="00F517FD" w:rsidP="0026574C">
      <w:pPr>
        <w:autoSpaceDE w:val="0"/>
        <w:autoSpaceDN w:val="0"/>
        <w:adjustRightInd w:val="0"/>
        <w:rPr>
          <w:szCs w:val="22"/>
          <w:lang w:val="en-US"/>
        </w:rPr>
      </w:pPr>
      <w:r>
        <w:rPr>
          <w:szCs w:val="22"/>
          <w:lang w:val="en-US"/>
        </w:rPr>
        <w:lastRenderedPageBreak/>
        <w:t>P51L6</w:t>
      </w:r>
    </w:p>
    <w:p w14:paraId="7B648B80" w14:textId="696B8510" w:rsidR="00F517FD" w:rsidRPr="00716B60" w:rsidRDefault="00F517FD" w:rsidP="0026574C">
      <w:pPr>
        <w:autoSpaceDE w:val="0"/>
        <w:autoSpaceDN w:val="0"/>
        <w:adjustRightInd w:val="0"/>
        <w:rPr>
          <w:szCs w:val="22"/>
          <w:lang w:val="en-US"/>
        </w:rPr>
      </w:pPr>
      <w:r w:rsidRPr="00716B60">
        <w:rPr>
          <w:i/>
          <w:iCs/>
          <w:szCs w:val="22"/>
          <w:lang w:val="en-US"/>
        </w:rPr>
        <w:t>Remove sentence:</w:t>
      </w:r>
      <w:r w:rsidRPr="00716B60">
        <w:rPr>
          <w:szCs w:val="22"/>
          <w:lang w:val="en-US"/>
        </w:rPr>
        <w:t xml:space="preserve"> </w:t>
      </w:r>
      <w:r w:rsidRPr="00716B60">
        <w:rPr>
          <w:szCs w:val="22"/>
        </w:rPr>
        <w:t>In case of a block ack agreement that does not use segmentation and reassembly (see 10.62),</w:t>
      </w:r>
    </w:p>
    <w:p w14:paraId="14A2408D" w14:textId="6FC2278D" w:rsidR="00716B60" w:rsidRPr="00716B60" w:rsidRDefault="00716B60" w:rsidP="00716B60">
      <w:pPr>
        <w:autoSpaceDE w:val="0"/>
        <w:autoSpaceDN w:val="0"/>
        <w:adjustRightInd w:val="0"/>
        <w:rPr>
          <w:szCs w:val="22"/>
          <w:lang w:val="en-US"/>
        </w:rPr>
      </w:pPr>
      <w:r w:rsidRPr="00716B60">
        <w:rPr>
          <w:szCs w:val="22"/>
          <w:lang w:val="en-US"/>
        </w:rPr>
        <w:t>P51L13</w:t>
      </w:r>
    </w:p>
    <w:p w14:paraId="5D62EC2E" w14:textId="24F2A280" w:rsidR="00716B60" w:rsidRDefault="00716B60" w:rsidP="00716B60">
      <w:pPr>
        <w:autoSpaceDE w:val="0"/>
        <w:autoSpaceDN w:val="0"/>
        <w:adjustRightInd w:val="0"/>
        <w:rPr>
          <w:szCs w:val="22"/>
        </w:rPr>
      </w:pPr>
      <w:r w:rsidRPr="00716B60">
        <w:rPr>
          <w:i/>
          <w:iCs/>
          <w:szCs w:val="22"/>
        </w:rPr>
        <w:t>Remove text that starts with</w:t>
      </w:r>
      <w:r w:rsidRPr="00716B60">
        <w:rPr>
          <w:szCs w:val="22"/>
          <w:lang w:val="en-US"/>
        </w:rPr>
        <w:t xml:space="preserve"> “</w:t>
      </w:r>
      <w:r w:rsidRPr="00716B60">
        <w:rPr>
          <w:szCs w:val="22"/>
        </w:rPr>
        <w:t>In case of a block ack agreement that uses segmentation and reassembly…” and ends by … element contained in the recipient’s ADDBA Response frame (see 10.25.2).”</w:t>
      </w:r>
    </w:p>
    <w:p w14:paraId="30921A22" w14:textId="1B5443BE" w:rsidR="003B4766" w:rsidRDefault="00716B60" w:rsidP="006B23CB">
      <w:pPr>
        <w:pStyle w:val="Default"/>
        <w:rPr>
          <w:b/>
          <w:bCs/>
          <w:sz w:val="22"/>
          <w:szCs w:val="22"/>
        </w:rPr>
      </w:pPr>
      <w:r w:rsidRPr="00716B60">
        <w:rPr>
          <w:i/>
          <w:iCs/>
          <w:sz w:val="22"/>
          <w:szCs w:val="22"/>
        </w:rPr>
        <w:t>Remove</w:t>
      </w:r>
      <w:r w:rsidRPr="00716B60">
        <w:rPr>
          <w:sz w:val="22"/>
          <w:szCs w:val="22"/>
        </w:rPr>
        <w:t xml:space="preserve"> </w:t>
      </w:r>
      <w:r w:rsidRPr="00716B60">
        <w:rPr>
          <w:b/>
          <w:bCs/>
          <w:sz w:val="22"/>
          <w:szCs w:val="22"/>
        </w:rPr>
        <w:t xml:space="preserve">Figure 5 —BAR Information field format </w:t>
      </w:r>
    </w:p>
    <w:p w14:paraId="0AB7A2AC" w14:textId="6B79CFF2" w:rsidR="00540534" w:rsidRPr="00540534" w:rsidRDefault="00540534" w:rsidP="006B23CB">
      <w:pPr>
        <w:pStyle w:val="Default"/>
        <w:rPr>
          <w:sz w:val="22"/>
          <w:szCs w:val="22"/>
        </w:rPr>
      </w:pPr>
      <w:r w:rsidRPr="00540534">
        <w:rPr>
          <w:sz w:val="22"/>
          <w:szCs w:val="22"/>
        </w:rPr>
        <w:t>P143L40</w:t>
      </w:r>
    </w:p>
    <w:p w14:paraId="1EE9E7D0" w14:textId="77777777" w:rsidR="00540534" w:rsidRPr="00540534" w:rsidRDefault="00540534" w:rsidP="006B23CB">
      <w:pPr>
        <w:pStyle w:val="Default"/>
        <w:rPr>
          <w:sz w:val="22"/>
          <w:szCs w:val="22"/>
        </w:rPr>
      </w:pPr>
      <w:r w:rsidRPr="00540534">
        <w:rPr>
          <w:sz w:val="22"/>
          <w:szCs w:val="22"/>
        </w:rPr>
        <w:t>Remove:</w:t>
      </w:r>
    </w:p>
    <w:p w14:paraId="3B2B5CE4" w14:textId="5622F1B0" w:rsidR="00540534" w:rsidRPr="00540534" w:rsidRDefault="00540534" w:rsidP="006B23CB">
      <w:pPr>
        <w:pStyle w:val="Default"/>
        <w:rPr>
          <w:sz w:val="22"/>
          <w:szCs w:val="22"/>
        </w:rPr>
      </w:pPr>
      <w:r>
        <w:rPr>
          <w:sz w:val="22"/>
          <w:szCs w:val="22"/>
        </w:rPr>
        <w:t>“</w:t>
      </w:r>
      <w:r w:rsidRPr="00540534">
        <w:rPr>
          <w:sz w:val="22"/>
          <w:szCs w:val="22"/>
        </w:rPr>
        <w:t>and the size of the MSDU Starting Sequence Number and MPDU Starting Sequence Number subfields of the BAR Information field (see Figure 5)</w:t>
      </w:r>
      <w:r>
        <w:rPr>
          <w:sz w:val="22"/>
          <w:szCs w:val="22"/>
        </w:rPr>
        <w:t>”</w:t>
      </w:r>
    </w:p>
    <w:p w14:paraId="59A32E48" w14:textId="77777777" w:rsidR="00772693" w:rsidRPr="00C828D7" w:rsidRDefault="00772693" w:rsidP="00772693">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375509B6"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4335D9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19A571A"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8F93F51"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CFEC297"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47C1596"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20BAD5B" w14:textId="77777777" w:rsidTr="000C0868">
        <w:trPr>
          <w:trHeight w:val="3648"/>
        </w:trPr>
        <w:tc>
          <w:tcPr>
            <w:tcW w:w="663" w:type="dxa"/>
            <w:shd w:val="clear" w:color="auto" w:fill="auto"/>
            <w:hideMark/>
          </w:tcPr>
          <w:p w14:paraId="54626C6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2203</w:t>
            </w:r>
          </w:p>
        </w:tc>
        <w:tc>
          <w:tcPr>
            <w:tcW w:w="830" w:type="dxa"/>
            <w:shd w:val="clear" w:color="auto" w:fill="auto"/>
            <w:hideMark/>
          </w:tcPr>
          <w:p w14:paraId="5EE46FDF"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93.10</w:t>
            </w:r>
          </w:p>
        </w:tc>
        <w:tc>
          <w:tcPr>
            <w:tcW w:w="1219" w:type="dxa"/>
            <w:shd w:val="clear" w:color="auto" w:fill="auto"/>
            <w:hideMark/>
          </w:tcPr>
          <w:p w14:paraId="536AA075"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9.6.5.2</w:t>
            </w:r>
          </w:p>
        </w:tc>
        <w:tc>
          <w:tcPr>
            <w:tcW w:w="2763" w:type="dxa"/>
            <w:shd w:val="clear" w:color="auto" w:fill="auto"/>
            <w:hideMark/>
          </w:tcPr>
          <w:p w14:paraId="3C9A975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It seems unnecessary to complicate the ADDBA Request frame format with the changes necessary for segmentation and reassembly.  Add a clause for the ADDBA request frame format for segmentation and reassembly.  This would simplify the specification and not complicate the legacy text.</w:t>
            </w:r>
          </w:p>
        </w:tc>
        <w:tc>
          <w:tcPr>
            <w:tcW w:w="2923" w:type="dxa"/>
            <w:shd w:val="clear" w:color="auto" w:fill="auto"/>
            <w:hideMark/>
          </w:tcPr>
          <w:p w14:paraId="11AC176F"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Do not added these changes to 9.6.5.2, create a new clause 9.6.5.x for the segmentation and reassembly case.</w:t>
            </w:r>
          </w:p>
        </w:tc>
      </w:tr>
    </w:tbl>
    <w:p w14:paraId="7BA08CC9" w14:textId="48092053" w:rsidR="006B23CB" w:rsidRDefault="006B23CB" w:rsidP="006B23CB">
      <w:pPr>
        <w:rPr>
          <w:b/>
          <w:bCs/>
          <w:szCs w:val="22"/>
          <w:lang w:val="en-US"/>
        </w:rPr>
      </w:pPr>
      <w:r w:rsidRPr="00C77842">
        <w:rPr>
          <w:b/>
          <w:bCs/>
          <w:szCs w:val="22"/>
          <w:lang w:val="en-US"/>
        </w:rPr>
        <w:t xml:space="preserve">Proposal: </w:t>
      </w:r>
      <w:r>
        <w:rPr>
          <w:b/>
          <w:bCs/>
          <w:szCs w:val="22"/>
          <w:lang w:val="en-US"/>
        </w:rPr>
        <w:t>Revised</w:t>
      </w:r>
    </w:p>
    <w:p w14:paraId="59460530" w14:textId="77777777" w:rsidR="006B23CB" w:rsidRDefault="006B23CB" w:rsidP="006B23CB">
      <w:pPr>
        <w:rPr>
          <w:szCs w:val="22"/>
        </w:rPr>
      </w:pPr>
      <w:r>
        <w:rPr>
          <w:szCs w:val="22"/>
        </w:rPr>
        <w:t>Discussion:</w:t>
      </w:r>
    </w:p>
    <w:p w14:paraId="00CAC4D3" w14:textId="55BD7455" w:rsidR="00E30B75" w:rsidRPr="008D5523" w:rsidRDefault="00E30B75" w:rsidP="00E30B75">
      <w:pPr>
        <w:autoSpaceDE w:val="0"/>
        <w:autoSpaceDN w:val="0"/>
        <w:adjustRightInd w:val="0"/>
        <w:rPr>
          <w:i/>
          <w:iCs/>
          <w:szCs w:val="22"/>
        </w:rPr>
      </w:pPr>
      <w:r w:rsidRPr="008D5523">
        <w:rPr>
          <w:i/>
          <w:iCs/>
          <w:szCs w:val="22"/>
        </w:rPr>
        <w:t xml:space="preserve">There is no need to change the BA </w:t>
      </w:r>
      <w:r>
        <w:rPr>
          <w:i/>
          <w:iCs/>
          <w:szCs w:val="22"/>
        </w:rPr>
        <w:t>Starting Sequence Control</w:t>
      </w:r>
      <w:r w:rsidRPr="008D5523">
        <w:rPr>
          <w:i/>
          <w:iCs/>
          <w:szCs w:val="22"/>
        </w:rPr>
        <w:t xml:space="preserve"> field format of the </w:t>
      </w:r>
      <w:r>
        <w:rPr>
          <w:i/>
          <w:iCs/>
          <w:szCs w:val="22"/>
        </w:rPr>
        <w:t>ADDBA Request frame</w:t>
      </w:r>
      <w:r w:rsidR="0072282F">
        <w:rPr>
          <w:i/>
          <w:iCs/>
          <w:szCs w:val="22"/>
        </w:rPr>
        <w:t>.</w:t>
      </w:r>
      <w:r>
        <w:rPr>
          <w:i/>
          <w:iCs/>
          <w:szCs w:val="22"/>
        </w:rPr>
        <w:t xml:space="preserve"> </w:t>
      </w:r>
      <w:r w:rsidRPr="008D5523">
        <w:rPr>
          <w:i/>
          <w:iCs/>
          <w:szCs w:val="22"/>
        </w:rPr>
        <w:t>The existent</w:t>
      </w:r>
      <w:r>
        <w:rPr>
          <w:i/>
          <w:iCs/>
          <w:szCs w:val="22"/>
        </w:rPr>
        <w:t xml:space="preserve"> </w:t>
      </w:r>
      <w:r w:rsidRPr="008D5523">
        <w:rPr>
          <w:i/>
          <w:iCs/>
          <w:szCs w:val="22"/>
        </w:rPr>
        <w:t xml:space="preserve">BA </w:t>
      </w:r>
      <w:r>
        <w:rPr>
          <w:i/>
          <w:iCs/>
          <w:szCs w:val="22"/>
        </w:rPr>
        <w:t>Starting Sequence Control</w:t>
      </w:r>
      <w:r w:rsidRPr="008D5523">
        <w:rPr>
          <w:i/>
          <w:iCs/>
          <w:szCs w:val="22"/>
        </w:rPr>
        <w:t xml:space="preserve"> field of the </w:t>
      </w:r>
      <w:r>
        <w:rPr>
          <w:i/>
          <w:iCs/>
          <w:szCs w:val="22"/>
        </w:rPr>
        <w:t>ADDBA Request frame</w:t>
      </w:r>
      <w:r w:rsidRPr="008D5523">
        <w:rPr>
          <w:i/>
          <w:iCs/>
          <w:szCs w:val="22"/>
        </w:rPr>
        <w:t xml:space="preserve"> is fine to be used to </w:t>
      </w:r>
      <w:r>
        <w:rPr>
          <w:i/>
          <w:iCs/>
          <w:szCs w:val="22"/>
        </w:rPr>
        <w:t>set the</w:t>
      </w:r>
      <w:r w:rsidRPr="008D5523">
        <w:rPr>
          <w:i/>
          <w:iCs/>
          <w:szCs w:val="22"/>
        </w:rPr>
        <w:t xml:space="preserve"> MSDU</w:t>
      </w:r>
      <w:r>
        <w:rPr>
          <w:i/>
          <w:iCs/>
          <w:szCs w:val="22"/>
        </w:rPr>
        <w:t xml:space="preserve"> SN</w:t>
      </w:r>
      <w:r w:rsidRPr="008D5523">
        <w:rPr>
          <w:i/>
          <w:iCs/>
          <w:szCs w:val="22"/>
        </w:rPr>
        <w:t xml:space="preserve"> under SAR. </w:t>
      </w:r>
      <w:r>
        <w:rPr>
          <w:i/>
          <w:iCs/>
          <w:szCs w:val="22"/>
        </w:rPr>
        <w:t xml:space="preserve">Reference to the Figure 5 </w:t>
      </w:r>
      <w:r w:rsidRPr="008D5523">
        <w:rPr>
          <w:i/>
          <w:iCs/>
          <w:szCs w:val="22"/>
        </w:rPr>
        <w:t>should be removed.</w:t>
      </w:r>
    </w:p>
    <w:p w14:paraId="1DD4BF6E" w14:textId="77777777" w:rsidR="00E30B75" w:rsidRDefault="00E30B75" w:rsidP="006B23CB">
      <w:pPr>
        <w:autoSpaceDE w:val="0"/>
        <w:autoSpaceDN w:val="0"/>
        <w:adjustRightInd w:val="0"/>
        <w:rPr>
          <w:b/>
          <w:bCs/>
          <w:i/>
          <w:iCs/>
          <w:szCs w:val="22"/>
        </w:rPr>
      </w:pPr>
    </w:p>
    <w:p w14:paraId="337056D5" w14:textId="7DED90B1" w:rsidR="006B23CB" w:rsidRDefault="006B23CB" w:rsidP="006B23CB">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17CE1FB5" w14:textId="6382CB3C" w:rsidR="00772693" w:rsidRDefault="00EE6042">
      <w:pPr>
        <w:rPr>
          <w:szCs w:val="22"/>
          <w:lang w:val="en-US"/>
        </w:rPr>
      </w:pPr>
      <w:r>
        <w:rPr>
          <w:szCs w:val="22"/>
          <w:lang w:val="en-US"/>
        </w:rPr>
        <w:t>P143L38</w:t>
      </w:r>
    </w:p>
    <w:p w14:paraId="2BBBA0E7" w14:textId="15263A88" w:rsidR="00EE6042" w:rsidRDefault="00EE6042">
      <w:pPr>
        <w:rPr>
          <w:szCs w:val="22"/>
        </w:rPr>
      </w:pPr>
      <w:r w:rsidRPr="00EE6042">
        <w:rPr>
          <w:b/>
          <w:bCs/>
          <w:i/>
          <w:iCs/>
          <w:szCs w:val="22"/>
        </w:rPr>
        <w:t xml:space="preserve">TGay Editor </w:t>
      </w:r>
      <w:r w:rsidR="00EE5C41">
        <w:rPr>
          <w:b/>
          <w:bCs/>
          <w:i/>
          <w:iCs/>
          <w:szCs w:val="22"/>
        </w:rPr>
        <w:t>r</w:t>
      </w:r>
      <w:r w:rsidRPr="00EE6042">
        <w:rPr>
          <w:b/>
          <w:bCs/>
          <w:i/>
          <w:iCs/>
          <w:szCs w:val="22"/>
        </w:rPr>
        <w:t>emove:</w:t>
      </w:r>
      <w:r w:rsidRPr="00EE6042">
        <w:rPr>
          <w:szCs w:val="22"/>
        </w:rPr>
        <w:t xml:space="preserve"> </w:t>
      </w:r>
      <w:r w:rsidR="00B35605">
        <w:rPr>
          <w:szCs w:val="22"/>
        </w:rPr>
        <w:t>“</w:t>
      </w:r>
      <w:r w:rsidRPr="00EE6042">
        <w:rPr>
          <w:szCs w:val="22"/>
        </w:rPr>
        <w:t>which serves to confirm the size of the MPDU Sequence Number and MSDU Sequence Number subfields in the Sequence Control field and the size of the MSDU Starting Sequence Number and MPDU Starting Sequence Number subfields of the BAR Information field (see Figure 5).</w:t>
      </w:r>
      <w:r w:rsidR="00B35605">
        <w:rPr>
          <w:szCs w:val="22"/>
        </w:rPr>
        <w:t>”</w:t>
      </w:r>
    </w:p>
    <w:p w14:paraId="06FC626A" w14:textId="19F6B9C5" w:rsidR="00EE5C41" w:rsidRDefault="00EE5C41">
      <w:pPr>
        <w:rPr>
          <w:szCs w:val="22"/>
          <w:lang w:val="en-US"/>
        </w:rPr>
      </w:pPr>
    </w:p>
    <w:p w14:paraId="294176F6" w14:textId="02FC20B3" w:rsidR="00EE5C41" w:rsidRDefault="00EE5C41">
      <w:pPr>
        <w:rPr>
          <w:szCs w:val="22"/>
          <w:lang w:val="en-US"/>
        </w:rPr>
      </w:pPr>
      <w:r>
        <w:rPr>
          <w:szCs w:val="22"/>
          <w:lang w:val="en-US"/>
        </w:rPr>
        <w:t>P120L6</w:t>
      </w:r>
    </w:p>
    <w:p w14:paraId="220A5EA7" w14:textId="4ADFF765" w:rsidR="00EE5C41" w:rsidRDefault="00EE5C41">
      <w:pPr>
        <w:rPr>
          <w:b/>
          <w:bCs/>
          <w:i/>
          <w:iCs/>
          <w:szCs w:val="22"/>
        </w:rPr>
      </w:pPr>
      <w:r w:rsidRPr="00EE6042">
        <w:rPr>
          <w:b/>
          <w:bCs/>
          <w:i/>
          <w:iCs/>
          <w:szCs w:val="22"/>
        </w:rPr>
        <w:t xml:space="preserve">TGay Editor </w:t>
      </w:r>
      <w:r w:rsidR="006B7C92">
        <w:rPr>
          <w:b/>
          <w:bCs/>
          <w:i/>
          <w:iCs/>
          <w:szCs w:val="22"/>
        </w:rPr>
        <w:t>modify</w:t>
      </w:r>
      <w:r w:rsidRPr="00EE6042">
        <w:rPr>
          <w:b/>
          <w:bCs/>
          <w:i/>
          <w:iCs/>
          <w:szCs w:val="22"/>
        </w:rPr>
        <w:t>:</w:t>
      </w:r>
    </w:p>
    <w:p w14:paraId="0D22C625" w14:textId="7B86D700" w:rsidR="006B7C92" w:rsidRDefault="006B7C92" w:rsidP="00144B61">
      <w:pPr>
        <w:rPr>
          <w:szCs w:val="22"/>
        </w:rPr>
      </w:pPr>
      <w:del w:id="101" w:author="Solomon Trainin" w:date="2018-03-25T13:43:00Z">
        <w:r w:rsidRPr="00144B61" w:rsidDel="006B7C92">
          <w:rPr>
            <w:szCs w:val="22"/>
          </w:rPr>
          <w:delText>If the SAR Configuration element is not present in the frame, t</w:delText>
        </w:r>
      </w:del>
      <w:r w:rsidRPr="00144B61">
        <w:rPr>
          <w:szCs w:val="22"/>
        </w:rPr>
        <w:t xml:space="preserve">The Starting Sequence Number subfield of the Block Ack Starting Sequence Control field (see Figure 9-27) contains the sequence number of the first or next (in the case of a renegotiation of a block ack agreement) MSDU to be sent under this block ack agreement. The Fragment Number subfield is set to 0. </w:t>
      </w:r>
      <w:del w:id="102" w:author="Solomon Trainin" w:date="2018-03-25T13:45:00Z">
        <w:r w:rsidRPr="00144B61" w:rsidDel="006B7C92">
          <w:rPr>
            <w:szCs w:val="22"/>
          </w:rPr>
          <w:delText>Otherwise if the SAR Configuration element is present in the frame, this indicates that the originator is enabling segmentation and reassembly for this TID and that the Block Ack Starting Sequence Control field is formatted as in Figure 5. In this case, MSDU Starting Sequence Number subfield of the Block Ack Starting Sequence Control field contains the sequence number of the first MSDU to be sent under this block ack agreement and the MPDU Starting Sequence Number subfield is set to the first MSDU segment of the indicated MSDU or A-MSDU.</w:delText>
        </w:r>
      </w:del>
    </w:p>
    <w:p w14:paraId="7EF32311" w14:textId="77777777" w:rsidR="00102945" w:rsidRDefault="00102945" w:rsidP="00144B61">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00E3459"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C78821"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lastRenderedPageBreak/>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8BE474E"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E1E4E0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BA51333"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6DE7A8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A7A11CE" w14:textId="77777777" w:rsidTr="0058509C">
        <w:trPr>
          <w:trHeight w:val="1200"/>
        </w:trPr>
        <w:tc>
          <w:tcPr>
            <w:tcW w:w="663" w:type="dxa"/>
            <w:shd w:val="clear" w:color="auto" w:fill="auto"/>
            <w:hideMark/>
          </w:tcPr>
          <w:p w14:paraId="6BFB2ED8"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2204</w:t>
            </w:r>
          </w:p>
        </w:tc>
        <w:tc>
          <w:tcPr>
            <w:tcW w:w="830" w:type="dxa"/>
            <w:shd w:val="clear" w:color="auto" w:fill="auto"/>
            <w:hideMark/>
          </w:tcPr>
          <w:p w14:paraId="1E40FFB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107.07</w:t>
            </w:r>
          </w:p>
        </w:tc>
        <w:tc>
          <w:tcPr>
            <w:tcW w:w="1219" w:type="dxa"/>
            <w:shd w:val="clear" w:color="auto" w:fill="auto"/>
            <w:hideMark/>
          </w:tcPr>
          <w:p w14:paraId="4E83D2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10.3.2.11.2</w:t>
            </w:r>
          </w:p>
        </w:tc>
        <w:tc>
          <w:tcPr>
            <w:tcW w:w="2763" w:type="dxa"/>
            <w:shd w:val="clear" w:color="auto" w:fill="auto"/>
            <w:hideMark/>
          </w:tcPr>
          <w:p w14:paraId="322BB414"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section where this is defined - 9.2.4.4.1 or is it 9.4.2.250.7 table 5</w:t>
            </w:r>
          </w:p>
        </w:tc>
        <w:tc>
          <w:tcPr>
            <w:tcW w:w="2923" w:type="dxa"/>
            <w:shd w:val="clear" w:color="auto" w:fill="auto"/>
            <w:hideMark/>
          </w:tcPr>
          <w:p w14:paraId="51A8240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text.</w:t>
            </w:r>
          </w:p>
        </w:tc>
      </w:tr>
    </w:tbl>
    <w:p w14:paraId="6B3B6B5F" w14:textId="77777777" w:rsidR="00102945" w:rsidRDefault="00102945" w:rsidP="00102945">
      <w:pPr>
        <w:rPr>
          <w:b/>
          <w:bCs/>
          <w:szCs w:val="22"/>
          <w:lang w:val="en-US"/>
        </w:rPr>
      </w:pPr>
      <w:r w:rsidRPr="00C77842">
        <w:rPr>
          <w:b/>
          <w:bCs/>
          <w:szCs w:val="22"/>
          <w:lang w:val="en-US"/>
        </w:rPr>
        <w:t xml:space="preserve">Proposal: </w:t>
      </w:r>
      <w:r>
        <w:rPr>
          <w:b/>
          <w:bCs/>
          <w:szCs w:val="22"/>
          <w:lang w:val="en-US"/>
        </w:rPr>
        <w:t>Revised</w:t>
      </w:r>
    </w:p>
    <w:p w14:paraId="6192FECA" w14:textId="77777777" w:rsidR="00102945" w:rsidRDefault="00102945" w:rsidP="00102945">
      <w:pPr>
        <w:rPr>
          <w:szCs w:val="22"/>
        </w:rPr>
      </w:pPr>
      <w:r>
        <w:rPr>
          <w:szCs w:val="22"/>
        </w:rPr>
        <w:t>Discussion:</w:t>
      </w:r>
    </w:p>
    <w:p w14:paraId="5F457F25" w14:textId="26A28427" w:rsidR="00102945" w:rsidRDefault="00102945" w:rsidP="00102945">
      <w:pPr>
        <w:autoSpaceDE w:val="0"/>
        <w:autoSpaceDN w:val="0"/>
        <w:adjustRightInd w:val="0"/>
        <w:rPr>
          <w:i/>
          <w:iCs/>
          <w:szCs w:val="22"/>
        </w:rPr>
      </w:pPr>
      <w:r>
        <w:rPr>
          <w:i/>
          <w:iCs/>
          <w:szCs w:val="22"/>
        </w:rPr>
        <w:t xml:space="preserve">The </w:t>
      </w:r>
      <w:r w:rsidR="00542AE9">
        <w:rPr>
          <w:i/>
          <w:iCs/>
          <w:szCs w:val="22"/>
        </w:rPr>
        <w:t xml:space="preserve">commented </w:t>
      </w:r>
      <w:r>
        <w:rPr>
          <w:i/>
          <w:iCs/>
          <w:szCs w:val="22"/>
        </w:rPr>
        <w:t>text is a NOTE, the reference is added as suggested</w:t>
      </w:r>
    </w:p>
    <w:p w14:paraId="6512844A" w14:textId="77777777" w:rsidR="00102945" w:rsidRDefault="00102945" w:rsidP="00102945">
      <w:pPr>
        <w:autoSpaceDE w:val="0"/>
        <w:autoSpaceDN w:val="0"/>
        <w:adjustRightInd w:val="0"/>
        <w:rPr>
          <w:i/>
          <w:iCs/>
          <w:szCs w:val="22"/>
        </w:rPr>
      </w:pPr>
    </w:p>
    <w:p w14:paraId="0CBE39CD" w14:textId="5B80538F" w:rsidR="00102945" w:rsidRDefault="00102945" w:rsidP="00102945">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78620786" w14:textId="567C8170" w:rsidR="00F55138" w:rsidRDefault="00102945" w:rsidP="00144B61">
      <w:pPr>
        <w:rPr>
          <w:szCs w:val="22"/>
          <w:lang w:val="en-US"/>
        </w:rPr>
      </w:pPr>
      <w:r>
        <w:rPr>
          <w:szCs w:val="22"/>
          <w:lang w:val="en-US"/>
        </w:rPr>
        <w:t>P134L14</w:t>
      </w:r>
    </w:p>
    <w:p w14:paraId="4B80E198" w14:textId="6FE8E9A6" w:rsidR="00102945" w:rsidRDefault="00102945" w:rsidP="00144B61">
      <w:pPr>
        <w:rPr>
          <w:szCs w:val="22"/>
        </w:rPr>
      </w:pPr>
      <w:r w:rsidRPr="00102945">
        <w:rPr>
          <w:szCs w:val="22"/>
        </w:rPr>
        <w:t>NOTE—Under a block ack agreement using segmentation and reassembly</w:t>
      </w:r>
      <w:r>
        <w:rPr>
          <w:szCs w:val="22"/>
        </w:rPr>
        <w:t xml:space="preserve"> </w:t>
      </w:r>
      <w:ins w:id="103" w:author="Solomon Trainin" w:date="2018-03-25T14:03:00Z">
        <w:r>
          <w:rPr>
            <w:szCs w:val="22"/>
          </w:rPr>
          <w:t>(10.62)</w:t>
        </w:r>
      </w:ins>
      <w:r w:rsidRPr="00102945">
        <w:rPr>
          <w:szCs w:val="22"/>
        </w:rPr>
        <w:t>, the MPDU sequence number is represented by a 2</w:t>
      </w:r>
      <w:r w:rsidRPr="00102945">
        <w:rPr>
          <w:szCs w:val="22"/>
          <w:vertAlign w:val="superscript"/>
        </w:rPr>
        <w:t xml:space="preserve">MPDU Modulo </w:t>
      </w:r>
      <w:r w:rsidRPr="00102945">
        <w:rPr>
          <w:szCs w:val="22"/>
        </w:rPr>
        <w:t xml:space="preserve">counter and the MSDU sequence number is represented by </w:t>
      </w:r>
    </w:p>
    <w:p w14:paraId="017E99C1" w14:textId="0266D7D8" w:rsidR="00102945" w:rsidRDefault="00102945" w:rsidP="00144B61">
      <w:pPr>
        <w:rPr>
          <w:szCs w:val="22"/>
        </w:rPr>
      </w:pPr>
      <w:r w:rsidRPr="00102945">
        <w:rPr>
          <w:szCs w:val="22"/>
        </w:rPr>
        <w:t>2</w:t>
      </w:r>
      <w:r w:rsidRPr="00102945">
        <w:rPr>
          <w:szCs w:val="22"/>
          <w:vertAlign w:val="superscript"/>
        </w:rPr>
        <w:t xml:space="preserve">MSDU Modulo </w:t>
      </w:r>
      <w:r w:rsidRPr="00102945">
        <w:rPr>
          <w:szCs w:val="22"/>
        </w:rPr>
        <w:t>counter</w:t>
      </w:r>
      <w:r w:rsidR="009D0238">
        <w:rPr>
          <w:szCs w:val="22"/>
        </w:rPr>
        <w:t xml:space="preserve"> </w:t>
      </w:r>
      <w:ins w:id="104" w:author="Solomon Trainin" w:date="2018-04-01T13:05:00Z">
        <w:r w:rsidR="004874DD" w:rsidRPr="009D0238">
          <w:rPr>
            <w:szCs w:val="22"/>
          </w:rPr>
          <w:t>(9.2.4.4.1),</w:t>
        </w:r>
        <w:r w:rsidR="004874DD" w:rsidRPr="00102945">
          <w:rPr>
            <w:szCs w:val="22"/>
          </w:rPr>
          <w:t xml:space="preserve"> </w:t>
        </w:r>
      </w:ins>
      <w:r w:rsidRPr="00102945">
        <w:rPr>
          <w:szCs w:val="22"/>
        </w:rPr>
        <w:t>where MPDU Modulo and MSDU Modulo are as defined in the SAR Configuration element</w:t>
      </w:r>
      <w:ins w:id="105" w:author="Solomon Trainin" w:date="2018-03-25T14:04:00Z">
        <w:r w:rsidRPr="00102945">
          <w:rPr>
            <w:szCs w:val="22"/>
          </w:rPr>
          <w:t xml:space="preserve"> (9.4.2.266)</w:t>
        </w:r>
      </w:ins>
      <w:r w:rsidRPr="00102945">
        <w:rPr>
          <w:szCs w:val="22"/>
        </w:rPr>
        <w:t xml:space="preserve">. </w:t>
      </w:r>
    </w:p>
    <w:p w14:paraId="3AD69C34" w14:textId="3E732A19" w:rsidR="009F14AF" w:rsidRPr="00102945" w:rsidRDefault="004874DD" w:rsidP="00144B61">
      <w:pPr>
        <w:rPr>
          <w:szCs w:val="22"/>
          <w:lang w:val="en-US"/>
        </w:rPr>
      </w:pPr>
      <w:ins w:id="106" w:author="Solomon Trainin" w:date="2018-04-01T13:06:00Z">
        <w:r>
          <w:rPr>
            <w:szCs w:val="22"/>
            <w:lang w:val="en-US"/>
          </w:rPr>
          <w:t xml:space="preserve"> </w:t>
        </w:r>
      </w:ins>
    </w:p>
    <w:tbl>
      <w:tblPr>
        <w:tblpPr w:leftFromText="180" w:rightFromText="180" w:vertAnchor="text" w:tblpY="1"/>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3313"/>
        <w:gridCol w:w="2880"/>
      </w:tblGrid>
      <w:tr w:rsidR="0058509C" w:rsidRPr="00A87423" w14:paraId="424955E6" w14:textId="77777777" w:rsidTr="00ED54C3">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444865"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19A0789"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9D98FF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14:paraId="3A74F3F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3BF05A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805DC5D" w14:textId="77777777" w:rsidTr="00ED54C3">
        <w:trPr>
          <w:trHeight w:val="3733"/>
        </w:trPr>
        <w:tc>
          <w:tcPr>
            <w:tcW w:w="663" w:type="dxa"/>
            <w:shd w:val="clear" w:color="auto" w:fill="auto"/>
            <w:hideMark/>
          </w:tcPr>
          <w:p w14:paraId="12713E29"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2212</w:t>
            </w:r>
          </w:p>
        </w:tc>
        <w:tc>
          <w:tcPr>
            <w:tcW w:w="830" w:type="dxa"/>
            <w:shd w:val="clear" w:color="auto" w:fill="auto"/>
            <w:hideMark/>
          </w:tcPr>
          <w:p w14:paraId="1D6A6A1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195.31</w:t>
            </w:r>
          </w:p>
        </w:tc>
        <w:tc>
          <w:tcPr>
            <w:tcW w:w="1219" w:type="dxa"/>
            <w:shd w:val="clear" w:color="auto" w:fill="auto"/>
            <w:hideMark/>
          </w:tcPr>
          <w:p w14:paraId="6CCE4F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3313" w:type="dxa"/>
            <w:shd w:val="clear" w:color="auto" w:fill="auto"/>
            <w:hideMark/>
          </w:tcPr>
          <w:p w14:paraId="41C92B1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Intro need to be clearer.  The flow of MSDU to MSDU segments, the transmission of each MSDU segment in a MPDU, the reception of each of the MPDU, from which each MSDU segment is received, and then the reassembly of the MSDU segments into the original MSDU which is then delivered to the MAC must be clear.   The use of the term MSDU to refer to an MSDU segment is very confusing and should be avoided.</w:t>
            </w:r>
          </w:p>
        </w:tc>
        <w:tc>
          <w:tcPr>
            <w:tcW w:w="2880" w:type="dxa"/>
            <w:shd w:val="clear" w:color="auto" w:fill="auto"/>
            <w:hideMark/>
          </w:tcPr>
          <w:p w14:paraId="5D86D0D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paragraph so that the manner of moving the MSDU into MSDU segments and then back again to the original MSDU is clear.</w:t>
            </w:r>
          </w:p>
        </w:tc>
      </w:tr>
      <w:tr w:rsidR="0058509C" w:rsidRPr="00A87423" w14:paraId="4C3368E5" w14:textId="77777777" w:rsidTr="00ED54C3">
        <w:trPr>
          <w:trHeight w:val="3044"/>
        </w:trPr>
        <w:tc>
          <w:tcPr>
            <w:tcW w:w="663" w:type="dxa"/>
            <w:shd w:val="clear" w:color="auto" w:fill="auto"/>
            <w:hideMark/>
          </w:tcPr>
          <w:p w14:paraId="4D5D3FCA"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2215</w:t>
            </w:r>
          </w:p>
        </w:tc>
        <w:tc>
          <w:tcPr>
            <w:tcW w:w="830" w:type="dxa"/>
            <w:shd w:val="clear" w:color="auto" w:fill="auto"/>
            <w:hideMark/>
          </w:tcPr>
          <w:p w14:paraId="0D65145C"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70DE7A2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3313" w:type="dxa"/>
            <w:shd w:val="clear" w:color="auto" w:fill="auto"/>
            <w:hideMark/>
          </w:tcPr>
          <w:p w14:paraId="22019FD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There is no statement the MSDUs are segmented such that the segmented MSDU will be transmitted in a maximum sized MPDU, except for the final MDDU segment which can be any size equal to or less than the max MPDU.</w:t>
            </w:r>
          </w:p>
        </w:tc>
        <w:tc>
          <w:tcPr>
            <w:tcW w:w="2880" w:type="dxa"/>
            <w:shd w:val="clear" w:color="auto" w:fill="auto"/>
            <w:hideMark/>
          </w:tcPr>
          <w:p w14:paraId="335E857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Clearly state how an MSDU is segmented in the MSDU segments.  Clearly state that the size of an MSDU segment is chosen so that when it is carried by the MPDU the MPDU size is at the maximum MPDU size, except for the MPDU which contains the final MSDU segment which can be smaller.</w:t>
            </w:r>
          </w:p>
        </w:tc>
      </w:tr>
    </w:tbl>
    <w:p w14:paraId="4A0C1F9B" w14:textId="474DE807" w:rsidR="003C6005" w:rsidRDefault="003C6005" w:rsidP="00C93CA5">
      <w:pPr>
        <w:rPr>
          <w:szCs w:val="22"/>
        </w:rPr>
      </w:pPr>
    </w:p>
    <w:p w14:paraId="4FD33C97" w14:textId="77777777" w:rsidR="00041D1D" w:rsidRDefault="00041D1D" w:rsidP="00041D1D">
      <w:pPr>
        <w:rPr>
          <w:b/>
          <w:bCs/>
          <w:szCs w:val="22"/>
          <w:lang w:val="en-US"/>
        </w:rPr>
      </w:pPr>
      <w:r w:rsidRPr="00C77842">
        <w:rPr>
          <w:b/>
          <w:bCs/>
          <w:szCs w:val="22"/>
          <w:lang w:val="en-US"/>
        </w:rPr>
        <w:t xml:space="preserve">Proposal: </w:t>
      </w:r>
      <w:r>
        <w:rPr>
          <w:b/>
          <w:bCs/>
          <w:szCs w:val="22"/>
          <w:lang w:val="en-US"/>
        </w:rPr>
        <w:t>Revised</w:t>
      </w:r>
    </w:p>
    <w:p w14:paraId="75C85E98" w14:textId="77777777" w:rsidR="00041D1D" w:rsidRDefault="00041D1D" w:rsidP="00041D1D">
      <w:pPr>
        <w:rPr>
          <w:szCs w:val="22"/>
        </w:rPr>
      </w:pPr>
      <w:r>
        <w:rPr>
          <w:szCs w:val="22"/>
        </w:rPr>
        <w:t>Discussion:</w:t>
      </w:r>
    </w:p>
    <w:p w14:paraId="22E1E315" w14:textId="35B02254" w:rsidR="00041D1D" w:rsidRPr="00041D1D" w:rsidRDefault="00041D1D" w:rsidP="00041D1D">
      <w:pPr>
        <w:autoSpaceDE w:val="0"/>
        <w:autoSpaceDN w:val="0"/>
        <w:adjustRightInd w:val="0"/>
        <w:rPr>
          <w:i/>
          <w:iCs/>
          <w:szCs w:val="22"/>
        </w:rPr>
      </w:pPr>
      <w:r w:rsidRPr="00041D1D">
        <w:rPr>
          <w:i/>
          <w:iCs/>
          <w:szCs w:val="22"/>
        </w:rPr>
        <w:t xml:space="preserve">The required text to clarify the behavior of segmentation and reassemble already </w:t>
      </w:r>
      <w:r w:rsidR="003636F3" w:rsidRPr="00041D1D">
        <w:rPr>
          <w:i/>
          <w:iCs/>
          <w:szCs w:val="22"/>
        </w:rPr>
        <w:t>exists</w:t>
      </w:r>
      <w:r w:rsidRPr="00041D1D">
        <w:rPr>
          <w:i/>
          <w:iCs/>
          <w:szCs w:val="22"/>
        </w:rPr>
        <w:t xml:space="preserve"> in 10.62.2 Segmentation operation and in 10.62.3 Reassembly operation respectively. Add references to the commented text.</w:t>
      </w:r>
    </w:p>
    <w:p w14:paraId="4ED16BD4" w14:textId="77777777" w:rsidR="00041D1D" w:rsidRDefault="00041D1D" w:rsidP="00041D1D">
      <w:pPr>
        <w:autoSpaceDE w:val="0"/>
        <w:autoSpaceDN w:val="0"/>
        <w:adjustRightInd w:val="0"/>
        <w:rPr>
          <w:i/>
          <w:iCs/>
          <w:szCs w:val="22"/>
        </w:rPr>
      </w:pPr>
    </w:p>
    <w:p w14:paraId="53227DA1" w14:textId="77777777" w:rsidR="00041D1D" w:rsidRDefault="00041D1D" w:rsidP="00041D1D">
      <w:pPr>
        <w:autoSpaceDE w:val="0"/>
        <w:autoSpaceDN w:val="0"/>
        <w:adjustRightInd w:val="0"/>
        <w:rPr>
          <w:rFonts w:ascii="Arial" w:hAnsi="Arial" w:cs="Arial"/>
          <w:color w:val="000000"/>
          <w:sz w:val="20"/>
          <w:lang w:val="en-US" w:bidi="he-IL"/>
        </w:rPr>
      </w:pPr>
      <w:r w:rsidRPr="006803ED">
        <w:rPr>
          <w:b/>
          <w:bCs/>
          <w:i/>
          <w:iCs/>
          <w:szCs w:val="22"/>
        </w:rPr>
        <w:lastRenderedPageBreak/>
        <w:t>TGay Editor:</w:t>
      </w:r>
      <w:r>
        <w:rPr>
          <w:b/>
          <w:bCs/>
          <w:i/>
          <w:iCs/>
          <w:szCs w:val="22"/>
        </w:rPr>
        <w:t xml:space="preserve"> modify as follows (Draft 1.1)</w:t>
      </w:r>
    </w:p>
    <w:p w14:paraId="4EAC874F" w14:textId="77777777" w:rsidR="009110D5" w:rsidRDefault="00421DDD">
      <w:pPr>
        <w:rPr>
          <w:szCs w:val="22"/>
        </w:rPr>
      </w:pPr>
      <w:r>
        <w:rPr>
          <w:szCs w:val="22"/>
        </w:rPr>
        <w:t>P235L34</w:t>
      </w:r>
    </w:p>
    <w:p w14:paraId="12CB1C7A" w14:textId="5B27920B" w:rsidR="003C6005" w:rsidRDefault="009110D5">
      <w:pPr>
        <w:rPr>
          <w:szCs w:val="22"/>
        </w:rPr>
      </w:pPr>
      <w:r w:rsidRPr="005F2FED">
        <w:rPr>
          <w:szCs w:val="22"/>
        </w:rPr>
        <w:t>EDMG STA that supports segmentation and reassembly may segment large MSDUs received at the MAC SAP into MSDU segments that are transmitted into MPDUs</w:t>
      </w:r>
      <w:r w:rsidR="005F2FED" w:rsidRPr="005F2FED">
        <w:rPr>
          <w:szCs w:val="22"/>
        </w:rPr>
        <w:t xml:space="preserve"> </w:t>
      </w:r>
      <w:ins w:id="107" w:author="Solomon Trainin" w:date="2018-03-25T14:23:00Z">
        <w:r w:rsidR="005F2FED" w:rsidRPr="005F2FED">
          <w:rPr>
            <w:szCs w:val="22"/>
          </w:rPr>
          <w:t>(10.62.2)</w:t>
        </w:r>
      </w:ins>
      <w:r w:rsidRPr="005F2FED">
        <w:rPr>
          <w:szCs w:val="22"/>
        </w:rPr>
        <w:t>. These MSDU segments are reassemble at the receiving STA to recreate the original MSDU</w:t>
      </w:r>
      <w:ins w:id="108" w:author="Solomon Trainin" w:date="2018-03-25T14:23:00Z">
        <w:r w:rsidR="005F2FED" w:rsidRPr="005F2FED">
          <w:rPr>
            <w:szCs w:val="22"/>
          </w:rPr>
          <w:t xml:space="preserve"> (10.62.3)</w:t>
        </w:r>
      </w:ins>
      <w:r w:rsidRPr="005F2FED">
        <w:rPr>
          <w:szCs w:val="22"/>
        </w:rPr>
        <w:t xml:space="preserve">. </w:t>
      </w:r>
    </w:p>
    <w:p w14:paraId="181A97A0" w14:textId="77777777" w:rsidR="00663F2F" w:rsidRPr="005F2FED" w:rsidRDefault="00663F2F">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6E4FFFF"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A0BD42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2D63428"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79C19E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A9B6A3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747C1D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CFB4CB7" w14:textId="77777777" w:rsidTr="0058509C">
        <w:trPr>
          <w:trHeight w:val="2468"/>
        </w:trPr>
        <w:tc>
          <w:tcPr>
            <w:tcW w:w="663" w:type="dxa"/>
            <w:shd w:val="clear" w:color="auto" w:fill="auto"/>
            <w:hideMark/>
          </w:tcPr>
          <w:p w14:paraId="3A3DA2C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2213</w:t>
            </w:r>
          </w:p>
        </w:tc>
        <w:tc>
          <w:tcPr>
            <w:tcW w:w="830" w:type="dxa"/>
            <w:shd w:val="clear" w:color="auto" w:fill="auto"/>
            <w:hideMark/>
          </w:tcPr>
          <w:p w14:paraId="699A1DD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196.03</w:t>
            </w:r>
          </w:p>
        </w:tc>
        <w:tc>
          <w:tcPr>
            <w:tcW w:w="1219" w:type="dxa"/>
            <w:shd w:val="clear" w:color="auto" w:fill="auto"/>
            <w:hideMark/>
          </w:tcPr>
          <w:p w14:paraId="73AD2FC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560E500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How a particular TID chosen?  This seems unclear.  Who does the choosing and how is it checked that the chosen TID is not already in use on one of the STAs.  I think more definition of this process is necessary.</w:t>
            </w:r>
          </w:p>
        </w:tc>
        <w:tc>
          <w:tcPr>
            <w:tcW w:w="2923" w:type="dxa"/>
            <w:shd w:val="clear" w:color="auto" w:fill="auto"/>
            <w:hideMark/>
          </w:tcPr>
          <w:p w14:paraId="7E206CCF"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Please define how a TID is assigned to a particularly MSDU fragment stream.  How are they reused?  Who keeps track so different MSDU fragment streams don't use the same TID and hence mix the data.</w:t>
            </w:r>
          </w:p>
        </w:tc>
      </w:tr>
    </w:tbl>
    <w:p w14:paraId="1F1CA71D" w14:textId="77777777" w:rsidR="008D2E88" w:rsidRDefault="008D2E88" w:rsidP="008D2E88">
      <w:pPr>
        <w:rPr>
          <w:b/>
          <w:bCs/>
          <w:szCs w:val="22"/>
          <w:lang w:val="en-US"/>
        </w:rPr>
      </w:pPr>
      <w:r w:rsidRPr="00C77842">
        <w:rPr>
          <w:b/>
          <w:bCs/>
          <w:szCs w:val="22"/>
          <w:lang w:val="en-US"/>
        </w:rPr>
        <w:t xml:space="preserve">Proposal: </w:t>
      </w:r>
      <w:r>
        <w:rPr>
          <w:b/>
          <w:bCs/>
          <w:szCs w:val="22"/>
          <w:lang w:val="en-US"/>
        </w:rPr>
        <w:t>Reject</w:t>
      </w:r>
    </w:p>
    <w:p w14:paraId="2943C879" w14:textId="77777777" w:rsidR="008D2E88" w:rsidRDefault="008D2E88" w:rsidP="008D2E88">
      <w:pPr>
        <w:rPr>
          <w:szCs w:val="22"/>
        </w:rPr>
      </w:pPr>
      <w:r>
        <w:rPr>
          <w:szCs w:val="22"/>
        </w:rPr>
        <w:t>Discussion:</w:t>
      </w:r>
    </w:p>
    <w:p w14:paraId="3065AA95" w14:textId="1BF37B36" w:rsidR="00FC465F" w:rsidRPr="004874DD" w:rsidRDefault="00D9147C" w:rsidP="00C93CA5">
      <w:pPr>
        <w:rPr>
          <w:szCs w:val="22"/>
        </w:rPr>
      </w:pPr>
      <w:r w:rsidRPr="004874DD">
        <w:rPr>
          <w:szCs w:val="22"/>
        </w:rPr>
        <w:t xml:space="preserve">SAR does not change the </w:t>
      </w:r>
      <w:r w:rsidR="008D2E88" w:rsidRPr="004874DD">
        <w:rPr>
          <w:szCs w:val="22"/>
        </w:rPr>
        <w:t xml:space="preserve">TID </w:t>
      </w:r>
      <w:r w:rsidRPr="004874DD">
        <w:rPr>
          <w:szCs w:val="22"/>
        </w:rPr>
        <w:t xml:space="preserve">assignment and the TID assignment is not part of the SAR. The TID assignment </w:t>
      </w:r>
      <w:r w:rsidR="00E71ECC" w:rsidRPr="004874DD">
        <w:rPr>
          <w:szCs w:val="22"/>
        </w:rPr>
        <w:t>is</w:t>
      </w:r>
      <w:r w:rsidRPr="004874DD">
        <w:rPr>
          <w:szCs w:val="22"/>
        </w:rPr>
        <w:t xml:space="preserve"> covered in the basic spec </w:t>
      </w:r>
      <w:r w:rsidRPr="004874DD">
        <w:rPr>
          <w:szCs w:val="22"/>
          <w:lang w:val="en-US" w:bidi="he-IL"/>
        </w:rPr>
        <w:t>5.1.1.2 Determination of UP (</w:t>
      </w:r>
      <w:r w:rsidRPr="004874DD">
        <w:rPr>
          <w:rFonts w:eastAsia="ArialMT"/>
          <w:szCs w:val="22"/>
          <w:lang w:val="en-US" w:bidi="he-IL"/>
        </w:rPr>
        <w:t xml:space="preserve">IEEE Std 802.11-2016) </w:t>
      </w:r>
    </w:p>
    <w:p w14:paraId="40BFC062" w14:textId="46CBC5A3" w:rsidR="009F14AF" w:rsidRDefault="009F14AF"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C424B6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3D708A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B7313C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25544D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3DCCC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9E6F49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2963E31A" w14:textId="77777777" w:rsidTr="0058509C">
        <w:trPr>
          <w:trHeight w:val="2774"/>
        </w:trPr>
        <w:tc>
          <w:tcPr>
            <w:tcW w:w="663" w:type="dxa"/>
            <w:shd w:val="clear" w:color="auto" w:fill="auto"/>
            <w:hideMark/>
          </w:tcPr>
          <w:p w14:paraId="6654772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2214</w:t>
            </w:r>
          </w:p>
        </w:tc>
        <w:tc>
          <w:tcPr>
            <w:tcW w:w="830" w:type="dxa"/>
            <w:shd w:val="clear" w:color="auto" w:fill="auto"/>
            <w:hideMark/>
          </w:tcPr>
          <w:p w14:paraId="516B015B"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10FF3B50"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2A931EF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Figure 110 is very confusing, it appears the x-axis is time but reassembly is shown before reception of all segments, also acks are not shown. The concept of transmission/retransmission is not clear and there is nothing about out of order reception/reordering</w:t>
            </w:r>
          </w:p>
        </w:tc>
        <w:tc>
          <w:tcPr>
            <w:tcW w:w="2923" w:type="dxa"/>
            <w:shd w:val="clear" w:color="auto" w:fill="auto"/>
            <w:hideMark/>
          </w:tcPr>
          <w:p w14:paraId="6916C3D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figure so that the procedure is clearly defined.</w:t>
            </w:r>
          </w:p>
        </w:tc>
      </w:tr>
    </w:tbl>
    <w:p w14:paraId="751E7F90" w14:textId="77777777" w:rsidR="009F6EB9" w:rsidRDefault="009F6EB9" w:rsidP="009F6EB9">
      <w:pPr>
        <w:rPr>
          <w:b/>
          <w:bCs/>
          <w:szCs w:val="22"/>
          <w:lang w:val="en-US"/>
        </w:rPr>
      </w:pPr>
      <w:r w:rsidRPr="00C77842">
        <w:rPr>
          <w:b/>
          <w:bCs/>
          <w:szCs w:val="22"/>
          <w:lang w:val="en-US"/>
        </w:rPr>
        <w:t xml:space="preserve">Proposal: </w:t>
      </w:r>
      <w:r>
        <w:rPr>
          <w:b/>
          <w:bCs/>
          <w:szCs w:val="22"/>
          <w:lang w:val="en-US"/>
        </w:rPr>
        <w:t>Revised</w:t>
      </w:r>
    </w:p>
    <w:p w14:paraId="2E10AD8D" w14:textId="77777777" w:rsidR="009F6EB9" w:rsidRDefault="009F6EB9" w:rsidP="009F6EB9">
      <w:pPr>
        <w:rPr>
          <w:szCs w:val="22"/>
        </w:rPr>
      </w:pPr>
      <w:r>
        <w:rPr>
          <w:szCs w:val="22"/>
        </w:rPr>
        <w:t>Discussion:</w:t>
      </w:r>
    </w:p>
    <w:p w14:paraId="50DEC5F9" w14:textId="0EC835A6" w:rsidR="009F6EB9" w:rsidRPr="00ED384A" w:rsidRDefault="00ED384A" w:rsidP="009F6EB9">
      <w:pPr>
        <w:autoSpaceDE w:val="0"/>
        <w:autoSpaceDN w:val="0"/>
        <w:adjustRightInd w:val="0"/>
        <w:rPr>
          <w:i/>
          <w:iCs/>
          <w:szCs w:val="22"/>
        </w:rPr>
      </w:pPr>
      <w:r w:rsidRPr="00ED384A">
        <w:rPr>
          <w:i/>
          <w:iCs/>
          <w:szCs w:val="22"/>
        </w:rPr>
        <w:t>Uni</w:t>
      </w:r>
      <w:r w:rsidR="0055410D">
        <w:rPr>
          <w:i/>
          <w:iCs/>
          <w:szCs w:val="22"/>
        </w:rPr>
        <w:t>t</w:t>
      </w:r>
      <w:r w:rsidRPr="00ED384A">
        <w:rPr>
          <w:i/>
          <w:iCs/>
          <w:szCs w:val="22"/>
        </w:rPr>
        <w:t>data</w:t>
      </w:r>
      <w:r w:rsidR="002C0F1E">
        <w:rPr>
          <w:i/>
          <w:iCs/>
          <w:szCs w:val="22"/>
        </w:rPr>
        <w:t xml:space="preserve"> primitive</w:t>
      </w:r>
      <w:r w:rsidR="0055410D">
        <w:rPr>
          <w:i/>
          <w:iCs/>
          <w:szCs w:val="22"/>
        </w:rPr>
        <w:t>s</w:t>
      </w:r>
      <w:r w:rsidR="002C0F1E">
        <w:rPr>
          <w:i/>
          <w:iCs/>
          <w:szCs w:val="22"/>
        </w:rPr>
        <w:t xml:space="preserve"> </w:t>
      </w:r>
      <w:r w:rsidRPr="00ED384A">
        <w:rPr>
          <w:i/>
          <w:iCs/>
          <w:szCs w:val="22"/>
        </w:rPr>
        <w:t>should be appended to the Figure 110 to address commenter concerns.</w:t>
      </w:r>
    </w:p>
    <w:p w14:paraId="1C744E2D" w14:textId="5EADF744" w:rsidR="00ED384A" w:rsidRPr="00ED384A" w:rsidRDefault="00ED384A" w:rsidP="009F6EB9">
      <w:pPr>
        <w:autoSpaceDE w:val="0"/>
        <w:autoSpaceDN w:val="0"/>
        <w:adjustRightInd w:val="0"/>
        <w:rPr>
          <w:i/>
          <w:iCs/>
          <w:szCs w:val="22"/>
        </w:rPr>
      </w:pPr>
      <w:r w:rsidRPr="00ED384A">
        <w:rPr>
          <w:i/>
          <w:iCs/>
          <w:szCs w:val="22"/>
        </w:rPr>
        <w:t>Reference to the HT Immediate BA should be provided in the subclau</w:t>
      </w:r>
      <w:r w:rsidR="001D6A4C">
        <w:rPr>
          <w:i/>
          <w:iCs/>
          <w:szCs w:val="22"/>
        </w:rPr>
        <w:t>s</w:t>
      </w:r>
      <w:r w:rsidRPr="00ED384A">
        <w:rPr>
          <w:i/>
          <w:iCs/>
          <w:szCs w:val="22"/>
        </w:rPr>
        <w:t>e 10.62.2 Segmentation operation to address commenter concern about transmission rules.</w:t>
      </w:r>
    </w:p>
    <w:p w14:paraId="0D5DD3CD" w14:textId="77777777" w:rsidR="009F6EB9" w:rsidRDefault="009F6EB9" w:rsidP="009F6EB9">
      <w:pPr>
        <w:autoSpaceDE w:val="0"/>
        <w:autoSpaceDN w:val="0"/>
        <w:adjustRightInd w:val="0"/>
        <w:rPr>
          <w:i/>
          <w:iCs/>
          <w:szCs w:val="22"/>
        </w:rPr>
      </w:pPr>
    </w:p>
    <w:p w14:paraId="639319FD" w14:textId="77777777" w:rsidR="009F6EB9" w:rsidRDefault="009F6EB9" w:rsidP="009F6EB9">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041EA5E5" w14:textId="26CEEFC0" w:rsidR="00DA0B7D" w:rsidRPr="00DA0B7D" w:rsidRDefault="00DA0B7D" w:rsidP="00DA0B7D">
      <w:pPr>
        <w:pStyle w:val="Default"/>
        <w:rPr>
          <w:i/>
          <w:iCs/>
          <w:sz w:val="22"/>
          <w:szCs w:val="22"/>
        </w:rPr>
      </w:pPr>
      <w:r w:rsidRPr="00DA0B7D">
        <w:rPr>
          <w:i/>
          <w:iCs/>
          <w:sz w:val="22"/>
          <w:szCs w:val="22"/>
        </w:rPr>
        <w:t xml:space="preserve">In the Figure 127 —Example of the segmentation and reassembly procedure </w:t>
      </w:r>
    </w:p>
    <w:p w14:paraId="1269E731" w14:textId="6F44ED6B" w:rsidR="009F6EB9" w:rsidRPr="00DA0B7D" w:rsidRDefault="00DA0B7D" w:rsidP="00DA0B7D">
      <w:pPr>
        <w:rPr>
          <w:i/>
          <w:iCs/>
          <w:szCs w:val="22"/>
        </w:rPr>
      </w:pPr>
      <w:r w:rsidRPr="00DA0B7D">
        <w:rPr>
          <w:i/>
          <w:iCs/>
          <w:szCs w:val="22"/>
          <w:lang w:val="en-US"/>
        </w:rPr>
        <w:t>o</w:t>
      </w:r>
      <w:r w:rsidR="00D149D9" w:rsidRPr="00DA0B7D">
        <w:rPr>
          <w:i/>
          <w:iCs/>
          <w:szCs w:val="22"/>
          <w:lang w:val="en-US"/>
        </w:rPr>
        <w:t xml:space="preserve">n the </w:t>
      </w:r>
      <w:r w:rsidR="00D149D9" w:rsidRPr="00DA0B7D">
        <w:rPr>
          <w:i/>
          <w:iCs/>
          <w:szCs w:val="22"/>
        </w:rPr>
        <w:t xml:space="preserve">Originator Upper Layer </w:t>
      </w:r>
      <w:r w:rsidRPr="00DA0B7D">
        <w:rPr>
          <w:i/>
          <w:iCs/>
          <w:szCs w:val="22"/>
        </w:rPr>
        <w:t>each box of MSDU modify as follows:</w:t>
      </w:r>
    </w:p>
    <w:p w14:paraId="5E393610" w14:textId="4D2C2A85" w:rsidR="009F6EB9" w:rsidRPr="00DA0B7D" w:rsidRDefault="00663F2F" w:rsidP="00C93CA5">
      <w:pPr>
        <w:rPr>
          <w:szCs w:val="22"/>
          <w:lang w:val="en-US"/>
        </w:rPr>
      </w:pPr>
      <w:r>
        <w:object w:dxaOrig="5394" w:dyaOrig="2409" w14:anchorId="3DA12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81.75pt" o:ole="">
            <v:imagedata r:id="rId8" o:title=""/>
          </v:shape>
          <o:OLEObject Type="Embed" ProgID="Visio.Drawing.11" ShapeID="_x0000_i1025" DrawAspect="Content" ObjectID="_1584712388" r:id="rId9"/>
        </w:object>
      </w:r>
    </w:p>
    <w:p w14:paraId="418B5732" w14:textId="4CD25583" w:rsidR="00DA0B7D" w:rsidRPr="00663F2F" w:rsidRDefault="00DA0B7D" w:rsidP="00DA0B7D">
      <w:pPr>
        <w:rPr>
          <w:i/>
          <w:iCs/>
          <w:szCs w:val="22"/>
        </w:rPr>
      </w:pPr>
      <w:r w:rsidRPr="00663F2F">
        <w:rPr>
          <w:i/>
          <w:iCs/>
          <w:szCs w:val="22"/>
          <w:lang w:val="en-US"/>
        </w:rPr>
        <w:t xml:space="preserve">on the </w:t>
      </w:r>
      <w:r w:rsidR="00663F2F" w:rsidRPr="00663F2F">
        <w:rPr>
          <w:i/>
          <w:iCs/>
        </w:rPr>
        <w:t xml:space="preserve">Recipient Upper Layer </w:t>
      </w:r>
      <w:r w:rsidRPr="00663F2F">
        <w:rPr>
          <w:i/>
          <w:iCs/>
          <w:szCs w:val="22"/>
        </w:rPr>
        <w:t xml:space="preserve">each box of </w:t>
      </w:r>
      <w:r w:rsidR="00663F2F" w:rsidRPr="00663F2F">
        <w:rPr>
          <w:i/>
          <w:iCs/>
          <w:szCs w:val="22"/>
        </w:rPr>
        <w:t xml:space="preserve">the </w:t>
      </w:r>
      <w:r w:rsidRPr="00663F2F">
        <w:rPr>
          <w:i/>
          <w:iCs/>
          <w:szCs w:val="22"/>
        </w:rPr>
        <w:t>MSDU</w:t>
      </w:r>
      <w:r w:rsidR="00663F2F" w:rsidRPr="00663F2F">
        <w:rPr>
          <w:i/>
          <w:iCs/>
          <w:szCs w:val="22"/>
        </w:rPr>
        <w:t xml:space="preserve"> and box of the </w:t>
      </w:r>
      <w:r w:rsidR="00663F2F" w:rsidRPr="00663F2F">
        <w:rPr>
          <w:i/>
          <w:iCs/>
        </w:rPr>
        <w:t>MSDU Segment 4</w:t>
      </w:r>
      <w:r w:rsidRPr="00663F2F">
        <w:rPr>
          <w:i/>
          <w:iCs/>
          <w:szCs w:val="22"/>
        </w:rPr>
        <w:t xml:space="preserve"> modify as follows:</w:t>
      </w:r>
    </w:p>
    <w:p w14:paraId="3C2766D8" w14:textId="675EF609" w:rsidR="00663F2F" w:rsidRPr="00DA0B7D" w:rsidRDefault="001D6A4C" w:rsidP="00DA0B7D">
      <w:pPr>
        <w:rPr>
          <w:i/>
          <w:iCs/>
          <w:szCs w:val="22"/>
        </w:rPr>
      </w:pPr>
      <w:r>
        <w:object w:dxaOrig="6199" w:dyaOrig="2649" w14:anchorId="28C4E26A">
          <v:shape id="_x0000_i1026" type="#_x0000_t75" style="width:216.75pt;height:93pt" o:ole="">
            <v:imagedata r:id="rId10" o:title=""/>
          </v:shape>
          <o:OLEObject Type="Embed" ProgID="Visio.Drawing.11" ShapeID="_x0000_i1026" DrawAspect="Content" ObjectID="_1584712389" r:id="rId11"/>
        </w:object>
      </w:r>
    </w:p>
    <w:p w14:paraId="7BECF790" w14:textId="47EB9E2E" w:rsidR="001D6A4C" w:rsidRDefault="001D6A4C" w:rsidP="00C93CA5">
      <w:pPr>
        <w:rPr>
          <w:szCs w:val="22"/>
        </w:rPr>
      </w:pPr>
    </w:p>
    <w:p w14:paraId="2FCD6860" w14:textId="77777777" w:rsidR="001D6A4C" w:rsidRDefault="001D6A4C" w:rsidP="001D6A4C">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3451C729" w14:textId="1E59F3DC" w:rsidR="009F6EB9" w:rsidRDefault="001D6A4C" w:rsidP="00C93CA5">
      <w:pPr>
        <w:rPr>
          <w:szCs w:val="22"/>
        </w:rPr>
      </w:pPr>
      <w:r>
        <w:rPr>
          <w:szCs w:val="22"/>
        </w:rPr>
        <w:t>P235L39</w:t>
      </w:r>
    </w:p>
    <w:p w14:paraId="25F1B01B" w14:textId="3A7849A6" w:rsidR="00D87CA1" w:rsidRPr="00336F53" w:rsidRDefault="001D6A4C" w:rsidP="00C93CA5">
      <w:pPr>
        <w:rPr>
          <w:szCs w:val="22"/>
        </w:rPr>
      </w:pPr>
      <w:r w:rsidRPr="00336F53">
        <w:rPr>
          <w:szCs w:val="22"/>
        </w:rPr>
        <w:t xml:space="preserve">… carried within MPDUs transmitted over the wireless link </w:t>
      </w:r>
      <w:ins w:id="109" w:author="Solomon Trainin" w:date="2018-03-25T15:27:00Z">
        <w:r w:rsidRPr="00336F53">
          <w:rPr>
            <w:szCs w:val="22"/>
          </w:rPr>
          <w:t>(</w:t>
        </w:r>
      </w:ins>
      <w:ins w:id="110" w:author="Solomon Trainin" w:date="2018-03-25T15:28:00Z">
        <w:r w:rsidRPr="00336F53">
          <w:rPr>
            <w:szCs w:val="22"/>
            <w:lang w:val="en-US" w:bidi="he-IL"/>
          </w:rPr>
          <w:t>10.24.7 HT-immediate block ack extensions)</w:t>
        </w:r>
      </w:ins>
    </w:p>
    <w:p w14:paraId="42ED0A35" w14:textId="1AAD6BE6" w:rsidR="001D6A4C" w:rsidRDefault="001D6A4C" w:rsidP="00C93CA5">
      <w:pPr>
        <w:rPr>
          <w:szCs w:val="22"/>
        </w:rPr>
      </w:pPr>
    </w:p>
    <w:p w14:paraId="4C5B9373" w14:textId="77777777" w:rsidR="00680110" w:rsidRPr="00C828D7" w:rsidRDefault="00680110" w:rsidP="00680110">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2D65BB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03488E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A74F5DD"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3B23BAE"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7A869F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2F6D85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59ECBBA" w14:textId="77777777" w:rsidTr="0058509C">
        <w:trPr>
          <w:trHeight w:val="2400"/>
        </w:trPr>
        <w:tc>
          <w:tcPr>
            <w:tcW w:w="663" w:type="dxa"/>
            <w:shd w:val="clear" w:color="auto" w:fill="auto"/>
            <w:hideMark/>
          </w:tcPr>
          <w:p w14:paraId="048A7593"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2216</w:t>
            </w:r>
          </w:p>
        </w:tc>
        <w:tc>
          <w:tcPr>
            <w:tcW w:w="830" w:type="dxa"/>
            <w:shd w:val="clear" w:color="auto" w:fill="auto"/>
            <w:hideMark/>
          </w:tcPr>
          <w:p w14:paraId="4ECD41F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30542EAE"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288F8F6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It does not make sense that an MSDU segment can be a complete MSDU, as if it can be one there is no reason to segment the MSDU.  Hence an MSDU segment may not comprise all or a portion of an MSDU.</w:t>
            </w:r>
          </w:p>
        </w:tc>
        <w:tc>
          <w:tcPr>
            <w:tcW w:w="2923" w:type="dxa"/>
            <w:shd w:val="clear" w:color="auto" w:fill="auto"/>
            <w:hideMark/>
          </w:tcPr>
          <w:p w14:paraId="267DDD4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Change the sentence: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may comprise all or a portion of an MSDU.</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To be: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comprises a portion of an MSDU.</w:t>
            </w:r>
          </w:p>
        </w:tc>
      </w:tr>
    </w:tbl>
    <w:p w14:paraId="269BD173" w14:textId="77777777" w:rsidR="00680110" w:rsidRDefault="00680110" w:rsidP="00680110">
      <w:pPr>
        <w:rPr>
          <w:b/>
          <w:bCs/>
          <w:szCs w:val="22"/>
          <w:lang w:val="en-US"/>
        </w:rPr>
      </w:pPr>
      <w:r w:rsidRPr="00C77842">
        <w:rPr>
          <w:b/>
          <w:bCs/>
          <w:szCs w:val="22"/>
          <w:lang w:val="en-US"/>
        </w:rPr>
        <w:t xml:space="preserve">Proposal: </w:t>
      </w:r>
      <w:r>
        <w:rPr>
          <w:b/>
          <w:bCs/>
          <w:szCs w:val="22"/>
          <w:lang w:val="en-US"/>
        </w:rPr>
        <w:t>Reject</w:t>
      </w:r>
    </w:p>
    <w:p w14:paraId="42BEFE6C" w14:textId="77777777" w:rsidR="00680110" w:rsidRDefault="00680110" w:rsidP="00680110">
      <w:pPr>
        <w:rPr>
          <w:szCs w:val="22"/>
        </w:rPr>
      </w:pPr>
      <w:r>
        <w:rPr>
          <w:szCs w:val="22"/>
        </w:rPr>
        <w:t>Discussion:</w:t>
      </w:r>
    </w:p>
    <w:p w14:paraId="0A110577" w14:textId="0E7164CA" w:rsidR="001D6A4C" w:rsidRDefault="00680110" w:rsidP="00680110">
      <w:pPr>
        <w:rPr>
          <w:i/>
          <w:iCs/>
          <w:szCs w:val="22"/>
        </w:rPr>
      </w:pPr>
      <w:r>
        <w:rPr>
          <w:i/>
          <w:iCs/>
          <w:szCs w:val="22"/>
        </w:rPr>
        <w:t xml:space="preserve">MAC establishes </w:t>
      </w:r>
      <w:r w:rsidRPr="00D9147C">
        <w:rPr>
          <w:i/>
          <w:iCs/>
          <w:szCs w:val="22"/>
        </w:rPr>
        <w:t>SAR</w:t>
      </w:r>
      <w:r w:rsidR="00FB06E2">
        <w:rPr>
          <w:i/>
          <w:iCs/>
          <w:szCs w:val="22"/>
        </w:rPr>
        <w:t xml:space="preserve"> enabled BA agreement</w:t>
      </w:r>
      <w:r w:rsidRPr="00D9147C">
        <w:rPr>
          <w:i/>
          <w:iCs/>
          <w:szCs w:val="22"/>
        </w:rPr>
        <w:t xml:space="preserve"> </w:t>
      </w:r>
      <w:r>
        <w:rPr>
          <w:i/>
          <w:iCs/>
          <w:szCs w:val="22"/>
        </w:rPr>
        <w:t>per TID</w:t>
      </w:r>
      <w:r w:rsidR="00FB06E2">
        <w:rPr>
          <w:i/>
          <w:iCs/>
          <w:szCs w:val="22"/>
        </w:rPr>
        <w:t>. MAC is not responsible for MSDU sizes arrived at MAC SAP.</w:t>
      </w:r>
      <w:r>
        <w:rPr>
          <w:i/>
          <w:iCs/>
          <w:szCs w:val="22"/>
        </w:rPr>
        <w:t xml:space="preserve"> </w:t>
      </w:r>
      <w:r w:rsidR="00FB06E2">
        <w:rPr>
          <w:i/>
          <w:iCs/>
          <w:szCs w:val="22"/>
        </w:rPr>
        <w:t>A</w:t>
      </w:r>
      <w:r>
        <w:rPr>
          <w:i/>
          <w:iCs/>
          <w:szCs w:val="22"/>
        </w:rPr>
        <w:t xml:space="preserve">ny size of MSDU can arrive at the established </w:t>
      </w:r>
      <w:r w:rsidR="00FB06E2">
        <w:rPr>
          <w:i/>
          <w:iCs/>
          <w:szCs w:val="22"/>
        </w:rPr>
        <w:t>BA even of single MPDU size.</w:t>
      </w:r>
    </w:p>
    <w:p w14:paraId="2F346224" w14:textId="07A5C0DE" w:rsidR="0018388D" w:rsidRDefault="0018388D" w:rsidP="00680110">
      <w:pPr>
        <w:rPr>
          <w:szCs w:val="22"/>
        </w:rPr>
      </w:pPr>
    </w:p>
    <w:p w14:paraId="0C7C6C2E" w14:textId="77777777" w:rsidR="0055410D" w:rsidRPr="00C828D7" w:rsidRDefault="0055410D" w:rsidP="0055410D">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AE95F8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4EE306"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9682D81"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A12E8B0"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2756CF3"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DE164EA"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BF03892" w14:textId="77777777" w:rsidTr="0058509C">
        <w:trPr>
          <w:trHeight w:val="4043"/>
        </w:trPr>
        <w:tc>
          <w:tcPr>
            <w:tcW w:w="663" w:type="dxa"/>
            <w:shd w:val="clear" w:color="auto" w:fill="auto"/>
            <w:hideMark/>
          </w:tcPr>
          <w:p w14:paraId="5602241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2217</w:t>
            </w:r>
          </w:p>
        </w:tc>
        <w:tc>
          <w:tcPr>
            <w:tcW w:w="830" w:type="dxa"/>
            <w:shd w:val="clear" w:color="auto" w:fill="auto"/>
            <w:hideMark/>
          </w:tcPr>
          <w:p w14:paraId="2B307295"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197.05</w:t>
            </w:r>
          </w:p>
        </w:tc>
        <w:tc>
          <w:tcPr>
            <w:tcW w:w="1219" w:type="dxa"/>
            <w:shd w:val="clear" w:color="auto" w:fill="auto"/>
            <w:hideMark/>
          </w:tcPr>
          <w:p w14:paraId="6A98B9B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001A7330"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All the discussion of reception of the MSDU fragments which refer to them as MSDUs is very confusing.  There has got to be a better way to describe the removal of the fragment MSDU's header and then the concatenation of the fragments MSDU's date with the previously received fragments to form the original MSDU, without calling each fragment an MSDU.</w:t>
            </w:r>
          </w:p>
        </w:tc>
        <w:tc>
          <w:tcPr>
            <w:tcW w:w="2923" w:type="dxa"/>
            <w:shd w:val="clear" w:color="auto" w:fill="auto"/>
            <w:hideMark/>
          </w:tcPr>
          <w:p w14:paraId="11C19EA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Rework the text so that it is clear that each MDPU contains a fragment MSDU and that the fragment MSDUs are reassembled to create the original MSDU and once the MSDU has been reassembled it is passed to the MAC.  The current description is lacking.</w:t>
            </w:r>
          </w:p>
        </w:tc>
      </w:tr>
      <w:tr w:rsidR="0058509C" w:rsidRPr="00A87423" w14:paraId="2375C280" w14:textId="77777777" w:rsidTr="0058509C">
        <w:trPr>
          <w:trHeight w:val="4934"/>
        </w:trPr>
        <w:tc>
          <w:tcPr>
            <w:tcW w:w="663" w:type="dxa"/>
            <w:shd w:val="clear" w:color="auto" w:fill="auto"/>
            <w:hideMark/>
          </w:tcPr>
          <w:p w14:paraId="59B7215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2218</w:t>
            </w:r>
          </w:p>
        </w:tc>
        <w:tc>
          <w:tcPr>
            <w:tcW w:w="830" w:type="dxa"/>
            <w:shd w:val="clear" w:color="auto" w:fill="auto"/>
            <w:hideMark/>
          </w:tcPr>
          <w:p w14:paraId="61862280"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197.08</w:t>
            </w:r>
          </w:p>
        </w:tc>
        <w:tc>
          <w:tcPr>
            <w:tcW w:w="1219" w:type="dxa"/>
            <w:shd w:val="clear" w:color="auto" w:fill="auto"/>
            <w:hideMark/>
          </w:tcPr>
          <w:p w14:paraId="303A5F8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4A707BF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 discussion about de-encapsulated and decryption is not very clear.  I assume that this is done to the MSDU fragment before it is inserted into the MPDU, and hence these operations need to be reversed prior to obtaining the MSDU fragment which is used to be concatenated with the other MSDU fragments to form the original MDSU.</w:t>
            </w:r>
          </w:p>
        </w:tc>
        <w:tc>
          <w:tcPr>
            <w:tcW w:w="2923" w:type="dxa"/>
            <w:shd w:val="clear" w:color="auto" w:fill="auto"/>
            <w:hideMark/>
          </w:tcPr>
          <w:p w14:paraId="5850811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in the same manner that the PHY treats an MSDU, hence the MDSU fragment may be encapsulated or encrypted prior to insertion into the MPDU and then once the MPDU is received the PHY must de-encapsulated and decrypt the MSDU fragment received in the MPDU to obtain the original MSDU fragment and then that these original MSDU fragments must then be assembled to form the original MSDU.</w:t>
            </w:r>
          </w:p>
        </w:tc>
      </w:tr>
      <w:tr w:rsidR="0058509C" w:rsidRPr="00A87423" w14:paraId="732BDC8B" w14:textId="77777777" w:rsidTr="0058509C">
        <w:trPr>
          <w:trHeight w:val="2774"/>
        </w:trPr>
        <w:tc>
          <w:tcPr>
            <w:tcW w:w="663" w:type="dxa"/>
            <w:shd w:val="clear" w:color="auto" w:fill="auto"/>
            <w:hideMark/>
          </w:tcPr>
          <w:p w14:paraId="77B36C3B"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2219</w:t>
            </w:r>
          </w:p>
        </w:tc>
        <w:tc>
          <w:tcPr>
            <w:tcW w:w="830" w:type="dxa"/>
            <w:shd w:val="clear" w:color="auto" w:fill="auto"/>
            <w:hideMark/>
          </w:tcPr>
          <w:p w14:paraId="394C1B6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196.19</w:t>
            </w:r>
          </w:p>
        </w:tc>
        <w:tc>
          <w:tcPr>
            <w:tcW w:w="1219" w:type="dxa"/>
            <w:shd w:val="clear" w:color="auto" w:fill="auto"/>
            <w:hideMark/>
          </w:tcPr>
          <w:p w14:paraId="1F4A335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7CA0F4C2"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There is no discussion in the Segmentation operation section about encapsulation or encryption.  This needs to be added or a statement made that the PHY can conduct additional operation on the MSDU fragment, just as it would with a regular MSDU.</w:t>
            </w:r>
          </w:p>
        </w:tc>
        <w:tc>
          <w:tcPr>
            <w:tcW w:w="2923" w:type="dxa"/>
            <w:shd w:val="clear" w:color="auto" w:fill="auto"/>
            <w:hideMark/>
          </w:tcPr>
          <w:p w14:paraId="45DABA5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as if it is an MSDU and may be encapsulated or encrypted.</w:t>
            </w:r>
          </w:p>
        </w:tc>
      </w:tr>
    </w:tbl>
    <w:p w14:paraId="7CE4CA8E" w14:textId="703B957B" w:rsidR="0018388D" w:rsidRDefault="0018388D" w:rsidP="00680110">
      <w:pPr>
        <w:rPr>
          <w:szCs w:val="22"/>
        </w:rPr>
      </w:pPr>
    </w:p>
    <w:p w14:paraId="38E27F1A" w14:textId="6432E62E" w:rsidR="0018388D" w:rsidRDefault="0018388D" w:rsidP="00680110">
      <w:pPr>
        <w:rPr>
          <w:szCs w:val="22"/>
        </w:rPr>
      </w:pPr>
    </w:p>
    <w:p w14:paraId="0E3B58BC" w14:textId="77777777" w:rsidR="001D105D" w:rsidRDefault="001D105D" w:rsidP="00C906A4">
      <w:pPr>
        <w:rPr>
          <w:b/>
          <w:bCs/>
          <w:szCs w:val="22"/>
          <w:lang w:val="en-US"/>
        </w:rPr>
      </w:pPr>
    </w:p>
    <w:p w14:paraId="2F8DDA04" w14:textId="77777777" w:rsidR="001D105D" w:rsidRDefault="001D105D" w:rsidP="00C906A4">
      <w:pPr>
        <w:rPr>
          <w:b/>
          <w:bCs/>
          <w:szCs w:val="22"/>
          <w:lang w:val="en-US"/>
        </w:rPr>
      </w:pPr>
    </w:p>
    <w:p w14:paraId="24521080" w14:textId="77777777" w:rsidR="001D105D" w:rsidRDefault="001D105D" w:rsidP="00C906A4">
      <w:pPr>
        <w:rPr>
          <w:b/>
          <w:bCs/>
          <w:szCs w:val="22"/>
          <w:lang w:val="en-US"/>
        </w:rPr>
      </w:pPr>
    </w:p>
    <w:p w14:paraId="41031517" w14:textId="77777777" w:rsidR="001D105D" w:rsidRDefault="001D105D" w:rsidP="00C906A4">
      <w:pPr>
        <w:rPr>
          <w:b/>
          <w:bCs/>
          <w:szCs w:val="22"/>
          <w:lang w:val="en-US"/>
        </w:rPr>
      </w:pPr>
    </w:p>
    <w:p w14:paraId="55490A76" w14:textId="77777777" w:rsidR="001D105D" w:rsidRDefault="001D105D" w:rsidP="00C906A4">
      <w:pPr>
        <w:rPr>
          <w:b/>
          <w:bCs/>
          <w:szCs w:val="22"/>
          <w:lang w:val="en-US"/>
        </w:rPr>
      </w:pPr>
    </w:p>
    <w:p w14:paraId="55B178DB" w14:textId="77777777" w:rsidR="001D105D" w:rsidRDefault="001D105D" w:rsidP="00C906A4">
      <w:pPr>
        <w:rPr>
          <w:b/>
          <w:bCs/>
          <w:szCs w:val="22"/>
          <w:lang w:val="en-US"/>
        </w:rPr>
      </w:pPr>
    </w:p>
    <w:p w14:paraId="1AE4509F" w14:textId="77777777" w:rsidR="001D105D" w:rsidRDefault="001D105D" w:rsidP="00C906A4">
      <w:pPr>
        <w:rPr>
          <w:b/>
          <w:bCs/>
          <w:szCs w:val="22"/>
          <w:lang w:val="en-US"/>
        </w:rPr>
      </w:pPr>
    </w:p>
    <w:p w14:paraId="42867080" w14:textId="77777777" w:rsidR="001D105D" w:rsidRDefault="001D105D" w:rsidP="00C906A4">
      <w:pPr>
        <w:rPr>
          <w:b/>
          <w:bCs/>
          <w:szCs w:val="22"/>
          <w:lang w:val="en-US"/>
        </w:rPr>
      </w:pPr>
    </w:p>
    <w:p w14:paraId="43EE2A7C" w14:textId="77777777" w:rsidR="001D105D" w:rsidRDefault="001D105D" w:rsidP="00C906A4">
      <w:pPr>
        <w:rPr>
          <w:b/>
          <w:bCs/>
          <w:szCs w:val="22"/>
          <w:lang w:val="en-US"/>
        </w:rPr>
      </w:pPr>
    </w:p>
    <w:p w14:paraId="1F1D1B17" w14:textId="77777777" w:rsidR="001D105D" w:rsidRDefault="001D105D" w:rsidP="00C906A4">
      <w:pPr>
        <w:rPr>
          <w:b/>
          <w:bCs/>
          <w:szCs w:val="22"/>
          <w:lang w:val="en-US"/>
        </w:rPr>
      </w:pPr>
    </w:p>
    <w:p w14:paraId="6790472F" w14:textId="77777777" w:rsidR="001D105D" w:rsidRDefault="001D105D" w:rsidP="00C906A4">
      <w:pPr>
        <w:rPr>
          <w:b/>
          <w:bCs/>
          <w:szCs w:val="22"/>
          <w:lang w:val="en-US"/>
        </w:rPr>
      </w:pPr>
    </w:p>
    <w:p w14:paraId="35DA1451" w14:textId="77777777" w:rsidR="001D105D" w:rsidRDefault="001D105D" w:rsidP="00C906A4">
      <w:pPr>
        <w:rPr>
          <w:b/>
          <w:bCs/>
          <w:szCs w:val="22"/>
          <w:lang w:val="en-US"/>
        </w:rPr>
      </w:pPr>
    </w:p>
    <w:p w14:paraId="59894F7C" w14:textId="77777777" w:rsidR="001D105D" w:rsidRDefault="001D105D" w:rsidP="00C906A4">
      <w:pPr>
        <w:rPr>
          <w:b/>
          <w:bCs/>
          <w:szCs w:val="22"/>
          <w:lang w:val="en-US"/>
        </w:rPr>
      </w:pPr>
    </w:p>
    <w:p w14:paraId="3CC51680" w14:textId="77777777" w:rsidR="001D105D" w:rsidRDefault="001D105D" w:rsidP="00C906A4">
      <w:pPr>
        <w:rPr>
          <w:b/>
          <w:bCs/>
          <w:szCs w:val="22"/>
          <w:lang w:val="en-US"/>
        </w:rPr>
      </w:pPr>
    </w:p>
    <w:p w14:paraId="57A717C3" w14:textId="77777777" w:rsidR="001D105D" w:rsidRDefault="001D105D" w:rsidP="00C906A4">
      <w:pPr>
        <w:rPr>
          <w:b/>
          <w:bCs/>
          <w:szCs w:val="22"/>
          <w:lang w:val="en-US"/>
        </w:rPr>
      </w:pPr>
    </w:p>
    <w:p w14:paraId="0F69FC56" w14:textId="77777777" w:rsidR="001D105D" w:rsidRDefault="001D105D" w:rsidP="00C906A4">
      <w:pPr>
        <w:rPr>
          <w:b/>
          <w:bCs/>
          <w:szCs w:val="22"/>
          <w:lang w:val="en-US"/>
        </w:rPr>
      </w:pPr>
    </w:p>
    <w:p w14:paraId="1B40126F" w14:textId="77777777" w:rsidR="001D105D" w:rsidRDefault="001D105D" w:rsidP="00C906A4">
      <w:pPr>
        <w:rPr>
          <w:b/>
          <w:bCs/>
          <w:szCs w:val="22"/>
          <w:lang w:val="en-US"/>
        </w:rPr>
      </w:pPr>
    </w:p>
    <w:p w14:paraId="731769F7" w14:textId="77777777" w:rsidR="001D105D" w:rsidRDefault="001D105D" w:rsidP="00C906A4">
      <w:pPr>
        <w:rPr>
          <w:b/>
          <w:bCs/>
          <w:szCs w:val="22"/>
          <w:lang w:val="en-US"/>
        </w:rPr>
      </w:pPr>
    </w:p>
    <w:p w14:paraId="6460F9D4" w14:textId="77777777" w:rsidR="001D105D" w:rsidRDefault="001D105D" w:rsidP="00C906A4">
      <w:pPr>
        <w:rPr>
          <w:b/>
          <w:bCs/>
          <w:szCs w:val="22"/>
          <w:lang w:val="en-US"/>
        </w:rPr>
      </w:pPr>
    </w:p>
    <w:p w14:paraId="4DAC323B" w14:textId="77777777" w:rsidR="001D105D" w:rsidRDefault="001D105D" w:rsidP="00C906A4">
      <w:pPr>
        <w:rPr>
          <w:b/>
          <w:bCs/>
          <w:szCs w:val="22"/>
          <w:lang w:val="en-US"/>
        </w:rPr>
      </w:pPr>
    </w:p>
    <w:p w14:paraId="18193E8C" w14:textId="77777777" w:rsidR="001D105D" w:rsidRDefault="001D105D" w:rsidP="00C906A4">
      <w:pPr>
        <w:rPr>
          <w:b/>
          <w:bCs/>
          <w:szCs w:val="22"/>
          <w:lang w:val="en-US"/>
        </w:rPr>
      </w:pPr>
    </w:p>
    <w:p w14:paraId="4B39A571" w14:textId="77777777" w:rsidR="001D105D" w:rsidRDefault="001D105D" w:rsidP="00C906A4">
      <w:pPr>
        <w:rPr>
          <w:b/>
          <w:bCs/>
          <w:szCs w:val="22"/>
          <w:lang w:val="en-US"/>
        </w:rPr>
      </w:pPr>
    </w:p>
    <w:p w14:paraId="1C1D21FC" w14:textId="77777777" w:rsidR="001D105D" w:rsidRDefault="001D105D" w:rsidP="00C906A4">
      <w:pPr>
        <w:rPr>
          <w:b/>
          <w:bCs/>
          <w:szCs w:val="22"/>
          <w:lang w:val="en-US"/>
        </w:rPr>
      </w:pPr>
    </w:p>
    <w:p w14:paraId="2DDE5521" w14:textId="77777777" w:rsidR="001D105D" w:rsidRDefault="001D105D" w:rsidP="00C906A4">
      <w:pPr>
        <w:rPr>
          <w:b/>
          <w:bCs/>
          <w:szCs w:val="22"/>
          <w:lang w:val="en-US"/>
        </w:rPr>
      </w:pPr>
    </w:p>
    <w:p w14:paraId="24A77A43" w14:textId="77777777" w:rsidR="001D105D" w:rsidRDefault="001D105D" w:rsidP="00C906A4">
      <w:pPr>
        <w:rPr>
          <w:b/>
          <w:bCs/>
          <w:szCs w:val="22"/>
          <w:lang w:val="en-US"/>
        </w:rPr>
      </w:pPr>
    </w:p>
    <w:p w14:paraId="49FE5DB2" w14:textId="77777777" w:rsidR="001D105D" w:rsidRDefault="001D105D" w:rsidP="00C906A4">
      <w:pPr>
        <w:rPr>
          <w:b/>
          <w:bCs/>
          <w:szCs w:val="22"/>
          <w:lang w:val="en-US"/>
        </w:rPr>
      </w:pPr>
    </w:p>
    <w:p w14:paraId="1B27ABE7" w14:textId="77777777" w:rsidR="001D105D" w:rsidRDefault="001D105D" w:rsidP="00C906A4">
      <w:pPr>
        <w:rPr>
          <w:b/>
          <w:bCs/>
          <w:szCs w:val="22"/>
          <w:lang w:val="en-US"/>
        </w:rPr>
      </w:pPr>
    </w:p>
    <w:p w14:paraId="331B1454" w14:textId="77777777" w:rsidR="001D105D" w:rsidRDefault="001D105D" w:rsidP="00C906A4">
      <w:pPr>
        <w:rPr>
          <w:b/>
          <w:bCs/>
          <w:szCs w:val="22"/>
          <w:lang w:val="en-US"/>
        </w:rPr>
      </w:pPr>
    </w:p>
    <w:p w14:paraId="42162EB7" w14:textId="77777777" w:rsidR="001D105D" w:rsidRDefault="001D105D" w:rsidP="00C906A4">
      <w:pPr>
        <w:rPr>
          <w:b/>
          <w:bCs/>
          <w:szCs w:val="22"/>
          <w:lang w:val="en-US"/>
        </w:rPr>
      </w:pPr>
    </w:p>
    <w:p w14:paraId="144E44E3" w14:textId="787F93E5" w:rsidR="00C906A4" w:rsidRDefault="00C906A4" w:rsidP="00C906A4">
      <w:pPr>
        <w:rPr>
          <w:b/>
          <w:bCs/>
          <w:szCs w:val="22"/>
          <w:lang w:val="en-US"/>
        </w:rPr>
      </w:pPr>
      <w:r w:rsidRPr="00C77842">
        <w:rPr>
          <w:b/>
          <w:bCs/>
          <w:szCs w:val="22"/>
          <w:lang w:val="en-US"/>
        </w:rPr>
        <w:t xml:space="preserve">Proposal: </w:t>
      </w:r>
      <w:r>
        <w:rPr>
          <w:b/>
          <w:bCs/>
          <w:szCs w:val="22"/>
          <w:lang w:val="en-US"/>
        </w:rPr>
        <w:t>Revised</w:t>
      </w:r>
    </w:p>
    <w:p w14:paraId="19B57CE1" w14:textId="77777777" w:rsidR="00C906A4" w:rsidRDefault="00C906A4" w:rsidP="00C906A4">
      <w:pPr>
        <w:rPr>
          <w:szCs w:val="22"/>
        </w:rPr>
      </w:pPr>
      <w:r>
        <w:rPr>
          <w:szCs w:val="22"/>
        </w:rPr>
        <w:t>Discussion:</w:t>
      </w:r>
    </w:p>
    <w:p w14:paraId="0DEFB564" w14:textId="6E9DCEB4" w:rsidR="00C906A4" w:rsidRPr="00C906A4" w:rsidRDefault="00C906A4" w:rsidP="00C906A4">
      <w:pPr>
        <w:autoSpaceDE w:val="0"/>
        <w:autoSpaceDN w:val="0"/>
        <w:adjustRightInd w:val="0"/>
        <w:rPr>
          <w:i/>
          <w:iCs/>
          <w:szCs w:val="22"/>
        </w:rPr>
      </w:pPr>
      <w:r w:rsidRPr="00C906A4">
        <w:rPr>
          <w:i/>
          <w:iCs/>
          <w:szCs w:val="22"/>
        </w:rPr>
        <w:t>There is some misconception presented in the comments in relation to the MAC and PHY layering. The PHY has nothing to do with the MSDU that appears only on the MAC SAP. The existent text clearly states that “An MSDU segment is carried within an MPDU”.</w:t>
      </w:r>
    </w:p>
    <w:p w14:paraId="400E6D22" w14:textId="235CA438" w:rsidR="00C906A4" w:rsidRDefault="001477D9" w:rsidP="00C906A4">
      <w:pPr>
        <w:autoSpaceDE w:val="0"/>
        <w:autoSpaceDN w:val="0"/>
        <w:adjustRightInd w:val="0"/>
        <w:rPr>
          <w:i/>
          <w:iCs/>
          <w:szCs w:val="22"/>
        </w:rPr>
      </w:pPr>
      <w:r w:rsidRPr="001477D9">
        <w:rPr>
          <w:i/>
          <w:iCs/>
          <w:szCs w:val="22"/>
        </w:rPr>
        <w:t>As defined</w:t>
      </w:r>
      <w:r w:rsidR="00F1381E">
        <w:rPr>
          <w:i/>
          <w:iCs/>
          <w:szCs w:val="22"/>
        </w:rPr>
        <w:t>,</w:t>
      </w:r>
      <w:r w:rsidRPr="001477D9">
        <w:rPr>
          <w:i/>
          <w:iCs/>
          <w:szCs w:val="22"/>
        </w:rPr>
        <w:t xml:space="preserve"> the SAR is applicable for EDMG STA only (10.62.1).</w:t>
      </w:r>
      <w:r>
        <w:rPr>
          <w:i/>
          <w:iCs/>
          <w:szCs w:val="22"/>
        </w:rPr>
        <w:t xml:space="preserve"> The EDMG STA uses the GCMP encryption that is defined per MPDU, so no need for any additional explanation in this </w:t>
      </w:r>
      <w:r w:rsidR="00F1381E">
        <w:rPr>
          <w:i/>
          <w:iCs/>
          <w:szCs w:val="22"/>
        </w:rPr>
        <w:t>relation</w:t>
      </w:r>
      <w:r>
        <w:rPr>
          <w:i/>
          <w:iCs/>
          <w:szCs w:val="22"/>
        </w:rPr>
        <w:t>.</w:t>
      </w:r>
    </w:p>
    <w:p w14:paraId="27F716B1" w14:textId="53F1D278" w:rsidR="001477D9" w:rsidRDefault="001477D9" w:rsidP="00C906A4">
      <w:pPr>
        <w:autoSpaceDE w:val="0"/>
        <w:autoSpaceDN w:val="0"/>
        <w:adjustRightInd w:val="0"/>
        <w:rPr>
          <w:i/>
          <w:iCs/>
          <w:szCs w:val="22"/>
        </w:rPr>
      </w:pPr>
      <w:r>
        <w:rPr>
          <w:i/>
          <w:iCs/>
          <w:szCs w:val="22"/>
        </w:rPr>
        <w:t xml:space="preserve">There are few places in the commented text that I </w:t>
      </w:r>
      <w:r w:rsidR="003636F3">
        <w:rPr>
          <w:i/>
          <w:iCs/>
          <w:szCs w:val="22"/>
        </w:rPr>
        <w:t>suggest</w:t>
      </w:r>
      <w:r>
        <w:rPr>
          <w:i/>
          <w:iCs/>
          <w:szCs w:val="22"/>
        </w:rPr>
        <w:t xml:space="preserve"> </w:t>
      </w:r>
      <w:r w:rsidR="003636F3">
        <w:rPr>
          <w:i/>
          <w:iCs/>
          <w:szCs w:val="22"/>
        </w:rPr>
        <w:t>editing</w:t>
      </w:r>
      <w:r>
        <w:rPr>
          <w:i/>
          <w:iCs/>
          <w:szCs w:val="22"/>
        </w:rPr>
        <w:t>:</w:t>
      </w:r>
    </w:p>
    <w:p w14:paraId="047D86D9" w14:textId="3DD5F256" w:rsidR="00C906A4" w:rsidRDefault="00C906A4" w:rsidP="00C906A4">
      <w:pPr>
        <w:autoSpaceDE w:val="0"/>
        <w:autoSpaceDN w:val="0"/>
        <w:adjustRightInd w:val="0"/>
        <w:rPr>
          <w:b/>
          <w:bCs/>
          <w:i/>
          <w:iCs/>
          <w:szCs w:val="22"/>
        </w:rPr>
      </w:pPr>
      <w:r w:rsidRPr="006803ED">
        <w:rPr>
          <w:b/>
          <w:bCs/>
          <w:i/>
          <w:iCs/>
          <w:szCs w:val="22"/>
        </w:rPr>
        <w:t>TGay Editor:</w:t>
      </w:r>
      <w:r>
        <w:rPr>
          <w:b/>
          <w:bCs/>
          <w:i/>
          <w:iCs/>
          <w:szCs w:val="22"/>
        </w:rPr>
        <w:t xml:space="preserve"> modify as follows (Draft 1.1)</w:t>
      </w:r>
    </w:p>
    <w:p w14:paraId="53BE983F" w14:textId="190ECAB7" w:rsidR="00745FA3" w:rsidRDefault="00745FA3" w:rsidP="00C906A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P237L2</w:t>
      </w:r>
    </w:p>
    <w:p w14:paraId="0FB55578" w14:textId="2B54AEC7" w:rsidR="0018388D" w:rsidRDefault="00745FA3" w:rsidP="00B571D9">
      <w:pPr>
        <w:rPr>
          <w:szCs w:val="22"/>
        </w:rPr>
      </w:pPr>
      <w:r w:rsidRPr="00B571D9">
        <w:rPr>
          <w:szCs w:val="22"/>
        </w:rPr>
        <w:t xml:space="preserve">A recipient STA reassembles an MSDU comprised of one or more MSDU segments according to the Start of MSDUn, End of MSDUn, MSDU Sequence Number, MPDU Sequence Number indications </w:t>
      </w:r>
      <w:del w:id="111" w:author="Solomon Trainin" w:date="2018-03-26T15:24:00Z">
        <w:r w:rsidRPr="00B571D9" w:rsidDel="00AF3A80">
          <w:rPr>
            <w:szCs w:val="22"/>
          </w:rPr>
          <w:delText>and the Sequence Number subfield</w:delText>
        </w:r>
      </w:del>
      <w:ins w:id="112" w:author="Solomon Trainin" w:date="2018-03-26T15:24:00Z">
        <w:r w:rsidR="00AF3A80" w:rsidRPr="00B571D9">
          <w:rPr>
            <w:szCs w:val="22"/>
          </w:rPr>
          <w:t>of the MPDU the segment is contained</w:t>
        </w:r>
      </w:ins>
      <w:r w:rsidRPr="00B571D9">
        <w:rPr>
          <w:szCs w:val="22"/>
        </w:rPr>
        <w:t xml:space="preserve"> as described in 10.25.7.6.2. The recipient </w:t>
      </w:r>
      <w:ins w:id="113" w:author="Solomon Trainin" w:date="2018-03-26T15:26:00Z">
        <w:r w:rsidR="00AF3A80" w:rsidRPr="00B571D9">
          <w:rPr>
            <w:szCs w:val="22"/>
          </w:rPr>
          <w:t xml:space="preserve">MAC </w:t>
        </w:r>
      </w:ins>
      <w:del w:id="114" w:author="Solomon Trainin" w:date="2018-03-26T15:27:00Z">
        <w:r w:rsidRPr="00B571D9" w:rsidDel="00AF3A80">
          <w:rPr>
            <w:szCs w:val="22"/>
          </w:rPr>
          <w:delText xml:space="preserve">STA </w:delText>
        </w:r>
      </w:del>
      <w:r w:rsidRPr="00B571D9">
        <w:rPr>
          <w:szCs w:val="22"/>
        </w:rPr>
        <w:t xml:space="preserve">shall reassemble the MSDU </w:t>
      </w:r>
      <w:del w:id="115" w:author="Solomon Trainin" w:date="2018-03-26T15:28:00Z">
        <w:r w:rsidRPr="00B571D9" w:rsidDel="00AF3A80">
          <w:rPr>
            <w:szCs w:val="22"/>
          </w:rPr>
          <w:delText>with the MAC header of the first MSDU segment</w:delText>
        </w:r>
      </w:del>
      <w:ins w:id="116" w:author="Solomon Trainin" w:date="2018-03-26T15:28:00Z">
        <w:r w:rsidR="00AF3A80" w:rsidRPr="00B571D9">
          <w:rPr>
            <w:szCs w:val="22"/>
          </w:rPr>
          <w:t xml:space="preserve">by concatenating </w:t>
        </w:r>
      </w:ins>
      <w:ins w:id="117" w:author="Solomon Trainin" w:date="2018-03-26T15:29:00Z">
        <w:r w:rsidR="00AF3A80" w:rsidRPr="00B571D9">
          <w:rPr>
            <w:szCs w:val="22"/>
          </w:rPr>
          <w:t>MSDU fragm</w:t>
        </w:r>
      </w:ins>
      <w:ins w:id="118" w:author="Solomon Trainin" w:date="2018-03-26T15:30:00Z">
        <w:r w:rsidR="00AF3A80" w:rsidRPr="00B571D9">
          <w:rPr>
            <w:szCs w:val="22"/>
          </w:rPr>
          <w:t>ents</w:t>
        </w:r>
      </w:ins>
      <w:r w:rsidRPr="00B571D9">
        <w:rPr>
          <w:szCs w:val="22"/>
        </w:rPr>
        <w:t xml:space="preserve"> contained in </w:t>
      </w:r>
      <w:ins w:id="119" w:author="Solomon Trainin" w:date="2018-03-26T15:42:00Z">
        <w:r w:rsidR="00670493" w:rsidRPr="00B571D9">
          <w:rPr>
            <w:szCs w:val="22"/>
          </w:rPr>
          <w:t>decrypted frame body of</w:t>
        </w:r>
      </w:ins>
      <w:r w:rsidRPr="00B571D9">
        <w:rPr>
          <w:szCs w:val="22"/>
        </w:rPr>
        <w:t xml:space="preserve"> </w:t>
      </w:r>
      <w:r w:rsidR="008672B2">
        <w:rPr>
          <w:szCs w:val="22"/>
        </w:rPr>
        <w:t xml:space="preserve">the </w:t>
      </w:r>
      <w:r w:rsidRPr="00B571D9">
        <w:rPr>
          <w:szCs w:val="22"/>
        </w:rPr>
        <w:t>MPDU</w:t>
      </w:r>
      <w:ins w:id="120" w:author="Solomon Trainin" w:date="2018-03-26T15:30:00Z">
        <w:r w:rsidR="00AF3A80" w:rsidRPr="00B571D9">
          <w:rPr>
            <w:szCs w:val="22"/>
          </w:rPr>
          <w:t>s</w:t>
        </w:r>
      </w:ins>
      <w:ins w:id="121" w:author="Solomon Trainin" w:date="2018-03-26T15:35:00Z">
        <w:r w:rsidR="00670493" w:rsidRPr="00B571D9">
          <w:rPr>
            <w:szCs w:val="22"/>
          </w:rPr>
          <w:t xml:space="preserve"> </w:t>
        </w:r>
      </w:ins>
      <w:ins w:id="122" w:author="Solomon Trainin" w:date="2018-03-26T15:31:00Z">
        <w:r w:rsidR="00AF3A80" w:rsidRPr="00B571D9">
          <w:rPr>
            <w:szCs w:val="22"/>
          </w:rPr>
          <w:t xml:space="preserve">with equal MSDU </w:t>
        </w:r>
      </w:ins>
      <w:ins w:id="123" w:author="Solomon Trainin" w:date="2018-03-26T15:41:00Z">
        <w:r w:rsidR="00670493" w:rsidRPr="00B571D9">
          <w:rPr>
            <w:szCs w:val="22"/>
          </w:rPr>
          <w:t>sequence numbers</w:t>
        </w:r>
      </w:ins>
      <w:ins w:id="124" w:author="Solomon Trainin" w:date="2018-03-26T15:31:00Z">
        <w:r w:rsidR="00AF3A80" w:rsidRPr="00B571D9">
          <w:rPr>
            <w:szCs w:val="22"/>
          </w:rPr>
          <w:t xml:space="preserve"> starting from</w:t>
        </w:r>
      </w:ins>
      <w:ins w:id="125" w:author="Solomon Trainin" w:date="2018-03-26T15:32:00Z">
        <w:r w:rsidR="00AF3A80" w:rsidRPr="00B571D9">
          <w:rPr>
            <w:szCs w:val="22"/>
          </w:rPr>
          <w:t xml:space="preserve"> MPDU</w:t>
        </w:r>
      </w:ins>
      <w:r w:rsidRPr="00B571D9">
        <w:rPr>
          <w:szCs w:val="22"/>
        </w:rPr>
        <w:t xml:space="preserve"> </w:t>
      </w:r>
      <w:del w:id="126" w:author="Solomon Trainin" w:date="2018-03-26T15:32:00Z">
        <w:r w:rsidRPr="00B571D9" w:rsidDel="00AF3A80">
          <w:rPr>
            <w:szCs w:val="22"/>
          </w:rPr>
          <w:delText xml:space="preserve">assigned </w:delText>
        </w:r>
      </w:del>
      <w:r w:rsidRPr="00B571D9">
        <w:rPr>
          <w:szCs w:val="22"/>
        </w:rPr>
        <w:t xml:space="preserve">with Start of MSDUn subfield equal to one and </w:t>
      </w:r>
      <w:ins w:id="127" w:author="Solomon Trainin" w:date="2018-03-26T15:32:00Z">
        <w:r w:rsidR="00AF3A80" w:rsidRPr="00B571D9">
          <w:rPr>
            <w:szCs w:val="22"/>
          </w:rPr>
          <w:t xml:space="preserve">ending with MPDU </w:t>
        </w:r>
      </w:ins>
      <w:ins w:id="128" w:author="Solomon Trainin" w:date="2018-03-26T15:33:00Z">
        <w:r w:rsidR="00AF3A80" w:rsidRPr="00B571D9">
          <w:rPr>
            <w:szCs w:val="22"/>
          </w:rPr>
          <w:t xml:space="preserve">End of MSDUn subfield equal to one in increasing order of </w:t>
        </w:r>
        <w:r w:rsidR="00670493" w:rsidRPr="00B571D9">
          <w:rPr>
            <w:szCs w:val="22"/>
          </w:rPr>
          <w:t>MPDU</w:t>
        </w:r>
      </w:ins>
      <w:ins w:id="129" w:author="Solomon Trainin" w:date="2018-03-26T15:34:00Z">
        <w:r w:rsidR="00670493" w:rsidRPr="00B571D9">
          <w:rPr>
            <w:szCs w:val="22"/>
          </w:rPr>
          <w:t xml:space="preserve"> SN</w:t>
        </w:r>
      </w:ins>
      <w:ins w:id="130" w:author="Solomon Trainin" w:date="2018-03-26T15:40:00Z">
        <w:r w:rsidR="00670493" w:rsidRPr="00B571D9">
          <w:rPr>
            <w:szCs w:val="22"/>
          </w:rPr>
          <w:t xml:space="preserve">. </w:t>
        </w:r>
      </w:ins>
      <w:ins w:id="131" w:author="Solomon Trainin" w:date="2018-03-26T15:43:00Z">
        <w:r w:rsidR="00670493" w:rsidRPr="00B571D9">
          <w:rPr>
            <w:szCs w:val="22"/>
          </w:rPr>
          <w:t xml:space="preserve"> </w:t>
        </w:r>
      </w:ins>
      <w:ins w:id="132" w:author="Solomon Trainin" w:date="2018-03-26T15:48:00Z">
        <w:r w:rsidR="00B571D9" w:rsidRPr="00B571D9">
          <w:rPr>
            <w:szCs w:val="22"/>
          </w:rPr>
          <w:t xml:space="preserve">The </w:t>
        </w:r>
        <w:r w:rsidR="00B571D9" w:rsidRPr="00B571D9">
          <w:rPr>
            <w:rFonts w:eastAsia="TimesNewRomanPSMT"/>
            <w:szCs w:val="22"/>
            <w:lang w:val="en-US" w:bidi="he-IL"/>
          </w:rPr>
          <w:t>MA-UNITDATA.indication</w:t>
        </w:r>
        <w:r w:rsidR="00B571D9" w:rsidRPr="00B571D9">
          <w:rPr>
            <w:szCs w:val="22"/>
          </w:rPr>
          <w:t xml:space="preserve"> </w:t>
        </w:r>
      </w:ins>
      <w:ins w:id="133" w:author="Solomon Trainin" w:date="2018-03-26T15:49:00Z">
        <w:r w:rsidR="00B571D9" w:rsidRPr="00B571D9">
          <w:rPr>
            <w:szCs w:val="22"/>
          </w:rPr>
          <w:t xml:space="preserve">is used by the recipient MAC to </w:t>
        </w:r>
      </w:ins>
      <w:r w:rsidR="003636F3" w:rsidRPr="00B571D9">
        <w:rPr>
          <w:szCs w:val="22"/>
        </w:rPr>
        <w:t>release</w:t>
      </w:r>
      <w:ins w:id="134" w:author="Solomon Trainin" w:date="2018-03-26T15:49:00Z">
        <w:r w:rsidR="00B571D9" w:rsidRPr="00B571D9">
          <w:rPr>
            <w:szCs w:val="22"/>
          </w:rPr>
          <w:t xml:space="preserve"> t</w:t>
        </w:r>
      </w:ins>
      <w:ins w:id="135" w:author="Solomon Trainin" w:date="2018-03-26T15:43:00Z">
        <w:r w:rsidR="00670493" w:rsidRPr="00B571D9">
          <w:rPr>
            <w:szCs w:val="22"/>
          </w:rPr>
          <w:t xml:space="preserve">he </w:t>
        </w:r>
      </w:ins>
      <w:ins w:id="136" w:author="Solomon Trainin" w:date="2018-03-26T15:47:00Z">
        <w:r w:rsidR="00B571D9" w:rsidRPr="00B571D9">
          <w:rPr>
            <w:szCs w:val="22"/>
          </w:rPr>
          <w:t>reassemble</w:t>
        </w:r>
      </w:ins>
      <w:ins w:id="137" w:author="Solomon Trainin" w:date="2018-03-26T15:49:00Z">
        <w:r w:rsidR="00B571D9" w:rsidRPr="00B571D9">
          <w:rPr>
            <w:szCs w:val="22"/>
          </w:rPr>
          <w:t>d</w:t>
        </w:r>
      </w:ins>
      <w:ins w:id="138" w:author="Solomon Trainin" w:date="2018-03-26T15:47:00Z">
        <w:r w:rsidR="00B571D9" w:rsidRPr="00B571D9">
          <w:rPr>
            <w:szCs w:val="22"/>
          </w:rPr>
          <w:t xml:space="preserve"> MSDU</w:t>
        </w:r>
      </w:ins>
      <w:r w:rsidR="00C65395">
        <w:rPr>
          <w:szCs w:val="22"/>
        </w:rPr>
        <w:t xml:space="preserve"> </w:t>
      </w:r>
      <w:ins w:id="139" w:author="Solomon Trainin" w:date="2018-03-26T15:57:00Z">
        <w:r w:rsidR="00C65395">
          <w:rPr>
            <w:szCs w:val="22"/>
          </w:rPr>
          <w:t>at MAC SAP</w:t>
        </w:r>
      </w:ins>
      <w:ins w:id="140" w:author="Solomon Trainin" w:date="2018-03-26T15:49:00Z">
        <w:r w:rsidR="00B571D9" w:rsidRPr="00B571D9">
          <w:rPr>
            <w:szCs w:val="22"/>
          </w:rPr>
          <w:t>.</w:t>
        </w:r>
      </w:ins>
      <w:ins w:id="141" w:author="Solomon Trainin" w:date="2018-03-26T15:47:00Z">
        <w:r w:rsidR="00B571D9" w:rsidRPr="00B571D9">
          <w:rPr>
            <w:szCs w:val="22"/>
          </w:rPr>
          <w:t xml:space="preserve"> </w:t>
        </w:r>
      </w:ins>
      <w:del w:id="142" w:author="Solomon Trainin" w:date="2018-03-26T15:49:00Z">
        <w:r w:rsidRPr="00B571D9" w:rsidDel="00B571D9">
          <w:rPr>
            <w:szCs w:val="22"/>
          </w:rPr>
          <w:delText>shall remove the MAC header field from all the received MPDUs assigned with Start of MSDUn subfield equal to zero.</w:delText>
        </w:r>
      </w:del>
    </w:p>
    <w:p w14:paraId="13CB61A6" w14:textId="56740CFE" w:rsidR="00D22759" w:rsidRDefault="00D22759" w:rsidP="00B571D9">
      <w:pPr>
        <w:rPr>
          <w:szCs w:val="22"/>
        </w:rPr>
      </w:pPr>
    </w:p>
    <w:p w14:paraId="0F482110" w14:textId="77777777" w:rsidR="00D22759" w:rsidRPr="00C828D7" w:rsidRDefault="00D22759" w:rsidP="00D22759">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06C197B"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D290D12"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lastRenderedPageBreak/>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E75677"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2B7F21C"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5CFCCB9"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FEDCA05"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23491F0" w14:textId="77777777" w:rsidTr="0058509C">
        <w:trPr>
          <w:trHeight w:val="1200"/>
        </w:trPr>
        <w:tc>
          <w:tcPr>
            <w:tcW w:w="663" w:type="dxa"/>
            <w:shd w:val="clear" w:color="auto" w:fill="auto"/>
            <w:hideMark/>
          </w:tcPr>
          <w:p w14:paraId="1E1A3A4F"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2231</w:t>
            </w:r>
          </w:p>
        </w:tc>
        <w:tc>
          <w:tcPr>
            <w:tcW w:w="830" w:type="dxa"/>
            <w:shd w:val="clear" w:color="auto" w:fill="auto"/>
            <w:hideMark/>
          </w:tcPr>
          <w:p w14:paraId="6F3BAC2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31.05</w:t>
            </w:r>
          </w:p>
        </w:tc>
        <w:tc>
          <w:tcPr>
            <w:tcW w:w="1219" w:type="dxa"/>
            <w:shd w:val="clear" w:color="auto" w:fill="auto"/>
            <w:hideMark/>
          </w:tcPr>
          <w:p w14:paraId="55187FFE"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27F30B8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SAR could be supported but BA agreement with SAR is not enabled (e.g. rejected by recipient)</w:t>
            </w:r>
          </w:p>
        </w:tc>
        <w:tc>
          <w:tcPr>
            <w:tcW w:w="2923" w:type="dxa"/>
            <w:shd w:val="clear" w:color="auto" w:fill="auto"/>
            <w:hideMark/>
          </w:tcPr>
          <w:p w14:paraId="320E85E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change supported to enabled</w:t>
            </w:r>
          </w:p>
        </w:tc>
      </w:tr>
    </w:tbl>
    <w:p w14:paraId="096A42F0" w14:textId="17E46A41" w:rsidR="00211910" w:rsidRDefault="00211910" w:rsidP="00211910">
      <w:pPr>
        <w:rPr>
          <w:b/>
          <w:bCs/>
          <w:szCs w:val="22"/>
          <w:lang w:val="en-US"/>
        </w:rPr>
      </w:pPr>
      <w:r w:rsidRPr="00C77842">
        <w:rPr>
          <w:b/>
          <w:bCs/>
          <w:szCs w:val="22"/>
          <w:lang w:val="en-US"/>
        </w:rPr>
        <w:t xml:space="preserve">Proposal: </w:t>
      </w:r>
      <w:r>
        <w:rPr>
          <w:b/>
          <w:bCs/>
          <w:szCs w:val="22"/>
          <w:lang w:val="en-US"/>
        </w:rPr>
        <w:t xml:space="preserve">Accept </w:t>
      </w:r>
    </w:p>
    <w:p w14:paraId="728E3E83" w14:textId="40272745" w:rsidR="00211910" w:rsidRDefault="00211910" w:rsidP="00211910">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in P49L5 (Draft 1.1)</w:t>
      </w:r>
      <w:r w:rsidR="00282E30">
        <w:rPr>
          <w:b/>
          <w:bCs/>
          <w:i/>
          <w:iCs/>
          <w:szCs w:val="22"/>
        </w:rPr>
        <w:t xml:space="preserve"> Figure 4</w:t>
      </w:r>
    </w:p>
    <w:p w14:paraId="30CCF8DC" w14:textId="77777777" w:rsidR="00211910" w:rsidRDefault="00211910" w:rsidP="00211910">
      <w:pPr>
        <w:rPr>
          <w:b/>
          <w:bCs/>
          <w:szCs w:val="22"/>
          <w:lang w:val="en-US"/>
        </w:rPr>
      </w:pPr>
    </w:p>
    <w:tbl>
      <w:tblPr>
        <w:tblpPr w:leftFromText="180" w:rightFromText="180" w:vertAnchor="text" w:tblpY="1"/>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C84A41" w:rsidRPr="00A87423" w14:paraId="5A591E7A"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3383870"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EDA1341"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F21741D"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1704BA8"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13650B"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F1817E1"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C84A41" w:rsidRPr="00A87423" w14:paraId="7419E07C" w14:textId="77777777" w:rsidTr="000C0868">
        <w:trPr>
          <w:trHeight w:val="6000"/>
        </w:trPr>
        <w:tc>
          <w:tcPr>
            <w:tcW w:w="663" w:type="dxa"/>
            <w:shd w:val="clear" w:color="auto" w:fill="auto"/>
            <w:hideMark/>
          </w:tcPr>
          <w:p w14:paraId="27F32562"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2235</w:t>
            </w:r>
          </w:p>
        </w:tc>
        <w:tc>
          <w:tcPr>
            <w:tcW w:w="830" w:type="dxa"/>
            <w:shd w:val="clear" w:color="auto" w:fill="auto"/>
            <w:hideMark/>
          </w:tcPr>
          <w:p w14:paraId="35EDEC21"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61.08</w:t>
            </w:r>
          </w:p>
        </w:tc>
        <w:tc>
          <w:tcPr>
            <w:tcW w:w="592" w:type="dxa"/>
            <w:shd w:val="clear" w:color="auto" w:fill="auto"/>
            <w:hideMark/>
          </w:tcPr>
          <w:p w14:paraId="03888B6E"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8</w:t>
            </w:r>
          </w:p>
        </w:tc>
        <w:tc>
          <w:tcPr>
            <w:tcW w:w="1219" w:type="dxa"/>
            <w:shd w:val="clear" w:color="auto" w:fill="auto"/>
            <w:hideMark/>
          </w:tcPr>
          <w:p w14:paraId="28599B7B"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9.4.2.250.6</w:t>
            </w:r>
          </w:p>
        </w:tc>
        <w:tc>
          <w:tcPr>
            <w:tcW w:w="2763" w:type="dxa"/>
            <w:shd w:val="clear" w:color="auto" w:fill="auto"/>
            <w:hideMark/>
          </w:tcPr>
          <w:p w14:paraId="10AE9115"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If a STA can rx n TIDs in an AMPDU it should be able to generate multi-TID BA for this number of TIDs. Not clear why 2 separated capabilities.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Is the intention of EDMG Multi-TID BA agreement subfield to support the case that a STA does not support rx of Multi-TID AMPDU but can receive/ack A-PPDU with multi-TIDs?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EDMG Multi-TID Aggrement Support subfield should be a receiver capability</w:t>
            </w:r>
          </w:p>
        </w:tc>
        <w:tc>
          <w:tcPr>
            <w:tcW w:w="2923" w:type="dxa"/>
            <w:shd w:val="clear" w:color="auto" w:fill="auto"/>
            <w:hideMark/>
          </w:tcPr>
          <w:p w14:paraId="14008C7A"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'aggregate' on L11. Clarify the intention of the EDMG Multi-TID BlockAck Support subfield</w:t>
            </w:r>
          </w:p>
        </w:tc>
      </w:tr>
    </w:tbl>
    <w:p w14:paraId="2C2EFAD5" w14:textId="77777777" w:rsidR="00C84A41" w:rsidRDefault="00C84A41" w:rsidP="00C84A41">
      <w:pPr>
        <w:rPr>
          <w:b/>
          <w:bCs/>
          <w:szCs w:val="22"/>
          <w:lang w:val="en-US"/>
        </w:rPr>
      </w:pPr>
      <w:r w:rsidRPr="00C77842">
        <w:rPr>
          <w:b/>
          <w:bCs/>
          <w:szCs w:val="22"/>
          <w:lang w:val="en-US"/>
        </w:rPr>
        <w:t xml:space="preserve">Proposal: </w:t>
      </w:r>
      <w:r>
        <w:rPr>
          <w:b/>
          <w:bCs/>
          <w:szCs w:val="22"/>
          <w:lang w:val="en-US"/>
        </w:rPr>
        <w:t>Revised</w:t>
      </w:r>
    </w:p>
    <w:p w14:paraId="0C320C2E" w14:textId="3DEE10A0" w:rsidR="000104D2" w:rsidRDefault="00C84A41" w:rsidP="00607148">
      <w:pPr>
        <w:rPr>
          <w:i/>
          <w:iCs/>
          <w:szCs w:val="22"/>
        </w:rPr>
      </w:pPr>
      <w:r w:rsidRPr="00C84A41">
        <w:rPr>
          <w:i/>
          <w:iCs/>
          <w:szCs w:val="22"/>
        </w:rPr>
        <w:t>Discussion: It is so</w:t>
      </w:r>
      <w:r w:rsidR="00BC27E5">
        <w:rPr>
          <w:i/>
          <w:iCs/>
          <w:szCs w:val="22"/>
        </w:rPr>
        <w:t>l</w:t>
      </w:r>
      <w:r w:rsidRPr="00C84A41">
        <w:rPr>
          <w:i/>
          <w:iCs/>
          <w:szCs w:val="22"/>
        </w:rPr>
        <w:t xml:space="preserve">ved in resolution of CIDs 1956, 2272 in doc 18/0137r2 that only EDMG Multi-TID Aggregation Support is used to indicate the </w:t>
      </w:r>
      <w:r w:rsidR="006975F6">
        <w:rPr>
          <w:i/>
          <w:iCs/>
          <w:szCs w:val="22"/>
        </w:rPr>
        <w:t>capability of supporting multi-TID aggregation and the relevant BA and BAR formats</w:t>
      </w:r>
    </w:p>
    <w:p w14:paraId="61E23813" w14:textId="77777777" w:rsidR="00607148" w:rsidRDefault="00607148" w:rsidP="00607148">
      <w:pPr>
        <w:rPr>
          <w:i/>
          <w:iCs/>
          <w:szCs w:val="22"/>
        </w:rPr>
      </w:pPr>
    </w:p>
    <w:p w14:paraId="7E406B16" w14:textId="77777777" w:rsidR="000104D2" w:rsidRPr="00C828D7" w:rsidRDefault="000104D2" w:rsidP="000104D2">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104D2" w:rsidRPr="00A87423" w14:paraId="40656FD5"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8592F78"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07EC776"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AB6F4E5"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7DDFF22"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A91A49F"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0104D2" w:rsidRPr="00A87423" w14:paraId="2D08AF96" w14:textId="77777777" w:rsidTr="000C0868">
        <w:trPr>
          <w:trHeight w:val="3600"/>
        </w:trPr>
        <w:tc>
          <w:tcPr>
            <w:tcW w:w="663" w:type="dxa"/>
            <w:shd w:val="clear" w:color="auto" w:fill="auto"/>
            <w:hideMark/>
          </w:tcPr>
          <w:p w14:paraId="0E8012D4"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2244</w:t>
            </w:r>
          </w:p>
        </w:tc>
        <w:tc>
          <w:tcPr>
            <w:tcW w:w="830" w:type="dxa"/>
            <w:shd w:val="clear" w:color="auto" w:fill="auto"/>
            <w:hideMark/>
          </w:tcPr>
          <w:p w14:paraId="625EF753"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85.12</w:t>
            </w:r>
          </w:p>
        </w:tc>
        <w:tc>
          <w:tcPr>
            <w:tcW w:w="1219" w:type="dxa"/>
            <w:shd w:val="clear" w:color="auto" w:fill="auto"/>
            <w:hideMark/>
          </w:tcPr>
          <w:p w14:paraId="704320B6"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9.4.2.266</w:t>
            </w:r>
          </w:p>
        </w:tc>
        <w:tc>
          <w:tcPr>
            <w:tcW w:w="2763" w:type="dxa"/>
            <w:shd w:val="clear" w:color="auto" w:fill="auto"/>
            <w:hideMark/>
          </w:tcPr>
          <w:p w14:paraId="5A4AE618"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The MPDU buffer size field was also included in the mandatory Block Ack Parameter Set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requirement in 10.24.2 indicates that with SAR enabled the MPDU buffer size cannot be greater than 1024 so the Buffer Size in Block Ack Parameter set should be sufficient</w:t>
            </w:r>
          </w:p>
        </w:tc>
        <w:tc>
          <w:tcPr>
            <w:tcW w:w="2923" w:type="dxa"/>
            <w:shd w:val="clear" w:color="auto" w:fill="auto"/>
            <w:hideMark/>
          </w:tcPr>
          <w:p w14:paraId="066A09DA"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this field</w:t>
            </w:r>
          </w:p>
        </w:tc>
      </w:tr>
    </w:tbl>
    <w:p w14:paraId="54F21B36" w14:textId="41CC17A2" w:rsidR="000104D2" w:rsidRDefault="000104D2" w:rsidP="00C84A41">
      <w:pPr>
        <w:rPr>
          <w:i/>
          <w:iCs/>
          <w:szCs w:val="22"/>
        </w:rPr>
      </w:pPr>
    </w:p>
    <w:p w14:paraId="4DB37D1D" w14:textId="79D3A483" w:rsidR="000104D2" w:rsidRDefault="000104D2" w:rsidP="00C84A41">
      <w:pPr>
        <w:rPr>
          <w:i/>
          <w:iCs/>
          <w:szCs w:val="22"/>
        </w:rPr>
      </w:pPr>
    </w:p>
    <w:p w14:paraId="475B33C5" w14:textId="10DDE1EA" w:rsidR="000104D2" w:rsidRDefault="000104D2" w:rsidP="00C84A41">
      <w:pPr>
        <w:rPr>
          <w:i/>
          <w:iCs/>
          <w:szCs w:val="22"/>
        </w:rPr>
      </w:pPr>
    </w:p>
    <w:p w14:paraId="2B307D37" w14:textId="77777777" w:rsidR="000104D2" w:rsidRDefault="000104D2" w:rsidP="00C84A41">
      <w:pPr>
        <w:rPr>
          <w:i/>
          <w:iCs/>
          <w:szCs w:val="22"/>
        </w:rPr>
      </w:pPr>
    </w:p>
    <w:p w14:paraId="53987DC2" w14:textId="77777777" w:rsidR="000104D2" w:rsidRDefault="000104D2" w:rsidP="00C84A41">
      <w:pPr>
        <w:rPr>
          <w:i/>
          <w:iCs/>
          <w:szCs w:val="22"/>
        </w:rPr>
      </w:pPr>
    </w:p>
    <w:p w14:paraId="1E370576" w14:textId="77777777" w:rsidR="000104D2" w:rsidRPr="00C84A41" w:rsidRDefault="000104D2" w:rsidP="00C84A41">
      <w:pPr>
        <w:rPr>
          <w:i/>
          <w:iCs/>
          <w:szCs w:val="22"/>
        </w:rPr>
      </w:pPr>
    </w:p>
    <w:p w14:paraId="5C693D25" w14:textId="4144DA98" w:rsidR="00680110" w:rsidRDefault="00680110" w:rsidP="00C93CA5">
      <w:pPr>
        <w:rPr>
          <w:szCs w:val="22"/>
        </w:rPr>
      </w:pPr>
    </w:p>
    <w:p w14:paraId="0982CF8A" w14:textId="7A609E32" w:rsidR="000104D2" w:rsidRDefault="000104D2" w:rsidP="00C93CA5">
      <w:pPr>
        <w:rPr>
          <w:szCs w:val="22"/>
        </w:rPr>
      </w:pPr>
    </w:p>
    <w:p w14:paraId="67A1E5CA" w14:textId="48F95983" w:rsidR="000104D2" w:rsidRDefault="000104D2" w:rsidP="00C93CA5">
      <w:pPr>
        <w:rPr>
          <w:szCs w:val="22"/>
        </w:rPr>
      </w:pPr>
    </w:p>
    <w:p w14:paraId="20EBDC58" w14:textId="1370E913" w:rsidR="000104D2" w:rsidRDefault="000104D2" w:rsidP="00C93CA5">
      <w:pPr>
        <w:rPr>
          <w:szCs w:val="22"/>
        </w:rPr>
      </w:pPr>
    </w:p>
    <w:p w14:paraId="6DAA2DDB" w14:textId="34AE0DFD" w:rsidR="000104D2" w:rsidRDefault="000104D2" w:rsidP="00C93CA5">
      <w:pPr>
        <w:rPr>
          <w:szCs w:val="22"/>
        </w:rPr>
      </w:pPr>
    </w:p>
    <w:p w14:paraId="145B7E40" w14:textId="150720D7" w:rsidR="000104D2" w:rsidRDefault="000104D2" w:rsidP="00C93CA5">
      <w:pPr>
        <w:rPr>
          <w:szCs w:val="22"/>
        </w:rPr>
      </w:pPr>
    </w:p>
    <w:p w14:paraId="4D838570" w14:textId="49A2EF68" w:rsidR="000104D2" w:rsidRDefault="000104D2" w:rsidP="00C93CA5">
      <w:pPr>
        <w:rPr>
          <w:szCs w:val="22"/>
        </w:rPr>
      </w:pPr>
    </w:p>
    <w:p w14:paraId="0AC73AD5" w14:textId="1828ACE3" w:rsidR="000104D2" w:rsidRDefault="000104D2" w:rsidP="00C93CA5">
      <w:pPr>
        <w:rPr>
          <w:szCs w:val="22"/>
        </w:rPr>
      </w:pPr>
    </w:p>
    <w:p w14:paraId="6B7D3A15" w14:textId="3E2A2B9E" w:rsidR="000104D2" w:rsidRDefault="000104D2" w:rsidP="00C93CA5">
      <w:pPr>
        <w:rPr>
          <w:szCs w:val="22"/>
        </w:rPr>
      </w:pPr>
    </w:p>
    <w:p w14:paraId="72D82D21" w14:textId="6A4837EF" w:rsidR="000104D2" w:rsidRDefault="000104D2" w:rsidP="00C93CA5">
      <w:pPr>
        <w:rPr>
          <w:szCs w:val="22"/>
        </w:rPr>
      </w:pPr>
    </w:p>
    <w:p w14:paraId="5876C56E" w14:textId="77777777" w:rsidR="00EA6BA4" w:rsidRPr="00EA6BA4" w:rsidRDefault="00EA6BA4" w:rsidP="00C93CA5">
      <w:pPr>
        <w:rPr>
          <w:szCs w:val="22"/>
          <w:lang w:val="en-US"/>
        </w:rPr>
      </w:pPr>
    </w:p>
    <w:p w14:paraId="5344EFBC" w14:textId="77777777" w:rsidR="00607148" w:rsidRDefault="00607148" w:rsidP="00607148">
      <w:pPr>
        <w:rPr>
          <w:b/>
          <w:bCs/>
          <w:szCs w:val="22"/>
          <w:lang w:val="en-US"/>
        </w:rPr>
      </w:pPr>
      <w:r w:rsidRPr="00C77842">
        <w:rPr>
          <w:b/>
          <w:bCs/>
          <w:szCs w:val="22"/>
          <w:lang w:val="en-US"/>
        </w:rPr>
        <w:t xml:space="preserve">Proposal: </w:t>
      </w:r>
      <w:r>
        <w:rPr>
          <w:b/>
          <w:bCs/>
          <w:szCs w:val="22"/>
          <w:lang w:val="en-US"/>
        </w:rPr>
        <w:t>Revised</w:t>
      </w:r>
    </w:p>
    <w:p w14:paraId="16ADD1DF" w14:textId="7853C5F8" w:rsidR="00607148" w:rsidRDefault="00607148" w:rsidP="00607148">
      <w:pPr>
        <w:rPr>
          <w:szCs w:val="22"/>
        </w:rPr>
      </w:pPr>
      <w:r>
        <w:rPr>
          <w:szCs w:val="22"/>
        </w:rPr>
        <w:t>Discussion:</w:t>
      </w:r>
    </w:p>
    <w:p w14:paraId="446ED0EC" w14:textId="2ADE67A8" w:rsidR="002A4CD9" w:rsidRDefault="00EA6BA4" w:rsidP="002A4CD9">
      <w:pPr>
        <w:autoSpaceDE w:val="0"/>
        <w:autoSpaceDN w:val="0"/>
        <w:adjustRightInd w:val="0"/>
      </w:pPr>
      <w:r>
        <w:rPr>
          <w:szCs w:val="22"/>
        </w:rPr>
        <w:t>Th</w:t>
      </w:r>
      <w:r w:rsidR="000D1105">
        <w:rPr>
          <w:szCs w:val="22"/>
        </w:rPr>
        <w:t>e</w:t>
      </w:r>
      <w:r>
        <w:rPr>
          <w:szCs w:val="22"/>
        </w:rPr>
        <w:t xml:space="preserve">re is a reason to keep the filed that the </w:t>
      </w:r>
      <w:r w:rsidR="00CF20C9">
        <w:rPr>
          <w:szCs w:val="22"/>
        </w:rPr>
        <w:t xml:space="preserve">buffer size </w:t>
      </w:r>
      <w:r>
        <w:rPr>
          <w:szCs w:val="22"/>
        </w:rPr>
        <w:t xml:space="preserve">subfield in the </w:t>
      </w:r>
      <w:r w:rsidRPr="00A87423">
        <w:rPr>
          <w:rFonts w:ascii="Calibri" w:hAnsi="Calibri" w:cs="Calibri"/>
          <w:color w:val="000000"/>
          <w:szCs w:val="22"/>
          <w:lang w:val="en-US" w:bidi="he-IL"/>
        </w:rPr>
        <w:t>Block Ack Parameter Set</w:t>
      </w:r>
      <w:r w:rsidRPr="00A87423">
        <w:rPr>
          <w:rFonts w:ascii="Calibri" w:hAnsi="Calibri" w:cs="Calibri"/>
          <w:color w:val="000000"/>
          <w:szCs w:val="22"/>
          <w:lang w:val="en-US" w:bidi="he-IL"/>
        </w:rPr>
        <w:br/>
      </w:r>
      <w:r>
        <w:rPr>
          <w:szCs w:val="22"/>
          <w:lang w:val="en-US"/>
        </w:rPr>
        <w:t xml:space="preserve">may contain different value. </w:t>
      </w:r>
      <w:r>
        <w:rPr>
          <w:szCs w:val="22"/>
        </w:rPr>
        <w:t xml:space="preserve">Resolution of the CID requires more changes to resolution of CID2245 already resolved as part of </w:t>
      </w:r>
      <w:r>
        <w:t>18/0336r2 See below the complete resolution</w:t>
      </w:r>
      <w:r w:rsidR="00CF20C9">
        <w:t>.</w:t>
      </w:r>
      <w:r>
        <w:t xml:space="preserve"> </w:t>
      </w:r>
    </w:p>
    <w:p w14:paraId="5D1400CF" w14:textId="5CBB70FC" w:rsidR="00EA6BA4" w:rsidRPr="00C27007" w:rsidRDefault="00EA6BA4" w:rsidP="002A4CD9">
      <w:pPr>
        <w:autoSpaceDE w:val="0"/>
        <w:autoSpaceDN w:val="0"/>
        <w:adjustRightInd w:val="0"/>
        <w:rPr>
          <w:i/>
          <w:iCs/>
          <w:szCs w:val="22"/>
        </w:rPr>
      </w:pPr>
    </w:p>
    <w:p w14:paraId="33919D6C" w14:textId="77777777" w:rsidR="00607148" w:rsidRDefault="00607148" w:rsidP="00607148">
      <w:pPr>
        <w:autoSpaceDE w:val="0"/>
        <w:autoSpaceDN w:val="0"/>
        <w:adjustRightInd w:val="0"/>
        <w:rPr>
          <w:i/>
          <w:iCs/>
          <w:szCs w:val="22"/>
        </w:rPr>
      </w:pPr>
    </w:p>
    <w:tbl>
      <w:tblPr>
        <w:tblW w:w="8069" w:type="dxa"/>
        <w:tblLook w:val="04A0" w:firstRow="1" w:lastRow="0" w:firstColumn="1" w:lastColumn="0" w:noHBand="0" w:noVBand="1"/>
      </w:tblPr>
      <w:tblGrid>
        <w:gridCol w:w="663"/>
        <w:gridCol w:w="939"/>
        <w:gridCol w:w="939"/>
        <w:gridCol w:w="2767"/>
        <w:gridCol w:w="2761"/>
      </w:tblGrid>
      <w:tr w:rsidR="00EA6BA4" w:rsidRPr="005F5401" w14:paraId="1BAF313D" w14:textId="77777777" w:rsidTr="000C0868">
        <w:trPr>
          <w:trHeight w:val="48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5107EE9"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CID</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4E18205"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Page</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A45B755"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Clause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F971697"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Comment</w:t>
            </w:r>
          </w:p>
        </w:tc>
        <w:tc>
          <w:tcPr>
            <w:tcW w:w="2761" w:type="dxa"/>
            <w:tcBorders>
              <w:top w:val="single" w:sz="4" w:space="0" w:color="auto"/>
              <w:left w:val="nil"/>
              <w:bottom w:val="single" w:sz="4" w:space="0" w:color="auto"/>
              <w:right w:val="single" w:sz="4" w:space="0" w:color="auto"/>
            </w:tcBorders>
            <w:shd w:val="clear" w:color="auto" w:fill="auto"/>
            <w:hideMark/>
          </w:tcPr>
          <w:p w14:paraId="224A691D"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Proposed Change</w:t>
            </w:r>
          </w:p>
        </w:tc>
      </w:tr>
      <w:tr w:rsidR="00EA6BA4" w:rsidRPr="002933DC" w14:paraId="038E8202" w14:textId="77777777" w:rsidTr="000C0868">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B00B160"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4A17CE6"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2417944"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4D60D4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14:paraId="12C7518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14:paraId="0D1E266D" w14:textId="294B7BED" w:rsidR="00EA6BA4" w:rsidRDefault="00EA6BA4" w:rsidP="00EA6BA4">
      <w:pPr>
        <w:rPr>
          <w:b/>
          <w:bCs/>
          <w:lang w:val="en-US"/>
        </w:rPr>
      </w:pPr>
      <w:r>
        <w:rPr>
          <w:lang w:val="en-US"/>
        </w:rPr>
        <w:t xml:space="preserve">Proposal: </w:t>
      </w:r>
      <w:r>
        <w:rPr>
          <w:b/>
          <w:bCs/>
          <w:lang w:val="en-US"/>
        </w:rPr>
        <w:t>Revised</w:t>
      </w:r>
    </w:p>
    <w:p w14:paraId="58B4D0B4" w14:textId="77777777" w:rsidR="00EA6BA4" w:rsidRDefault="00EA6BA4" w:rsidP="00EA6BA4">
      <w:pPr>
        <w:rPr>
          <w:lang w:val="en-US"/>
        </w:rPr>
      </w:pPr>
      <w:r w:rsidRPr="003956B6">
        <w:rPr>
          <w:lang w:val="en-US"/>
        </w:rPr>
        <w:t>Discussion:</w:t>
      </w:r>
    </w:p>
    <w:p w14:paraId="2BB77092" w14:textId="496A2C61" w:rsidR="00EA6BA4" w:rsidRDefault="00EA6BA4" w:rsidP="00EA6BA4">
      <w:pPr>
        <w:rPr>
          <w:lang w:val="en-US"/>
        </w:rPr>
      </w:pPr>
      <w:r>
        <w:rPr>
          <w:lang w:val="en-US"/>
        </w:rPr>
        <w:t xml:space="preserve">A recipient may reject the ADDBA request by setting the Status code in the ADDBA response frame to anything but SUCCESS. From the other side the originator may reject the Block Ack agreement by issuing DELBA frame to the recipient. There are multiple parameters that may be negotiated over Block Ack agreement so, no need is seeing to require rejection of Block Ack agreement establishment in case of recipient rejection support of SAR. </w:t>
      </w:r>
      <w:r w:rsidR="003147DC">
        <w:rPr>
          <w:lang w:val="en-US"/>
        </w:rPr>
        <w:t>Some</w:t>
      </w:r>
      <w:r>
        <w:rPr>
          <w:lang w:val="en-US"/>
        </w:rPr>
        <w:t xml:space="preserve"> clarification is needed to the case the agreement is established w/o SAR support however the SAR configuration element is present in the ADDBA request frame.</w:t>
      </w:r>
    </w:p>
    <w:p w14:paraId="37664916" w14:textId="77777777" w:rsidR="00EA6BA4" w:rsidRDefault="00EA6BA4" w:rsidP="00EA6BA4">
      <w:pPr>
        <w:rPr>
          <w:lang w:val="en-US"/>
        </w:rPr>
      </w:pPr>
    </w:p>
    <w:p w14:paraId="6A0EA5BC" w14:textId="22AD9B65" w:rsidR="00EA6BA4" w:rsidRPr="0061322B" w:rsidRDefault="00EA6BA4" w:rsidP="00EA6BA4">
      <w:pPr>
        <w:rPr>
          <w:b/>
          <w:bCs/>
          <w:i/>
          <w:iCs/>
          <w:lang w:val="en-US"/>
        </w:rPr>
      </w:pPr>
      <w:bookmarkStart w:id="143" w:name="_Hlk510014499"/>
      <w:r w:rsidRPr="0061322B">
        <w:rPr>
          <w:b/>
          <w:bCs/>
          <w:i/>
          <w:iCs/>
          <w:lang w:val="en-US"/>
        </w:rPr>
        <w:t xml:space="preserve">TGay editor </w:t>
      </w:r>
      <w:r w:rsidR="006E71B2">
        <w:rPr>
          <w:b/>
          <w:bCs/>
          <w:i/>
          <w:iCs/>
          <w:lang w:val="en-US"/>
        </w:rPr>
        <w:t>(Draft 1.1)</w:t>
      </w:r>
    </w:p>
    <w:p w14:paraId="4EF907D8" w14:textId="4E5F8648" w:rsidR="00EA6BA4" w:rsidRPr="0061322B" w:rsidRDefault="00EA6BA4" w:rsidP="00EA6BA4">
      <w:pPr>
        <w:rPr>
          <w:b/>
          <w:bCs/>
          <w:i/>
          <w:iCs/>
          <w:lang w:val="en-US"/>
        </w:rPr>
      </w:pPr>
      <w:r w:rsidRPr="0061322B">
        <w:rPr>
          <w:b/>
          <w:bCs/>
          <w:i/>
          <w:iCs/>
          <w:lang w:val="en-US"/>
        </w:rPr>
        <w:t>In P</w:t>
      </w:r>
      <w:r w:rsidR="00F719C5">
        <w:rPr>
          <w:b/>
          <w:bCs/>
          <w:i/>
          <w:iCs/>
          <w:lang w:val="en-US"/>
        </w:rPr>
        <w:t>143</w:t>
      </w:r>
      <w:r w:rsidRPr="0061322B">
        <w:rPr>
          <w:b/>
          <w:bCs/>
          <w:i/>
          <w:iCs/>
          <w:lang w:val="en-US"/>
        </w:rPr>
        <w:t>L</w:t>
      </w:r>
      <w:r w:rsidR="00F719C5">
        <w:rPr>
          <w:b/>
          <w:bCs/>
          <w:i/>
          <w:iCs/>
          <w:lang w:val="en-US"/>
        </w:rPr>
        <w:t>43</w:t>
      </w:r>
      <w:r w:rsidRPr="0061322B">
        <w:rPr>
          <w:b/>
          <w:bCs/>
          <w:i/>
          <w:iCs/>
          <w:lang w:val="en-US"/>
        </w:rPr>
        <w:t xml:space="preserve"> append</w:t>
      </w:r>
    </w:p>
    <w:p w14:paraId="22003B5A" w14:textId="799596AB" w:rsidR="00C439BD" w:rsidRPr="00AF0D31" w:rsidRDefault="00EA6BA4" w:rsidP="00EA6BA4">
      <w:pPr>
        <w:rPr>
          <w:ins w:id="144" w:author="Solomon Trainin" w:date="2018-03-28T15:07:00Z"/>
          <w:szCs w:val="22"/>
          <w:lang w:val="en-US"/>
        </w:rPr>
      </w:pPr>
      <w:r w:rsidRPr="0061322B">
        <w:rPr>
          <w:szCs w:val="22"/>
        </w:rPr>
        <w:t>A recipient may reject the SAR configuration by setting the SAR Enabled field within the SAR Configuration element in the ADDBA Response to zero</w:t>
      </w:r>
      <w:r w:rsidR="00B0304C">
        <w:rPr>
          <w:szCs w:val="22"/>
        </w:rPr>
        <w:t xml:space="preserve"> </w:t>
      </w:r>
      <w:ins w:id="145" w:author="Solomon Trainin" w:date="2018-03-28T15:04:00Z">
        <w:r w:rsidR="00B0304C">
          <w:rPr>
            <w:szCs w:val="22"/>
          </w:rPr>
          <w:t>or b</w:t>
        </w:r>
      </w:ins>
      <w:ins w:id="146" w:author="Solomon Trainin" w:date="2018-03-28T15:05:00Z">
        <w:r w:rsidR="00B0304C">
          <w:rPr>
            <w:szCs w:val="22"/>
          </w:rPr>
          <w:t xml:space="preserve">y not including the </w:t>
        </w:r>
        <w:r w:rsidR="00C439BD">
          <w:rPr>
            <w:szCs w:val="22"/>
          </w:rPr>
          <w:t xml:space="preserve">SAR Configuration element in the </w:t>
        </w:r>
        <w:r w:rsidR="00C439BD" w:rsidRPr="0061322B">
          <w:rPr>
            <w:szCs w:val="22"/>
          </w:rPr>
          <w:t>ADDBA Response</w:t>
        </w:r>
      </w:ins>
      <w:ins w:id="147" w:author="Solomon Trainin" w:date="2018-03-28T15:16:00Z">
        <w:r w:rsidR="00AF0D31">
          <w:rPr>
            <w:szCs w:val="22"/>
          </w:rPr>
          <w:t xml:space="preserve"> frame</w:t>
        </w:r>
      </w:ins>
      <w:r w:rsidR="00AF0D31">
        <w:rPr>
          <w:szCs w:val="22"/>
        </w:rPr>
        <w:t>.</w:t>
      </w:r>
    </w:p>
    <w:p w14:paraId="4A8A17F7" w14:textId="73F10518" w:rsidR="00CF20C9" w:rsidRPr="00CF20C9" w:rsidRDefault="00CF20C9" w:rsidP="00CF20C9">
      <w:pPr>
        <w:autoSpaceDE w:val="0"/>
        <w:autoSpaceDN w:val="0"/>
        <w:adjustRightInd w:val="0"/>
        <w:rPr>
          <w:ins w:id="148" w:author="Solomon Trainin" w:date="2018-03-28T15:29:00Z"/>
          <w:rFonts w:eastAsia="TimesNewRomanPSMT"/>
          <w:szCs w:val="22"/>
          <w:lang w:val="en-US" w:bidi="he-IL"/>
        </w:rPr>
      </w:pPr>
      <w:ins w:id="149" w:author="Solomon Trainin" w:date="2018-03-28T15:29:00Z">
        <w:r w:rsidRPr="00CF20C9">
          <w:rPr>
            <w:rFonts w:eastAsia="TimesNewRomanPSMT"/>
            <w:szCs w:val="22"/>
            <w:lang w:val="en-US" w:bidi="he-IL"/>
          </w:rPr>
          <w:t xml:space="preserve">Size of the originator transmission window shall be not greater than value in the Buffer Size subfield of the </w:t>
        </w:r>
        <w:r w:rsidRPr="00CF20C9">
          <w:rPr>
            <w:color w:val="000000"/>
            <w:szCs w:val="22"/>
            <w:lang w:val="en-US" w:bidi="he-IL"/>
          </w:rPr>
          <w:t>Block Ack Parameter Set</w:t>
        </w:r>
        <w:r w:rsidRPr="00CF20C9">
          <w:rPr>
            <w:rFonts w:eastAsia="TimesNewRomanPSMT"/>
            <w:szCs w:val="22"/>
            <w:lang w:val="en-US" w:bidi="he-IL"/>
          </w:rPr>
          <w:t xml:space="preserve"> field of the ADDBA Response frame </w:t>
        </w:r>
        <w:r w:rsidRPr="00CF20C9">
          <w:rPr>
            <w:szCs w:val="22"/>
            <w:lang w:val="en-US"/>
          </w:rPr>
          <w:t>i</w:t>
        </w:r>
        <w:r w:rsidRPr="00CF20C9">
          <w:rPr>
            <w:szCs w:val="22"/>
          </w:rPr>
          <w:t xml:space="preserve">n case that the Recipient rejects the SAR configuration and responds with </w:t>
        </w:r>
        <w:r w:rsidRPr="00CF20C9">
          <w:rPr>
            <w:szCs w:val="22"/>
            <w:lang w:val="en-US"/>
          </w:rPr>
          <w:t>Status code set to SUCCESS in the ADDBA response frame</w:t>
        </w:r>
      </w:ins>
      <w:r w:rsidR="006E71B2">
        <w:rPr>
          <w:szCs w:val="22"/>
          <w:lang w:val="en-US"/>
        </w:rPr>
        <w:t>.</w:t>
      </w:r>
    </w:p>
    <w:p w14:paraId="2EC637AC" w14:textId="04502E61" w:rsidR="00CF20C9" w:rsidRPr="00CF20C9" w:rsidRDefault="00CF20C9" w:rsidP="00CF20C9">
      <w:pPr>
        <w:autoSpaceDE w:val="0"/>
        <w:autoSpaceDN w:val="0"/>
        <w:adjustRightInd w:val="0"/>
        <w:rPr>
          <w:ins w:id="150" w:author="Solomon Trainin" w:date="2018-03-28T15:29:00Z"/>
          <w:rFonts w:eastAsia="TimesNewRomanPSMT"/>
          <w:szCs w:val="22"/>
          <w:lang w:val="en-US" w:bidi="he-IL"/>
        </w:rPr>
      </w:pPr>
      <w:ins w:id="151" w:author="Solomon Trainin" w:date="2018-03-28T15:29:00Z">
        <w:r w:rsidRPr="00CF20C9">
          <w:rPr>
            <w:szCs w:val="22"/>
            <w:lang w:val="en-US"/>
          </w:rPr>
          <w:lastRenderedPageBreak/>
          <w:t>The originator shall set to zero Sequence Number field in the MPDU it transmits first under the established Block Ack agreement i</w:t>
        </w:r>
        <w:r w:rsidRPr="00CF20C9">
          <w:rPr>
            <w:szCs w:val="22"/>
          </w:rPr>
          <w:t xml:space="preserve">n case that the Recipient rejects the SAR configuration and responds with </w:t>
        </w:r>
        <w:r w:rsidRPr="00CF20C9">
          <w:rPr>
            <w:szCs w:val="22"/>
            <w:lang w:val="en-US"/>
          </w:rPr>
          <w:t xml:space="preserve">Status code set to SUCCESS in the ADDBA response frame, </w:t>
        </w:r>
      </w:ins>
    </w:p>
    <w:bookmarkEnd w:id="143"/>
    <w:p w14:paraId="36A84B61" w14:textId="71609304" w:rsidR="000104D2" w:rsidRPr="00EA6BA4" w:rsidRDefault="000104D2" w:rsidP="00C93CA5">
      <w:pPr>
        <w:rPr>
          <w:szCs w:val="22"/>
          <w:lang w:val="en-US"/>
        </w:rPr>
      </w:pPr>
    </w:p>
    <w:p w14:paraId="6813AF11" w14:textId="3F7FC4AE" w:rsidR="000104D2" w:rsidRDefault="000104D2"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6A4934" w:rsidRPr="00A87423" w14:paraId="652F3B6B"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105BE3E"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4603275"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97C7590"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6B704F5"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2645F75C"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6A4934" w:rsidRPr="00A87423" w14:paraId="5627A50A" w14:textId="77777777" w:rsidTr="00197880">
        <w:trPr>
          <w:trHeight w:val="900"/>
        </w:trPr>
        <w:tc>
          <w:tcPr>
            <w:tcW w:w="663" w:type="dxa"/>
            <w:shd w:val="clear" w:color="auto" w:fill="auto"/>
            <w:hideMark/>
          </w:tcPr>
          <w:p w14:paraId="60075E26"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2260</w:t>
            </w:r>
          </w:p>
        </w:tc>
        <w:tc>
          <w:tcPr>
            <w:tcW w:w="830" w:type="dxa"/>
            <w:shd w:val="clear" w:color="auto" w:fill="auto"/>
            <w:hideMark/>
          </w:tcPr>
          <w:p w14:paraId="15B3AF53"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2959BCA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72A605D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The Start/End of MSDUn flag is set differently from the definition in 9.2.4.4</w:t>
            </w:r>
          </w:p>
        </w:tc>
        <w:tc>
          <w:tcPr>
            <w:tcW w:w="2923" w:type="dxa"/>
            <w:shd w:val="clear" w:color="auto" w:fill="auto"/>
            <w:hideMark/>
          </w:tcPr>
          <w:p w14:paraId="6639E589"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the flag in the figure</w:t>
            </w:r>
          </w:p>
        </w:tc>
      </w:tr>
    </w:tbl>
    <w:p w14:paraId="23A92D1E" w14:textId="49F35C87" w:rsidR="006A4934" w:rsidRDefault="006A4934" w:rsidP="00C93CA5">
      <w:pPr>
        <w:rPr>
          <w:szCs w:val="22"/>
        </w:rPr>
      </w:pPr>
    </w:p>
    <w:p w14:paraId="18319677" w14:textId="41660A87" w:rsidR="006A4934" w:rsidRDefault="006A4934" w:rsidP="00C93CA5">
      <w:pPr>
        <w:rPr>
          <w:szCs w:val="22"/>
        </w:rPr>
      </w:pPr>
    </w:p>
    <w:p w14:paraId="02AEB8D6" w14:textId="03F58A6A" w:rsidR="006A4934" w:rsidRDefault="006A4934" w:rsidP="00C93CA5">
      <w:pPr>
        <w:rPr>
          <w:szCs w:val="22"/>
        </w:rPr>
      </w:pPr>
    </w:p>
    <w:p w14:paraId="7DCBBF7A" w14:textId="0C7D9A49" w:rsidR="006A4934" w:rsidRDefault="006A4934" w:rsidP="00C93CA5">
      <w:pPr>
        <w:rPr>
          <w:szCs w:val="22"/>
        </w:rPr>
      </w:pPr>
    </w:p>
    <w:p w14:paraId="49948729" w14:textId="621202EA" w:rsidR="006A4934" w:rsidRDefault="006A4934" w:rsidP="00C93CA5">
      <w:pPr>
        <w:rPr>
          <w:szCs w:val="22"/>
        </w:rPr>
      </w:pPr>
    </w:p>
    <w:p w14:paraId="6806AEBC" w14:textId="77777777" w:rsidR="006A4934" w:rsidRDefault="006A4934" w:rsidP="00C93CA5">
      <w:pPr>
        <w:rPr>
          <w:szCs w:val="22"/>
        </w:rPr>
      </w:pPr>
    </w:p>
    <w:p w14:paraId="64885FAB" w14:textId="45A1CD3C" w:rsidR="006A4934" w:rsidRDefault="006A4934" w:rsidP="006A4934">
      <w:pPr>
        <w:rPr>
          <w:b/>
          <w:bCs/>
          <w:lang w:val="en-US"/>
        </w:rPr>
      </w:pPr>
      <w:r>
        <w:rPr>
          <w:lang w:val="en-US"/>
        </w:rPr>
        <w:t xml:space="preserve">Proposal: </w:t>
      </w:r>
      <w:r w:rsidR="006C35F9">
        <w:rPr>
          <w:b/>
          <w:bCs/>
          <w:lang w:val="en-US"/>
        </w:rPr>
        <w:t>Accept</w:t>
      </w:r>
    </w:p>
    <w:p w14:paraId="5ECB03ED" w14:textId="35CE5D5C" w:rsidR="006A4934" w:rsidRDefault="006A4934" w:rsidP="006A4934">
      <w:pPr>
        <w:rPr>
          <w:lang w:val="en-US"/>
        </w:rPr>
      </w:pPr>
      <w:r w:rsidRPr="003956B6">
        <w:rPr>
          <w:lang w:val="en-US"/>
        </w:rPr>
        <w:t>Discussion:</w:t>
      </w:r>
      <w:r>
        <w:rPr>
          <w:lang w:val="en-US"/>
        </w:rPr>
        <w:t xml:space="preserve"> the commenter is right, polarities of the field shall be opposite.</w:t>
      </w:r>
    </w:p>
    <w:p w14:paraId="6607A81A" w14:textId="77777777" w:rsidR="006C35F9" w:rsidRPr="0061322B" w:rsidRDefault="006C35F9" w:rsidP="006C35F9">
      <w:pPr>
        <w:rPr>
          <w:b/>
          <w:bCs/>
          <w:i/>
          <w:iCs/>
          <w:lang w:val="en-US"/>
        </w:rPr>
      </w:pPr>
      <w:r w:rsidRPr="0061322B">
        <w:rPr>
          <w:b/>
          <w:bCs/>
          <w:i/>
          <w:iCs/>
          <w:lang w:val="en-US"/>
        </w:rPr>
        <w:t xml:space="preserve">TGay editor </w:t>
      </w:r>
      <w:r>
        <w:rPr>
          <w:b/>
          <w:bCs/>
          <w:i/>
          <w:iCs/>
          <w:lang w:val="en-US"/>
        </w:rPr>
        <w:t>(Draft 1.1)</w:t>
      </w:r>
    </w:p>
    <w:p w14:paraId="49E72613" w14:textId="55FFC301" w:rsidR="006C35F9" w:rsidRPr="006C35F9" w:rsidRDefault="006C35F9" w:rsidP="006C35F9">
      <w:pPr>
        <w:pStyle w:val="Default"/>
        <w:rPr>
          <w:sz w:val="22"/>
          <w:szCs w:val="22"/>
        </w:rPr>
      </w:pPr>
      <w:r w:rsidRPr="00122E27">
        <w:rPr>
          <w:sz w:val="22"/>
          <w:szCs w:val="22"/>
        </w:rPr>
        <w:t xml:space="preserve">In P236 </w:t>
      </w:r>
      <w:r w:rsidRPr="006C35F9">
        <w:rPr>
          <w:sz w:val="22"/>
          <w:szCs w:val="22"/>
        </w:rPr>
        <w:t xml:space="preserve">Figure 127 </w:t>
      </w:r>
      <w:r w:rsidRPr="00122E27">
        <w:rPr>
          <w:sz w:val="22"/>
          <w:szCs w:val="22"/>
        </w:rPr>
        <w:t xml:space="preserve">in all appearances of Start of MSDUn and End of MSDUn replace 0 by 1 and vice versa </w:t>
      </w:r>
    </w:p>
    <w:p w14:paraId="48E0757A" w14:textId="677B5DC9" w:rsidR="006C35F9" w:rsidRDefault="006C35F9" w:rsidP="006A4934">
      <w:pPr>
        <w:rPr>
          <w:lang w:val="en-US"/>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E10720" w:rsidRPr="00A87423" w14:paraId="2E2B44EF"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627A787"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52B09A"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14DAD28"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BF8ADA0"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E29A1A6"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E10720" w:rsidRPr="00A87423" w14:paraId="63FC9747" w14:textId="77777777" w:rsidTr="00197880">
        <w:trPr>
          <w:trHeight w:val="1200"/>
        </w:trPr>
        <w:tc>
          <w:tcPr>
            <w:tcW w:w="663" w:type="dxa"/>
            <w:shd w:val="clear" w:color="auto" w:fill="auto"/>
            <w:hideMark/>
          </w:tcPr>
          <w:p w14:paraId="4D004051"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2265</w:t>
            </w:r>
          </w:p>
        </w:tc>
        <w:tc>
          <w:tcPr>
            <w:tcW w:w="830" w:type="dxa"/>
            <w:shd w:val="clear" w:color="auto" w:fill="auto"/>
            <w:hideMark/>
          </w:tcPr>
          <w:p w14:paraId="1DB045CF"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116.13</w:t>
            </w:r>
          </w:p>
        </w:tc>
        <w:tc>
          <w:tcPr>
            <w:tcW w:w="1219" w:type="dxa"/>
            <w:shd w:val="clear" w:color="auto" w:fill="auto"/>
            <w:hideMark/>
          </w:tcPr>
          <w:p w14:paraId="0E72DCA3"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10.24.2</w:t>
            </w:r>
          </w:p>
        </w:tc>
        <w:tc>
          <w:tcPr>
            <w:tcW w:w="2763" w:type="dxa"/>
            <w:shd w:val="clear" w:color="auto" w:fill="auto"/>
            <w:hideMark/>
          </w:tcPr>
          <w:p w14:paraId="678702CC"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Not clear why it is 2^(MPDU_Modulo-2) instead of 2^(MPDU_Modulo-1)</w:t>
            </w:r>
          </w:p>
        </w:tc>
        <w:tc>
          <w:tcPr>
            <w:tcW w:w="2923" w:type="dxa"/>
            <w:shd w:val="clear" w:color="auto" w:fill="auto"/>
            <w:hideMark/>
          </w:tcPr>
          <w:p w14:paraId="4183450B"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to 2^(MPDU_Modulo-1)</w:t>
            </w:r>
          </w:p>
        </w:tc>
      </w:tr>
    </w:tbl>
    <w:p w14:paraId="6F34787C" w14:textId="6C44684A" w:rsidR="003456BD" w:rsidRDefault="003456BD" w:rsidP="00C93CA5">
      <w:pPr>
        <w:rPr>
          <w:szCs w:val="22"/>
        </w:rPr>
      </w:pPr>
    </w:p>
    <w:p w14:paraId="1761D57F" w14:textId="1F48314C" w:rsidR="00E10720" w:rsidRDefault="00E10720" w:rsidP="00C93CA5">
      <w:pPr>
        <w:rPr>
          <w:szCs w:val="22"/>
        </w:rPr>
      </w:pPr>
    </w:p>
    <w:p w14:paraId="2F97E104" w14:textId="70A016F7" w:rsidR="00E10720" w:rsidRDefault="00E10720" w:rsidP="00C93CA5">
      <w:pPr>
        <w:rPr>
          <w:szCs w:val="22"/>
        </w:rPr>
      </w:pPr>
    </w:p>
    <w:p w14:paraId="489DEAA1" w14:textId="6D3F07B7" w:rsidR="00E10720" w:rsidRDefault="00E10720" w:rsidP="00C93CA5">
      <w:pPr>
        <w:rPr>
          <w:szCs w:val="22"/>
        </w:rPr>
      </w:pPr>
    </w:p>
    <w:p w14:paraId="2617E088" w14:textId="7D0D8E5B" w:rsidR="00E10720" w:rsidRDefault="00E10720" w:rsidP="00C93CA5">
      <w:pPr>
        <w:rPr>
          <w:szCs w:val="22"/>
        </w:rPr>
      </w:pPr>
    </w:p>
    <w:p w14:paraId="0C1B27CE" w14:textId="08D2CF4C" w:rsidR="00E10720" w:rsidRDefault="00E10720" w:rsidP="00C93CA5">
      <w:pPr>
        <w:rPr>
          <w:szCs w:val="22"/>
        </w:rPr>
      </w:pPr>
    </w:p>
    <w:p w14:paraId="1A6758B3" w14:textId="77777777" w:rsidR="00E10720" w:rsidRDefault="00E10720" w:rsidP="00C93CA5">
      <w:pPr>
        <w:rPr>
          <w:szCs w:val="22"/>
        </w:rPr>
      </w:pPr>
    </w:p>
    <w:p w14:paraId="3065B630" w14:textId="77777777" w:rsidR="00E10720" w:rsidRDefault="00E10720" w:rsidP="00E10720">
      <w:r>
        <w:t xml:space="preserve">Proposal: </w:t>
      </w:r>
      <w:r w:rsidRPr="00E10720">
        <w:rPr>
          <w:b/>
          <w:bCs/>
        </w:rPr>
        <w:t>Reject</w:t>
      </w:r>
      <w:r>
        <w:t xml:space="preserve"> </w:t>
      </w:r>
    </w:p>
    <w:p w14:paraId="2A86D916" w14:textId="215CE4AB" w:rsidR="005971FD" w:rsidRDefault="00E10720" w:rsidP="00E10720">
      <w:pPr>
        <w:rPr>
          <w:lang w:val="en-US" w:bidi="he-IL"/>
        </w:rPr>
      </w:pPr>
      <w:r>
        <w:t xml:space="preserve">Discussion </w:t>
      </w:r>
      <w:r w:rsidR="005971FD">
        <w:t xml:space="preserve">The </w:t>
      </w:r>
      <w:r>
        <w:t xml:space="preserve">buffer size shall be less than half of the SN range to allow </w:t>
      </w:r>
      <w:r w:rsidR="005971FD">
        <w:t>shifting of t</w:t>
      </w:r>
      <w:r>
        <w:t xml:space="preserve">he window start </w:t>
      </w:r>
      <w:r w:rsidR="005971FD">
        <w:t>for a window size. It is important to keep the opportunity to shift the window as part of the recovery mechanism defined in 10.24.7.3</w:t>
      </w:r>
    </w:p>
    <w:p w14:paraId="4D12DACD" w14:textId="77777777" w:rsidR="005971FD" w:rsidRPr="005971FD" w:rsidRDefault="005971FD" w:rsidP="00C93CA5">
      <w:pPr>
        <w:rPr>
          <w:szCs w:val="22"/>
          <w:lang w:val="en-US"/>
        </w:rPr>
      </w:pPr>
    </w:p>
    <w:p w14:paraId="107785F9" w14:textId="77777777" w:rsidR="005971FD" w:rsidRPr="00C828D7" w:rsidRDefault="005971FD" w:rsidP="00C93CA5">
      <w:pPr>
        <w:rPr>
          <w:szCs w:val="22"/>
        </w:rPr>
      </w:pPr>
    </w:p>
    <w:p w14:paraId="26A6C481" w14:textId="20F32D90" w:rsidR="00096410" w:rsidRPr="00BA2A23" w:rsidDel="00EB7770" w:rsidRDefault="002E100F" w:rsidP="00096410">
      <w:pPr>
        <w:rPr>
          <w:del w:id="152" w:author="Solomon Trainin" w:date="2018-02-08T13:22:00Z"/>
          <w:szCs w:val="22"/>
          <w:lang w:val="en-US"/>
        </w:rPr>
      </w:pPr>
      <w:r>
        <w:rPr>
          <w:szCs w:val="22"/>
        </w:rPr>
        <w:br w:type="textWrapping" w:clear="all"/>
      </w:r>
      <w:del w:id="153" w:author="Solomon Trainin" w:date="2018-02-08T13:22:00Z">
        <w:r w:rsidR="00096410" w:rsidRPr="00BA2A23" w:rsidDel="00EB7770">
          <w:rPr>
            <w:szCs w:val="22"/>
          </w:rPr>
          <w:br w:type="page"/>
        </w:r>
      </w:del>
    </w:p>
    <w:p w14:paraId="66CD5DD4" w14:textId="77777777" w:rsidR="00096410" w:rsidRPr="00BA2A23" w:rsidRDefault="00096410" w:rsidP="003F0CE8">
      <w:pPr>
        <w:rPr>
          <w:b/>
          <w:sz w:val="24"/>
          <w:lang w:val="en-US"/>
        </w:rPr>
      </w:pPr>
    </w:p>
    <w:p w14:paraId="6F958D77" w14:textId="77777777" w:rsidR="00CA09B2" w:rsidRDefault="00CA09B2">
      <w:pPr>
        <w:rPr>
          <w:b/>
          <w:sz w:val="24"/>
        </w:rPr>
      </w:pPr>
      <w:r>
        <w:rPr>
          <w:b/>
          <w:sz w:val="24"/>
        </w:rPr>
        <w:t>References:</w:t>
      </w:r>
    </w:p>
    <w:p w14:paraId="57610D4F" w14:textId="77777777" w:rsidR="000604CF" w:rsidRDefault="000604CF">
      <w:pPr>
        <w:rPr>
          <w:b/>
          <w:sz w:val="24"/>
        </w:rPr>
      </w:pPr>
    </w:p>
    <w:p w14:paraId="21328FDE" w14:textId="77777777" w:rsidR="005E2DFA" w:rsidRPr="005E2DFA" w:rsidRDefault="005E2DFA" w:rsidP="000604CF">
      <w:pPr>
        <w:pStyle w:val="ListParagraph"/>
        <w:numPr>
          <w:ilvl w:val="0"/>
          <w:numId w:val="1"/>
        </w:numPr>
        <w:rPr>
          <w:b/>
          <w:szCs w:val="22"/>
        </w:rPr>
      </w:pPr>
      <w:r w:rsidRPr="00E9120E">
        <w:rPr>
          <w:szCs w:val="22"/>
        </w:rPr>
        <w:t>IEEE P802.11ay/D1.1</w:t>
      </w:r>
    </w:p>
    <w:p w14:paraId="1261A0AB" w14:textId="3789168A"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14:paraId="465D88BA"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3156" w14:textId="77777777" w:rsidR="000C404F" w:rsidRDefault="000C404F">
      <w:r>
        <w:separator/>
      </w:r>
    </w:p>
  </w:endnote>
  <w:endnote w:type="continuationSeparator" w:id="0">
    <w:p w14:paraId="46EBDB1C" w14:textId="77777777" w:rsidR="000C404F" w:rsidRDefault="000C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PMingLiU"/>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3EB52470" w:rsidR="00197880" w:rsidRDefault="00197880" w:rsidP="003F0C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Solomon Trainin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025A" w14:textId="77777777" w:rsidR="000C404F" w:rsidRDefault="000C404F">
      <w:r>
        <w:separator/>
      </w:r>
    </w:p>
  </w:footnote>
  <w:footnote w:type="continuationSeparator" w:id="0">
    <w:p w14:paraId="1C076DE6" w14:textId="77777777" w:rsidR="000C404F" w:rsidRDefault="000C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0504CF8F" w:rsidR="00197880" w:rsidRDefault="00197880" w:rsidP="003F0CE8">
    <w:pPr>
      <w:pStyle w:val="Header"/>
      <w:tabs>
        <w:tab w:val="clear" w:pos="6480"/>
        <w:tab w:val="center" w:pos="4680"/>
        <w:tab w:val="right" w:pos="9360"/>
      </w:tabs>
    </w:pPr>
    <w:r>
      <w:t>April 2018</w:t>
    </w:r>
    <w:r>
      <w:tab/>
    </w:r>
    <w:r>
      <w:tab/>
    </w:r>
    <w:fldSimple w:instr=" TITLE  \* MERGEFORMAT ">
      <w:r>
        <w:t>doc.: IEEE 802.11-yy/xxxxr0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104D2"/>
    <w:rsid w:val="0002132C"/>
    <w:rsid w:val="000248DB"/>
    <w:rsid w:val="0002682F"/>
    <w:rsid w:val="00041D1D"/>
    <w:rsid w:val="00044305"/>
    <w:rsid w:val="00047689"/>
    <w:rsid w:val="000525B7"/>
    <w:rsid w:val="0005339D"/>
    <w:rsid w:val="000604CF"/>
    <w:rsid w:val="000664EC"/>
    <w:rsid w:val="000677A8"/>
    <w:rsid w:val="00076CA3"/>
    <w:rsid w:val="00077D95"/>
    <w:rsid w:val="00080333"/>
    <w:rsid w:val="00092CBC"/>
    <w:rsid w:val="00093730"/>
    <w:rsid w:val="00096410"/>
    <w:rsid w:val="000A1BA7"/>
    <w:rsid w:val="000C0868"/>
    <w:rsid w:val="000C404F"/>
    <w:rsid w:val="000C738B"/>
    <w:rsid w:val="000D1105"/>
    <w:rsid w:val="000D2715"/>
    <w:rsid w:val="000F3594"/>
    <w:rsid w:val="00101C69"/>
    <w:rsid w:val="001020B2"/>
    <w:rsid w:val="00102945"/>
    <w:rsid w:val="00113164"/>
    <w:rsid w:val="00122E27"/>
    <w:rsid w:val="00126EBC"/>
    <w:rsid w:val="0013391C"/>
    <w:rsid w:val="00133C1D"/>
    <w:rsid w:val="00134D3B"/>
    <w:rsid w:val="00135AD0"/>
    <w:rsid w:val="00136DB7"/>
    <w:rsid w:val="0014383B"/>
    <w:rsid w:val="00144B61"/>
    <w:rsid w:val="00146B91"/>
    <w:rsid w:val="001477D9"/>
    <w:rsid w:val="001647F7"/>
    <w:rsid w:val="00165D63"/>
    <w:rsid w:val="00174AE0"/>
    <w:rsid w:val="00175FEE"/>
    <w:rsid w:val="00180393"/>
    <w:rsid w:val="00180FDE"/>
    <w:rsid w:val="00181D32"/>
    <w:rsid w:val="0018388D"/>
    <w:rsid w:val="001900E4"/>
    <w:rsid w:val="00194D15"/>
    <w:rsid w:val="00197880"/>
    <w:rsid w:val="001A3C9C"/>
    <w:rsid w:val="001B4C93"/>
    <w:rsid w:val="001B4CF8"/>
    <w:rsid w:val="001B7C09"/>
    <w:rsid w:val="001C23ED"/>
    <w:rsid w:val="001C2A0D"/>
    <w:rsid w:val="001D0329"/>
    <w:rsid w:val="001D105D"/>
    <w:rsid w:val="001D3698"/>
    <w:rsid w:val="001D6A4C"/>
    <w:rsid w:val="001D723B"/>
    <w:rsid w:val="001E0E4A"/>
    <w:rsid w:val="00202A4C"/>
    <w:rsid w:val="00211910"/>
    <w:rsid w:val="002148FF"/>
    <w:rsid w:val="002205EC"/>
    <w:rsid w:val="00220D3F"/>
    <w:rsid w:val="00230CC0"/>
    <w:rsid w:val="00241CCF"/>
    <w:rsid w:val="00253F74"/>
    <w:rsid w:val="00256CB0"/>
    <w:rsid w:val="00260B52"/>
    <w:rsid w:val="0026574C"/>
    <w:rsid w:val="00273466"/>
    <w:rsid w:val="0027535F"/>
    <w:rsid w:val="00277A80"/>
    <w:rsid w:val="002816C1"/>
    <w:rsid w:val="00282BBC"/>
    <w:rsid w:val="00282E30"/>
    <w:rsid w:val="0029020B"/>
    <w:rsid w:val="002933DC"/>
    <w:rsid w:val="00294352"/>
    <w:rsid w:val="00297351"/>
    <w:rsid w:val="00297ECA"/>
    <w:rsid w:val="002A4CD9"/>
    <w:rsid w:val="002A4DF6"/>
    <w:rsid w:val="002C0F1E"/>
    <w:rsid w:val="002C26A8"/>
    <w:rsid w:val="002C4ECB"/>
    <w:rsid w:val="002C59FD"/>
    <w:rsid w:val="002D1E8C"/>
    <w:rsid w:val="002D44BE"/>
    <w:rsid w:val="002E100F"/>
    <w:rsid w:val="002E2E12"/>
    <w:rsid w:val="002F4E87"/>
    <w:rsid w:val="00303975"/>
    <w:rsid w:val="00307C7F"/>
    <w:rsid w:val="00314702"/>
    <w:rsid w:val="003147DC"/>
    <w:rsid w:val="00315F26"/>
    <w:rsid w:val="003269A8"/>
    <w:rsid w:val="003301D9"/>
    <w:rsid w:val="003338B2"/>
    <w:rsid w:val="00336F53"/>
    <w:rsid w:val="003409FB"/>
    <w:rsid w:val="003456BD"/>
    <w:rsid w:val="0034787F"/>
    <w:rsid w:val="003636F3"/>
    <w:rsid w:val="00370680"/>
    <w:rsid w:val="003713FB"/>
    <w:rsid w:val="00376615"/>
    <w:rsid w:val="00376E81"/>
    <w:rsid w:val="0038709E"/>
    <w:rsid w:val="003871EF"/>
    <w:rsid w:val="00393893"/>
    <w:rsid w:val="003956B6"/>
    <w:rsid w:val="003A09AD"/>
    <w:rsid w:val="003A1886"/>
    <w:rsid w:val="003A1F78"/>
    <w:rsid w:val="003A3788"/>
    <w:rsid w:val="003B2FDC"/>
    <w:rsid w:val="003B4766"/>
    <w:rsid w:val="003C6005"/>
    <w:rsid w:val="003D63E9"/>
    <w:rsid w:val="003E0211"/>
    <w:rsid w:val="003E6164"/>
    <w:rsid w:val="003F0CE8"/>
    <w:rsid w:val="00403BF8"/>
    <w:rsid w:val="00421DDD"/>
    <w:rsid w:val="004224F1"/>
    <w:rsid w:val="00430737"/>
    <w:rsid w:val="004312C7"/>
    <w:rsid w:val="00433E62"/>
    <w:rsid w:val="00435B99"/>
    <w:rsid w:val="00435F14"/>
    <w:rsid w:val="00442037"/>
    <w:rsid w:val="0044255D"/>
    <w:rsid w:val="004452AC"/>
    <w:rsid w:val="004470D4"/>
    <w:rsid w:val="00455042"/>
    <w:rsid w:val="00467AC7"/>
    <w:rsid w:val="00472A3B"/>
    <w:rsid w:val="0047687A"/>
    <w:rsid w:val="00486CD2"/>
    <w:rsid w:val="004874DD"/>
    <w:rsid w:val="00494C60"/>
    <w:rsid w:val="004A2450"/>
    <w:rsid w:val="004A2464"/>
    <w:rsid w:val="004B064B"/>
    <w:rsid w:val="004B1528"/>
    <w:rsid w:val="004B449B"/>
    <w:rsid w:val="004B7BD4"/>
    <w:rsid w:val="004C08A6"/>
    <w:rsid w:val="004C1E0B"/>
    <w:rsid w:val="004C65A5"/>
    <w:rsid w:val="004C7C64"/>
    <w:rsid w:val="004D1C8C"/>
    <w:rsid w:val="004D3B8F"/>
    <w:rsid w:val="004D4C40"/>
    <w:rsid w:val="004E237E"/>
    <w:rsid w:val="004E36D8"/>
    <w:rsid w:val="004E457C"/>
    <w:rsid w:val="004E623C"/>
    <w:rsid w:val="004F1F08"/>
    <w:rsid w:val="004F3173"/>
    <w:rsid w:val="0050123D"/>
    <w:rsid w:val="00501504"/>
    <w:rsid w:val="0050241B"/>
    <w:rsid w:val="005122EA"/>
    <w:rsid w:val="005139C1"/>
    <w:rsid w:val="00513FB3"/>
    <w:rsid w:val="00515511"/>
    <w:rsid w:val="0051759E"/>
    <w:rsid w:val="005268B8"/>
    <w:rsid w:val="00534114"/>
    <w:rsid w:val="005350A5"/>
    <w:rsid w:val="005366EC"/>
    <w:rsid w:val="00540534"/>
    <w:rsid w:val="00542AE9"/>
    <w:rsid w:val="00546AF4"/>
    <w:rsid w:val="00550792"/>
    <w:rsid w:val="0055410D"/>
    <w:rsid w:val="005571FB"/>
    <w:rsid w:val="005657CA"/>
    <w:rsid w:val="005753A1"/>
    <w:rsid w:val="00583576"/>
    <w:rsid w:val="005836AF"/>
    <w:rsid w:val="00584FA3"/>
    <w:rsid w:val="0058509C"/>
    <w:rsid w:val="00585642"/>
    <w:rsid w:val="00594193"/>
    <w:rsid w:val="005971FD"/>
    <w:rsid w:val="005A4957"/>
    <w:rsid w:val="005A70CF"/>
    <w:rsid w:val="005A78D1"/>
    <w:rsid w:val="005B384C"/>
    <w:rsid w:val="005C377E"/>
    <w:rsid w:val="005C3D86"/>
    <w:rsid w:val="005D3A05"/>
    <w:rsid w:val="005E2DFA"/>
    <w:rsid w:val="005E3CD7"/>
    <w:rsid w:val="005F2FED"/>
    <w:rsid w:val="005F4EC5"/>
    <w:rsid w:val="005F5401"/>
    <w:rsid w:val="00605F65"/>
    <w:rsid w:val="00607148"/>
    <w:rsid w:val="00611691"/>
    <w:rsid w:val="00615F96"/>
    <w:rsid w:val="00616823"/>
    <w:rsid w:val="0062440B"/>
    <w:rsid w:val="00626C14"/>
    <w:rsid w:val="00633E28"/>
    <w:rsid w:val="006427DF"/>
    <w:rsid w:val="00643A73"/>
    <w:rsid w:val="00663F2F"/>
    <w:rsid w:val="00665B4C"/>
    <w:rsid w:val="00666A19"/>
    <w:rsid w:val="00670493"/>
    <w:rsid w:val="00680110"/>
    <w:rsid w:val="006803ED"/>
    <w:rsid w:val="00685214"/>
    <w:rsid w:val="006859D7"/>
    <w:rsid w:val="00685BA2"/>
    <w:rsid w:val="00691B8C"/>
    <w:rsid w:val="00696376"/>
    <w:rsid w:val="006975F6"/>
    <w:rsid w:val="006A0C48"/>
    <w:rsid w:val="006A18A9"/>
    <w:rsid w:val="006A4934"/>
    <w:rsid w:val="006A6503"/>
    <w:rsid w:val="006A7477"/>
    <w:rsid w:val="006B23CB"/>
    <w:rsid w:val="006B4A58"/>
    <w:rsid w:val="006B7C92"/>
    <w:rsid w:val="006C0727"/>
    <w:rsid w:val="006C1764"/>
    <w:rsid w:val="006C35F9"/>
    <w:rsid w:val="006C58E2"/>
    <w:rsid w:val="006D5BE2"/>
    <w:rsid w:val="006E0467"/>
    <w:rsid w:val="006E1019"/>
    <w:rsid w:val="006E145F"/>
    <w:rsid w:val="006E2909"/>
    <w:rsid w:val="006E71B2"/>
    <w:rsid w:val="006F262A"/>
    <w:rsid w:val="006F5D07"/>
    <w:rsid w:val="006F7891"/>
    <w:rsid w:val="00701DF0"/>
    <w:rsid w:val="00707EEE"/>
    <w:rsid w:val="00716B60"/>
    <w:rsid w:val="0072054D"/>
    <w:rsid w:val="0072282F"/>
    <w:rsid w:val="007244F3"/>
    <w:rsid w:val="00730EF4"/>
    <w:rsid w:val="007330BF"/>
    <w:rsid w:val="007343FD"/>
    <w:rsid w:val="00735AE1"/>
    <w:rsid w:val="007377E2"/>
    <w:rsid w:val="007451B7"/>
    <w:rsid w:val="00745FA3"/>
    <w:rsid w:val="00747011"/>
    <w:rsid w:val="00751D0D"/>
    <w:rsid w:val="00753750"/>
    <w:rsid w:val="00753EAE"/>
    <w:rsid w:val="00761AFB"/>
    <w:rsid w:val="007638A4"/>
    <w:rsid w:val="00765A20"/>
    <w:rsid w:val="00770572"/>
    <w:rsid w:val="00770844"/>
    <w:rsid w:val="00771E18"/>
    <w:rsid w:val="00772693"/>
    <w:rsid w:val="00773475"/>
    <w:rsid w:val="00775434"/>
    <w:rsid w:val="00781B05"/>
    <w:rsid w:val="0078312D"/>
    <w:rsid w:val="00790FC9"/>
    <w:rsid w:val="00794580"/>
    <w:rsid w:val="00795482"/>
    <w:rsid w:val="007B05E4"/>
    <w:rsid w:val="007B4D87"/>
    <w:rsid w:val="007D4515"/>
    <w:rsid w:val="007D4863"/>
    <w:rsid w:val="007D5940"/>
    <w:rsid w:val="007D7AD1"/>
    <w:rsid w:val="007E4167"/>
    <w:rsid w:val="0080154A"/>
    <w:rsid w:val="00806FC4"/>
    <w:rsid w:val="00810646"/>
    <w:rsid w:val="00812FE7"/>
    <w:rsid w:val="008156DC"/>
    <w:rsid w:val="00817286"/>
    <w:rsid w:val="00824322"/>
    <w:rsid w:val="008268B1"/>
    <w:rsid w:val="00845CC3"/>
    <w:rsid w:val="0084637C"/>
    <w:rsid w:val="00852FC1"/>
    <w:rsid w:val="00856FB8"/>
    <w:rsid w:val="00857F8A"/>
    <w:rsid w:val="00864AEB"/>
    <w:rsid w:val="008672B2"/>
    <w:rsid w:val="00875870"/>
    <w:rsid w:val="00882C59"/>
    <w:rsid w:val="008920B2"/>
    <w:rsid w:val="00897E3E"/>
    <w:rsid w:val="008D2E88"/>
    <w:rsid w:val="008D5523"/>
    <w:rsid w:val="008E3ADF"/>
    <w:rsid w:val="008E6C1D"/>
    <w:rsid w:val="008F0D5E"/>
    <w:rsid w:val="009110D5"/>
    <w:rsid w:val="00923AE1"/>
    <w:rsid w:val="00933ABA"/>
    <w:rsid w:val="00935F28"/>
    <w:rsid w:val="009405DA"/>
    <w:rsid w:val="00945EF4"/>
    <w:rsid w:val="00946A94"/>
    <w:rsid w:val="00954234"/>
    <w:rsid w:val="00957A19"/>
    <w:rsid w:val="00961536"/>
    <w:rsid w:val="009623C2"/>
    <w:rsid w:val="0096281B"/>
    <w:rsid w:val="0097029F"/>
    <w:rsid w:val="00974CAA"/>
    <w:rsid w:val="00976E19"/>
    <w:rsid w:val="00985012"/>
    <w:rsid w:val="009851B2"/>
    <w:rsid w:val="0098708E"/>
    <w:rsid w:val="009D0238"/>
    <w:rsid w:val="009D1F68"/>
    <w:rsid w:val="009E1B59"/>
    <w:rsid w:val="009E2501"/>
    <w:rsid w:val="009F10AE"/>
    <w:rsid w:val="009F14AF"/>
    <w:rsid w:val="009F2FBC"/>
    <w:rsid w:val="009F6EB9"/>
    <w:rsid w:val="00A05049"/>
    <w:rsid w:val="00A118D8"/>
    <w:rsid w:val="00A135EA"/>
    <w:rsid w:val="00A248DF"/>
    <w:rsid w:val="00A33CA9"/>
    <w:rsid w:val="00A34E23"/>
    <w:rsid w:val="00A37CD7"/>
    <w:rsid w:val="00A451A3"/>
    <w:rsid w:val="00A601C8"/>
    <w:rsid w:val="00A61DE2"/>
    <w:rsid w:val="00A641DC"/>
    <w:rsid w:val="00A67913"/>
    <w:rsid w:val="00A74F4F"/>
    <w:rsid w:val="00A82E3C"/>
    <w:rsid w:val="00A85ED2"/>
    <w:rsid w:val="00A87423"/>
    <w:rsid w:val="00A87450"/>
    <w:rsid w:val="00A9228B"/>
    <w:rsid w:val="00A961E5"/>
    <w:rsid w:val="00A96C39"/>
    <w:rsid w:val="00AA0D8B"/>
    <w:rsid w:val="00AA209F"/>
    <w:rsid w:val="00AA427C"/>
    <w:rsid w:val="00AA47A5"/>
    <w:rsid w:val="00AA6E82"/>
    <w:rsid w:val="00AB0543"/>
    <w:rsid w:val="00AB5219"/>
    <w:rsid w:val="00AC11A0"/>
    <w:rsid w:val="00AD5586"/>
    <w:rsid w:val="00AD785B"/>
    <w:rsid w:val="00AD7F18"/>
    <w:rsid w:val="00AE5A08"/>
    <w:rsid w:val="00AE6CDF"/>
    <w:rsid w:val="00AF0D31"/>
    <w:rsid w:val="00AF0DD2"/>
    <w:rsid w:val="00AF3A80"/>
    <w:rsid w:val="00AF54DA"/>
    <w:rsid w:val="00B0267F"/>
    <w:rsid w:val="00B0304C"/>
    <w:rsid w:val="00B1266D"/>
    <w:rsid w:val="00B14527"/>
    <w:rsid w:val="00B23495"/>
    <w:rsid w:val="00B24F7F"/>
    <w:rsid w:val="00B25434"/>
    <w:rsid w:val="00B34854"/>
    <w:rsid w:val="00B35605"/>
    <w:rsid w:val="00B37B00"/>
    <w:rsid w:val="00B47167"/>
    <w:rsid w:val="00B528D5"/>
    <w:rsid w:val="00B571D9"/>
    <w:rsid w:val="00B63F89"/>
    <w:rsid w:val="00B64A43"/>
    <w:rsid w:val="00B674D3"/>
    <w:rsid w:val="00B8001C"/>
    <w:rsid w:val="00B80C19"/>
    <w:rsid w:val="00B94794"/>
    <w:rsid w:val="00B958F5"/>
    <w:rsid w:val="00B95B12"/>
    <w:rsid w:val="00BA2A23"/>
    <w:rsid w:val="00BB06A7"/>
    <w:rsid w:val="00BB0800"/>
    <w:rsid w:val="00BB1809"/>
    <w:rsid w:val="00BC27E5"/>
    <w:rsid w:val="00BC585A"/>
    <w:rsid w:val="00BD0DFA"/>
    <w:rsid w:val="00BD544A"/>
    <w:rsid w:val="00BE13EB"/>
    <w:rsid w:val="00BE68C2"/>
    <w:rsid w:val="00BE71B8"/>
    <w:rsid w:val="00BE7FC2"/>
    <w:rsid w:val="00BF6517"/>
    <w:rsid w:val="00BF718C"/>
    <w:rsid w:val="00C11746"/>
    <w:rsid w:val="00C1454B"/>
    <w:rsid w:val="00C149C4"/>
    <w:rsid w:val="00C17861"/>
    <w:rsid w:val="00C215CB"/>
    <w:rsid w:val="00C26AA0"/>
    <w:rsid w:val="00C26B80"/>
    <w:rsid w:val="00C27007"/>
    <w:rsid w:val="00C3120E"/>
    <w:rsid w:val="00C31572"/>
    <w:rsid w:val="00C33BDA"/>
    <w:rsid w:val="00C34BC4"/>
    <w:rsid w:val="00C439BD"/>
    <w:rsid w:val="00C52AF8"/>
    <w:rsid w:val="00C53981"/>
    <w:rsid w:val="00C540F6"/>
    <w:rsid w:val="00C57DEE"/>
    <w:rsid w:val="00C6169C"/>
    <w:rsid w:val="00C65395"/>
    <w:rsid w:val="00C67C77"/>
    <w:rsid w:val="00C77284"/>
    <w:rsid w:val="00C77842"/>
    <w:rsid w:val="00C8015E"/>
    <w:rsid w:val="00C828D7"/>
    <w:rsid w:val="00C82D9F"/>
    <w:rsid w:val="00C84A41"/>
    <w:rsid w:val="00C906A4"/>
    <w:rsid w:val="00C93CA5"/>
    <w:rsid w:val="00CA09B2"/>
    <w:rsid w:val="00CA2C46"/>
    <w:rsid w:val="00CA6CF5"/>
    <w:rsid w:val="00CA6DC0"/>
    <w:rsid w:val="00CA6FD3"/>
    <w:rsid w:val="00CB35AC"/>
    <w:rsid w:val="00CB5436"/>
    <w:rsid w:val="00CC78D6"/>
    <w:rsid w:val="00CD0B29"/>
    <w:rsid w:val="00CD2434"/>
    <w:rsid w:val="00CD47CB"/>
    <w:rsid w:val="00CE25BD"/>
    <w:rsid w:val="00CE7A0A"/>
    <w:rsid w:val="00CE7B14"/>
    <w:rsid w:val="00CF20C9"/>
    <w:rsid w:val="00CF33FE"/>
    <w:rsid w:val="00CF6E44"/>
    <w:rsid w:val="00D00E02"/>
    <w:rsid w:val="00D03147"/>
    <w:rsid w:val="00D06158"/>
    <w:rsid w:val="00D07F4C"/>
    <w:rsid w:val="00D1407C"/>
    <w:rsid w:val="00D149D9"/>
    <w:rsid w:val="00D20B90"/>
    <w:rsid w:val="00D22759"/>
    <w:rsid w:val="00D23B8A"/>
    <w:rsid w:val="00D25E45"/>
    <w:rsid w:val="00D313DB"/>
    <w:rsid w:val="00D34C17"/>
    <w:rsid w:val="00D37C16"/>
    <w:rsid w:val="00D4370A"/>
    <w:rsid w:val="00D438B0"/>
    <w:rsid w:val="00D57BC4"/>
    <w:rsid w:val="00D67BF9"/>
    <w:rsid w:val="00D70BEB"/>
    <w:rsid w:val="00D87B06"/>
    <w:rsid w:val="00D87CA1"/>
    <w:rsid w:val="00D90C8F"/>
    <w:rsid w:val="00D9147C"/>
    <w:rsid w:val="00D9160B"/>
    <w:rsid w:val="00D937B0"/>
    <w:rsid w:val="00DA0B7D"/>
    <w:rsid w:val="00DB1E6B"/>
    <w:rsid w:val="00DB2F41"/>
    <w:rsid w:val="00DB6D55"/>
    <w:rsid w:val="00DC5A7B"/>
    <w:rsid w:val="00DC6882"/>
    <w:rsid w:val="00DD0BD9"/>
    <w:rsid w:val="00DD2B9E"/>
    <w:rsid w:val="00DD7789"/>
    <w:rsid w:val="00DE23ED"/>
    <w:rsid w:val="00DF25A2"/>
    <w:rsid w:val="00DF67FA"/>
    <w:rsid w:val="00E0633C"/>
    <w:rsid w:val="00E10720"/>
    <w:rsid w:val="00E10E96"/>
    <w:rsid w:val="00E1575A"/>
    <w:rsid w:val="00E2147D"/>
    <w:rsid w:val="00E22DD9"/>
    <w:rsid w:val="00E246A7"/>
    <w:rsid w:val="00E24AD0"/>
    <w:rsid w:val="00E27559"/>
    <w:rsid w:val="00E30B75"/>
    <w:rsid w:val="00E3374C"/>
    <w:rsid w:val="00E35554"/>
    <w:rsid w:val="00E42BEF"/>
    <w:rsid w:val="00E43212"/>
    <w:rsid w:val="00E43650"/>
    <w:rsid w:val="00E462C2"/>
    <w:rsid w:val="00E54113"/>
    <w:rsid w:val="00E55E2C"/>
    <w:rsid w:val="00E5649F"/>
    <w:rsid w:val="00E64300"/>
    <w:rsid w:val="00E71724"/>
    <w:rsid w:val="00E71ECC"/>
    <w:rsid w:val="00E82703"/>
    <w:rsid w:val="00E8273D"/>
    <w:rsid w:val="00E9120E"/>
    <w:rsid w:val="00E9651E"/>
    <w:rsid w:val="00EA6BA4"/>
    <w:rsid w:val="00EB0513"/>
    <w:rsid w:val="00EB7770"/>
    <w:rsid w:val="00EC44B6"/>
    <w:rsid w:val="00EC584D"/>
    <w:rsid w:val="00ED384A"/>
    <w:rsid w:val="00ED427F"/>
    <w:rsid w:val="00ED54C3"/>
    <w:rsid w:val="00ED70AA"/>
    <w:rsid w:val="00EE50DD"/>
    <w:rsid w:val="00EE5C41"/>
    <w:rsid w:val="00EE6042"/>
    <w:rsid w:val="00EF1052"/>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717"/>
    <w:rsid w:val="00F719C5"/>
    <w:rsid w:val="00F7762D"/>
    <w:rsid w:val="00F823F3"/>
    <w:rsid w:val="00F83618"/>
    <w:rsid w:val="00F84F76"/>
    <w:rsid w:val="00F85310"/>
    <w:rsid w:val="00F927EE"/>
    <w:rsid w:val="00F93F24"/>
    <w:rsid w:val="00F944C2"/>
    <w:rsid w:val="00F9639B"/>
    <w:rsid w:val="00FB06E2"/>
    <w:rsid w:val="00FB0F84"/>
    <w:rsid w:val="00FB55A9"/>
    <w:rsid w:val="00FB7377"/>
    <w:rsid w:val="00FC465F"/>
    <w:rsid w:val="00FD2D33"/>
    <w:rsid w:val="00FE29D2"/>
    <w:rsid w:val="00FE58A7"/>
    <w:rsid w:val="00FE5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86F8-1D06-4B30-90F0-0D8BB0EA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TotalTime>
  <Pages>23</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April 2018</cp:keywords>
  <dc:description>Solomon Trainin (Qualcomm)</dc:description>
  <cp:lastModifiedBy>Solomon Trainin</cp:lastModifiedBy>
  <cp:revision>2</cp:revision>
  <cp:lastPrinted>1900-01-01T08:00:00Z</cp:lastPrinted>
  <dcterms:created xsi:type="dcterms:W3CDTF">2018-04-08T14:07:00Z</dcterms:created>
  <dcterms:modified xsi:type="dcterms:W3CDTF">2018-04-08T14:07:00Z</dcterms:modified>
</cp:coreProperties>
</file>