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D358CA">
        <w:trPr>
          <w:trHeight w:val="485"/>
          <w:jc w:val="center"/>
        </w:trPr>
        <w:tc>
          <w:tcPr>
            <w:tcW w:w="9576" w:type="dxa"/>
            <w:gridSpan w:val="5"/>
            <w:vAlign w:val="center"/>
          </w:tcPr>
          <w:p w14:paraId="0BDB21FC" w14:textId="3D1139D2" w:rsidR="00DE584F" w:rsidRPr="00183F4C" w:rsidRDefault="00DE584F" w:rsidP="00DE584F">
            <w:pPr>
              <w:pStyle w:val="T2"/>
            </w:pPr>
            <w:r>
              <w:rPr>
                <w:lang w:eastAsia="ko-KR"/>
              </w:rPr>
              <w:t xml:space="preserve">Comment resolutions for </w:t>
            </w:r>
            <w:r w:rsidR="00946C61">
              <w:rPr>
                <w:lang w:eastAsia="ko-KR"/>
              </w:rPr>
              <w:t>10.22.2</w:t>
            </w:r>
            <w:r w:rsidR="00F75B03">
              <w:rPr>
                <w:lang w:eastAsia="ko-KR"/>
              </w:rPr>
              <w:t>.</w:t>
            </w:r>
            <w:r w:rsidR="00946C61">
              <w:rPr>
                <w:lang w:eastAsia="ko-KR"/>
              </w:rPr>
              <w:t>9</w:t>
            </w:r>
            <w:r w:rsidR="00F75B03">
              <w:rPr>
                <w:lang w:eastAsia="ko-KR"/>
              </w:rPr>
              <w:t xml:space="preserve"> (revisited)</w:t>
            </w:r>
          </w:p>
        </w:tc>
      </w:tr>
      <w:tr w:rsidR="00DE584F" w:rsidRPr="00183F4C" w14:paraId="4EE171F3" w14:textId="77777777" w:rsidTr="00D358CA">
        <w:trPr>
          <w:trHeight w:val="359"/>
          <w:jc w:val="center"/>
        </w:trPr>
        <w:tc>
          <w:tcPr>
            <w:tcW w:w="9576" w:type="dxa"/>
            <w:gridSpan w:val="5"/>
            <w:vAlign w:val="center"/>
          </w:tcPr>
          <w:p w14:paraId="2DCA8F1F" w14:textId="7EC3A38F" w:rsidR="00DE584F" w:rsidRPr="00183F4C" w:rsidRDefault="00DE584F" w:rsidP="00D358CA">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5B7BFC">
              <w:rPr>
                <w:b w:val="0"/>
                <w:sz w:val="20"/>
                <w:lang w:eastAsia="ko-KR"/>
              </w:rPr>
              <w:t>5</w:t>
            </w:r>
            <w:r>
              <w:rPr>
                <w:rFonts w:hint="eastAsia"/>
                <w:b w:val="0"/>
                <w:sz w:val="20"/>
                <w:lang w:eastAsia="ko-KR"/>
              </w:rPr>
              <w:t>-</w:t>
            </w:r>
            <w:r>
              <w:rPr>
                <w:b w:val="0"/>
                <w:sz w:val="20"/>
                <w:lang w:eastAsia="ko-KR"/>
              </w:rPr>
              <w:t>0</w:t>
            </w:r>
            <w:r w:rsidR="005B7BFC">
              <w:rPr>
                <w:b w:val="0"/>
                <w:sz w:val="20"/>
                <w:lang w:eastAsia="ko-KR"/>
              </w:rPr>
              <w:t>1</w:t>
            </w:r>
          </w:p>
        </w:tc>
      </w:tr>
      <w:tr w:rsidR="00DE584F" w:rsidRPr="00183F4C" w14:paraId="7CED8181" w14:textId="77777777" w:rsidTr="00D358CA">
        <w:trPr>
          <w:cantSplit/>
          <w:jc w:val="center"/>
        </w:trPr>
        <w:tc>
          <w:tcPr>
            <w:tcW w:w="9576" w:type="dxa"/>
            <w:gridSpan w:val="5"/>
            <w:vAlign w:val="center"/>
          </w:tcPr>
          <w:p w14:paraId="39DD6160" w14:textId="77777777" w:rsidR="00DE584F" w:rsidRPr="00183F4C" w:rsidRDefault="00DE584F" w:rsidP="00D358CA">
            <w:pPr>
              <w:pStyle w:val="T2"/>
              <w:spacing w:after="0"/>
              <w:ind w:left="0" w:right="0"/>
              <w:jc w:val="left"/>
              <w:rPr>
                <w:sz w:val="20"/>
              </w:rPr>
            </w:pPr>
            <w:r w:rsidRPr="00183F4C">
              <w:rPr>
                <w:sz w:val="20"/>
              </w:rPr>
              <w:t>Author(s):</w:t>
            </w:r>
          </w:p>
        </w:tc>
      </w:tr>
      <w:tr w:rsidR="00DE584F" w:rsidRPr="00183F4C" w14:paraId="4C382DD9" w14:textId="77777777" w:rsidTr="00D358CA">
        <w:trPr>
          <w:jc w:val="center"/>
        </w:trPr>
        <w:tc>
          <w:tcPr>
            <w:tcW w:w="1548" w:type="dxa"/>
            <w:vAlign w:val="center"/>
          </w:tcPr>
          <w:p w14:paraId="3E8E25B4" w14:textId="77777777" w:rsidR="00DE584F" w:rsidRPr="00183F4C" w:rsidRDefault="00DE584F" w:rsidP="00D358CA">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D358CA">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D358CA">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D358CA">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D358CA">
            <w:pPr>
              <w:pStyle w:val="T2"/>
              <w:spacing w:after="0"/>
              <w:ind w:left="0" w:right="0"/>
              <w:jc w:val="left"/>
              <w:rPr>
                <w:sz w:val="20"/>
              </w:rPr>
            </w:pPr>
            <w:r w:rsidRPr="00183F4C">
              <w:rPr>
                <w:sz w:val="20"/>
              </w:rPr>
              <w:t>email</w:t>
            </w:r>
          </w:p>
        </w:tc>
      </w:tr>
      <w:tr w:rsidR="00DE584F" w14:paraId="64EB9760" w14:textId="77777777" w:rsidTr="00D358CA">
        <w:trPr>
          <w:trHeight w:val="359"/>
          <w:jc w:val="center"/>
        </w:trPr>
        <w:tc>
          <w:tcPr>
            <w:tcW w:w="1548" w:type="dxa"/>
            <w:vAlign w:val="center"/>
          </w:tcPr>
          <w:p w14:paraId="2243C862" w14:textId="77777777" w:rsidR="00DE584F" w:rsidRDefault="00DE584F" w:rsidP="00D358CA">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D358C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D358CA">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D358CA">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D358CA">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D358CA">
        <w:trPr>
          <w:trHeight w:val="359"/>
          <w:jc w:val="center"/>
        </w:trPr>
        <w:tc>
          <w:tcPr>
            <w:tcW w:w="1548" w:type="dxa"/>
            <w:vAlign w:val="center"/>
          </w:tcPr>
          <w:p w14:paraId="3D1B1A7D" w14:textId="77777777" w:rsidR="00DE584F" w:rsidRDefault="00DE584F" w:rsidP="00D358CA">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D358C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D358CA">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D358CA">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D358CA">
            <w:pPr>
              <w:pStyle w:val="T2"/>
              <w:spacing w:after="0"/>
              <w:ind w:left="0" w:right="0"/>
              <w:jc w:val="left"/>
              <w:rPr>
                <w:b w:val="0"/>
                <w:sz w:val="18"/>
                <w:szCs w:val="18"/>
                <w:lang w:eastAsia="ko-KR"/>
              </w:rPr>
            </w:pPr>
          </w:p>
        </w:tc>
      </w:tr>
      <w:tr w:rsidR="00DE584F" w:rsidRPr="001D7948" w14:paraId="78F06689" w14:textId="77777777" w:rsidTr="00D358CA">
        <w:trPr>
          <w:trHeight w:val="359"/>
          <w:jc w:val="center"/>
        </w:trPr>
        <w:tc>
          <w:tcPr>
            <w:tcW w:w="1548" w:type="dxa"/>
            <w:vAlign w:val="center"/>
          </w:tcPr>
          <w:p w14:paraId="16CFCED6" w14:textId="77777777" w:rsidR="00DE584F" w:rsidRDefault="00DE584F" w:rsidP="00D358CA">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D358C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D358CA">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D358CA">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D358CA">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311A46B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DB49C1">
        <w:rPr>
          <w:lang w:eastAsia="ko-KR"/>
        </w:rPr>
        <w:t xml:space="preserve">to revisit the </w:t>
      </w:r>
      <w:r>
        <w:rPr>
          <w:lang w:eastAsia="ko-KR"/>
        </w:rPr>
        <w:t>resolution</w:t>
      </w:r>
      <w:r>
        <w:rPr>
          <w:rFonts w:hint="eastAsia"/>
          <w:lang w:eastAsia="ko-KR"/>
        </w:rPr>
        <w:t>s</w:t>
      </w:r>
      <w:r>
        <w:rPr>
          <w:lang w:eastAsia="ko-KR"/>
        </w:rPr>
        <w:t xml:space="preserve"> for </w:t>
      </w:r>
      <w:r w:rsidR="00DB49C1">
        <w:rPr>
          <w:lang w:eastAsia="ko-KR"/>
        </w:rPr>
        <w:t>the two</w:t>
      </w:r>
      <w:r>
        <w:rPr>
          <w:lang w:eastAsia="ko-KR"/>
        </w:rPr>
        <w:t xml:space="preserve"> comments</w:t>
      </w:r>
      <w:r w:rsidR="00CC648A">
        <w:rPr>
          <w:lang w:eastAsia="ko-KR"/>
        </w:rPr>
        <w:t xml:space="preserve"> </w:t>
      </w:r>
      <w:r w:rsidR="00DB49C1">
        <w:rPr>
          <w:lang w:eastAsia="ko-KR"/>
        </w:rPr>
        <w:t xml:space="preserve">below </w:t>
      </w:r>
      <w:r w:rsidR="00CC648A">
        <w:rPr>
          <w:lang w:eastAsia="ko-KR"/>
        </w:rPr>
        <w:t>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w:t>
      </w:r>
    </w:p>
    <w:p w14:paraId="07BFE9C2" w14:textId="1A16C7C1" w:rsidR="00E920E1" w:rsidRDefault="00E8415E" w:rsidP="003907BB">
      <w:pPr>
        <w:pStyle w:val="ListParagraph"/>
        <w:numPr>
          <w:ilvl w:val="0"/>
          <w:numId w:val="10"/>
        </w:numPr>
        <w:ind w:leftChars="0"/>
        <w:jc w:val="both"/>
        <w:rPr>
          <w:lang w:eastAsia="ko-KR"/>
        </w:rPr>
      </w:pPr>
      <w:r>
        <w:rPr>
          <w:lang w:eastAsia="ko-KR"/>
        </w:rPr>
        <w:t>12086</w:t>
      </w:r>
      <w:r w:rsidR="009310AD">
        <w:rPr>
          <w:lang w:eastAsia="ko-KR"/>
        </w:rPr>
        <w:t>,</w:t>
      </w:r>
      <w:r>
        <w:rPr>
          <w:lang w:eastAsia="ko-KR"/>
        </w:rPr>
        <w:t xml:space="preserve"> 12450</w:t>
      </w:r>
      <w:r w:rsidR="009310AD">
        <w:rPr>
          <w:lang w:eastAsia="ko-KR"/>
        </w:rPr>
        <w:t xml:space="preserve"> </w:t>
      </w:r>
      <w:r w:rsidR="00BC1512">
        <w:rPr>
          <w:lang w:eastAsia="ko-KR"/>
        </w:rPr>
        <w:t>(</w:t>
      </w:r>
      <w:r w:rsidR="009310AD">
        <w:rPr>
          <w:lang w:eastAsia="ko-KR"/>
        </w:rPr>
        <w:t>2</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5D49CB1F" w:rsidR="00BA6C7C" w:rsidRDefault="00BA6C7C" w:rsidP="00DD70FA">
      <w:pPr>
        <w:pStyle w:val="ListParagraph"/>
        <w:numPr>
          <w:ilvl w:val="0"/>
          <w:numId w:val="9"/>
        </w:numPr>
        <w:ind w:leftChars="0"/>
        <w:jc w:val="both"/>
      </w:pPr>
      <w:r>
        <w:t xml:space="preserve">Rev 0: Initial version of the document. </w:t>
      </w:r>
    </w:p>
    <w:p w14:paraId="0C1F89ED" w14:textId="44791B6A" w:rsidR="005C17BA" w:rsidRDefault="005C17BA" w:rsidP="00C00AFE">
      <w:pPr>
        <w:pStyle w:val="ListParagraph"/>
        <w:ind w:leftChars="0" w:left="720"/>
        <w:jc w:val="both"/>
      </w:pPr>
    </w:p>
    <w:p w14:paraId="5B367A10" w14:textId="2868CBAD" w:rsidR="003E4403" w:rsidRDefault="003E4403">
      <w:pPr>
        <w:pStyle w:val="T1"/>
        <w:spacing w:after="120"/>
        <w:rPr>
          <w:b w:val="0"/>
          <w:sz w:val="22"/>
        </w:rPr>
      </w:pPr>
    </w:p>
    <w:p w14:paraId="575A872F" w14:textId="77777777" w:rsidR="005C17BA" w:rsidRPr="003E4403" w:rsidRDefault="005C17BA">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1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080"/>
        <w:gridCol w:w="540"/>
        <w:gridCol w:w="1440"/>
        <w:gridCol w:w="1530"/>
        <w:gridCol w:w="5850"/>
      </w:tblGrid>
      <w:tr w:rsidR="00F154AA" w:rsidRPr="001F620B" w14:paraId="48DF0B16" w14:textId="77777777" w:rsidTr="00344CBC">
        <w:trPr>
          <w:trHeight w:val="220"/>
        </w:trPr>
        <w:tc>
          <w:tcPr>
            <w:tcW w:w="69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144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53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85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9370B" w:rsidRPr="001F620B" w14:paraId="73D8FAC4" w14:textId="77777777" w:rsidTr="00344CBC">
        <w:trPr>
          <w:trHeight w:val="220"/>
        </w:trPr>
        <w:tc>
          <w:tcPr>
            <w:tcW w:w="697" w:type="dxa"/>
            <w:shd w:val="clear" w:color="auto" w:fill="auto"/>
            <w:noWrap/>
          </w:tcPr>
          <w:p w14:paraId="75A12D2F" w14:textId="4B98B871" w:rsidR="00D9370B" w:rsidRPr="00144613" w:rsidRDefault="00D9370B" w:rsidP="00D9370B">
            <w:pPr>
              <w:jc w:val="both"/>
              <w:rPr>
                <w:rFonts w:eastAsia="Times New Roman"/>
                <w:b/>
                <w:bCs/>
                <w:color w:val="000000"/>
                <w:szCs w:val="18"/>
                <w:lang w:val="en-US"/>
              </w:rPr>
            </w:pPr>
            <w:r w:rsidRPr="00144613">
              <w:rPr>
                <w:szCs w:val="18"/>
              </w:rPr>
              <w:t>12086</w:t>
            </w:r>
          </w:p>
        </w:tc>
        <w:tc>
          <w:tcPr>
            <w:tcW w:w="1080" w:type="dxa"/>
            <w:shd w:val="clear" w:color="auto" w:fill="auto"/>
            <w:noWrap/>
          </w:tcPr>
          <w:p w14:paraId="434F5BBC" w14:textId="3CE8A7DC" w:rsidR="00D9370B" w:rsidRPr="00144613" w:rsidRDefault="00D9370B" w:rsidP="00D9370B">
            <w:pPr>
              <w:jc w:val="both"/>
              <w:rPr>
                <w:rFonts w:eastAsia="Times New Roman"/>
                <w:b/>
                <w:bCs/>
                <w:color w:val="000000"/>
                <w:szCs w:val="18"/>
                <w:lang w:val="en-US"/>
              </w:rPr>
            </w:pPr>
            <w:r w:rsidRPr="00144613">
              <w:rPr>
                <w:szCs w:val="18"/>
              </w:rPr>
              <w:t>Jinsoo Ahn</w:t>
            </w:r>
          </w:p>
        </w:tc>
        <w:tc>
          <w:tcPr>
            <w:tcW w:w="540" w:type="dxa"/>
            <w:shd w:val="clear" w:color="auto" w:fill="auto"/>
            <w:noWrap/>
          </w:tcPr>
          <w:p w14:paraId="567F1848" w14:textId="7AB30008" w:rsidR="00D9370B" w:rsidRPr="00144613" w:rsidRDefault="00D9370B" w:rsidP="00D9370B">
            <w:pPr>
              <w:jc w:val="both"/>
              <w:rPr>
                <w:rFonts w:eastAsia="Times New Roman"/>
                <w:b/>
                <w:bCs/>
                <w:color w:val="000000"/>
                <w:szCs w:val="18"/>
                <w:lang w:val="en-US"/>
              </w:rPr>
            </w:pPr>
            <w:r w:rsidRPr="00144613">
              <w:rPr>
                <w:szCs w:val="18"/>
              </w:rPr>
              <w:t>200.57</w:t>
            </w:r>
          </w:p>
        </w:tc>
        <w:tc>
          <w:tcPr>
            <w:tcW w:w="1440" w:type="dxa"/>
            <w:shd w:val="clear" w:color="auto" w:fill="auto"/>
            <w:noWrap/>
          </w:tcPr>
          <w:p w14:paraId="64D36BF4" w14:textId="7AB70FC1" w:rsidR="00D9370B" w:rsidRPr="00144613" w:rsidRDefault="00D9370B" w:rsidP="00D9370B">
            <w:pPr>
              <w:jc w:val="both"/>
              <w:rPr>
                <w:rFonts w:eastAsia="Times New Roman"/>
                <w:b/>
                <w:bCs/>
                <w:color w:val="000000"/>
                <w:szCs w:val="18"/>
                <w:lang w:val="en-US"/>
              </w:rPr>
            </w:pPr>
            <w:r w:rsidRPr="00144613">
              <w:rPr>
                <w:szCs w:val="18"/>
              </w:rPr>
              <w:t>"the most recent NAV update was due to an</w:t>
            </w:r>
            <w:r w:rsidRPr="00144613">
              <w:rPr>
                <w:szCs w:val="18"/>
              </w:rPr>
              <w:br/>
              <w:t>inter-BSS frame", Actually "regular NAV" is defined and it includes more NAVs than the NAV set by inter-BSS frame.</w:t>
            </w:r>
          </w:p>
        </w:tc>
        <w:tc>
          <w:tcPr>
            <w:tcW w:w="1530" w:type="dxa"/>
            <w:shd w:val="clear" w:color="auto" w:fill="auto"/>
            <w:noWrap/>
          </w:tcPr>
          <w:p w14:paraId="1DE15BC4" w14:textId="5BE4653C" w:rsidR="00D9370B" w:rsidRPr="00144613" w:rsidRDefault="00D9370B" w:rsidP="00D9370B">
            <w:pPr>
              <w:jc w:val="both"/>
              <w:rPr>
                <w:rFonts w:eastAsia="Times New Roman"/>
                <w:b/>
                <w:bCs/>
                <w:color w:val="000000"/>
                <w:szCs w:val="18"/>
                <w:lang w:val="en-US"/>
              </w:rPr>
            </w:pPr>
            <w:r w:rsidRPr="00144613">
              <w:rPr>
                <w:szCs w:val="18"/>
              </w:rPr>
              <w:t xml:space="preserve">If the words are used </w:t>
            </w:r>
            <w:proofErr w:type="spellStart"/>
            <w:r w:rsidRPr="00144613">
              <w:rPr>
                <w:szCs w:val="18"/>
              </w:rPr>
              <w:t>intentinally</w:t>
            </w:r>
            <w:proofErr w:type="spellEnd"/>
            <w:r w:rsidRPr="00144613">
              <w:rPr>
                <w:szCs w:val="18"/>
              </w:rPr>
              <w:t xml:space="preserve">, define the case that the NAV is set by a frame that cannot be </w:t>
            </w:r>
            <w:proofErr w:type="spellStart"/>
            <w:r w:rsidRPr="00144613">
              <w:rPr>
                <w:szCs w:val="18"/>
              </w:rPr>
              <w:t>idenfied</w:t>
            </w:r>
            <w:proofErr w:type="spellEnd"/>
            <w:r w:rsidRPr="00144613">
              <w:rPr>
                <w:szCs w:val="18"/>
              </w:rPr>
              <w:t xml:space="preserve"> as intra-BSS or inter-BSS. If it is not intended, use terms of "intra NAV" and "regular NAV" which are defined in 27.2.4.</w:t>
            </w:r>
          </w:p>
        </w:tc>
        <w:tc>
          <w:tcPr>
            <w:tcW w:w="5850" w:type="dxa"/>
            <w:shd w:val="clear" w:color="auto" w:fill="auto"/>
            <w:vAlign w:val="center"/>
          </w:tcPr>
          <w:p w14:paraId="5FE84D52" w14:textId="526D2970" w:rsidR="00D9370B" w:rsidRDefault="004D7243" w:rsidP="00D9370B">
            <w:pPr>
              <w:jc w:val="both"/>
              <w:rPr>
                <w:rFonts w:eastAsia="Times New Roman"/>
                <w:bCs/>
                <w:color w:val="000000"/>
                <w:szCs w:val="18"/>
                <w:lang w:val="en-US"/>
              </w:rPr>
            </w:pPr>
            <w:r>
              <w:rPr>
                <w:rFonts w:eastAsia="Times New Roman"/>
                <w:bCs/>
                <w:color w:val="000000"/>
                <w:szCs w:val="18"/>
                <w:lang w:val="en-US"/>
              </w:rPr>
              <w:t>Revised –</w:t>
            </w:r>
          </w:p>
          <w:p w14:paraId="6B24044F" w14:textId="78370B9F" w:rsidR="004D7243" w:rsidRDefault="004D7243" w:rsidP="00D9370B">
            <w:pPr>
              <w:jc w:val="both"/>
              <w:rPr>
                <w:rFonts w:eastAsia="Times New Roman"/>
                <w:bCs/>
                <w:color w:val="000000"/>
                <w:szCs w:val="18"/>
                <w:lang w:val="en-US"/>
              </w:rPr>
            </w:pPr>
          </w:p>
          <w:p w14:paraId="72C5CE8A" w14:textId="573C4A20" w:rsidR="00793CC5" w:rsidRDefault="00793CC5" w:rsidP="00D9370B">
            <w:pPr>
              <w:jc w:val="both"/>
              <w:rPr>
                <w:rFonts w:eastAsia="Times New Roman"/>
                <w:bCs/>
                <w:color w:val="000000"/>
                <w:szCs w:val="18"/>
                <w:lang w:val="en-US"/>
              </w:rPr>
            </w:pPr>
            <w:r>
              <w:rPr>
                <w:rFonts w:eastAsia="Times New Roman"/>
                <w:bCs/>
                <w:color w:val="000000"/>
                <w:szCs w:val="18"/>
                <w:lang w:val="en-US"/>
              </w:rPr>
              <w:t xml:space="preserve">The comment resolution for this CID was motioned </w:t>
            </w:r>
            <w:r w:rsidR="00D1007A">
              <w:rPr>
                <w:rFonts w:eastAsia="Times New Roman"/>
                <w:bCs/>
                <w:color w:val="000000"/>
                <w:szCs w:val="18"/>
                <w:lang w:val="en-US"/>
              </w:rPr>
              <w:t xml:space="preserve">in January F2F as part of the CRs </w:t>
            </w:r>
            <w:r>
              <w:rPr>
                <w:rFonts w:eastAsia="Times New Roman"/>
                <w:bCs/>
                <w:color w:val="000000"/>
                <w:szCs w:val="18"/>
                <w:lang w:val="en-US"/>
              </w:rPr>
              <w:t xml:space="preserve">in 11-18/0040r2. </w:t>
            </w:r>
            <w:r w:rsidR="00D1007A">
              <w:rPr>
                <w:rFonts w:eastAsia="Times New Roman"/>
                <w:bCs/>
                <w:color w:val="000000"/>
                <w:szCs w:val="18"/>
                <w:lang w:val="en-US"/>
              </w:rPr>
              <w:t>However, s</w:t>
            </w:r>
            <w:r>
              <w:rPr>
                <w:rFonts w:eastAsia="Times New Roman"/>
                <w:bCs/>
                <w:color w:val="000000"/>
                <w:szCs w:val="18"/>
                <w:lang w:val="en-US"/>
              </w:rPr>
              <w:t xml:space="preserve">ome parts of the proposed changes in that resolution are not present in the latest draft, which means that they were missed during the revised draft preparation. </w:t>
            </w:r>
          </w:p>
          <w:p w14:paraId="10FC16F5" w14:textId="320962DC" w:rsidR="00793CC5" w:rsidRDefault="00793CC5" w:rsidP="00D9370B">
            <w:pPr>
              <w:jc w:val="both"/>
              <w:rPr>
                <w:rFonts w:eastAsia="Times New Roman"/>
                <w:bCs/>
                <w:color w:val="000000"/>
                <w:szCs w:val="18"/>
                <w:lang w:val="en-US"/>
              </w:rPr>
            </w:pPr>
          </w:p>
          <w:p w14:paraId="2D22720E" w14:textId="48B0F9AC" w:rsidR="00793CC5" w:rsidRDefault="00793CC5" w:rsidP="00D9370B">
            <w:pPr>
              <w:jc w:val="both"/>
              <w:rPr>
                <w:rFonts w:eastAsia="Times New Roman"/>
                <w:bCs/>
                <w:color w:val="000000"/>
                <w:szCs w:val="18"/>
                <w:lang w:val="en-US"/>
              </w:rPr>
            </w:pPr>
            <w:r>
              <w:rPr>
                <w:rFonts w:eastAsia="Times New Roman"/>
                <w:bCs/>
                <w:color w:val="000000"/>
                <w:szCs w:val="18"/>
                <w:lang w:val="en-US"/>
              </w:rPr>
              <w:t>In this document we re-propose those changes and in addition propose to explicitly call out the NAV reset rules for the two NAV case since the presence of one statement for both cases (one NAV and two NAVs) is very ambiguous which leads to misinterpretations.</w:t>
            </w:r>
          </w:p>
          <w:p w14:paraId="1B0112A6" w14:textId="7F179B4C" w:rsidR="004D7243" w:rsidRDefault="004D7243" w:rsidP="00D9370B">
            <w:pPr>
              <w:jc w:val="both"/>
              <w:rPr>
                <w:rFonts w:eastAsia="Times New Roman"/>
                <w:bCs/>
                <w:color w:val="000000"/>
                <w:szCs w:val="18"/>
                <w:lang w:val="en-US"/>
              </w:rPr>
            </w:pPr>
          </w:p>
          <w:p w14:paraId="698A25CC" w14:textId="28BD63E1" w:rsidR="004D7243" w:rsidRPr="00F83916" w:rsidRDefault="00AB3233" w:rsidP="00AB3233">
            <w:pPr>
              <w:jc w:val="both"/>
              <w:rPr>
                <w:rFonts w:eastAsia="Times New Roman"/>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DA2E3A">
              <w:rPr>
                <w:rFonts w:eastAsia="Times New Roman"/>
                <w:bCs/>
                <w:color w:val="000000"/>
                <w:szCs w:val="18"/>
                <w:lang w:val="en-US"/>
              </w:rPr>
              <w:t>0665</w:t>
            </w:r>
            <w:r w:rsidRPr="00F83916">
              <w:rPr>
                <w:rFonts w:eastAsia="Times New Roman"/>
                <w:bCs/>
                <w:color w:val="000000"/>
                <w:szCs w:val="18"/>
                <w:lang w:val="en-US"/>
              </w:rPr>
              <w:t>r</w:t>
            </w:r>
            <w:r w:rsidR="00793CC5">
              <w:rPr>
                <w:rFonts w:eastAsia="Times New Roman"/>
                <w:bCs/>
                <w:color w:val="000000"/>
                <w:szCs w:val="18"/>
                <w:lang w:val="en-US"/>
              </w:rPr>
              <w:t>0</w:t>
            </w:r>
            <w:r w:rsidRPr="00F83916">
              <w:rPr>
                <w:rFonts w:eastAsia="Times New Roman"/>
                <w:bCs/>
                <w:color w:val="000000"/>
                <w:szCs w:val="18"/>
                <w:lang w:val="en-US"/>
              </w:rPr>
              <w:t xml:space="preserve"> under all headings that include CID 12</w:t>
            </w:r>
            <w:r>
              <w:rPr>
                <w:rFonts w:eastAsia="Times New Roman"/>
                <w:bCs/>
                <w:color w:val="000000"/>
                <w:szCs w:val="18"/>
                <w:lang w:val="en-US"/>
              </w:rPr>
              <w:t>086</w:t>
            </w:r>
            <w:r w:rsidRPr="00F83916">
              <w:rPr>
                <w:rFonts w:eastAsia="Times New Roman"/>
                <w:bCs/>
                <w:color w:val="000000"/>
                <w:szCs w:val="18"/>
                <w:lang w:val="en-US"/>
              </w:rPr>
              <w:t>.</w:t>
            </w:r>
          </w:p>
        </w:tc>
      </w:tr>
      <w:tr w:rsidR="00D9370B" w:rsidRPr="001F620B" w14:paraId="5448234D" w14:textId="77777777" w:rsidTr="00344CBC">
        <w:trPr>
          <w:trHeight w:val="220"/>
        </w:trPr>
        <w:tc>
          <w:tcPr>
            <w:tcW w:w="697" w:type="dxa"/>
            <w:shd w:val="clear" w:color="auto" w:fill="auto"/>
            <w:noWrap/>
          </w:tcPr>
          <w:p w14:paraId="35BB0EF1" w14:textId="60A9DE29" w:rsidR="00D9370B" w:rsidRPr="00144613" w:rsidRDefault="00D9370B" w:rsidP="00D9370B">
            <w:pPr>
              <w:jc w:val="both"/>
              <w:rPr>
                <w:rFonts w:eastAsia="Times New Roman"/>
                <w:b/>
                <w:bCs/>
                <w:color w:val="000000"/>
                <w:szCs w:val="18"/>
                <w:lang w:val="en-US"/>
              </w:rPr>
            </w:pPr>
            <w:r w:rsidRPr="00144613">
              <w:rPr>
                <w:szCs w:val="18"/>
              </w:rPr>
              <w:t>12450</w:t>
            </w:r>
          </w:p>
        </w:tc>
        <w:tc>
          <w:tcPr>
            <w:tcW w:w="1080" w:type="dxa"/>
            <w:shd w:val="clear" w:color="auto" w:fill="auto"/>
            <w:noWrap/>
          </w:tcPr>
          <w:p w14:paraId="643909A4" w14:textId="6FBCA661" w:rsidR="00D9370B" w:rsidRPr="00144613" w:rsidRDefault="00D9370B" w:rsidP="00D9370B">
            <w:pPr>
              <w:jc w:val="both"/>
              <w:rPr>
                <w:rFonts w:eastAsia="Times New Roman"/>
                <w:b/>
                <w:bCs/>
                <w:color w:val="000000"/>
                <w:szCs w:val="18"/>
                <w:lang w:val="en-US"/>
              </w:rPr>
            </w:pPr>
            <w:r w:rsidRPr="00144613">
              <w:rPr>
                <w:szCs w:val="18"/>
              </w:rPr>
              <w:t>Liwen Chu</w:t>
            </w:r>
          </w:p>
        </w:tc>
        <w:tc>
          <w:tcPr>
            <w:tcW w:w="540" w:type="dxa"/>
            <w:shd w:val="clear" w:color="auto" w:fill="auto"/>
            <w:noWrap/>
          </w:tcPr>
          <w:p w14:paraId="7B33CD77" w14:textId="0E7F19CA" w:rsidR="00D9370B" w:rsidRPr="00144613" w:rsidRDefault="00D9370B" w:rsidP="00D9370B">
            <w:pPr>
              <w:jc w:val="both"/>
              <w:rPr>
                <w:rFonts w:eastAsia="Times New Roman"/>
                <w:b/>
                <w:bCs/>
                <w:color w:val="000000"/>
                <w:szCs w:val="18"/>
                <w:lang w:val="en-US"/>
              </w:rPr>
            </w:pPr>
            <w:r w:rsidRPr="00144613">
              <w:rPr>
                <w:szCs w:val="18"/>
              </w:rPr>
              <w:t>200.51</w:t>
            </w:r>
          </w:p>
        </w:tc>
        <w:tc>
          <w:tcPr>
            <w:tcW w:w="1440" w:type="dxa"/>
            <w:shd w:val="clear" w:color="auto" w:fill="auto"/>
            <w:noWrap/>
          </w:tcPr>
          <w:p w14:paraId="0D5E35DC" w14:textId="1E95DB49" w:rsidR="00D9370B" w:rsidRPr="00144613" w:rsidRDefault="00D9370B" w:rsidP="00D9370B">
            <w:pPr>
              <w:jc w:val="both"/>
              <w:rPr>
                <w:rFonts w:eastAsia="Times New Roman"/>
                <w:b/>
                <w:bCs/>
                <w:color w:val="000000"/>
                <w:szCs w:val="18"/>
                <w:lang w:val="en-US"/>
              </w:rPr>
            </w:pPr>
            <w:r w:rsidRPr="00144613">
              <w:rPr>
                <w:szCs w:val="18"/>
              </w:rPr>
              <w:t>Two issues with the text:</w:t>
            </w:r>
            <w:r w:rsidRPr="00144613">
              <w:rPr>
                <w:szCs w:val="18"/>
              </w:rPr>
              <w:br/>
              <w:t xml:space="preserve">1, this is not </w:t>
            </w:r>
            <w:proofErr w:type="spellStart"/>
            <w:r w:rsidRPr="00144613">
              <w:rPr>
                <w:szCs w:val="18"/>
              </w:rPr>
              <w:t>approprite</w:t>
            </w:r>
            <w:proofErr w:type="spellEnd"/>
            <w:r w:rsidRPr="00144613">
              <w:rPr>
                <w:szCs w:val="18"/>
              </w:rPr>
              <w:t xml:space="preserve"> normative </w:t>
            </w:r>
            <w:proofErr w:type="spellStart"/>
            <w:r w:rsidRPr="00144613">
              <w:rPr>
                <w:szCs w:val="18"/>
              </w:rPr>
              <w:t>hehavior</w:t>
            </w:r>
            <w:proofErr w:type="spellEnd"/>
            <w:r w:rsidRPr="00144613">
              <w:rPr>
                <w:szCs w:val="18"/>
              </w:rPr>
              <w:t xml:space="preserve"> description.</w:t>
            </w:r>
            <w:r w:rsidRPr="00144613">
              <w:rPr>
                <w:szCs w:val="18"/>
              </w:rPr>
              <w:br/>
            </w:r>
            <w:proofErr w:type="gramStart"/>
            <w:r w:rsidRPr="00144613">
              <w:rPr>
                <w:szCs w:val="18"/>
              </w:rPr>
              <w:t>2,  When</w:t>
            </w:r>
            <w:proofErr w:type="gramEnd"/>
            <w:r w:rsidRPr="00144613">
              <w:rPr>
                <w:szCs w:val="18"/>
              </w:rPr>
              <w:t xml:space="preserve"> it applies to single-TID STA, </w:t>
            </w:r>
            <w:proofErr w:type="spellStart"/>
            <w:r w:rsidRPr="00144613">
              <w:rPr>
                <w:szCs w:val="18"/>
              </w:rPr>
              <w:t>additionalrequirement</w:t>
            </w:r>
            <w:proofErr w:type="spellEnd"/>
            <w:r w:rsidRPr="00144613">
              <w:rPr>
                <w:szCs w:val="18"/>
              </w:rPr>
              <w:t xml:space="preserve"> to NAV timer is needed.</w:t>
            </w:r>
          </w:p>
        </w:tc>
        <w:tc>
          <w:tcPr>
            <w:tcW w:w="1530" w:type="dxa"/>
            <w:shd w:val="clear" w:color="auto" w:fill="auto"/>
            <w:noWrap/>
          </w:tcPr>
          <w:p w14:paraId="7244F47D" w14:textId="760A523D" w:rsidR="00D9370B" w:rsidRPr="00144613" w:rsidRDefault="00D9370B" w:rsidP="00D9370B">
            <w:pPr>
              <w:jc w:val="both"/>
              <w:rPr>
                <w:rFonts w:eastAsia="Times New Roman"/>
                <w:b/>
                <w:bCs/>
                <w:color w:val="000000"/>
                <w:szCs w:val="18"/>
                <w:lang w:val="en-US"/>
              </w:rPr>
            </w:pPr>
            <w:proofErr w:type="spellStart"/>
            <w:r w:rsidRPr="00144613">
              <w:rPr>
                <w:szCs w:val="18"/>
              </w:rPr>
              <w:t>Changethe</w:t>
            </w:r>
            <w:proofErr w:type="spellEnd"/>
            <w:r w:rsidRPr="00144613">
              <w:rPr>
                <w:szCs w:val="18"/>
              </w:rPr>
              <w:t xml:space="preserve"> text per the comment.</w:t>
            </w:r>
          </w:p>
        </w:tc>
        <w:tc>
          <w:tcPr>
            <w:tcW w:w="5850" w:type="dxa"/>
            <w:shd w:val="clear" w:color="auto" w:fill="auto"/>
            <w:vAlign w:val="center"/>
          </w:tcPr>
          <w:p w14:paraId="7BE2AD33" w14:textId="7351CFD9" w:rsidR="00D9370B" w:rsidRDefault="00AB3233" w:rsidP="00D9370B">
            <w:pPr>
              <w:jc w:val="both"/>
              <w:rPr>
                <w:rFonts w:eastAsia="Times New Roman"/>
                <w:bCs/>
                <w:color w:val="000000"/>
                <w:szCs w:val="18"/>
                <w:lang w:val="en-US"/>
              </w:rPr>
            </w:pPr>
            <w:r>
              <w:rPr>
                <w:rFonts w:eastAsia="Times New Roman"/>
                <w:bCs/>
                <w:color w:val="000000"/>
                <w:szCs w:val="18"/>
                <w:lang w:val="en-US"/>
              </w:rPr>
              <w:t>Revised –</w:t>
            </w:r>
          </w:p>
          <w:p w14:paraId="348DB9DB" w14:textId="77777777" w:rsidR="00AB3233" w:rsidRDefault="00AB3233" w:rsidP="00D9370B">
            <w:pPr>
              <w:jc w:val="both"/>
              <w:rPr>
                <w:rFonts w:eastAsia="Times New Roman"/>
                <w:bCs/>
                <w:color w:val="000000"/>
                <w:szCs w:val="18"/>
                <w:lang w:val="en-US"/>
              </w:rPr>
            </w:pPr>
          </w:p>
          <w:p w14:paraId="1D5297BA" w14:textId="0F3710A8" w:rsidR="00793CC5" w:rsidRDefault="00D1007A" w:rsidP="00793CC5">
            <w:pPr>
              <w:jc w:val="both"/>
              <w:rPr>
                <w:rFonts w:eastAsia="Times New Roman"/>
                <w:bCs/>
                <w:color w:val="000000"/>
                <w:szCs w:val="18"/>
                <w:lang w:val="en-US"/>
              </w:rPr>
            </w:pPr>
            <w:r>
              <w:rPr>
                <w:rFonts w:eastAsia="Times New Roman"/>
                <w:bCs/>
                <w:color w:val="000000"/>
                <w:szCs w:val="18"/>
                <w:lang w:val="en-US"/>
              </w:rPr>
              <w:t>The comment resolution for this CID was motioned in January F2F as part of the CRs in 11-18/0040r2. However, s</w:t>
            </w:r>
            <w:r w:rsidR="00793CC5">
              <w:rPr>
                <w:rFonts w:eastAsia="Times New Roman"/>
                <w:bCs/>
                <w:color w:val="000000"/>
                <w:szCs w:val="18"/>
                <w:lang w:val="en-US"/>
              </w:rPr>
              <w:t>ome parts of the proposed changes in that resolution are not present in the latest draft, which means that they were missed during the revised draft preparation. The missed addition</w:t>
            </w:r>
            <w:r>
              <w:rPr>
                <w:rFonts w:eastAsia="Times New Roman"/>
                <w:bCs/>
                <w:color w:val="000000"/>
                <w:szCs w:val="18"/>
                <w:lang w:val="en-US"/>
              </w:rPr>
              <w:t xml:space="preserve"> included</w:t>
            </w:r>
            <w:r w:rsidR="00793CC5">
              <w:rPr>
                <w:rFonts w:eastAsia="Times New Roman"/>
                <w:bCs/>
                <w:color w:val="000000"/>
                <w:szCs w:val="18"/>
                <w:lang w:val="en-US"/>
              </w:rPr>
              <w:t xml:space="preserve"> the normative behavior </w:t>
            </w:r>
            <w:r>
              <w:rPr>
                <w:rFonts w:eastAsia="Times New Roman"/>
                <w:bCs/>
                <w:color w:val="000000"/>
                <w:szCs w:val="18"/>
                <w:lang w:val="en-US"/>
              </w:rPr>
              <w:t>portion that was asked to be clarified as per the comment</w:t>
            </w:r>
            <w:r w:rsidR="00793CC5">
              <w:rPr>
                <w:rFonts w:eastAsia="Times New Roman"/>
                <w:bCs/>
                <w:color w:val="000000"/>
                <w:szCs w:val="18"/>
                <w:lang w:val="en-US"/>
              </w:rPr>
              <w:t>.</w:t>
            </w:r>
          </w:p>
          <w:p w14:paraId="04938D85" w14:textId="77777777" w:rsidR="00793CC5" w:rsidRDefault="00793CC5" w:rsidP="00793CC5">
            <w:pPr>
              <w:jc w:val="both"/>
              <w:rPr>
                <w:rFonts w:eastAsia="Times New Roman"/>
                <w:bCs/>
                <w:color w:val="000000"/>
                <w:szCs w:val="18"/>
                <w:lang w:val="en-US"/>
              </w:rPr>
            </w:pPr>
          </w:p>
          <w:p w14:paraId="2BA8DDB7" w14:textId="77777777" w:rsidR="00793CC5" w:rsidRDefault="00793CC5" w:rsidP="00793CC5">
            <w:pPr>
              <w:jc w:val="both"/>
              <w:rPr>
                <w:rFonts w:eastAsia="Times New Roman"/>
                <w:bCs/>
                <w:color w:val="000000"/>
                <w:szCs w:val="18"/>
                <w:lang w:val="en-US"/>
              </w:rPr>
            </w:pPr>
            <w:r>
              <w:rPr>
                <w:rFonts w:eastAsia="Times New Roman"/>
                <w:bCs/>
                <w:color w:val="000000"/>
                <w:szCs w:val="18"/>
                <w:lang w:val="en-US"/>
              </w:rPr>
              <w:t>In this document we re-propose those changes and in addition propose to explicitly call out the NAV reset rules for the two NAV case since the presence of one statement for both cases (one NAV and two NAVs) is very ambiguous which leads to misinterpretations.</w:t>
            </w:r>
          </w:p>
          <w:p w14:paraId="333A3310" w14:textId="77777777" w:rsidR="00AB3233" w:rsidRDefault="00AB3233" w:rsidP="00D9370B">
            <w:pPr>
              <w:jc w:val="both"/>
              <w:rPr>
                <w:rFonts w:eastAsia="Times New Roman"/>
                <w:bCs/>
                <w:color w:val="000000"/>
                <w:szCs w:val="18"/>
                <w:lang w:val="en-US"/>
              </w:rPr>
            </w:pPr>
          </w:p>
          <w:p w14:paraId="5A6448C2" w14:textId="4AC44C5B" w:rsidR="00AB3233" w:rsidRPr="00AB3233" w:rsidRDefault="00AB3233" w:rsidP="00D9370B">
            <w:pPr>
              <w:jc w:val="both"/>
              <w:rPr>
                <w:rFonts w:eastAsia="Times New Roman"/>
                <w:b/>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DA2E3A">
              <w:rPr>
                <w:rFonts w:eastAsia="Times New Roman"/>
                <w:bCs/>
                <w:color w:val="000000"/>
                <w:szCs w:val="18"/>
                <w:lang w:val="en-US"/>
              </w:rPr>
              <w:t>0665</w:t>
            </w:r>
            <w:r w:rsidRPr="00F83916">
              <w:rPr>
                <w:rFonts w:eastAsia="Times New Roman"/>
                <w:bCs/>
                <w:color w:val="000000"/>
                <w:szCs w:val="18"/>
                <w:lang w:val="en-US"/>
              </w:rPr>
              <w:t>r</w:t>
            </w:r>
            <w:r w:rsidR="00793CC5">
              <w:rPr>
                <w:rFonts w:eastAsia="Times New Roman"/>
                <w:bCs/>
                <w:color w:val="000000"/>
                <w:szCs w:val="18"/>
                <w:lang w:val="en-US"/>
              </w:rPr>
              <w:t>0</w:t>
            </w:r>
            <w:r w:rsidRPr="00F83916">
              <w:rPr>
                <w:rFonts w:eastAsia="Times New Roman"/>
                <w:bCs/>
                <w:color w:val="000000"/>
                <w:szCs w:val="18"/>
                <w:lang w:val="en-US"/>
              </w:rPr>
              <w:t xml:space="preserve"> under all headings that include CID 124</w:t>
            </w:r>
            <w:r>
              <w:rPr>
                <w:rFonts w:eastAsia="Times New Roman"/>
                <w:bCs/>
                <w:color w:val="000000"/>
                <w:szCs w:val="18"/>
                <w:lang w:val="en-US"/>
              </w:rPr>
              <w:t>50</w:t>
            </w:r>
            <w:r w:rsidRPr="00F83916">
              <w:rPr>
                <w:rFonts w:eastAsia="Times New Roman"/>
                <w:bCs/>
                <w:color w:val="000000"/>
                <w:szCs w:val="18"/>
                <w:lang w:val="en-US"/>
              </w:rPr>
              <w:t>.</w:t>
            </w:r>
          </w:p>
        </w:tc>
      </w:tr>
    </w:tbl>
    <w:p w14:paraId="7D707D89" w14:textId="77777777" w:rsidR="0069773C" w:rsidRDefault="0069773C" w:rsidP="0069773C">
      <w:pPr>
        <w:pStyle w:val="H4"/>
        <w:numPr>
          <w:ilvl w:val="0"/>
          <w:numId w:val="30"/>
        </w:numPr>
        <w:rPr>
          <w:w w:val="100"/>
        </w:rPr>
      </w:pPr>
      <w:bookmarkStart w:id="0" w:name="_GoBack"/>
      <w:bookmarkEnd w:id="0"/>
      <w:r>
        <w:rPr>
          <w:w w:val="100"/>
        </w:rPr>
        <w:t>Truncation of TXOP</w:t>
      </w:r>
    </w:p>
    <w:p w14:paraId="0F168967" w14:textId="2AD1D7BA" w:rsidR="004D7243" w:rsidRPr="004D7243" w:rsidRDefault="004D7243" w:rsidP="004D72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 w:author="Alfred Asterjadhi" w:date="2018-01-02T12:20:00Z"/>
          <w:rFonts w:eastAsia="Times New Roman"/>
          <w:b/>
          <w:i/>
          <w:color w:val="000000"/>
          <w:sz w:val="20"/>
          <w:lang w:val="en-US"/>
        </w:rPr>
      </w:pPr>
      <w:proofErr w:type="spellStart"/>
      <w:r w:rsidRPr="004D7243">
        <w:rPr>
          <w:rFonts w:eastAsia="Times New Roman"/>
          <w:b/>
          <w:color w:val="000000"/>
          <w:sz w:val="20"/>
          <w:highlight w:val="yellow"/>
          <w:lang w:val="en-US"/>
        </w:rPr>
        <w:t>TGax</w:t>
      </w:r>
      <w:proofErr w:type="spellEnd"/>
      <w:r w:rsidRPr="004D7243">
        <w:rPr>
          <w:rFonts w:eastAsia="Times New Roman"/>
          <w:b/>
          <w:color w:val="000000"/>
          <w:sz w:val="20"/>
          <w:highlight w:val="yellow"/>
          <w:lang w:val="en-US"/>
        </w:rPr>
        <w:t xml:space="preserve"> Editor:</w:t>
      </w:r>
      <w:r w:rsidRPr="004D7243">
        <w:rPr>
          <w:rFonts w:eastAsia="Times New Roman"/>
          <w:b/>
          <w:i/>
          <w:color w:val="000000"/>
          <w:sz w:val="20"/>
          <w:highlight w:val="yellow"/>
          <w:lang w:val="en-US"/>
        </w:rPr>
        <w:t xml:space="preserve"> Change the paragraphs below of this subclause as follows (#CID 1</w:t>
      </w:r>
      <w:r>
        <w:rPr>
          <w:rFonts w:eastAsia="Times New Roman"/>
          <w:b/>
          <w:i/>
          <w:color w:val="000000"/>
          <w:sz w:val="20"/>
          <w:highlight w:val="yellow"/>
          <w:lang w:val="en-US"/>
        </w:rPr>
        <w:t>2450</w:t>
      </w:r>
      <w:r w:rsidR="00DD022B">
        <w:rPr>
          <w:rFonts w:eastAsia="Times New Roman"/>
          <w:b/>
          <w:i/>
          <w:color w:val="000000"/>
          <w:sz w:val="20"/>
          <w:highlight w:val="yellow"/>
          <w:lang w:val="en-US"/>
        </w:rPr>
        <w:t>, 1208</w:t>
      </w:r>
      <w:r w:rsidR="009310AD">
        <w:rPr>
          <w:rFonts w:eastAsia="Times New Roman"/>
          <w:b/>
          <w:i/>
          <w:color w:val="000000"/>
          <w:sz w:val="20"/>
          <w:highlight w:val="yellow"/>
          <w:lang w:val="en-US"/>
        </w:rPr>
        <w:t>6</w:t>
      </w:r>
      <w:r w:rsidRPr="004D7243">
        <w:rPr>
          <w:rFonts w:eastAsia="Times New Roman"/>
          <w:b/>
          <w:i/>
          <w:color w:val="000000"/>
          <w:sz w:val="20"/>
          <w:highlight w:val="yellow"/>
          <w:lang w:val="en-US"/>
        </w:rPr>
        <w:t>):</w:t>
      </w:r>
    </w:p>
    <w:p w14:paraId="3C8C97A3" w14:textId="0197159A" w:rsidR="0069773C" w:rsidRDefault="0069773C" w:rsidP="0069773C">
      <w:pPr>
        <w:pStyle w:val="T"/>
        <w:rPr>
          <w:w w:val="100"/>
        </w:rPr>
      </w:pPr>
      <w:r>
        <w:rPr>
          <w:w w:val="100"/>
        </w:rPr>
        <w:t>An HE STA</w:t>
      </w:r>
      <w:ins w:id="2" w:author="Alfred Asterjadhi" w:date="2018-04-04T11:12:00Z">
        <w:r w:rsidR="00CE32CF">
          <w:rPr>
            <w:w w:val="100"/>
          </w:rPr>
          <w:t xml:space="preserve"> that maintains one NAV</w:t>
        </w:r>
      </w:ins>
      <w:ins w:id="3" w:author="Alfred Asterjadhi" w:date="2018-04-04T11:15:00Z">
        <w:r w:rsidR="00E35C41">
          <w:rPr>
            <w:w w:val="100"/>
          </w:rPr>
          <w:t xml:space="preserve"> (</w:t>
        </w:r>
      </w:ins>
      <w:ins w:id="4" w:author="Alfred Asterjadhi" w:date="2018-04-04T11:18:00Z">
        <w:r w:rsidR="008861CC">
          <w:rPr>
            <w:w w:val="100"/>
          </w:rPr>
          <w:t>see</w:t>
        </w:r>
      </w:ins>
      <w:ins w:id="5" w:author="Alfred Asterjadhi" w:date="2018-04-04T11:15:00Z">
        <w:r w:rsidR="00E35C41">
          <w:rPr>
            <w:w w:val="100"/>
          </w:rPr>
          <w:t xml:space="preserve"> 10.3.2.1</w:t>
        </w:r>
      </w:ins>
      <w:ins w:id="6" w:author="Alfred Asterjadhi" w:date="2018-04-04T11:16:00Z">
        <w:r w:rsidR="00E35C41">
          <w:rPr>
            <w:w w:val="100"/>
          </w:rPr>
          <w:t>(CS mechanism)</w:t>
        </w:r>
      </w:ins>
      <w:ins w:id="7" w:author="Alfred Asterjadhi" w:date="2018-04-04T11:15:00Z">
        <w:r w:rsidR="00E35C41">
          <w:rPr>
            <w:w w:val="100"/>
          </w:rPr>
          <w:t>)</w:t>
        </w:r>
      </w:ins>
      <w:ins w:id="8" w:author="Alfred Asterjadhi" w:date="2018-04-04T11:12:00Z">
        <w:r w:rsidR="00CE32CF">
          <w:rPr>
            <w:w w:val="100"/>
          </w:rPr>
          <w:t xml:space="preserve"> and</w:t>
        </w:r>
      </w:ins>
      <w:r>
        <w:rPr>
          <w:w w:val="100"/>
        </w:rPr>
        <w:t xml:space="preserve"> </w:t>
      </w:r>
      <w:del w:id="9" w:author="Alfred Asterjadhi" w:date="2018-04-04T11:12:00Z">
        <w:r w:rsidDel="00CE32CF">
          <w:rPr>
            <w:w w:val="100"/>
          </w:rPr>
          <w:delText xml:space="preserve">that </w:delText>
        </w:r>
      </w:del>
      <w:r>
        <w:rPr>
          <w:w w:val="100"/>
        </w:rPr>
        <w:t xml:space="preserve">receives a CF-End frame </w:t>
      </w:r>
      <w:ins w:id="10" w:author="Alfred Asterjadhi" w:date="2018-01-17T08:15:00Z">
        <w:r w:rsidR="00470944">
          <w:rPr>
            <w:w w:val="100"/>
          </w:rPr>
          <w:t xml:space="preserve">should </w:t>
        </w:r>
      </w:ins>
      <w:r>
        <w:rPr>
          <w:w w:val="100"/>
        </w:rPr>
        <w:t>reset</w:t>
      </w:r>
      <w:del w:id="11" w:author="Alfred Asterjadhi" w:date="2018-01-17T08:15:00Z">
        <w:r w:rsidDel="00470944">
          <w:rPr>
            <w:w w:val="100"/>
          </w:rPr>
          <w:delText>s</w:delText>
        </w:r>
      </w:del>
      <w:r>
        <w:rPr>
          <w:w w:val="100"/>
        </w:rPr>
        <w:t xml:space="preserve"> </w:t>
      </w:r>
      <w:del w:id="12" w:author="Alfred Asterjadhi" w:date="2018-04-04T11:12:00Z">
        <w:r w:rsidDel="00A84E51">
          <w:rPr>
            <w:w w:val="100"/>
          </w:rPr>
          <w:delText>its</w:delText>
        </w:r>
      </w:del>
      <w:ins w:id="13" w:author="Alfred Asterjadhi" w:date="2018-04-04T11:12:00Z">
        <w:r w:rsidR="00A84E51">
          <w:rPr>
            <w:w w:val="100"/>
          </w:rPr>
          <w:t>the</w:t>
        </w:r>
      </w:ins>
      <w:del w:id="14" w:author="Alfred Asterjadhi" w:date="2018-04-04T11:17:00Z">
        <w:r w:rsidDel="002F62FE">
          <w:rPr>
            <w:w w:val="100"/>
          </w:rPr>
          <w:delText xml:space="preserve"> </w:delText>
        </w:r>
      </w:del>
      <w:ins w:id="15" w:author="Alfred Asterjadhi" w:date="2018-04-04T11:12:00Z">
        <w:r w:rsidR="00A83F0F">
          <w:rPr>
            <w:w w:val="100"/>
          </w:rPr>
          <w:t xml:space="preserve"> </w:t>
        </w:r>
      </w:ins>
      <w:r>
        <w:rPr>
          <w:w w:val="100"/>
        </w:rPr>
        <w:t>NAV unless either of following conditions are met:</w:t>
      </w:r>
      <w:r>
        <w:rPr>
          <w:vanish/>
          <w:w w:val="100"/>
        </w:rPr>
        <w:t>(#6535)</w:t>
      </w:r>
    </w:p>
    <w:p w14:paraId="78A215D6" w14:textId="3FA3FF93"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The received CF-End frame is an inter-BSS frame and the most recent</w:t>
      </w:r>
      <w:ins w:id="16" w:author="Alfred Asterjadhi" w:date="2018-01-02T20:01:00Z">
        <w:r w:rsidR="00E52E7C">
          <w:rPr>
            <w:w w:val="100"/>
          </w:rPr>
          <w:t>ly</w:t>
        </w:r>
      </w:ins>
      <w:r>
        <w:rPr>
          <w:w w:val="100"/>
        </w:rPr>
        <w:t xml:space="preserve"> </w:t>
      </w:r>
      <w:ins w:id="17" w:author="Alfred Asterjadhi" w:date="2018-01-02T20:00:00Z">
        <w:r w:rsidR="00E52E7C">
          <w:rPr>
            <w:w w:val="100"/>
          </w:rPr>
          <w:t xml:space="preserve">updated </w:t>
        </w:r>
      </w:ins>
      <w:r>
        <w:rPr>
          <w:w w:val="100"/>
        </w:rPr>
        <w:t xml:space="preserve">NAV </w:t>
      </w:r>
      <w:del w:id="18" w:author="Alfred Asterjadhi" w:date="2018-01-02T20:00:00Z">
        <w:r w:rsidDel="00E52E7C">
          <w:rPr>
            <w:w w:val="100"/>
          </w:rPr>
          <w:delText xml:space="preserve">update </w:delText>
        </w:r>
      </w:del>
      <w:r>
        <w:rPr>
          <w:w w:val="100"/>
        </w:rPr>
        <w:t>was due to an intra-BSS frame (see 27.2.2 (Intra-BSS and inter-BSS frame determination)).</w:t>
      </w:r>
    </w:p>
    <w:p w14:paraId="7D2CB9D6" w14:textId="4552F558"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The received CF-End frame is an intra-BSS frame and the most recent</w:t>
      </w:r>
      <w:r w:rsidR="00E52E7C">
        <w:rPr>
          <w:w w:val="100"/>
        </w:rPr>
        <w:t>ly updated</w:t>
      </w:r>
      <w:r>
        <w:rPr>
          <w:w w:val="100"/>
        </w:rPr>
        <w:t xml:space="preserve"> NAV was due to an inter-BSS frame </w:t>
      </w:r>
      <w:r w:rsidR="00DD022B">
        <w:rPr>
          <w:w w:val="100"/>
        </w:rPr>
        <w:t>or due to a frame that cannot be identified as</w:t>
      </w:r>
      <w:r w:rsidR="00DC66B0">
        <w:rPr>
          <w:w w:val="100"/>
        </w:rPr>
        <w:t xml:space="preserve"> either</w:t>
      </w:r>
      <w:r w:rsidR="00DD022B">
        <w:rPr>
          <w:w w:val="100"/>
        </w:rPr>
        <w:t xml:space="preserve"> inter-BSS frame or </w:t>
      </w:r>
      <w:r w:rsidR="00AA794A">
        <w:rPr>
          <w:w w:val="100"/>
        </w:rPr>
        <w:t xml:space="preserve">as </w:t>
      </w:r>
      <w:r w:rsidR="00DD022B">
        <w:rPr>
          <w:w w:val="100"/>
        </w:rPr>
        <w:t xml:space="preserve">intra-BSS frame </w:t>
      </w:r>
      <w:r>
        <w:rPr>
          <w:w w:val="100"/>
        </w:rPr>
        <w:t>(see 27.2.2 (Intra-BSS and inter-BSS frame determination)</w:t>
      </w:r>
      <w:proofErr w:type="gramStart"/>
      <w:r>
        <w:rPr>
          <w:w w:val="100"/>
        </w:rPr>
        <w:t>).</w:t>
      </w:r>
      <w:ins w:id="19" w:author="Alfred Asterjadhi" w:date="2018-01-02T20:07:00Z">
        <w:r w:rsidR="00AB3233" w:rsidRPr="006A6B62">
          <w:rPr>
            <w:i/>
            <w:w w:val="100"/>
            <w:highlight w:val="yellow"/>
          </w:rPr>
          <w:t>(</w:t>
        </w:r>
        <w:proofErr w:type="gramEnd"/>
        <w:r w:rsidR="00AB3233">
          <w:rPr>
            <w:i/>
            <w:w w:val="100"/>
            <w:highlight w:val="yellow"/>
          </w:rPr>
          <w:t>#12450</w:t>
        </w:r>
      </w:ins>
      <w:ins w:id="20" w:author="Alfred Asterjadhi" w:date="2018-01-17T08:25:00Z">
        <w:r w:rsidR="00DD022B">
          <w:rPr>
            <w:i/>
            <w:w w:val="100"/>
            <w:highlight w:val="yellow"/>
          </w:rPr>
          <w:t>, 1208</w:t>
        </w:r>
      </w:ins>
      <w:ins w:id="21" w:author="Alfred Asterjadhi" w:date="2018-04-04T11:09:00Z">
        <w:r w:rsidR="00C75B76">
          <w:rPr>
            <w:i/>
            <w:w w:val="100"/>
            <w:highlight w:val="yellow"/>
          </w:rPr>
          <w:t>6</w:t>
        </w:r>
      </w:ins>
      <w:ins w:id="22" w:author="Alfred Asterjadhi" w:date="2018-01-02T20:07:00Z">
        <w:r w:rsidR="00AB3233" w:rsidRPr="006A6B62">
          <w:rPr>
            <w:i/>
            <w:w w:val="100"/>
            <w:highlight w:val="yellow"/>
          </w:rPr>
          <w:t>)</w:t>
        </w:r>
      </w:ins>
    </w:p>
    <w:p w14:paraId="6907C046" w14:textId="0069A9A1" w:rsidR="0069773C" w:rsidRDefault="0069773C" w:rsidP="0069773C">
      <w:pPr>
        <w:pStyle w:val="Note"/>
        <w:rPr>
          <w:ins w:id="23" w:author="Alfred Asterjadhi" w:date="2018-04-04T11:10:00Z"/>
          <w:w w:val="100"/>
        </w:rPr>
      </w:pPr>
      <w:del w:id="24" w:author="Alfred Asterjadhi" w:date="2018-04-04T11:10:00Z">
        <w:r w:rsidDel="00CE32CF">
          <w:rPr>
            <w:w w:val="100"/>
          </w:rPr>
          <w:delText>NOTE 1—For HE STAs with two NAVs, the TXOP truncation rule applies to each NAV separately.</w:delText>
        </w:r>
      </w:del>
    </w:p>
    <w:p w14:paraId="55997CD4" w14:textId="68406039" w:rsidR="000D29F2" w:rsidRDefault="000D29F2" w:rsidP="0069773C">
      <w:pPr>
        <w:pStyle w:val="Note"/>
        <w:rPr>
          <w:ins w:id="25" w:author="Alfred Asterjadhi" w:date="2018-04-04T11:13:00Z"/>
          <w:rFonts w:eastAsia="MS Mincho"/>
          <w:w w:val="100"/>
          <w:sz w:val="20"/>
          <w:szCs w:val="20"/>
          <w:lang w:eastAsia="ja-JP"/>
        </w:rPr>
      </w:pPr>
      <w:ins w:id="26" w:author="Alfred Asterjadhi" w:date="2018-04-04T11:13:00Z">
        <w:r w:rsidRPr="000D29F2">
          <w:rPr>
            <w:rFonts w:eastAsia="MS Mincho"/>
            <w:w w:val="100"/>
            <w:sz w:val="20"/>
            <w:szCs w:val="20"/>
            <w:lang w:eastAsia="ja-JP"/>
          </w:rPr>
          <w:t xml:space="preserve">An HE STA that maintains </w:t>
        </w:r>
        <w:r>
          <w:rPr>
            <w:rFonts w:eastAsia="MS Mincho"/>
            <w:w w:val="100"/>
            <w:sz w:val="20"/>
            <w:szCs w:val="20"/>
            <w:lang w:eastAsia="ja-JP"/>
          </w:rPr>
          <w:t>two</w:t>
        </w:r>
        <w:r w:rsidRPr="000D29F2">
          <w:rPr>
            <w:rFonts w:eastAsia="MS Mincho"/>
            <w:w w:val="100"/>
            <w:sz w:val="20"/>
            <w:szCs w:val="20"/>
            <w:lang w:eastAsia="ja-JP"/>
          </w:rPr>
          <w:t xml:space="preserve"> NAV</w:t>
        </w:r>
        <w:r>
          <w:rPr>
            <w:rFonts w:eastAsia="MS Mincho"/>
            <w:w w:val="100"/>
            <w:sz w:val="20"/>
            <w:szCs w:val="20"/>
            <w:lang w:eastAsia="ja-JP"/>
          </w:rPr>
          <w:t>s</w:t>
        </w:r>
      </w:ins>
      <w:ins w:id="27" w:author="Alfred Asterjadhi" w:date="2018-04-04T11:17:00Z">
        <w:r w:rsidR="00D530BE">
          <w:rPr>
            <w:rFonts w:eastAsia="MS Mincho"/>
            <w:w w:val="100"/>
            <w:sz w:val="20"/>
            <w:szCs w:val="20"/>
            <w:lang w:eastAsia="ja-JP"/>
          </w:rPr>
          <w:t xml:space="preserve"> (</w:t>
        </w:r>
      </w:ins>
      <w:ins w:id="28" w:author="Alfred Asterjadhi" w:date="2018-04-04T11:18:00Z">
        <w:r w:rsidR="008861CC">
          <w:rPr>
            <w:rFonts w:eastAsia="MS Mincho"/>
            <w:w w:val="100"/>
            <w:sz w:val="20"/>
            <w:szCs w:val="20"/>
            <w:lang w:eastAsia="ja-JP"/>
          </w:rPr>
          <w:t>see 27.2.4 (Updating two NAVs)</w:t>
        </w:r>
      </w:ins>
      <w:ins w:id="29" w:author="Alfred Asterjadhi" w:date="2018-04-04T11:17:00Z">
        <w:r w:rsidR="00D530BE">
          <w:rPr>
            <w:rFonts w:eastAsia="MS Mincho"/>
            <w:w w:val="100"/>
            <w:sz w:val="20"/>
            <w:szCs w:val="20"/>
            <w:lang w:eastAsia="ja-JP"/>
          </w:rPr>
          <w:t>)</w:t>
        </w:r>
      </w:ins>
      <w:ins w:id="30" w:author="Alfred Asterjadhi" w:date="2018-04-04T11:13:00Z">
        <w:r w:rsidRPr="000D29F2">
          <w:rPr>
            <w:rFonts w:eastAsia="MS Mincho"/>
            <w:w w:val="100"/>
            <w:sz w:val="20"/>
            <w:szCs w:val="20"/>
            <w:lang w:eastAsia="ja-JP"/>
          </w:rPr>
          <w:t xml:space="preserve"> and receives a CF-End frame should reset</w:t>
        </w:r>
        <w:r>
          <w:rPr>
            <w:rFonts w:eastAsia="MS Mincho"/>
            <w:w w:val="100"/>
            <w:sz w:val="20"/>
            <w:szCs w:val="20"/>
            <w:lang w:eastAsia="ja-JP"/>
          </w:rPr>
          <w:t>:</w:t>
        </w:r>
      </w:ins>
    </w:p>
    <w:p w14:paraId="709D4626" w14:textId="180FD0F0" w:rsidR="00CE32CF" w:rsidRDefault="000D29F2" w:rsidP="000D29F2">
      <w:pPr>
        <w:pStyle w:val="Note"/>
        <w:numPr>
          <w:ilvl w:val="0"/>
          <w:numId w:val="32"/>
        </w:numPr>
        <w:rPr>
          <w:ins w:id="31" w:author="Alfred Asterjadhi" w:date="2018-04-04T11:14:00Z"/>
          <w:rFonts w:eastAsia="MS Mincho"/>
          <w:w w:val="100"/>
          <w:sz w:val="20"/>
          <w:szCs w:val="20"/>
          <w:lang w:eastAsia="ja-JP"/>
        </w:rPr>
      </w:pPr>
      <w:ins w:id="32" w:author="Alfred Asterjadhi" w:date="2018-04-04T11:14:00Z">
        <w:r>
          <w:rPr>
            <w:rFonts w:eastAsia="MS Mincho"/>
            <w:w w:val="100"/>
            <w:sz w:val="20"/>
            <w:szCs w:val="20"/>
            <w:lang w:eastAsia="ja-JP"/>
          </w:rPr>
          <w:t>T</w:t>
        </w:r>
      </w:ins>
      <w:ins w:id="33" w:author="Alfred Asterjadhi" w:date="2018-04-04T11:13:00Z">
        <w:r w:rsidRPr="000D29F2">
          <w:rPr>
            <w:rFonts w:eastAsia="MS Mincho"/>
            <w:w w:val="100"/>
            <w:sz w:val="20"/>
            <w:szCs w:val="20"/>
            <w:lang w:eastAsia="ja-JP"/>
          </w:rPr>
          <w:t xml:space="preserve">he basic NAV </w:t>
        </w:r>
      </w:ins>
      <w:ins w:id="34" w:author="Alfred Asterjadhi" w:date="2018-04-04T11:14:00Z">
        <w:r>
          <w:rPr>
            <w:rFonts w:eastAsia="MS Mincho"/>
            <w:w w:val="100"/>
            <w:sz w:val="20"/>
            <w:szCs w:val="20"/>
            <w:lang w:eastAsia="ja-JP"/>
          </w:rPr>
          <w:t>if the</w:t>
        </w:r>
      </w:ins>
      <w:ins w:id="35" w:author="Alfred Asterjadhi" w:date="2018-04-04T11:17:00Z">
        <w:r w:rsidR="002F62FE">
          <w:rPr>
            <w:rFonts w:eastAsia="MS Mincho"/>
            <w:w w:val="100"/>
            <w:sz w:val="20"/>
            <w:szCs w:val="20"/>
            <w:lang w:eastAsia="ja-JP"/>
          </w:rPr>
          <w:t xml:space="preserve"> received</w:t>
        </w:r>
      </w:ins>
      <w:ins w:id="36" w:author="Alfred Asterjadhi" w:date="2018-04-04T11:14:00Z">
        <w:r>
          <w:rPr>
            <w:rFonts w:eastAsia="MS Mincho"/>
            <w:w w:val="100"/>
            <w:sz w:val="20"/>
            <w:szCs w:val="20"/>
            <w:lang w:eastAsia="ja-JP"/>
          </w:rPr>
          <w:t xml:space="preserve"> CF-End frame is an inter-BSS frame</w:t>
        </w:r>
      </w:ins>
      <w:ins w:id="37" w:author="Alfred Asterjadhi" w:date="2018-04-04T11:18:00Z">
        <w:r w:rsidR="00793CC5">
          <w:rPr>
            <w:rFonts w:eastAsia="MS Mincho"/>
            <w:w w:val="100"/>
            <w:sz w:val="20"/>
            <w:szCs w:val="20"/>
            <w:lang w:eastAsia="ja-JP"/>
          </w:rPr>
          <w:t>,</w:t>
        </w:r>
      </w:ins>
    </w:p>
    <w:p w14:paraId="7794DB59" w14:textId="61363909" w:rsidR="000D29F2" w:rsidRPr="000D29F2" w:rsidRDefault="000D29F2" w:rsidP="000D29F2">
      <w:pPr>
        <w:pStyle w:val="Note"/>
        <w:numPr>
          <w:ilvl w:val="0"/>
          <w:numId w:val="32"/>
        </w:numPr>
        <w:rPr>
          <w:rFonts w:eastAsia="MS Mincho"/>
          <w:w w:val="100"/>
          <w:sz w:val="20"/>
          <w:szCs w:val="20"/>
          <w:lang w:eastAsia="ja-JP"/>
        </w:rPr>
      </w:pPr>
      <w:ins w:id="38" w:author="Alfred Asterjadhi" w:date="2018-04-04T11:14:00Z">
        <w:r>
          <w:rPr>
            <w:rFonts w:eastAsia="MS Mincho"/>
            <w:w w:val="100"/>
            <w:sz w:val="20"/>
            <w:szCs w:val="20"/>
            <w:lang w:eastAsia="ja-JP"/>
          </w:rPr>
          <w:t xml:space="preserve">The intra-BSS NAV if the </w:t>
        </w:r>
      </w:ins>
      <w:ins w:id="39" w:author="Alfred Asterjadhi" w:date="2018-04-04T11:17:00Z">
        <w:r w:rsidR="002F62FE">
          <w:rPr>
            <w:rFonts w:eastAsia="MS Mincho"/>
            <w:w w:val="100"/>
            <w:sz w:val="20"/>
            <w:szCs w:val="20"/>
            <w:lang w:eastAsia="ja-JP"/>
          </w:rPr>
          <w:t xml:space="preserve">received </w:t>
        </w:r>
      </w:ins>
      <w:ins w:id="40" w:author="Alfred Asterjadhi" w:date="2018-04-04T11:14:00Z">
        <w:r>
          <w:rPr>
            <w:rFonts w:eastAsia="MS Mincho"/>
            <w:w w:val="100"/>
            <w:sz w:val="20"/>
            <w:szCs w:val="20"/>
            <w:lang w:eastAsia="ja-JP"/>
          </w:rPr>
          <w:t xml:space="preserve">CF-End frame is an intra-BSS </w:t>
        </w:r>
        <w:proofErr w:type="gramStart"/>
        <w:r>
          <w:rPr>
            <w:rFonts w:eastAsia="MS Mincho"/>
            <w:w w:val="100"/>
            <w:sz w:val="20"/>
            <w:szCs w:val="20"/>
            <w:lang w:eastAsia="ja-JP"/>
          </w:rPr>
          <w:t>frame</w:t>
        </w:r>
      </w:ins>
      <w:ins w:id="41" w:author="Alfred Asterjadhi" w:date="2018-04-04T11:18:00Z">
        <w:r w:rsidR="00793CC5">
          <w:rPr>
            <w:rFonts w:eastAsia="MS Mincho"/>
            <w:w w:val="100"/>
            <w:sz w:val="20"/>
            <w:szCs w:val="20"/>
            <w:lang w:eastAsia="ja-JP"/>
          </w:rPr>
          <w:t>.</w:t>
        </w:r>
      </w:ins>
      <w:ins w:id="42" w:author="Alfred Asterjadhi" w:date="2018-04-04T11:19:00Z">
        <w:r w:rsidR="00793CC5" w:rsidRPr="006A6B62">
          <w:rPr>
            <w:i/>
            <w:w w:val="100"/>
            <w:highlight w:val="yellow"/>
          </w:rPr>
          <w:t>(</w:t>
        </w:r>
        <w:proofErr w:type="gramEnd"/>
        <w:r w:rsidR="00793CC5">
          <w:rPr>
            <w:i/>
            <w:w w:val="100"/>
            <w:highlight w:val="yellow"/>
          </w:rPr>
          <w:t>#12450, 12086</w:t>
        </w:r>
        <w:r w:rsidR="00793CC5" w:rsidRPr="006A6B62">
          <w:rPr>
            <w:i/>
            <w:w w:val="100"/>
            <w:highlight w:val="yellow"/>
          </w:rPr>
          <w:t>)</w:t>
        </w:r>
      </w:ins>
    </w:p>
    <w:sectPr w:rsidR="000D29F2" w:rsidRPr="000D29F2"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902F" w14:textId="77777777" w:rsidR="00677D77" w:rsidRDefault="00677D77">
      <w:r>
        <w:separator/>
      </w:r>
    </w:p>
  </w:endnote>
  <w:endnote w:type="continuationSeparator" w:id="0">
    <w:p w14:paraId="79A3D827" w14:textId="77777777" w:rsidR="00677D77" w:rsidRDefault="0067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181B16A" w:rsidR="00B56826" w:rsidRDefault="008D1A43">
    <w:pPr>
      <w:pStyle w:val="Footer"/>
      <w:tabs>
        <w:tab w:val="clear" w:pos="6480"/>
        <w:tab w:val="center" w:pos="4680"/>
        <w:tab w:val="right" w:pos="9360"/>
      </w:tabs>
    </w:pPr>
    <w:fldSimple w:instr=" SUBJECT  \* MERGEFORMAT ">
      <w:r w:rsidR="00B56826">
        <w:t>Submission</w:t>
      </w:r>
    </w:fldSimple>
    <w:r w:rsidR="00B56826">
      <w:tab/>
      <w:t xml:space="preserve">page </w:t>
    </w:r>
    <w:r w:rsidR="00B56826">
      <w:fldChar w:fldCharType="begin"/>
    </w:r>
    <w:r w:rsidR="00B56826">
      <w:instrText xml:space="preserve">page </w:instrText>
    </w:r>
    <w:r w:rsidR="00B56826">
      <w:fldChar w:fldCharType="separate"/>
    </w:r>
    <w:r w:rsidR="00460A31">
      <w:rPr>
        <w:noProof/>
      </w:rPr>
      <w:t>5</w:t>
    </w:r>
    <w:r w:rsidR="00B56826">
      <w:rPr>
        <w:noProof/>
      </w:rPr>
      <w:fldChar w:fldCharType="end"/>
    </w:r>
    <w:r w:rsidR="00B56826">
      <w:tab/>
    </w:r>
    <w:r w:rsidR="00B56826">
      <w:rPr>
        <w:lang w:eastAsia="ko-KR"/>
      </w:rPr>
      <w:t>Alfred Asterjadhi</w:t>
    </w:r>
    <w:r w:rsidR="00B56826">
      <w:t>, Qualcomm Inc.</w:t>
    </w:r>
  </w:p>
  <w:p w14:paraId="78B10FFF" w14:textId="77777777" w:rsidR="00B56826" w:rsidRDefault="00B568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047BF" w14:textId="77777777" w:rsidR="00677D77" w:rsidRDefault="00677D77">
      <w:r>
        <w:separator/>
      </w:r>
    </w:p>
  </w:footnote>
  <w:footnote w:type="continuationSeparator" w:id="0">
    <w:p w14:paraId="569CE9F4" w14:textId="77777777" w:rsidR="00677D77" w:rsidRDefault="00677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3BCC9336" w:rsidR="00B56826" w:rsidRDefault="00F75B03">
    <w:pPr>
      <w:pStyle w:val="Header"/>
      <w:tabs>
        <w:tab w:val="clear" w:pos="6480"/>
        <w:tab w:val="center" w:pos="4680"/>
        <w:tab w:val="right" w:pos="9360"/>
      </w:tabs>
    </w:pPr>
    <w:r>
      <w:rPr>
        <w:lang w:eastAsia="ko-KR"/>
      </w:rPr>
      <w:t>May</w:t>
    </w:r>
    <w:r w:rsidR="00B56826">
      <w:rPr>
        <w:lang w:eastAsia="ko-KR"/>
      </w:rPr>
      <w:t xml:space="preserve"> 2018</w:t>
    </w:r>
    <w:r w:rsidR="00B56826">
      <w:tab/>
    </w:r>
    <w:r w:rsidR="00B56826">
      <w:tab/>
    </w:r>
    <w:r w:rsidR="00B56826">
      <w:fldChar w:fldCharType="begin"/>
    </w:r>
    <w:r w:rsidR="00B56826">
      <w:instrText xml:space="preserve"> TITLE  \* MERGEFORMAT </w:instrText>
    </w:r>
    <w:r w:rsidR="00B56826">
      <w:fldChar w:fldCharType="end"/>
    </w:r>
    <w:fldSimple w:instr=" TITLE  \* MERGEFORMAT ">
      <w:r w:rsidR="00B56826">
        <w:t>doc.: IEEE 802.11-18/</w:t>
      </w:r>
      <w:r w:rsidR="00DA2E3A">
        <w:rPr>
          <w:lang w:eastAsia="ko-KR"/>
        </w:rPr>
        <w:t>0665</w:t>
      </w:r>
      <w:r w:rsidR="00B56826">
        <w:rPr>
          <w:lang w:eastAsia="ko-KR"/>
        </w:rPr>
        <w:t>r</w:t>
      </w:r>
    </w:fldSimple>
    <w:r w:rsidR="00996B35">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C69A4"/>
    <w:multiLevelType w:val="hybridMultilevel"/>
    <w:tmpl w:val="F7E226DA"/>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656C8"/>
    <w:multiLevelType w:val="hybridMultilevel"/>
    <w:tmpl w:val="ECC4AA28"/>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0.22.2.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22.2.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22.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7">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30">
    <w:abstractNumId w:val="0"/>
    <w:lvlOverride w:ilvl="0">
      <w:lvl w:ilvl="0">
        <w:start w:val="1"/>
        <w:numFmt w:val="bullet"/>
        <w:lvlText w:val="10.22.2.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9"/>
  </w:num>
  <w:num w:numId="32">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67C67"/>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E27"/>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9F2"/>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8FC"/>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613"/>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3BE"/>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5606"/>
    <w:rsid w:val="002470AC"/>
    <w:rsid w:val="0024720B"/>
    <w:rsid w:val="00252D47"/>
    <w:rsid w:val="002539AB"/>
    <w:rsid w:val="002545F7"/>
    <w:rsid w:val="00255A8B"/>
    <w:rsid w:val="00262D56"/>
    <w:rsid w:val="00263092"/>
    <w:rsid w:val="002662A5"/>
    <w:rsid w:val="002674D1"/>
    <w:rsid w:val="00270171"/>
    <w:rsid w:val="00270D23"/>
    <w:rsid w:val="00270F98"/>
    <w:rsid w:val="00273257"/>
    <w:rsid w:val="00273FA9"/>
    <w:rsid w:val="00274A4A"/>
    <w:rsid w:val="002773F1"/>
    <w:rsid w:val="00281013"/>
    <w:rsid w:val="00281A5D"/>
    <w:rsid w:val="00282053"/>
    <w:rsid w:val="00282EFB"/>
    <w:rsid w:val="00284C5E"/>
    <w:rsid w:val="0028689B"/>
    <w:rsid w:val="00287B9F"/>
    <w:rsid w:val="00291A10"/>
    <w:rsid w:val="0029309B"/>
    <w:rsid w:val="00294B37"/>
    <w:rsid w:val="00296722"/>
    <w:rsid w:val="00297F3F"/>
    <w:rsid w:val="002A195C"/>
    <w:rsid w:val="002A251F"/>
    <w:rsid w:val="002A3AAB"/>
    <w:rsid w:val="002A4A61"/>
    <w:rsid w:val="002A4C48"/>
    <w:rsid w:val="002A55B1"/>
    <w:rsid w:val="002B0983"/>
    <w:rsid w:val="002B3632"/>
    <w:rsid w:val="002B5901"/>
    <w:rsid w:val="002B5973"/>
    <w:rsid w:val="002C271D"/>
    <w:rsid w:val="002C2A2B"/>
    <w:rsid w:val="002C49D8"/>
    <w:rsid w:val="002C6B4F"/>
    <w:rsid w:val="002C6CFB"/>
    <w:rsid w:val="002C72E1"/>
    <w:rsid w:val="002D001B"/>
    <w:rsid w:val="002D1D40"/>
    <w:rsid w:val="002D3073"/>
    <w:rsid w:val="002D3C24"/>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62FE"/>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CBC"/>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07BB"/>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2DA8"/>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070E"/>
    <w:rsid w:val="003F1281"/>
    <w:rsid w:val="003F2B96"/>
    <w:rsid w:val="003F2D6C"/>
    <w:rsid w:val="003F6B76"/>
    <w:rsid w:val="004010D0"/>
    <w:rsid w:val="004014AE"/>
    <w:rsid w:val="00403271"/>
    <w:rsid w:val="00403645"/>
    <w:rsid w:val="00403B13"/>
    <w:rsid w:val="004044BE"/>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1AD"/>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0078"/>
    <w:rsid w:val="00460A31"/>
    <w:rsid w:val="00461C2E"/>
    <w:rsid w:val="00462172"/>
    <w:rsid w:val="00466B33"/>
    <w:rsid w:val="00466EEB"/>
    <w:rsid w:val="00470944"/>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D7243"/>
    <w:rsid w:val="004E0097"/>
    <w:rsid w:val="004E0209"/>
    <w:rsid w:val="004E040B"/>
    <w:rsid w:val="004E19B8"/>
    <w:rsid w:val="004E2A0B"/>
    <w:rsid w:val="004E4538"/>
    <w:rsid w:val="004E46DF"/>
    <w:rsid w:val="004E4B5B"/>
    <w:rsid w:val="004E66C3"/>
    <w:rsid w:val="004E7E34"/>
    <w:rsid w:val="004F0252"/>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39"/>
    <w:rsid w:val="00527489"/>
    <w:rsid w:val="00527BB3"/>
    <w:rsid w:val="00531734"/>
    <w:rsid w:val="0053254A"/>
    <w:rsid w:val="0053266E"/>
    <w:rsid w:val="0053566B"/>
    <w:rsid w:val="00540657"/>
    <w:rsid w:val="00540A28"/>
    <w:rsid w:val="0054235E"/>
    <w:rsid w:val="0054425D"/>
    <w:rsid w:val="005442D3"/>
    <w:rsid w:val="00544B61"/>
    <w:rsid w:val="00553B4F"/>
    <w:rsid w:val="00553C7D"/>
    <w:rsid w:val="0055459B"/>
    <w:rsid w:val="005546A4"/>
    <w:rsid w:val="00554995"/>
    <w:rsid w:val="00554E9C"/>
    <w:rsid w:val="00554EEF"/>
    <w:rsid w:val="005555B2"/>
    <w:rsid w:val="0055705E"/>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B7BFC"/>
    <w:rsid w:val="005C0CBC"/>
    <w:rsid w:val="005C17BA"/>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6062"/>
    <w:rsid w:val="0067069C"/>
    <w:rsid w:val="00671F29"/>
    <w:rsid w:val="00672466"/>
    <w:rsid w:val="0067305F"/>
    <w:rsid w:val="00673E73"/>
    <w:rsid w:val="0067737F"/>
    <w:rsid w:val="00677D77"/>
    <w:rsid w:val="00680308"/>
    <w:rsid w:val="006813E4"/>
    <w:rsid w:val="00681A1D"/>
    <w:rsid w:val="0068276E"/>
    <w:rsid w:val="0068429C"/>
    <w:rsid w:val="00685816"/>
    <w:rsid w:val="006861D2"/>
    <w:rsid w:val="00687476"/>
    <w:rsid w:val="0069038E"/>
    <w:rsid w:val="00690EB5"/>
    <w:rsid w:val="006925B5"/>
    <w:rsid w:val="0069501E"/>
    <w:rsid w:val="006976B8"/>
    <w:rsid w:val="0069773C"/>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07A0"/>
    <w:rsid w:val="00772027"/>
    <w:rsid w:val="0077584D"/>
    <w:rsid w:val="0077797F"/>
    <w:rsid w:val="00783B46"/>
    <w:rsid w:val="00784800"/>
    <w:rsid w:val="00786A15"/>
    <w:rsid w:val="007914E4"/>
    <w:rsid w:val="007914F3"/>
    <w:rsid w:val="00791F2A"/>
    <w:rsid w:val="007926D8"/>
    <w:rsid w:val="00792720"/>
    <w:rsid w:val="0079373D"/>
    <w:rsid w:val="00793CC5"/>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41CB"/>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3B8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61CC"/>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9F5"/>
    <w:rsid w:val="008C5AD6"/>
    <w:rsid w:val="008C5D4E"/>
    <w:rsid w:val="008C607E"/>
    <w:rsid w:val="008C7A4B"/>
    <w:rsid w:val="008D0C05"/>
    <w:rsid w:val="008D1A43"/>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2D3D"/>
    <w:rsid w:val="00914B92"/>
    <w:rsid w:val="00915758"/>
    <w:rsid w:val="00920771"/>
    <w:rsid w:val="00920C8A"/>
    <w:rsid w:val="009225A7"/>
    <w:rsid w:val="0092629F"/>
    <w:rsid w:val="009278D5"/>
    <w:rsid w:val="00927FEB"/>
    <w:rsid w:val="009310AD"/>
    <w:rsid w:val="00932981"/>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6C61"/>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6B35"/>
    <w:rsid w:val="00997A7D"/>
    <w:rsid w:val="009A0E5E"/>
    <w:rsid w:val="009A0F09"/>
    <w:rsid w:val="009A12F2"/>
    <w:rsid w:val="009A44FA"/>
    <w:rsid w:val="009A4689"/>
    <w:rsid w:val="009B09CD"/>
    <w:rsid w:val="009B2383"/>
    <w:rsid w:val="009B4356"/>
    <w:rsid w:val="009C0566"/>
    <w:rsid w:val="009C23A8"/>
    <w:rsid w:val="009C2AC9"/>
    <w:rsid w:val="009C2FEB"/>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040B"/>
    <w:rsid w:val="00A3326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3F0F"/>
    <w:rsid w:val="00A841CC"/>
    <w:rsid w:val="00A844CE"/>
    <w:rsid w:val="00A84E51"/>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94A"/>
    <w:rsid w:val="00AA7E07"/>
    <w:rsid w:val="00AB0B3D"/>
    <w:rsid w:val="00AB1112"/>
    <w:rsid w:val="00AB1607"/>
    <w:rsid w:val="00AB17F6"/>
    <w:rsid w:val="00AB3233"/>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0579"/>
    <w:rsid w:val="00B51003"/>
    <w:rsid w:val="00B51194"/>
    <w:rsid w:val="00B52374"/>
    <w:rsid w:val="00B5292B"/>
    <w:rsid w:val="00B5499F"/>
    <w:rsid w:val="00B54BCB"/>
    <w:rsid w:val="00B56826"/>
    <w:rsid w:val="00B56B13"/>
    <w:rsid w:val="00B5776D"/>
    <w:rsid w:val="00B60DD2"/>
    <w:rsid w:val="00B610A4"/>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86292"/>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1512"/>
    <w:rsid w:val="00BC3609"/>
    <w:rsid w:val="00BC465F"/>
    <w:rsid w:val="00BC5869"/>
    <w:rsid w:val="00BC62F7"/>
    <w:rsid w:val="00BC6B01"/>
    <w:rsid w:val="00BC757F"/>
    <w:rsid w:val="00BD003A"/>
    <w:rsid w:val="00BD1D45"/>
    <w:rsid w:val="00BD3099"/>
    <w:rsid w:val="00BD3E62"/>
    <w:rsid w:val="00BD686B"/>
    <w:rsid w:val="00BD6B8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AFE"/>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3858"/>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5B76"/>
    <w:rsid w:val="00C76888"/>
    <w:rsid w:val="00C80C9F"/>
    <w:rsid w:val="00C80D03"/>
    <w:rsid w:val="00C80D37"/>
    <w:rsid w:val="00C8151A"/>
    <w:rsid w:val="00C81770"/>
    <w:rsid w:val="00C81C99"/>
    <w:rsid w:val="00C81E7B"/>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2CF"/>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07A"/>
    <w:rsid w:val="00D10338"/>
    <w:rsid w:val="00D10F21"/>
    <w:rsid w:val="00D13972"/>
    <w:rsid w:val="00D152E1"/>
    <w:rsid w:val="00D15DEC"/>
    <w:rsid w:val="00D17833"/>
    <w:rsid w:val="00D202C0"/>
    <w:rsid w:val="00D22352"/>
    <w:rsid w:val="00D2694A"/>
    <w:rsid w:val="00D277CF"/>
    <w:rsid w:val="00D30761"/>
    <w:rsid w:val="00D307A6"/>
    <w:rsid w:val="00D312F2"/>
    <w:rsid w:val="00D3146B"/>
    <w:rsid w:val="00D33C85"/>
    <w:rsid w:val="00D358CA"/>
    <w:rsid w:val="00D36C35"/>
    <w:rsid w:val="00D41C47"/>
    <w:rsid w:val="00D42073"/>
    <w:rsid w:val="00D472B8"/>
    <w:rsid w:val="00D528F4"/>
    <w:rsid w:val="00D52AAA"/>
    <w:rsid w:val="00D53033"/>
    <w:rsid w:val="00D530BE"/>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370B"/>
    <w:rsid w:val="00D9485C"/>
    <w:rsid w:val="00D94B05"/>
    <w:rsid w:val="00D9667F"/>
    <w:rsid w:val="00D97DF1"/>
    <w:rsid w:val="00DA122F"/>
    <w:rsid w:val="00DA2E3A"/>
    <w:rsid w:val="00DA3576"/>
    <w:rsid w:val="00DA3D06"/>
    <w:rsid w:val="00DA3D0C"/>
    <w:rsid w:val="00DA3EDB"/>
    <w:rsid w:val="00DA63CC"/>
    <w:rsid w:val="00DA7631"/>
    <w:rsid w:val="00DA7F0D"/>
    <w:rsid w:val="00DB222D"/>
    <w:rsid w:val="00DB49C1"/>
    <w:rsid w:val="00DB4DB4"/>
    <w:rsid w:val="00DB5542"/>
    <w:rsid w:val="00DB5AD9"/>
    <w:rsid w:val="00DB6B0C"/>
    <w:rsid w:val="00DB70D9"/>
    <w:rsid w:val="00DB7D1B"/>
    <w:rsid w:val="00DC0CA2"/>
    <w:rsid w:val="00DC176F"/>
    <w:rsid w:val="00DC1C04"/>
    <w:rsid w:val="00DC2B1D"/>
    <w:rsid w:val="00DC40E8"/>
    <w:rsid w:val="00DC66B0"/>
    <w:rsid w:val="00DC77AA"/>
    <w:rsid w:val="00DD022B"/>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CF1"/>
    <w:rsid w:val="00E245D5"/>
    <w:rsid w:val="00E31C1B"/>
    <w:rsid w:val="00E31C35"/>
    <w:rsid w:val="00E332E8"/>
    <w:rsid w:val="00E33B8F"/>
    <w:rsid w:val="00E35A4B"/>
    <w:rsid w:val="00E35C41"/>
    <w:rsid w:val="00E40624"/>
    <w:rsid w:val="00E408BF"/>
    <w:rsid w:val="00E410E9"/>
    <w:rsid w:val="00E41EF1"/>
    <w:rsid w:val="00E4329F"/>
    <w:rsid w:val="00E45C68"/>
    <w:rsid w:val="00E46D15"/>
    <w:rsid w:val="00E52E7C"/>
    <w:rsid w:val="00E53C1B"/>
    <w:rsid w:val="00E544C1"/>
    <w:rsid w:val="00E54D26"/>
    <w:rsid w:val="00E55DFC"/>
    <w:rsid w:val="00E5708C"/>
    <w:rsid w:val="00E57F35"/>
    <w:rsid w:val="00E610D6"/>
    <w:rsid w:val="00E62A4F"/>
    <w:rsid w:val="00E65013"/>
    <w:rsid w:val="00E651DE"/>
    <w:rsid w:val="00E654B6"/>
    <w:rsid w:val="00E67EFE"/>
    <w:rsid w:val="00E71C91"/>
    <w:rsid w:val="00E72D22"/>
    <w:rsid w:val="00E74E87"/>
    <w:rsid w:val="00E80182"/>
    <w:rsid w:val="00E8027B"/>
    <w:rsid w:val="00E806D2"/>
    <w:rsid w:val="00E80D29"/>
    <w:rsid w:val="00E8132C"/>
    <w:rsid w:val="00E81437"/>
    <w:rsid w:val="00E827FE"/>
    <w:rsid w:val="00E83067"/>
    <w:rsid w:val="00E840E7"/>
    <w:rsid w:val="00E8415E"/>
    <w:rsid w:val="00E86A5A"/>
    <w:rsid w:val="00E873C2"/>
    <w:rsid w:val="00E920E1"/>
    <w:rsid w:val="00E94720"/>
    <w:rsid w:val="00E94A6B"/>
    <w:rsid w:val="00E9535F"/>
    <w:rsid w:val="00E95B0F"/>
    <w:rsid w:val="00E95CC4"/>
    <w:rsid w:val="00E96E8E"/>
    <w:rsid w:val="00E97695"/>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984"/>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5B03"/>
    <w:rsid w:val="00F7677E"/>
    <w:rsid w:val="00F76F3C"/>
    <w:rsid w:val="00F808C5"/>
    <w:rsid w:val="00F81D0E"/>
    <w:rsid w:val="00F832E1"/>
    <w:rsid w:val="00F83916"/>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4CDB"/>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6977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L2"/>
    <w:uiPriority w:val="99"/>
    <w:rsid w:val="0069773C"/>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
    <w:name w:val="Ll"/>
    <w:aliases w:val="NumberedList2"/>
    <w:uiPriority w:val="99"/>
    <w:rsid w:val="0069773C"/>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69773C"/>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9D30-0564-40B0-BC23-FFFB7B91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4386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54</cp:revision>
  <cp:lastPrinted>2010-05-04T03:47:00Z</cp:lastPrinted>
  <dcterms:created xsi:type="dcterms:W3CDTF">2018-04-04T18:04:00Z</dcterms:created>
  <dcterms:modified xsi:type="dcterms:W3CDTF">2018-04-06T16:27:00Z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