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A44BA">
        <w:trPr>
          <w:trHeight w:val="485"/>
          <w:jc w:val="center"/>
        </w:trPr>
        <w:tc>
          <w:tcPr>
            <w:tcW w:w="9576" w:type="dxa"/>
            <w:gridSpan w:val="5"/>
            <w:vAlign w:val="center"/>
          </w:tcPr>
          <w:p w14:paraId="0BDB21FC" w14:textId="6A694BC8" w:rsidR="00DE584F" w:rsidRPr="00183F4C" w:rsidRDefault="00DE584F" w:rsidP="00DE584F">
            <w:pPr>
              <w:pStyle w:val="T2"/>
            </w:pPr>
            <w:r>
              <w:rPr>
                <w:lang w:eastAsia="ko-KR"/>
              </w:rPr>
              <w:t xml:space="preserve">Comment resolutions for </w:t>
            </w:r>
            <w:r w:rsidR="0053316F">
              <w:rPr>
                <w:lang w:eastAsia="ko-KR"/>
              </w:rPr>
              <w:t>27.7.3.3</w:t>
            </w:r>
          </w:p>
        </w:tc>
      </w:tr>
      <w:tr w:rsidR="00DE584F" w:rsidRPr="00183F4C" w14:paraId="4EE171F3" w14:textId="77777777" w:rsidTr="00DA44BA">
        <w:trPr>
          <w:trHeight w:val="359"/>
          <w:jc w:val="center"/>
        </w:trPr>
        <w:tc>
          <w:tcPr>
            <w:tcW w:w="9576" w:type="dxa"/>
            <w:gridSpan w:val="5"/>
            <w:vAlign w:val="center"/>
          </w:tcPr>
          <w:p w14:paraId="2DCA8F1F" w14:textId="40767F12" w:rsidR="00DE584F" w:rsidRPr="00183F4C" w:rsidRDefault="00DE584F" w:rsidP="00DA44BA">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C15BA4">
              <w:rPr>
                <w:b w:val="0"/>
                <w:sz w:val="20"/>
                <w:lang w:eastAsia="ko-KR"/>
              </w:rPr>
              <w:t>5</w:t>
            </w:r>
            <w:r>
              <w:rPr>
                <w:rFonts w:hint="eastAsia"/>
                <w:b w:val="0"/>
                <w:sz w:val="20"/>
                <w:lang w:eastAsia="ko-KR"/>
              </w:rPr>
              <w:t>-</w:t>
            </w:r>
            <w:r>
              <w:rPr>
                <w:b w:val="0"/>
                <w:sz w:val="20"/>
                <w:lang w:eastAsia="ko-KR"/>
              </w:rPr>
              <w:t>0</w:t>
            </w:r>
            <w:r w:rsidR="00C15BA4">
              <w:rPr>
                <w:b w:val="0"/>
                <w:sz w:val="20"/>
                <w:lang w:eastAsia="ko-KR"/>
              </w:rPr>
              <w:t>1</w:t>
            </w:r>
          </w:p>
        </w:tc>
      </w:tr>
      <w:tr w:rsidR="00DE584F" w:rsidRPr="00183F4C" w14:paraId="7CED8181" w14:textId="77777777" w:rsidTr="00DA44BA">
        <w:trPr>
          <w:cantSplit/>
          <w:jc w:val="center"/>
        </w:trPr>
        <w:tc>
          <w:tcPr>
            <w:tcW w:w="9576" w:type="dxa"/>
            <w:gridSpan w:val="5"/>
            <w:vAlign w:val="center"/>
          </w:tcPr>
          <w:p w14:paraId="39DD6160" w14:textId="77777777" w:rsidR="00DE584F" w:rsidRPr="00183F4C" w:rsidRDefault="00DE584F" w:rsidP="00DA44BA">
            <w:pPr>
              <w:pStyle w:val="T2"/>
              <w:spacing w:after="0"/>
              <w:ind w:left="0" w:right="0"/>
              <w:jc w:val="left"/>
              <w:rPr>
                <w:sz w:val="20"/>
              </w:rPr>
            </w:pPr>
            <w:r w:rsidRPr="00183F4C">
              <w:rPr>
                <w:sz w:val="20"/>
              </w:rPr>
              <w:t>Author(s):</w:t>
            </w:r>
          </w:p>
        </w:tc>
      </w:tr>
      <w:tr w:rsidR="00DE584F" w:rsidRPr="00183F4C" w14:paraId="4C382DD9" w14:textId="77777777" w:rsidTr="00DA44BA">
        <w:trPr>
          <w:jc w:val="center"/>
        </w:trPr>
        <w:tc>
          <w:tcPr>
            <w:tcW w:w="1548" w:type="dxa"/>
            <w:vAlign w:val="center"/>
          </w:tcPr>
          <w:p w14:paraId="3E8E25B4" w14:textId="77777777" w:rsidR="00DE584F" w:rsidRPr="00183F4C" w:rsidRDefault="00DE584F" w:rsidP="00DA44BA">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A44BA">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A44BA">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A44BA">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A44BA">
            <w:pPr>
              <w:pStyle w:val="T2"/>
              <w:spacing w:after="0"/>
              <w:ind w:left="0" w:right="0"/>
              <w:jc w:val="left"/>
              <w:rPr>
                <w:sz w:val="20"/>
              </w:rPr>
            </w:pPr>
            <w:r w:rsidRPr="00183F4C">
              <w:rPr>
                <w:sz w:val="20"/>
              </w:rPr>
              <w:t>email</w:t>
            </w:r>
          </w:p>
        </w:tc>
      </w:tr>
      <w:tr w:rsidR="00DE584F" w14:paraId="64EB9760" w14:textId="77777777" w:rsidTr="00DA44BA">
        <w:trPr>
          <w:trHeight w:val="359"/>
          <w:jc w:val="center"/>
        </w:trPr>
        <w:tc>
          <w:tcPr>
            <w:tcW w:w="1548" w:type="dxa"/>
            <w:vAlign w:val="center"/>
          </w:tcPr>
          <w:p w14:paraId="2243C862" w14:textId="77777777" w:rsidR="00DE584F" w:rsidRDefault="00DE584F" w:rsidP="00DA44B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A44B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A44B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A44B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A44BA">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A44BA">
        <w:trPr>
          <w:trHeight w:val="359"/>
          <w:jc w:val="center"/>
        </w:trPr>
        <w:tc>
          <w:tcPr>
            <w:tcW w:w="1548" w:type="dxa"/>
            <w:vAlign w:val="center"/>
          </w:tcPr>
          <w:p w14:paraId="3D1B1A7D" w14:textId="77777777" w:rsidR="00DE584F" w:rsidRDefault="00DE584F" w:rsidP="00DA44BA">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A44B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A44BA">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A44BA">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A44BA">
            <w:pPr>
              <w:pStyle w:val="T2"/>
              <w:spacing w:after="0"/>
              <w:ind w:left="0" w:right="0"/>
              <w:jc w:val="left"/>
              <w:rPr>
                <w:b w:val="0"/>
                <w:sz w:val="18"/>
                <w:szCs w:val="18"/>
                <w:lang w:eastAsia="ko-KR"/>
              </w:rPr>
            </w:pPr>
          </w:p>
        </w:tc>
      </w:tr>
      <w:tr w:rsidR="00DE584F" w:rsidRPr="001D7948" w14:paraId="78F06689" w14:textId="77777777" w:rsidTr="00DA44BA">
        <w:trPr>
          <w:trHeight w:val="359"/>
          <w:jc w:val="center"/>
        </w:trPr>
        <w:tc>
          <w:tcPr>
            <w:tcW w:w="1548" w:type="dxa"/>
            <w:vAlign w:val="center"/>
          </w:tcPr>
          <w:p w14:paraId="16CFCED6" w14:textId="77777777" w:rsidR="00DE584F" w:rsidRDefault="00DE584F" w:rsidP="00DA44BA">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A44B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A44BA">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A44BA">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A44BA">
            <w:pPr>
              <w:pStyle w:val="T2"/>
              <w:spacing w:after="0"/>
              <w:ind w:left="0" w:right="0"/>
              <w:jc w:val="left"/>
              <w:rPr>
                <w:b w:val="0"/>
                <w:sz w:val="18"/>
                <w:szCs w:val="18"/>
                <w:lang w:eastAsia="ko-KR"/>
              </w:rPr>
            </w:pPr>
          </w:p>
        </w:tc>
      </w:tr>
      <w:tr w:rsidR="00603105" w:rsidRPr="001D7948" w14:paraId="4DCD476C" w14:textId="77777777" w:rsidTr="00DA44BA">
        <w:trPr>
          <w:trHeight w:val="359"/>
          <w:jc w:val="center"/>
        </w:trPr>
        <w:tc>
          <w:tcPr>
            <w:tcW w:w="1548" w:type="dxa"/>
            <w:vAlign w:val="center"/>
          </w:tcPr>
          <w:p w14:paraId="70043F8C" w14:textId="5E8ACDC1" w:rsidR="00603105" w:rsidRDefault="00603105" w:rsidP="00603105">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6E06C21C" w14:textId="0E043EBB" w:rsidR="00603105" w:rsidRDefault="00603105" w:rsidP="00603105">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1451ADE0" w14:textId="77777777" w:rsidR="00603105" w:rsidRPr="002C60AE" w:rsidRDefault="00603105" w:rsidP="00603105">
            <w:pPr>
              <w:pStyle w:val="T2"/>
              <w:spacing w:after="0"/>
              <w:ind w:left="0" w:right="0"/>
              <w:jc w:val="left"/>
              <w:rPr>
                <w:b w:val="0"/>
                <w:sz w:val="18"/>
                <w:szCs w:val="18"/>
                <w:lang w:eastAsia="ko-KR"/>
              </w:rPr>
            </w:pPr>
          </w:p>
        </w:tc>
        <w:tc>
          <w:tcPr>
            <w:tcW w:w="1620" w:type="dxa"/>
            <w:vAlign w:val="center"/>
          </w:tcPr>
          <w:p w14:paraId="1C882E0A" w14:textId="77777777" w:rsidR="00603105" w:rsidRPr="002C60AE" w:rsidRDefault="00603105" w:rsidP="00603105">
            <w:pPr>
              <w:pStyle w:val="T2"/>
              <w:spacing w:after="0"/>
              <w:ind w:left="0" w:right="0"/>
              <w:jc w:val="left"/>
              <w:rPr>
                <w:b w:val="0"/>
                <w:sz w:val="18"/>
                <w:szCs w:val="18"/>
                <w:lang w:eastAsia="ko-KR"/>
              </w:rPr>
            </w:pPr>
          </w:p>
        </w:tc>
        <w:tc>
          <w:tcPr>
            <w:tcW w:w="2358" w:type="dxa"/>
            <w:vAlign w:val="center"/>
          </w:tcPr>
          <w:p w14:paraId="2F5AE9EF" w14:textId="77777777" w:rsidR="00603105" w:rsidRPr="001D7948" w:rsidRDefault="00603105" w:rsidP="00603105">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3931F0F6" w14:textId="77777777" w:rsidR="00D47745" w:rsidRDefault="007A75EF" w:rsidP="00346349">
      <w:pPr>
        <w:pStyle w:val="ListParagraph"/>
        <w:numPr>
          <w:ilvl w:val="0"/>
          <w:numId w:val="2"/>
        </w:numPr>
        <w:ind w:leftChars="0"/>
        <w:jc w:val="both"/>
      </w:pPr>
      <w:r>
        <w:rPr>
          <w:lang w:eastAsia="ko-KR"/>
        </w:rPr>
        <w:t xml:space="preserve">11844, 11846, 11847, 12184, 12238, 12523, 12524, 12525, 12526, 12527, </w:t>
      </w:r>
    </w:p>
    <w:p w14:paraId="40F53970" w14:textId="46113356" w:rsidR="00AC3A4B" w:rsidRDefault="007A75EF" w:rsidP="00346349">
      <w:pPr>
        <w:pStyle w:val="ListParagraph"/>
        <w:numPr>
          <w:ilvl w:val="0"/>
          <w:numId w:val="2"/>
        </w:numPr>
        <w:ind w:leftChars="0"/>
        <w:jc w:val="both"/>
      </w:pPr>
      <w:r>
        <w:rPr>
          <w:lang w:eastAsia="ko-KR"/>
        </w:rPr>
        <w:t>13790</w:t>
      </w:r>
      <w:r w:rsidR="00C23AD3">
        <w:rPr>
          <w:lang w:eastAsia="ko-KR"/>
        </w:rPr>
        <w:t>, 12306</w:t>
      </w:r>
      <w:r>
        <w:rPr>
          <w:lang w:eastAsia="ko-KR"/>
        </w:rPr>
        <w:t xml:space="preserve"> (1</w:t>
      </w:r>
      <w:r w:rsidR="00050C54">
        <w:rPr>
          <w:lang w:eastAsia="ko-KR"/>
        </w:rPr>
        <w:t>2</w:t>
      </w:r>
      <w:r>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346349">
      <w:pPr>
        <w:pStyle w:val="ListParagraph"/>
        <w:numPr>
          <w:ilvl w:val="0"/>
          <w:numId w:val="1"/>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790"/>
        <w:gridCol w:w="2250"/>
        <w:gridCol w:w="4230"/>
      </w:tblGrid>
      <w:tr w:rsidR="00F154AA" w:rsidRPr="001F620B" w14:paraId="48DF0B16" w14:textId="77777777" w:rsidTr="00B440BB">
        <w:trPr>
          <w:trHeight w:val="220"/>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79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23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3316F" w:rsidRPr="001F620B" w14:paraId="44503791" w14:textId="77777777" w:rsidTr="00B440BB">
        <w:trPr>
          <w:trHeight w:val="220"/>
        </w:trPr>
        <w:tc>
          <w:tcPr>
            <w:tcW w:w="517" w:type="dxa"/>
            <w:shd w:val="clear" w:color="auto" w:fill="auto"/>
            <w:noWrap/>
          </w:tcPr>
          <w:p w14:paraId="40FB842A" w14:textId="7FCA10A3" w:rsidR="0053316F" w:rsidRPr="0053316F" w:rsidRDefault="0053316F" w:rsidP="0053316F">
            <w:pPr>
              <w:jc w:val="both"/>
              <w:rPr>
                <w:rFonts w:eastAsia="Times New Roman"/>
                <w:b/>
                <w:bCs/>
                <w:color w:val="000000"/>
                <w:szCs w:val="18"/>
                <w:lang w:val="en-US"/>
              </w:rPr>
            </w:pPr>
            <w:r w:rsidRPr="0053316F">
              <w:rPr>
                <w:szCs w:val="18"/>
              </w:rPr>
              <w:t>11844</w:t>
            </w:r>
          </w:p>
        </w:tc>
        <w:tc>
          <w:tcPr>
            <w:tcW w:w="1080" w:type="dxa"/>
            <w:shd w:val="clear" w:color="auto" w:fill="auto"/>
            <w:noWrap/>
          </w:tcPr>
          <w:p w14:paraId="0C0A0A44" w14:textId="05ED42D1" w:rsidR="0053316F" w:rsidRPr="0053316F" w:rsidRDefault="0053316F" w:rsidP="0053316F">
            <w:pPr>
              <w:jc w:val="both"/>
              <w:rPr>
                <w:rFonts w:eastAsia="Times New Roman"/>
                <w:b/>
                <w:bCs/>
                <w:color w:val="000000"/>
                <w:szCs w:val="18"/>
                <w:lang w:val="en-US"/>
              </w:rPr>
            </w:pPr>
            <w:r w:rsidRPr="0053316F">
              <w:rPr>
                <w:szCs w:val="18"/>
              </w:rPr>
              <w:t>Guoqing Li</w:t>
            </w:r>
          </w:p>
        </w:tc>
        <w:tc>
          <w:tcPr>
            <w:tcW w:w="540" w:type="dxa"/>
            <w:shd w:val="clear" w:color="auto" w:fill="auto"/>
            <w:noWrap/>
          </w:tcPr>
          <w:p w14:paraId="78387F5B" w14:textId="6DB5EBF9" w:rsidR="0053316F" w:rsidRPr="0053316F" w:rsidRDefault="0053316F" w:rsidP="0053316F">
            <w:pPr>
              <w:jc w:val="both"/>
              <w:rPr>
                <w:rFonts w:eastAsia="Times New Roman"/>
                <w:b/>
                <w:bCs/>
                <w:color w:val="000000"/>
                <w:szCs w:val="18"/>
                <w:lang w:val="en-US"/>
              </w:rPr>
            </w:pPr>
            <w:r w:rsidRPr="0053316F">
              <w:rPr>
                <w:szCs w:val="18"/>
              </w:rPr>
              <w:t>279.42</w:t>
            </w:r>
          </w:p>
        </w:tc>
        <w:tc>
          <w:tcPr>
            <w:tcW w:w="2790" w:type="dxa"/>
            <w:shd w:val="clear" w:color="auto" w:fill="auto"/>
            <w:noWrap/>
          </w:tcPr>
          <w:p w14:paraId="2A7AD027" w14:textId="24072F1D" w:rsidR="0053316F" w:rsidRPr="0053316F" w:rsidRDefault="0053316F" w:rsidP="0053316F">
            <w:pPr>
              <w:jc w:val="both"/>
              <w:rPr>
                <w:rFonts w:eastAsia="Times New Roman"/>
                <w:b/>
                <w:bCs/>
                <w:color w:val="000000"/>
                <w:szCs w:val="18"/>
                <w:lang w:val="en-US"/>
              </w:rPr>
            </w:pPr>
            <w:r w:rsidRPr="0053316F">
              <w:rPr>
                <w:szCs w:val="18"/>
              </w:rPr>
              <w:t>The STA may have individual TWT agreement with the AP in addition to broadcast TWT, therefore asking the STA "should not transmit outside of broadcast TWT" is too general</w:t>
            </w:r>
          </w:p>
        </w:tc>
        <w:tc>
          <w:tcPr>
            <w:tcW w:w="2250" w:type="dxa"/>
            <w:shd w:val="clear" w:color="auto" w:fill="auto"/>
            <w:noWrap/>
          </w:tcPr>
          <w:p w14:paraId="44903904" w14:textId="42A74034" w:rsidR="0053316F" w:rsidRPr="0053316F" w:rsidRDefault="0053316F" w:rsidP="0053316F">
            <w:pPr>
              <w:jc w:val="both"/>
              <w:rPr>
                <w:rFonts w:eastAsia="Times New Roman"/>
                <w:b/>
                <w:bCs/>
                <w:color w:val="000000"/>
                <w:szCs w:val="18"/>
                <w:lang w:val="en-US"/>
              </w:rPr>
            </w:pPr>
            <w:r w:rsidRPr="0053316F">
              <w:rPr>
                <w:szCs w:val="18"/>
              </w:rPr>
              <w:t>Add the condition that"..if the STA does not have other TWT agreements"</w:t>
            </w:r>
          </w:p>
        </w:tc>
        <w:tc>
          <w:tcPr>
            <w:tcW w:w="4230" w:type="dxa"/>
            <w:shd w:val="clear" w:color="auto" w:fill="auto"/>
            <w:vAlign w:val="center"/>
          </w:tcPr>
          <w:p w14:paraId="5A644E0E" w14:textId="619F09B9" w:rsidR="0053316F" w:rsidRPr="00B827D1" w:rsidRDefault="00BA3427" w:rsidP="0053316F">
            <w:pPr>
              <w:jc w:val="both"/>
              <w:rPr>
                <w:rFonts w:eastAsia="Times New Roman"/>
                <w:bCs/>
                <w:color w:val="000000"/>
                <w:szCs w:val="18"/>
                <w:lang w:val="en-US"/>
              </w:rPr>
            </w:pPr>
            <w:r w:rsidRPr="00B827D1">
              <w:rPr>
                <w:rFonts w:eastAsia="Times New Roman"/>
                <w:bCs/>
                <w:color w:val="000000"/>
                <w:szCs w:val="18"/>
                <w:lang w:val="en-US"/>
              </w:rPr>
              <w:t>Revised –</w:t>
            </w:r>
          </w:p>
          <w:p w14:paraId="47125FA8" w14:textId="77777777" w:rsidR="00BA3427" w:rsidRPr="00B827D1" w:rsidRDefault="00BA3427" w:rsidP="0053316F">
            <w:pPr>
              <w:jc w:val="both"/>
              <w:rPr>
                <w:rFonts w:eastAsia="Times New Roman"/>
                <w:bCs/>
                <w:color w:val="000000"/>
                <w:szCs w:val="18"/>
                <w:lang w:val="en-US"/>
              </w:rPr>
            </w:pPr>
          </w:p>
          <w:p w14:paraId="3A5311DC" w14:textId="77777777" w:rsidR="00BA3427" w:rsidRDefault="00BA3427" w:rsidP="0053316F">
            <w:pPr>
              <w:jc w:val="both"/>
              <w:rPr>
                <w:rFonts w:eastAsia="Times New Roman"/>
                <w:b/>
                <w:bCs/>
                <w:color w:val="000000"/>
                <w:szCs w:val="18"/>
                <w:lang w:val="en-US"/>
              </w:rPr>
            </w:pPr>
            <w:r w:rsidRPr="00B827D1">
              <w:rPr>
                <w:rFonts w:eastAsia="Times New Roman"/>
                <w:bCs/>
                <w:color w:val="000000"/>
                <w:szCs w:val="18"/>
                <w:lang w:val="en-US"/>
              </w:rPr>
              <w:t>Agree in principle with the comment. Proposed resolution adds clarification text inline with the suggested change.</w:t>
            </w:r>
            <w:r w:rsidR="00B827D1" w:rsidRPr="00B827D1">
              <w:rPr>
                <w:rFonts w:eastAsia="Times New Roman"/>
                <w:bCs/>
                <w:color w:val="000000"/>
                <w:szCs w:val="18"/>
                <w:lang w:val="en-US"/>
              </w:rPr>
              <w:br/>
            </w:r>
          </w:p>
          <w:p w14:paraId="6BE827EA" w14:textId="31B45294" w:rsidR="004714B2" w:rsidRPr="0053316F" w:rsidRDefault="004714B2" w:rsidP="0053316F">
            <w:pPr>
              <w:jc w:val="both"/>
              <w:rPr>
                <w:rFonts w:eastAsia="Times New Roman"/>
                <w:b/>
                <w:bCs/>
                <w:color w:val="000000"/>
                <w:szCs w:val="18"/>
                <w:lang w:val="en-US"/>
              </w:rPr>
            </w:pPr>
            <w:r w:rsidRPr="00AC0DD7">
              <w:rPr>
                <w:rFonts w:eastAsia="Times New Roman"/>
                <w:bCs/>
                <w:color w:val="000000"/>
                <w:szCs w:val="18"/>
                <w:lang w:val="en-US"/>
              </w:rPr>
              <w:t>TGax editor to make the changes shown in 11-18/</w:t>
            </w:r>
            <w:r>
              <w:rPr>
                <w:rFonts w:eastAsia="Times New Roman"/>
                <w:bCs/>
                <w:color w:val="000000"/>
                <w:szCs w:val="18"/>
                <w:lang w:val="en-US"/>
              </w:rPr>
              <w:t>0664</w:t>
            </w:r>
            <w:r w:rsidRPr="00AC0DD7">
              <w:rPr>
                <w:rFonts w:eastAsia="Times New Roman"/>
                <w:bCs/>
                <w:color w:val="000000"/>
                <w:szCs w:val="18"/>
                <w:lang w:val="en-US"/>
              </w:rPr>
              <w:t>r0 under all headings that include CID 1</w:t>
            </w:r>
            <w:r>
              <w:rPr>
                <w:rFonts w:eastAsia="Times New Roman"/>
                <w:bCs/>
                <w:color w:val="000000"/>
                <w:szCs w:val="18"/>
                <w:lang w:val="en-US"/>
              </w:rPr>
              <w:t>1844</w:t>
            </w:r>
            <w:r w:rsidRPr="00AC0DD7">
              <w:rPr>
                <w:rFonts w:eastAsia="Times New Roman"/>
                <w:bCs/>
                <w:color w:val="000000"/>
                <w:szCs w:val="18"/>
                <w:lang w:val="en-US"/>
              </w:rPr>
              <w:t>.</w:t>
            </w:r>
          </w:p>
        </w:tc>
      </w:tr>
      <w:tr w:rsidR="0053316F" w:rsidRPr="001F620B" w14:paraId="7D8D3AF5" w14:textId="77777777" w:rsidTr="00B440BB">
        <w:trPr>
          <w:trHeight w:val="220"/>
        </w:trPr>
        <w:tc>
          <w:tcPr>
            <w:tcW w:w="517" w:type="dxa"/>
            <w:shd w:val="clear" w:color="auto" w:fill="auto"/>
            <w:noWrap/>
          </w:tcPr>
          <w:p w14:paraId="48AEF6F6" w14:textId="7A28FA4E" w:rsidR="0053316F" w:rsidRPr="0053316F" w:rsidRDefault="0053316F" w:rsidP="0053316F">
            <w:pPr>
              <w:jc w:val="both"/>
              <w:rPr>
                <w:rFonts w:eastAsia="Times New Roman"/>
                <w:b/>
                <w:bCs/>
                <w:color w:val="000000"/>
                <w:szCs w:val="18"/>
                <w:lang w:val="en-US"/>
              </w:rPr>
            </w:pPr>
            <w:r w:rsidRPr="0053316F">
              <w:rPr>
                <w:szCs w:val="18"/>
              </w:rPr>
              <w:t>11846</w:t>
            </w:r>
          </w:p>
        </w:tc>
        <w:tc>
          <w:tcPr>
            <w:tcW w:w="1080" w:type="dxa"/>
            <w:shd w:val="clear" w:color="auto" w:fill="auto"/>
            <w:noWrap/>
          </w:tcPr>
          <w:p w14:paraId="7B450F35" w14:textId="11176CE3" w:rsidR="0053316F" w:rsidRPr="0053316F" w:rsidRDefault="0053316F" w:rsidP="0053316F">
            <w:pPr>
              <w:jc w:val="both"/>
              <w:rPr>
                <w:rFonts w:eastAsia="Times New Roman"/>
                <w:b/>
                <w:bCs/>
                <w:color w:val="000000"/>
                <w:szCs w:val="18"/>
                <w:lang w:val="en-US"/>
              </w:rPr>
            </w:pPr>
            <w:r w:rsidRPr="0053316F">
              <w:rPr>
                <w:szCs w:val="18"/>
              </w:rPr>
              <w:t>Guoqing Li</w:t>
            </w:r>
          </w:p>
        </w:tc>
        <w:tc>
          <w:tcPr>
            <w:tcW w:w="540" w:type="dxa"/>
            <w:shd w:val="clear" w:color="auto" w:fill="auto"/>
            <w:noWrap/>
          </w:tcPr>
          <w:p w14:paraId="23656E46" w14:textId="772A9535" w:rsidR="0053316F" w:rsidRPr="0053316F" w:rsidRDefault="0053316F" w:rsidP="0053316F">
            <w:pPr>
              <w:jc w:val="both"/>
              <w:rPr>
                <w:rFonts w:eastAsia="Times New Roman"/>
                <w:b/>
                <w:bCs/>
                <w:color w:val="000000"/>
                <w:szCs w:val="18"/>
                <w:lang w:val="en-US"/>
              </w:rPr>
            </w:pPr>
            <w:r w:rsidRPr="0053316F">
              <w:rPr>
                <w:szCs w:val="18"/>
              </w:rPr>
              <w:t>281.34</w:t>
            </w:r>
          </w:p>
        </w:tc>
        <w:tc>
          <w:tcPr>
            <w:tcW w:w="2790" w:type="dxa"/>
            <w:shd w:val="clear" w:color="auto" w:fill="auto"/>
            <w:noWrap/>
          </w:tcPr>
          <w:p w14:paraId="05443D63" w14:textId="2556EE79" w:rsidR="0053316F" w:rsidRPr="0053316F" w:rsidRDefault="0053316F" w:rsidP="0053316F">
            <w:pPr>
              <w:jc w:val="both"/>
              <w:rPr>
                <w:rFonts w:eastAsia="Times New Roman"/>
                <w:b/>
                <w:bCs/>
                <w:color w:val="000000"/>
                <w:szCs w:val="18"/>
                <w:lang w:val="en-US"/>
              </w:rPr>
            </w:pPr>
            <w:r w:rsidRPr="0053316F">
              <w:rPr>
                <w:szCs w:val="18"/>
              </w:rPr>
              <w:t>Even if the STA has established memebership in the broadcast TWT, if this is an announced TWT, the STA does not need to be in awake state.</w:t>
            </w:r>
          </w:p>
        </w:tc>
        <w:tc>
          <w:tcPr>
            <w:tcW w:w="2250" w:type="dxa"/>
            <w:shd w:val="clear" w:color="auto" w:fill="auto"/>
            <w:noWrap/>
          </w:tcPr>
          <w:p w14:paraId="25F3BD28" w14:textId="13075ACC" w:rsidR="0053316F" w:rsidRPr="0053316F" w:rsidRDefault="0053316F" w:rsidP="0053316F">
            <w:pPr>
              <w:jc w:val="both"/>
              <w:rPr>
                <w:rFonts w:eastAsia="Times New Roman"/>
                <w:b/>
                <w:bCs/>
                <w:color w:val="000000"/>
                <w:szCs w:val="18"/>
                <w:lang w:val="en-US"/>
              </w:rPr>
            </w:pPr>
            <w:r w:rsidRPr="0053316F">
              <w:rPr>
                <w:szCs w:val="18"/>
              </w:rPr>
              <w:t>Please include the condition that this is for  unannounced TWT</w:t>
            </w:r>
          </w:p>
        </w:tc>
        <w:tc>
          <w:tcPr>
            <w:tcW w:w="4230" w:type="dxa"/>
            <w:shd w:val="clear" w:color="auto" w:fill="auto"/>
            <w:vAlign w:val="center"/>
          </w:tcPr>
          <w:p w14:paraId="3F77C316" w14:textId="123F6C49" w:rsidR="0053316F" w:rsidRPr="00640881" w:rsidRDefault="003A121C" w:rsidP="0053316F">
            <w:pPr>
              <w:jc w:val="both"/>
              <w:rPr>
                <w:rFonts w:eastAsia="Times New Roman"/>
                <w:bCs/>
                <w:color w:val="000000"/>
                <w:szCs w:val="18"/>
                <w:lang w:val="en-US"/>
              </w:rPr>
            </w:pPr>
            <w:r w:rsidRPr="00640881">
              <w:rPr>
                <w:rFonts w:eastAsia="Times New Roman"/>
                <w:bCs/>
                <w:color w:val="000000"/>
                <w:szCs w:val="18"/>
                <w:lang w:val="en-US"/>
              </w:rPr>
              <w:t>Revised –</w:t>
            </w:r>
          </w:p>
          <w:p w14:paraId="33659E90" w14:textId="77777777" w:rsidR="003A121C" w:rsidRPr="00640881" w:rsidRDefault="003A121C" w:rsidP="0053316F">
            <w:pPr>
              <w:jc w:val="both"/>
              <w:rPr>
                <w:rFonts w:eastAsia="Times New Roman"/>
                <w:bCs/>
                <w:color w:val="000000"/>
                <w:szCs w:val="18"/>
                <w:lang w:val="en-US"/>
              </w:rPr>
            </w:pPr>
          </w:p>
          <w:p w14:paraId="1CDE3C6C" w14:textId="77777777" w:rsidR="003A121C" w:rsidRDefault="003A121C" w:rsidP="0053316F">
            <w:pPr>
              <w:jc w:val="both"/>
              <w:rPr>
                <w:rFonts w:eastAsia="Times New Roman"/>
                <w:bCs/>
                <w:color w:val="000000"/>
                <w:szCs w:val="18"/>
                <w:lang w:val="en-US"/>
              </w:rPr>
            </w:pPr>
            <w:r w:rsidRPr="00640881">
              <w:rPr>
                <w:rFonts w:eastAsia="Times New Roman"/>
                <w:bCs/>
                <w:color w:val="000000"/>
                <w:szCs w:val="18"/>
                <w:lang w:val="en-US"/>
              </w:rPr>
              <w:t>Agree in principle with the comment. Proposed resolution accounts for the suggested change.</w:t>
            </w:r>
          </w:p>
          <w:p w14:paraId="43E65525" w14:textId="77777777" w:rsidR="00640881" w:rsidRDefault="00640881" w:rsidP="0053316F">
            <w:pPr>
              <w:jc w:val="both"/>
              <w:rPr>
                <w:rFonts w:eastAsia="Times New Roman"/>
                <w:b/>
                <w:bCs/>
                <w:color w:val="000000"/>
                <w:szCs w:val="18"/>
                <w:lang w:val="en-US"/>
              </w:rPr>
            </w:pPr>
          </w:p>
          <w:p w14:paraId="12AC783B" w14:textId="30DEA70E" w:rsidR="00640881" w:rsidRPr="0053316F" w:rsidRDefault="00640881" w:rsidP="0053316F">
            <w:pPr>
              <w:jc w:val="both"/>
              <w:rPr>
                <w:rFonts w:eastAsia="Times New Roman"/>
                <w:b/>
                <w:bCs/>
                <w:color w:val="000000"/>
                <w:szCs w:val="18"/>
                <w:lang w:val="en-US"/>
              </w:rPr>
            </w:pPr>
            <w:r w:rsidRPr="00AC0DD7">
              <w:rPr>
                <w:rFonts w:eastAsia="Times New Roman"/>
                <w:bCs/>
                <w:color w:val="000000"/>
                <w:szCs w:val="18"/>
                <w:lang w:val="en-US"/>
              </w:rPr>
              <w:t>TGax editor to make the changes shown in 11-18/</w:t>
            </w:r>
            <w:r>
              <w:rPr>
                <w:rFonts w:eastAsia="Times New Roman"/>
                <w:bCs/>
                <w:color w:val="000000"/>
                <w:szCs w:val="18"/>
                <w:lang w:val="en-US"/>
              </w:rPr>
              <w:t>0664</w:t>
            </w:r>
            <w:r w:rsidRPr="00AC0DD7">
              <w:rPr>
                <w:rFonts w:eastAsia="Times New Roman"/>
                <w:bCs/>
                <w:color w:val="000000"/>
                <w:szCs w:val="18"/>
                <w:lang w:val="en-US"/>
              </w:rPr>
              <w:t>r0 under all headings that include CID 1</w:t>
            </w:r>
            <w:r>
              <w:rPr>
                <w:rFonts w:eastAsia="Times New Roman"/>
                <w:bCs/>
                <w:color w:val="000000"/>
                <w:szCs w:val="18"/>
                <w:lang w:val="en-US"/>
              </w:rPr>
              <w:t>1846</w:t>
            </w:r>
            <w:r w:rsidRPr="00AC0DD7">
              <w:rPr>
                <w:rFonts w:eastAsia="Times New Roman"/>
                <w:bCs/>
                <w:color w:val="000000"/>
                <w:szCs w:val="18"/>
                <w:lang w:val="en-US"/>
              </w:rPr>
              <w:t>.</w:t>
            </w:r>
          </w:p>
        </w:tc>
      </w:tr>
      <w:tr w:rsidR="0053316F" w:rsidRPr="001F620B" w14:paraId="284EE483" w14:textId="77777777" w:rsidTr="00B440BB">
        <w:trPr>
          <w:trHeight w:val="220"/>
        </w:trPr>
        <w:tc>
          <w:tcPr>
            <w:tcW w:w="517" w:type="dxa"/>
            <w:shd w:val="clear" w:color="auto" w:fill="auto"/>
            <w:noWrap/>
          </w:tcPr>
          <w:p w14:paraId="6770A938" w14:textId="4AB8FF54" w:rsidR="0053316F" w:rsidRPr="0053316F" w:rsidRDefault="0053316F" w:rsidP="0053316F">
            <w:pPr>
              <w:jc w:val="both"/>
              <w:rPr>
                <w:rFonts w:eastAsia="Times New Roman"/>
                <w:b/>
                <w:bCs/>
                <w:color w:val="000000"/>
                <w:szCs w:val="18"/>
                <w:lang w:val="en-US"/>
              </w:rPr>
            </w:pPr>
            <w:r w:rsidRPr="0053316F">
              <w:rPr>
                <w:szCs w:val="18"/>
              </w:rPr>
              <w:t>11847</w:t>
            </w:r>
          </w:p>
        </w:tc>
        <w:tc>
          <w:tcPr>
            <w:tcW w:w="1080" w:type="dxa"/>
            <w:shd w:val="clear" w:color="auto" w:fill="auto"/>
            <w:noWrap/>
          </w:tcPr>
          <w:p w14:paraId="6818C4D3" w14:textId="36282291" w:rsidR="0053316F" w:rsidRPr="0053316F" w:rsidRDefault="0053316F" w:rsidP="0053316F">
            <w:pPr>
              <w:jc w:val="both"/>
              <w:rPr>
                <w:rFonts w:eastAsia="Times New Roman"/>
                <w:b/>
                <w:bCs/>
                <w:color w:val="000000"/>
                <w:szCs w:val="18"/>
                <w:lang w:val="en-US"/>
              </w:rPr>
            </w:pPr>
            <w:r w:rsidRPr="0053316F">
              <w:rPr>
                <w:szCs w:val="18"/>
              </w:rPr>
              <w:t>Guoqing Li</w:t>
            </w:r>
          </w:p>
        </w:tc>
        <w:tc>
          <w:tcPr>
            <w:tcW w:w="540" w:type="dxa"/>
            <w:shd w:val="clear" w:color="auto" w:fill="auto"/>
            <w:noWrap/>
          </w:tcPr>
          <w:p w14:paraId="1943B9AE" w14:textId="37AB05DE" w:rsidR="0053316F" w:rsidRPr="0053316F" w:rsidRDefault="0053316F" w:rsidP="0053316F">
            <w:pPr>
              <w:jc w:val="both"/>
              <w:rPr>
                <w:rFonts w:eastAsia="Times New Roman"/>
                <w:b/>
                <w:bCs/>
                <w:color w:val="000000"/>
                <w:szCs w:val="18"/>
                <w:lang w:val="en-US"/>
              </w:rPr>
            </w:pPr>
            <w:r w:rsidRPr="0053316F">
              <w:rPr>
                <w:szCs w:val="18"/>
              </w:rPr>
              <w:t>281.52</w:t>
            </w:r>
          </w:p>
        </w:tc>
        <w:tc>
          <w:tcPr>
            <w:tcW w:w="2790" w:type="dxa"/>
            <w:shd w:val="clear" w:color="auto" w:fill="auto"/>
            <w:noWrap/>
          </w:tcPr>
          <w:p w14:paraId="563718AF" w14:textId="1C32F87D" w:rsidR="0053316F" w:rsidRPr="0053316F" w:rsidRDefault="0053316F" w:rsidP="0053316F">
            <w:pPr>
              <w:jc w:val="both"/>
              <w:rPr>
                <w:rFonts w:eastAsia="Times New Roman"/>
                <w:b/>
                <w:bCs/>
                <w:color w:val="000000"/>
                <w:szCs w:val="18"/>
                <w:lang w:val="en-US"/>
              </w:rPr>
            </w:pPr>
            <w:r w:rsidRPr="0053316F">
              <w:rPr>
                <w:szCs w:val="18"/>
              </w:rPr>
              <w:t>The first sentence in this paragraph adds no value because a STA transmits TB PPDU as response to trigger regardless of TWT status. UL MU response behavior has nothing to do with TWT.</w:t>
            </w:r>
          </w:p>
        </w:tc>
        <w:tc>
          <w:tcPr>
            <w:tcW w:w="2250" w:type="dxa"/>
            <w:shd w:val="clear" w:color="auto" w:fill="auto"/>
            <w:noWrap/>
          </w:tcPr>
          <w:p w14:paraId="1ABACE90" w14:textId="6A73859C" w:rsidR="0053316F" w:rsidRPr="0053316F" w:rsidRDefault="0053316F" w:rsidP="0053316F">
            <w:pPr>
              <w:jc w:val="both"/>
              <w:rPr>
                <w:rFonts w:eastAsia="Times New Roman"/>
                <w:b/>
                <w:bCs/>
                <w:color w:val="000000"/>
                <w:szCs w:val="18"/>
                <w:lang w:val="en-US"/>
              </w:rPr>
            </w:pPr>
            <w:r w:rsidRPr="0053316F">
              <w:rPr>
                <w:szCs w:val="18"/>
              </w:rPr>
              <w:t>Remove the first sentence in this paragraph.</w:t>
            </w:r>
          </w:p>
        </w:tc>
        <w:tc>
          <w:tcPr>
            <w:tcW w:w="4230" w:type="dxa"/>
            <w:shd w:val="clear" w:color="auto" w:fill="auto"/>
            <w:vAlign w:val="center"/>
          </w:tcPr>
          <w:p w14:paraId="5792977A" w14:textId="33DCCBE2" w:rsidR="0053316F" w:rsidRDefault="0070422C" w:rsidP="0053316F">
            <w:pPr>
              <w:jc w:val="both"/>
              <w:rPr>
                <w:rFonts w:eastAsia="Times New Roman"/>
                <w:bCs/>
                <w:color w:val="000000"/>
                <w:szCs w:val="18"/>
                <w:lang w:val="en-US"/>
              </w:rPr>
            </w:pPr>
            <w:r w:rsidRPr="0070422C">
              <w:rPr>
                <w:rFonts w:eastAsia="Times New Roman"/>
                <w:bCs/>
                <w:color w:val="000000"/>
                <w:szCs w:val="18"/>
                <w:lang w:val="en-US"/>
              </w:rPr>
              <w:t xml:space="preserve">Rejected </w:t>
            </w:r>
            <w:r>
              <w:rPr>
                <w:rFonts w:eastAsia="Times New Roman"/>
                <w:bCs/>
                <w:color w:val="000000"/>
                <w:szCs w:val="18"/>
                <w:lang w:val="en-US"/>
              </w:rPr>
              <w:t>–</w:t>
            </w:r>
          </w:p>
          <w:p w14:paraId="38866DE0" w14:textId="77777777" w:rsidR="001369A9" w:rsidRDefault="001369A9" w:rsidP="0053316F">
            <w:pPr>
              <w:jc w:val="both"/>
              <w:rPr>
                <w:rFonts w:eastAsia="Times New Roman"/>
                <w:bCs/>
                <w:color w:val="000000"/>
                <w:szCs w:val="18"/>
                <w:lang w:val="en-US"/>
              </w:rPr>
            </w:pPr>
          </w:p>
          <w:p w14:paraId="3E4D9469" w14:textId="77777777" w:rsidR="0070422C" w:rsidRDefault="002B4E02" w:rsidP="0053316F">
            <w:pPr>
              <w:jc w:val="both"/>
              <w:rPr>
                <w:rFonts w:eastAsia="Times New Roman"/>
                <w:bCs/>
                <w:color w:val="000000"/>
                <w:szCs w:val="18"/>
                <w:lang w:val="en-US"/>
              </w:rPr>
            </w:pPr>
            <w:r>
              <w:rPr>
                <w:rFonts w:eastAsia="Times New Roman"/>
                <w:bCs/>
                <w:color w:val="000000"/>
                <w:szCs w:val="18"/>
                <w:lang w:val="en-US"/>
              </w:rPr>
              <w:t xml:space="preserve">This is a declarative statement that provides a reference to the normative behavior the STA is required to follow when operating within a trigger-enabled TWT and receives a Trigger frame. These declarative statements are widely used in the spec to provide references where additional functionalities are explained. </w:t>
            </w:r>
          </w:p>
          <w:p w14:paraId="0B932DC0" w14:textId="265FA51A" w:rsidR="00940E81" w:rsidRPr="0070422C" w:rsidRDefault="00940E81" w:rsidP="0053316F">
            <w:pPr>
              <w:jc w:val="both"/>
              <w:rPr>
                <w:rFonts w:eastAsia="Times New Roman"/>
                <w:bCs/>
                <w:color w:val="000000"/>
                <w:szCs w:val="18"/>
                <w:lang w:val="en-US"/>
              </w:rPr>
            </w:pPr>
          </w:p>
        </w:tc>
      </w:tr>
      <w:tr w:rsidR="0053316F" w:rsidRPr="001F620B" w14:paraId="211789B5" w14:textId="77777777" w:rsidTr="00B440BB">
        <w:trPr>
          <w:trHeight w:val="220"/>
        </w:trPr>
        <w:tc>
          <w:tcPr>
            <w:tcW w:w="517" w:type="dxa"/>
            <w:shd w:val="clear" w:color="auto" w:fill="auto"/>
            <w:noWrap/>
          </w:tcPr>
          <w:p w14:paraId="6460C223" w14:textId="09994D8B" w:rsidR="0053316F" w:rsidRPr="0053316F" w:rsidRDefault="0053316F" w:rsidP="0053316F">
            <w:pPr>
              <w:jc w:val="both"/>
              <w:rPr>
                <w:rFonts w:eastAsia="Times New Roman"/>
                <w:b/>
                <w:bCs/>
                <w:color w:val="000000"/>
                <w:szCs w:val="18"/>
                <w:lang w:val="en-US"/>
              </w:rPr>
            </w:pPr>
            <w:r w:rsidRPr="0053316F">
              <w:rPr>
                <w:szCs w:val="18"/>
              </w:rPr>
              <w:t>12184</w:t>
            </w:r>
          </w:p>
        </w:tc>
        <w:tc>
          <w:tcPr>
            <w:tcW w:w="1080" w:type="dxa"/>
            <w:shd w:val="clear" w:color="auto" w:fill="auto"/>
            <w:noWrap/>
          </w:tcPr>
          <w:p w14:paraId="6F04B385" w14:textId="594080E5" w:rsidR="0053316F" w:rsidRPr="0053316F" w:rsidRDefault="0053316F" w:rsidP="0053316F">
            <w:pPr>
              <w:jc w:val="both"/>
              <w:rPr>
                <w:rFonts w:eastAsia="Times New Roman"/>
                <w:b/>
                <w:bCs/>
                <w:color w:val="000000"/>
                <w:szCs w:val="18"/>
                <w:lang w:val="en-US"/>
              </w:rPr>
            </w:pPr>
            <w:r w:rsidRPr="0053316F">
              <w:rPr>
                <w:szCs w:val="18"/>
              </w:rPr>
              <w:t>kaiying Lv</w:t>
            </w:r>
          </w:p>
        </w:tc>
        <w:tc>
          <w:tcPr>
            <w:tcW w:w="540" w:type="dxa"/>
            <w:shd w:val="clear" w:color="auto" w:fill="auto"/>
            <w:noWrap/>
          </w:tcPr>
          <w:p w14:paraId="2267EA5B" w14:textId="07DECDFB" w:rsidR="0053316F" w:rsidRPr="0053316F" w:rsidRDefault="0053316F" w:rsidP="0053316F">
            <w:pPr>
              <w:jc w:val="both"/>
              <w:rPr>
                <w:rFonts w:eastAsia="Times New Roman"/>
                <w:b/>
                <w:bCs/>
                <w:color w:val="000000"/>
                <w:szCs w:val="18"/>
                <w:lang w:val="en-US"/>
              </w:rPr>
            </w:pPr>
            <w:r w:rsidRPr="0053316F">
              <w:rPr>
                <w:szCs w:val="18"/>
              </w:rPr>
              <w:t>279.42</w:t>
            </w:r>
          </w:p>
        </w:tc>
        <w:tc>
          <w:tcPr>
            <w:tcW w:w="2790" w:type="dxa"/>
            <w:shd w:val="clear" w:color="auto" w:fill="auto"/>
            <w:noWrap/>
          </w:tcPr>
          <w:p w14:paraId="07967469" w14:textId="44D7E296" w:rsidR="0053316F" w:rsidRPr="0053316F" w:rsidRDefault="0053316F" w:rsidP="0053316F">
            <w:pPr>
              <w:jc w:val="both"/>
              <w:rPr>
                <w:rFonts w:eastAsia="Times New Roman"/>
                <w:b/>
                <w:bCs/>
                <w:color w:val="000000"/>
                <w:szCs w:val="18"/>
                <w:lang w:val="en-US"/>
              </w:rPr>
            </w:pPr>
            <w:r w:rsidRPr="0053316F">
              <w:rPr>
                <w:szCs w:val="18"/>
              </w:rPr>
              <w:t>Change to "within trigger-enabled broadcast TWT"</w:t>
            </w:r>
          </w:p>
        </w:tc>
        <w:tc>
          <w:tcPr>
            <w:tcW w:w="2250" w:type="dxa"/>
            <w:shd w:val="clear" w:color="auto" w:fill="auto"/>
            <w:noWrap/>
          </w:tcPr>
          <w:p w14:paraId="31FCA155" w14:textId="291C75D3" w:rsidR="0053316F" w:rsidRPr="0053316F" w:rsidRDefault="0053316F" w:rsidP="0053316F">
            <w:pPr>
              <w:jc w:val="both"/>
              <w:rPr>
                <w:rFonts w:eastAsia="Times New Roman"/>
                <w:b/>
                <w:bCs/>
                <w:color w:val="000000"/>
                <w:szCs w:val="18"/>
                <w:lang w:val="en-US"/>
              </w:rPr>
            </w:pPr>
            <w:r w:rsidRPr="0053316F">
              <w:rPr>
                <w:szCs w:val="18"/>
              </w:rPr>
              <w:t>Please clarify it</w:t>
            </w:r>
          </w:p>
        </w:tc>
        <w:tc>
          <w:tcPr>
            <w:tcW w:w="4230" w:type="dxa"/>
            <w:shd w:val="clear" w:color="auto" w:fill="auto"/>
            <w:vAlign w:val="center"/>
          </w:tcPr>
          <w:p w14:paraId="721C4B61" w14:textId="7BE6417E" w:rsidR="00361909" w:rsidRDefault="00361909" w:rsidP="0053316F">
            <w:pPr>
              <w:jc w:val="both"/>
              <w:rPr>
                <w:rFonts w:eastAsia="Times New Roman"/>
                <w:bCs/>
                <w:color w:val="000000"/>
                <w:szCs w:val="18"/>
                <w:lang w:val="en-US"/>
              </w:rPr>
            </w:pPr>
            <w:r>
              <w:rPr>
                <w:rFonts w:eastAsia="Times New Roman"/>
                <w:bCs/>
                <w:color w:val="000000"/>
                <w:szCs w:val="18"/>
                <w:lang w:val="en-US"/>
              </w:rPr>
              <w:t>Revised –</w:t>
            </w:r>
          </w:p>
          <w:p w14:paraId="18A2EA84" w14:textId="4B6B7F6D" w:rsidR="00361909" w:rsidRDefault="00361909" w:rsidP="0053316F">
            <w:pPr>
              <w:jc w:val="both"/>
              <w:rPr>
                <w:rFonts w:eastAsia="Times New Roman"/>
                <w:bCs/>
                <w:color w:val="000000"/>
                <w:szCs w:val="18"/>
                <w:lang w:val="en-US"/>
              </w:rPr>
            </w:pPr>
          </w:p>
          <w:p w14:paraId="76044DCA" w14:textId="1E326B0F" w:rsidR="00361909" w:rsidRDefault="00361909" w:rsidP="0053316F">
            <w:pPr>
              <w:jc w:val="both"/>
              <w:rPr>
                <w:rFonts w:eastAsia="Times New Roman"/>
                <w:bCs/>
                <w:color w:val="000000"/>
                <w:szCs w:val="18"/>
                <w:lang w:val="en-US"/>
              </w:rPr>
            </w:pPr>
            <w:r>
              <w:rPr>
                <w:rFonts w:eastAsia="Times New Roman"/>
                <w:bCs/>
                <w:color w:val="000000"/>
                <w:szCs w:val="18"/>
                <w:lang w:val="en-US"/>
              </w:rPr>
              <w:t>Agree with comment and incorporated the changes.</w:t>
            </w:r>
          </w:p>
          <w:p w14:paraId="7A6F2FC7" w14:textId="77777777" w:rsidR="00361909" w:rsidRDefault="00361909" w:rsidP="0053316F">
            <w:pPr>
              <w:jc w:val="both"/>
              <w:rPr>
                <w:rFonts w:eastAsia="Times New Roman"/>
                <w:bCs/>
                <w:color w:val="000000"/>
                <w:szCs w:val="18"/>
                <w:lang w:val="en-US"/>
              </w:rPr>
            </w:pPr>
          </w:p>
          <w:p w14:paraId="43C614C4" w14:textId="4284C465" w:rsidR="0053316F" w:rsidRPr="0053316F" w:rsidRDefault="00346B04" w:rsidP="0053316F">
            <w:pPr>
              <w:jc w:val="both"/>
              <w:rPr>
                <w:rFonts w:eastAsia="Times New Roman"/>
                <w:b/>
                <w:bCs/>
                <w:color w:val="000000"/>
                <w:szCs w:val="18"/>
                <w:lang w:val="en-US"/>
              </w:rPr>
            </w:pPr>
            <w:r w:rsidRPr="00AC0DD7">
              <w:rPr>
                <w:rFonts w:eastAsia="Times New Roman"/>
                <w:bCs/>
                <w:color w:val="000000"/>
                <w:szCs w:val="18"/>
                <w:lang w:val="en-US"/>
              </w:rPr>
              <w:t>TGax editor to make the changes shown in 11-18/</w:t>
            </w:r>
            <w:r>
              <w:rPr>
                <w:rFonts w:eastAsia="Times New Roman"/>
                <w:bCs/>
                <w:color w:val="000000"/>
                <w:szCs w:val="18"/>
                <w:lang w:val="en-US"/>
              </w:rPr>
              <w:t>0664</w:t>
            </w:r>
            <w:r w:rsidRPr="00AC0DD7">
              <w:rPr>
                <w:rFonts w:eastAsia="Times New Roman"/>
                <w:bCs/>
                <w:color w:val="000000"/>
                <w:szCs w:val="18"/>
                <w:lang w:val="en-US"/>
              </w:rPr>
              <w:t>r0 under all headings that include CID 1</w:t>
            </w:r>
            <w:r>
              <w:rPr>
                <w:rFonts w:eastAsia="Times New Roman"/>
                <w:bCs/>
                <w:color w:val="000000"/>
                <w:szCs w:val="18"/>
                <w:lang w:val="en-US"/>
              </w:rPr>
              <w:t>2184</w:t>
            </w:r>
            <w:r w:rsidRPr="00AC0DD7">
              <w:rPr>
                <w:rFonts w:eastAsia="Times New Roman"/>
                <w:bCs/>
                <w:color w:val="000000"/>
                <w:szCs w:val="18"/>
                <w:lang w:val="en-US"/>
              </w:rPr>
              <w:t>.</w:t>
            </w:r>
          </w:p>
        </w:tc>
      </w:tr>
      <w:tr w:rsidR="0053316F" w:rsidRPr="001F620B" w14:paraId="29994C84" w14:textId="77777777" w:rsidTr="00B440BB">
        <w:trPr>
          <w:trHeight w:val="220"/>
        </w:trPr>
        <w:tc>
          <w:tcPr>
            <w:tcW w:w="517" w:type="dxa"/>
            <w:shd w:val="clear" w:color="auto" w:fill="auto"/>
            <w:noWrap/>
          </w:tcPr>
          <w:p w14:paraId="1F0AAAD0" w14:textId="1A9DC243" w:rsidR="0053316F" w:rsidRPr="00390EEE" w:rsidRDefault="0053316F" w:rsidP="0053316F">
            <w:pPr>
              <w:jc w:val="both"/>
              <w:rPr>
                <w:rFonts w:eastAsia="Times New Roman"/>
                <w:b/>
                <w:bCs/>
                <w:color w:val="000000"/>
                <w:szCs w:val="18"/>
                <w:lang w:val="en-US"/>
              </w:rPr>
            </w:pPr>
            <w:r w:rsidRPr="00390EEE">
              <w:rPr>
                <w:szCs w:val="18"/>
              </w:rPr>
              <w:t>12238</w:t>
            </w:r>
          </w:p>
        </w:tc>
        <w:tc>
          <w:tcPr>
            <w:tcW w:w="1080" w:type="dxa"/>
            <w:shd w:val="clear" w:color="auto" w:fill="auto"/>
            <w:noWrap/>
          </w:tcPr>
          <w:p w14:paraId="7747C108" w14:textId="31323B7D" w:rsidR="0053316F" w:rsidRPr="00390EEE" w:rsidRDefault="0053316F" w:rsidP="0053316F">
            <w:pPr>
              <w:jc w:val="both"/>
              <w:rPr>
                <w:rFonts w:eastAsia="Times New Roman"/>
                <w:b/>
                <w:bCs/>
                <w:color w:val="000000"/>
                <w:szCs w:val="18"/>
                <w:lang w:val="en-US"/>
              </w:rPr>
            </w:pPr>
            <w:r w:rsidRPr="00390EEE">
              <w:rPr>
                <w:szCs w:val="18"/>
              </w:rPr>
              <w:t>kaiying Lv</w:t>
            </w:r>
          </w:p>
        </w:tc>
        <w:tc>
          <w:tcPr>
            <w:tcW w:w="540" w:type="dxa"/>
            <w:shd w:val="clear" w:color="auto" w:fill="auto"/>
            <w:noWrap/>
          </w:tcPr>
          <w:p w14:paraId="16C53716" w14:textId="0990C7B7" w:rsidR="0053316F" w:rsidRPr="00390EEE" w:rsidRDefault="0053316F" w:rsidP="0053316F">
            <w:pPr>
              <w:jc w:val="both"/>
              <w:rPr>
                <w:rFonts w:eastAsia="Times New Roman"/>
                <w:b/>
                <w:bCs/>
                <w:color w:val="000000"/>
                <w:szCs w:val="18"/>
                <w:lang w:val="en-US"/>
              </w:rPr>
            </w:pPr>
            <w:r w:rsidRPr="00390EEE">
              <w:rPr>
                <w:szCs w:val="18"/>
              </w:rPr>
              <w:t>281.16</w:t>
            </w:r>
          </w:p>
        </w:tc>
        <w:tc>
          <w:tcPr>
            <w:tcW w:w="2790" w:type="dxa"/>
            <w:shd w:val="clear" w:color="auto" w:fill="auto"/>
            <w:noWrap/>
          </w:tcPr>
          <w:p w14:paraId="26DEFF1E" w14:textId="43E0F79E" w:rsidR="0053316F" w:rsidRPr="00390EEE" w:rsidRDefault="0053316F" w:rsidP="0053316F">
            <w:pPr>
              <w:jc w:val="both"/>
              <w:rPr>
                <w:rFonts w:eastAsia="Times New Roman"/>
                <w:b/>
                <w:bCs/>
                <w:color w:val="000000"/>
                <w:szCs w:val="18"/>
                <w:lang w:val="en-US"/>
              </w:rPr>
            </w:pPr>
            <w:r w:rsidRPr="00390EEE">
              <w:rPr>
                <w:szCs w:val="18"/>
              </w:rPr>
              <w:t>The discription of "Alternate TWT" is inconsistent with Table 27-3. It should be  permitted to be transmitted by a TWT scheduling AP.</w:t>
            </w:r>
          </w:p>
        </w:tc>
        <w:tc>
          <w:tcPr>
            <w:tcW w:w="2250" w:type="dxa"/>
            <w:shd w:val="clear" w:color="auto" w:fill="auto"/>
            <w:noWrap/>
          </w:tcPr>
          <w:p w14:paraId="53EDD73F" w14:textId="28884BAE" w:rsidR="0053316F" w:rsidRPr="00390EEE" w:rsidRDefault="0053316F" w:rsidP="0053316F">
            <w:pPr>
              <w:jc w:val="both"/>
              <w:rPr>
                <w:rFonts w:eastAsia="Times New Roman"/>
                <w:b/>
                <w:bCs/>
                <w:color w:val="000000"/>
                <w:szCs w:val="18"/>
                <w:lang w:val="en-US"/>
              </w:rPr>
            </w:pPr>
            <w:r w:rsidRPr="00390EEE">
              <w:rPr>
                <w:szCs w:val="18"/>
              </w:rPr>
              <w:t>Delete "or a TWT scheduling AP."And add a sentence such as :"When transmitted by a TWT scheduling AP, the...."</w:t>
            </w:r>
          </w:p>
        </w:tc>
        <w:tc>
          <w:tcPr>
            <w:tcW w:w="4230" w:type="dxa"/>
            <w:shd w:val="clear" w:color="auto" w:fill="auto"/>
            <w:vAlign w:val="center"/>
          </w:tcPr>
          <w:p w14:paraId="256818BE" w14:textId="77777777" w:rsidR="00135F69" w:rsidRPr="00390EEE" w:rsidRDefault="00135F69" w:rsidP="00135F69">
            <w:pPr>
              <w:jc w:val="both"/>
              <w:rPr>
                <w:rFonts w:eastAsia="Times New Roman"/>
                <w:bCs/>
                <w:color w:val="000000"/>
                <w:szCs w:val="18"/>
                <w:lang w:val="en-US"/>
              </w:rPr>
            </w:pPr>
            <w:r w:rsidRPr="00390EEE">
              <w:rPr>
                <w:rFonts w:eastAsia="Times New Roman"/>
                <w:bCs/>
                <w:color w:val="000000"/>
                <w:szCs w:val="18"/>
                <w:lang w:val="en-US"/>
              </w:rPr>
              <w:t>Revised –</w:t>
            </w:r>
          </w:p>
          <w:p w14:paraId="2589FD14" w14:textId="77777777" w:rsidR="00135F69" w:rsidRPr="00390EEE" w:rsidRDefault="00135F69" w:rsidP="00135F69">
            <w:pPr>
              <w:jc w:val="both"/>
              <w:rPr>
                <w:rFonts w:eastAsia="Times New Roman"/>
                <w:bCs/>
                <w:color w:val="000000"/>
                <w:szCs w:val="18"/>
                <w:lang w:val="en-US"/>
              </w:rPr>
            </w:pPr>
          </w:p>
          <w:p w14:paraId="39BEA9C1" w14:textId="77777777" w:rsidR="00135F69" w:rsidRPr="00390EEE" w:rsidRDefault="00135F69" w:rsidP="00135F69">
            <w:pPr>
              <w:jc w:val="both"/>
              <w:rPr>
                <w:rFonts w:eastAsia="Times New Roman"/>
                <w:bCs/>
                <w:color w:val="000000"/>
                <w:szCs w:val="18"/>
                <w:lang w:val="en-US"/>
              </w:rPr>
            </w:pPr>
            <w:r w:rsidRPr="00390EEE">
              <w:rPr>
                <w:rFonts w:eastAsia="Times New Roman"/>
                <w:bCs/>
                <w:color w:val="000000"/>
                <w:szCs w:val="18"/>
                <w:lang w:val="en-US"/>
              </w:rPr>
              <w:t>Agree with comment and incorporated the changes.</w:t>
            </w:r>
          </w:p>
          <w:p w14:paraId="62832182" w14:textId="77777777" w:rsidR="00135F69" w:rsidRPr="00390EEE" w:rsidRDefault="00135F69" w:rsidP="00135F69">
            <w:pPr>
              <w:jc w:val="both"/>
              <w:rPr>
                <w:rFonts w:eastAsia="Times New Roman"/>
                <w:bCs/>
                <w:color w:val="000000"/>
                <w:szCs w:val="18"/>
                <w:lang w:val="en-US"/>
              </w:rPr>
            </w:pPr>
          </w:p>
          <w:p w14:paraId="66677250" w14:textId="6D99616E" w:rsidR="00361909" w:rsidRPr="00390EEE" w:rsidRDefault="00135F69" w:rsidP="00135F69">
            <w:pPr>
              <w:jc w:val="both"/>
              <w:rPr>
                <w:rFonts w:eastAsia="Times New Roman"/>
                <w:b/>
                <w:bCs/>
                <w:color w:val="000000"/>
                <w:szCs w:val="18"/>
                <w:lang w:val="en-US"/>
              </w:rPr>
            </w:pPr>
            <w:r w:rsidRPr="00390EEE">
              <w:rPr>
                <w:rFonts w:eastAsia="Times New Roman"/>
                <w:bCs/>
                <w:color w:val="000000"/>
                <w:szCs w:val="18"/>
                <w:lang w:val="en-US"/>
              </w:rPr>
              <w:t>TGax editor to make the changes shown in 11-18/0664r0 under all headings that include CID 12238.</w:t>
            </w:r>
          </w:p>
        </w:tc>
      </w:tr>
      <w:tr w:rsidR="0053316F" w:rsidRPr="001F620B" w14:paraId="2114CAF6" w14:textId="77777777" w:rsidTr="00B440BB">
        <w:trPr>
          <w:trHeight w:val="220"/>
        </w:trPr>
        <w:tc>
          <w:tcPr>
            <w:tcW w:w="517" w:type="dxa"/>
            <w:shd w:val="clear" w:color="auto" w:fill="auto"/>
            <w:noWrap/>
          </w:tcPr>
          <w:p w14:paraId="738A5C4E" w14:textId="6F20F842" w:rsidR="0053316F" w:rsidRPr="0053316F" w:rsidRDefault="0053316F" w:rsidP="0053316F">
            <w:pPr>
              <w:jc w:val="both"/>
              <w:rPr>
                <w:rFonts w:eastAsia="Times New Roman"/>
                <w:b/>
                <w:bCs/>
                <w:color w:val="000000"/>
                <w:szCs w:val="18"/>
                <w:lang w:val="en-US"/>
              </w:rPr>
            </w:pPr>
            <w:r w:rsidRPr="0053316F">
              <w:rPr>
                <w:szCs w:val="18"/>
              </w:rPr>
              <w:t>12523</w:t>
            </w:r>
          </w:p>
        </w:tc>
        <w:tc>
          <w:tcPr>
            <w:tcW w:w="1080" w:type="dxa"/>
            <w:shd w:val="clear" w:color="auto" w:fill="auto"/>
            <w:noWrap/>
          </w:tcPr>
          <w:p w14:paraId="1E040A42" w14:textId="5EE0F19D" w:rsidR="0053316F" w:rsidRPr="0053316F" w:rsidRDefault="0053316F" w:rsidP="0053316F">
            <w:pPr>
              <w:jc w:val="both"/>
              <w:rPr>
                <w:rFonts w:eastAsia="Times New Roman"/>
                <w:b/>
                <w:bCs/>
                <w:color w:val="000000"/>
                <w:szCs w:val="18"/>
                <w:lang w:val="en-US"/>
              </w:rPr>
            </w:pPr>
            <w:r w:rsidRPr="0053316F">
              <w:rPr>
                <w:szCs w:val="18"/>
              </w:rPr>
              <w:t>Liwen Chu</w:t>
            </w:r>
          </w:p>
        </w:tc>
        <w:tc>
          <w:tcPr>
            <w:tcW w:w="540" w:type="dxa"/>
            <w:shd w:val="clear" w:color="auto" w:fill="auto"/>
            <w:noWrap/>
          </w:tcPr>
          <w:p w14:paraId="1C0A4B70" w14:textId="124A6D6F" w:rsidR="0053316F" w:rsidRPr="0053316F" w:rsidRDefault="0053316F" w:rsidP="0053316F">
            <w:pPr>
              <w:jc w:val="both"/>
              <w:rPr>
                <w:rFonts w:eastAsia="Times New Roman"/>
                <w:b/>
                <w:bCs/>
                <w:color w:val="000000"/>
                <w:szCs w:val="18"/>
                <w:lang w:val="en-US"/>
              </w:rPr>
            </w:pPr>
            <w:r w:rsidRPr="0053316F">
              <w:rPr>
                <w:szCs w:val="18"/>
              </w:rPr>
              <w:t>279.42</w:t>
            </w:r>
          </w:p>
        </w:tc>
        <w:tc>
          <w:tcPr>
            <w:tcW w:w="2790" w:type="dxa"/>
            <w:shd w:val="clear" w:color="auto" w:fill="auto"/>
            <w:noWrap/>
          </w:tcPr>
          <w:p w14:paraId="51FCC9C6" w14:textId="0FCC1F8A" w:rsidR="0053316F" w:rsidRPr="0053316F" w:rsidRDefault="0053316F" w:rsidP="0053316F">
            <w:pPr>
              <w:jc w:val="both"/>
              <w:rPr>
                <w:rFonts w:eastAsia="Times New Roman"/>
                <w:b/>
                <w:bCs/>
                <w:color w:val="000000"/>
                <w:szCs w:val="18"/>
                <w:lang w:val="en-US"/>
              </w:rPr>
            </w:pPr>
            <w:r w:rsidRPr="0053316F">
              <w:rPr>
                <w:szCs w:val="18"/>
              </w:rPr>
              <w:t>what if the TWT STA is also individual TWT requesting STA</w:t>
            </w:r>
          </w:p>
        </w:tc>
        <w:tc>
          <w:tcPr>
            <w:tcW w:w="2250" w:type="dxa"/>
            <w:shd w:val="clear" w:color="auto" w:fill="auto"/>
            <w:noWrap/>
          </w:tcPr>
          <w:p w14:paraId="69D592B5" w14:textId="24E2B5FE" w:rsidR="0053316F" w:rsidRPr="0053316F" w:rsidRDefault="0053316F" w:rsidP="0053316F">
            <w:pPr>
              <w:jc w:val="both"/>
              <w:rPr>
                <w:rFonts w:eastAsia="Times New Roman"/>
                <w:b/>
                <w:bCs/>
                <w:color w:val="000000"/>
                <w:szCs w:val="18"/>
                <w:lang w:val="en-US"/>
              </w:rPr>
            </w:pPr>
            <w:r w:rsidRPr="0053316F">
              <w:rPr>
                <w:szCs w:val="18"/>
              </w:rPr>
              <w:t>Fix the issue mentioned in comment.</w:t>
            </w:r>
          </w:p>
        </w:tc>
        <w:tc>
          <w:tcPr>
            <w:tcW w:w="4230" w:type="dxa"/>
            <w:shd w:val="clear" w:color="auto" w:fill="auto"/>
            <w:vAlign w:val="center"/>
          </w:tcPr>
          <w:p w14:paraId="2A01F129" w14:textId="77777777" w:rsidR="00AA394B" w:rsidRPr="00FE6B4A" w:rsidRDefault="00AA394B" w:rsidP="00AA394B">
            <w:pPr>
              <w:jc w:val="both"/>
              <w:rPr>
                <w:rFonts w:eastAsia="Times New Roman"/>
                <w:bCs/>
                <w:color w:val="000000"/>
                <w:szCs w:val="18"/>
                <w:lang w:val="en-US"/>
              </w:rPr>
            </w:pPr>
            <w:r w:rsidRPr="00FE6B4A">
              <w:rPr>
                <w:rFonts w:eastAsia="Times New Roman"/>
                <w:bCs/>
                <w:color w:val="000000"/>
                <w:szCs w:val="18"/>
                <w:lang w:val="en-US"/>
              </w:rPr>
              <w:t>Revised –</w:t>
            </w:r>
          </w:p>
          <w:p w14:paraId="278D8E5C" w14:textId="77777777" w:rsidR="00AA394B" w:rsidRPr="00FE6B4A" w:rsidRDefault="00AA394B" w:rsidP="00AA394B">
            <w:pPr>
              <w:jc w:val="both"/>
              <w:rPr>
                <w:rFonts w:eastAsia="Times New Roman"/>
                <w:bCs/>
                <w:color w:val="000000"/>
                <w:szCs w:val="18"/>
                <w:lang w:val="en-US"/>
              </w:rPr>
            </w:pPr>
          </w:p>
          <w:p w14:paraId="7C9B1870" w14:textId="77777777" w:rsidR="00AA394B" w:rsidRPr="00FE6B4A" w:rsidRDefault="00AA394B" w:rsidP="00AA394B">
            <w:pPr>
              <w:jc w:val="both"/>
              <w:rPr>
                <w:rFonts w:eastAsia="Times New Roman"/>
                <w:bCs/>
                <w:color w:val="000000"/>
                <w:szCs w:val="18"/>
                <w:lang w:val="en-US"/>
              </w:rPr>
            </w:pPr>
            <w:r w:rsidRPr="00FE6B4A">
              <w:rPr>
                <w:rFonts w:eastAsia="Times New Roman"/>
                <w:bCs/>
                <w:color w:val="000000"/>
                <w:szCs w:val="18"/>
                <w:lang w:val="en-US"/>
              </w:rPr>
              <w:t>Agree in principle with the comment. Proposed resolution is to clarifiy that the STA can transmit frames within negotiated individual TWT SPs.</w:t>
            </w:r>
          </w:p>
          <w:p w14:paraId="650589A8" w14:textId="77777777" w:rsidR="00AA394B" w:rsidRDefault="00AA394B" w:rsidP="00AA394B">
            <w:pPr>
              <w:jc w:val="both"/>
              <w:rPr>
                <w:rFonts w:eastAsia="Times New Roman"/>
                <w:b/>
                <w:bCs/>
                <w:color w:val="000000"/>
                <w:szCs w:val="18"/>
                <w:lang w:val="en-US"/>
              </w:rPr>
            </w:pPr>
          </w:p>
          <w:p w14:paraId="416A2B88" w14:textId="207ECD5F" w:rsidR="0053316F" w:rsidRPr="0053316F" w:rsidRDefault="00AA394B" w:rsidP="00AA394B">
            <w:pPr>
              <w:jc w:val="both"/>
              <w:rPr>
                <w:rFonts w:eastAsia="Times New Roman"/>
                <w:b/>
                <w:bCs/>
                <w:color w:val="000000"/>
                <w:szCs w:val="18"/>
                <w:lang w:val="en-US"/>
              </w:rPr>
            </w:pPr>
            <w:r w:rsidRPr="00AC0DD7">
              <w:rPr>
                <w:rFonts w:eastAsia="Times New Roman"/>
                <w:bCs/>
                <w:color w:val="000000"/>
                <w:szCs w:val="18"/>
                <w:lang w:val="en-US"/>
              </w:rPr>
              <w:t>TGax editor to make the changes shown in 11-18/</w:t>
            </w:r>
            <w:r>
              <w:rPr>
                <w:rFonts w:eastAsia="Times New Roman"/>
                <w:bCs/>
                <w:color w:val="000000"/>
                <w:szCs w:val="18"/>
                <w:lang w:val="en-US"/>
              </w:rPr>
              <w:t>0664</w:t>
            </w:r>
            <w:r w:rsidRPr="00AC0DD7">
              <w:rPr>
                <w:rFonts w:eastAsia="Times New Roman"/>
                <w:bCs/>
                <w:color w:val="000000"/>
                <w:szCs w:val="18"/>
                <w:lang w:val="en-US"/>
              </w:rPr>
              <w:t>r0 under all headings that include CID 1</w:t>
            </w:r>
            <w:r>
              <w:rPr>
                <w:rFonts w:eastAsia="Times New Roman"/>
                <w:bCs/>
                <w:color w:val="000000"/>
                <w:szCs w:val="18"/>
                <w:lang w:val="en-US"/>
              </w:rPr>
              <w:t>2238</w:t>
            </w:r>
            <w:r w:rsidRPr="00AC0DD7">
              <w:rPr>
                <w:rFonts w:eastAsia="Times New Roman"/>
                <w:bCs/>
                <w:color w:val="000000"/>
                <w:szCs w:val="18"/>
                <w:lang w:val="en-US"/>
              </w:rPr>
              <w:t>.</w:t>
            </w:r>
          </w:p>
        </w:tc>
      </w:tr>
      <w:tr w:rsidR="0053316F" w:rsidRPr="001F620B" w14:paraId="5448234D" w14:textId="77777777" w:rsidTr="00B440BB">
        <w:trPr>
          <w:trHeight w:val="220"/>
        </w:trPr>
        <w:tc>
          <w:tcPr>
            <w:tcW w:w="517" w:type="dxa"/>
            <w:shd w:val="clear" w:color="auto" w:fill="auto"/>
            <w:noWrap/>
          </w:tcPr>
          <w:p w14:paraId="35BB0EF1" w14:textId="76A1F4C4" w:rsidR="0053316F" w:rsidRPr="00461815" w:rsidRDefault="0053316F" w:rsidP="0053316F">
            <w:pPr>
              <w:jc w:val="both"/>
              <w:rPr>
                <w:rFonts w:eastAsia="Times New Roman"/>
                <w:bCs/>
                <w:color w:val="000000"/>
                <w:szCs w:val="18"/>
                <w:lang w:val="en-US"/>
              </w:rPr>
            </w:pPr>
            <w:r w:rsidRPr="00461815">
              <w:rPr>
                <w:szCs w:val="18"/>
              </w:rPr>
              <w:t>12524</w:t>
            </w:r>
          </w:p>
        </w:tc>
        <w:tc>
          <w:tcPr>
            <w:tcW w:w="1080" w:type="dxa"/>
            <w:shd w:val="clear" w:color="auto" w:fill="auto"/>
            <w:noWrap/>
          </w:tcPr>
          <w:p w14:paraId="643909A4" w14:textId="3E37F026" w:rsidR="0053316F" w:rsidRPr="00461815" w:rsidRDefault="0053316F" w:rsidP="0053316F">
            <w:pPr>
              <w:jc w:val="both"/>
              <w:rPr>
                <w:rFonts w:eastAsia="Times New Roman"/>
                <w:bCs/>
                <w:color w:val="000000"/>
                <w:szCs w:val="18"/>
                <w:lang w:val="en-US"/>
              </w:rPr>
            </w:pPr>
            <w:r w:rsidRPr="00461815">
              <w:rPr>
                <w:szCs w:val="18"/>
              </w:rPr>
              <w:t>Liwen Chu</w:t>
            </w:r>
          </w:p>
        </w:tc>
        <w:tc>
          <w:tcPr>
            <w:tcW w:w="540" w:type="dxa"/>
            <w:shd w:val="clear" w:color="auto" w:fill="auto"/>
            <w:noWrap/>
          </w:tcPr>
          <w:p w14:paraId="7B33CD77" w14:textId="4C54E668" w:rsidR="0053316F" w:rsidRPr="00461815" w:rsidRDefault="0053316F" w:rsidP="0053316F">
            <w:pPr>
              <w:jc w:val="both"/>
              <w:rPr>
                <w:rFonts w:eastAsia="Times New Roman"/>
                <w:bCs/>
                <w:color w:val="000000"/>
                <w:szCs w:val="18"/>
                <w:lang w:val="en-US"/>
              </w:rPr>
            </w:pPr>
            <w:r w:rsidRPr="00461815">
              <w:rPr>
                <w:szCs w:val="18"/>
              </w:rPr>
              <w:t>279.43</w:t>
            </w:r>
          </w:p>
        </w:tc>
        <w:tc>
          <w:tcPr>
            <w:tcW w:w="2790" w:type="dxa"/>
            <w:shd w:val="clear" w:color="auto" w:fill="auto"/>
            <w:noWrap/>
          </w:tcPr>
          <w:p w14:paraId="0D5E35DC" w14:textId="286CA858" w:rsidR="0053316F" w:rsidRPr="00461815" w:rsidRDefault="0053316F" w:rsidP="0053316F">
            <w:pPr>
              <w:jc w:val="both"/>
              <w:rPr>
                <w:rFonts w:eastAsia="Times New Roman"/>
                <w:bCs/>
                <w:color w:val="000000"/>
                <w:szCs w:val="18"/>
                <w:lang w:val="en-US"/>
              </w:rPr>
            </w:pPr>
            <w:r w:rsidRPr="00461815">
              <w:rPr>
                <w:szCs w:val="18"/>
              </w:rPr>
              <w:t>"...within trigger-enabled TWT SPs."</w:t>
            </w:r>
            <w:r w:rsidRPr="00461815">
              <w:rPr>
                <w:szCs w:val="18"/>
              </w:rPr>
              <w:br/>
            </w:r>
            <w:r w:rsidRPr="00461815">
              <w:rPr>
                <w:szCs w:val="18"/>
              </w:rPr>
              <w:br/>
              <w:t>Make it clear that if not scheduled, the STA should not transmit ... in Trigger-enabled TWT SPs.</w:t>
            </w:r>
          </w:p>
        </w:tc>
        <w:tc>
          <w:tcPr>
            <w:tcW w:w="2250" w:type="dxa"/>
            <w:shd w:val="clear" w:color="auto" w:fill="auto"/>
            <w:noWrap/>
          </w:tcPr>
          <w:p w14:paraId="7244F47D" w14:textId="6B82EDFD" w:rsidR="0053316F" w:rsidRPr="00461815" w:rsidRDefault="0053316F" w:rsidP="0053316F">
            <w:pPr>
              <w:jc w:val="both"/>
              <w:rPr>
                <w:rFonts w:eastAsia="Times New Roman"/>
                <w:bCs/>
                <w:color w:val="000000"/>
                <w:szCs w:val="18"/>
                <w:lang w:val="en-US"/>
              </w:rPr>
            </w:pPr>
            <w:r w:rsidRPr="00461815">
              <w:rPr>
                <w:szCs w:val="18"/>
              </w:rPr>
              <w:t>Fix the issue mentioned in comment.</w:t>
            </w:r>
          </w:p>
        </w:tc>
        <w:tc>
          <w:tcPr>
            <w:tcW w:w="4230" w:type="dxa"/>
            <w:shd w:val="clear" w:color="auto" w:fill="auto"/>
            <w:vAlign w:val="center"/>
          </w:tcPr>
          <w:p w14:paraId="3F1DF32D" w14:textId="50C43096" w:rsidR="0053316F" w:rsidRPr="00461815" w:rsidRDefault="00461815" w:rsidP="0053316F">
            <w:pPr>
              <w:jc w:val="both"/>
              <w:rPr>
                <w:rFonts w:eastAsia="Times New Roman"/>
                <w:bCs/>
                <w:color w:val="000000"/>
                <w:szCs w:val="18"/>
                <w:lang w:val="en-US"/>
              </w:rPr>
            </w:pPr>
            <w:r w:rsidRPr="00461815">
              <w:rPr>
                <w:rFonts w:eastAsia="Times New Roman"/>
                <w:bCs/>
                <w:color w:val="000000"/>
                <w:szCs w:val="18"/>
                <w:lang w:val="en-US"/>
              </w:rPr>
              <w:t>Revised –</w:t>
            </w:r>
          </w:p>
          <w:p w14:paraId="451A96FC" w14:textId="77777777" w:rsidR="00461815" w:rsidRPr="00461815" w:rsidRDefault="00461815" w:rsidP="0053316F">
            <w:pPr>
              <w:jc w:val="both"/>
              <w:rPr>
                <w:rFonts w:eastAsia="Times New Roman"/>
                <w:bCs/>
                <w:color w:val="000000"/>
                <w:szCs w:val="18"/>
                <w:lang w:val="en-US"/>
              </w:rPr>
            </w:pPr>
          </w:p>
          <w:p w14:paraId="103658E6" w14:textId="77777777" w:rsidR="00461815" w:rsidRPr="00461815" w:rsidRDefault="00461815" w:rsidP="0053316F">
            <w:pPr>
              <w:jc w:val="both"/>
              <w:rPr>
                <w:rFonts w:eastAsia="Times New Roman"/>
                <w:bCs/>
                <w:color w:val="000000"/>
                <w:szCs w:val="18"/>
                <w:lang w:val="en-US"/>
              </w:rPr>
            </w:pPr>
            <w:r w:rsidRPr="00461815">
              <w:rPr>
                <w:rFonts w:eastAsia="Times New Roman"/>
                <w:bCs/>
                <w:color w:val="000000"/>
                <w:szCs w:val="18"/>
                <w:lang w:val="en-US"/>
              </w:rPr>
              <w:t xml:space="preserve">The STA should not transmit frames especially if it was not scheduled to transmit during that TWT SP. However, the STA is excempt from this recommendation when the AP has negotiated with the </w:t>
            </w:r>
            <w:r w:rsidRPr="00461815">
              <w:rPr>
                <w:rFonts w:eastAsia="Times New Roman"/>
                <w:bCs/>
                <w:color w:val="000000"/>
                <w:szCs w:val="18"/>
                <w:lang w:val="en-US"/>
              </w:rPr>
              <w:lastRenderedPageBreak/>
              <w:t>STA individual TWTs that would otherwise enable the STA to transmit.</w:t>
            </w:r>
          </w:p>
          <w:p w14:paraId="00D351F0" w14:textId="77777777" w:rsidR="00461815" w:rsidRPr="00461815" w:rsidRDefault="00461815" w:rsidP="0053316F">
            <w:pPr>
              <w:jc w:val="both"/>
              <w:rPr>
                <w:rFonts w:eastAsia="Times New Roman"/>
                <w:bCs/>
                <w:color w:val="000000"/>
                <w:szCs w:val="18"/>
                <w:lang w:val="en-US"/>
              </w:rPr>
            </w:pPr>
          </w:p>
          <w:p w14:paraId="5A6448C2" w14:textId="6529C3D2" w:rsidR="00461815" w:rsidRPr="00461815" w:rsidRDefault="00461815" w:rsidP="0053316F">
            <w:pPr>
              <w:jc w:val="both"/>
              <w:rPr>
                <w:rFonts w:eastAsia="Times New Roman"/>
                <w:bCs/>
                <w:color w:val="000000"/>
                <w:szCs w:val="18"/>
                <w:lang w:val="en-US"/>
              </w:rPr>
            </w:pPr>
            <w:r w:rsidRPr="00461815">
              <w:rPr>
                <w:rFonts w:eastAsia="Times New Roman"/>
                <w:bCs/>
                <w:color w:val="000000"/>
                <w:szCs w:val="18"/>
                <w:lang w:val="en-US"/>
              </w:rPr>
              <w:t>TGax editor to make the changes shown in 11-18/0664r0 under all headings that include CID 12524.</w:t>
            </w:r>
          </w:p>
        </w:tc>
      </w:tr>
      <w:tr w:rsidR="0053316F" w:rsidRPr="001F620B" w14:paraId="5667F21C" w14:textId="77777777" w:rsidTr="00B440BB">
        <w:trPr>
          <w:trHeight w:val="220"/>
        </w:trPr>
        <w:tc>
          <w:tcPr>
            <w:tcW w:w="517" w:type="dxa"/>
            <w:shd w:val="clear" w:color="auto" w:fill="auto"/>
            <w:noWrap/>
          </w:tcPr>
          <w:p w14:paraId="23353E58" w14:textId="0304BFD8" w:rsidR="0053316F" w:rsidRPr="00407C80" w:rsidRDefault="0053316F" w:rsidP="0053316F">
            <w:pPr>
              <w:jc w:val="both"/>
              <w:rPr>
                <w:rFonts w:eastAsia="Times New Roman"/>
                <w:bCs/>
                <w:color w:val="000000"/>
                <w:szCs w:val="18"/>
                <w:lang w:val="en-US"/>
              </w:rPr>
            </w:pPr>
            <w:r w:rsidRPr="00407C80">
              <w:rPr>
                <w:szCs w:val="18"/>
              </w:rPr>
              <w:lastRenderedPageBreak/>
              <w:t>12525</w:t>
            </w:r>
          </w:p>
        </w:tc>
        <w:tc>
          <w:tcPr>
            <w:tcW w:w="1080" w:type="dxa"/>
            <w:shd w:val="clear" w:color="auto" w:fill="auto"/>
            <w:noWrap/>
          </w:tcPr>
          <w:p w14:paraId="4CA5713D" w14:textId="6840735E" w:rsidR="0053316F" w:rsidRPr="00407C80" w:rsidRDefault="0053316F" w:rsidP="0053316F">
            <w:pPr>
              <w:jc w:val="both"/>
              <w:rPr>
                <w:rFonts w:eastAsia="Times New Roman"/>
                <w:bCs/>
                <w:color w:val="000000"/>
                <w:szCs w:val="18"/>
                <w:lang w:val="en-US"/>
              </w:rPr>
            </w:pPr>
            <w:r w:rsidRPr="00407C80">
              <w:rPr>
                <w:szCs w:val="18"/>
              </w:rPr>
              <w:t>Liwen Chu</w:t>
            </w:r>
          </w:p>
        </w:tc>
        <w:tc>
          <w:tcPr>
            <w:tcW w:w="540" w:type="dxa"/>
            <w:shd w:val="clear" w:color="auto" w:fill="auto"/>
            <w:noWrap/>
          </w:tcPr>
          <w:p w14:paraId="01F5FEA4" w14:textId="70180EA0" w:rsidR="0053316F" w:rsidRPr="00407C80" w:rsidRDefault="0053316F" w:rsidP="0053316F">
            <w:pPr>
              <w:jc w:val="both"/>
              <w:rPr>
                <w:rFonts w:eastAsia="Times New Roman"/>
                <w:bCs/>
                <w:color w:val="000000"/>
                <w:szCs w:val="18"/>
                <w:lang w:val="en-US"/>
              </w:rPr>
            </w:pPr>
            <w:r w:rsidRPr="00407C80">
              <w:rPr>
                <w:szCs w:val="18"/>
              </w:rPr>
              <w:t>279.50</w:t>
            </w:r>
          </w:p>
        </w:tc>
        <w:tc>
          <w:tcPr>
            <w:tcW w:w="2790" w:type="dxa"/>
            <w:shd w:val="clear" w:color="auto" w:fill="auto"/>
            <w:noWrap/>
          </w:tcPr>
          <w:p w14:paraId="55368602" w14:textId="18F101B1" w:rsidR="0053316F" w:rsidRPr="00407C80" w:rsidRDefault="0053316F" w:rsidP="0053316F">
            <w:pPr>
              <w:jc w:val="both"/>
              <w:rPr>
                <w:rFonts w:eastAsia="Times New Roman"/>
                <w:bCs/>
                <w:color w:val="000000"/>
                <w:szCs w:val="18"/>
                <w:lang w:val="en-US"/>
              </w:rPr>
            </w:pPr>
            <w:r w:rsidRPr="00407C80">
              <w:rPr>
                <w:szCs w:val="18"/>
              </w:rPr>
              <w:t>The combination of Demand TWT and Alternate TWT is allowed by individual TWT negotiation. Why it is disallowed by broadcast TWT negotiation?</w:t>
            </w:r>
          </w:p>
        </w:tc>
        <w:tc>
          <w:tcPr>
            <w:tcW w:w="2250" w:type="dxa"/>
            <w:shd w:val="clear" w:color="auto" w:fill="auto"/>
            <w:noWrap/>
          </w:tcPr>
          <w:p w14:paraId="27BFEFEB" w14:textId="70DAA3A9" w:rsidR="0053316F" w:rsidRPr="00407C80" w:rsidRDefault="0053316F" w:rsidP="0053316F">
            <w:pPr>
              <w:jc w:val="both"/>
              <w:rPr>
                <w:rFonts w:eastAsia="Times New Roman"/>
                <w:bCs/>
                <w:color w:val="000000"/>
                <w:szCs w:val="18"/>
                <w:lang w:val="en-US"/>
              </w:rPr>
            </w:pPr>
            <w:r w:rsidRPr="00407C80">
              <w:rPr>
                <w:szCs w:val="18"/>
              </w:rPr>
              <w:t>Allow it.</w:t>
            </w:r>
          </w:p>
        </w:tc>
        <w:tc>
          <w:tcPr>
            <w:tcW w:w="4230" w:type="dxa"/>
            <w:shd w:val="clear" w:color="auto" w:fill="auto"/>
            <w:vAlign w:val="center"/>
          </w:tcPr>
          <w:p w14:paraId="03E37C6E" w14:textId="4E4D0430" w:rsidR="0053316F" w:rsidRPr="00407C80" w:rsidRDefault="0082601E" w:rsidP="0053316F">
            <w:pPr>
              <w:jc w:val="both"/>
              <w:rPr>
                <w:rFonts w:eastAsia="Times New Roman"/>
                <w:bCs/>
                <w:color w:val="000000"/>
                <w:szCs w:val="18"/>
                <w:lang w:val="en-US"/>
              </w:rPr>
            </w:pPr>
            <w:r w:rsidRPr="00407C80">
              <w:rPr>
                <w:rFonts w:eastAsia="Times New Roman"/>
                <w:bCs/>
                <w:color w:val="000000"/>
                <w:szCs w:val="18"/>
                <w:lang w:val="en-US"/>
              </w:rPr>
              <w:t>Revised –</w:t>
            </w:r>
          </w:p>
          <w:p w14:paraId="3BA76CE6" w14:textId="77777777" w:rsidR="0082601E" w:rsidRPr="00407C80" w:rsidRDefault="0082601E" w:rsidP="0053316F">
            <w:pPr>
              <w:jc w:val="both"/>
              <w:rPr>
                <w:rFonts w:eastAsia="Times New Roman"/>
                <w:bCs/>
                <w:color w:val="000000"/>
                <w:szCs w:val="18"/>
                <w:lang w:val="en-US"/>
              </w:rPr>
            </w:pPr>
          </w:p>
          <w:p w14:paraId="1F103CD1" w14:textId="584CA4AC" w:rsidR="0082601E" w:rsidRPr="00407C80" w:rsidRDefault="0082601E" w:rsidP="0053316F">
            <w:pPr>
              <w:jc w:val="both"/>
              <w:rPr>
                <w:rFonts w:eastAsia="Times New Roman"/>
                <w:bCs/>
                <w:color w:val="000000"/>
                <w:szCs w:val="18"/>
                <w:lang w:val="en-US"/>
              </w:rPr>
            </w:pPr>
            <w:r w:rsidRPr="00407C80">
              <w:rPr>
                <w:rFonts w:eastAsia="Times New Roman"/>
                <w:bCs/>
                <w:color w:val="000000"/>
                <w:szCs w:val="18"/>
                <w:lang w:val="en-US"/>
              </w:rPr>
              <w:t xml:space="preserve">The intention is to limit the possible combinations. In this case proposal is to simply allow Alternate TWT in response to </w:t>
            </w:r>
            <w:r w:rsidR="00D71A6A">
              <w:rPr>
                <w:rFonts w:eastAsia="Times New Roman"/>
                <w:bCs/>
                <w:color w:val="000000"/>
                <w:szCs w:val="18"/>
                <w:lang w:val="en-US"/>
              </w:rPr>
              <w:t>the two</w:t>
            </w:r>
            <w:r w:rsidRPr="00407C80">
              <w:rPr>
                <w:rFonts w:eastAsia="Times New Roman"/>
                <w:bCs/>
                <w:color w:val="000000"/>
                <w:szCs w:val="18"/>
                <w:lang w:val="en-US"/>
              </w:rPr>
              <w:t xml:space="preserve"> types of commands for consistency. </w:t>
            </w:r>
            <w:r w:rsidR="00D71A6A">
              <w:rPr>
                <w:rFonts w:eastAsia="Times New Roman"/>
                <w:bCs/>
                <w:color w:val="000000"/>
                <w:szCs w:val="18"/>
                <w:lang w:val="en-US"/>
              </w:rPr>
              <w:t>Also removed the row below because we already say that sequences not listed in the tables are not allowed.</w:t>
            </w:r>
          </w:p>
          <w:p w14:paraId="28787BDB" w14:textId="77777777" w:rsidR="0082601E" w:rsidRPr="00407C80" w:rsidRDefault="0082601E" w:rsidP="0053316F">
            <w:pPr>
              <w:jc w:val="both"/>
              <w:rPr>
                <w:rFonts w:eastAsia="Times New Roman"/>
                <w:bCs/>
                <w:color w:val="000000"/>
                <w:szCs w:val="18"/>
                <w:lang w:val="en-US"/>
              </w:rPr>
            </w:pPr>
          </w:p>
          <w:p w14:paraId="0963D826" w14:textId="2A7F53D1" w:rsidR="0082601E" w:rsidRPr="00407C80" w:rsidRDefault="0082601E" w:rsidP="0053316F">
            <w:pPr>
              <w:jc w:val="both"/>
              <w:rPr>
                <w:rFonts w:eastAsia="Times New Roman"/>
                <w:bCs/>
                <w:color w:val="000000"/>
                <w:szCs w:val="18"/>
                <w:lang w:val="en-US"/>
              </w:rPr>
            </w:pPr>
            <w:r w:rsidRPr="00407C80">
              <w:rPr>
                <w:rFonts w:eastAsia="Times New Roman"/>
                <w:bCs/>
                <w:color w:val="000000"/>
                <w:szCs w:val="18"/>
                <w:lang w:val="en-US"/>
              </w:rPr>
              <w:t>TGax editor to make the changes shown in 11-18/0664r0 under all headings that include CID 12525.</w:t>
            </w:r>
          </w:p>
        </w:tc>
      </w:tr>
      <w:tr w:rsidR="005D2422" w:rsidRPr="001F620B" w14:paraId="36D7A49A" w14:textId="77777777" w:rsidTr="00B440BB">
        <w:trPr>
          <w:trHeight w:val="220"/>
        </w:trPr>
        <w:tc>
          <w:tcPr>
            <w:tcW w:w="517" w:type="dxa"/>
            <w:shd w:val="clear" w:color="auto" w:fill="auto"/>
            <w:noWrap/>
          </w:tcPr>
          <w:p w14:paraId="6CC000E0" w14:textId="0B96DC4F" w:rsidR="005D2422" w:rsidRPr="00537321" w:rsidRDefault="005D2422" w:rsidP="005D2422">
            <w:pPr>
              <w:jc w:val="both"/>
              <w:rPr>
                <w:rFonts w:eastAsia="Times New Roman"/>
                <w:b/>
                <w:bCs/>
                <w:color w:val="000000"/>
                <w:szCs w:val="18"/>
                <w:lang w:val="en-US"/>
              </w:rPr>
            </w:pPr>
            <w:r w:rsidRPr="00537321">
              <w:rPr>
                <w:szCs w:val="18"/>
              </w:rPr>
              <w:t>12526</w:t>
            </w:r>
          </w:p>
        </w:tc>
        <w:tc>
          <w:tcPr>
            <w:tcW w:w="1080" w:type="dxa"/>
            <w:shd w:val="clear" w:color="auto" w:fill="auto"/>
            <w:noWrap/>
          </w:tcPr>
          <w:p w14:paraId="1CEE7003" w14:textId="358E702F" w:rsidR="005D2422" w:rsidRPr="00537321" w:rsidRDefault="005D2422" w:rsidP="005D2422">
            <w:pPr>
              <w:jc w:val="both"/>
              <w:rPr>
                <w:rFonts w:eastAsia="Times New Roman"/>
                <w:b/>
                <w:bCs/>
                <w:color w:val="000000"/>
                <w:szCs w:val="18"/>
                <w:lang w:val="en-US"/>
              </w:rPr>
            </w:pPr>
            <w:r w:rsidRPr="00537321">
              <w:rPr>
                <w:szCs w:val="18"/>
              </w:rPr>
              <w:t>Liwen Chu</w:t>
            </w:r>
          </w:p>
        </w:tc>
        <w:tc>
          <w:tcPr>
            <w:tcW w:w="540" w:type="dxa"/>
            <w:shd w:val="clear" w:color="auto" w:fill="auto"/>
            <w:noWrap/>
          </w:tcPr>
          <w:p w14:paraId="024BE674" w14:textId="65F61113" w:rsidR="005D2422" w:rsidRPr="00537321" w:rsidRDefault="005D2422" w:rsidP="005D2422">
            <w:pPr>
              <w:jc w:val="both"/>
              <w:rPr>
                <w:rFonts w:eastAsia="Times New Roman"/>
                <w:b/>
                <w:bCs/>
                <w:color w:val="000000"/>
                <w:szCs w:val="18"/>
                <w:lang w:val="en-US"/>
              </w:rPr>
            </w:pPr>
            <w:r w:rsidRPr="00537321">
              <w:rPr>
                <w:szCs w:val="18"/>
              </w:rPr>
              <w:t>281.16</w:t>
            </w:r>
          </w:p>
        </w:tc>
        <w:tc>
          <w:tcPr>
            <w:tcW w:w="2790" w:type="dxa"/>
            <w:shd w:val="clear" w:color="auto" w:fill="auto"/>
            <w:noWrap/>
          </w:tcPr>
          <w:p w14:paraId="34D4AEEE" w14:textId="0EC58BB9" w:rsidR="005D2422" w:rsidRPr="00537321" w:rsidRDefault="005D2422" w:rsidP="005D2422">
            <w:pPr>
              <w:jc w:val="both"/>
              <w:rPr>
                <w:rFonts w:eastAsia="Times New Roman"/>
                <w:b/>
                <w:bCs/>
                <w:color w:val="000000"/>
                <w:szCs w:val="18"/>
                <w:lang w:val="en-US"/>
              </w:rPr>
            </w:pPr>
            <w:r w:rsidRPr="00537321">
              <w:rPr>
                <w:szCs w:val="18"/>
              </w:rPr>
              <w:t>It is allowed by scheduling AP.</w:t>
            </w:r>
          </w:p>
        </w:tc>
        <w:tc>
          <w:tcPr>
            <w:tcW w:w="2250" w:type="dxa"/>
            <w:shd w:val="clear" w:color="auto" w:fill="auto"/>
            <w:noWrap/>
          </w:tcPr>
          <w:p w14:paraId="5E47C28B" w14:textId="4B8DFF77" w:rsidR="005D2422" w:rsidRPr="00537321" w:rsidRDefault="005D2422" w:rsidP="005D2422">
            <w:pPr>
              <w:jc w:val="both"/>
              <w:rPr>
                <w:rFonts w:eastAsia="Times New Roman"/>
                <w:b/>
                <w:bCs/>
                <w:color w:val="000000"/>
                <w:szCs w:val="18"/>
                <w:lang w:val="en-US"/>
              </w:rPr>
            </w:pPr>
            <w:r w:rsidRPr="00537321">
              <w:rPr>
                <w:szCs w:val="18"/>
              </w:rPr>
              <w:t>Allow it.</w:t>
            </w:r>
          </w:p>
        </w:tc>
        <w:tc>
          <w:tcPr>
            <w:tcW w:w="4230" w:type="dxa"/>
            <w:shd w:val="clear" w:color="auto" w:fill="auto"/>
            <w:vAlign w:val="center"/>
          </w:tcPr>
          <w:p w14:paraId="07B8EF7E" w14:textId="7777777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Revised –</w:t>
            </w:r>
          </w:p>
          <w:p w14:paraId="5CC87895" w14:textId="77777777" w:rsidR="00537321" w:rsidRPr="00537321" w:rsidRDefault="00537321" w:rsidP="00537321">
            <w:pPr>
              <w:jc w:val="both"/>
              <w:rPr>
                <w:rFonts w:eastAsia="Times New Roman"/>
                <w:bCs/>
                <w:color w:val="000000"/>
                <w:szCs w:val="18"/>
                <w:lang w:val="en-US"/>
              </w:rPr>
            </w:pPr>
          </w:p>
          <w:p w14:paraId="11C6D4BB" w14:textId="0254A0B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 xml:space="preserve">Agree with comment. Accounted for the suggested change. </w:t>
            </w:r>
          </w:p>
          <w:p w14:paraId="13DBD34B" w14:textId="77777777" w:rsidR="00537321" w:rsidRPr="00537321" w:rsidRDefault="00537321" w:rsidP="00537321">
            <w:pPr>
              <w:jc w:val="both"/>
              <w:rPr>
                <w:rFonts w:eastAsia="Times New Roman"/>
                <w:bCs/>
                <w:color w:val="000000"/>
                <w:szCs w:val="18"/>
                <w:lang w:val="en-US"/>
              </w:rPr>
            </w:pPr>
          </w:p>
          <w:p w14:paraId="01FF366D" w14:textId="320871EF" w:rsidR="005D2422" w:rsidRPr="00537321" w:rsidRDefault="00537321" w:rsidP="00537321">
            <w:pPr>
              <w:jc w:val="both"/>
              <w:rPr>
                <w:rFonts w:eastAsia="Times New Roman"/>
                <w:b/>
                <w:bCs/>
                <w:color w:val="000000"/>
                <w:szCs w:val="18"/>
                <w:lang w:val="en-US"/>
              </w:rPr>
            </w:pPr>
            <w:r w:rsidRPr="00537321">
              <w:rPr>
                <w:rFonts w:eastAsia="Times New Roman"/>
                <w:bCs/>
                <w:color w:val="000000"/>
                <w:szCs w:val="18"/>
                <w:lang w:val="en-US"/>
              </w:rPr>
              <w:t>TGax editor to make the changes shown in 11-18/0664r0 under all headings that include CID 12526.</w:t>
            </w:r>
          </w:p>
        </w:tc>
      </w:tr>
      <w:tr w:rsidR="005D2422" w:rsidRPr="001F620B" w14:paraId="21E86E59" w14:textId="77777777" w:rsidTr="00B440BB">
        <w:trPr>
          <w:trHeight w:val="220"/>
        </w:trPr>
        <w:tc>
          <w:tcPr>
            <w:tcW w:w="517" w:type="dxa"/>
            <w:shd w:val="clear" w:color="auto" w:fill="auto"/>
            <w:noWrap/>
          </w:tcPr>
          <w:p w14:paraId="2F21913C" w14:textId="3472785E" w:rsidR="005D2422" w:rsidRPr="00537321" w:rsidRDefault="005D2422" w:rsidP="005D2422">
            <w:pPr>
              <w:jc w:val="both"/>
              <w:rPr>
                <w:rFonts w:eastAsia="Times New Roman"/>
                <w:b/>
                <w:bCs/>
                <w:color w:val="000000"/>
                <w:szCs w:val="18"/>
                <w:lang w:val="en-US"/>
              </w:rPr>
            </w:pPr>
            <w:r w:rsidRPr="00537321">
              <w:rPr>
                <w:szCs w:val="18"/>
              </w:rPr>
              <w:t>12527</w:t>
            </w:r>
          </w:p>
        </w:tc>
        <w:tc>
          <w:tcPr>
            <w:tcW w:w="1080" w:type="dxa"/>
            <w:shd w:val="clear" w:color="auto" w:fill="auto"/>
            <w:noWrap/>
          </w:tcPr>
          <w:p w14:paraId="35CD79C6" w14:textId="268077F4" w:rsidR="005D2422" w:rsidRPr="00537321" w:rsidRDefault="005D2422" w:rsidP="005D2422">
            <w:pPr>
              <w:jc w:val="both"/>
              <w:rPr>
                <w:rFonts w:eastAsia="Times New Roman"/>
                <w:b/>
                <w:bCs/>
                <w:color w:val="000000"/>
                <w:szCs w:val="18"/>
                <w:lang w:val="en-US"/>
              </w:rPr>
            </w:pPr>
            <w:r w:rsidRPr="00537321">
              <w:rPr>
                <w:szCs w:val="18"/>
              </w:rPr>
              <w:t>Liwen Chu</w:t>
            </w:r>
          </w:p>
        </w:tc>
        <w:tc>
          <w:tcPr>
            <w:tcW w:w="540" w:type="dxa"/>
            <w:shd w:val="clear" w:color="auto" w:fill="auto"/>
            <w:noWrap/>
          </w:tcPr>
          <w:p w14:paraId="26C565A4" w14:textId="2BF9F6F8" w:rsidR="005D2422" w:rsidRPr="00537321" w:rsidRDefault="005D2422" w:rsidP="005D2422">
            <w:pPr>
              <w:jc w:val="both"/>
              <w:rPr>
                <w:rFonts w:eastAsia="Times New Roman"/>
                <w:b/>
                <w:bCs/>
                <w:color w:val="000000"/>
                <w:szCs w:val="18"/>
                <w:lang w:val="en-US"/>
              </w:rPr>
            </w:pPr>
            <w:r w:rsidRPr="00537321">
              <w:rPr>
                <w:szCs w:val="18"/>
              </w:rPr>
              <w:t>281.19</w:t>
            </w:r>
          </w:p>
        </w:tc>
        <w:tc>
          <w:tcPr>
            <w:tcW w:w="2790" w:type="dxa"/>
            <w:shd w:val="clear" w:color="auto" w:fill="auto"/>
            <w:noWrap/>
          </w:tcPr>
          <w:p w14:paraId="7DD90DB4" w14:textId="218E481B" w:rsidR="005D2422" w:rsidRPr="00537321" w:rsidRDefault="005D2422" w:rsidP="005D2422">
            <w:pPr>
              <w:jc w:val="both"/>
              <w:rPr>
                <w:rFonts w:eastAsia="Times New Roman"/>
                <w:b/>
                <w:bCs/>
                <w:color w:val="000000"/>
                <w:szCs w:val="18"/>
                <w:lang w:val="en-US"/>
              </w:rPr>
            </w:pPr>
            <w:r w:rsidRPr="00537321">
              <w:rPr>
                <w:szCs w:val="18"/>
              </w:rPr>
              <w:t>It is allowed by scheduling AP.</w:t>
            </w:r>
          </w:p>
        </w:tc>
        <w:tc>
          <w:tcPr>
            <w:tcW w:w="2250" w:type="dxa"/>
            <w:shd w:val="clear" w:color="auto" w:fill="auto"/>
            <w:noWrap/>
          </w:tcPr>
          <w:p w14:paraId="0AEFBD63" w14:textId="6A70FF69" w:rsidR="005D2422" w:rsidRPr="00537321" w:rsidRDefault="005D2422" w:rsidP="005D2422">
            <w:pPr>
              <w:jc w:val="both"/>
              <w:rPr>
                <w:rFonts w:eastAsia="Times New Roman"/>
                <w:b/>
                <w:bCs/>
                <w:color w:val="000000"/>
                <w:szCs w:val="18"/>
                <w:lang w:val="en-US"/>
              </w:rPr>
            </w:pPr>
            <w:r w:rsidRPr="00537321">
              <w:rPr>
                <w:szCs w:val="18"/>
              </w:rPr>
              <w:t>Allow it.</w:t>
            </w:r>
          </w:p>
        </w:tc>
        <w:tc>
          <w:tcPr>
            <w:tcW w:w="4230" w:type="dxa"/>
            <w:shd w:val="clear" w:color="auto" w:fill="auto"/>
            <w:vAlign w:val="center"/>
          </w:tcPr>
          <w:p w14:paraId="55F46A21" w14:textId="7777777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Revised –</w:t>
            </w:r>
          </w:p>
          <w:p w14:paraId="1C9851CD" w14:textId="77777777" w:rsidR="00537321" w:rsidRPr="00537321" w:rsidRDefault="00537321" w:rsidP="00537321">
            <w:pPr>
              <w:jc w:val="both"/>
              <w:rPr>
                <w:rFonts w:eastAsia="Times New Roman"/>
                <w:bCs/>
                <w:color w:val="000000"/>
                <w:szCs w:val="18"/>
                <w:lang w:val="en-US"/>
              </w:rPr>
            </w:pPr>
          </w:p>
          <w:p w14:paraId="1A86E8D6" w14:textId="7777777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 xml:space="preserve">Agree with comment. Accounted for the suggested change. </w:t>
            </w:r>
          </w:p>
          <w:p w14:paraId="449F1888" w14:textId="77777777" w:rsidR="00537321" w:rsidRPr="00537321" w:rsidRDefault="00537321" w:rsidP="00537321">
            <w:pPr>
              <w:jc w:val="both"/>
              <w:rPr>
                <w:rFonts w:eastAsia="Times New Roman"/>
                <w:bCs/>
                <w:color w:val="000000"/>
                <w:szCs w:val="18"/>
                <w:lang w:val="en-US"/>
              </w:rPr>
            </w:pPr>
          </w:p>
          <w:p w14:paraId="2A413058" w14:textId="66C78C4F" w:rsidR="005D2422" w:rsidRPr="00537321" w:rsidRDefault="00537321" w:rsidP="00537321">
            <w:pPr>
              <w:jc w:val="both"/>
              <w:rPr>
                <w:rFonts w:eastAsia="Times New Roman"/>
                <w:b/>
                <w:bCs/>
                <w:color w:val="000000"/>
                <w:szCs w:val="18"/>
                <w:lang w:val="en-US"/>
              </w:rPr>
            </w:pPr>
            <w:r w:rsidRPr="00537321">
              <w:rPr>
                <w:rFonts w:eastAsia="Times New Roman"/>
                <w:bCs/>
                <w:color w:val="000000"/>
                <w:szCs w:val="18"/>
                <w:lang w:val="en-US"/>
              </w:rPr>
              <w:t>TGax editor to make the changes shown in 11-18/0664r0 under all headings that include CID 12527.</w:t>
            </w:r>
          </w:p>
        </w:tc>
      </w:tr>
      <w:tr w:rsidR="005D2422" w:rsidRPr="001F620B" w14:paraId="6A13CDEF" w14:textId="77777777" w:rsidTr="00B440BB">
        <w:trPr>
          <w:trHeight w:val="220"/>
        </w:trPr>
        <w:tc>
          <w:tcPr>
            <w:tcW w:w="517" w:type="dxa"/>
            <w:shd w:val="clear" w:color="auto" w:fill="auto"/>
            <w:noWrap/>
          </w:tcPr>
          <w:p w14:paraId="30BE1A6F" w14:textId="30A98027" w:rsidR="005D2422" w:rsidRPr="006061B2" w:rsidRDefault="005D2422" w:rsidP="005D2422">
            <w:pPr>
              <w:jc w:val="both"/>
              <w:rPr>
                <w:rFonts w:eastAsia="Times New Roman"/>
                <w:b/>
                <w:bCs/>
                <w:color w:val="000000"/>
                <w:szCs w:val="18"/>
                <w:lang w:val="en-US"/>
              </w:rPr>
            </w:pPr>
            <w:r w:rsidRPr="006061B2">
              <w:rPr>
                <w:szCs w:val="18"/>
              </w:rPr>
              <w:t>13790</w:t>
            </w:r>
          </w:p>
        </w:tc>
        <w:tc>
          <w:tcPr>
            <w:tcW w:w="1080" w:type="dxa"/>
            <w:shd w:val="clear" w:color="auto" w:fill="auto"/>
            <w:noWrap/>
          </w:tcPr>
          <w:p w14:paraId="0808D238" w14:textId="71A61648" w:rsidR="005D2422" w:rsidRPr="006061B2" w:rsidRDefault="005D2422" w:rsidP="005D2422">
            <w:pPr>
              <w:jc w:val="both"/>
              <w:rPr>
                <w:rFonts w:eastAsia="Times New Roman"/>
                <w:b/>
                <w:bCs/>
                <w:color w:val="000000"/>
                <w:szCs w:val="18"/>
                <w:lang w:val="en-US"/>
              </w:rPr>
            </w:pPr>
            <w:r w:rsidRPr="006061B2">
              <w:rPr>
                <w:szCs w:val="18"/>
              </w:rPr>
              <w:t>Yanjun Sun</w:t>
            </w:r>
          </w:p>
        </w:tc>
        <w:tc>
          <w:tcPr>
            <w:tcW w:w="540" w:type="dxa"/>
            <w:shd w:val="clear" w:color="auto" w:fill="auto"/>
            <w:noWrap/>
          </w:tcPr>
          <w:p w14:paraId="5575632B" w14:textId="053AB92A" w:rsidR="005D2422" w:rsidRPr="006061B2" w:rsidRDefault="005D2422" w:rsidP="005D2422">
            <w:pPr>
              <w:jc w:val="both"/>
              <w:rPr>
                <w:rFonts w:eastAsia="Times New Roman"/>
                <w:b/>
                <w:bCs/>
                <w:color w:val="000000"/>
                <w:szCs w:val="18"/>
                <w:lang w:val="en-US"/>
              </w:rPr>
            </w:pPr>
            <w:r w:rsidRPr="006061B2">
              <w:rPr>
                <w:szCs w:val="18"/>
              </w:rPr>
              <w:t>280.62</w:t>
            </w:r>
          </w:p>
        </w:tc>
        <w:tc>
          <w:tcPr>
            <w:tcW w:w="2790" w:type="dxa"/>
            <w:shd w:val="clear" w:color="auto" w:fill="auto"/>
            <w:noWrap/>
          </w:tcPr>
          <w:p w14:paraId="136A44A3" w14:textId="523AA951" w:rsidR="005D2422" w:rsidRPr="006061B2" w:rsidRDefault="005D2422" w:rsidP="005D2422">
            <w:pPr>
              <w:jc w:val="both"/>
              <w:rPr>
                <w:rFonts w:eastAsia="Times New Roman"/>
                <w:b/>
                <w:bCs/>
                <w:color w:val="000000"/>
                <w:szCs w:val="18"/>
                <w:lang w:val="en-US"/>
              </w:rPr>
            </w:pPr>
            <w:r w:rsidRPr="006061B2">
              <w:rPr>
                <w:szCs w:val="18"/>
              </w:rPr>
              <w:t>A TWT Scheduled STA can send a new request if the previous request with TWT Setup Command = Suggest or Demand had failed</w:t>
            </w:r>
          </w:p>
        </w:tc>
        <w:tc>
          <w:tcPr>
            <w:tcW w:w="2250" w:type="dxa"/>
            <w:shd w:val="clear" w:color="auto" w:fill="auto"/>
            <w:noWrap/>
          </w:tcPr>
          <w:p w14:paraId="6ED7D6C9" w14:textId="2F7E6543" w:rsidR="005D2422" w:rsidRPr="006061B2" w:rsidRDefault="005D2422" w:rsidP="005D2422">
            <w:pPr>
              <w:jc w:val="both"/>
              <w:rPr>
                <w:rFonts w:eastAsia="Times New Roman"/>
                <w:b/>
                <w:bCs/>
                <w:color w:val="000000"/>
                <w:szCs w:val="18"/>
                <w:lang w:val="en-US"/>
              </w:rPr>
            </w:pPr>
            <w:r w:rsidRPr="006061B2">
              <w:rPr>
                <w:szCs w:val="18"/>
              </w:rPr>
              <w:t>Add the following sentence at the end of exiting text to row 5 column 'Condition after the completion of the exchange' :</w:t>
            </w:r>
            <w:r w:rsidRPr="006061B2">
              <w:rPr>
                <w:szCs w:val="18"/>
              </w:rPr>
              <w:br/>
              <w:t>"The TWT scheduled STA can send a new request with any set of TWT parameters and the TWT scheduling AP might entertain the creation of a new broadcast TWT schedule using the parameters indicated in the responding frame"</w:t>
            </w:r>
          </w:p>
        </w:tc>
        <w:tc>
          <w:tcPr>
            <w:tcW w:w="4230" w:type="dxa"/>
            <w:shd w:val="clear" w:color="auto" w:fill="auto"/>
            <w:vAlign w:val="center"/>
          </w:tcPr>
          <w:p w14:paraId="4E61A2B9" w14:textId="05D73023" w:rsidR="005D2422" w:rsidRPr="006061B2" w:rsidRDefault="005D2422" w:rsidP="005D2422">
            <w:pPr>
              <w:jc w:val="both"/>
              <w:rPr>
                <w:rFonts w:eastAsia="Times New Roman"/>
                <w:bCs/>
                <w:color w:val="000000"/>
                <w:szCs w:val="18"/>
                <w:lang w:val="en-US"/>
              </w:rPr>
            </w:pPr>
            <w:r w:rsidRPr="006061B2">
              <w:rPr>
                <w:rFonts w:eastAsia="Times New Roman"/>
                <w:bCs/>
                <w:color w:val="000000"/>
                <w:szCs w:val="18"/>
                <w:lang w:val="en-US"/>
              </w:rPr>
              <w:t>Revised –</w:t>
            </w:r>
          </w:p>
          <w:p w14:paraId="728BC1F7" w14:textId="2B5E65CA" w:rsidR="005D2422" w:rsidRPr="006061B2" w:rsidRDefault="005D2422" w:rsidP="005D2422">
            <w:pPr>
              <w:jc w:val="both"/>
              <w:rPr>
                <w:rFonts w:eastAsia="Times New Roman"/>
                <w:bCs/>
                <w:color w:val="000000"/>
                <w:szCs w:val="18"/>
                <w:lang w:val="en-US"/>
              </w:rPr>
            </w:pPr>
          </w:p>
          <w:p w14:paraId="5F73BD43" w14:textId="33B125C8" w:rsidR="005D2422" w:rsidRPr="006061B2" w:rsidRDefault="005D2422" w:rsidP="005D2422">
            <w:pPr>
              <w:jc w:val="both"/>
              <w:rPr>
                <w:rFonts w:eastAsia="Times New Roman"/>
                <w:bCs/>
                <w:color w:val="000000"/>
                <w:szCs w:val="18"/>
                <w:lang w:val="en-US"/>
              </w:rPr>
            </w:pPr>
            <w:r w:rsidRPr="006061B2">
              <w:rPr>
                <w:rFonts w:eastAsia="Times New Roman"/>
                <w:bCs/>
                <w:color w:val="000000"/>
                <w:szCs w:val="18"/>
                <w:lang w:val="en-US"/>
              </w:rPr>
              <w:t>Agree in principle. The behavior is not with any set of TWT parameters, but with the parameters specified in the Dictate TWT response. Proposed resolution clarifies this aspect.</w:t>
            </w:r>
          </w:p>
          <w:p w14:paraId="2F35A985" w14:textId="77777777" w:rsidR="005D2422" w:rsidRPr="006061B2" w:rsidRDefault="005D2422" w:rsidP="005D2422">
            <w:pPr>
              <w:jc w:val="both"/>
              <w:rPr>
                <w:rFonts w:eastAsia="Times New Roman"/>
                <w:b/>
                <w:bCs/>
                <w:color w:val="000000"/>
                <w:szCs w:val="18"/>
                <w:lang w:val="en-US"/>
              </w:rPr>
            </w:pPr>
          </w:p>
          <w:p w14:paraId="377E4FAD" w14:textId="77777777" w:rsidR="005D2422" w:rsidRDefault="005D2422" w:rsidP="005D2422">
            <w:pPr>
              <w:jc w:val="both"/>
              <w:rPr>
                <w:rFonts w:eastAsia="Times New Roman"/>
                <w:bCs/>
                <w:color w:val="000000"/>
                <w:szCs w:val="18"/>
                <w:lang w:val="en-US"/>
              </w:rPr>
            </w:pPr>
            <w:r w:rsidRPr="006061B2">
              <w:rPr>
                <w:rFonts w:eastAsia="Times New Roman"/>
                <w:bCs/>
                <w:color w:val="000000"/>
                <w:szCs w:val="18"/>
                <w:lang w:val="en-US"/>
              </w:rPr>
              <w:t>TGax editor to make the changes shown in 11-18/0664r0 under all headings that include CID 13790.</w:t>
            </w:r>
          </w:p>
          <w:p w14:paraId="29CA7525" w14:textId="77777777" w:rsidR="005D35C6" w:rsidRDefault="005D35C6" w:rsidP="005D2422">
            <w:pPr>
              <w:jc w:val="both"/>
              <w:rPr>
                <w:rFonts w:eastAsia="Times New Roman"/>
                <w:b/>
                <w:bCs/>
                <w:color w:val="000000"/>
                <w:szCs w:val="18"/>
                <w:lang w:val="en-US"/>
              </w:rPr>
            </w:pPr>
          </w:p>
          <w:p w14:paraId="6957D859" w14:textId="32F8B28B" w:rsidR="005D35C6" w:rsidRPr="006061B2" w:rsidRDefault="005D35C6" w:rsidP="005D2422">
            <w:pPr>
              <w:jc w:val="both"/>
              <w:rPr>
                <w:rFonts w:eastAsia="Times New Roman"/>
                <w:b/>
                <w:bCs/>
                <w:color w:val="000000"/>
                <w:szCs w:val="18"/>
                <w:lang w:val="en-US"/>
              </w:rPr>
            </w:pPr>
            <w:r w:rsidRPr="006061B2">
              <w:rPr>
                <w:rFonts w:eastAsia="Times New Roman"/>
                <w:bCs/>
                <w:color w:val="000000"/>
                <w:szCs w:val="18"/>
                <w:lang w:val="en-US"/>
              </w:rPr>
              <w:t xml:space="preserve">TGax editor to make the changes shown in 11-18/0664r0 under all headings that include CID </w:t>
            </w:r>
            <w:r>
              <w:rPr>
                <w:rFonts w:eastAsia="Times New Roman"/>
                <w:bCs/>
                <w:color w:val="000000"/>
                <w:szCs w:val="18"/>
                <w:lang w:val="en-US"/>
              </w:rPr>
              <w:t>AA</w:t>
            </w:r>
            <w:r w:rsidRPr="006061B2">
              <w:rPr>
                <w:rFonts w:eastAsia="Times New Roman"/>
                <w:bCs/>
                <w:color w:val="000000"/>
                <w:szCs w:val="18"/>
                <w:lang w:val="en-US"/>
              </w:rPr>
              <w:t>.</w:t>
            </w:r>
          </w:p>
        </w:tc>
      </w:tr>
      <w:tr w:rsidR="00C23AD3" w:rsidRPr="001F620B" w14:paraId="03D4668F" w14:textId="77777777" w:rsidTr="00B440BB">
        <w:trPr>
          <w:trHeight w:val="220"/>
        </w:trPr>
        <w:tc>
          <w:tcPr>
            <w:tcW w:w="517" w:type="dxa"/>
            <w:shd w:val="clear" w:color="auto" w:fill="auto"/>
            <w:noWrap/>
          </w:tcPr>
          <w:p w14:paraId="609AFCEC" w14:textId="3C7BC20D" w:rsidR="00C23AD3" w:rsidRPr="004D4813" w:rsidRDefault="00C23AD3" w:rsidP="00C23AD3">
            <w:pPr>
              <w:jc w:val="both"/>
              <w:rPr>
                <w:szCs w:val="18"/>
              </w:rPr>
            </w:pPr>
            <w:r w:rsidRPr="004D4813">
              <w:rPr>
                <w:rFonts w:eastAsia="Times New Roman"/>
                <w:bCs/>
                <w:color w:val="000000"/>
                <w:szCs w:val="18"/>
                <w:lang w:val="en-US"/>
              </w:rPr>
              <w:t>12306</w:t>
            </w:r>
          </w:p>
        </w:tc>
        <w:tc>
          <w:tcPr>
            <w:tcW w:w="1080" w:type="dxa"/>
            <w:shd w:val="clear" w:color="auto" w:fill="auto"/>
            <w:noWrap/>
          </w:tcPr>
          <w:p w14:paraId="34E5C24D" w14:textId="72D04104" w:rsidR="00C23AD3" w:rsidRPr="004D4813" w:rsidRDefault="00C23AD3" w:rsidP="00C23AD3">
            <w:pPr>
              <w:jc w:val="both"/>
              <w:rPr>
                <w:szCs w:val="18"/>
              </w:rPr>
            </w:pPr>
            <w:r w:rsidRPr="004D4813">
              <w:rPr>
                <w:rFonts w:eastAsia="Times New Roman"/>
                <w:bCs/>
                <w:color w:val="000000"/>
                <w:szCs w:val="18"/>
                <w:lang w:val="en-US"/>
              </w:rPr>
              <w:t>Laurent Cariou</w:t>
            </w:r>
          </w:p>
        </w:tc>
        <w:tc>
          <w:tcPr>
            <w:tcW w:w="540" w:type="dxa"/>
            <w:shd w:val="clear" w:color="auto" w:fill="auto"/>
            <w:noWrap/>
          </w:tcPr>
          <w:p w14:paraId="3A5B1D8E" w14:textId="77777777" w:rsidR="00C23AD3" w:rsidRPr="004D4813" w:rsidRDefault="00C23AD3" w:rsidP="00C23AD3">
            <w:pPr>
              <w:jc w:val="both"/>
              <w:rPr>
                <w:rFonts w:eastAsia="Times New Roman"/>
                <w:bCs/>
                <w:color w:val="000000"/>
                <w:szCs w:val="18"/>
                <w:lang w:val="en-US"/>
              </w:rPr>
            </w:pPr>
            <w:r w:rsidRPr="004D4813">
              <w:rPr>
                <w:rFonts w:eastAsia="Times New Roman"/>
                <w:bCs/>
                <w:color w:val="000000"/>
                <w:szCs w:val="18"/>
                <w:lang w:val="en-US"/>
              </w:rPr>
              <w:t>129.27</w:t>
            </w:r>
          </w:p>
          <w:p w14:paraId="6D5BD245" w14:textId="77777777" w:rsidR="00C23AD3" w:rsidRPr="004D4813" w:rsidRDefault="00C23AD3" w:rsidP="00C23AD3">
            <w:pPr>
              <w:jc w:val="both"/>
              <w:rPr>
                <w:szCs w:val="18"/>
              </w:rPr>
            </w:pPr>
          </w:p>
        </w:tc>
        <w:tc>
          <w:tcPr>
            <w:tcW w:w="2790" w:type="dxa"/>
            <w:shd w:val="clear" w:color="auto" w:fill="auto"/>
            <w:noWrap/>
          </w:tcPr>
          <w:p w14:paraId="769E9A26" w14:textId="5489A807" w:rsidR="00C23AD3" w:rsidRPr="004D4813" w:rsidRDefault="00C23AD3" w:rsidP="00C23AD3">
            <w:pPr>
              <w:jc w:val="both"/>
              <w:rPr>
                <w:szCs w:val="18"/>
              </w:rPr>
            </w:pPr>
            <w:r w:rsidRPr="004D4813">
              <w:rPr>
                <w:rFonts w:eastAsia="Times New Roman"/>
                <w:bCs/>
                <w:color w:val="000000"/>
                <w:szCs w:val="18"/>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2250" w:type="dxa"/>
            <w:shd w:val="clear" w:color="auto" w:fill="auto"/>
            <w:noWrap/>
          </w:tcPr>
          <w:p w14:paraId="3D8C9206" w14:textId="3FFFED69" w:rsidR="00C23AD3" w:rsidRPr="004D4813" w:rsidRDefault="00C23AD3" w:rsidP="00C23AD3">
            <w:pPr>
              <w:jc w:val="both"/>
              <w:rPr>
                <w:szCs w:val="18"/>
              </w:rPr>
            </w:pPr>
            <w:r w:rsidRPr="004D4813">
              <w:rPr>
                <w:rFonts w:eastAsia="Times New Roman"/>
                <w:bCs/>
                <w:color w:val="000000"/>
                <w:szCs w:val="18"/>
                <w:lang w:val="en-US"/>
              </w:rPr>
              <w:t>Modify the TWT flow identifier for broadcast TWT table to define an explicit way to schedule NDP feedback report triggers. The simplest solution is to define a new field value specifically for NDP feedback report.</w:t>
            </w:r>
          </w:p>
        </w:tc>
        <w:tc>
          <w:tcPr>
            <w:tcW w:w="4230" w:type="dxa"/>
            <w:shd w:val="clear" w:color="auto" w:fill="auto"/>
            <w:vAlign w:val="center"/>
          </w:tcPr>
          <w:p w14:paraId="584398F4" w14:textId="2E4275F0" w:rsidR="00C23AD3" w:rsidRDefault="00C23AD3" w:rsidP="00C23AD3">
            <w:pPr>
              <w:jc w:val="both"/>
              <w:rPr>
                <w:rFonts w:eastAsia="Times New Roman"/>
                <w:bCs/>
                <w:color w:val="000000"/>
                <w:szCs w:val="18"/>
                <w:lang w:val="en-US"/>
              </w:rPr>
            </w:pPr>
            <w:r w:rsidRPr="004D4813">
              <w:rPr>
                <w:rFonts w:eastAsia="Times New Roman"/>
                <w:bCs/>
                <w:color w:val="000000"/>
                <w:szCs w:val="18"/>
                <w:lang w:val="en-US"/>
              </w:rPr>
              <w:t>Revised –</w:t>
            </w:r>
          </w:p>
          <w:p w14:paraId="46B34BA8" w14:textId="77777777" w:rsidR="004D4813" w:rsidRPr="004D4813" w:rsidRDefault="004D4813" w:rsidP="00C23AD3">
            <w:pPr>
              <w:jc w:val="both"/>
              <w:rPr>
                <w:rFonts w:eastAsia="Times New Roman"/>
                <w:bCs/>
                <w:color w:val="000000"/>
                <w:szCs w:val="18"/>
                <w:lang w:val="en-US"/>
              </w:rPr>
            </w:pPr>
          </w:p>
          <w:p w14:paraId="54CAD183" w14:textId="42F78F55" w:rsidR="00C23AD3" w:rsidRPr="004D4813" w:rsidRDefault="004D4813" w:rsidP="00C23AD3">
            <w:pPr>
              <w:jc w:val="both"/>
              <w:rPr>
                <w:rFonts w:eastAsia="Times New Roman"/>
                <w:bCs/>
                <w:color w:val="000000"/>
                <w:szCs w:val="18"/>
                <w:lang w:val="en-US"/>
              </w:rPr>
            </w:pPr>
            <w:r>
              <w:rPr>
                <w:rFonts w:eastAsia="Times New Roman"/>
                <w:bCs/>
                <w:color w:val="000000"/>
                <w:szCs w:val="18"/>
                <w:lang w:val="en-US"/>
              </w:rPr>
              <w:t>The allowance of NDP Feedback report poll was already added in the last CR as part of resolution of CIDs 12313, and 12409. If it is necessary to add it as a separate value then the spec needs to be amended so that the response does not appear in two places.</w:t>
            </w:r>
          </w:p>
        </w:tc>
      </w:tr>
    </w:tbl>
    <w:p w14:paraId="138FB54B" w14:textId="349D7324" w:rsidR="00DD64AA" w:rsidRDefault="006E2A5A" w:rsidP="005D3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Pr="00BB272B">
        <w:rPr>
          <w:rFonts w:ascii="Arial" w:hAnsi="Arial" w:cs="Arial"/>
          <w:b/>
          <w:bCs/>
          <w:color w:val="000000"/>
          <w:sz w:val="22"/>
          <w:szCs w:val="22"/>
          <w:u w:val="single"/>
          <w:lang w:val="en-US" w:eastAsia="ko-KR"/>
        </w:rPr>
        <w:t xml:space="preserve"> </w:t>
      </w:r>
      <w:bookmarkStart w:id="0" w:name="_Hlk511915695"/>
      <w:r w:rsidR="006E0514" w:rsidRPr="00F30541">
        <w:rPr>
          <w:rFonts w:ascii="Arial" w:hAnsi="Arial" w:cs="Arial"/>
          <w:bCs/>
          <w:i/>
          <w:color w:val="000000"/>
          <w:sz w:val="22"/>
          <w:szCs w:val="22"/>
          <w:u w:val="single"/>
          <w:lang w:val="en-US" w:eastAsia="ko-KR"/>
        </w:rPr>
        <w:t>T</w:t>
      </w:r>
      <w:r w:rsidR="007A334B" w:rsidRPr="00F30541">
        <w:rPr>
          <w:rFonts w:ascii="Arial" w:hAnsi="Arial" w:cs="Arial"/>
          <w:bCs/>
          <w:i/>
          <w:color w:val="000000"/>
          <w:sz w:val="22"/>
          <w:szCs w:val="22"/>
          <w:u w:val="single"/>
          <w:lang w:val="en-US" w:eastAsia="ko-KR"/>
        </w:rPr>
        <w:t>he changes tagged with (#AA) are part of the harmoniz</w:t>
      </w:r>
      <w:bookmarkStart w:id="1" w:name="_GoBack"/>
      <w:bookmarkEnd w:id="1"/>
      <w:r w:rsidR="007A334B" w:rsidRPr="00F30541">
        <w:rPr>
          <w:rFonts w:ascii="Arial" w:hAnsi="Arial" w:cs="Arial"/>
          <w:bCs/>
          <w:i/>
          <w:color w:val="000000"/>
          <w:sz w:val="22"/>
          <w:szCs w:val="22"/>
          <w:u w:val="single"/>
          <w:lang w:val="en-US" w:eastAsia="ko-KR"/>
        </w:rPr>
        <w:t>ation of passed CRs in the TWT element, which changes were not spread to this subclause or are part of harmonization with CIDs in other subclauses that asked similar changes</w:t>
      </w:r>
      <w:r w:rsidR="005446C6" w:rsidRPr="00F30541">
        <w:rPr>
          <w:rFonts w:ascii="Arial" w:hAnsi="Arial" w:cs="Arial"/>
          <w:bCs/>
          <w:i/>
          <w:color w:val="000000"/>
          <w:sz w:val="22"/>
          <w:szCs w:val="22"/>
          <w:u w:val="single"/>
          <w:lang w:val="en-US" w:eastAsia="ko-KR"/>
        </w:rPr>
        <w:t>.</w:t>
      </w:r>
      <w:bookmarkEnd w:id="0"/>
    </w:p>
    <w:p w14:paraId="39997123" w14:textId="77777777" w:rsidR="005D310C" w:rsidRDefault="005D310C" w:rsidP="00346349">
      <w:pPr>
        <w:pStyle w:val="H4"/>
        <w:numPr>
          <w:ilvl w:val="0"/>
          <w:numId w:val="3"/>
        </w:numPr>
        <w:rPr>
          <w:w w:val="100"/>
        </w:rPr>
      </w:pPr>
      <w:bookmarkStart w:id="2" w:name="RTF37303737343a2048342c312e"/>
      <w:r>
        <w:rPr>
          <w:w w:val="100"/>
        </w:rPr>
        <w:t>Rules for TWT scheduled STA</w:t>
      </w:r>
      <w:bookmarkEnd w:id="2"/>
    </w:p>
    <w:p w14:paraId="4E962960" w14:textId="77777777" w:rsidR="005D310C" w:rsidRDefault="005D310C" w:rsidP="005D310C">
      <w:pPr>
        <w:pStyle w:val="T"/>
        <w:rPr>
          <w:w w:val="100"/>
        </w:rPr>
      </w:pPr>
      <w:r>
        <w:rPr>
          <w:w w:val="100"/>
        </w:rPr>
        <w:t>A TWT element with the Broadcast field equal to 1 is referred to as broadcast TWT element.</w:t>
      </w:r>
      <w:r>
        <w:rPr>
          <w:vanish/>
          <w:w w:val="100"/>
        </w:rPr>
        <w:t>(#8229)</w:t>
      </w:r>
      <w:r>
        <w:rPr>
          <w:w w:val="100"/>
        </w:rPr>
        <w:t xml:space="preserve"> A TWT scheduled STA that receives a broadcast TWT element in a Beacon frame shall follow the rules defined in this subclause to interact with the TWT scheduling AP</w:t>
      </w:r>
      <w:r>
        <w:rPr>
          <w:vanish/>
          <w:w w:val="100"/>
        </w:rPr>
        <w:t>(#6919)</w:t>
      </w:r>
      <w:r>
        <w:rPr>
          <w:w w:val="100"/>
        </w:rPr>
        <w:t>.</w:t>
      </w:r>
    </w:p>
    <w:p w14:paraId="327DADBC" w14:textId="41E8640E" w:rsidR="00BF2864" w:rsidRDefault="00BF2864" w:rsidP="00BF28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11844</w:t>
      </w:r>
      <w:r w:rsidR="00496C80">
        <w:rPr>
          <w:rFonts w:eastAsia="Times New Roman"/>
          <w:b/>
          <w:i/>
          <w:color w:val="000000"/>
          <w:sz w:val="20"/>
          <w:highlight w:val="yellow"/>
          <w:lang w:val="en-US"/>
        </w:rPr>
        <w:t>, 12184</w:t>
      </w:r>
      <w:r w:rsidR="003152B4">
        <w:rPr>
          <w:rFonts w:eastAsia="Times New Roman"/>
          <w:b/>
          <w:i/>
          <w:color w:val="000000"/>
          <w:sz w:val="20"/>
          <w:highlight w:val="yellow"/>
          <w:lang w:val="en-US"/>
        </w:rPr>
        <w:t>, 12523</w:t>
      </w:r>
      <w:r w:rsidR="00F27F08">
        <w:rPr>
          <w:rFonts w:eastAsia="Times New Roman"/>
          <w:b/>
          <w:i/>
          <w:color w:val="000000"/>
          <w:sz w:val="20"/>
          <w:highlight w:val="yellow"/>
          <w:lang w:val="en-US"/>
        </w:rPr>
        <w:t>, 12524</w:t>
      </w:r>
      <w:r w:rsidRPr="005A38BF">
        <w:rPr>
          <w:rFonts w:eastAsia="Times New Roman"/>
          <w:b/>
          <w:i/>
          <w:color w:val="000000"/>
          <w:sz w:val="20"/>
          <w:highlight w:val="yellow"/>
          <w:lang w:val="en-US"/>
        </w:rPr>
        <w:t>):</w:t>
      </w:r>
    </w:p>
    <w:p w14:paraId="71BE23A9" w14:textId="40603016" w:rsidR="005D310C" w:rsidRDefault="005D310C" w:rsidP="005D310C">
      <w:pPr>
        <w:pStyle w:val="T"/>
        <w:rPr>
          <w:w w:val="100"/>
        </w:rPr>
      </w:pPr>
      <w:r>
        <w:rPr>
          <w:w w:val="100"/>
        </w:rPr>
        <w:t>A TWT scheduled STA should not transmit frames</w:t>
      </w:r>
      <w:r>
        <w:rPr>
          <w:vanish/>
          <w:w w:val="100"/>
        </w:rPr>
        <w:t>(#8285)</w:t>
      </w:r>
      <w:r>
        <w:rPr>
          <w:w w:val="100"/>
        </w:rPr>
        <w:t xml:space="preserve"> to the TWT scheduling AP</w:t>
      </w:r>
      <w:r>
        <w:rPr>
          <w:vanish/>
          <w:w w:val="100"/>
        </w:rPr>
        <w:t>(#6919)</w:t>
      </w:r>
      <w:r>
        <w:rPr>
          <w:w w:val="100"/>
        </w:rPr>
        <w:t xml:space="preserve"> outside of broadcast TWT SPs and within trigger-enabled </w:t>
      </w:r>
      <w:ins w:id="3" w:author="Alfred Asterjadhi" w:date="2018-04-17T10:21:00Z">
        <w:r w:rsidR="00496C80">
          <w:rPr>
            <w:w w:val="100"/>
          </w:rPr>
          <w:t xml:space="preserve">broadcast </w:t>
        </w:r>
      </w:ins>
      <w:r>
        <w:rPr>
          <w:w w:val="100"/>
        </w:rPr>
        <w:t>TWT SPs</w:t>
      </w:r>
      <w:ins w:id="4" w:author="Alfred Asterjadhi" w:date="2018-04-17T10:00:00Z">
        <w:r w:rsidR="00031691">
          <w:rPr>
            <w:w w:val="100"/>
          </w:rPr>
          <w:t>, except that the ST</w:t>
        </w:r>
      </w:ins>
      <w:ins w:id="5" w:author="Alfred Asterjadhi" w:date="2018-04-17T10:01:00Z">
        <w:r w:rsidR="00031691">
          <w:rPr>
            <w:w w:val="100"/>
          </w:rPr>
          <w:t>A can transmit frames within negotiated individual TWT SPs as defined in 27.7.2 (Individual TWT agreements)</w:t>
        </w:r>
      </w:ins>
      <w:r>
        <w:rPr>
          <w:w w:val="100"/>
        </w:rPr>
        <w:t>.</w:t>
      </w:r>
      <w:ins w:id="6" w:author="Alfred Asterjadhi" w:date="2018-04-17T10:01:00Z">
        <w:r w:rsidR="00031691" w:rsidRPr="003752A5">
          <w:rPr>
            <w:i/>
            <w:w w:val="100"/>
            <w:highlight w:val="yellow"/>
          </w:rPr>
          <w:t>(#1</w:t>
        </w:r>
        <w:r w:rsidR="00031691">
          <w:rPr>
            <w:i/>
            <w:w w:val="100"/>
            <w:highlight w:val="yellow"/>
          </w:rPr>
          <w:t>1844</w:t>
        </w:r>
      </w:ins>
      <w:ins w:id="7" w:author="Alfred Asterjadhi" w:date="2018-04-17T10:21:00Z">
        <w:r w:rsidR="00496C80">
          <w:rPr>
            <w:i/>
            <w:w w:val="100"/>
            <w:highlight w:val="yellow"/>
          </w:rPr>
          <w:t>, 12184</w:t>
        </w:r>
      </w:ins>
      <w:ins w:id="8" w:author="Alfred Asterjadhi" w:date="2018-04-17T10:25:00Z">
        <w:r w:rsidR="00C83902">
          <w:rPr>
            <w:i/>
            <w:w w:val="100"/>
            <w:highlight w:val="yellow"/>
          </w:rPr>
          <w:t>,</w:t>
        </w:r>
      </w:ins>
      <w:ins w:id="9" w:author="Alfred Asterjadhi" w:date="2018-04-17T10:23:00Z">
        <w:r w:rsidR="003152B4">
          <w:rPr>
            <w:i/>
            <w:w w:val="100"/>
            <w:highlight w:val="yellow"/>
          </w:rPr>
          <w:t xml:space="preserve"> 12523</w:t>
        </w:r>
      </w:ins>
      <w:ins w:id="10" w:author="Alfred Asterjadhi" w:date="2018-04-19T12:32:00Z">
        <w:r w:rsidR="004919F9">
          <w:rPr>
            <w:i/>
            <w:w w:val="100"/>
            <w:highlight w:val="yellow"/>
          </w:rPr>
          <w:t>, 12524</w:t>
        </w:r>
      </w:ins>
      <w:ins w:id="11" w:author="Alfred Asterjadhi" w:date="2018-04-17T10:01:00Z">
        <w:r w:rsidR="00031691" w:rsidRPr="003752A5">
          <w:rPr>
            <w:i/>
            <w:w w:val="100"/>
            <w:highlight w:val="yellow"/>
          </w:rPr>
          <w:t>)</w:t>
        </w:r>
      </w:ins>
    </w:p>
    <w:p w14:paraId="7B758A51" w14:textId="45455931" w:rsidR="00C250D7" w:rsidRDefault="00C250D7" w:rsidP="00C250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AA</w:t>
      </w:r>
      <w:r w:rsidRPr="005A38BF">
        <w:rPr>
          <w:rFonts w:eastAsia="Times New Roman"/>
          <w:b/>
          <w:i/>
          <w:color w:val="000000"/>
          <w:sz w:val="20"/>
          <w:highlight w:val="yellow"/>
          <w:lang w:val="en-US"/>
        </w:rPr>
        <w:t>):</w:t>
      </w:r>
    </w:p>
    <w:p w14:paraId="266AF7CB" w14:textId="593C5D57" w:rsidR="005D310C" w:rsidRDefault="005D310C" w:rsidP="005D310C">
      <w:pPr>
        <w:pStyle w:val="T"/>
        <w:rPr>
          <w:w w:val="100"/>
        </w:rPr>
      </w:pPr>
      <w:r>
        <w:rPr>
          <w:w w:val="100"/>
        </w:rPr>
        <w:t xml:space="preserve">A TWT scheduled STA may request to become a member of a broadcast TWT by transmitting a frame to its associated AP that contains a TWT element with the </w:t>
      </w:r>
      <w:del w:id="12" w:author="Alfred Asterjadhi" w:date="2018-04-16T15:55:00Z">
        <w:r w:rsidDel="000B3050">
          <w:rPr>
            <w:w w:val="100"/>
          </w:rPr>
          <w:delText xml:space="preserve">Broadcast subfield set to 1 and the Wake TBTT </w:delText>
        </w:r>
      </w:del>
      <w:r>
        <w:rPr>
          <w:w w:val="100"/>
        </w:rPr>
        <w:t>Negotiation</w:t>
      </w:r>
      <w:ins w:id="13" w:author="Alfred Asterjadhi" w:date="2018-04-16T15:55:00Z">
        <w:r w:rsidR="000B3050">
          <w:rPr>
            <w:w w:val="100"/>
          </w:rPr>
          <w:t xml:space="preserve"> Type subfield</w:t>
        </w:r>
      </w:ins>
      <w:r>
        <w:rPr>
          <w:w w:val="100"/>
        </w:rPr>
        <w:t xml:space="preserve"> set to </w:t>
      </w:r>
      <w:del w:id="14" w:author="Alfred Asterjadhi" w:date="2018-04-16T15:55:00Z">
        <w:r w:rsidDel="00373D1E">
          <w:rPr>
            <w:w w:val="100"/>
          </w:rPr>
          <w:delText xml:space="preserve">1 </w:delText>
        </w:r>
      </w:del>
      <w:ins w:id="15" w:author="Alfred Asterjadhi" w:date="2018-04-16T15:55:00Z">
        <w:r w:rsidR="00373D1E">
          <w:rPr>
            <w:w w:val="100"/>
          </w:rPr>
          <w:t xml:space="preserve">3 </w:t>
        </w:r>
      </w:ins>
      <w:r>
        <w:rPr>
          <w:w w:val="100"/>
        </w:rPr>
        <w:t xml:space="preserve">and the TWT </w:t>
      </w:r>
      <w:del w:id="16" w:author="Alfred Asterjadhi" w:date="2018-04-16T15:55:00Z">
        <w:r w:rsidDel="000B3050">
          <w:rPr>
            <w:w w:val="100"/>
          </w:rPr>
          <w:delText>c</w:delText>
        </w:r>
      </w:del>
      <w:ins w:id="17" w:author="Alfred Asterjadhi" w:date="2018-04-16T15:55:00Z">
        <w:r w:rsidR="000B3050">
          <w:rPr>
            <w:w w:val="100"/>
          </w:rPr>
          <w:t>C</w:t>
        </w:r>
      </w:ins>
      <w:r>
        <w:rPr>
          <w:w w:val="100"/>
        </w:rPr>
        <w:t xml:space="preserve">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27-4 (Broadcast TWT membership exchanges)</w:t>
      </w:r>
      <w:r>
        <w:rPr>
          <w:w w:val="100"/>
        </w:rPr>
        <w:fldChar w:fldCharType="end"/>
      </w:r>
      <w:r>
        <w:rPr>
          <w:w w:val="100"/>
        </w:rPr>
        <w:t>.</w:t>
      </w:r>
      <w:ins w:id="18" w:author="Alfred Asterjadhi" w:date="2018-04-17T10:01:00Z">
        <w:r w:rsidR="00C250D7" w:rsidRPr="003752A5">
          <w:rPr>
            <w:i/>
            <w:w w:val="100"/>
            <w:highlight w:val="yellow"/>
          </w:rPr>
          <w:t>(#</w:t>
        </w:r>
      </w:ins>
      <w:ins w:id="19" w:author="Alfred Asterjadhi" w:date="2018-04-19T12:40:00Z">
        <w:r w:rsidR="00C250D7">
          <w:rPr>
            <w:i/>
            <w:w w:val="100"/>
            <w:highlight w:val="yellow"/>
          </w:rPr>
          <w:t>AA</w:t>
        </w:r>
      </w:ins>
      <w:ins w:id="20" w:author="Alfred Asterjadhi" w:date="2018-04-17T10:01:00Z">
        <w:r w:rsidR="00C250D7" w:rsidRPr="003752A5">
          <w:rPr>
            <w:i/>
            <w:w w:val="100"/>
            <w:highlight w:val="yellow"/>
          </w:rPr>
          <w:t>)</w:t>
        </w:r>
      </w:ins>
      <w:r w:rsidR="00C250D7">
        <w:rPr>
          <w:vanish/>
          <w:w w:val="100"/>
        </w:rPr>
        <w:t xml:space="preserve"> </w:t>
      </w:r>
      <w:r>
        <w:rPr>
          <w:vanish/>
          <w:w w:val="100"/>
        </w:rPr>
        <w:t>(#4767, #4846, #7210, #7211, #7212, #7213, #7214, #7215, #8084, #8423)</w:t>
      </w:r>
    </w:p>
    <w:p w14:paraId="70B0E1B6" w14:textId="7A31FF57" w:rsidR="005D310C" w:rsidRDefault="005D310C" w:rsidP="005D310C">
      <w:pPr>
        <w:pStyle w:val="T"/>
        <w:rPr>
          <w:w w:val="100"/>
        </w:rPr>
      </w:pPr>
      <w:r>
        <w:rPr>
          <w:w w:val="100"/>
        </w:rPr>
        <w:t>A TWT scheduled STA may terminate membership in a broadcast TWT by transmitting a frame to its associated AP that contains a TWT element with the Negotiation</w:t>
      </w:r>
      <w:r w:rsidR="00B06B43">
        <w:rPr>
          <w:w w:val="100"/>
        </w:rPr>
        <w:t xml:space="preserve"> Type field</w:t>
      </w:r>
      <w:r>
        <w:rPr>
          <w:w w:val="100"/>
        </w:rPr>
        <w:t xml:space="preserve"> set to </w:t>
      </w:r>
      <w:r w:rsidR="00B06B43">
        <w:rPr>
          <w:w w:val="100"/>
        </w:rPr>
        <w:t>3</w:t>
      </w:r>
      <w:r>
        <w:rPr>
          <w:w w:val="100"/>
        </w:rPr>
        <w:t xml:space="preserve"> and the TWT </w:t>
      </w:r>
      <w:del w:id="21" w:author="Alfred Asterjadhi" w:date="2018-04-16T15:55:00Z">
        <w:r w:rsidDel="001D683F">
          <w:rPr>
            <w:w w:val="100"/>
          </w:rPr>
          <w:delText xml:space="preserve">command </w:delText>
        </w:r>
      </w:del>
      <w:ins w:id="22" w:author="Alfred Asterjadhi" w:date="2018-04-16T15:55:00Z">
        <w:r w:rsidR="001D683F">
          <w:rPr>
            <w:w w:val="100"/>
          </w:rPr>
          <w:t xml:space="preserve">Command </w:t>
        </w:r>
      </w:ins>
      <w:r w:rsidRPr="00836DD7">
        <w:rPr>
          <w:w w:val="100"/>
        </w:rPr>
        <w:t>field set to Reject TWT</w:t>
      </w:r>
      <w:r w:rsidR="00B06B43" w:rsidRPr="00836DD7">
        <w:rPr>
          <w:w w:val="100"/>
        </w:rPr>
        <w:t xml:space="preserve"> or by </w:t>
      </w:r>
      <w:ins w:id="23" w:author="Alfred Asterjadhi" w:date="2018-04-16T15:55:00Z">
        <w:r w:rsidR="001D683F" w:rsidRPr="00836DD7">
          <w:rPr>
            <w:w w:val="100"/>
          </w:rPr>
          <w:t>t</w:t>
        </w:r>
      </w:ins>
      <w:del w:id="24" w:author="Alfred Asterjadhi" w:date="2018-04-16T15:55:00Z">
        <w:r w:rsidR="00B06B43" w:rsidRPr="00836DD7" w:rsidDel="001D683F">
          <w:rPr>
            <w:w w:val="100"/>
          </w:rPr>
          <w:delText>T</w:delText>
        </w:r>
      </w:del>
      <w:r w:rsidR="00B06B43" w:rsidRPr="00836DD7">
        <w:rPr>
          <w:w w:val="100"/>
        </w:rPr>
        <w:t>ransmitting a TWT Teardown frame that has the Negotiation Type set to 3</w:t>
      </w:r>
      <w:r w:rsidRPr="00836DD7">
        <w:rPr>
          <w:w w:val="100"/>
        </w:rPr>
        <w:t>.</w:t>
      </w:r>
      <w:ins w:id="25" w:author="Alfred Asterjadhi" w:date="2018-04-17T10:01:00Z">
        <w:r w:rsidR="00836DD7" w:rsidRPr="003752A5">
          <w:rPr>
            <w:i/>
            <w:w w:val="100"/>
            <w:highlight w:val="yellow"/>
          </w:rPr>
          <w:t>(#</w:t>
        </w:r>
      </w:ins>
      <w:ins w:id="26" w:author="Alfred Asterjadhi" w:date="2018-04-19T12:40:00Z">
        <w:r w:rsidR="00836DD7">
          <w:rPr>
            <w:i/>
            <w:w w:val="100"/>
            <w:highlight w:val="yellow"/>
          </w:rPr>
          <w:t>AA</w:t>
        </w:r>
      </w:ins>
      <w:ins w:id="27" w:author="Alfred Asterjadhi" w:date="2018-04-17T10:01:00Z">
        <w:r w:rsidR="00836DD7" w:rsidRPr="003752A5">
          <w:rPr>
            <w:i/>
            <w:w w:val="100"/>
            <w:highlight w:val="yellow"/>
          </w:rPr>
          <w:t>)</w:t>
        </w:r>
      </w:ins>
      <w:r w:rsidR="00836DD7" w:rsidRPr="00B2580E">
        <w:rPr>
          <w:vanish/>
          <w:w w:val="100"/>
          <w:highlight w:val="yellow"/>
        </w:rPr>
        <w:t xml:space="preserve"> </w:t>
      </w:r>
      <w:r w:rsidRPr="00B2580E">
        <w:rPr>
          <w:vanish/>
          <w:w w:val="100"/>
          <w:highlight w:val="yellow"/>
        </w:rPr>
        <w:t>(#4767)(#4846)</w:t>
      </w:r>
    </w:p>
    <w:p w14:paraId="4CD00172" w14:textId="6DDA1829" w:rsidR="005D310C" w:rsidRDefault="005D310C" w:rsidP="005D310C">
      <w:pPr>
        <w:pStyle w:val="T"/>
        <w:rPr>
          <w:w w:val="100"/>
        </w:rPr>
      </w:pPr>
      <w:r>
        <w:rPr>
          <w:w w:val="100"/>
        </w:rPr>
        <w:t xml:space="preserve">A TWT scheduled STA that receives a TWT element with the TWT Request field equal to 0, the </w:t>
      </w:r>
      <w:del w:id="28" w:author="Alfred Asterjadhi" w:date="2018-04-16T15:56:00Z">
        <w:r w:rsidDel="00304596">
          <w:rPr>
            <w:w w:val="100"/>
          </w:rPr>
          <w:delText xml:space="preserve">Broadcast field equal to 1,the Wake TBTT </w:delText>
        </w:r>
      </w:del>
      <w:r>
        <w:rPr>
          <w:w w:val="100"/>
        </w:rPr>
        <w:t xml:space="preserve">Negotiation </w:t>
      </w:r>
      <w:ins w:id="29" w:author="Alfred Asterjadhi" w:date="2018-04-16T15:56:00Z">
        <w:r w:rsidR="00304596">
          <w:rPr>
            <w:w w:val="100"/>
          </w:rPr>
          <w:t>Type sub</w:t>
        </w:r>
      </w:ins>
      <w:r>
        <w:rPr>
          <w:w w:val="100"/>
        </w:rPr>
        <w:t>field</w:t>
      </w:r>
      <w:ins w:id="30" w:author="Alfred Asterjadhi" w:date="2018-04-17T10:01:00Z">
        <w:r w:rsidR="001B45D4" w:rsidRPr="003752A5">
          <w:rPr>
            <w:i/>
            <w:w w:val="100"/>
            <w:highlight w:val="yellow"/>
          </w:rPr>
          <w:t>(#</w:t>
        </w:r>
      </w:ins>
      <w:ins w:id="31" w:author="Alfred Asterjadhi" w:date="2018-04-19T12:40:00Z">
        <w:r w:rsidR="001B45D4">
          <w:rPr>
            <w:i/>
            <w:w w:val="100"/>
            <w:highlight w:val="yellow"/>
          </w:rPr>
          <w:t>AA</w:t>
        </w:r>
      </w:ins>
      <w:ins w:id="32" w:author="Alfred Asterjadhi" w:date="2018-04-17T10:01:00Z">
        <w:r w:rsidR="001B45D4" w:rsidRPr="003752A5">
          <w:rPr>
            <w:i/>
            <w:w w:val="100"/>
            <w:highlight w:val="yellow"/>
          </w:rPr>
          <w:t>)</w:t>
        </w:r>
      </w:ins>
      <w:r>
        <w:rPr>
          <w:w w:val="100"/>
        </w:rPr>
        <w:t xml:space="preserve"> equal to </w:t>
      </w:r>
      <w:del w:id="33" w:author="Alfred Asterjadhi" w:date="2018-04-27T13:58:00Z">
        <w:r w:rsidDel="00F47767">
          <w:rPr>
            <w:w w:val="100"/>
          </w:rPr>
          <w:delText xml:space="preserve">1 </w:delText>
        </w:r>
      </w:del>
      <w:ins w:id="34" w:author="Alfred Asterjadhi" w:date="2018-04-27T13:58:00Z">
        <w:r w:rsidR="00F47767">
          <w:rPr>
            <w:w w:val="100"/>
          </w:rPr>
          <w:t xml:space="preserve">3 </w:t>
        </w:r>
      </w:ins>
      <w:r>
        <w:rPr>
          <w:w w:val="100"/>
        </w:rPr>
        <w:t xml:space="preserve">and the TWT Command field equal to Accept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value </w:t>
      </w:r>
      <w:ins w:id="35" w:author="Alfred Asterjadhi" w:date="2018-04-19T12:42:00Z">
        <w:r w:rsidR="002E4BED">
          <w:rPr>
            <w:w w:val="100"/>
          </w:rPr>
          <w:t xml:space="preserve">Request TWT, </w:t>
        </w:r>
      </w:ins>
      <w:r>
        <w:rPr>
          <w:w w:val="100"/>
        </w:rPr>
        <w:t>Suggest TWT or Demand TWT in the TWT Command field.</w:t>
      </w:r>
      <w:ins w:id="36" w:author="Alfred Asterjadhi" w:date="2018-04-19T12:42:00Z">
        <w:r w:rsidR="002E4BED" w:rsidRPr="003752A5">
          <w:rPr>
            <w:i/>
            <w:w w:val="100"/>
            <w:highlight w:val="yellow"/>
          </w:rPr>
          <w:t>(#</w:t>
        </w:r>
        <w:r w:rsidR="002E4BED">
          <w:rPr>
            <w:i/>
            <w:w w:val="100"/>
            <w:highlight w:val="yellow"/>
          </w:rPr>
          <w:t>AA</w:t>
        </w:r>
        <w:r w:rsidR="002E4BED" w:rsidRPr="003752A5">
          <w:rPr>
            <w:i/>
            <w:w w:val="100"/>
            <w:highlight w:val="yellow"/>
          </w:rPr>
          <w:t>)</w:t>
        </w:r>
        <w:r w:rsidR="002E4BED">
          <w:rPr>
            <w:vanish/>
            <w:w w:val="100"/>
          </w:rPr>
          <w:t xml:space="preserve"> </w:t>
        </w:r>
      </w:ins>
      <w:r>
        <w:rPr>
          <w:vanish/>
          <w:w w:val="100"/>
        </w:rPr>
        <w:t>(#4767)(#4846)</w:t>
      </w:r>
    </w:p>
    <w:p w14:paraId="47A7E203" w14:textId="02A43662" w:rsidR="00A61ADC" w:rsidRDefault="00A61ADC" w:rsidP="00A61A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w:t>
      </w:r>
      <w:r w:rsidR="009A2A93">
        <w:rPr>
          <w:rFonts w:eastAsia="Times New Roman"/>
          <w:b/>
          <w:i/>
          <w:color w:val="000000"/>
          <w:sz w:val="20"/>
          <w:highlight w:val="yellow"/>
          <w:lang w:val="en-US"/>
        </w:rPr>
        <w:t xml:space="preserve"> and the table below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12238, 13790, 12526, 12527</w:t>
      </w:r>
      <w:r w:rsidR="00EE1982">
        <w:rPr>
          <w:rFonts w:eastAsia="Times New Roman"/>
          <w:b/>
          <w:i/>
          <w:color w:val="000000"/>
          <w:sz w:val="20"/>
          <w:highlight w:val="yellow"/>
          <w:lang w:val="en-US"/>
        </w:rPr>
        <w:t>, AA</w:t>
      </w:r>
      <w:r w:rsidRPr="005A38BF">
        <w:rPr>
          <w:rFonts w:eastAsia="Times New Roman"/>
          <w:b/>
          <w:i/>
          <w:color w:val="000000"/>
          <w:sz w:val="20"/>
          <w:highlight w:val="yellow"/>
          <w:lang w:val="en-US"/>
        </w:rPr>
        <w:t>):</w:t>
      </w:r>
    </w:p>
    <w:p w14:paraId="62D455D8" w14:textId="3C036D50" w:rsidR="005D310C" w:rsidRDefault="005D310C" w:rsidP="005D310C">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27-4 (Broadcast TWT membership exchanges)</w:t>
      </w:r>
      <w:r>
        <w:rPr>
          <w:w w:val="100"/>
        </w:rPr>
        <w:fldChar w:fldCharType="end"/>
      </w:r>
      <w:r>
        <w:rPr>
          <w:w w:val="100"/>
        </w:rPr>
        <w:t xml:space="preserve">. </w:t>
      </w:r>
      <w:moveFromRangeStart w:id="37" w:author="Alfred Asterjadhi" w:date="2018-04-19T12:13:00Z" w:name="move511903317"/>
      <w:moveFrom w:id="38" w:author="Alfred Asterjadhi" w:date="2018-04-19T12:13:00Z">
        <w:r w:rsidDel="008602F2">
          <w:rPr>
            <w:w w:val="100"/>
          </w:rPr>
          <w:t xml:space="preserve">In addition to the exchanges shown in </w:t>
        </w:r>
        <w:r w:rsidDel="008602F2">
          <w:rPr>
            <w:w w:val="100"/>
          </w:rPr>
          <w:fldChar w:fldCharType="begin"/>
        </w:r>
        <w:r w:rsidDel="008602F2">
          <w:rPr>
            <w:w w:val="100"/>
          </w:rPr>
          <w:instrText xml:space="preserve"> REF  RTF37383435373a205461626c65 \h</w:instrText>
        </w:r>
      </w:moveFrom>
      <w:del w:id="39" w:author="Alfred Asterjadhi" w:date="2018-04-19T12:13:00Z">
        <w:r w:rsidDel="008602F2">
          <w:rPr>
            <w:w w:val="100"/>
          </w:rPr>
        </w:r>
      </w:del>
      <w:moveFrom w:id="40" w:author="Alfred Asterjadhi" w:date="2018-04-19T12:13:00Z">
        <w:r w:rsidDel="008602F2">
          <w:rPr>
            <w:w w:val="100"/>
          </w:rPr>
          <w:fldChar w:fldCharType="separate"/>
        </w:r>
        <w:r w:rsidDel="008602F2">
          <w:rPr>
            <w:w w:val="100"/>
          </w:rPr>
          <w:t>Table 27-4 (Broadcast TWT membership exchanges)</w:t>
        </w:r>
        <w:r w:rsidDel="008602F2">
          <w:rPr>
            <w:w w:val="100"/>
          </w:rPr>
          <w:fldChar w:fldCharType="end"/>
        </w:r>
        <w:r w:rsidDel="008602F2">
          <w:rPr>
            <w:w w:val="100"/>
          </w:rPr>
          <w:t>, the TWT scheduling AP may respond to an initiating frame that solicits membership in a broadcast TWT schedule with an indication or solicitation of the establishment of an individual TWT agreement.</w:t>
        </w:r>
      </w:moveFrom>
      <w:moveFromRangeEnd w:id="37"/>
      <w:ins w:id="41" w:author="Alfred Asterjadhi" w:date="2018-04-19T12:43:00Z">
        <w:r w:rsidR="00C35C74" w:rsidRPr="003752A5">
          <w:rPr>
            <w:i/>
            <w:w w:val="100"/>
            <w:highlight w:val="yellow"/>
          </w:rPr>
          <w:t>(#</w:t>
        </w:r>
        <w:r w:rsidR="00C35C74">
          <w:rPr>
            <w:i/>
            <w:w w:val="100"/>
            <w:highlight w:val="yellow"/>
          </w:rPr>
          <w:t>AA</w:t>
        </w:r>
        <w:r w:rsidR="00C35C74" w:rsidRPr="003752A5">
          <w:rPr>
            <w:i/>
            <w:w w:val="100"/>
            <w:highlight w:val="yellow"/>
          </w:rPr>
          <w:t>)</w:t>
        </w:r>
      </w:ins>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2970"/>
        <w:gridCol w:w="2610"/>
        <w:gridCol w:w="4770"/>
      </w:tblGrid>
      <w:tr w:rsidR="005D310C" w14:paraId="77845AE9" w14:textId="77777777" w:rsidTr="00FA0178">
        <w:trPr>
          <w:jc w:val="center"/>
        </w:trPr>
        <w:tc>
          <w:tcPr>
            <w:tcW w:w="10350" w:type="dxa"/>
            <w:gridSpan w:val="3"/>
            <w:tcBorders>
              <w:top w:val="nil"/>
              <w:left w:val="nil"/>
              <w:bottom w:val="nil"/>
              <w:right w:val="nil"/>
            </w:tcBorders>
            <w:tcMar>
              <w:top w:w="120" w:type="dxa"/>
              <w:left w:w="120" w:type="dxa"/>
              <w:bottom w:w="60" w:type="dxa"/>
              <w:right w:w="120" w:type="dxa"/>
            </w:tcMar>
            <w:vAlign w:val="center"/>
          </w:tcPr>
          <w:p w14:paraId="06EE1ABC" w14:textId="77777777" w:rsidR="005D310C" w:rsidRDefault="005D310C" w:rsidP="00346349">
            <w:pPr>
              <w:pStyle w:val="TableTitle"/>
              <w:numPr>
                <w:ilvl w:val="0"/>
                <w:numId w:val="4"/>
              </w:numPr>
            </w:pPr>
            <w:bookmarkStart w:id="42" w:name="RTF37383435373a205461626c65"/>
            <w:r>
              <w:rPr>
                <w:w w:val="100"/>
              </w:rPr>
              <w:t>Broadcast TWT membership exchanges</w:t>
            </w:r>
            <w:bookmarkEnd w:id="42"/>
          </w:p>
        </w:tc>
      </w:tr>
      <w:tr w:rsidR="005D310C" w14:paraId="44A85E5D" w14:textId="77777777" w:rsidTr="00FA0178">
        <w:trPr>
          <w:trHeight w:val="1138"/>
          <w:jc w:val="center"/>
        </w:trPr>
        <w:tc>
          <w:tcPr>
            <w:tcW w:w="29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A09AD3" w14:textId="77777777" w:rsidR="005D310C" w:rsidRDefault="005D310C" w:rsidP="00DA44BA">
            <w:pPr>
              <w:pStyle w:val="CellHeading"/>
            </w:pPr>
            <w:r>
              <w:rPr>
                <w:w w:val="100"/>
              </w:rPr>
              <w:t>Initiating frame: TWT Setup Command field value within a TWT Setup frame transmitted from a first STA to a second STA, with Broadcast set to 1 and Wake TBTT Negotiation set to 1</w:t>
            </w:r>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6065FF" w14:textId="77777777" w:rsidR="005D310C" w:rsidRDefault="005D310C" w:rsidP="00DA44BA">
            <w:pPr>
              <w:pStyle w:val="CellHeading"/>
            </w:pPr>
            <w:r>
              <w:rPr>
                <w:w w:val="100"/>
              </w:rPr>
              <w:t>Response frame: TWT Setup Command field value within a TWT Setup frame transmitted from the second STA to the first STA with Broadcast set to 1 and Wake TBTT Negotiation set to 1</w:t>
            </w:r>
          </w:p>
        </w:tc>
        <w:tc>
          <w:tcPr>
            <w:tcW w:w="47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35BD34" w14:textId="77777777" w:rsidR="005D310C" w:rsidRDefault="005D310C" w:rsidP="00DA44BA">
            <w:pPr>
              <w:pStyle w:val="CellHeading"/>
            </w:pPr>
            <w:r>
              <w:rPr>
                <w:w w:val="100"/>
              </w:rPr>
              <w:t>Condition after the completion of the exchange</w:t>
            </w:r>
          </w:p>
        </w:tc>
      </w:tr>
      <w:tr w:rsidR="005D310C" w14:paraId="415CC548" w14:textId="77777777" w:rsidTr="00FA0178">
        <w:trPr>
          <w:trHeight w:val="721"/>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38F3E6" w14:textId="77777777" w:rsidR="005D310C" w:rsidRDefault="005D310C" w:rsidP="0088692F">
            <w:pPr>
              <w:pStyle w:val="CellBody"/>
              <w:jc w:val="both"/>
            </w:pPr>
            <w:r>
              <w:rPr>
                <w:w w:val="100"/>
              </w:rPr>
              <w:t>Demand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1776D" w14:textId="77777777" w:rsidR="005D310C" w:rsidRDefault="005D310C" w:rsidP="0088692F">
            <w:pPr>
              <w:pStyle w:val="CellBody"/>
              <w:jc w:val="both"/>
            </w:pPr>
            <w:r>
              <w:rPr>
                <w:w w:val="100"/>
              </w:rPr>
              <w:t>Accept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18C09" w14:textId="5FD6F9D3" w:rsidR="00A50CFF" w:rsidRDefault="005D310C" w:rsidP="0088692F">
            <w:pPr>
              <w:pStyle w:val="CellBody"/>
              <w:jc w:val="both"/>
              <w:rPr>
                <w:ins w:id="43" w:author="Alfred Asterjadhi" w:date="2018-04-19T15:22:00Z"/>
                <w:w w:val="100"/>
              </w:rPr>
            </w:pPr>
            <w:r>
              <w:rPr>
                <w:w w:val="100"/>
              </w:rPr>
              <w:t xml:space="preserve">A broadcast TWT schedule exists or has been created with the TWT parameters indicated in the initiating frame and repeated in the responding frame. </w:t>
            </w:r>
          </w:p>
          <w:p w14:paraId="553B00AC" w14:textId="77777777" w:rsidR="00174655" w:rsidRDefault="00174655" w:rsidP="0088692F">
            <w:pPr>
              <w:pStyle w:val="CellBody"/>
              <w:jc w:val="both"/>
              <w:rPr>
                <w:ins w:id="44" w:author="Alfred Asterjadhi" w:date="2018-04-19T15:06:00Z"/>
                <w:w w:val="100"/>
              </w:rPr>
            </w:pPr>
          </w:p>
          <w:p w14:paraId="5B7F6544" w14:textId="3520568E" w:rsidR="005D310C" w:rsidRDefault="005D310C" w:rsidP="0088692F">
            <w:pPr>
              <w:pStyle w:val="CellBody"/>
              <w:jc w:val="both"/>
            </w:pPr>
            <w:r>
              <w:rPr>
                <w:w w:val="100"/>
              </w:rPr>
              <w:t xml:space="preserve">The </w:t>
            </w:r>
            <w:ins w:id="45" w:author="Alfred Asterjadhi" w:date="2018-04-19T15:09:00Z">
              <w:r w:rsidR="00643F89">
                <w:rPr>
                  <w:w w:val="100"/>
                </w:rPr>
                <w:t xml:space="preserve">TWT scheduled </w:t>
              </w:r>
            </w:ins>
            <w:r>
              <w:rPr>
                <w:w w:val="100"/>
              </w:rPr>
              <w:t>STA transmitting the initiating frame is a member of the Broadcast TWT schedule identified by the Broadcast TWT ID and the TA of the response frame.</w:t>
            </w:r>
            <w:ins w:id="46" w:author="Alfred Asterjadhi" w:date="2018-04-19T15:10:00Z">
              <w:r w:rsidR="00643F89" w:rsidRPr="003752A5">
                <w:rPr>
                  <w:i/>
                  <w:w w:val="100"/>
                  <w:highlight w:val="yellow"/>
                </w:rPr>
                <w:t xml:space="preserve"> (#</w:t>
              </w:r>
              <w:r w:rsidR="00643F89">
                <w:rPr>
                  <w:i/>
                  <w:w w:val="100"/>
                  <w:highlight w:val="yellow"/>
                </w:rPr>
                <w:t>AA</w:t>
              </w:r>
              <w:r w:rsidR="00643F89" w:rsidRPr="003752A5">
                <w:rPr>
                  <w:i/>
                  <w:w w:val="100"/>
                  <w:highlight w:val="yellow"/>
                </w:rPr>
                <w:t>)</w:t>
              </w:r>
            </w:ins>
          </w:p>
        </w:tc>
      </w:tr>
      <w:tr w:rsidR="005D310C" w14:paraId="690BB625" w14:textId="77777777" w:rsidTr="00FA0178">
        <w:trPr>
          <w:trHeight w:val="577"/>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09445C" w14:textId="77777777" w:rsidR="005D310C" w:rsidRDefault="005D310C" w:rsidP="0088692F">
            <w:pPr>
              <w:pStyle w:val="CellBody"/>
              <w:jc w:val="both"/>
            </w:pPr>
            <w:r>
              <w:rPr>
                <w:w w:val="100"/>
              </w:rPr>
              <w:t>Request TWT or Suggest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31CC" w14:textId="77777777" w:rsidR="005D310C" w:rsidRDefault="005D310C" w:rsidP="0088692F">
            <w:pPr>
              <w:pStyle w:val="CellBody"/>
              <w:jc w:val="both"/>
            </w:pPr>
            <w:r>
              <w:rPr>
                <w:w w:val="100"/>
              </w:rPr>
              <w:t>Accept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A69601" w14:textId="5395AB56" w:rsidR="00A50CFF" w:rsidRDefault="005D310C" w:rsidP="0088692F">
            <w:pPr>
              <w:pStyle w:val="CellBody"/>
              <w:jc w:val="both"/>
              <w:rPr>
                <w:ins w:id="47" w:author="Alfred Asterjadhi" w:date="2018-04-19T15:22:00Z"/>
                <w:w w:val="100"/>
              </w:rPr>
            </w:pPr>
            <w:r>
              <w:rPr>
                <w:w w:val="100"/>
              </w:rPr>
              <w:t xml:space="preserve">A broadcast TWT schedule exists or has been created with the TWT parameters indicated in the response frame. </w:t>
            </w:r>
          </w:p>
          <w:p w14:paraId="2FDAEED1" w14:textId="77777777" w:rsidR="00174655" w:rsidRDefault="00174655" w:rsidP="0088692F">
            <w:pPr>
              <w:pStyle w:val="CellBody"/>
              <w:jc w:val="both"/>
              <w:rPr>
                <w:ins w:id="48" w:author="Alfred Asterjadhi" w:date="2018-04-19T15:06:00Z"/>
                <w:w w:val="100"/>
              </w:rPr>
            </w:pPr>
          </w:p>
          <w:p w14:paraId="53D337AC" w14:textId="0F7C8FCE" w:rsidR="005D310C" w:rsidRDefault="005D310C" w:rsidP="0088692F">
            <w:pPr>
              <w:pStyle w:val="CellBody"/>
              <w:jc w:val="both"/>
            </w:pPr>
            <w:r>
              <w:rPr>
                <w:w w:val="100"/>
              </w:rPr>
              <w:t xml:space="preserve">The </w:t>
            </w:r>
            <w:ins w:id="49" w:author="Alfred Asterjadhi" w:date="2018-04-19T15:08:00Z">
              <w:r w:rsidR="00A50CFF">
                <w:rPr>
                  <w:w w:val="100"/>
                </w:rPr>
                <w:t>TWT schedu</w:t>
              </w:r>
              <w:r w:rsidR="00643F89">
                <w:rPr>
                  <w:w w:val="100"/>
                </w:rPr>
                <w:t>led</w:t>
              </w:r>
              <w:r w:rsidR="00A50CFF">
                <w:rPr>
                  <w:w w:val="100"/>
                </w:rPr>
                <w:t xml:space="preserve"> </w:t>
              </w:r>
            </w:ins>
            <w:r>
              <w:rPr>
                <w:w w:val="100"/>
              </w:rPr>
              <w:t>STA transmitting the initiating frame is a member of the broadcast TWT schedule identified by the broadcast TWT ID and the TA of the response frame.</w:t>
            </w:r>
            <w:ins w:id="50" w:author="Alfred Asterjadhi" w:date="2018-04-19T15:10:00Z">
              <w:r w:rsidR="00643F89" w:rsidRPr="003752A5">
                <w:rPr>
                  <w:i/>
                  <w:w w:val="100"/>
                  <w:highlight w:val="yellow"/>
                </w:rPr>
                <w:t xml:space="preserve"> (#</w:t>
              </w:r>
              <w:r w:rsidR="00643F89">
                <w:rPr>
                  <w:i/>
                  <w:w w:val="100"/>
                  <w:highlight w:val="yellow"/>
                </w:rPr>
                <w:t>AA</w:t>
              </w:r>
              <w:r w:rsidR="00643F89" w:rsidRPr="003752A5">
                <w:rPr>
                  <w:i/>
                  <w:w w:val="100"/>
                  <w:highlight w:val="yellow"/>
                </w:rPr>
                <w:t>)</w:t>
              </w:r>
            </w:ins>
          </w:p>
        </w:tc>
      </w:tr>
      <w:tr w:rsidR="005D310C" w14:paraId="2F19BC10" w14:textId="77777777" w:rsidTr="00FA0178">
        <w:trPr>
          <w:trHeight w:val="1252"/>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57A288" w14:textId="0B922DE5" w:rsidR="005D310C" w:rsidRDefault="005D310C" w:rsidP="0088692F">
            <w:pPr>
              <w:pStyle w:val="CellBody"/>
              <w:jc w:val="both"/>
            </w:pPr>
            <w:r>
              <w:rPr>
                <w:w w:val="100"/>
              </w:rPr>
              <w:lastRenderedPageBreak/>
              <w:t>Suggest TWT</w:t>
            </w:r>
            <w:ins w:id="51" w:author="Alfred Asterjadhi" w:date="2018-04-19T15:05:00Z">
              <w:r w:rsidR="0057686D">
                <w:rPr>
                  <w:w w:val="100"/>
                </w:rPr>
                <w:t xml:space="preserve"> or</w:t>
              </w:r>
            </w:ins>
            <w:ins w:id="52" w:author="Alfred Asterjadhi" w:date="2018-04-19T12:34:00Z">
              <w:r w:rsidR="0063432E">
                <w:rPr>
                  <w:w w:val="100"/>
                </w:rPr>
                <w:t xml:space="preserve"> Demand TWT</w:t>
              </w:r>
            </w:ins>
            <w:ins w:id="53" w:author="Alfred Asterjadhi" w:date="2018-04-19T12:36:00Z">
              <w:r w:rsidR="0082601E" w:rsidRPr="003752A5">
                <w:rPr>
                  <w:i/>
                  <w:w w:val="100"/>
                  <w:highlight w:val="yellow"/>
                </w:rPr>
                <w:t>(#</w:t>
              </w:r>
              <w:r w:rsidR="0082601E">
                <w:rPr>
                  <w:i/>
                  <w:w w:val="100"/>
                  <w:highlight w:val="yellow"/>
                </w:rPr>
                <w:t>12525</w:t>
              </w:r>
              <w:r w:rsidR="0082601E" w:rsidRPr="003752A5">
                <w:rPr>
                  <w:i/>
                  <w:w w:val="100"/>
                  <w:highlight w:val="yellow"/>
                </w:rPr>
                <w:t>)</w:t>
              </w:r>
            </w:ins>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2DCE7" w14:textId="77777777" w:rsidR="005D310C" w:rsidRDefault="005D310C" w:rsidP="0088692F">
            <w:pPr>
              <w:pStyle w:val="CellBody"/>
              <w:jc w:val="both"/>
            </w:pPr>
            <w:r>
              <w:rPr>
                <w:w w:val="100"/>
              </w:rPr>
              <w:t>Alternate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73DFD8" w14:textId="7D0882F7" w:rsidR="00A50CFF" w:rsidRDefault="005D310C" w:rsidP="0088692F">
            <w:pPr>
              <w:pStyle w:val="CellBody"/>
              <w:jc w:val="both"/>
              <w:rPr>
                <w:ins w:id="54" w:author="Alfred Asterjadhi" w:date="2018-04-19T15:22:00Z"/>
                <w:w w:val="100"/>
              </w:rPr>
            </w:pPr>
            <w:r>
              <w:rPr>
                <w:w w:val="100"/>
              </w:rPr>
              <w:t xml:space="preserve">No new broadcast TWT schedule has been created with the TWT parameters indicated in the initiating frame. </w:t>
            </w:r>
          </w:p>
          <w:p w14:paraId="4A954307" w14:textId="77777777" w:rsidR="00174655" w:rsidRDefault="00174655" w:rsidP="0088692F">
            <w:pPr>
              <w:pStyle w:val="CellBody"/>
              <w:jc w:val="both"/>
              <w:rPr>
                <w:ins w:id="55" w:author="Alfred Asterjadhi" w:date="2018-04-19T15:06:00Z"/>
                <w:w w:val="100"/>
              </w:rPr>
            </w:pPr>
          </w:p>
          <w:p w14:paraId="67236961" w14:textId="5B3942C7" w:rsidR="00643F89" w:rsidRDefault="005D310C" w:rsidP="0088692F">
            <w:pPr>
              <w:pStyle w:val="CellBody"/>
              <w:jc w:val="both"/>
              <w:rPr>
                <w:ins w:id="56" w:author="Alfred Asterjadhi" w:date="2018-04-19T15:22:00Z"/>
                <w:i/>
                <w:w w:val="100"/>
                <w:highlight w:val="yellow"/>
              </w:rPr>
            </w:pPr>
            <w:r>
              <w:rPr>
                <w:w w:val="100"/>
              </w:rPr>
              <w:t xml:space="preserve">The </w:t>
            </w:r>
            <w:ins w:id="57" w:author="Alfred Asterjadhi" w:date="2018-04-19T15:08:00Z">
              <w:r w:rsidR="00643F89">
                <w:rPr>
                  <w:w w:val="100"/>
                </w:rPr>
                <w:t>TWT sche</w:t>
              </w:r>
            </w:ins>
            <w:ins w:id="58" w:author="Alfred Asterjadhi" w:date="2018-04-19T15:09:00Z">
              <w:r w:rsidR="00643F89">
                <w:rPr>
                  <w:w w:val="100"/>
                </w:rPr>
                <w:t xml:space="preserve">duling AP </w:t>
              </w:r>
            </w:ins>
            <w:del w:id="59" w:author="Alfred Asterjadhi" w:date="2018-04-19T15:09:00Z">
              <w:r w:rsidDel="00643F89">
                <w:rPr>
                  <w:w w:val="100"/>
                </w:rPr>
                <w:delText xml:space="preserve">responder </w:delText>
              </w:r>
            </w:del>
            <w:r>
              <w:rPr>
                <w:w w:val="100"/>
              </w:rPr>
              <w:t xml:space="preserve">is offering an alternative set of parameters vs. those indicated in the initiating frame, as a means of negotiating TWT parameters with the </w:t>
            </w:r>
            <w:del w:id="60" w:author="Alfred Asterjadhi" w:date="2018-04-19T15:09:00Z">
              <w:r w:rsidDel="00643F89">
                <w:rPr>
                  <w:w w:val="100"/>
                </w:rPr>
                <w:delText>requester</w:delText>
              </w:r>
            </w:del>
            <w:ins w:id="61" w:author="Alfred Asterjadhi" w:date="2018-04-19T15:09:00Z">
              <w:r w:rsidR="00643F89">
                <w:rPr>
                  <w:w w:val="100"/>
                </w:rPr>
                <w:t>TWT scheduled STA</w:t>
              </w:r>
            </w:ins>
            <w:r>
              <w:rPr>
                <w:w w:val="100"/>
              </w:rPr>
              <w:t xml:space="preserve">. </w:t>
            </w:r>
            <w:ins w:id="62" w:author="Alfred Asterjadhi" w:date="2018-04-19T15:10:00Z">
              <w:r w:rsidR="00643F89" w:rsidRPr="003752A5">
                <w:rPr>
                  <w:i/>
                  <w:w w:val="100"/>
                  <w:highlight w:val="yellow"/>
                </w:rPr>
                <w:t>(#</w:t>
              </w:r>
              <w:r w:rsidR="00643F89">
                <w:rPr>
                  <w:i/>
                  <w:w w:val="100"/>
                  <w:highlight w:val="yellow"/>
                </w:rPr>
                <w:t>AA</w:t>
              </w:r>
              <w:r w:rsidR="00643F89" w:rsidRPr="003752A5">
                <w:rPr>
                  <w:i/>
                  <w:w w:val="100"/>
                  <w:highlight w:val="yellow"/>
                </w:rPr>
                <w:t>)</w:t>
              </w:r>
            </w:ins>
          </w:p>
          <w:p w14:paraId="3EC3A0F6" w14:textId="77777777" w:rsidR="00174655" w:rsidRDefault="00174655" w:rsidP="0088692F">
            <w:pPr>
              <w:pStyle w:val="CellBody"/>
              <w:jc w:val="both"/>
              <w:rPr>
                <w:ins w:id="63" w:author="Alfred Asterjadhi" w:date="2018-04-19T15:09:00Z"/>
                <w:w w:val="100"/>
              </w:rPr>
            </w:pPr>
          </w:p>
          <w:p w14:paraId="7AE144CF" w14:textId="2382AC94" w:rsidR="005D310C" w:rsidRDefault="005D310C" w:rsidP="0088692F">
            <w:pPr>
              <w:pStyle w:val="CellBody"/>
              <w:jc w:val="both"/>
            </w:pPr>
            <w:r>
              <w:rPr>
                <w:w w:val="100"/>
              </w:rPr>
              <w:t>The TWT scheduled STA can send a new request with any set of TWT parameters and the TWT scheduling AP might entertain the creation of a new broadcast TWT schedule using the parameters indicated in the responding frame.</w:t>
            </w:r>
          </w:p>
        </w:tc>
      </w:tr>
      <w:tr w:rsidR="005D310C" w:rsidDel="002E61F5" w14:paraId="268D72C5" w14:textId="1C0894AC" w:rsidTr="00FA0178">
        <w:trPr>
          <w:trHeight w:val="24"/>
          <w:jc w:val="center"/>
          <w:del w:id="64" w:author="Alfred Asterjadhi" w:date="2018-04-19T12:35:00Z"/>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0819D" w14:textId="3544491C" w:rsidR="005D310C" w:rsidDel="002E61F5" w:rsidRDefault="005D310C" w:rsidP="0088692F">
            <w:pPr>
              <w:pStyle w:val="CellBody"/>
              <w:jc w:val="both"/>
              <w:rPr>
                <w:del w:id="65" w:author="Alfred Asterjadhi" w:date="2018-04-19T12:35:00Z"/>
              </w:rPr>
            </w:pPr>
            <w:del w:id="66" w:author="Alfred Asterjadhi" w:date="2018-04-19T12:35:00Z">
              <w:r w:rsidDel="002E61F5">
                <w:rPr>
                  <w:w w:val="100"/>
                </w:rPr>
                <w:delText>Request TWT or Demand TWT</w:delText>
              </w:r>
            </w:del>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8928AB" w14:textId="2A77DE0D" w:rsidR="005D310C" w:rsidDel="002E61F5" w:rsidRDefault="005D310C" w:rsidP="0088692F">
            <w:pPr>
              <w:pStyle w:val="CellBody"/>
              <w:jc w:val="both"/>
              <w:rPr>
                <w:del w:id="67" w:author="Alfred Asterjadhi" w:date="2018-04-19T12:35:00Z"/>
              </w:rPr>
            </w:pPr>
            <w:del w:id="68" w:author="Alfred Asterjadhi" w:date="2018-04-19T12:35:00Z">
              <w:r w:rsidDel="002E61F5">
                <w:rPr>
                  <w:w w:val="100"/>
                </w:rPr>
                <w:delText>Alternate TWT</w:delText>
              </w:r>
            </w:del>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EA10A5" w14:textId="2DECE092" w:rsidR="005D310C" w:rsidDel="002E61F5" w:rsidRDefault="005D310C" w:rsidP="0088692F">
            <w:pPr>
              <w:pStyle w:val="CellBody"/>
              <w:jc w:val="both"/>
              <w:rPr>
                <w:del w:id="69" w:author="Alfred Asterjadhi" w:date="2018-04-19T12:35:00Z"/>
              </w:rPr>
            </w:pPr>
            <w:del w:id="70" w:author="Alfred Asterjadhi" w:date="2018-04-19T12:35:00Z">
              <w:r w:rsidDel="002E61F5">
                <w:rPr>
                  <w:w w:val="100"/>
                </w:rPr>
                <w:delText>This response is not allowed.</w:delText>
              </w:r>
            </w:del>
            <w:ins w:id="71" w:author="Alfred Asterjadhi" w:date="2018-04-19T12:35:00Z">
              <w:r w:rsidR="007A4E18" w:rsidRPr="003752A5">
                <w:rPr>
                  <w:i/>
                  <w:w w:val="100"/>
                  <w:highlight w:val="yellow"/>
                </w:rPr>
                <w:t>(#</w:t>
              </w:r>
              <w:r w:rsidR="007A4E18">
                <w:rPr>
                  <w:i/>
                  <w:w w:val="100"/>
                  <w:highlight w:val="yellow"/>
                </w:rPr>
                <w:t>1</w:t>
              </w:r>
            </w:ins>
            <w:ins w:id="72" w:author="Alfred Asterjadhi" w:date="2018-04-19T12:36:00Z">
              <w:r w:rsidR="007A4E18">
                <w:rPr>
                  <w:i/>
                  <w:w w:val="100"/>
                  <w:highlight w:val="yellow"/>
                </w:rPr>
                <w:t>2525</w:t>
              </w:r>
            </w:ins>
            <w:ins w:id="73" w:author="Alfred Asterjadhi" w:date="2018-04-19T12:35:00Z">
              <w:r w:rsidR="007A4E18" w:rsidRPr="003752A5">
                <w:rPr>
                  <w:i/>
                  <w:w w:val="100"/>
                  <w:highlight w:val="yellow"/>
                </w:rPr>
                <w:t>)</w:t>
              </w:r>
            </w:ins>
          </w:p>
        </w:tc>
      </w:tr>
      <w:tr w:rsidR="005D310C" w14:paraId="47907EC7" w14:textId="77777777" w:rsidTr="00FA0178">
        <w:trPr>
          <w:trHeight w:val="874"/>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78A777" w14:textId="105FFB7B" w:rsidR="005D310C" w:rsidRDefault="005D310C" w:rsidP="0088692F">
            <w:pPr>
              <w:pStyle w:val="CellBody"/>
              <w:jc w:val="both"/>
            </w:pPr>
            <w:r>
              <w:rPr>
                <w:w w:val="100"/>
              </w:rPr>
              <w:t>Suggest TWT or Demand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BD4709" w14:textId="77777777" w:rsidR="005D310C" w:rsidRDefault="005D310C" w:rsidP="0088692F">
            <w:pPr>
              <w:pStyle w:val="CellBody"/>
              <w:jc w:val="both"/>
            </w:pPr>
            <w:r>
              <w:rPr>
                <w:w w:val="100"/>
              </w:rPr>
              <w:t>Dictate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56C405" w14:textId="7202E0F2" w:rsidR="00A50CFF" w:rsidRDefault="005D310C" w:rsidP="0088692F">
            <w:pPr>
              <w:pStyle w:val="CellBody"/>
              <w:jc w:val="both"/>
              <w:rPr>
                <w:ins w:id="74" w:author="Alfred Asterjadhi" w:date="2018-04-19T15:22:00Z"/>
                <w:w w:val="100"/>
              </w:rPr>
            </w:pPr>
            <w:r>
              <w:rPr>
                <w:w w:val="100"/>
              </w:rPr>
              <w:t xml:space="preserve">A broadcast TWT schedule is either created or already exists and is using the TWT parameters identified in the response frame, including a broadcast TWT ID. </w:t>
            </w:r>
          </w:p>
          <w:p w14:paraId="737C8D1C" w14:textId="77777777" w:rsidR="00174655" w:rsidRDefault="00174655" w:rsidP="0088692F">
            <w:pPr>
              <w:pStyle w:val="CellBody"/>
              <w:jc w:val="both"/>
              <w:rPr>
                <w:ins w:id="75" w:author="Alfred Asterjadhi" w:date="2018-04-19T15:08:00Z"/>
                <w:w w:val="100"/>
              </w:rPr>
            </w:pPr>
          </w:p>
          <w:p w14:paraId="25ECD465" w14:textId="0C3E6C47" w:rsidR="00643F89" w:rsidRDefault="005D310C" w:rsidP="0088692F">
            <w:pPr>
              <w:pStyle w:val="CellBody"/>
              <w:jc w:val="both"/>
              <w:rPr>
                <w:ins w:id="76" w:author="Alfred Asterjadhi" w:date="2018-04-19T15:22:00Z"/>
                <w:w w:val="100"/>
              </w:rPr>
            </w:pPr>
            <w:r>
              <w:rPr>
                <w:w w:val="100"/>
              </w:rPr>
              <w:t xml:space="preserve">The TWT scheduling </w:t>
            </w:r>
            <w:del w:id="77" w:author="Alfred Asterjadhi" w:date="2018-04-19T15:08:00Z">
              <w:r w:rsidDel="00A50CFF">
                <w:rPr>
                  <w:w w:val="100"/>
                </w:rPr>
                <w:delText xml:space="preserve">STA </w:delText>
              </w:r>
            </w:del>
            <w:ins w:id="78" w:author="Alfred Asterjadhi" w:date="2018-04-19T15:08:00Z">
              <w:r w:rsidR="00A50CFF">
                <w:rPr>
                  <w:w w:val="100"/>
                </w:rPr>
                <w:t>AP</w:t>
              </w:r>
            </w:ins>
            <w:ins w:id="79" w:author="Alfred Asterjadhi" w:date="2018-04-19T15:11:00Z">
              <w:r w:rsidR="00135721" w:rsidRPr="003752A5">
                <w:rPr>
                  <w:i/>
                  <w:w w:val="100"/>
                  <w:highlight w:val="yellow"/>
                </w:rPr>
                <w:t>(#</w:t>
              </w:r>
              <w:r w:rsidR="00135721">
                <w:rPr>
                  <w:i/>
                  <w:w w:val="100"/>
                  <w:highlight w:val="yellow"/>
                </w:rPr>
                <w:t>AA</w:t>
              </w:r>
              <w:r w:rsidR="00135721" w:rsidRPr="003752A5">
                <w:rPr>
                  <w:i/>
                  <w:w w:val="100"/>
                  <w:highlight w:val="yellow"/>
                </w:rPr>
                <w:t>)</w:t>
              </w:r>
            </w:ins>
            <w:ins w:id="80" w:author="Alfred Asterjadhi" w:date="2018-04-19T15:08:00Z">
              <w:r w:rsidR="00A50CFF">
                <w:rPr>
                  <w:w w:val="100"/>
                </w:rPr>
                <w:t xml:space="preserve"> </w:t>
              </w:r>
            </w:ins>
            <w:r>
              <w:rPr>
                <w:w w:val="100"/>
              </w:rPr>
              <w:t xml:space="preserve">will not create any new broadcast TWT schedule with the TWT scheduled STA at this time. </w:t>
            </w:r>
          </w:p>
          <w:p w14:paraId="51CC9212" w14:textId="77777777" w:rsidR="00174655" w:rsidRDefault="00174655" w:rsidP="0088692F">
            <w:pPr>
              <w:pStyle w:val="CellBody"/>
              <w:jc w:val="both"/>
              <w:rPr>
                <w:ins w:id="81" w:author="Alfred Asterjadhi" w:date="2018-04-19T15:10:00Z"/>
                <w:w w:val="100"/>
              </w:rPr>
            </w:pPr>
          </w:p>
          <w:p w14:paraId="4490D764" w14:textId="300C91CF" w:rsidR="00643F89" w:rsidRDefault="005D310C" w:rsidP="0088692F">
            <w:pPr>
              <w:pStyle w:val="CellBody"/>
              <w:jc w:val="both"/>
              <w:rPr>
                <w:ins w:id="82" w:author="Alfred Asterjadhi" w:date="2018-04-19T15:22:00Z"/>
                <w:w w:val="100"/>
              </w:rPr>
            </w:pPr>
            <w:r>
              <w:rPr>
                <w:w w:val="100"/>
              </w:rPr>
              <w:t xml:space="preserve">The </w:t>
            </w:r>
            <w:ins w:id="83" w:author="Alfred Asterjadhi" w:date="2018-04-19T15:10:00Z">
              <w:r w:rsidR="00643F89">
                <w:rPr>
                  <w:w w:val="100"/>
                </w:rPr>
                <w:t xml:space="preserve">TWT scheduled </w:t>
              </w:r>
            </w:ins>
            <w:r>
              <w:rPr>
                <w:w w:val="100"/>
              </w:rPr>
              <w:t>STA</w:t>
            </w:r>
            <w:ins w:id="84" w:author="Alfred Asterjadhi" w:date="2018-04-19T15:11:00Z">
              <w:r w:rsidR="00135721" w:rsidRPr="003752A5">
                <w:rPr>
                  <w:i/>
                  <w:w w:val="100"/>
                  <w:highlight w:val="yellow"/>
                </w:rPr>
                <w:t>(#</w:t>
              </w:r>
              <w:r w:rsidR="00135721">
                <w:rPr>
                  <w:i/>
                  <w:w w:val="100"/>
                  <w:highlight w:val="yellow"/>
                </w:rPr>
                <w:t>AA</w:t>
              </w:r>
              <w:r w:rsidR="00135721" w:rsidRPr="003752A5">
                <w:rPr>
                  <w:i/>
                  <w:w w:val="100"/>
                  <w:highlight w:val="yellow"/>
                </w:rPr>
                <w:t>)</w:t>
              </w:r>
            </w:ins>
            <w:r>
              <w:rPr>
                <w:w w:val="100"/>
              </w:rPr>
              <w:t xml:space="preserve"> transmitting the initiating frame is not a member of the broadcast TWT schedule identified by the broadcast TWT ID and the TA of the response frame.</w:t>
            </w:r>
            <w:ins w:id="85" w:author="Alfred Asterjadhi" w:date="2018-04-19T12:18:00Z">
              <w:r w:rsidR="00F07788">
                <w:rPr>
                  <w:w w:val="100"/>
                </w:rPr>
                <w:t xml:space="preserve"> </w:t>
              </w:r>
            </w:ins>
          </w:p>
          <w:p w14:paraId="6D4280CC" w14:textId="77777777" w:rsidR="00174655" w:rsidRDefault="00174655" w:rsidP="0088692F">
            <w:pPr>
              <w:pStyle w:val="CellBody"/>
              <w:jc w:val="both"/>
              <w:rPr>
                <w:ins w:id="86" w:author="Alfred Asterjadhi" w:date="2018-04-19T15:10:00Z"/>
                <w:w w:val="100"/>
              </w:rPr>
            </w:pPr>
          </w:p>
          <w:p w14:paraId="3E5B170F" w14:textId="63BC93FF" w:rsidR="005D310C" w:rsidRDefault="00F07788" w:rsidP="0088692F">
            <w:pPr>
              <w:pStyle w:val="CellBody"/>
              <w:jc w:val="both"/>
            </w:pPr>
            <w:ins w:id="87" w:author="Alfred Asterjadhi" w:date="2018-04-19T12:18:00Z">
              <w:r>
                <w:rPr>
                  <w:w w:val="100"/>
                </w:rPr>
                <w:t xml:space="preserve">The </w:t>
              </w:r>
            </w:ins>
            <w:ins w:id="88" w:author="Alfred Asterjadhi" w:date="2018-04-19T15:10:00Z">
              <w:r w:rsidR="00643F89">
                <w:rPr>
                  <w:w w:val="100"/>
                </w:rPr>
                <w:t xml:space="preserve">TWT scheduled </w:t>
              </w:r>
            </w:ins>
            <w:ins w:id="89" w:author="Alfred Asterjadhi" w:date="2018-04-19T12:18:00Z">
              <w:r>
                <w:rPr>
                  <w:w w:val="100"/>
                </w:rPr>
                <w:t>STA can send a new request, but will only receive an Accept TWT if it uses the dictate</w:t>
              </w:r>
            </w:ins>
            <w:ins w:id="90" w:author="Alfred Asterjadhi" w:date="2018-04-19T12:19:00Z">
              <w:r>
                <w:rPr>
                  <w:w w:val="100"/>
                </w:rPr>
                <w:t>d TWT parameters.</w:t>
              </w:r>
              <w:r w:rsidR="00C855C0" w:rsidRPr="003752A5">
                <w:rPr>
                  <w:i/>
                  <w:w w:val="100"/>
                  <w:highlight w:val="yellow"/>
                </w:rPr>
                <w:t>(#</w:t>
              </w:r>
              <w:r w:rsidR="00C855C0">
                <w:rPr>
                  <w:i/>
                  <w:w w:val="100"/>
                  <w:highlight w:val="yellow"/>
                </w:rPr>
                <w:t>13790</w:t>
              </w:r>
              <w:r w:rsidR="00C855C0" w:rsidRPr="003752A5">
                <w:rPr>
                  <w:i/>
                  <w:w w:val="100"/>
                  <w:highlight w:val="yellow"/>
                </w:rPr>
                <w:t>)</w:t>
              </w:r>
            </w:ins>
          </w:p>
        </w:tc>
      </w:tr>
      <w:tr w:rsidR="005D310C" w14:paraId="6A42CCC5" w14:textId="77777777" w:rsidTr="00FA0178">
        <w:trPr>
          <w:trHeight w:val="118"/>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5C7A74" w14:textId="77777777" w:rsidR="005D310C" w:rsidRDefault="005D310C" w:rsidP="0088692F">
            <w:pPr>
              <w:pStyle w:val="CellBody"/>
              <w:jc w:val="both"/>
            </w:pPr>
            <w:r>
              <w:rPr>
                <w:w w:val="100"/>
              </w:rPr>
              <w:t>Request TWT or Suggest TWT or Demand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D265AB" w14:textId="77777777" w:rsidR="005D310C" w:rsidRDefault="005D310C" w:rsidP="0088692F">
            <w:pPr>
              <w:pStyle w:val="CellBody"/>
              <w:jc w:val="both"/>
            </w:pPr>
            <w:r>
              <w:rPr>
                <w:w w:val="100"/>
              </w:rPr>
              <w:t>Reject TWT</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5C1F9" w14:textId="77777777" w:rsidR="005D310C" w:rsidRDefault="005D310C" w:rsidP="0088692F">
            <w:pPr>
              <w:pStyle w:val="CellBody"/>
              <w:jc w:val="both"/>
              <w:rPr>
                <w:ins w:id="91" w:author="Alfred Asterjadhi" w:date="2018-04-19T15:12:00Z"/>
                <w:w w:val="100"/>
              </w:rPr>
            </w:pPr>
            <w:r>
              <w:rPr>
                <w:w w:val="100"/>
              </w:rPr>
              <w:t xml:space="preserve">The </w:t>
            </w:r>
            <w:ins w:id="92" w:author="Alfred Asterjadhi" w:date="2018-04-19T15:11:00Z">
              <w:r w:rsidR="00135721">
                <w:rPr>
                  <w:w w:val="100"/>
                </w:rPr>
                <w:t xml:space="preserve">TWT scheduled </w:t>
              </w:r>
            </w:ins>
            <w:r>
              <w:rPr>
                <w:w w:val="100"/>
              </w:rPr>
              <w:t>STA transmitting the initiating frame is a not a member of a broadcast TWT identified by the broadcast TWT ID and the TA of the response frame, if such a broadcast TWT exists.</w:t>
            </w:r>
          </w:p>
          <w:p w14:paraId="5F05067D" w14:textId="77777777" w:rsidR="00980507" w:rsidRDefault="00980507" w:rsidP="0088692F">
            <w:pPr>
              <w:pStyle w:val="CellBody"/>
              <w:jc w:val="both"/>
              <w:rPr>
                <w:ins w:id="93" w:author="Alfred Asterjadhi" w:date="2018-04-19T15:12:00Z"/>
              </w:rPr>
            </w:pPr>
          </w:p>
          <w:p w14:paraId="35932D6F" w14:textId="566F9A6A" w:rsidR="00980507" w:rsidRDefault="00980507" w:rsidP="0088692F">
            <w:pPr>
              <w:pStyle w:val="CellBody"/>
              <w:jc w:val="both"/>
            </w:pPr>
            <w:ins w:id="94" w:author="Alfred Asterjadhi" w:date="2018-04-19T15:12:00Z">
              <w:r>
                <w:rPr>
                  <w:w w:val="100"/>
                </w:rPr>
                <w:t xml:space="preserve">The TWT scheduling AP will not </w:t>
              </w:r>
            </w:ins>
            <w:ins w:id="95" w:author="Alfred Asterjadhi" w:date="2018-04-19T15:14:00Z">
              <w:r w:rsidR="0003727E">
                <w:rPr>
                  <w:w w:val="100"/>
                </w:rPr>
                <w:t xml:space="preserve">accept any new request </w:t>
              </w:r>
            </w:ins>
            <w:ins w:id="96" w:author="Alfred Asterjadhi" w:date="2018-04-19T15:15:00Z">
              <w:r w:rsidR="0003727E">
                <w:rPr>
                  <w:w w:val="100"/>
                </w:rPr>
                <w:t xml:space="preserve">from the TWT scheduled STA </w:t>
              </w:r>
            </w:ins>
            <w:ins w:id="97" w:author="Alfred Asterjadhi" w:date="2018-04-19T15:14:00Z">
              <w:r w:rsidR="0003727E">
                <w:rPr>
                  <w:w w:val="100"/>
                </w:rPr>
                <w:t xml:space="preserve">to join </w:t>
              </w:r>
            </w:ins>
            <w:ins w:id="98" w:author="Alfred Asterjadhi" w:date="2018-04-19T15:15:00Z">
              <w:r w:rsidR="0003727E">
                <w:rPr>
                  <w:w w:val="100"/>
                </w:rPr>
                <w:t xml:space="preserve">or create </w:t>
              </w:r>
            </w:ins>
            <w:ins w:id="99" w:author="Alfred Asterjadhi" w:date="2018-04-19T15:14:00Z">
              <w:r w:rsidR="0003727E">
                <w:rPr>
                  <w:w w:val="100"/>
                </w:rPr>
                <w:t>a broadcast TWT at this time</w:t>
              </w:r>
            </w:ins>
            <w:ins w:id="100" w:author="Alfred Asterjadhi" w:date="2018-04-19T15:15:00Z">
              <w:r w:rsidR="00143C40">
                <w:rPr>
                  <w:w w:val="100"/>
                </w:rPr>
                <w:t>.</w:t>
              </w:r>
              <w:r w:rsidR="00C6192B" w:rsidRPr="003752A5">
                <w:rPr>
                  <w:i/>
                  <w:w w:val="100"/>
                  <w:highlight w:val="yellow"/>
                </w:rPr>
                <w:t>(#</w:t>
              </w:r>
              <w:r w:rsidR="00C6192B">
                <w:rPr>
                  <w:i/>
                  <w:w w:val="100"/>
                  <w:highlight w:val="yellow"/>
                </w:rPr>
                <w:t>AA</w:t>
              </w:r>
              <w:r w:rsidR="00C6192B" w:rsidRPr="003752A5">
                <w:rPr>
                  <w:i/>
                  <w:w w:val="100"/>
                  <w:highlight w:val="yellow"/>
                </w:rPr>
                <w:t>)</w:t>
              </w:r>
            </w:ins>
          </w:p>
        </w:tc>
      </w:tr>
      <w:tr w:rsidR="005D310C" w14:paraId="3749E80C" w14:textId="77777777" w:rsidTr="00FA0178">
        <w:trPr>
          <w:trHeight w:val="568"/>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B68C6B" w14:textId="77777777" w:rsidR="005D310C" w:rsidRDefault="005D310C" w:rsidP="0088692F">
            <w:pPr>
              <w:pStyle w:val="CellBody"/>
              <w:jc w:val="both"/>
            </w:pPr>
            <w:r>
              <w:rPr>
                <w:w w:val="100"/>
              </w:rPr>
              <w:t>Accept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359919" w14:textId="77777777" w:rsidR="005D310C" w:rsidRDefault="005D310C" w:rsidP="0088692F">
            <w:pPr>
              <w:pStyle w:val="CellBody"/>
              <w:jc w:val="both"/>
            </w:pPr>
            <w:r>
              <w:rPr>
                <w:w w:val="100"/>
              </w:rPr>
              <w:t xml:space="preserve"> No frame transmitted</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3F1EB6" w14:textId="77777777" w:rsidR="005D310C" w:rsidRDefault="005D310C" w:rsidP="0088692F">
            <w:pPr>
              <w:pStyle w:val="CellBody"/>
              <w:jc w:val="both"/>
              <w:rPr>
                <w:w w:val="100"/>
              </w:rPr>
            </w:pPr>
            <w:r>
              <w:rPr>
                <w:w w:val="100"/>
              </w:rPr>
              <w:t>Not permitted to be transmitted by a TWT scheduled STA.</w:t>
            </w:r>
          </w:p>
          <w:p w14:paraId="088A02AA" w14:textId="77777777" w:rsidR="005D310C" w:rsidRDefault="005D310C" w:rsidP="0088692F">
            <w:pPr>
              <w:pStyle w:val="CellBody"/>
              <w:jc w:val="both"/>
              <w:rPr>
                <w:w w:val="100"/>
              </w:rPr>
            </w:pPr>
          </w:p>
          <w:p w14:paraId="3194DF5E" w14:textId="77777777" w:rsidR="005D310C" w:rsidRDefault="005D310C" w:rsidP="0088692F">
            <w:pPr>
              <w:pStyle w:val="CellBody"/>
              <w:jc w:val="both"/>
            </w:pPr>
            <w:r>
              <w:rPr>
                <w:w w:val="100"/>
              </w:rPr>
              <w:t>When transmitted by a TWT scheduling AP, the recipient STA's membership in the broadcast TWT schedule identified by the broadcast TWT ID and the TA of the initiating frame is established.</w:t>
            </w:r>
          </w:p>
        </w:tc>
      </w:tr>
      <w:tr w:rsidR="005D310C" w14:paraId="52DCA660" w14:textId="77777777" w:rsidTr="00FA0178">
        <w:trPr>
          <w:trHeight w:val="560"/>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57F877" w14:textId="091851C3" w:rsidR="005D310C" w:rsidRDefault="005D310C" w:rsidP="0088692F">
            <w:pPr>
              <w:pStyle w:val="CellBody"/>
              <w:jc w:val="both"/>
            </w:pPr>
            <w:r>
              <w:rPr>
                <w:w w:val="100"/>
              </w:rPr>
              <w:t>Alternate TWT</w:t>
            </w:r>
            <w:ins w:id="101" w:author="Alfred Asterjadhi" w:date="2018-04-18T11:23:00Z">
              <w:r w:rsidR="00C13867">
                <w:rPr>
                  <w:w w:val="100"/>
                </w:rPr>
                <w:t xml:space="preserve"> or Dictate TWT</w:t>
              </w:r>
            </w:ins>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3BA7C" w14:textId="77777777" w:rsidR="005D310C" w:rsidRDefault="005D310C" w:rsidP="0088692F">
            <w:pPr>
              <w:pStyle w:val="CellBody"/>
              <w:jc w:val="both"/>
            </w:pPr>
            <w:r>
              <w:rPr>
                <w:w w:val="100"/>
              </w:rPr>
              <w:t>No frame transmitted</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F02892" w14:textId="77777777" w:rsidR="005D310C" w:rsidRDefault="005D310C" w:rsidP="0088692F">
            <w:pPr>
              <w:pStyle w:val="CellBody"/>
              <w:jc w:val="both"/>
              <w:rPr>
                <w:ins w:id="102" w:author="Alfred Asterjadhi" w:date="2018-04-18T11:24:00Z"/>
                <w:w w:val="100"/>
              </w:rPr>
            </w:pPr>
            <w:r>
              <w:rPr>
                <w:w w:val="100"/>
              </w:rPr>
              <w:t>Not permitted to be transmitted by a TWT scheduled STA</w:t>
            </w:r>
            <w:del w:id="103" w:author="Alfred Asterjadhi" w:date="2018-04-16T23:22:00Z">
              <w:r w:rsidDel="00DB66C2">
                <w:rPr>
                  <w:w w:val="100"/>
                </w:rPr>
                <w:delText xml:space="preserve"> or a TWT scheduling AP</w:delText>
              </w:r>
            </w:del>
            <w:r>
              <w:rPr>
                <w:w w:val="100"/>
              </w:rPr>
              <w:t>.</w:t>
            </w:r>
          </w:p>
          <w:p w14:paraId="41B5F571" w14:textId="77777777" w:rsidR="00E5378B" w:rsidRDefault="00E5378B" w:rsidP="0088692F">
            <w:pPr>
              <w:pStyle w:val="CellBody"/>
              <w:jc w:val="both"/>
              <w:rPr>
                <w:ins w:id="104" w:author="Alfred Asterjadhi" w:date="2018-04-18T11:24:00Z"/>
              </w:rPr>
            </w:pPr>
          </w:p>
          <w:p w14:paraId="00EDE2FD" w14:textId="77777777" w:rsidR="00F309CA" w:rsidRDefault="00E55F51" w:rsidP="0088692F">
            <w:pPr>
              <w:pStyle w:val="CellBody"/>
              <w:jc w:val="both"/>
              <w:rPr>
                <w:ins w:id="105" w:author="Alfred Asterjadhi" w:date="2018-04-19T15:16:00Z"/>
              </w:rPr>
            </w:pPr>
            <w:ins w:id="106" w:author="Alfred Asterjadhi" w:date="2018-04-19T12:28:00Z">
              <w:r>
                <w:rPr>
                  <w:w w:val="100"/>
                </w:rPr>
                <w:t>When transmitted by a TWT scheduling AP, t</w:t>
              </w:r>
            </w:ins>
            <w:ins w:id="107" w:author="Alfred Asterjadhi" w:date="2018-04-18T11:24:00Z">
              <w:r w:rsidR="00E5378B">
                <w:t xml:space="preserve">he </w:t>
              </w:r>
            </w:ins>
            <w:ins w:id="108" w:author="Alfred Asterjadhi" w:date="2018-04-19T15:15:00Z">
              <w:r w:rsidR="00F309CA">
                <w:t xml:space="preserve">TWT scheduled </w:t>
              </w:r>
            </w:ins>
            <w:ins w:id="109" w:author="Alfred Asterjadhi" w:date="2018-04-18T11:24:00Z">
              <w:r w:rsidR="00E5378B">
                <w:t xml:space="preserve">STA receiving this frame is not, through the receipt of this frame, a member of the </w:t>
              </w:r>
            </w:ins>
            <w:ins w:id="110" w:author="Alfred Asterjadhi" w:date="2018-04-19T12:24:00Z">
              <w:r w:rsidR="005D2422">
                <w:t xml:space="preserve">broadcast </w:t>
              </w:r>
            </w:ins>
            <w:ins w:id="111" w:author="Alfred Asterjadhi" w:date="2018-04-18T11:24:00Z">
              <w:r w:rsidR="00E5378B">
                <w:t>TWT identified by the initiating frame</w:t>
              </w:r>
            </w:ins>
            <w:ins w:id="112" w:author="Alfred Asterjadhi" w:date="2018-04-19T15:16:00Z">
              <w:r w:rsidR="00F309CA">
                <w:t>.</w:t>
              </w:r>
            </w:ins>
          </w:p>
          <w:p w14:paraId="793379B6" w14:textId="77777777" w:rsidR="00F309CA" w:rsidRDefault="00F309CA" w:rsidP="0088692F">
            <w:pPr>
              <w:pStyle w:val="CellBody"/>
              <w:jc w:val="both"/>
              <w:rPr>
                <w:ins w:id="113" w:author="Alfred Asterjadhi" w:date="2018-04-19T15:16:00Z"/>
              </w:rPr>
            </w:pPr>
          </w:p>
          <w:p w14:paraId="7175E4EF" w14:textId="3E111649" w:rsidR="00E5378B" w:rsidRDefault="00F309CA" w:rsidP="0088692F">
            <w:pPr>
              <w:pStyle w:val="CellBody"/>
              <w:jc w:val="both"/>
            </w:pPr>
            <w:ins w:id="114" w:author="Alfred Asterjadhi" w:date="2018-04-19T15:16:00Z">
              <w:r>
                <w:t>The TWT scheduled STA</w:t>
              </w:r>
            </w:ins>
            <w:ins w:id="115" w:author="Alfred Asterjadhi" w:date="2018-04-18T11:24:00Z">
              <w:r w:rsidR="00E5378B">
                <w:t xml:space="preserve"> can use the information provided to create a request to join a TWT in a subsequent initiating frame that it transmits.</w:t>
              </w:r>
            </w:ins>
            <w:ins w:id="116" w:author="Alfred Asterjadhi" w:date="2018-04-19T12:24:00Z">
              <w:r w:rsidR="00741857" w:rsidRPr="003752A5">
                <w:rPr>
                  <w:i/>
                  <w:w w:val="100"/>
                  <w:highlight w:val="yellow"/>
                </w:rPr>
                <w:t xml:space="preserve"> (#</w:t>
              </w:r>
              <w:r w:rsidR="00741857">
                <w:rPr>
                  <w:i/>
                  <w:w w:val="100"/>
                  <w:highlight w:val="yellow"/>
                </w:rPr>
                <w:t>1252</w:t>
              </w:r>
              <w:r w:rsidR="005D2422">
                <w:rPr>
                  <w:i/>
                  <w:w w:val="100"/>
                  <w:highlight w:val="yellow"/>
                </w:rPr>
                <w:t>6</w:t>
              </w:r>
            </w:ins>
            <w:ins w:id="117" w:author="Alfred Asterjadhi" w:date="2018-04-19T12:28:00Z">
              <w:r w:rsidR="009755C8">
                <w:rPr>
                  <w:i/>
                  <w:w w:val="100"/>
                  <w:highlight w:val="yellow"/>
                </w:rPr>
                <w:t>, 12238</w:t>
              </w:r>
            </w:ins>
            <w:ins w:id="118" w:author="Alfred Asterjadhi" w:date="2018-04-19T12:24:00Z">
              <w:r w:rsidR="00741857" w:rsidRPr="003752A5">
                <w:rPr>
                  <w:i/>
                  <w:w w:val="100"/>
                  <w:highlight w:val="yellow"/>
                </w:rPr>
                <w:t>)</w:t>
              </w:r>
            </w:ins>
          </w:p>
        </w:tc>
      </w:tr>
      <w:tr w:rsidR="005D310C" w14:paraId="53D84F42" w14:textId="77777777" w:rsidTr="0054471E">
        <w:trPr>
          <w:trHeight w:val="406"/>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E78CF5" w14:textId="77777777" w:rsidR="005D310C" w:rsidRDefault="005D310C" w:rsidP="0088692F">
            <w:pPr>
              <w:pStyle w:val="CellBody"/>
              <w:jc w:val="both"/>
            </w:pPr>
            <w:r>
              <w:rPr>
                <w:w w:val="100"/>
              </w:rPr>
              <w:t>Reject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79C46" w14:textId="77777777" w:rsidR="005D310C" w:rsidRDefault="005D310C" w:rsidP="0088692F">
            <w:pPr>
              <w:pStyle w:val="CellBody"/>
              <w:jc w:val="both"/>
            </w:pPr>
            <w:r>
              <w:rPr>
                <w:w w:val="100"/>
              </w:rPr>
              <w:t>No frame transmitted</w:t>
            </w:r>
          </w:p>
        </w:tc>
        <w:tc>
          <w:tcPr>
            <w:tcW w:w="47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CCDFE" w14:textId="77777777" w:rsidR="00CF6084" w:rsidRDefault="005D310C" w:rsidP="0088692F">
            <w:pPr>
              <w:pStyle w:val="CellBody"/>
              <w:jc w:val="both"/>
              <w:rPr>
                <w:ins w:id="119" w:author="Alfred Asterjadhi" w:date="2018-04-19T12:20:00Z"/>
                <w:i/>
                <w:w w:val="100"/>
                <w:highlight w:val="yellow"/>
              </w:rPr>
            </w:pPr>
            <w:r>
              <w:rPr>
                <w:w w:val="100"/>
              </w:rPr>
              <w:t>When transmitted by a TWT scheduled STA, the transmitting STA's membership in the broadcast TWT schedule identified by the broadcast TWT ID and the RA of the initiating frame frame is terminated.</w:t>
            </w:r>
            <w:ins w:id="120" w:author="Alfred Asterjadhi" w:date="2018-04-19T12:20:00Z">
              <w:r w:rsidR="00DE5695" w:rsidRPr="003752A5">
                <w:rPr>
                  <w:i/>
                  <w:w w:val="100"/>
                  <w:highlight w:val="yellow"/>
                </w:rPr>
                <w:t xml:space="preserve"> </w:t>
              </w:r>
            </w:ins>
          </w:p>
          <w:p w14:paraId="5D3F30EE" w14:textId="5C450F7F" w:rsidR="00CF6084" w:rsidRDefault="00CF6084" w:rsidP="0088692F">
            <w:pPr>
              <w:pStyle w:val="CellBody"/>
              <w:jc w:val="both"/>
              <w:rPr>
                <w:ins w:id="121" w:author="Alfred Asterjadhi" w:date="2018-04-19T12:20:00Z"/>
                <w:i/>
                <w:w w:val="100"/>
                <w:highlight w:val="yellow"/>
              </w:rPr>
            </w:pPr>
          </w:p>
          <w:p w14:paraId="57D2FA47" w14:textId="31D5EA0F" w:rsidR="005D310C" w:rsidRDefault="00CF6084" w:rsidP="0088692F">
            <w:pPr>
              <w:pStyle w:val="CellBody"/>
              <w:jc w:val="both"/>
            </w:pPr>
            <w:ins w:id="122" w:author="Alfred Asterjadhi" w:date="2018-04-19T12:20:00Z">
              <w:r>
                <w:rPr>
                  <w:w w:val="100"/>
                </w:rPr>
                <w:lastRenderedPageBreak/>
                <w:t>When transmitted by a TWT schedul</w:t>
              </w:r>
            </w:ins>
            <w:ins w:id="123" w:author="Alfred Asterjadhi" w:date="2018-04-19T12:21:00Z">
              <w:r>
                <w:rPr>
                  <w:w w:val="100"/>
                </w:rPr>
                <w:t>ing</w:t>
              </w:r>
            </w:ins>
            <w:ins w:id="124" w:author="Alfred Asterjadhi" w:date="2018-04-19T12:20:00Z">
              <w:r>
                <w:rPr>
                  <w:w w:val="100"/>
                </w:rPr>
                <w:t xml:space="preserve"> </w:t>
              </w:r>
            </w:ins>
            <w:ins w:id="125" w:author="Alfred Asterjadhi" w:date="2018-04-19T12:21:00Z">
              <w:r>
                <w:rPr>
                  <w:w w:val="100"/>
                </w:rPr>
                <w:t>AP</w:t>
              </w:r>
            </w:ins>
            <w:ins w:id="126" w:author="Alfred Asterjadhi" w:date="2018-04-19T12:20:00Z">
              <w:r>
                <w:rPr>
                  <w:w w:val="100"/>
                </w:rPr>
                <w:t xml:space="preserve">, the </w:t>
              </w:r>
            </w:ins>
            <w:ins w:id="127" w:author="Alfred Asterjadhi" w:date="2018-04-19T12:21:00Z">
              <w:r>
                <w:rPr>
                  <w:w w:val="100"/>
                </w:rPr>
                <w:t>receiving</w:t>
              </w:r>
            </w:ins>
            <w:ins w:id="128" w:author="Alfred Asterjadhi" w:date="2018-04-19T12:20:00Z">
              <w:r>
                <w:rPr>
                  <w:w w:val="100"/>
                </w:rPr>
                <w:t xml:space="preserve"> STA's membership in the broadcast TWT schedule identified by the broadcast TWT ID and the </w:t>
              </w:r>
            </w:ins>
            <w:ins w:id="129" w:author="Alfred Asterjadhi" w:date="2018-04-19T12:23:00Z">
              <w:r w:rsidR="00403FF9">
                <w:rPr>
                  <w:w w:val="100"/>
                </w:rPr>
                <w:t>T</w:t>
              </w:r>
            </w:ins>
            <w:ins w:id="130" w:author="Alfred Asterjadhi" w:date="2018-04-19T12:20:00Z">
              <w:r>
                <w:rPr>
                  <w:w w:val="100"/>
                </w:rPr>
                <w:t>A of the initiating frame frame is terminated</w:t>
              </w:r>
            </w:ins>
            <w:ins w:id="131" w:author="Alfred Asterjadhi" w:date="2018-04-19T12:23:00Z">
              <w:r w:rsidR="0088777C">
                <w:rPr>
                  <w:w w:val="100"/>
                </w:rPr>
                <w:t>.</w:t>
              </w:r>
            </w:ins>
            <w:ins w:id="132" w:author="Alfred Asterjadhi" w:date="2018-04-19T12:20:00Z">
              <w:r w:rsidR="00DE5695" w:rsidRPr="003752A5">
                <w:rPr>
                  <w:i/>
                  <w:w w:val="100"/>
                  <w:highlight w:val="yellow"/>
                </w:rPr>
                <w:t>(#</w:t>
              </w:r>
              <w:r w:rsidR="00DE5695">
                <w:rPr>
                  <w:i/>
                  <w:w w:val="100"/>
                  <w:highlight w:val="yellow"/>
                </w:rPr>
                <w:t>12527</w:t>
              </w:r>
              <w:r w:rsidR="00DE5695" w:rsidRPr="003752A5">
                <w:rPr>
                  <w:i/>
                  <w:w w:val="100"/>
                  <w:highlight w:val="yellow"/>
                </w:rPr>
                <w:t>)</w:t>
              </w:r>
            </w:ins>
          </w:p>
        </w:tc>
      </w:tr>
      <w:tr w:rsidR="008602F2" w14:paraId="5E930A5D" w14:textId="77777777" w:rsidTr="00DA44BA">
        <w:trPr>
          <w:trHeight w:val="406"/>
          <w:jc w:val="center"/>
          <w:ins w:id="133" w:author="Alfred Asterjadhi" w:date="2018-04-19T12:13:00Z"/>
        </w:trPr>
        <w:tc>
          <w:tcPr>
            <w:tcW w:w="1035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A45224" w14:textId="76073E1F" w:rsidR="008602F2" w:rsidRDefault="008602F2" w:rsidP="0088692F">
            <w:pPr>
              <w:pStyle w:val="CellBody"/>
              <w:jc w:val="both"/>
              <w:rPr>
                <w:ins w:id="134" w:author="Alfred Asterjadhi" w:date="2018-04-19T12:45:00Z"/>
                <w:w w:val="100"/>
              </w:rPr>
            </w:pPr>
            <w:ins w:id="135" w:author="Alfred Asterjadhi" w:date="2018-04-19T12:13:00Z">
              <w:r>
                <w:rPr>
                  <w:w w:val="100"/>
                </w:rPr>
                <w:lastRenderedPageBreak/>
                <w:t xml:space="preserve">NOTE-- </w:t>
              </w:r>
            </w:ins>
            <w:moveToRangeStart w:id="136" w:author="Alfred Asterjadhi" w:date="2018-04-19T12:13:00Z" w:name="move511903317"/>
            <w:moveTo w:id="137" w:author="Alfred Asterjadhi" w:date="2018-04-19T12:13:00Z">
              <w:del w:id="138" w:author="Alfred Asterjadhi" w:date="2018-04-19T12:13:00Z">
                <w:r w:rsidDel="00016BC5">
                  <w:rPr>
                    <w:w w:val="100"/>
                  </w:rPr>
                  <w:delText xml:space="preserve">In addition to the exchanges shown in </w:delText>
                </w:r>
                <w:r w:rsidDel="00016BC5">
                  <w:rPr>
                    <w:w w:val="100"/>
                  </w:rPr>
                  <w:fldChar w:fldCharType="begin"/>
                </w:r>
                <w:r w:rsidDel="00016BC5">
                  <w:rPr>
                    <w:w w:val="100"/>
                  </w:rPr>
                  <w:delInstrText xml:space="preserve"> REF  RTF37383435373a205461626c65 \h</w:delInstrText>
                </w:r>
              </w:del>
            </w:moveTo>
            <w:r w:rsidR="0088692F">
              <w:rPr>
                <w:w w:val="100"/>
              </w:rPr>
              <w:instrText xml:space="preserve"> \* MERGEFORMAT </w:instrText>
            </w:r>
            <w:del w:id="139" w:author="Alfred Asterjadhi" w:date="2018-04-19T12:13:00Z">
              <w:r w:rsidDel="00016BC5">
                <w:rPr>
                  <w:w w:val="100"/>
                </w:rPr>
              </w:r>
            </w:del>
            <w:moveTo w:id="140" w:author="Alfred Asterjadhi" w:date="2018-04-19T12:13:00Z">
              <w:del w:id="141" w:author="Alfred Asterjadhi" w:date="2018-04-19T12:13:00Z">
                <w:r w:rsidDel="00016BC5">
                  <w:rPr>
                    <w:w w:val="100"/>
                  </w:rPr>
                  <w:fldChar w:fldCharType="separate"/>
                </w:r>
                <w:r w:rsidDel="00016BC5">
                  <w:rPr>
                    <w:w w:val="100"/>
                  </w:rPr>
                  <w:delText>Table 27-4 (Broadcast TWT membership exchanges)</w:delText>
                </w:r>
                <w:r w:rsidDel="00016BC5">
                  <w:rPr>
                    <w:w w:val="100"/>
                  </w:rPr>
                  <w:fldChar w:fldCharType="end"/>
                </w:r>
                <w:r w:rsidDel="00016BC5">
                  <w:rPr>
                    <w:w w:val="100"/>
                  </w:rPr>
                  <w:delText xml:space="preserve">, </w:delText>
                </w:r>
              </w:del>
            </w:moveTo>
            <w:ins w:id="142" w:author="Alfred Asterjadhi" w:date="2018-04-19T12:13:00Z">
              <w:r w:rsidR="00016BC5">
                <w:rPr>
                  <w:w w:val="100"/>
                </w:rPr>
                <w:t xml:space="preserve">In addition to the above exchanges, </w:t>
              </w:r>
            </w:ins>
            <w:moveTo w:id="143" w:author="Alfred Asterjadhi" w:date="2018-04-19T12:13:00Z">
              <w:r>
                <w:rPr>
                  <w:w w:val="100"/>
                </w:rPr>
                <w:t>the TWT scheduling AP may respond to an initiating frame that solicits membership in a broadcast TWT schedule with an indication or solicitation of the establishment of an individual TWT agreement.</w:t>
              </w:r>
            </w:moveTo>
            <w:moveToRangeEnd w:id="136"/>
          </w:p>
          <w:p w14:paraId="4B60E08B" w14:textId="1B54ACF4" w:rsidR="00F32C5F" w:rsidRDefault="00F32C5F" w:rsidP="0088692F">
            <w:pPr>
              <w:pStyle w:val="Note"/>
              <w:rPr>
                <w:ins w:id="144" w:author="Alfred Asterjadhi" w:date="2018-04-19T12:13:00Z"/>
                <w:w w:val="100"/>
              </w:rPr>
            </w:pPr>
            <w:moveToRangeStart w:id="145" w:author="Alfred Asterjadhi" w:date="2018-04-19T12:45:00Z" w:name="move511905273"/>
            <w:moveTo w:id="146" w:author="Alfred Asterjadhi" w:date="2018-04-19T12:45:00Z">
              <w:r w:rsidRPr="002F1AAE">
                <w:rPr>
                  <w:w w:val="100"/>
                </w:rPr>
                <w:t xml:space="preserve">NOTE </w:t>
              </w:r>
              <w:del w:id="147" w:author="Alfred Asterjadhi" w:date="2018-04-19T12:45:00Z">
                <w:r w:rsidRPr="002F1AAE" w:rsidDel="00F32C5F">
                  <w:rPr>
                    <w:w w:val="100"/>
                  </w:rPr>
                  <w:delText>1</w:delText>
                </w:r>
              </w:del>
            </w:moveTo>
            <w:ins w:id="148" w:author="Alfred Asterjadhi" w:date="2018-04-19T12:45:00Z">
              <w:r w:rsidRPr="002F1AAE">
                <w:rPr>
                  <w:w w:val="100"/>
                </w:rPr>
                <w:t>2</w:t>
              </w:r>
            </w:ins>
            <w:moveTo w:id="149" w:author="Alfred Asterjadhi" w:date="2018-04-19T12:45:00Z">
              <w:r w:rsidRPr="002F1AAE">
                <w:rPr>
                  <w:w w:val="100"/>
                </w:rPr>
                <w:t>—MMPDUs that contain a broadcast TWT element generated by a TWT scheduled STA can be (Re)Association</w:t>
              </w:r>
              <w:r w:rsidRPr="002F1AAE">
                <w:rPr>
                  <w:vanish/>
                  <w:w w:val="100"/>
                </w:rPr>
                <w:t>(#7931)</w:t>
              </w:r>
              <w:r w:rsidRPr="002F1AAE">
                <w:rPr>
                  <w:w w:val="100"/>
                </w:rPr>
                <w:t xml:space="preserve"> Request, and TWT Setup frames with TWT Request field equal to 1. The TWT element has the Negotiation</w:t>
              </w:r>
            </w:moveTo>
            <w:ins w:id="150" w:author="Alfred Asterjadhi" w:date="2018-04-19T12:46:00Z">
              <w:r w:rsidRPr="002F1AAE">
                <w:rPr>
                  <w:w w:val="100"/>
                </w:rPr>
                <w:t xml:space="preserve"> Type</w:t>
              </w:r>
            </w:ins>
            <w:moveTo w:id="151" w:author="Alfred Asterjadhi" w:date="2018-04-19T12:45:00Z">
              <w:r w:rsidRPr="002F1AAE">
                <w:rPr>
                  <w:w w:val="100"/>
                </w:rPr>
                <w:t xml:space="preserve"> subfield equal to </w:t>
              </w:r>
            </w:moveTo>
            <w:ins w:id="152" w:author="Alfred Asterjadhi" w:date="2018-04-19T12:46:00Z">
              <w:r w:rsidRPr="002F1AAE">
                <w:rPr>
                  <w:w w:val="100"/>
                </w:rPr>
                <w:t>3</w:t>
              </w:r>
            </w:ins>
            <w:moveTo w:id="153" w:author="Alfred Asterjadhi" w:date="2018-04-19T12:45:00Z">
              <w:r w:rsidRPr="002F1AAE">
                <w:rPr>
                  <w:w w:val="100"/>
                </w:rPr>
                <w:t xml:space="preserve"> and the Broadcast TWT ID(s) that the STA intends to join or withdraw.</w:t>
              </w:r>
            </w:moveTo>
            <w:ins w:id="154" w:author="Alfred Asterjadhi" w:date="2018-04-19T12:46:00Z">
              <w:r w:rsidR="00E30154" w:rsidRPr="002F1AAE">
                <w:rPr>
                  <w:w w:val="100"/>
                </w:rPr>
                <w:t xml:space="preserve"> MMPDUs that contain a broadcast TWT element generated by a TWT scheduled AP can be (Re)Association</w:t>
              </w:r>
              <w:r w:rsidR="00E30154" w:rsidRPr="002F1AAE">
                <w:rPr>
                  <w:vanish/>
                  <w:w w:val="100"/>
                </w:rPr>
                <w:t>(#7931)</w:t>
              </w:r>
              <w:r w:rsidR="00E30154" w:rsidRPr="002F1AAE">
                <w:rPr>
                  <w:w w:val="100"/>
                </w:rPr>
                <w:t xml:space="preserve"> Response, and TWT Setup frames with TWT Request field equal to 0. The TWT element has the Negotiation Type subfield equal to 3 and the Broadcast TWT ID(s) </w:t>
              </w:r>
            </w:ins>
            <w:ins w:id="155" w:author="Alfred Asterjadhi" w:date="2018-04-19T12:48:00Z">
              <w:r w:rsidR="0093581A" w:rsidRPr="002F1AAE">
                <w:rPr>
                  <w:w w:val="100"/>
                </w:rPr>
                <w:t>to which the</w:t>
              </w:r>
            </w:ins>
            <w:ins w:id="156" w:author="Alfred Asterjadhi" w:date="2018-04-19T12:46:00Z">
              <w:r w:rsidR="00E30154" w:rsidRPr="002F1AAE">
                <w:rPr>
                  <w:w w:val="100"/>
                </w:rPr>
                <w:t xml:space="preserve"> STA </w:t>
              </w:r>
            </w:ins>
            <w:ins w:id="157" w:author="Alfred Asterjadhi" w:date="2018-04-19T12:47:00Z">
              <w:r w:rsidR="00FA47A3" w:rsidRPr="002F1AAE">
                <w:rPr>
                  <w:w w:val="100"/>
                </w:rPr>
                <w:t xml:space="preserve">is assigned </w:t>
              </w:r>
            </w:ins>
            <w:ins w:id="158" w:author="Alfred Asterjadhi" w:date="2018-04-19T12:49:00Z">
              <w:r w:rsidR="001111AC">
                <w:rPr>
                  <w:w w:val="100"/>
                </w:rPr>
                <w:t xml:space="preserve">to </w:t>
              </w:r>
            </w:ins>
            <w:ins w:id="159" w:author="Alfred Asterjadhi" w:date="2018-04-19T12:47:00Z">
              <w:r w:rsidR="00FA47A3" w:rsidRPr="002F1AAE">
                <w:rPr>
                  <w:w w:val="100"/>
                </w:rPr>
                <w:t>or is</w:t>
              </w:r>
            </w:ins>
            <w:ins w:id="160" w:author="Alfred Asterjadhi" w:date="2018-04-19T12:46:00Z">
              <w:r w:rsidR="00E30154" w:rsidRPr="002F1AAE">
                <w:rPr>
                  <w:w w:val="100"/>
                </w:rPr>
                <w:t xml:space="preserve"> withdraw</w:t>
              </w:r>
            </w:ins>
            <w:ins w:id="161" w:author="Alfred Asterjadhi" w:date="2018-04-19T12:47:00Z">
              <w:r w:rsidR="00FA47A3" w:rsidRPr="002F1AAE">
                <w:rPr>
                  <w:w w:val="100"/>
                </w:rPr>
                <w:t>ed</w:t>
              </w:r>
            </w:ins>
            <w:ins w:id="162" w:author="Alfred Asterjadhi" w:date="2018-04-19T12:48:00Z">
              <w:r w:rsidR="0093581A" w:rsidRPr="002F1AAE">
                <w:rPr>
                  <w:w w:val="100"/>
                </w:rPr>
                <w:t xml:space="preserve"> from</w:t>
              </w:r>
            </w:ins>
            <w:ins w:id="163" w:author="Alfred Asterjadhi" w:date="2018-04-19T12:47:00Z">
              <w:r w:rsidR="00E30154" w:rsidRPr="002F1AAE">
                <w:rPr>
                  <w:w w:val="100"/>
                </w:rPr>
                <w:t>.</w:t>
              </w:r>
            </w:ins>
            <w:ins w:id="164" w:author="Alfred Asterjadhi" w:date="2018-04-19T12:48:00Z">
              <w:r w:rsidR="00272E29" w:rsidRPr="006D048D">
                <w:rPr>
                  <w:i/>
                  <w:w w:val="100"/>
                  <w:highlight w:val="yellow"/>
                </w:rPr>
                <w:t>(#AA)</w:t>
              </w:r>
            </w:ins>
            <w:ins w:id="165" w:author="Alfred Asterjadhi" w:date="2018-04-19T12:46:00Z">
              <w:r w:rsidR="00E30154" w:rsidRPr="001C3200">
                <w:rPr>
                  <w:vanish/>
                  <w:w w:val="100"/>
                  <w:highlight w:val="yellow"/>
                </w:rPr>
                <w:t xml:space="preserve"> </w:t>
              </w:r>
            </w:ins>
            <w:moveTo w:id="166" w:author="Alfred Asterjadhi" w:date="2018-04-19T12:45:00Z">
              <w:r w:rsidRPr="001C3200">
                <w:rPr>
                  <w:vanish/>
                  <w:w w:val="100"/>
                  <w:highlight w:val="yellow"/>
                </w:rPr>
                <w:t>(#8594, #4844, #7402)</w:t>
              </w:r>
            </w:moveTo>
            <w:moveToRangeEnd w:id="145"/>
          </w:p>
        </w:tc>
      </w:tr>
    </w:tbl>
    <w:p w14:paraId="15A47CA5" w14:textId="77777777" w:rsidR="00FF43FE" w:rsidRDefault="00FF43FE" w:rsidP="005D310C">
      <w:pPr>
        <w:pStyle w:val="Note"/>
        <w:rPr>
          <w:w w:val="100"/>
          <w:highlight w:val="yellow"/>
        </w:rPr>
      </w:pPr>
    </w:p>
    <w:p w14:paraId="49F39B9E" w14:textId="76C9871A" w:rsidR="005D310C" w:rsidDel="00F32C5F" w:rsidRDefault="005D310C" w:rsidP="005D310C">
      <w:pPr>
        <w:pStyle w:val="Note"/>
        <w:rPr>
          <w:moveFrom w:id="167" w:author="Alfred Asterjadhi" w:date="2018-04-19T12:45:00Z"/>
          <w:w w:val="100"/>
        </w:rPr>
      </w:pPr>
      <w:moveFromRangeStart w:id="168" w:author="Alfred Asterjadhi" w:date="2018-04-19T12:45:00Z" w:name="move511905273"/>
      <w:moveFrom w:id="169" w:author="Alfred Asterjadhi" w:date="2018-04-19T12:45:00Z">
        <w:r w:rsidRPr="002F1AAE" w:rsidDel="00F32C5F">
          <w:rPr>
            <w:color w:val="FF0000"/>
            <w:w w:val="100"/>
          </w:rPr>
          <w:t>NOTE 1—MMPDUs that contain a broadcast TWT element generated by a TWT scheduled STA can be (Re)Association</w:t>
        </w:r>
        <w:r w:rsidRPr="002F1AAE" w:rsidDel="00F32C5F">
          <w:rPr>
            <w:vanish/>
            <w:color w:val="FF0000"/>
            <w:w w:val="100"/>
          </w:rPr>
          <w:t>(#7931)</w:t>
        </w:r>
        <w:r w:rsidRPr="002F1AAE" w:rsidDel="00F32C5F">
          <w:rPr>
            <w:color w:val="FF0000"/>
            <w:w w:val="100"/>
          </w:rPr>
          <w:t xml:space="preserve"> Request, and TWT Setup frames with TWT Request field equal to 1. The TWT element has the Broadcast subfield set to 1 and the Wake TBTT Negotiation subfield equal to 1 and the Broadcast TWT ID(s) that the STA intends to join or withdraw.</w:t>
        </w:r>
      </w:moveFrom>
      <w:r w:rsidR="00272E29" w:rsidRPr="002F1AAE">
        <w:rPr>
          <w:i/>
          <w:color w:val="FF0000"/>
          <w:w w:val="100"/>
        </w:rPr>
        <w:t xml:space="preserve"> </w:t>
      </w:r>
      <w:ins w:id="170" w:author="Alfred Asterjadhi" w:date="2018-04-17T10:07:00Z">
        <w:r w:rsidR="00272E29" w:rsidRPr="003752A5">
          <w:rPr>
            <w:i/>
            <w:w w:val="100"/>
            <w:highlight w:val="yellow"/>
          </w:rPr>
          <w:t>(#</w:t>
        </w:r>
      </w:ins>
      <w:ins w:id="171" w:author="Alfred Asterjadhi" w:date="2018-04-19T12:48:00Z">
        <w:r w:rsidR="00272E29">
          <w:rPr>
            <w:i/>
            <w:w w:val="100"/>
            <w:highlight w:val="yellow"/>
          </w:rPr>
          <w:t>AA</w:t>
        </w:r>
      </w:ins>
      <w:ins w:id="172" w:author="Alfred Asterjadhi" w:date="2018-04-17T10:07:00Z">
        <w:r w:rsidR="00272E29" w:rsidRPr="003752A5">
          <w:rPr>
            <w:i/>
            <w:w w:val="100"/>
            <w:highlight w:val="yellow"/>
          </w:rPr>
          <w:t>)</w:t>
        </w:r>
      </w:ins>
      <w:r w:rsidR="00272E29" w:rsidRPr="00272E29" w:rsidDel="00F32C5F">
        <w:rPr>
          <w:vanish/>
          <w:w w:val="100"/>
          <w:highlight w:val="yellow"/>
        </w:rPr>
        <w:t xml:space="preserve"> </w:t>
      </w:r>
      <w:moveFrom w:id="173" w:author="Alfred Asterjadhi" w:date="2018-04-19T12:45:00Z">
        <w:r w:rsidRPr="002F1AAE" w:rsidDel="00F32C5F">
          <w:rPr>
            <w:vanish/>
            <w:w w:val="100"/>
            <w:highlight w:val="yellow"/>
          </w:rPr>
          <w:t>(#8594, #4844, #7402)</w:t>
        </w:r>
      </w:moveFrom>
    </w:p>
    <w:moveFromRangeEnd w:id="168"/>
    <w:p w14:paraId="3CFDBB48" w14:textId="3B0D2B22" w:rsidR="007B1DAB" w:rsidRPr="007B1DAB" w:rsidRDefault="007B1DAB" w:rsidP="007B1D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11846</w:t>
      </w:r>
      <w:r w:rsidRPr="005A38BF">
        <w:rPr>
          <w:rFonts w:eastAsia="Times New Roman"/>
          <w:b/>
          <w:i/>
          <w:color w:val="000000"/>
          <w:sz w:val="20"/>
          <w:highlight w:val="yellow"/>
          <w:lang w:val="en-US"/>
        </w:rPr>
        <w:t>):</w:t>
      </w:r>
    </w:p>
    <w:p w14:paraId="475A269D" w14:textId="3C700B22" w:rsidR="00226230" w:rsidRDefault="005D310C" w:rsidP="005D310C">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which the STA has indicated it will be awake by either</w:t>
      </w:r>
      <w:ins w:id="174" w:author="Alfred Asterjadhi" w:date="2018-04-20T08:32:00Z">
        <w:r w:rsidR="00226230">
          <w:rPr>
            <w:w w:val="100"/>
          </w:rPr>
          <w:t xml:space="preserve"> of the following</w:t>
        </w:r>
      </w:ins>
      <w:ins w:id="175" w:author="Alfred Asterjadhi" w:date="2018-04-19T15:28:00Z">
        <w:r w:rsidR="00A5794A">
          <w:rPr>
            <w:w w:val="100"/>
          </w:rPr>
          <w:t>:</w:t>
        </w:r>
      </w:ins>
      <w:r>
        <w:rPr>
          <w:w w:val="100"/>
        </w:rPr>
        <w:t xml:space="preserve"> </w:t>
      </w:r>
    </w:p>
    <w:p w14:paraId="3E53EF66" w14:textId="39B6CD16" w:rsidR="00226230" w:rsidRDefault="005D310C" w:rsidP="00346349">
      <w:pPr>
        <w:pStyle w:val="T"/>
        <w:numPr>
          <w:ilvl w:val="0"/>
          <w:numId w:val="5"/>
        </w:numPr>
        <w:rPr>
          <w:ins w:id="176" w:author="Alfred Asterjadhi" w:date="2018-04-20T08:31:00Z"/>
          <w:w w:val="100"/>
        </w:rPr>
      </w:pPr>
      <w:del w:id="177" w:author="Alfred Asterjadhi" w:date="2018-04-20T08:32:00Z">
        <w:r w:rsidDel="007D45A5">
          <w:rPr>
            <w:w w:val="100"/>
          </w:rPr>
          <w:delText xml:space="preserve">establishing </w:delText>
        </w:r>
      </w:del>
      <w:ins w:id="178" w:author="Alfred Asterjadhi" w:date="2018-04-20T08:32:00Z">
        <w:r w:rsidR="007D45A5">
          <w:rPr>
            <w:w w:val="100"/>
          </w:rPr>
          <w:t xml:space="preserve">Establishing </w:t>
        </w:r>
      </w:ins>
      <w:r>
        <w:rPr>
          <w:w w:val="100"/>
        </w:rPr>
        <w:t xml:space="preserve">a membership for the </w:t>
      </w:r>
      <w:ins w:id="179" w:author="Alfred Asterjadhi" w:date="2018-04-17T10:07:00Z">
        <w:r w:rsidR="007B1DAB">
          <w:rPr>
            <w:w w:val="100"/>
          </w:rPr>
          <w:t xml:space="preserve">unannounced </w:t>
        </w:r>
      </w:ins>
      <w:r>
        <w:rPr>
          <w:w w:val="100"/>
        </w:rPr>
        <w:t xml:space="preserve">broadcast TWT with those broadcast TWT IDs, </w:t>
      </w:r>
      <w:ins w:id="180" w:author="Alfred Asterjadhi" w:date="2018-04-19T15:26:00Z">
        <w:r w:rsidR="009A31B3">
          <w:rPr>
            <w:w w:val="100"/>
          </w:rPr>
          <w:t xml:space="preserve"> </w:t>
        </w:r>
      </w:ins>
    </w:p>
    <w:p w14:paraId="2644667A" w14:textId="0D822D66" w:rsidR="00226230" w:rsidRDefault="005D310C" w:rsidP="00346349">
      <w:pPr>
        <w:pStyle w:val="T"/>
        <w:numPr>
          <w:ilvl w:val="0"/>
          <w:numId w:val="5"/>
        </w:numPr>
        <w:rPr>
          <w:ins w:id="181" w:author="Alfred Asterjadhi" w:date="2018-04-20T08:31:00Z"/>
          <w:w w:val="100"/>
        </w:rPr>
      </w:pPr>
      <w:del w:id="182" w:author="Alfred Asterjadhi" w:date="2018-04-20T08:31:00Z">
        <w:r w:rsidDel="00226230">
          <w:rPr>
            <w:w w:val="100"/>
          </w:rPr>
          <w:delText xml:space="preserve">or </w:delText>
        </w:r>
      </w:del>
      <w:del w:id="183" w:author="Alfred Asterjadhi" w:date="2018-04-20T08:32:00Z">
        <w:r w:rsidDel="007D45A5">
          <w:rPr>
            <w:w w:val="100"/>
          </w:rPr>
          <w:delText>by n</w:delText>
        </w:r>
      </w:del>
      <w:ins w:id="184" w:author="Alfred Asterjadhi" w:date="2018-04-20T08:32:00Z">
        <w:r w:rsidR="007D45A5">
          <w:rPr>
            <w:w w:val="100"/>
          </w:rPr>
          <w:t>N</w:t>
        </w:r>
      </w:ins>
      <w:r>
        <w:rPr>
          <w:w w:val="100"/>
        </w:rPr>
        <w:t xml:space="preserve">egotiating a wake TBTT and wake interval between 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w:t>
      </w:r>
      <w:ins w:id="185" w:author="Alfred Asterjadhi" w:date="2018-04-16T15:58:00Z">
        <w:r w:rsidR="00304596">
          <w:rPr>
            <w:w w:val="100"/>
          </w:rPr>
          <w:t>6</w:t>
        </w:r>
      </w:ins>
      <w:del w:id="186" w:author="Alfred Asterjadhi" w:date="2018-04-16T15:57:00Z">
        <w:r w:rsidDel="00304596">
          <w:rPr>
            <w:w w:val="100"/>
          </w:rPr>
          <w:delText>3.4</w:delText>
        </w:r>
      </w:del>
      <w:r>
        <w:rPr>
          <w:w w:val="100"/>
        </w:rPr>
        <w:t xml:space="preserve"> (Negotiation of wake TBTT and wake interval)</w:t>
      </w:r>
      <w:r>
        <w:rPr>
          <w:w w:val="100"/>
        </w:rPr>
        <w:fldChar w:fldCharType="end"/>
      </w:r>
      <w:r>
        <w:rPr>
          <w:w w:val="100"/>
        </w:rPr>
        <w:t xml:space="preserve">, </w:t>
      </w:r>
    </w:p>
    <w:p w14:paraId="063C09FE" w14:textId="2F1D908F" w:rsidR="00226230" w:rsidRDefault="005D310C" w:rsidP="00346349">
      <w:pPr>
        <w:pStyle w:val="T"/>
        <w:numPr>
          <w:ilvl w:val="0"/>
          <w:numId w:val="5"/>
        </w:numPr>
        <w:rPr>
          <w:ins w:id="187" w:author="Alfred Asterjadhi" w:date="2018-04-20T08:31:00Z"/>
          <w:w w:val="100"/>
        </w:rPr>
      </w:pPr>
      <w:del w:id="188" w:author="Alfred Asterjadhi" w:date="2018-04-20T08:32:00Z">
        <w:r w:rsidDel="007D45A5">
          <w:rPr>
            <w:w w:val="100"/>
          </w:rPr>
          <w:delText>or h</w:delText>
        </w:r>
      </w:del>
      <w:ins w:id="189" w:author="Alfred Asterjadhi" w:date="2018-04-20T08:32:00Z">
        <w:r w:rsidR="007D45A5">
          <w:rPr>
            <w:w w:val="100"/>
          </w:rPr>
          <w:t>H</w:t>
        </w:r>
      </w:ins>
      <w:r>
        <w:rPr>
          <w:w w:val="100"/>
        </w:rPr>
        <w:t>a</w:t>
      </w:r>
      <w:del w:id="190" w:author="Alfred Asterjadhi" w:date="2018-04-20T08:32:00Z">
        <w:r w:rsidDel="007D45A5">
          <w:rPr>
            <w:w w:val="100"/>
          </w:rPr>
          <w:delText>s</w:delText>
        </w:r>
      </w:del>
      <w:ins w:id="191" w:author="Alfred Asterjadhi" w:date="2018-04-20T08:32:00Z">
        <w:r w:rsidR="007D45A5">
          <w:rPr>
            <w:w w:val="100"/>
          </w:rPr>
          <w:t>ving</w:t>
        </w:r>
      </w:ins>
      <w:r>
        <w:rPr>
          <w:w w:val="100"/>
        </w:rPr>
        <w:t xml:space="preserve"> sent a PS-Poll or </w:t>
      </w:r>
      <w:del w:id="192" w:author="Alfred Asterjadhi" w:date="2018-04-17T10:06:00Z">
        <w:r w:rsidDel="007B1DAB">
          <w:rPr>
            <w:w w:val="100"/>
          </w:rPr>
          <w:delText xml:space="preserve">UPSD </w:delText>
        </w:r>
      </w:del>
      <w:ins w:id="193" w:author="Alfred Asterjadhi" w:date="2018-04-17T10:06:00Z">
        <w:r w:rsidR="007B1DAB">
          <w:rPr>
            <w:w w:val="100"/>
          </w:rPr>
          <w:t xml:space="preserve">APSD </w:t>
        </w:r>
      </w:ins>
      <w:r>
        <w:rPr>
          <w:w w:val="100"/>
        </w:rPr>
        <w:t>trigger frame</w:t>
      </w:r>
      <w:ins w:id="194" w:author="Alfred Asterjadhi" w:date="2018-04-19T15:28:00Z">
        <w:r w:rsidR="009A31B3">
          <w:rPr>
            <w:w w:val="100"/>
          </w:rPr>
          <w:t xml:space="preserve"> during that beacon interval,</w:t>
        </w:r>
      </w:ins>
      <w:ins w:id="195" w:author="Alfred Asterjadhi" w:date="2018-04-19T15:27:00Z">
        <w:r w:rsidR="009A31B3">
          <w:rPr>
            <w:w w:val="100"/>
          </w:rPr>
          <w:t xml:space="preserve"> </w:t>
        </w:r>
      </w:ins>
    </w:p>
    <w:p w14:paraId="21A5C8C1" w14:textId="6514D258" w:rsidR="005D310C" w:rsidRDefault="007D45A5" w:rsidP="00346349">
      <w:pPr>
        <w:pStyle w:val="T"/>
        <w:numPr>
          <w:ilvl w:val="0"/>
          <w:numId w:val="5"/>
        </w:numPr>
        <w:rPr>
          <w:w w:val="100"/>
        </w:rPr>
      </w:pPr>
      <w:ins w:id="196" w:author="Alfred Asterjadhi" w:date="2018-04-20T08:32:00Z">
        <w:r>
          <w:rPr>
            <w:w w:val="100"/>
          </w:rPr>
          <w:t>Having</w:t>
        </w:r>
      </w:ins>
      <w:ins w:id="197" w:author="Alfred Asterjadhi" w:date="2018-04-19T15:25:00Z">
        <w:r w:rsidR="009A31B3">
          <w:rPr>
            <w:w w:val="100"/>
          </w:rPr>
          <w:t xml:space="preserve"> </w:t>
        </w:r>
      </w:ins>
      <w:ins w:id="198" w:author="Alfred Asterjadhi" w:date="2018-04-19T15:28:00Z">
        <w:r w:rsidR="009A31B3">
          <w:rPr>
            <w:w w:val="100"/>
          </w:rPr>
          <w:t>sent</w:t>
        </w:r>
      </w:ins>
      <w:ins w:id="199" w:author="Alfred Asterjadhi" w:date="2018-04-19T15:25:00Z">
        <w:r w:rsidR="009A31B3">
          <w:rPr>
            <w:w w:val="100"/>
          </w:rPr>
          <w:t xml:space="preserve"> an </w:t>
        </w:r>
      </w:ins>
      <w:del w:id="200" w:author="Alfred Asterjadhi" w:date="2018-04-19T15:25:00Z">
        <w:r w:rsidR="005D310C" w:rsidDel="009A31B3">
          <w:rPr>
            <w:w w:val="100"/>
          </w:rPr>
          <w:delText xml:space="preserve"> </w:delText>
        </w:r>
        <w:r w:rsidR="005D310C" w:rsidRPr="00FB7437" w:rsidDel="009A31B3">
          <w:rPr>
            <w:w w:val="100"/>
          </w:rPr>
          <w:delText xml:space="preserve">or any other </w:delText>
        </w:r>
      </w:del>
      <w:r w:rsidR="005D310C" w:rsidRPr="00FB7437">
        <w:rPr>
          <w:w w:val="100"/>
        </w:rPr>
        <w:t>indication that it is in the awake state</w:t>
      </w:r>
      <w:r w:rsidR="005D310C">
        <w:rPr>
          <w:w w:val="100"/>
        </w:rPr>
        <w:t xml:space="preserve"> during that beacon interval</w:t>
      </w:r>
      <w:r w:rsidR="005D310C">
        <w:rPr>
          <w:vanish/>
          <w:w w:val="100"/>
        </w:rPr>
        <w:t>(#7634, #8086)</w:t>
      </w:r>
      <w:r w:rsidR="005D310C">
        <w:rPr>
          <w:w w:val="100"/>
        </w:rPr>
        <w:t>.</w:t>
      </w:r>
      <w:ins w:id="201" w:author="Alfred Asterjadhi" w:date="2018-04-17T10:07:00Z">
        <w:r w:rsidR="003A121C" w:rsidRPr="003752A5">
          <w:rPr>
            <w:i/>
            <w:w w:val="100"/>
            <w:highlight w:val="yellow"/>
          </w:rPr>
          <w:t>(#1</w:t>
        </w:r>
        <w:r w:rsidR="003A121C">
          <w:rPr>
            <w:i/>
            <w:w w:val="100"/>
            <w:highlight w:val="yellow"/>
          </w:rPr>
          <w:t>184</w:t>
        </w:r>
      </w:ins>
      <w:ins w:id="202" w:author="Alfred Asterjadhi" w:date="2018-04-26T09:49:00Z">
        <w:r w:rsidR="009857EC">
          <w:rPr>
            <w:i/>
            <w:w w:val="100"/>
            <w:highlight w:val="yellow"/>
          </w:rPr>
          <w:t>6</w:t>
        </w:r>
      </w:ins>
      <w:ins w:id="203" w:author="Alfred Asterjadhi" w:date="2018-04-17T10:07:00Z">
        <w:r w:rsidR="003A121C" w:rsidRPr="003752A5">
          <w:rPr>
            <w:i/>
            <w:w w:val="100"/>
            <w:highlight w:val="yellow"/>
          </w:rPr>
          <w:t>)</w:t>
        </w:r>
        <w:r w:rsidR="003A121C">
          <w:rPr>
            <w:vanish/>
            <w:w w:val="100"/>
          </w:rPr>
          <w:t xml:space="preserve"> </w:t>
        </w:r>
      </w:ins>
      <w:r w:rsidR="005D310C">
        <w:rPr>
          <w:vanish/>
          <w:w w:val="100"/>
        </w:rPr>
        <w:t>(#4767, #4846)</w:t>
      </w:r>
    </w:p>
    <w:p w14:paraId="0E832A87" w14:textId="42D8C842" w:rsidR="00280D5E" w:rsidRPr="007B1DAB" w:rsidRDefault="00280D5E" w:rsidP="00280D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70134B1C" w14:textId="34A4291F" w:rsidR="005D310C" w:rsidRDefault="005D310C" w:rsidP="005D310C">
      <w:pPr>
        <w:pStyle w:val="T"/>
        <w:rPr>
          <w:w w:val="100"/>
        </w:rPr>
      </w:pPr>
      <w:r>
        <w:rPr>
          <w:w w:val="100"/>
        </w:rPr>
        <w:t xml:space="preserve">A TWT scheduled STA that did not receive a </w:t>
      </w:r>
      <w:del w:id="204" w:author="Alfred Asterjadhi" w:date="2018-04-19T15:29:00Z">
        <w:r w:rsidDel="00A85C12">
          <w:rPr>
            <w:w w:val="100"/>
          </w:rPr>
          <w:delText xml:space="preserve">beacon </w:delText>
        </w:r>
      </w:del>
      <w:ins w:id="205" w:author="Alfred Asterjadhi" w:date="2018-04-19T15:29:00Z">
        <w:r w:rsidR="00A85C12">
          <w:rPr>
            <w:w w:val="100"/>
          </w:rPr>
          <w:t xml:space="preserve">Beacon frame at </w:t>
        </w:r>
      </w:ins>
      <w:del w:id="206" w:author="Alfred Asterjadhi" w:date="2018-04-19T15:29:00Z">
        <w:r w:rsidDel="00A85C12">
          <w:rPr>
            <w:w w:val="100"/>
          </w:rPr>
          <w:delText>corresponding to</w:delText>
        </w:r>
      </w:del>
      <w:r>
        <w:rPr>
          <w:w w:val="100"/>
        </w:rPr>
        <w:t xml:space="preserve"> a TBTT shall act is if it had received the expected </w:t>
      </w:r>
      <w:del w:id="207" w:author="Alfred Asterjadhi" w:date="2018-04-19T15:29:00Z">
        <w:r w:rsidDel="00FA2CF2">
          <w:rPr>
            <w:w w:val="100"/>
          </w:rPr>
          <w:delText>b</w:delText>
        </w:r>
      </w:del>
      <w:ins w:id="208" w:author="Alfred Asterjadhi" w:date="2018-04-19T15:29:00Z">
        <w:r w:rsidR="00FA2CF2">
          <w:rPr>
            <w:w w:val="100"/>
          </w:rPr>
          <w:t>B</w:t>
        </w:r>
      </w:ins>
      <w:r>
        <w:rPr>
          <w:w w:val="100"/>
        </w:rPr>
        <w:t>eacon</w:t>
      </w:r>
      <w:ins w:id="209" w:author="Alfred Asterjadhi" w:date="2018-04-19T15:29:00Z">
        <w:r w:rsidR="00FA2CF2">
          <w:rPr>
            <w:w w:val="100"/>
          </w:rPr>
          <w:t xml:space="preserve"> frame</w:t>
        </w:r>
      </w:ins>
      <w:r>
        <w:rPr>
          <w:w w:val="100"/>
        </w:rPr>
        <w:t xml:space="preserve"> containing a TWT element for a broadcast TWT, if the missed beacon corresponds to a TBTT that is within the next </w:t>
      </w:r>
      <w:r w:rsidRPr="00EC25D1">
        <w:rPr>
          <w:i/>
          <w:w w:val="100"/>
        </w:rPr>
        <w:t>n</w:t>
      </w:r>
      <w:r>
        <w:rPr>
          <w:w w:val="100"/>
        </w:rPr>
        <w:t xml:space="preserve"> </w:t>
      </w:r>
      <w:del w:id="210" w:author="Alfred Asterjadhi" w:date="2018-04-16T15:58:00Z">
        <w:r w:rsidDel="00304596">
          <w:rPr>
            <w:w w:val="100"/>
          </w:rPr>
          <w:delText xml:space="preserve">Beacon Intervals </w:delText>
        </w:r>
      </w:del>
      <w:ins w:id="211" w:author="Alfred Asterjadhi" w:date="2018-04-19T12:50:00Z">
        <w:r w:rsidR="00EC25D1">
          <w:rPr>
            <w:w w:val="100"/>
          </w:rPr>
          <w:t>TBTTs</w:t>
        </w:r>
      </w:ins>
      <w:ins w:id="212" w:author="Alfred Asterjadhi" w:date="2018-04-16T15:58:00Z">
        <w:r w:rsidR="00304596">
          <w:rPr>
            <w:w w:val="100"/>
          </w:rPr>
          <w:t xml:space="preserve"> </w:t>
        </w:r>
      </w:ins>
      <w:r>
        <w:rPr>
          <w:w w:val="100"/>
        </w:rPr>
        <w:t>beyond the most recently received Beacon</w:t>
      </w:r>
      <w:ins w:id="213" w:author="Alfred Asterjadhi" w:date="2018-04-19T15:30:00Z">
        <w:r w:rsidR="002C3978">
          <w:rPr>
            <w:w w:val="100"/>
          </w:rPr>
          <w:t xml:space="preserve"> frame</w:t>
        </w:r>
      </w:ins>
      <w:r>
        <w:rPr>
          <w:w w:val="100"/>
        </w:rPr>
        <w:t xml:space="preserve"> that included a TWT element for that broadcast TWT, where </w:t>
      </w:r>
      <w:r w:rsidRPr="00EC25D1">
        <w:rPr>
          <w:i/>
          <w:w w:val="100"/>
        </w:rPr>
        <w:t>n</w:t>
      </w:r>
      <w:r>
        <w:rPr>
          <w:w w:val="100"/>
        </w:rPr>
        <w:t xml:space="preserve"> is equal to one plus the value </w:t>
      </w:r>
      <w:ins w:id="214" w:author="Alfred Asterjadhi" w:date="2018-04-19T12:50:00Z">
        <w:r w:rsidR="00EC25D1">
          <w:rPr>
            <w:w w:val="100"/>
          </w:rPr>
          <w:t xml:space="preserve">obtained from </w:t>
        </w:r>
      </w:ins>
      <w:del w:id="215" w:author="Alfred Asterjadhi" w:date="2018-04-19T12:50:00Z">
        <w:r w:rsidDel="00EC25D1">
          <w:rPr>
            <w:w w:val="100"/>
          </w:rPr>
          <w:delText xml:space="preserve">of </w:delText>
        </w:r>
      </w:del>
      <w:r>
        <w:rPr>
          <w:w w:val="100"/>
        </w:rPr>
        <w:t>the Broadcast TWT Persistence</w:t>
      </w:r>
      <w:ins w:id="216" w:author="Alfred Asterjadhi" w:date="2018-04-16T15:58:00Z">
        <w:r w:rsidR="00304596">
          <w:rPr>
            <w:w w:val="100"/>
          </w:rPr>
          <w:t xml:space="preserve"> Exponent and Broadcast TWT persistence Mantissa</w:t>
        </w:r>
      </w:ins>
      <w:r>
        <w:rPr>
          <w:w w:val="100"/>
        </w:rPr>
        <w:t xml:space="preserve"> subfield</w:t>
      </w:r>
      <w:ins w:id="217" w:author="Alfred Asterjadhi" w:date="2018-04-16T15:58:00Z">
        <w:r w:rsidR="00304596">
          <w:rPr>
            <w:w w:val="100"/>
          </w:rPr>
          <w:t>s</w:t>
        </w:r>
      </w:ins>
      <w:r>
        <w:rPr>
          <w:w w:val="100"/>
        </w:rPr>
        <w:t xml:space="preserve"> of the corresponding Broadcast TWT, except that </w:t>
      </w:r>
      <w:r w:rsidRPr="00EC25D1">
        <w:rPr>
          <w:i/>
          <w:w w:val="100"/>
        </w:rPr>
        <w:t>n</w:t>
      </w:r>
      <w:r>
        <w:rPr>
          <w:w w:val="100"/>
        </w:rPr>
        <w:t xml:space="preserve"> is infinite when the </w:t>
      </w:r>
      <w:del w:id="218" w:author="Alfred Asterjadhi" w:date="2018-04-19T15:31:00Z">
        <w:r w:rsidDel="002C3978">
          <w:rPr>
            <w:w w:val="100"/>
          </w:rPr>
          <w:delText xml:space="preserve">value of the </w:delText>
        </w:r>
      </w:del>
      <w:ins w:id="219" w:author="Alfred Asterjadhi" w:date="2018-04-16T15:59:00Z">
        <w:r w:rsidR="002A05C0">
          <w:rPr>
            <w:w w:val="100"/>
          </w:rPr>
          <w:t>Broadcast TWT Persistence Exponent</w:t>
        </w:r>
      </w:ins>
      <w:ins w:id="220" w:author="Alfred Asterjadhi" w:date="2018-04-19T15:31:00Z">
        <w:r w:rsidR="002C3978">
          <w:rPr>
            <w:w w:val="100"/>
          </w:rPr>
          <w:t xml:space="preserve"> subfield</w:t>
        </w:r>
      </w:ins>
      <w:ins w:id="221" w:author="Alfred Asterjadhi" w:date="2018-04-16T15:59:00Z">
        <w:r w:rsidR="002A05C0">
          <w:rPr>
            <w:w w:val="100"/>
          </w:rPr>
          <w:t xml:space="preserve"> is </w:t>
        </w:r>
      </w:ins>
      <w:ins w:id="222" w:author="Alfred Asterjadhi" w:date="2018-04-16T16:00:00Z">
        <w:r w:rsidR="002A05C0">
          <w:rPr>
            <w:w w:val="100"/>
          </w:rPr>
          <w:t xml:space="preserve">7 and the </w:t>
        </w:r>
      </w:ins>
      <w:ins w:id="223" w:author="Alfred Asterjadhi" w:date="2018-04-16T15:59:00Z">
        <w:r w:rsidR="002A05C0">
          <w:rPr>
            <w:w w:val="100"/>
          </w:rPr>
          <w:t xml:space="preserve">Broadcast TWT Mantissa </w:t>
        </w:r>
      </w:ins>
      <w:r>
        <w:rPr>
          <w:w w:val="100"/>
        </w:rPr>
        <w:t xml:space="preserve">subfield is </w:t>
      </w:r>
      <w:del w:id="224" w:author="Alfred Asterjadhi" w:date="2018-04-16T15:58:00Z">
        <w:r w:rsidDel="00304596">
          <w:rPr>
            <w:w w:val="100"/>
          </w:rPr>
          <w:delText>7</w:delText>
        </w:r>
      </w:del>
      <w:ins w:id="225" w:author="Alfred Asterjadhi" w:date="2018-04-16T15:58:00Z">
        <w:r w:rsidR="00304596">
          <w:rPr>
            <w:w w:val="100"/>
          </w:rPr>
          <w:t>255</w:t>
        </w:r>
      </w:ins>
      <w:r>
        <w:rPr>
          <w:w w:val="100"/>
        </w:rPr>
        <w:t>.</w:t>
      </w:r>
      <w:del w:id="226" w:author="Alfred Asterjadhi" w:date="2018-04-19T15:31:00Z">
        <w:r w:rsidDel="000A3F9D">
          <w:rPr>
            <w:w w:val="100"/>
          </w:rPr>
          <w:delText xml:space="preserve"> The value of the Broadcast TWT Persistence subfield </w:delText>
        </w:r>
      </w:del>
      <w:del w:id="227" w:author="Alfred Asterjadhi" w:date="2018-04-16T15:59:00Z">
        <w:r w:rsidDel="00415FAF">
          <w:rPr>
            <w:w w:val="100"/>
          </w:rPr>
          <w:delText>is</w:delText>
        </w:r>
      </w:del>
      <w:del w:id="228" w:author="Alfred Asterjadhi" w:date="2018-04-19T15:31:00Z">
        <w:r w:rsidDel="000A3F9D">
          <w:rPr>
            <w:w w:val="100"/>
          </w:rPr>
          <w:delText xml:space="preserve"> dynamic.</w:delText>
        </w:r>
      </w:del>
      <w:ins w:id="229" w:author="Alfred Asterjadhi" w:date="2018-04-19T12:51:00Z">
        <w:r w:rsidR="00280D5E" w:rsidRPr="003752A5">
          <w:rPr>
            <w:i/>
            <w:w w:val="100"/>
            <w:highlight w:val="yellow"/>
          </w:rPr>
          <w:t>(#</w:t>
        </w:r>
        <w:r w:rsidR="00280D5E">
          <w:rPr>
            <w:i/>
            <w:w w:val="100"/>
            <w:highlight w:val="yellow"/>
          </w:rPr>
          <w:t>AA</w:t>
        </w:r>
        <w:r w:rsidR="00280D5E" w:rsidRPr="003752A5">
          <w:rPr>
            <w:i/>
            <w:w w:val="100"/>
            <w:highlight w:val="yellow"/>
          </w:rPr>
          <w:t>)</w:t>
        </w:r>
      </w:ins>
    </w:p>
    <w:p w14:paraId="2F355773" w14:textId="6C3FB988" w:rsidR="005D310C" w:rsidRDefault="005D310C" w:rsidP="005D310C">
      <w:pPr>
        <w:pStyle w:val="T"/>
        <w:rPr>
          <w:w w:val="100"/>
        </w:rPr>
      </w:pPr>
      <w:r>
        <w:rPr>
          <w:w w:val="100"/>
        </w:rPr>
        <w:t xml:space="preserve">A TWT scheduled STA transmits an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 TWT scheduled STA</w:t>
      </w:r>
      <w:r>
        <w:rPr>
          <w:vanish/>
          <w:w w:val="100"/>
        </w:rPr>
        <w:t>(#6750)</w:t>
      </w:r>
      <w:r>
        <w:rPr>
          <w:w w:val="100"/>
        </w:rPr>
        <w:t xml:space="preserve"> that is in PS mode and is awake during an announced TWT SP shall include a PS-Poll frame or an APSD trigger frame in the HE TB PPDU if it intends to solicit buffered BUs from the TWT scheduling AP</w:t>
      </w:r>
      <w:r>
        <w:rPr>
          <w:vanish/>
          <w:w w:val="100"/>
        </w:rPr>
        <w:t>(#6919)</w:t>
      </w:r>
      <w:r>
        <w:rPr>
          <w:w w:val="100"/>
        </w:rPr>
        <w:t xml:space="preserve"> (see 11.2.2.8 (Receive operation for STAs in PS mode during the CP)) unless the STA has already transmitted</w:t>
      </w:r>
      <w:ins w:id="230" w:author="Alfred Asterjadhi" w:date="2018-04-19T15:35:00Z">
        <w:r w:rsidR="00A66953">
          <w:rPr>
            <w:w w:val="100"/>
          </w:rPr>
          <w:t xml:space="preserve"> </w:t>
        </w:r>
      </w:ins>
      <w:ins w:id="231" w:author="Alfred Asterjadhi" w:date="2018-04-19T15:34:00Z">
        <w:r w:rsidR="00901E4D">
          <w:rPr>
            <w:w w:val="100"/>
          </w:rPr>
          <w:t>within that TWT SP</w:t>
        </w:r>
      </w:ins>
      <w:r>
        <w:rPr>
          <w:w w:val="100"/>
        </w:rPr>
        <w:t xml:space="preserve"> a PS-Poll</w:t>
      </w:r>
      <w:r>
        <w:rPr>
          <w:vanish/>
          <w:w w:val="100"/>
        </w:rPr>
        <w:t>(#6752)</w:t>
      </w:r>
      <w:r>
        <w:rPr>
          <w:w w:val="100"/>
        </w:rPr>
        <w:t xml:space="preserve"> or APSD trigger frame or </w:t>
      </w:r>
      <w:ins w:id="232" w:author="Alfred Asterjadhi" w:date="2018-04-19T15:34:00Z">
        <w:r w:rsidR="00901E4D">
          <w:rPr>
            <w:w w:val="100"/>
          </w:rPr>
          <w:t xml:space="preserve">has </w:t>
        </w:r>
      </w:ins>
      <w:r>
        <w:rPr>
          <w:w w:val="100"/>
        </w:rPr>
        <w:t xml:space="preserve">transmitted any other indication that the STA is in the awake state </w:t>
      </w:r>
      <w:r w:rsidRPr="00F15C4D">
        <w:rPr>
          <w:w w:val="100"/>
        </w:rPr>
        <w:t xml:space="preserve">within that </w:t>
      </w:r>
      <w:del w:id="233" w:author="Alfred Asterjadhi" w:date="2018-04-19T15:35:00Z">
        <w:r w:rsidRPr="00F15C4D" w:rsidDel="00901E4D">
          <w:rPr>
            <w:w w:val="100"/>
          </w:rPr>
          <w:delText xml:space="preserve">announced </w:delText>
        </w:r>
      </w:del>
      <w:r w:rsidRPr="00F15C4D">
        <w:rPr>
          <w:w w:val="100"/>
        </w:rPr>
        <w:t>TWT SP</w:t>
      </w:r>
      <w:ins w:id="234" w:author="Alfred Asterjadhi" w:date="2018-04-19T15:36:00Z">
        <w:r w:rsidR="00463C1E">
          <w:rPr>
            <w:w w:val="100"/>
          </w:rPr>
          <w:t>, or has, previous to the TWT SP, otherwise indicated to the AP that it is currently in the awake state</w:t>
        </w:r>
      </w:ins>
      <w:r>
        <w:rPr>
          <w:vanish/>
          <w:w w:val="100"/>
        </w:rPr>
        <w:t>(#5670)</w:t>
      </w:r>
      <w:r>
        <w:rPr>
          <w:w w:val="100"/>
        </w:rPr>
        <w:t>.</w:t>
      </w:r>
      <w:ins w:id="235" w:author="Alfred Asterjadhi" w:date="2018-04-16T16:00:00Z">
        <w:r w:rsidR="009720EF">
          <w:rPr>
            <w:w w:val="100"/>
          </w:rPr>
          <w:t xml:space="preserve"> </w:t>
        </w:r>
      </w:ins>
      <w:r>
        <w:rPr>
          <w:vanish/>
          <w:w w:val="100"/>
        </w:rPr>
        <w:t xml:space="preserve">(#5065) </w:t>
      </w:r>
      <w:r>
        <w:rPr>
          <w:w w:val="100"/>
        </w:rPr>
        <w:t>A TWT scheduled STA that is in PS mode shall transition to the awake state at the start of an unannounced TWT SP of which it is a member.</w:t>
      </w:r>
      <w:ins w:id="236" w:author="Alfred Asterjadhi" w:date="2018-04-19T15:37:00Z">
        <w:r w:rsidR="005D6F33">
          <w:rPr>
            <w:w w:val="100"/>
          </w:rPr>
          <w:t xml:space="preserve"> The STA may include other frames in the HE TB PPDU when other rules do not prohibit their inclusion, see </w:t>
        </w:r>
        <w:r w:rsidR="005D6F33">
          <w:rPr>
            <w:w w:val="100"/>
          </w:rPr>
          <w:fldChar w:fldCharType="begin"/>
        </w:r>
        <w:r w:rsidR="005D6F33">
          <w:rPr>
            <w:w w:val="100"/>
          </w:rPr>
          <w:instrText xml:space="preserve"> REF  RTF33323931303a2048332c312e \h</w:instrText>
        </w:r>
      </w:ins>
      <w:r w:rsidR="005D6F33">
        <w:rPr>
          <w:w w:val="100"/>
        </w:rPr>
      </w:r>
      <w:ins w:id="237" w:author="Alfred Asterjadhi" w:date="2018-04-19T15:37:00Z">
        <w:r w:rsidR="005D6F33">
          <w:rPr>
            <w:w w:val="100"/>
          </w:rPr>
          <w:fldChar w:fldCharType="separate"/>
        </w:r>
        <w:r w:rsidR="005D6F33">
          <w:rPr>
            <w:w w:val="100"/>
          </w:rPr>
          <w:t>27.5.3 (UL MU operation)</w:t>
        </w:r>
        <w:r w:rsidR="005D6F33">
          <w:rPr>
            <w:w w:val="100"/>
          </w:rPr>
          <w:fldChar w:fldCharType="end"/>
        </w:r>
        <w:r w:rsidR="00D63096" w:rsidRPr="003752A5">
          <w:rPr>
            <w:i/>
            <w:w w:val="100"/>
            <w:highlight w:val="yellow"/>
          </w:rPr>
          <w:t>(#</w:t>
        </w:r>
        <w:r w:rsidR="00D63096">
          <w:rPr>
            <w:i/>
            <w:w w:val="100"/>
            <w:highlight w:val="yellow"/>
          </w:rPr>
          <w:t>AA</w:t>
        </w:r>
        <w:r w:rsidR="00D63096" w:rsidRPr="003752A5">
          <w:rPr>
            <w:i/>
            <w:w w:val="100"/>
            <w:highlight w:val="yellow"/>
          </w:rPr>
          <w:t>)</w:t>
        </w:r>
      </w:ins>
    </w:p>
    <w:p w14:paraId="2C68AE5F" w14:textId="15F93B43" w:rsidR="005D310C" w:rsidRDefault="005D310C" w:rsidP="005D310C">
      <w:pPr>
        <w:pStyle w:val="Note"/>
        <w:rPr>
          <w:w w:val="100"/>
        </w:rPr>
      </w:pPr>
      <w:r>
        <w:rPr>
          <w:w w:val="100"/>
        </w:rPr>
        <w:t>NOTE</w:t>
      </w:r>
      <w:del w:id="238" w:author="Alfred Asterjadhi" w:date="2018-04-19T15:38:00Z">
        <w:r w:rsidDel="0043586D">
          <w:rPr>
            <w:w w:val="100"/>
          </w:rPr>
          <w:delText xml:space="preserve"> 2</w:delText>
        </w:r>
      </w:del>
      <w:r>
        <w:rPr>
          <w:w w:val="100"/>
        </w:rPr>
        <w:t>—A TWT scheduling AP</w:t>
      </w:r>
      <w:r>
        <w:rPr>
          <w:vanish/>
          <w:w w:val="100"/>
        </w:rPr>
        <w:t>(#6919)</w:t>
      </w:r>
      <w:r>
        <w:rPr>
          <w:w w:val="100"/>
        </w:rPr>
        <w:t xml:space="preserve"> sets the bit in the TIM element of the Beacon frame that corresponds to the AID of the TWT scheduled STA to 1 to indicate that it expects the TWT scheduled STA to solicit available buffered BUs (see 11.2.2.8 (Receive operation for STAs in PS mode during the CP)).</w:t>
      </w:r>
    </w:p>
    <w:p w14:paraId="15FA6DFB" w14:textId="5D762C7D" w:rsidR="005D310C" w:rsidRDefault="005D310C" w:rsidP="005D310C">
      <w:pPr>
        <w:pStyle w:val="T"/>
        <w:rPr>
          <w:w w:val="100"/>
        </w:rPr>
      </w:pPr>
      <w:r>
        <w:rPr>
          <w:w w:val="100"/>
        </w:rPr>
        <w:lastRenderedPageBreak/>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1067A39B" w14:textId="77777777" w:rsidR="00F51021" w:rsidRDefault="00F51021" w:rsidP="00346349">
      <w:pPr>
        <w:pStyle w:val="H4"/>
        <w:numPr>
          <w:ilvl w:val="0"/>
          <w:numId w:val="6"/>
        </w:numPr>
        <w:rPr>
          <w:w w:val="100"/>
        </w:rPr>
      </w:pPr>
      <w:r>
        <w:rPr>
          <w:w w:val="100"/>
        </w:rPr>
        <w:t>TWT Information field</w:t>
      </w:r>
    </w:p>
    <w:p w14:paraId="72FC2D67" w14:textId="77777777" w:rsidR="00F51021" w:rsidRDefault="00F51021" w:rsidP="00F51021">
      <w:pPr>
        <w:pStyle w:val="EditiingInstruction"/>
        <w:rPr>
          <w:w w:val="100"/>
        </w:rPr>
      </w:pPr>
      <w:r>
        <w:rPr>
          <w:w w:val="100"/>
        </w:rPr>
        <w:t xml:space="preserve">Change </w:t>
      </w:r>
      <w:r>
        <w:rPr>
          <w:w w:val="100"/>
        </w:rPr>
        <w:fldChar w:fldCharType="begin"/>
      </w:r>
      <w:r>
        <w:rPr>
          <w:w w:val="100"/>
        </w:rPr>
        <w:instrText xml:space="preserve"> REF  RTF31393736353a204669675469 \h</w:instrText>
      </w:r>
      <w:r>
        <w:rPr>
          <w:w w:val="100"/>
        </w:rPr>
      </w:r>
      <w:r>
        <w:rPr>
          <w:w w:val="100"/>
        </w:rPr>
        <w:fldChar w:fldCharType="separate"/>
      </w:r>
      <w:r>
        <w:rPr>
          <w:w w:val="100"/>
        </w:rPr>
        <w:t>Figure 9-121c (TWT Information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080"/>
        <w:gridCol w:w="1420"/>
        <w:gridCol w:w="1420"/>
        <w:gridCol w:w="1420"/>
        <w:gridCol w:w="1480"/>
        <w:gridCol w:w="1530"/>
      </w:tblGrid>
      <w:tr w:rsidR="00F51021" w14:paraId="1412F8DA" w14:textId="77777777" w:rsidTr="00F74682">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4F66ACD2" w14:textId="77777777" w:rsidR="00F51021" w:rsidRDefault="00F51021" w:rsidP="00DA44BA">
            <w:pPr>
              <w:pStyle w:val="figuretext"/>
            </w:pPr>
          </w:p>
        </w:tc>
        <w:tc>
          <w:tcPr>
            <w:tcW w:w="1080" w:type="dxa"/>
            <w:tcBorders>
              <w:top w:val="nil"/>
              <w:left w:val="nil"/>
              <w:bottom w:val="nil"/>
              <w:right w:val="nil"/>
            </w:tcBorders>
            <w:tcMar>
              <w:top w:w="160" w:type="dxa"/>
              <w:left w:w="120" w:type="dxa"/>
              <w:bottom w:w="120" w:type="dxa"/>
              <w:right w:w="120" w:type="dxa"/>
            </w:tcMar>
            <w:vAlign w:val="center"/>
          </w:tcPr>
          <w:p w14:paraId="3100DD6A" w14:textId="77777777" w:rsidR="00F51021" w:rsidRDefault="00F51021" w:rsidP="00DA44BA">
            <w:pPr>
              <w:pStyle w:val="figuretext"/>
              <w:spacing w:line="200" w:lineRule="atLeast"/>
            </w:pPr>
            <w:r>
              <w:rPr>
                <w:w w:val="100"/>
              </w:rPr>
              <w:t>B0          B2</w:t>
            </w:r>
          </w:p>
        </w:tc>
        <w:tc>
          <w:tcPr>
            <w:tcW w:w="1420" w:type="dxa"/>
            <w:tcBorders>
              <w:top w:val="nil"/>
              <w:left w:val="nil"/>
              <w:bottom w:val="nil"/>
              <w:right w:val="nil"/>
            </w:tcBorders>
            <w:tcMar>
              <w:top w:w="160" w:type="dxa"/>
              <w:left w:w="120" w:type="dxa"/>
              <w:bottom w:w="120" w:type="dxa"/>
              <w:right w:w="120" w:type="dxa"/>
            </w:tcMar>
            <w:vAlign w:val="center"/>
          </w:tcPr>
          <w:p w14:paraId="093AFF48" w14:textId="77777777" w:rsidR="00F51021" w:rsidRDefault="00F51021" w:rsidP="00DA44BA">
            <w:pPr>
              <w:pStyle w:val="figuretext"/>
            </w:pPr>
            <w:r>
              <w:rPr>
                <w:w w:val="100"/>
              </w:rPr>
              <w:t>B3</w:t>
            </w:r>
          </w:p>
        </w:tc>
        <w:tc>
          <w:tcPr>
            <w:tcW w:w="1420" w:type="dxa"/>
            <w:tcBorders>
              <w:top w:val="nil"/>
              <w:left w:val="nil"/>
              <w:bottom w:val="nil"/>
              <w:right w:val="nil"/>
            </w:tcBorders>
            <w:tcMar>
              <w:top w:w="160" w:type="dxa"/>
              <w:left w:w="120" w:type="dxa"/>
              <w:bottom w:w="120" w:type="dxa"/>
              <w:right w:w="120" w:type="dxa"/>
            </w:tcMar>
            <w:vAlign w:val="center"/>
          </w:tcPr>
          <w:p w14:paraId="3760237B" w14:textId="77777777" w:rsidR="00F51021" w:rsidRDefault="00F51021" w:rsidP="00DA44BA">
            <w:pPr>
              <w:pStyle w:val="figuretext"/>
            </w:pPr>
            <w:r>
              <w:rPr>
                <w:w w:val="100"/>
              </w:rPr>
              <w:t>B4</w:t>
            </w:r>
          </w:p>
        </w:tc>
        <w:tc>
          <w:tcPr>
            <w:tcW w:w="1420" w:type="dxa"/>
            <w:tcBorders>
              <w:top w:val="nil"/>
              <w:left w:val="nil"/>
              <w:bottom w:val="nil"/>
              <w:right w:val="nil"/>
            </w:tcBorders>
            <w:tcMar>
              <w:top w:w="160" w:type="dxa"/>
              <w:left w:w="120" w:type="dxa"/>
              <w:bottom w:w="120" w:type="dxa"/>
              <w:right w:w="120" w:type="dxa"/>
            </w:tcMar>
            <w:vAlign w:val="center"/>
          </w:tcPr>
          <w:p w14:paraId="7E3DF39B" w14:textId="77777777" w:rsidR="00F51021" w:rsidRDefault="00F51021" w:rsidP="00DA44BA">
            <w:pPr>
              <w:pStyle w:val="figuretext"/>
            </w:pPr>
            <w:r>
              <w:rPr>
                <w:w w:val="100"/>
              </w:rPr>
              <w:t>B5                  B6</w:t>
            </w:r>
          </w:p>
        </w:tc>
        <w:tc>
          <w:tcPr>
            <w:tcW w:w="1480" w:type="dxa"/>
            <w:tcBorders>
              <w:top w:val="nil"/>
              <w:left w:val="nil"/>
              <w:bottom w:val="nil"/>
              <w:right w:val="nil"/>
            </w:tcBorders>
            <w:tcMar>
              <w:top w:w="160" w:type="dxa"/>
              <w:left w:w="120" w:type="dxa"/>
              <w:bottom w:w="120" w:type="dxa"/>
              <w:right w:w="120" w:type="dxa"/>
            </w:tcMar>
            <w:vAlign w:val="center"/>
          </w:tcPr>
          <w:p w14:paraId="29B77DEB" w14:textId="77777777" w:rsidR="00F51021" w:rsidRDefault="00F51021" w:rsidP="00DA44BA">
            <w:pPr>
              <w:pStyle w:val="figuretext"/>
              <w:tabs>
                <w:tab w:val="right" w:pos="4080"/>
              </w:tabs>
            </w:pPr>
            <w:r>
              <w:rPr>
                <w:w w:val="100"/>
              </w:rPr>
              <w:t>B7</w:t>
            </w:r>
          </w:p>
        </w:tc>
        <w:tc>
          <w:tcPr>
            <w:tcW w:w="1530" w:type="dxa"/>
            <w:tcBorders>
              <w:top w:val="nil"/>
              <w:left w:val="nil"/>
              <w:bottom w:val="nil"/>
              <w:right w:val="nil"/>
            </w:tcBorders>
            <w:tcMar>
              <w:top w:w="160" w:type="dxa"/>
              <w:left w:w="120" w:type="dxa"/>
              <w:bottom w:w="120" w:type="dxa"/>
              <w:right w:w="120" w:type="dxa"/>
            </w:tcMar>
            <w:vAlign w:val="center"/>
          </w:tcPr>
          <w:p w14:paraId="7F66568A" w14:textId="77777777" w:rsidR="00F51021" w:rsidRDefault="00F51021" w:rsidP="00DA44BA">
            <w:pPr>
              <w:pStyle w:val="figuretext"/>
              <w:tabs>
                <w:tab w:val="right" w:pos="4080"/>
              </w:tabs>
            </w:pPr>
            <w:r>
              <w:rPr>
                <w:w w:val="100"/>
              </w:rPr>
              <w:t>B8       Bn</w:t>
            </w:r>
          </w:p>
        </w:tc>
      </w:tr>
      <w:tr w:rsidR="00F51021" w14:paraId="4DDF4003" w14:textId="77777777" w:rsidTr="00F74682">
        <w:trPr>
          <w:trHeight w:val="139"/>
          <w:jc w:val="center"/>
        </w:trPr>
        <w:tc>
          <w:tcPr>
            <w:tcW w:w="560" w:type="dxa"/>
            <w:tcBorders>
              <w:top w:val="nil"/>
              <w:left w:val="nil"/>
              <w:bottom w:val="nil"/>
              <w:right w:val="nil"/>
            </w:tcBorders>
            <w:tcMar>
              <w:top w:w="160" w:type="dxa"/>
              <w:left w:w="120" w:type="dxa"/>
              <w:bottom w:w="120" w:type="dxa"/>
              <w:right w:w="120" w:type="dxa"/>
            </w:tcMar>
            <w:vAlign w:val="center"/>
          </w:tcPr>
          <w:p w14:paraId="36E17B78" w14:textId="77777777" w:rsidR="00F51021" w:rsidRDefault="00F51021" w:rsidP="00DA44BA">
            <w:pPr>
              <w:pStyle w:val="figuretext"/>
            </w:pPr>
          </w:p>
        </w:tc>
        <w:tc>
          <w:tcPr>
            <w:tcW w:w="10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034A6DE2" w14:textId="77777777" w:rsidR="00F51021" w:rsidRDefault="00F51021" w:rsidP="00DA44BA">
            <w:pPr>
              <w:pStyle w:val="figuretext"/>
            </w:pPr>
            <w:r>
              <w:rPr>
                <w:w w:val="100"/>
              </w:rPr>
              <w:t>TWT Flow Identifier</w:t>
            </w:r>
          </w:p>
        </w:tc>
        <w:tc>
          <w:tcPr>
            <w:tcW w:w="14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9662EEC" w14:textId="77777777" w:rsidR="00F51021" w:rsidRDefault="00F51021" w:rsidP="00DA44BA">
            <w:pPr>
              <w:pStyle w:val="figuretext"/>
            </w:pPr>
            <w:r>
              <w:rPr>
                <w:w w:val="100"/>
              </w:rPr>
              <w:t>Response Requeste</w:t>
            </w:r>
            <w:r>
              <w:rPr>
                <w:w w:val="100"/>
                <w:sz w:val="18"/>
                <w:szCs w:val="18"/>
              </w:rPr>
              <w:t>d</w:t>
            </w:r>
          </w:p>
        </w:tc>
        <w:tc>
          <w:tcPr>
            <w:tcW w:w="14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4022F9F0" w14:textId="77777777" w:rsidR="00F51021" w:rsidRDefault="00F51021" w:rsidP="00DA44BA">
            <w:pPr>
              <w:pStyle w:val="figuretext"/>
            </w:pPr>
            <w:r>
              <w:rPr>
                <w:w w:val="100"/>
              </w:rPr>
              <w:t>Next TWT Request</w:t>
            </w:r>
          </w:p>
        </w:tc>
        <w:tc>
          <w:tcPr>
            <w:tcW w:w="14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18DB53BE" w14:textId="77777777" w:rsidR="00F51021" w:rsidRDefault="00F51021" w:rsidP="00DA44BA">
            <w:pPr>
              <w:pStyle w:val="figuretext"/>
            </w:pPr>
            <w:r>
              <w:rPr>
                <w:w w:val="100"/>
              </w:rPr>
              <w:t>Next TWT Subfield Size</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128548D" w14:textId="77777777" w:rsidR="00F51021" w:rsidRDefault="00F51021" w:rsidP="00DA44BA">
            <w:pPr>
              <w:pStyle w:val="figuretext"/>
              <w:rPr>
                <w:strike/>
                <w:w w:val="100"/>
              </w:rPr>
            </w:pPr>
            <w:r>
              <w:rPr>
                <w:strike/>
                <w:w w:val="100"/>
              </w:rPr>
              <w:t>Reserved</w:t>
            </w:r>
          </w:p>
          <w:p w14:paraId="7340655C" w14:textId="77777777" w:rsidR="00F51021" w:rsidRDefault="00F51021" w:rsidP="00DA44BA">
            <w:pPr>
              <w:pStyle w:val="figuretext"/>
              <w:rPr>
                <w:strike/>
                <w:u w:val="thick"/>
              </w:rPr>
            </w:pPr>
            <w:r>
              <w:rPr>
                <w:w w:val="100"/>
                <w:u w:val="thick"/>
              </w:rPr>
              <w:t>All TWT(#12228)</w:t>
            </w:r>
          </w:p>
        </w:tc>
        <w:tc>
          <w:tcPr>
            <w:tcW w:w="153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087D66D9" w14:textId="77777777" w:rsidR="00F51021" w:rsidRDefault="00F51021" w:rsidP="00DA44BA">
            <w:pPr>
              <w:pStyle w:val="figuretext"/>
            </w:pPr>
            <w:r>
              <w:rPr>
                <w:w w:val="100"/>
              </w:rPr>
              <w:t>Next TWT</w:t>
            </w:r>
          </w:p>
        </w:tc>
      </w:tr>
      <w:tr w:rsidR="00F51021" w14:paraId="4EC43D17" w14:textId="77777777" w:rsidTr="00F74682">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08A7A13D" w14:textId="77777777" w:rsidR="00F51021" w:rsidRDefault="00F51021" w:rsidP="00DA44BA">
            <w:pPr>
              <w:pStyle w:val="figuretext"/>
            </w:pPr>
            <w:r>
              <w:rPr>
                <w:w w:val="100"/>
              </w:rPr>
              <w:t>Bits:</w:t>
            </w:r>
          </w:p>
        </w:tc>
        <w:tc>
          <w:tcPr>
            <w:tcW w:w="1080" w:type="dxa"/>
            <w:tcBorders>
              <w:top w:val="nil"/>
              <w:left w:val="nil"/>
              <w:bottom w:val="nil"/>
              <w:right w:val="nil"/>
            </w:tcBorders>
            <w:tcMar>
              <w:top w:w="160" w:type="dxa"/>
              <w:left w:w="120" w:type="dxa"/>
              <w:bottom w:w="120" w:type="dxa"/>
              <w:right w:w="120" w:type="dxa"/>
            </w:tcMar>
            <w:vAlign w:val="center"/>
          </w:tcPr>
          <w:p w14:paraId="21E15516" w14:textId="77777777" w:rsidR="00F51021" w:rsidRDefault="00F51021" w:rsidP="00DA44BA">
            <w:pPr>
              <w:pStyle w:val="figuretext"/>
            </w:pPr>
            <w:r>
              <w:rPr>
                <w:w w:val="100"/>
              </w:rPr>
              <w:t>3</w:t>
            </w:r>
          </w:p>
        </w:tc>
        <w:tc>
          <w:tcPr>
            <w:tcW w:w="1420" w:type="dxa"/>
            <w:tcBorders>
              <w:top w:val="nil"/>
              <w:left w:val="nil"/>
              <w:bottom w:val="nil"/>
              <w:right w:val="nil"/>
            </w:tcBorders>
            <w:tcMar>
              <w:top w:w="160" w:type="dxa"/>
              <w:left w:w="120" w:type="dxa"/>
              <w:bottom w:w="120" w:type="dxa"/>
              <w:right w:w="120" w:type="dxa"/>
            </w:tcMar>
            <w:vAlign w:val="center"/>
          </w:tcPr>
          <w:p w14:paraId="5C8A021C" w14:textId="77777777" w:rsidR="00F51021" w:rsidRDefault="00F51021" w:rsidP="00DA44BA">
            <w:pPr>
              <w:pStyle w:val="figuretext"/>
            </w:pPr>
            <w:r>
              <w:rPr>
                <w:w w:val="100"/>
              </w:rPr>
              <w:t>1</w:t>
            </w:r>
          </w:p>
        </w:tc>
        <w:tc>
          <w:tcPr>
            <w:tcW w:w="1420" w:type="dxa"/>
            <w:tcBorders>
              <w:top w:val="nil"/>
              <w:left w:val="nil"/>
              <w:bottom w:val="nil"/>
              <w:right w:val="nil"/>
            </w:tcBorders>
            <w:tcMar>
              <w:top w:w="160" w:type="dxa"/>
              <w:left w:w="120" w:type="dxa"/>
              <w:bottom w:w="120" w:type="dxa"/>
              <w:right w:w="120" w:type="dxa"/>
            </w:tcMar>
            <w:vAlign w:val="center"/>
          </w:tcPr>
          <w:p w14:paraId="357FD333" w14:textId="77777777" w:rsidR="00F51021" w:rsidRDefault="00F51021" w:rsidP="00DA44BA">
            <w:pPr>
              <w:pStyle w:val="figuretext"/>
            </w:pPr>
            <w:r>
              <w:rPr>
                <w:w w:val="100"/>
              </w:rPr>
              <w:t>1</w:t>
            </w:r>
          </w:p>
        </w:tc>
        <w:tc>
          <w:tcPr>
            <w:tcW w:w="1420" w:type="dxa"/>
            <w:tcBorders>
              <w:top w:val="nil"/>
              <w:left w:val="nil"/>
              <w:bottom w:val="nil"/>
              <w:right w:val="nil"/>
            </w:tcBorders>
            <w:tcMar>
              <w:top w:w="160" w:type="dxa"/>
              <w:left w:w="120" w:type="dxa"/>
              <w:bottom w:w="120" w:type="dxa"/>
              <w:right w:w="120" w:type="dxa"/>
            </w:tcMar>
            <w:vAlign w:val="center"/>
          </w:tcPr>
          <w:p w14:paraId="03D61C01" w14:textId="77777777" w:rsidR="00F51021" w:rsidRDefault="00F51021" w:rsidP="00DA44BA">
            <w:pPr>
              <w:pStyle w:val="figuretext"/>
            </w:pPr>
            <w:r>
              <w:rPr>
                <w:w w:val="100"/>
              </w:rPr>
              <w:t>2</w:t>
            </w:r>
          </w:p>
        </w:tc>
        <w:tc>
          <w:tcPr>
            <w:tcW w:w="1480" w:type="dxa"/>
            <w:tcBorders>
              <w:top w:val="nil"/>
              <w:left w:val="nil"/>
              <w:bottom w:val="nil"/>
              <w:right w:val="nil"/>
            </w:tcBorders>
            <w:tcMar>
              <w:top w:w="160" w:type="dxa"/>
              <w:left w:w="120" w:type="dxa"/>
              <w:bottom w:w="120" w:type="dxa"/>
              <w:right w:w="120" w:type="dxa"/>
            </w:tcMar>
            <w:vAlign w:val="center"/>
          </w:tcPr>
          <w:p w14:paraId="47FD08FC" w14:textId="77777777" w:rsidR="00F51021" w:rsidRDefault="00F51021" w:rsidP="00DA44BA">
            <w:pPr>
              <w:pStyle w:val="figuretext"/>
            </w:pPr>
            <w:r>
              <w:rPr>
                <w:w w:val="100"/>
              </w:rPr>
              <w:t>1</w:t>
            </w:r>
          </w:p>
        </w:tc>
        <w:tc>
          <w:tcPr>
            <w:tcW w:w="1530" w:type="dxa"/>
            <w:tcBorders>
              <w:top w:val="nil"/>
              <w:left w:val="nil"/>
              <w:bottom w:val="nil"/>
              <w:right w:val="nil"/>
            </w:tcBorders>
            <w:tcMar>
              <w:top w:w="160" w:type="dxa"/>
              <w:left w:w="120" w:type="dxa"/>
              <w:bottom w:w="120" w:type="dxa"/>
              <w:right w:w="120" w:type="dxa"/>
            </w:tcMar>
            <w:vAlign w:val="center"/>
          </w:tcPr>
          <w:p w14:paraId="514E9558" w14:textId="77777777" w:rsidR="00F51021" w:rsidRDefault="00F51021" w:rsidP="00DA44BA">
            <w:pPr>
              <w:pStyle w:val="figuretext"/>
            </w:pPr>
            <w:r>
              <w:rPr>
                <w:w w:val="100"/>
              </w:rPr>
              <w:t>0, 32, 48, or 64</w:t>
            </w:r>
          </w:p>
        </w:tc>
      </w:tr>
      <w:tr w:rsidR="00F51021" w14:paraId="1802E9BA" w14:textId="77777777" w:rsidTr="00F74682">
        <w:trPr>
          <w:jc w:val="center"/>
        </w:trPr>
        <w:tc>
          <w:tcPr>
            <w:tcW w:w="8910" w:type="dxa"/>
            <w:gridSpan w:val="7"/>
            <w:tcBorders>
              <w:top w:val="nil"/>
              <w:left w:val="nil"/>
              <w:bottom w:val="nil"/>
              <w:right w:val="nil"/>
            </w:tcBorders>
            <w:tcMar>
              <w:top w:w="120" w:type="dxa"/>
              <w:left w:w="120" w:type="dxa"/>
              <w:bottom w:w="80" w:type="dxa"/>
              <w:right w:w="120" w:type="dxa"/>
            </w:tcMar>
            <w:vAlign w:val="center"/>
          </w:tcPr>
          <w:p w14:paraId="59687950" w14:textId="1D149A65" w:rsidR="00F51021" w:rsidRDefault="00F51021" w:rsidP="00346349">
            <w:pPr>
              <w:pStyle w:val="FigTitle"/>
              <w:numPr>
                <w:ilvl w:val="0"/>
                <w:numId w:val="7"/>
              </w:numPr>
            </w:pPr>
            <w:bookmarkStart w:id="239" w:name="RTF31393736353a204669675469"/>
            <w:r>
              <w:rPr>
                <w:w w:val="100"/>
              </w:rPr>
              <w:t>TWT Information field format</w:t>
            </w:r>
            <w:bookmarkEnd w:id="239"/>
          </w:p>
        </w:tc>
      </w:tr>
    </w:tbl>
    <w:p w14:paraId="5661D0BA" w14:textId="77777777" w:rsidR="00F51021" w:rsidRDefault="00F51021" w:rsidP="00F51021">
      <w:pPr>
        <w:pStyle w:val="EditiingInstruction"/>
        <w:rPr>
          <w:w w:val="100"/>
        </w:rPr>
      </w:pPr>
      <w:r>
        <w:rPr>
          <w:w w:val="100"/>
        </w:rPr>
        <w:t>Change the 3rd paragraph as follows:</w:t>
      </w:r>
    </w:p>
    <w:p w14:paraId="01915FD1" w14:textId="77777777" w:rsidR="00F51021" w:rsidRDefault="00F51021" w:rsidP="00F51021">
      <w:pPr>
        <w:pStyle w:val="T"/>
        <w:rPr>
          <w:w w:val="100"/>
          <w:u w:val="thick"/>
        </w:rPr>
      </w:pPr>
      <w:r>
        <w:rPr>
          <w:w w:val="100"/>
        </w:rPr>
        <w:t>The TWT Flow Identifier subfield contains the TWT flow identifier for which TWT information is requested or being provided.</w:t>
      </w:r>
      <w:r>
        <w:rPr>
          <w:w w:val="100"/>
          <w:u w:val="thick"/>
        </w:rPr>
        <w:t xml:space="preserve"> The TWT Flow Identifier subfield is reserved if the All TWT subfield is 1.(#12228)</w:t>
      </w:r>
    </w:p>
    <w:p w14:paraId="41158C26" w14:textId="77777777" w:rsidR="00F51021" w:rsidRDefault="00F51021" w:rsidP="00F51021">
      <w:pPr>
        <w:pStyle w:val="EditiingInstruction"/>
        <w:rPr>
          <w:w w:val="100"/>
        </w:rPr>
      </w:pPr>
      <w:r>
        <w:rPr>
          <w:w w:val="100"/>
        </w:rPr>
        <w:t>Insert the following before the last paragraph:</w:t>
      </w:r>
    </w:p>
    <w:p w14:paraId="72AE629F" w14:textId="77777777" w:rsidR="00F51021" w:rsidRDefault="00F51021" w:rsidP="00F51021">
      <w:pPr>
        <w:pStyle w:val="T"/>
        <w:rPr>
          <w:w w:val="100"/>
        </w:rPr>
      </w:pPr>
      <w:r>
        <w:rPr>
          <w:w w:val="100"/>
        </w:rPr>
        <w:t>The All TWT subfield(#12228) is set to 1 by an HE STA to indicate that the TWT Information frame reschedules Broadcast TWTs as defined in 27.7.4 (Use of TWT Information frames). Otherwise, it is set to 0.</w:t>
      </w:r>
    </w:p>
    <w:p w14:paraId="5744BA01" w14:textId="77777777" w:rsidR="00007274" w:rsidRDefault="00007274" w:rsidP="00346349">
      <w:pPr>
        <w:pStyle w:val="H4"/>
        <w:numPr>
          <w:ilvl w:val="0"/>
          <w:numId w:val="10"/>
        </w:numPr>
        <w:rPr>
          <w:w w:val="100"/>
        </w:rPr>
      </w:pPr>
      <w:bookmarkStart w:id="240" w:name="RTF35383831393a2048342c312e"/>
      <w:r>
        <w:rPr>
          <w:w w:val="100"/>
        </w:rPr>
        <w:t>TWT</w:t>
      </w:r>
      <w:bookmarkEnd w:id="240"/>
      <w:r>
        <w:rPr>
          <w:w w:val="100"/>
        </w:rPr>
        <w:t xml:space="preserve"> element</w:t>
      </w:r>
    </w:p>
    <w:p w14:paraId="02A0A46A" w14:textId="77777777" w:rsidR="00007274" w:rsidRDefault="00007274" w:rsidP="00007274">
      <w:pPr>
        <w:pStyle w:val="EditiingInstruction"/>
        <w:rPr>
          <w:w w:val="100"/>
        </w:rPr>
      </w:pPr>
      <w:r>
        <w:rPr>
          <w:w w:val="100"/>
        </w:rPr>
        <w:t xml:space="preserve">Replace </w:t>
      </w:r>
      <w:r>
        <w:rPr>
          <w:w w:val="100"/>
        </w:rPr>
        <w:fldChar w:fldCharType="begin"/>
      </w:r>
      <w:r>
        <w:rPr>
          <w:w w:val="100"/>
        </w:rPr>
        <w:instrText xml:space="preserve"> REF  RTF32353638373a204669675469 \h</w:instrText>
      </w:r>
      <w:r>
        <w:rPr>
          <w:w w:val="100"/>
        </w:rPr>
      </w:r>
      <w:r>
        <w:rPr>
          <w:w w:val="100"/>
        </w:rPr>
        <w:fldChar w:fldCharType="separate"/>
      </w:r>
      <w:r>
        <w:rPr>
          <w:w w:val="100"/>
        </w:rPr>
        <w:t>Figure 9-589av (TWT element format)</w:t>
      </w:r>
      <w:r>
        <w:rPr>
          <w:w w:val="100"/>
        </w:rPr>
        <w:fldChar w:fldCharType="end"/>
      </w:r>
      <w:r>
        <w:rPr>
          <w:w w:val="100"/>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007274" w14:paraId="1286231C" w14:textId="77777777" w:rsidTr="00DA44B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7D02722" w14:textId="77777777" w:rsidR="00007274" w:rsidRDefault="00007274" w:rsidP="00DA44BA">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377A3F23" w14:textId="77777777" w:rsidR="00007274" w:rsidRDefault="00007274" w:rsidP="00DA44BA">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67D4EEE4" w14:textId="77777777" w:rsidR="00007274" w:rsidRDefault="00007274" w:rsidP="00DA44BA">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6EDD7E1C" w14:textId="77777777" w:rsidR="00007274" w:rsidRDefault="00007274" w:rsidP="00DA44BA">
            <w:pPr>
              <w:pStyle w:val="figuretext"/>
            </w:pPr>
          </w:p>
        </w:tc>
        <w:tc>
          <w:tcPr>
            <w:tcW w:w="2320" w:type="dxa"/>
            <w:tcBorders>
              <w:top w:val="nil"/>
              <w:left w:val="nil"/>
              <w:bottom w:val="single" w:sz="10" w:space="0" w:color="000000"/>
              <w:right w:val="nil"/>
            </w:tcBorders>
            <w:tcMar>
              <w:top w:w="160" w:type="dxa"/>
              <w:left w:w="40" w:type="dxa"/>
              <w:bottom w:w="120" w:type="dxa"/>
              <w:right w:w="40" w:type="dxa"/>
            </w:tcMar>
            <w:vAlign w:val="center"/>
          </w:tcPr>
          <w:p w14:paraId="423BFDD8" w14:textId="77777777" w:rsidR="00007274" w:rsidRDefault="00007274" w:rsidP="00DA44BA">
            <w:pPr>
              <w:pStyle w:val="figuretext"/>
              <w:tabs>
                <w:tab w:val="right" w:pos="660"/>
              </w:tabs>
            </w:pPr>
          </w:p>
        </w:tc>
      </w:tr>
      <w:tr w:rsidR="00007274" w14:paraId="41FC5C8A" w14:textId="77777777" w:rsidTr="00DA44B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EFDA245" w14:textId="77777777" w:rsidR="00007274" w:rsidRDefault="00007274" w:rsidP="00DA44BA">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346F447" w14:textId="77777777" w:rsidR="00007274" w:rsidRDefault="00007274" w:rsidP="00DA44BA">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4161F02" w14:textId="77777777" w:rsidR="00007274" w:rsidRDefault="00007274" w:rsidP="00DA44BA">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FB07A0E" w14:textId="77777777" w:rsidR="00007274" w:rsidRDefault="00007274" w:rsidP="00DA44BA">
            <w:pPr>
              <w:pStyle w:val="figuretext"/>
            </w:pPr>
            <w:r>
              <w:rPr>
                <w:w w:val="100"/>
              </w:rPr>
              <w:t>Control</w:t>
            </w:r>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04714FA" w14:textId="77777777" w:rsidR="00007274" w:rsidRDefault="00007274" w:rsidP="00DA44BA">
            <w:pPr>
              <w:pStyle w:val="figuretext"/>
            </w:pPr>
            <w:r>
              <w:rPr>
                <w:w w:val="100"/>
              </w:rPr>
              <w:t>TWT Parameter Information</w:t>
            </w:r>
          </w:p>
        </w:tc>
      </w:tr>
      <w:tr w:rsidR="00007274" w14:paraId="1AFF2FE9" w14:textId="77777777" w:rsidTr="00DA44B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976E9F0" w14:textId="77777777" w:rsidR="00007274" w:rsidRDefault="00007274" w:rsidP="00DA44BA">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31F948D9" w14:textId="77777777" w:rsidR="00007274" w:rsidRDefault="00007274" w:rsidP="00DA44BA">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436C6A33" w14:textId="77777777" w:rsidR="00007274" w:rsidRDefault="00007274" w:rsidP="00DA44BA">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132F74D" w14:textId="77777777" w:rsidR="00007274" w:rsidRDefault="00007274" w:rsidP="00DA44BA">
            <w:pPr>
              <w:pStyle w:val="figuretext"/>
            </w:pPr>
            <w:r>
              <w:rPr>
                <w:w w:val="100"/>
              </w:rPr>
              <w:t>1</w:t>
            </w:r>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0B461779" w14:textId="77777777" w:rsidR="00007274" w:rsidRDefault="00007274" w:rsidP="00DA44BA">
            <w:pPr>
              <w:pStyle w:val="figuretext"/>
            </w:pPr>
            <w:r>
              <w:rPr>
                <w:w w:val="100"/>
              </w:rPr>
              <w:t>variable</w:t>
            </w:r>
          </w:p>
        </w:tc>
      </w:tr>
      <w:tr w:rsidR="00007274" w14:paraId="38D7A1CB" w14:textId="77777777" w:rsidTr="00DA44BA">
        <w:trPr>
          <w:jc w:val="center"/>
        </w:trPr>
        <w:tc>
          <w:tcPr>
            <w:tcW w:w="5080" w:type="dxa"/>
            <w:gridSpan w:val="5"/>
            <w:tcBorders>
              <w:top w:val="nil"/>
              <w:left w:val="nil"/>
              <w:bottom w:val="nil"/>
              <w:right w:val="nil"/>
            </w:tcBorders>
            <w:tcMar>
              <w:top w:w="120" w:type="dxa"/>
              <w:left w:w="40" w:type="dxa"/>
              <w:bottom w:w="80" w:type="dxa"/>
              <w:right w:w="40" w:type="dxa"/>
            </w:tcMar>
            <w:vAlign w:val="center"/>
          </w:tcPr>
          <w:p w14:paraId="4ADDC4E7" w14:textId="77777777" w:rsidR="00007274" w:rsidRDefault="00007274" w:rsidP="00346349">
            <w:pPr>
              <w:pStyle w:val="FigTitle"/>
              <w:numPr>
                <w:ilvl w:val="0"/>
                <w:numId w:val="11"/>
              </w:numPr>
            </w:pPr>
            <w:bookmarkStart w:id="241" w:name="RTF32353638373a204669675469"/>
            <w:r>
              <w:rPr>
                <w:w w:val="100"/>
              </w:rPr>
              <w:t>TWT element format</w:t>
            </w:r>
            <w:bookmarkEnd w:id="241"/>
          </w:p>
        </w:tc>
      </w:tr>
    </w:tbl>
    <w:p w14:paraId="56219EBC" w14:textId="77777777" w:rsidR="00007274" w:rsidRDefault="00007274" w:rsidP="00007274">
      <w:pPr>
        <w:pStyle w:val="EditiingInstruction"/>
        <w:rPr>
          <w:w w:val="100"/>
        </w:rPr>
      </w:pPr>
      <w:r>
        <w:rPr>
          <w:w w:val="100"/>
        </w:rPr>
        <w:t>Insert after the 1st paragraph, a new paragraph and two figures as follows:(#11123)</w:t>
      </w:r>
    </w:p>
    <w:p w14:paraId="62D37B6B" w14:textId="77777777" w:rsidR="00007274" w:rsidRDefault="00007274" w:rsidP="00007274">
      <w:pPr>
        <w:pStyle w:val="T"/>
        <w:rPr>
          <w:w w:val="100"/>
          <w:sz w:val="24"/>
          <w:szCs w:val="24"/>
          <w:lang w:val="en-GB"/>
        </w:rPr>
      </w:pPr>
      <w:r>
        <w:rPr>
          <w:w w:val="100"/>
        </w:rPr>
        <w:t xml:space="preserve">The TWT Parameter Information field contains a single Individual TWT Parameter Set field with format defined in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xml:space="preserve"> when the Broadcast subfield in the Control field is 0 and contains one or more Broadcast TWT Parameter Set fields with format defined in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xml:space="preserve"> when the Broadcast subfield of the Control field is 1. The number of Broadcast TWT Parameter Set fields present is determined by the values of the Implicit/Last Broadcast Parameter Set subfields of the Request Type fields.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40"/>
        <w:gridCol w:w="1070"/>
        <w:gridCol w:w="910"/>
        <w:gridCol w:w="530"/>
        <w:gridCol w:w="810"/>
        <w:gridCol w:w="900"/>
        <w:gridCol w:w="630"/>
        <w:gridCol w:w="810"/>
        <w:gridCol w:w="540"/>
        <w:gridCol w:w="1170"/>
        <w:gridCol w:w="180"/>
        <w:gridCol w:w="1350"/>
      </w:tblGrid>
      <w:tr w:rsidR="00007274" w14:paraId="1576DAC1" w14:textId="77777777" w:rsidTr="0077442D">
        <w:trPr>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6632B201" w14:textId="77777777" w:rsidR="00007274" w:rsidRDefault="00007274" w:rsidP="00DA44BA">
            <w:pPr>
              <w:pStyle w:val="figuretext"/>
            </w:pPr>
          </w:p>
        </w:tc>
        <w:tc>
          <w:tcPr>
            <w:tcW w:w="1070" w:type="dxa"/>
            <w:tcBorders>
              <w:top w:val="nil"/>
              <w:left w:val="nil"/>
              <w:bottom w:val="single" w:sz="10" w:space="0" w:color="000000"/>
              <w:right w:val="nil"/>
            </w:tcBorders>
            <w:tcMar>
              <w:top w:w="160" w:type="dxa"/>
              <w:left w:w="40" w:type="dxa"/>
              <w:bottom w:w="120" w:type="dxa"/>
              <w:right w:w="40" w:type="dxa"/>
            </w:tcMar>
            <w:vAlign w:val="center"/>
          </w:tcPr>
          <w:p w14:paraId="41E3AD0D" w14:textId="77777777" w:rsidR="00007274" w:rsidRDefault="00007274" w:rsidP="00DA44BA">
            <w:pPr>
              <w:pStyle w:val="figuretext"/>
              <w:rPr>
                <w:strike/>
                <w:u w:val="thick"/>
              </w:rPr>
            </w:pPr>
          </w:p>
        </w:tc>
        <w:tc>
          <w:tcPr>
            <w:tcW w:w="910" w:type="dxa"/>
            <w:tcBorders>
              <w:top w:val="nil"/>
              <w:left w:val="nil"/>
              <w:bottom w:val="single" w:sz="10" w:space="0" w:color="000000"/>
              <w:right w:val="nil"/>
            </w:tcBorders>
            <w:tcMar>
              <w:top w:w="160" w:type="dxa"/>
              <w:left w:w="40" w:type="dxa"/>
              <w:bottom w:w="120" w:type="dxa"/>
              <w:right w:w="40" w:type="dxa"/>
            </w:tcMar>
            <w:vAlign w:val="center"/>
          </w:tcPr>
          <w:p w14:paraId="567299A6" w14:textId="77777777" w:rsidR="00007274" w:rsidRDefault="00007274" w:rsidP="00DA44BA">
            <w:pPr>
              <w:pStyle w:val="figuretext"/>
            </w:pPr>
          </w:p>
        </w:tc>
        <w:tc>
          <w:tcPr>
            <w:tcW w:w="1340" w:type="dxa"/>
            <w:gridSpan w:val="2"/>
            <w:tcBorders>
              <w:top w:val="nil"/>
              <w:left w:val="nil"/>
              <w:bottom w:val="single" w:sz="10" w:space="0" w:color="000000"/>
              <w:right w:val="nil"/>
            </w:tcBorders>
            <w:tcMar>
              <w:top w:w="160" w:type="dxa"/>
              <w:left w:w="40" w:type="dxa"/>
              <w:bottom w:w="120" w:type="dxa"/>
              <w:right w:w="40" w:type="dxa"/>
            </w:tcMar>
            <w:vAlign w:val="center"/>
          </w:tcPr>
          <w:p w14:paraId="057D4B8D" w14:textId="77777777" w:rsidR="00007274" w:rsidRDefault="00007274" w:rsidP="00DA44BA">
            <w:pPr>
              <w:pStyle w:val="figuretext"/>
            </w:pPr>
          </w:p>
        </w:tc>
        <w:tc>
          <w:tcPr>
            <w:tcW w:w="1530" w:type="dxa"/>
            <w:gridSpan w:val="2"/>
            <w:tcBorders>
              <w:top w:val="nil"/>
              <w:left w:val="nil"/>
              <w:bottom w:val="single" w:sz="10" w:space="0" w:color="000000"/>
              <w:right w:val="nil"/>
            </w:tcBorders>
            <w:tcMar>
              <w:top w:w="160" w:type="dxa"/>
              <w:left w:w="40" w:type="dxa"/>
              <w:bottom w:w="120" w:type="dxa"/>
              <w:right w:w="40" w:type="dxa"/>
            </w:tcMar>
            <w:vAlign w:val="center"/>
          </w:tcPr>
          <w:p w14:paraId="32C81652" w14:textId="77777777" w:rsidR="00007274" w:rsidRDefault="00007274" w:rsidP="00DA44BA">
            <w:pPr>
              <w:pStyle w:val="figuretext"/>
              <w:tabs>
                <w:tab w:val="right" w:pos="600"/>
              </w:tabs>
            </w:pPr>
          </w:p>
        </w:tc>
        <w:tc>
          <w:tcPr>
            <w:tcW w:w="1350" w:type="dxa"/>
            <w:gridSpan w:val="2"/>
            <w:tcBorders>
              <w:top w:val="nil"/>
              <w:left w:val="nil"/>
              <w:bottom w:val="single" w:sz="10" w:space="0" w:color="000000"/>
              <w:right w:val="nil"/>
            </w:tcBorders>
            <w:tcMar>
              <w:top w:w="160" w:type="dxa"/>
              <w:left w:w="40" w:type="dxa"/>
              <w:bottom w:w="120" w:type="dxa"/>
              <w:right w:w="40" w:type="dxa"/>
            </w:tcMar>
            <w:vAlign w:val="center"/>
          </w:tcPr>
          <w:p w14:paraId="410D272C" w14:textId="77777777" w:rsidR="00007274" w:rsidRDefault="00007274" w:rsidP="00DA44BA">
            <w:pPr>
              <w:pStyle w:val="figuretext"/>
              <w:tabs>
                <w:tab w:val="right" w:pos="660"/>
              </w:tabs>
            </w:pPr>
          </w:p>
        </w:tc>
        <w:tc>
          <w:tcPr>
            <w:tcW w:w="1170" w:type="dxa"/>
            <w:tcBorders>
              <w:top w:val="nil"/>
              <w:left w:val="nil"/>
              <w:bottom w:val="single" w:sz="10" w:space="0" w:color="000000"/>
              <w:right w:val="nil"/>
            </w:tcBorders>
            <w:tcMar>
              <w:top w:w="160" w:type="dxa"/>
              <w:left w:w="40" w:type="dxa"/>
              <w:bottom w:w="120" w:type="dxa"/>
              <w:right w:w="40" w:type="dxa"/>
            </w:tcMar>
            <w:vAlign w:val="center"/>
          </w:tcPr>
          <w:p w14:paraId="30A4A597" w14:textId="77777777" w:rsidR="00007274" w:rsidRDefault="00007274" w:rsidP="00DA44BA">
            <w:pPr>
              <w:pStyle w:val="figuretext"/>
              <w:tabs>
                <w:tab w:val="right" w:pos="660"/>
              </w:tabs>
            </w:pPr>
          </w:p>
        </w:tc>
        <w:tc>
          <w:tcPr>
            <w:tcW w:w="1530" w:type="dxa"/>
            <w:gridSpan w:val="2"/>
            <w:tcBorders>
              <w:top w:val="nil"/>
              <w:left w:val="nil"/>
              <w:bottom w:val="single" w:sz="10" w:space="0" w:color="000000"/>
              <w:right w:val="nil"/>
            </w:tcBorders>
            <w:tcMar>
              <w:top w:w="160" w:type="dxa"/>
              <w:left w:w="40" w:type="dxa"/>
              <w:bottom w:w="120" w:type="dxa"/>
              <w:right w:w="40" w:type="dxa"/>
            </w:tcMar>
            <w:vAlign w:val="center"/>
          </w:tcPr>
          <w:p w14:paraId="37716D32" w14:textId="77777777" w:rsidR="00007274" w:rsidRDefault="00007274" w:rsidP="00DA44BA">
            <w:pPr>
              <w:pStyle w:val="figuretext"/>
              <w:tabs>
                <w:tab w:val="right" w:pos="660"/>
              </w:tabs>
            </w:pPr>
          </w:p>
        </w:tc>
      </w:tr>
      <w:tr w:rsidR="00007274" w14:paraId="031560F9" w14:textId="77777777" w:rsidTr="0077442D">
        <w:trPr>
          <w:trHeight w:val="17"/>
          <w:jc w:val="center"/>
        </w:trPr>
        <w:tc>
          <w:tcPr>
            <w:tcW w:w="640" w:type="dxa"/>
            <w:tcBorders>
              <w:top w:val="nil"/>
              <w:left w:val="nil"/>
              <w:bottom w:val="nil"/>
              <w:right w:val="single" w:sz="10" w:space="0" w:color="000000"/>
            </w:tcBorders>
            <w:tcMar>
              <w:top w:w="160" w:type="dxa"/>
              <w:left w:w="40" w:type="dxa"/>
              <w:bottom w:w="120" w:type="dxa"/>
              <w:right w:w="40" w:type="dxa"/>
            </w:tcMar>
            <w:vAlign w:val="center"/>
          </w:tcPr>
          <w:p w14:paraId="0BB2CB73" w14:textId="77777777" w:rsidR="00007274" w:rsidRDefault="00007274" w:rsidP="00DA44BA">
            <w:pPr>
              <w:pStyle w:val="figuretext"/>
            </w:pPr>
          </w:p>
        </w:tc>
        <w:tc>
          <w:tcPr>
            <w:tcW w:w="107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33AA21" w14:textId="77777777" w:rsidR="00007274" w:rsidRDefault="00007274" w:rsidP="00DA44BA">
            <w:pPr>
              <w:pStyle w:val="figuretext"/>
            </w:pPr>
            <w:r>
              <w:rPr>
                <w:w w:val="100"/>
              </w:rPr>
              <w:t>Request Type</w:t>
            </w:r>
          </w:p>
        </w:tc>
        <w:tc>
          <w:tcPr>
            <w:tcW w:w="91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A12AC67" w14:textId="77777777" w:rsidR="00007274" w:rsidRDefault="00007274" w:rsidP="00DA44BA">
            <w:pPr>
              <w:pStyle w:val="figuretext"/>
            </w:pPr>
            <w:r>
              <w:rPr>
                <w:w w:val="100"/>
              </w:rPr>
              <w:t>Target Wake Time</w:t>
            </w:r>
          </w:p>
        </w:tc>
        <w:tc>
          <w:tcPr>
            <w:tcW w:w="134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96C9AED" w14:textId="77777777" w:rsidR="00007274" w:rsidRDefault="00007274" w:rsidP="00DA44BA">
            <w:pPr>
              <w:pStyle w:val="figuretext"/>
            </w:pPr>
            <w:r>
              <w:rPr>
                <w:w w:val="100"/>
              </w:rPr>
              <w:t>TWT Group Assignment</w:t>
            </w:r>
          </w:p>
        </w:tc>
        <w:tc>
          <w:tcPr>
            <w:tcW w:w="153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802FB8" w14:textId="77777777" w:rsidR="00007274" w:rsidRDefault="00007274" w:rsidP="00DA44BA">
            <w:pPr>
              <w:pStyle w:val="figuretext"/>
            </w:pPr>
            <w:r>
              <w:rPr>
                <w:w w:val="100"/>
              </w:rPr>
              <w:t>Nominal Minimum TWT Wake Duration</w:t>
            </w:r>
          </w:p>
        </w:tc>
        <w:tc>
          <w:tcPr>
            <w:tcW w:w="135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B37379" w14:textId="77777777" w:rsidR="00007274" w:rsidRDefault="00007274" w:rsidP="00DA44BA">
            <w:pPr>
              <w:pStyle w:val="figuretext"/>
            </w:pPr>
            <w:r>
              <w:rPr>
                <w:w w:val="100"/>
              </w:rPr>
              <w:t>TWT Wake Interval Mantissa</w:t>
            </w:r>
          </w:p>
        </w:tc>
        <w:tc>
          <w:tcPr>
            <w:tcW w:w="117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61A353" w14:textId="77777777" w:rsidR="00007274" w:rsidRDefault="00007274" w:rsidP="00DA44BA">
            <w:pPr>
              <w:pStyle w:val="figuretext"/>
            </w:pPr>
            <w:r>
              <w:rPr>
                <w:w w:val="100"/>
              </w:rPr>
              <w:t>TWT Channel</w:t>
            </w:r>
          </w:p>
        </w:tc>
        <w:tc>
          <w:tcPr>
            <w:tcW w:w="1530"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6DC39418" w14:textId="77777777" w:rsidR="00007274" w:rsidRDefault="00007274" w:rsidP="00DA44BA">
            <w:pPr>
              <w:pStyle w:val="figuretext"/>
            </w:pPr>
            <w:r>
              <w:rPr>
                <w:w w:val="100"/>
              </w:rPr>
              <w:t>NDP Paging (optional)</w:t>
            </w:r>
          </w:p>
        </w:tc>
      </w:tr>
      <w:tr w:rsidR="00007274" w14:paraId="5C794ACC" w14:textId="77777777" w:rsidTr="0077442D">
        <w:trPr>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6635D47F" w14:textId="77777777" w:rsidR="00007274" w:rsidRDefault="00007274" w:rsidP="00DA44BA">
            <w:pPr>
              <w:pStyle w:val="figuretext"/>
            </w:pPr>
            <w:r>
              <w:rPr>
                <w:w w:val="100"/>
              </w:rPr>
              <w:t xml:space="preserve">Octets: </w:t>
            </w:r>
          </w:p>
        </w:tc>
        <w:tc>
          <w:tcPr>
            <w:tcW w:w="1070" w:type="dxa"/>
            <w:tcBorders>
              <w:top w:val="single" w:sz="10" w:space="0" w:color="000000"/>
              <w:left w:val="nil"/>
              <w:bottom w:val="nil"/>
              <w:right w:val="nil"/>
            </w:tcBorders>
            <w:tcMar>
              <w:top w:w="160" w:type="dxa"/>
              <w:left w:w="40" w:type="dxa"/>
              <w:bottom w:w="120" w:type="dxa"/>
              <w:right w:w="40" w:type="dxa"/>
            </w:tcMar>
            <w:vAlign w:val="center"/>
          </w:tcPr>
          <w:p w14:paraId="3A25F424" w14:textId="77777777" w:rsidR="00007274" w:rsidRDefault="00007274" w:rsidP="00DA44BA">
            <w:pPr>
              <w:pStyle w:val="figuretext"/>
            </w:pPr>
            <w:r>
              <w:rPr>
                <w:w w:val="100"/>
              </w:rPr>
              <w:t>2</w:t>
            </w:r>
          </w:p>
        </w:tc>
        <w:tc>
          <w:tcPr>
            <w:tcW w:w="910" w:type="dxa"/>
            <w:tcBorders>
              <w:top w:val="single" w:sz="10" w:space="0" w:color="000000"/>
              <w:left w:val="nil"/>
              <w:bottom w:val="nil"/>
              <w:right w:val="nil"/>
            </w:tcBorders>
            <w:tcMar>
              <w:top w:w="160" w:type="dxa"/>
              <w:left w:w="40" w:type="dxa"/>
              <w:bottom w:w="120" w:type="dxa"/>
              <w:right w:w="40" w:type="dxa"/>
            </w:tcMar>
            <w:vAlign w:val="center"/>
          </w:tcPr>
          <w:p w14:paraId="5D13D80D" w14:textId="77777777" w:rsidR="00007274" w:rsidRDefault="00007274" w:rsidP="00DA44BA">
            <w:pPr>
              <w:pStyle w:val="figuretext"/>
            </w:pPr>
            <w:r>
              <w:rPr>
                <w:w w:val="100"/>
              </w:rPr>
              <w:t>0 or 8</w:t>
            </w:r>
          </w:p>
        </w:tc>
        <w:tc>
          <w:tcPr>
            <w:tcW w:w="1340" w:type="dxa"/>
            <w:gridSpan w:val="2"/>
            <w:tcBorders>
              <w:top w:val="single" w:sz="10" w:space="0" w:color="000000"/>
              <w:left w:val="nil"/>
              <w:bottom w:val="nil"/>
              <w:right w:val="nil"/>
            </w:tcBorders>
            <w:tcMar>
              <w:top w:w="160" w:type="dxa"/>
              <w:left w:w="40" w:type="dxa"/>
              <w:bottom w:w="120" w:type="dxa"/>
              <w:right w:w="40" w:type="dxa"/>
            </w:tcMar>
            <w:vAlign w:val="center"/>
          </w:tcPr>
          <w:p w14:paraId="5D5455CB" w14:textId="77777777" w:rsidR="00007274" w:rsidRDefault="00007274" w:rsidP="00DA44BA">
            <w:pPr>
              <w:pStyle w:val="figuretext"/>
            </w:pPr>
            <w:r>
              <w:rPr>
                <w:w w:val="100"/>
              </w:rPr>
              <w:t>0, 3 or 9</w:t>
            </w:r>
          </w:p>
        </w:tc>
        <w:tc>
          <w:tcPr>
            <w:tcW w:w="1530" w:type="dxa"/>
            <w:gridSpan w:val="2"/>
            <w:tcBorders>
              <w:top w:val="single" w:sz="10" w:space="0" w:color="000000"/>
              <w:left w:val="nil"/>
              <w:bottom w:val="nil"/>
              <w:right w:val="nil"/>
            </w:tcBorders>
            <w:tcMar>
              <w:top w:w="160" w:type="dxa"/>
              <w:left w:w="40" w:type="dxa"/>
              <w:bottom w:w="120" w:type="dxa"/>
              <w:right w:w="40" w:type="dxa"/>
            </w:tcMar>
            <w:vAlign w:val="center"/>
          </w:tcPr>
          <w:p w14:paraId="076C3C3E" w14:textId="77777777" w:rsidR="00007274" w:rsidRDefault="00007274" w:rsidP="00DA44BA">
            <w:pPr>
              <w:pStyle w:val="figuretext"/>
            </w:pPr>
            <w:r>
              <w:rPr>
                <w:w w:val="100"/>
              </w:rPr>
              <w:t>1</w:t>
            </w:r>
          </w:p>
        </w:tc>
        <w:tc>
          <w:tcPr>
            <w:tcW w:w="1350" w:type="dxa"/>
            <w:gridSpan w:val="2"/>
            <w:tcBorders>
              <w:top w:val="single" w:sz="10" w:space="0" w:color="000000"/>
              <w:left w:val="nil"/>
              <w:bottom w:val="nil"/>
              <w:right w:val="nil"/>
            </w:tcBorders>
            <w:tcMar>
              <w:top w:w="160" w:type="dxa"/>
              <w:left w:w="40" w:type="dxa"/>
              <w:bottom w:w="120" w:type="dxa"/>
              <w:right w:w="40" w:type="dxa"/>
            </w:tcMar>
            <w:vAlign w:val="center"/>
          </w:tcPr>
          <w:p w14:paraId="5E4FD4CA" w14:textId="77777777" w:rsidR="00007274" w:rsidRDefault="00007274" w:rsidP="00DA44BA">
            <w:pPr>
              <w:pStyle w:val="figuretext"/>
            </w:pPr>
            <w:r>
              <w:rPr>
                <w:w w:val="100"/>
              </w:rPr>
              <w:t>2</w:t>
            </w:r>
          </w:p>
        </w:tc>
        <w:tc>
          <w:tcPr>
            <w:tcW w:w="1170" w:type="dxa"/>
            <w:tcBorders>
              <w:top w:val="single" w:sz="10" w:space="0" w:color="000000"/>
              <w:left w:val="nil"/>
              <w:bottom w:val="nil"/>
              <w:right w:val="nil"/>
            </w:tcBorders>
            <w:tcMar>
              <w:top w:w="160" w:type="dxa"/>
              <w:left w:w="40" w:type="dxa"/>
              <w:bottom w:w="120" w:type="dxa"/>
              <w:right w:w="40" w:type="dxa"/>
            </w:tcMar>
            <w:vAlign w:val="center"/>
          </w:tcPr>
          <w:p w14:paraId="37A3210D" w14:textId="77777777" w:rsidR="00007274" w:rsidRDefault="00007274" w:rsidP="00DA44BA">
            <w:pPr>
              <w:pStyle w:val="figuretext"/>
            </w:pPr>
            <w:r>
              <w:rPr>
                <w:w w:val="100"/>
              </w:rPr>
              <w:t>1</w:t>
            </w:r>
          </w:p>
        </w:tc>
        <w:tc>
          <w:tcPr>
            <w:tcW w:w="1530" w:type="dxa"/>
            <w:gridSpan w:val="2"/>
            <w:tcBorders>
              <w:top w:val="single" w:sz="10" w:space="0" w:color="000000"/>
              <w:left w:val="nil"/>
              <w:bottom w:val="nil"/>
              <w:right w:val="nil"/>
            </w:tcBorders>
            <w:tcMar>
              <w:top w:w="160" w:type="dxa"/>
              <w:left w:w="40" w:type="dxa"/>
              <w:bottom w:w="120" w:type="dxa"/>
              <w:right w:w="40" w:type="dxa"/>
            </w:tcMar>
            <w:vAlign w:val="center"/>
          </w:tcPr>
          <w:p w14:paraId="0837B722" w14:textId="77777777" w:rsidR="00007274" w:rsidRDefault="00007274" w:rsidP="00DA44BA">
            <w:pPr>
              <w:pStyle w:val="figuretext"/>
            </w:pPr>
            <w:r>
              <w:rPr>
                <w:w w:val="100"/>
              </w:rPr>
              <w:t>0 or 4</w:t>
            </w:r>
          </w:p>
        </w:tc>
      </w:tr>
      <w:tr w:rsidR="00007274" w14:paraId="4B179988" w14:textId="77777777" w:rsidTr="0077442D">
        <w:trPr>
          <w:jc w:val="center"/>
        </w:trPr>
        <w:tc>
          <w:tcPr>
            <w:tcW w:w="9540" w:type="dxa"/>
            <w:gridSpan w:val="12"/>
            <w:tcBorders>
              <w:top w:val="nil"/>
              <w:left w:val="nil"/>
              <w:bottom w:val="nil"/>
              <w:right w:val="nil"/>
            </w:tcBorders>
            <w:tcMar>
              <w:top w:w="120" w:type="dxa"/>
              <w:left w:w="40" w:type="dxa"/>
              <w:bottom w:w="80" w:type="dxa"/>
              <w:right w:w="40" w:type="dxa"/>
            </w:tcMar>
            <w:vAlign w:val="center"/>
          </w:tcPr>
          <w:p w14:paraId="34375DD6" w14:textId="557380CC" w:rsidR="00007274" w:rsidRDefault="00007274" w:rsidP="00346349">
            <w:pPr>
              <w:pStyle w:val="FigTitle"/>
              <w:numPr>
                <w:ilvl w:val="0"/>
                <w:numId w:val="12"/>
              </w:numPr>
            </w:pPr>
            <w:bookmarkStart w:id="242" w:name="RTF38363339313a204669675469"/>
            <w:r>
              <w:rPr>
                <w:w w:val="100"/>
              </w:rPr>
              <w:t>Individual TWT Parameter Set field format</w:t>
            </w:r>
            <w:bookmarkEnd w:id="242"/>
          </w:p>
        </w:tc>
      </w:tr>
      <w:tr w:rsidR="00007274" w14:paraId="18519295" w14:textId="77777777" w:rsidTr="0077442D">
        <w:trPr>
          <w:gridAfter w:val="1"/>
          <w:wAfter w:w="1350" w:type="dxa"/>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6EA30455" w14:textId="3E0481DA" w:rsidR="00007274" w:rsidRDefault="00007274" w:rsidP="0077442D">
            <w:pPr>
              <w:pStyle w:val="figuretext"/>
              <w:jc w:val="left"/>
            </w:pPr>
          </w:p>
        </w:tc>
        <w:tc>
          <w:tcPr>
            <w:tcW w:w="1070" w:type="dxa"/>
            <w:tcBorders>
              <w:top w:val="nil"/>
              <w:left w:val="nil"/>
              <w:bottom w:val="single" w:sz="10" w:space="0" w:color="000000"/>
              <w:right w:val="nil"/>
            </w:tcBorders>
            <w:tcMar>
              <w:top w:w="160" w:type="dxa"/>
              <w:left w:w="40" w:type="dxa"/>
              <w:bottom w:w="120" w:type="dxa"/>
              <w:right w:w="40" w:type="dxa"/>
            </w:tcMar>
            <w:vAlign w:val="center"/>
          </w:tcPr>
          <w:p w14:paraId="7EEA114F" w14:textId="77777777" w:rsidR="00007274" w:rsidRDefault="00007274" w:rsidP="00DA44BA">
            <w:pPr>
              <w:pStyle w:val="figuretext"/>
              <w:rPr>
                <w:strike/>
                <w:u w:val="thick"/>
              </w:rPr>
            </w:pPr>
          </w:p>
        </w:tc>
        <w:tc>
          <w:tcPr>
            <w:tcW w:w="1440" w:type="dxa"/>
            <w:gridSpan w:val="2"/>
            <w:tcBorders>
              <w:top w:val="nil"/>
              <w:left w:val="nil"/>
              <w:bottom w:val="single" w:sz="10" w:space="0" w:color="000000"/>
              <w:right w:val="nil"/>
            </w:tcBorders>
            <w:tcMar>
              <w:top w:w="160" w:type="dxa"/>
              <w:left w:w="40" w:type="dxa"/>
              <w:bottom w:w="120" w:type="dxa"/>
              <w:right w:w="40" w:type="dxa"/>
            </w:tcMar>
            <w:vAlign w:val="center"/>
          </w:tcPr>
          <w:p w14:paraId="74A6FB35" w14:textId="77777777" w:rsidR="00007274" w:rsidRDefault="00007274" w:rsidP="0077442D">
            <w:pPr>
              <w:pStyle w:val="figuretext"/>
              <w:jc w:val="left"/>
            </w:pPr>
          </w:p>
        </w:tc>
        <w:tc>
          <w:tcPr>
            <w:tcW w:w="1710" w:type="dxa"/>
            <w:gridSpan w:val="2"/>
            <w:tcBorders>
              <w:top w:val="nil"/>
              <w:left w:val="nil"/>
              <w:bottom w:val="single" w:sz="10" w:space="0" w:color="000000"/>
              <w:right w:val="nil"/>
            </w:tcBorders>
            <w:tcMar>
              <w:top w:w="160" w:type="dxa"/>
              <w:left w:w="40" w:type="dxa"/>
              <w:bottom w:w="120" w:type="dxa"/>
              <w:right w:w="40" w:type="dxa"/>
            </w:tcMar>
            <w:vAlign w:val="center"/>
          </w:tcPr>
          <w:p w14:paraId="450015AB" w14:textId="77777777" w:rsidR="00007274" w:rsidRDefault="00007274" w:rsidP="00DA44BA">
            <w:pPr>
              <w:pStyle w:val="figuretext"/>
              <w:tabs>
                <w:tab w:val="right" w:pos="600"/>
              </w:tabs>
            </w:pPr>
          </w:p>
        </w:tc>
        <w:tc>
          <w:tcPr>
            <w:tcW w:w="1440" w:type="dxa"/>
            <w:gridSpan w:val="2"/>
            <w:tcBorders>
              <w:top w:val="nil"/>
              <w:left w:val="nil"/>
              <w:bottom w:val="single" w:sz="10" w:space="0" w:color="000000"/>
              <w:right w:val="nil"/>
            </w:tcBorders>
            <w:tcMar>
              <w:top w:w="160" w:type="dxa"/>
              <w:left w:w="40" w:type="dxa"/>
              <w:bottom w:w="120" w:type="dxa"/>
              <w:right w:w="40" w:type="dxa"/>
            </w:tcMar>
            <w:vAlign w:val="center"/>
          </w:tcPr>
          <w:p w14:paraId="2F4C0CE0" w14:textId="77777777" w:rsidR="00007274" w:rsidRDefault="00007274" w:rsidP="00DA44BA">
            <w:pPr>
              <w:pStyle w:val="figuretext"/>
              <w:tabs>
                <w:tab w:val="right" w:pos="660"/>
              </w:tabs>
            </w:pPr>
          </w:p>
        </w:tc>
        <w:tc>
          <w:tcPr>
            <w:tcW w:w="1890" w:type="dxa"/>
            <w:gridSpan w:val="3"/>
            <w:tcBorders>
              <w:top w:val="nil"/>
              <w:left w:val="nil"/>
              <w:bottom w:val="single" w:sz="10" w:space="0" w:color="000000"/>
              <w:right w:val="nil"/>
            </w:tcBorders>
            <w:tcMar>
              <w:top w:w="160" w:type="dxa"/>
              <w:left w:w="40" w:type="dxa"/>
              <w:bottom w:w="120" w:type="dxa"/>
              <w:right w:w="40" w:type="dxa"/>
            </w:tcMar>
            <w:vAlign w:val="center"/>
          </w:tcPr>
          <w:p w14:paraId="1396B95B" w14:textId="77777777" w:rsidR="00007274" w:rsidRDefault="00007274" w:rsidP="00DA44BA">
            <w:pPr>
              <w:pStyle w:val="figuretext"/>
              <w:tabs>
                <w:tab w:val="right" w:pos="660"/>
              </w:tabs>
            </w:pPr>
          </w:p>
        </w:tc>
      </w:tr>
      <w:tr w:rsidR="00007274" w14:paraId="47F1657E" w14:textId="77777777" w:rsidTr="0077442D">
        <w:trPr>
          <w:gridAfter w:val="1"/>
          <w:wAfter w:w="1350" w:type="dxa"/>
          <w:trHeight w:val="175"/>
          <w:jc w:val="center"/>
        </w:trPr>
        <w:tc>
          <w:tcPr>
            <w:tcW w:w="640" w:type="dxa"/>
            <w:tcBorders>
              <w:top w:val="nil"/>
              <w:left w:val="nil"/>
              <w:bottom w:val="nil"/>
              <w:right w:val="single" w:sz="10" w:space="0" w:color="000000"/>
            </w:tcBorders>
            <w:tcMar>
              <w:top w:w="160" w:type="dxa"/>
              <w:left w:w="40" w:type="dxa"/>
              <w:bottom w:w="120" w:type="dxa"/>
              <w:right w:w="40" w:type="dxa"/>
            </w:tcMar>
            <w:vAlign w:val="center"/>
          </w:tcPr>
          <w:p w14:paraId="0C710C4A" w14:textId="77777777" w:rsidR="00007274" w:rsidRDefault="00007274" w:rsidP="00DA44BA">
            <w:pPr>
              <w:pStyle w:val="figuretext"/>
            </w:pPr>
          </w:p>
        </w:tc>
        <w:tc>
          <w:tcPr>
            <w:tcW w:w="107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7F12229" w14:textId="77777777" w:rsidR="00007274" w:rsidRDefault="00007274" w:rsidP="00DA44BA">
            <w:pPr>
              <w:pStyle w:val="figuretext"/>
            </w:pPr>
            <w:r>
              <w:rPr>
                <w:w w:val="100"/>
              </w:rPr>
              <w:t>Request Type</w:t>
            </w:r>
          </w:p>
        </w:tc>
        <w:tc>
          <w:tcPr>
            <w:tcW w:w="144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8B87056" w14:textId="77777777" w:rsidR="00007274" w:rsidRDefault="00007274" w:rsidP="00DA44BA">
            <w:pPr>
              <w:pStyle w:val="figuretext"/>
            </w:pPr>
            <w:r>
              <w:rPr>
                <w:w w:val="100"/>
              </w:rPr>
              <w:t>Target Wake Time</w:t>
            </w:r>
          </w:p>
        </w:tc>
        <w:tc>
          <w:tcPr>
            <w:tcW w:w="171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6BA6D3B" w14:textId="77777777" w:rsidR="00007274" w:rsidRDefault="00007274" w:rsidP="00DA44BA">
            <w:pPr>
              <w:pStyle w:val="figuretext"/>
            </w:pPr>
            <w:r>
              <w:rPr>
                <w:w w:val="100"/>
              </w:rPr>
              <w:t>Nominal Minimum TWT Wake Duration</w:t>
            </w:r>
          </w:p>
        </w:tc>
        <w:tc>
          <w:tcPr>
            <w:tcW w:w="144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FD500A" w14:textId="77777777" w:rsidR="00007274" w:rsidRDefault="00007274" w:rsidP="00DA44BA">
            <w:pPr>
              <w:pStyle w:val="figuretext"/>
            </w:pPr>
            <w:r>
              <w:rPr>
                <w:w w:val="100"/>
              </w:rPr>
              <w:t>TWT Wake Interval Mantissa</w:t>
            </w:r>
          </w:p>
        </w:tc>
        <w:tc>
          <w:tcPr>
            <w:tcW w:w="1890" w:type="dxa"/>
            <w:gridSpan w:val="3"/>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8F48725" w14:textId="77777777" w:rsidR="00007274" w:rsidRDefault="00007274" w:rsidP="00DA44BA">
            <w:pPr>
              <w:pStyle w:val="figuretext"/>
            </w:pPr>
            <w:r>
              <w:rPr>
                <w:w w:val="100"/>
              </w:rPr>
              <w:t>Broadcast TWT Info</w:t>
            </w:r>
          </w:p>
        </w:tc>
      </w:tr>
      <w:tr w:rsidR="00007274" w14:paraId="23D9C047" w14:textId="77777777" w:rsidTr="0077442D">
        <w:trPr>
          <w:gridAfter w:val="1"/>
          <w:wAfter w:w="1350" w:type="dxa"/>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12CF5E74" w14:textId="77777777" w:rsidR="00007274" w:rsidRDefault="00007274" w:rsidP="00DA44BA">
            <w:pPr>
              <w:pStyle w:val="figuretext"/>
            </w:pPr>
            <w:r>
              <w:rPr>
                <w:w w:val="100"/>
              </w:rPr>
              <w:t xml:space="preserve">Octets: </w:t>
            </w:r>
          </w:p>
        </w:tc>
        <w:tc>
          <w:tcPr>
            <w:tcW w:w="1070" w:type="dxa"/>
            <w:tcBorders>
              <w:top w:val="single" w:sz="10" w:space="0" w:color="000000"/>
              <w:left w:val="nil"/>
              <w:bottom w:val="nil"/>
              <w:right w:val="nil"/>
            </w:tcBorders>
            <w:tcMar>
              <w:top w:w="160" w:type="dxa"/>
              <w:left w:w="40" w:type="dxa"/>
              <w:bottom w:w="120" w:type="dxa"/>
              <w:right w:w="40" w:type="dxa"/>
            </w:tcMar>
            <w:vAlign w:val="center"/>
          </w:tcPr>
          <w:p w14:paraId="38674D26" w14:textId="77777777" w:rsidR="00007274" w:rsidRDefault="00007274" w:rsidP="00DA44BA">
            <w:pPr>
              <w:pStyle w:val="figuretext"/>
            </w:pPr>
            <w:r>
              <w:rPr>
                <w:w w:val="100"/>
              </w:rPr>
              <w:t>2</w:t>
            </w:r>
          </w:p>
        </w:tc>
        <w:tc>
          <w:tcPr>
            <w:tcW w:w="1440" w:type="dxa"/>
            <w:gridSpan w:val="2"/>
            <w:tcBorders>
              <w:top w:val="single" w:sz="10" w:space="0" w:color="000000"/>
              <w:left w:val="nil"/>
              <w:bottom w:val="nil"/>
              <w:right w:val="nil"/>
            </w:tcBorders>
            <w:tcMar>
              <w:top w:w="160" w:type="dxa"/>
              <w:left w:w="40" w:type="dxa"/>
              <w:bottom w:w="120" w:type="dxa"/>
              <w:right w:w="40" w:type="dxa"/>
            </w:tcMar>
            <w:vAlign w:val="center"/>
          </w:tcPr>
          <w:p w14:paraId="6E078FCE" w14:textId="77777777" w:rsidR="00007274" w:rsidRDefault="00007274" w:rsidP="00DA44BA">
            <w:pPr>
              <w:pStyle w:val="figuretext"/>
            </w:pPr>
            <w:r>
              <w:rPr>
                <w:w w:val="100"/>
              </w:rPr>
              <w:t>2</w:t>
            </w:r>
          </w:p>
        </w:tc>
        <w:tc>
          <w:tcPr>
            <w:tcW w:w="1710" w:type="dxa"/>
            <w:gridSpan w:val="2"/>
            <w:tcBorders>
              <w:top w:val="single" w:sz="10" w:space="0" w:color="000000"/>
              <w:left w:val="nil"/>
              <w:bottom w:val="nil"/>
              <w:right w:val="nil"/>
            </w:tcBorders>
            <w:tcMar>
              <w:top w:w="160" w:type="dxa"/>
              <w:left w:w="40" w:type="dxa"/>
              <w:bottom w:w="120" w:type="dxa"/>
              <w:right w:w="40" w:type="dxa"/>
            </w:tcMar>
            <w:vAlign w:val="center"/>
          </w:tcPr>
          <w:p w14:paraId="3324CC58" w14:textId="77777777" w:rsidR="00007274" w:rsidRDefault="00007274" w:rsidP="00DA44BA">
            <w:pPr>
              <w:pStyle w:val="figuretext"/>
            </w:pPr>
            <w:r>
              <w:rPr>
                <w:w w:val="100"/>
              </w:rPr>
              <w:t>1</w:t>
            </w:r>
          </w:p>
        </w:tc>
        <w:tc>
          <w:tcPr>
            <w:tcW w:w="1440" w:type="dxa"/>
            <w:gridSpan w:val="2"/>
            <w:tcBorders>
              <w:top w:val="single" w:sz="10" w:space="0" w:color="000000"/>
              <w:left w:val="nil"/>
              <w:bottom w:val="nil"/>
              <w:right w:val="nil"/>
            </w:tcBorders>
            <w:tcMar>
              <w:top w:w="160" w:type="dxa"/>
              <w:left w:w="40" w:type="dxa"/>
              <w:bottom w:w="120" w:type="dxa"/>
              <w:right w:w="40" w:type="dxa"/>
            </w:tcMar>
            <w:vAlign w:val="center"/>
          </w:tcPr>
          <w:p w14:paraId="25C02536" w14:textId="77777777" w:rsidR="00007274" w:rsidRDefault="00007274" w:rsidP="00DA44BA">
            <w:pPr>
              <w:pStyle w:val="figuretext"/>
            </w:pPr>
            <w:r>
              <w:rPr>
                <w:w w:val="100"/>
              </w:rPr>
              <w:t>2</w:t>
            </w:r>
          </w:p>
        </w:tc>
        <w:tc>
          <w:tcPr>
            <w:tcW w:w="1890" w:type="dxa"/>
            <w:gridSpan w:val="3"/>
            <w:tcBorders>
              <w:top w:val="single" w:sz="10" w:space="0" w:color="000000"/>
              <w:left w:val="nil"/>
              <w:bottom w:val="nil"/>
              <w:right w:val="nil"/>
            </w:tcBorders>
            <w:tcMar>
              <w:top w:w="160" w:type="dxa"/>
              <w:left w:w="40" w:type="dxa"/>
              <w:bottom w:w="120" w:type="dxa"/>
              <w:right w:w="40" w:type="dxa"/>
            </w:tcMar>
            <w:vAlign w:val="center"/>
          </w:tcPr>
          <w:p w14:paraId="576048E8" w14:textId="77777777" w:rsidR="00007274" w:rsidRDefault="00007274" w:rsidP="00DA44BA">
            <w:pPr>
              <w:pStyle w:val="figuretext"/>
            </w:pPr>
            <w:r>
              <w:rPr>
                <w:w w:val="100"/>
              </w:rPr>
              <w:t>2</w:t>
            </w:r>
          </w:p>
        </w:tc>
      </w:tr>
      <w:tr w:rsidR="00007274" w14:paraId="15C2BABF" w14:textId="77777777" w:rsidTr="0077442D">
        <w:trPr>
          <w:gridAfter w:val="1"/>
          <w:wAfter w:w="1350" w:type="dxa"/>
          <w:jc w:val="center"/>
        </w:trPr>
        <w:tc>
          <w:tcPr>
            <w:tcW w:w="8190" w:type="dxa"/>
            <w:gridSpan w:val="11"/>
            <w:tcBorders>
              <w:top w:val="nil"/>
              <w:left w:val="nil"/>
              <w:bottom w:val="nil"/>
              <w:right w:val="nil"/>
            </w:tcBorders>
            <w:tcMar>
              <w:top w:w="120" w:type="dxa"/>
              <w:left w:w="40" w:type="dxa"/>
              <w:bottom w:w="80" w:type="dxa"/>
              <w:right w:w="40" w:type="dxa"/>
            </w:tcMar>
            <w:vAlign w:val="center"/>
          </w:tcPr>
          <w:p w14:paraId="73B22F05" w14:textId="75D3F3C9" w:rsidR="00007274" w:rsidRDefault="00007274" w:rsidP="00346349">
            <w:pPr>
              <w:pStyle w:val="FigTitle"/>
              <w:numPr>
                <w:ilvl w:val="0"/>
                <w:numId w:val="13"/>
              </w:numPr>
            </w:pPr>
            <w:bookmarkStart w:id="243" w:name="RTF39333035323a204669675469"/>
            <w:r>
              <w:rPr>
                <w:w w:val="100"/>
              </w:rPr>
              <w:t>Broadcast TWT Parameter Set field format</w:t>
            </w:r>
            <w:bookmarkEnd w:id="243"/>
          </w:p>
        </w:tc>
      </w:tr>
    </w:tbl>
    <w:p w14:paraId="3A36C819" w14:textId="77777777" w:rsidR="00007274" w:rsidRDefault="00007274" w:rsidP="00007274">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360"/>
      </w:tblGrid>
      <w:tr w:rsidR="00007274" w14:paraId="6CD788FE" w14:textId="77777777" w:rsidTr="00DA44BA">
        <w:trPr>
          <w:trHeight w:val="340"/>
          <w:jc w:val="center"/>
        </w:trPr>
        <w:tc>
          <w:tcPr>
            <w:tcW w:w="560" w:type="dxa"/>
            <w:tcBorders>
              <w:top w:val="nil"/>
              <w:left w:val="nil"/>
              <w:bottom w:val="nil"/>
              <w:right w:val="nil"/>
            </w:tcBorders>
            <w:tcMar>
              <w:top w:w="120" w:type="dxa"/>
              <w:left w:w="120" w:type="dxa"/>
              <w:bottom w:w="80" w:type="dxa"/>
              <w:right w:w="120" w:type="dxa"/>
            </w:tcMar>
          </w:tcPr>
          <w:p w14:paraId="62A72AE4" w14:textId="77777777" w:rsidR="00007274" w:rsidRDefault="00007274" w:rsidP="00DA44BA">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4225556E" w14:textId="77777777" w:rsidR="00007274" w:rsidRDefault="00007274" w:rsidP="00DA44BA">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2D4B2651" w14:textId="77777777" w:rsidR="00007274" w:rsidRDefault="00007274" w:rsidP="00DA44BA">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3709C499" w14:textId="77777777" w:rsidR="00007274" w:rsidRDefault="00007274" w:rsidP="00DA44BA">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0CC7ECE3" w14:textId="77777777" w:rsidR="00007274" w:rsidRDefault="00007274" w:rsidP="00DA44BA">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B4</w:t>
            </w:r>
            <w:r>
              <w:rPr>
                <w:b w:val="0"/>
                <w:bCs w:val="0"/>
                <w:w w:val="100"/>
                <w:sz w:val="16"/>
                <w:szCs w:val="16"/>
              </w:rPr>
              <w:tab/>
            </w:r>
            <w:r>
              <w:rPr>
                <w:b w:val="0"/>
                <w:bCs w:val="0"/>
                <w:strike/>
                <w:w w:val="100"/>
                <w:sz w:val="16"/>
                <w:szCs w:val="16"/>
              </w:rPr>
              <w:t>B8</w:t>
            </w:r>
            <w:r>
              <w:rPr>
                <w:b w:val="0"/>
                <w:bCs w:val="0"/>
                <w:w w:val="100"/>
                <w:sz w:val="16"/>
                <w:szCs w:val="16"/>
                <w:u w:val="thick"/>
              </w:rPr>
              <w:t>B7</w:t>
            </w:r>
          </w:p>
        </w:tc>
      </w:tr>
      <w:tr w:rsidR="00007274" w14:paraId="43ADED8D" w14:textId="77777777" w:rsidTr="0077442D">
        <w:trPr>
          <w:trHeight w:val="215"/>
          <w:jc w:val="center"/>
        </w:trPr>
        <w:tc>
          <w:tcPr>
            <w:tcW w:w="560" w:type="dxa"/>
            <w:tcBorders>
              <w:top w:val="nil"/>
              <w:left w:val="nil"/>
              <w:bottom w:val="nil"/>
              <w:right w:val="nil"/>
            </w:tcBorders>
            <w:tcMar>
              <w:top w:w="120" w:type="dxa"/>
              <w:left w:w="120" w:type="dxa"/>
              <w:bottom w:w="80" w:type="dxa"/>
              <w:right w:w="120" w:type="dxa"/>
            </w:tcMar>
          </w:tcPr>
          <w:p w14:paraId="23AF71E2" w14:textId="77777777" w:rsidR="00007274" w:rsidRDefault="00007274" w:rsidP="00DA44BA">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CB0BD73" w14:textId="77777777" w:rsidR="00007274" w:rsidRDefault="00007274" w:rsidP="00DA44BA">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360B028" w14:textId="77777777" w:rsidR="00007274" w:rsidRDefault="00007274" w:rsidP="00DA44BA">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F52BE07" w14:textId="77777777" w:rsidR="00007274" w:rsidRDefault="00007274" w:rsidP="00DA44BA">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4510808" w14:textId="77777777" w:rsidR="00007274" w:rsidRDefault="00007274" w:rsidP="00DA44BA">
            <w:pPr>
              <w:pStyle w:val="A1FigTitle"/>
              <w:tabs>
                <w:tab w:val="right" w:pos="820"/>
              </w:tabs>
              <w:spacing w:before="0" w:line="200" w:lineRule="atLeast"/>
              <w:rPr>
                <w:b w:val="0"/>
                <w:bCs w:val="0"/>
                <w:sz w:val="16"/>
                <w:szCs w:val="16"/>
              </w:rPr>
            </w:pPr>
            <w:r>
              <w:rPr>
                <w:b w:val="0"/>
                <w:bCs w:val="0"/>
                <w:w w:val="100"/>
                <w:sz w:val="16"/>
                <w:szCs w:val="16"/>
              </w:rPr>
              <w:t>Reserved</w:t>
            </w:r>
          </w:p>
        </w:tc>
      </w:tr>
      <w:tr w:rsidR="00007274" w14:paraId="108F17F9" w14:textId="77777777" w:rsidTr="00DA44BA">
        <w:trPr>
          <w:trHeight w:val="340"/>
          <w:jc w:val="center"/>
        </w:trPr>
        <w:tc>
          <w:tcPr>
            <w:tcW w:w="560" w:type="dxa"/>
            <w:tcBorders>
              <w:top w:val="nil"/>
              <w:left w:val="nil"/>
              <w:bottom w:val="nil"/>
              <w:right w:val="nil"/>
            </w:tcBorders>
            <w:tcMar>
              <w:top w:w="120" w:type="dxa"/>
              <w:left w:w="120" w:type="dxa"/>
              <w:bottom w:w="80" w:type="dxa"/>
              <w:right w:w="120" w:type="dxa"/>
            </w:tcMar>
          </w:tcPr>
          <w:p w14:paraId="027F217A" w14:textId="77777777" w:rsidR="00007274" w:rsidRDefault="00007274" w:rsidP="00DA44BA">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62340455" w14:textId="77777777" w:rsidR="00007274" w:rsidRDefault="00007274" w:rsidP="00DA44BA">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009727DF" w14:textId="77777777" w:rsidR="00007274" w:rsidRDefault="00007274" w:rsidP="00DA44BA">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41E14B36" w14:textId="77777777" w:rsidR="00007274" w:rsidRDefault="00007274" w:rsidP="00DA44BA">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7B0F2F1B" w14:textId="77777777" w:rsidR="00007274" w:rsidRDefault="00007274" w:rsidP="00DA44BA">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4</w:t>
            </w:r>
          </w:p>
        </w:tc>
      </w:tr>
      <w:tr w:rsidR="00007274" w14:paraId="347E1B61" w14:textId="77777777" w:rsidTr="00DA44BA">
        <w:trPr>
          <w:jc w:val="center"/>
        </w:trPr>
        <w:tc>
          <w:tcPr>
            <w:tcW w:w="6740" w:type="dxa"/>
            <w:gridSpan w:val="5"/>
            <w:tcBorders>
              <w:top w:val="nil"/>
              <w:left w:val="nil"/>
              <w:bottom w:val="nil"/>
              <w:right w:val="nil"/>
            </w:tcBorders>
            <w:tcMar>
              <w:top w:w="120" w:type="dxa"/>
              <w:left w:w="120" w:type="dxa"/>
              <w:bottom w:w="80" w:type="dxa"/>
              <w:right w:w="120" w:type="dxa"/>
            </w:tcMar>
            <w:vAlign w:val="center"/>
          </w:tcPr>
          <w:p w14:paraId="5C9753FE" w14:textId="77777777" w:rsidR="00007274" w:rsidRDefault="00007274" w:rsidP="00346349">
            <w:pPr>
              <w:pStyle w:val="FigTitle"/>
              <w:numPr>
                <w:ilvl w:val="0"/>
                <w:numId w:val="14"/>
              </w:numPr>
            </w:pPr>
            <w:bookmarkStart w:id="244" w:name="RTF34333631373a204669675469"/>
            <w:r>
              <w:rPr>
                <w:w w:val="100"/>
              </w:rPr>
              <w:t>Control field format</w:t>
            </w:r>
            <w:bookmarkEnd w:id="244"/>
          </w:p>
        </w:tc>
      </w:tr>
    </w:tbl>
    <w:p w14:paraId="78C410A9" w14:textId="77777777" w:rsidR="00007274" w:rsidRDefault="00007274" w:rsidP="00007274">
      <w:pPr>
        <w:pStyle w:val="EditiingInstruction"/>
        <w:rPr>
          <w:w w:val="100"/>
        </w:rPr>
      </w:pPr>
      <w:r>
        <w:rPr>
          <w:w w:val="100"/>
        </w:rPr>
        <w:t>Insert the following three paragraphs and table after the 5th paragraph (“The Responder PM Mode subfield...”):</w:t>
      </w:r>
    </w:p>
    <w:p w14:paraId="14C024F3" w14:textId="77777777" w:rsidR="00007274" w:rsidRDefault="00007274" w:rsidP="00007274">
      <w:pPr>
        <w:pStyle w:val="T"/>
        <w:rPr>
          <w:w w:val="100"/>
        </w:rPr>
      </w:pPr>
      <w:r>
        <w:rPr>
          <w:w w:val="100"/>
        </w:rPr>
        <w:t>The Negotiation Type subfield indicates whether the information included in the TWT element is for the negotiation of parameters of broadcast or individual TWT(s) or a Wake TBTT interval.(#11006, #11007) The MSB of the Negotiation Type subfield is the Broadcast field.(#11835)</w:t>
      </w:r>
    </w:p>
    <w:p w14:paraId="2A563401" w14:textId="77777777" w:rsidR="00007274" w:rsidRDefault="00007274" w:rsidP="00007274">
      <w:pPr>
        <w:pStyle w:val="T"/>
        <w:rPr>
          <w:w w:val="100"/>
        </w:rPr>
      </w:pPr>
      <w:r>
        <w:rPr>
          <w:w w:val="100"/>
        </w:rPr>
        <w:t xml:space="preserve">If the Broadcast field of the Negotiation Type subfield is 1, then one or more broadcast TWT parameter sets are contained in the TWT element (see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xml:space="preserve">). (#12230)If the Broadcast field of the Negotiation Type subfield is 0, then only one Individual TWT parameter set is contained in the TWT element (see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An S1G STA sets the Negotiation Type subfield to 0.(#11007)(#11835)</w:t>
      </w:r>
    </w:p>
    <w:p w14:paraId="4815C6E8" w14:textId="77777777" w:rsidR="00007274" w:rsidRDefault="00007274" w:rsidP="00007274">
      <w:pPr>
        <w:pStyle w:val="T"/>
        <w:rPr>
          <w:w w:val="100"/>
          <w:sz w:val="24"/>
          <w:szCs w:val="24"/>
        </w:rPr>
      </w:pPr>
      <w:r>
        <w:rPr>
          <w:w w:val="100"/>
        </w:rPr>
        <w:t xml:space="preserve">The Negotiation Type subfield determines the interpretation of the Target Wake Time, TWT Wake Interval Mantissa and TWT Wake Interval Exponent subfields of the TWT element as defined in </w:t>
      </w:r>
      <w:r>
        <w:rPr>
          <w:w w:val="100"/>
        </w:rPr>
        <w:fldChar w:fldCharType="begin"/>
      </w:r>
      <w:r>
        <w:rPr>
          <w:w w:val="100"/>
        </w:rPr>
        <w:instrText xml:space="preserve"> REF  RTF34333038363a205461626c65 \h</w:instrText>
      </w:r>
      <w:r>
        <w:rPr>
          <w:w w:val="100"/>
        </w:rPr>
      </w:r>
      <w:r>
        <w:rPr>
          <w:w w:val="100"/>
        </w:rPr>
        <w:fldChar w:fldCharType="separate"/>
      </w:r>
      <w:r>
        <w:rPr>
          <w:w w:val="100"/>
        </w:rPr>
        <w:t>Table 9-262j1 (Interpretation of Negotiation Type subfield, Target Wake Time, TWT Wake Interval Mantissa and TWT Wake Interval Exponent fields(#11007))</w:t>
      </w:r>
      <w:r>
        <w:rPr>
          <w:w w:val="100"/>
        </w:rPr>
        <w:fldChar w:fldCharType="end"/>
      </w:r>
      <w:r>
        <w:rPr>
          <w:w w:val="100"/>
        </w:rPr>
        <w:t>.</w:t>
      </w:r>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1180"/>
        <w:gridCol w:w="1060"/>
        <w:gridCol w:w="1660"/>
        <w:gridCol w:w="6450"/>
      </w:tblGrid>
      <w:tr w:rsidR="00007274" w14:paraId="71BF6273" w14:textId="77777777" w:rsidTr="0077442D">
        <w:trPr>
          <w:jc w:val="center"/>
        </w:trPr>
        <w:tc>
          <w:tcPr>
            <w:tcW w:w="10350" w:type="dxa"/>
            <w:gridSpan w:val="4"/>
            <w:tcBorders>
              <w:top w:val="nil"/>
              <w:left w:val="nil"/>
              <w:bottom w:val="nil"/>
              <w:right w:val="nil"/>
            </w:tcBorders>
            <w:tcMar>
              <w:top w:w="120" w:type="dxa"/>
              <w:left w:w="120" w:type="dxa"/>
              <w:bottom w:w="60" w:type="dxa"/>
              <w:right w:w="120" w:type="dxa"/>
            </w:tcMar>
            <w:vAlign w:val="center"/>
          </w:tcPr>
          <w:p w14:paraId="067C8322" w14:textId="77777777" w:rsidR="00007274" w:rsidRDefault="00007274" w:rsidP="00346349">
            <w:pPr>
              <w:pStyle w:val="TableTitle"/>
              <w:numPr>
                <w:ilvl w:val="0"/>
                <w:numId w:val="15"/>
              </w:numPr>
            </w:pPr>
            <w:bookmarkStart w:id="245" w:name="RTF34333038363a205461626c65"/>
            <w:r>
              <w:rPr>
                <w:w w:val="100"/>
              </w:rPr>
              <w:t>Interpretation of Negotiation Type subfield, Target Wake Time, TWT Wake In</w:t>
            </w:r>
            <w:bookmarkEnd w:id="245"/>
            <w:r>
              <w:rPr>
                <w:w w:val="100"/>
              </w:rPr>
              <w:t>terval Mantissa and TWT Wake Interval Exponent fields(#11007)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07274" w14:paraId="518324F1" w14:textId="77777777" w:rsidTr="0077442D">
        <w:trPr>
          <w:trHeight w:val="124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30D155" w14:textId="77777777" w:rsidR="00007274" w:rsidRDefault="00007274" w:rsidP="00DA44BA">
            <w:pPr>
              <w:pStyle w:val="CellHeading"/>
            </w:pPr>
            <w:r>
              <w:rPr>
                <w:w w:val="100"/>
              </w:rPr>
              <w:lastRenderedPageBreak/>
              <w:t>Negotiation Type subfield</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DB97F3" w14:textId="77777777" w:rsidR="00007274" w:rsidRDefault="00007274" w:rsidP="00DA44BA">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611898" w14:textId="77777777" w:rsidR="00007274" w:rsidRDefault="00007274" w:rsidP="00DA44BA">
            <w:pPr>
              <w:pStyle w:val="CellHeading"/>
            </w:pPr>
            <w:r>
              <w:rPr>
                <w:w w:val="100"/>
              </w:rPr>
              <w:t>TWT Wake Interval Mantissa and TWT Wake Interval Exponent fields</w:t>
            </w:r>
          </w:p>
        </w:tc>
        <w:tc>
          <w:tcPr>
            <w:tcW w:w="6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F97ED2" w14:textId="77777777" w:rsidR="00007274" w:rsidRDefault="00007274" w:rsidP="00DA44BA">
            <w:pPr>
              <w:pStyle w:val="CellHeading"/>
            </w:pPr>
            <w:r>
              <w:rPr>
                <w:w w:val="100"/>
              </w:rPr>
              <w:t>Description</w:t>
            </w:r>
          </w:p>
        </w:tc>
      </w:tr>
      <w:tr w:rsidR="00007274" w14:paraId="7491A979" w14:textId="77777777" w:rsidTr="0077442D">
        <w:trPr>
          <w:trHeight w:val="904"/>
          <w:jc w:val="center"/>
        </w:trPr>
        <w:tc>
          <w:tcPr>
            <w:tcW w:w="11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2D05B2" w14:textId="77777777" w:rsidR="00007274" w:rsidRDefault="00007274" w:rsidP="00DA44BA">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4056D4" w14:textId="77777777" w:rsidR="00007274" w:rsidRDefault="00007274" w:rsidP="00DA44BA">
            <w:pPr>
              <w:pStyle w:val="TableText"/>
              <w:suppressAutoHyphens/>
            </w:pPr>
            <w:r>
              <w:rPr>
                <w:w w:val="100"/>
              </w:rPr>
              <w:t>A future Individual TWT SP start time</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4FE2B3" w14:textId="77777777" w:rsidR="00007274" w:rsidRDefault="00007274" w:rsidP="00DA44BA">
            <w:pPr>
              <w:pStyle w:val="TableText"/>
              <w:suppressAutoHyphens/>
            </w:pPr>
            <w:r>
              <w:rPr>
                <w:w w:val="100"/>
              </w:rPr>
              <w:t>Interval between individual TWT SPs</w:t>
            </w:r>
          </w:p>
        </w:tc>
        <w:tc>
          <w:tcPr>
            <w:tcW w:w="64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B8C539" w14:textId="77777777" w:rsidR="00007274" w:rsidRDefault="00007274" w:rsidP="00DA44BA">
            <w:pPr>
              <w:pStyle w:val="TableText"/>
              <w:suppressAutoHyphens/>
              <w:rPr>
                <w:w w:val="100"/>
              </w:rPr>
            </w:pPr>
            <w:r>
              <w:rPr>
                <w:w w:val="100"/>
              </w:rPr>
              <w:t>Individual TWT negotiation between TWT requesting STA and TWT responding STA or individual TWT announcement by TWT responder. See 10.43 (Target wake time (TWT)), and 27.7.2 (Individual TWT agreements).(#12394)</w:t>
            </w:r>
          </w:p>
          <w:p w14:paraId="4A72C72A" w14:textId="77777777" w:rsidR="00007274" w:rsidRDefault="00007274" w:rsidP="00DA44BA">
            <w:pPr>
              <w:pStyle w:val="TableText"/>
              <w:suppressAutoHyphens/>
              <w:rPr>
                <w:w w:val="100"/>
              </w:rPr>
            </w:pPr>
          </w:p>
          <w:p w14:paraId="304F7D96" w14:textId="77777777" w:rsidR="00007274" w:rsidRDefault="00007274" w:rsidP="00DA44BA">
            <w:pPr>
              <w:pStyle w:val="TableText"/>
              <w:suppressAutoHyphens/>
            </w:pPr>
            <w:r>
              <w:rPr>
                <w:w w:val="100"/>
              </w:rPr>
              <w:t>The TWT element contains one individual TWT parameter set.(#11835)</w:t>
            </w:r>
          </w:p>
        </w:tc>
      </w:tr>
      <w:tr w:rsidR="00007274" w14:paraId="3FFE32AA" w14:textId="77777777" w:rsidTr="0077442D">
        <w:trPr>
          <w:trHeight w:val="474"/>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1F79D3" w14:textId="77777777" w:rsidR="00007274" w:rsidRDefault="00007274" w:rsidP="00DA44BA">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158A9" w14:textId="77777777" w:rsidR="00007274" w:rsidRDefault="00007274" w:rsidP="00DA44BA">
            <w:pPr>
              <w:pStyle w:val="TableText"/>
              <w:suppressAutoHyphens/>
            </w:pPr>
            <w:r>
              <w:rPr>
                <w:w w:val="100"/>
              </w:rPr>
              <w:t>Next Wake TBTT time</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33067" w14:textId="77777777" w:rsidR="00007274" w:rsidRDefault="00007274" w:rsidP="00DA44BA">
            <w:pPr>
              <w:pStyle w:val="TableText"/>
              <w:suppressAutoHyphens/>
            </w:pPr>
            <w:r>
              <w:rPr>
                <w:w w:val="100"/>
              </w:rPr>
              <w:t>Interval between wake TBTTs</w:t>
            </w:r>
          </w:p>
        </w:tc>
        <w:tc>
          <w:tcPr>
            <w:tcW w:w="64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648D33" w14:textId="77777777" w:rsidR="00007274" w:rsidRDefault="00007274" w:rsidP="00DA44BA">
            <w:pPr>
              <w:pStyle w:val="TableText"/>
              <w:suppressAutoHyphens/>
              <w:rPr>
                <w:w w:val="100"/>
              </w:rPr>
            </w:pPr>
            <w:r>
              <w:rPr>
                <w:w w:val="100"/>
              </w:rPr>
              <w:t>Wake TBTT and wake interval negotiation between TWT scheduled STA and TWT scheduling AP. See 27.7.4 (Use of TWT Information frames).</w:t>
            </w:r>
          </w:p>
          <w:p w14:paraId="2589B6B2" w14:textId="77777777" w:rsidR="00007274" w:rsidRDefault="00007274" w:rsidP="00DA44BA">
            <w:pPr>
              <w:pStyle w:val="TableText"/>
              <w:suppressAutoHyphens/>
              <w:rPr>
                <w:w w:val="100"/>
              </w:rPr>
            </w:pPr>
          </w:p>
          <w:p w14:paraId="2F3283FC" w14:textId="77777777" w:rsidR="00007274" w:rsidRDefault="00007274" w:rsidP="00DA44BA">
            <w:pPr>
              <w:pStyle w:val="TableText"/>
              <w:suppressAutoHyphens/>
            </w:pPr>
            <w:r>
              <w:rPr>
                <w:w w:val="100"/>
              </w:rPr>
              <w:t>The TWT element contains one individual TWT parameter set.(#11835)</w:t>
            </w:r>
          </w:p>
        </w:tc>
      </w:tr>
      <w:tr w:rsidR="00007274" w14:paraId="5A0C7D4B" w14:textId="77777777" w:rsidTr="0077442D">
        <w:trPr>
          <w:trHeight w:val="645"/>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5EA6E9D" w14:textId="77777777" w:rsidR="00007274" w:rsidRDefault="00007274" w:rsidP="00DA44BA">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A2421E" w14:textId="77777777" w:rsidR="00007274" w:rsidRDefault="00007274" w:rsidP="00DA44BA">
            <w:pPr>
              <w:pStyle w:val="TableText"/>
              <w:suppressAutoHyphens/>
            </w:pPr>
            <w:r>
              <w:rPr>
                <w:w w:val="100"/>
              </w:rPr>
              <w:t>A future Broadcast TWT SP start time</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CF64DF" w14:textId="77777777" w:rsidR="00007274" w:rsidRDefault="00007274" w:rsidP="00DA44BA">
            <w:pPr>
              <w:pStyle w:val="TableText"/>
              <w:suppressAutoHyphens/>
            </w:pPr>
            <w:r>
              <w:rPr>
                <w:w w:val="100"/>
              </w:rPr>
              <w:t>Interval between broadcast TWT SPs</w:t>
            </w:r>
          </w:p>
        </w:tc>
        <w:tc>
          <w:tcPr>
            <w:tcW w:w="64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5D8F0A" w14:textId="77777777" w:rsidR="00007274" w:rsidRDefault="00007274" w:rsidP="00DA44BA">
            <w:pPr>
              <w:pStyle w:val="TableText"/>
              <w:suppressAutoHyphens/>
              <w:rPr>
                <w:w w:val="100"/>
              </w:rPr>
            </w:pPr>
            <w:r>
              <w:rPr>
                <w:w w:val="100"/>
              </w:rPr>
              <w:t>Provide broadcast TWT schedules to TWT scheduled STAs by including the TWT element in broadcast MGMT frames sent by TWT scheduling AP. See 27.7.3.2 (Rules for TWT scheduling AP).</w:t>
            </w:r>
          </w:p>
          <w:p w14:paraId="074525D0" w14:textId="77777777" w:rsidR="00007274" w:rsidRDefault="00007274" w:rsidP="00DA44BA">
            <w:pPr>
              <w:pStyle w:val="TableText"/>
              <w:suppressAutoHyphens/>
              <w:rPr>
                <w:w w:val="100"/>
              </w:rPr>
            </w:pPr>
          </w:p>
          <w:p w14:paraId="02C8525D" w14:textId="77777777" w:rsidR="00007274" w:rsidRDefault="00007274" w:rsidP="00DA44BA">
            <w:pPr>
              <w:pStyle w:val="TableText"/>
              <w:suppressAutoHyphens/>
            </w:pPr>
            <w:r>
              <w:rPr>
                <w:w w:val="100"/>
              </w:rPr>
              <w:t>The TWT element contains one or more broadcast TWT parameter sets.(#11835)</w:t>
            </w:r>
          </w:p>
        </w:tc>
      </w:tr>
      <w:tr w:rsidR="00007274" w14:paraId="00EC7A99" w14:textId="77777777" w:rsidTr="0077442D">
        <w:trPr>
          <w:trHeight w:val="870"/>
          <w:jc w:val="center"/>
        </w:trPr>
        <w:tc>
          <w:tcPr>
            <w:tcW w:w="11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C2F9957" w14:textId="77777777" w:rsidR="00007274" w:rsidRDefault="00007274" w:rsidP="00DA44BA">
            <w:pPr>
              <w:pStyle w:val="TableText"/>
              <w:suppressAutoHyphens/>
              <w:jc w:val="center"/>
            </w:pPr>
            <w:r>
              <w:rPr>
                <w:w w:val="100"/>
              </w:rPr>
              <w:t>3</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91A6916" w14:textId="77777777" w:rsidR="00007274" w:rsidRDefault="00007274" w:rsidP="00DA44BA">
            <w:pPr>
              <w:pStyle w:val="TableText"/>
              <w:suppressAutoHyphens/>
            </w:pPr>
            <w:r>
              <w:rPr>
                <w:w w:val="100"/>
              </w:rPr>
              <w:t>A future Broadcast TWT SP start time</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53E3999" w14:textId="77777777" w:rsidR="00007274" w:rsidRDefault="00007274" w:rsidP="00DA44BA">
            <w:pPr>
              <w:pStyle w:val="TableText"/>
              <w:suppressAutoHyphens/>
            </w:pPr>
            <w:r>
              <w:rPr>
                <w:w w:val="100"/>
              </w:rPr>
              <w:t>Interval between broadcast TWT SPs</w:t>
            </w:r>
          </w:p>
        </w:tc>
        <w:tc>
          <w:tcPr>
            <w:tcW w:w="64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F347CCB" w14:textId="77777777" w:rsidR="00007274" w:rsidRDefault="00007274" w:rsidP="00DA44BA">
            <w:pPr>
              <w:pStyle w:val="TableText"/>
              <w:suppressAutoHyphens/>
              <w:rPr>
                <w:w w:val="100"/>
              </w:rPr>
            </w:pPr>
            <w:r>
              <w:rPr>
                <w:w w:val="100"/>
              </w:rPr>
              <w:t>Manage memberships in broadcast TWT schedules by including the TWT element in individually addressed MGMT frames sent by either a TWT scheduled STA or a TWT scheduling AP. See 27.7.3 (Broadcast TWT operation).</w:t>
            </w:r>
          </w:p>
          <w:p w14:paraId="1BA46C43" w14:textId="77777777" w:rsidR="00007274" w:rsidRDefault="00007274" w:rsidP="00DA44BA">
            <w:pPr>
              <w:pStyle w:val="TableText"/>
              <w:suppressAutoHyphens/>
              <w:rPr>
                <w:w w:val="100"/>
              </w:rPr>
            </w:pPr>
          </w:p>
          <w:p w14:paraId="0DDA0B34" w14:textId="77777777" w:rsidR="00007274" w:rsidRDefault="00007274" w:rsidP="00DA44BA">
            <w:pPr>
              <w:pStyle w:val="TableText"/>
              <w:suppressAutoHyphens/>
            </w:pPr>
            <w:r>
              <w:rPr>
                <w:w w:val="100"/>
              </w:rPr>
              <w:t>The TWT element contains one or more broadcast TWT parameter sets.(#11835)</w:t>
            </w:r>
          </w:p>
        </w:tc>
      </w:tr>
    </w:tbl>
    <w:p w14:paraId="170613BA" w14:textId="77777777" w:rsidR="00007274" w:rsidRDefault="00007274" w:rsidP="00007274">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290"/>
        <w:gridCol w:w="720"/>
        <w:gridCol w:w="1530"/>
        <w:gridCol w:w="990"/>
        <w:gridCol w:w="1260"/>
      </w:tblGrid>
      <w:tr w:rsidR="00007274" w14:paraId="3EBB92B1" w14:textId="77777777" w:rsidTr="0077442D">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F2F926F" w14:textId="77777777" w:rsidR="00007274" w:rsidRDefault="00007274" w:rsidP="00DA44BA">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3F1195F0" w14:textId="77777777" w:rsidR="00007274" w:rsidRDefault="00007274" w:rsidP="00DA44BA">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0B1DFAC" w14:textId="77777777" w:rsidR="00007274" w:rsidRDefault="00007274" w:rsidP="00DA44BA">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2DE87E6" w14:textId="77777777" w:rsidR="00007274" w:rsidRDefault="00007274" w:rsidP="00DA44BA">
            <w:pPr>
              <w:pStyle w:val="figuretext"/>
            </w:pPr>
            <w:r>
              <w:rPr>
                <w:w w:val="100"/>
              </w:rPr>
              <w:t>B4</w:t>
            </w:r>
          </w:p>
        </w:tc>
        <w:tc>
          <w:tcPr>
            <w:tcW w:w="1290" w:type="dxa"/>
            <w:tcBorders>
              <w:top w:val="nil"/>
              <w:left w:val="nil"/>
              <w:bottom w:val="single" w:sz="10" w:space="0" w:color="000000"/>
              <w:right w:val="nil"/>
            </w:tcBorders>
            <w:tcMar>
              <w:top w:w="160" w:type="dxa"/>
              <w:left w:w="120" w:type="dxa"/>
              <w:bottom w:w="120" w:type="dxa"/>
              <w:right w:w="120" w:type="dxa"/>
            </w:tcMar>
            <w:vAlign w:val="center"/>
          </w:tcPr>
          <w:p w14:paraId="0E106829" w14:textId="77777777" w:rsidR="00007274" w:rsidRDefault="00007274" w:rsidP="00DA44BA">
            <w:pPr>
              <w:pStyle w:val="figuretext"/>
            </w:pPr>
            <w:r>
              <w:rPr>
                <w:w w:val="100"/>
              </w:rPr>
              <w:t>B5</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2678AC10" w14:textId="77777777" w:rsidR="00007274" w:rsidRDefault="00007274" w:rsidP="00DA44BA">
            <w:pPr>
              <w:pStyle w:val="figuretext"/>
            </w:pPr>
            <w:r>
              <w:rPr>
                <w:w w:val="100"/>
              </w:rPr>
              <w:t>B6</w:t>
            </w:r>
          </w:p>
        </w:tc>
        <w:tc>
          <w:tcPr>
            <w:tcW w:w="1530" w:type="dxa"/>
            <w:tcBorders>
              <w:top w:val="nil"/>
              <w:left w:val="nil"/>
              <w:bottom w:val="single" w:sz="10" w:space="0" w:color="000000"/>
              <w:right w:val="nil"/>
            </w:tcBorders>
            <w:tcMar>
              <w:top w:w="160" w:type="dxa"/>
              <w:left w:w="120" w:type="dxa"/>
              <w:bottom w:w="120" w:type="dxa"/>
              <w:right w:w="120" w:type="dxa"/>
            </w:tcMar>
            <w:vAlign w:val="center"/>
          </w:tcPr>
          <w:p w14:paraId="7E6D9A01" w14:textId="77777777" w:rsidR="00007274" w:rsidRDefault="00007274" w:rsidP="00DA44BA">
            <w:pPr>
              <w:pStyle w:val="figuretext"/>
              <w:tabs>
                <w:tab w:val="right" w:pos="600"/>
              </w:tabs>
              <w:jc w:val="left"/>
            </w:pPr>
            <w:r>
              <w:rPr>
                <w:w w:val="100"/>
              </w:rPr>
              <w:t>B7</w:t>
            </w:r>
            <w:r>
              <w:rPr>
                <w:w w:val="100"/>
              </w:rPr>
              <w:tab/>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4DBA2168" w14:textId="77777777" w:rsidR="00007274" w:rsidRDefault="00007274" w:rsidP="00DA44BA">
            <w:pPr>
              <w:pStyle w:val="figuretext"/>
              <w:tabs>
                <w:tab w:val="right" w:pos="1000"/>
              </w:tabs>
              <w:jc w:val="both"/>
            </w:pPr>
            <w:r>
              <w:rPr>
                <w:w w:val="100"/>
              </w:rPr>
              <w:t>B10</w:t>
            </w:r>
            <w:r>
              <w:rPr>
                <w:w w:val="100"/>
              </w:rPr>
              <w:tab/>
              <w:t>B14</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78A07529" w14:textId="77777777" w:rsidR="00007274" w:rsidRDefault="00007274" w:rsidP="00DA44BA">
            <w:pPr>
              <w:pStyle w:val="figuretext"/>
              <w:tabs>
                <w:tab w:val="right" w:pos="660"/>
              </w:tabs>
            </w:pPr>
            <w:r>
              <w:rPr>
                <w:w w:val="100"/>
              </w:rPr>
              <w:t>B15</w:t>
            </w:r>
          </w:p>
        </w:tc>
      </w:tr>
      <w:tr w:rsidR="00007274" w14:paraId="2455A9B3" w14:textId="77777777" w:rsidTr="0077442D">
        <w:trPr>
          <w:trHeight w:val="535"/>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3CF76040" w14:textId="77777777" w:rsidR="00007274" w:rsidRDefault="00007274" w:rsidP="00DA44B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3449D1" w14:textId="77777777" w:rsidR="00007274" w:rsidRDefault="00007274" w:rsidP="00DA44BA">
            <w:pPr>
              <w:pStyle w:val="figuretext"/>
              <w:rPr>
                <w:w w:val="100"/>
              </w:rPr>
            </w:pPr>
            <w:r>
              <w:rPr>
                <w:w w:val="100"/>
              </w:rPr>
              <w:t xml:space="preserve">TWT </w:t>
            </w:r>
          </w:p>
          <w:p w14:paraId="6600DD92" w14:textId="77777777" w:rsidR="00007274" w:rsidRDefault="00007274" w:rsidP="00DA44BA">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41139D" w14:textId="77777777" w:rsidR="00007274" w:rsidRDefault="00007274" w:rsidP="00DA44BA">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9A4541" w14:textId="77777777" w:rsidR="00007274" w:rsidRDefault="00007274" w:rsidP="00DA44BA">
            <w:pPr>
              <w:pStyle w:val="figuretext"/>
              <w:rPr>
                <w:strike/>
                <w:w w:val="100"/>
              </w:rPr>
            </w:pPr>
            <w:r>
              <w:rPr>
                <w:strike/>
                <w:w w:val="100"/>
              </w:rPr>
              <w:t>Reserved</w:t>
            </w:r>
          </w:p>
          <w:p w14:paraId="625F9292" w14:textId="77777777" w:rsidR="00007274" w:rsidRDefault="00007274" w:rsidP="00DA44BA">
            <w:pPr>
              <w:pStyle w:val="figuretext"/>
              <w:rPr>
                <w:strike/>
                <w:u w:val="thick"/>
              </w:rPr>
            </w:pPr>
            <w:r>
              <w:rPr>
                <w:w w:val="100"/>
                <w:u w:val="thick"/>
              </w:rPr>
              <w:t>Trigger</w:t>
            </w: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86E194" w14:textId="77777777" w:rsidR="00007274" w:rsidRDefault="00007274" w:rsidP="00DA44BA">
            <w:pPr>
              <w:pStyle w:val="figuretext"/>
            </w:pPr>
            <w:r>
              <w:rPr>
                <w:w w:val="100"/>
              </w:rPr>
              <w:t>Implicit</w:t>
            </w:r>
            <w:r>
              <w:rPr>
                <w:w w:val="100"/>
                <w:u w:val="thick"/>
              </w:rPr>
              <w:t xml:space="preserve"> / Last Broadcast Parameter Set</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88ABE0" w14:textId="77777777" w:rsidR="00007274" w:rsidRDefault="00007274" w:rsidP="00DA44BA">
            <w:pPr>
              <w:pStyle w:val="figuretext"/>
              <w:rPr>
                <w:w w:val="100"/>
              </w:rPr>
            </w:pPr>
            <w:r>
              <w:rPr>
                <w:w w:val="100"/>
              </w:rPr>
              <w:t xml:space="preserve">Flow </w:t>
            </w:r>
          </w:p>
          <w:p w14:paraId="0236AAA9" w14:textId="77777777" w:rsidR="00007274" w:rsidRDefault="00007274" w:rsidP="00DA44BA">
            <w:pPr>
              <w:pStyle w:val="figuretext"/>
            </w:pPr>
            <w:r>
              <w:rPr>
                <w:w w:val="100"/>
              </w:rPr>
              <w:t>Type</w:t>
            </w:r>
          </w:p>
        </w:tc>
        <w:tc>
          <w:tcPr>
            <w:tcW w:w="15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3DD9A8" w14:textId="52650AA1" w:rsidR="00007274" w:rsidRDefault="00007274" w:rsidP="00DA44BA">
            <w:pPr>
              <w:pStyle w:val="figuretext"/>
            </w:pPr>
            <w:r>
              <w:rPr>
                <w:w w:val="100"/>
              </w:rPr>
              <w:t>TWT Flow Identifier/Broadcast TWT Recommendation</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D3C7B8" w14:textId="77777777" w:rsidR="00007274" w:rsidRDefault="00007274" w:rsidP="00DA44BA">
            <w:pPr>
              <w:pStyle w:val="figuretext"/>
            </w:pPr>
            <w:r>
              <w:rPr>
                <w:w w:val="100"/>
              </w:rPr>
              <w:t>TWT Wake Interval Exponent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A1A578" w14:textId="77777777" w:rsidR="00007274" w:rsidRDefault="00007274" w:rsidP="00DA44BA">
            <w:pPr>
              <w:pStyle w:val="figuretext"/>
            </w:pPr>
            <w:r>
              <w:rPr>
                <w:w w:val="100"/>
              </w:rPr>
              <w:t>TWT Protection</w:t>
            </w:r>
          </w:p>
        </w:tc>
      </w:tr>
      <w:tr w:rsidR="00007274" w14:paraId="5E339596" w14:textId="77777777" w:rsidTr="0077442D">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55C0399" w14:textId="77777777" w:rsidR="00007274" w:rsidRDefault="00007274" w:rsidP="00DA44BA">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602ABF5" w14:textId="77777777" w:rsidR="00007274" w:rsidRDefault="00007274" w:rsidP="00DA44BA">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F8BAE02" w14:textId="77777777" w:rsidR="00007274" w:rsidRDefault="00007274" w:rsidP="00DA44BA">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C9F5659" w14:textId="77777777" w:rsidR="00007274" w:rsidRDefault="00007274" w:rsidP="00DA44BA">
            <w:pPr>
              <w:pStyle w:val="figuretext"/>
            </w:pPr>
            <w:r>
              <w:rPr>
                <w:w w:val="100"/>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14:paraId="17C06316" w14:textId="77777777" w:rsidR="00007274" w:rsidRDefault="00007274" w:rsidP="00DA44B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4AA5F2CC" w14:textId="77777777" w:rsidR="00007274" w:rsidRDefault="00007274" w:rsidP="00DA44BA">
            <w:pPr>
              <w:pStyle w:val="figuretext"/>
            </w:pPr>
            <w:r>
              <w:rPr>
                <w:w w:val="100"/>
              </w:rPr>
              <w:t>1</w:t>
            </w:r>
          </w:p>
        </w:tc>
        <w:tc>
          <w:tcPr>
            <w:tcW w:w="1530" w:type="dxa"/>
            <w:tcBorders>
              <w:top w:val="single" w:sz="10" w:space="0" w:color="000000"/>
              <w:left w:val="nil"/>
              <w:bottom w:val="nil"/>
              <w:right w:val="nil"/>
            </w:tcBorders>
            <w:tcMar>
              <w:top w:w="160" w:type="dxa"/>
              <w:left w:w="120" w:type="dxa"/>
              <w:bottom w:w="120" w:type="dxa"/>
              <w:right w:w="120" w:type="dxa"/>
            </w:tcMar>
            <w:vAlign w:val="center"/>
          </w:tcPr>
          <w:p w14:paraId="5B60519A" w14:textId="77777777" w:rsidR="00007274" w:rsidRDefault="00007274" w:rsidP="00DA44BA">
            <w:pPr>
              <w:pStyle w:val="figuretext"/>
            </w:pPr>
            <w:r>
              <w:rPr>
                <w:w w:val="100"/>
              </w:rPr>
              <w:t>3</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19276474" w14:textId="77777777" w:rsidR="00007274" w:rsidRDefault="00007274" w:rsidP="00DA44BA">
            <w:pPr>
              <w:pStyle w:val="figuretext"/>
            </w:pPr>
            <w:r>
              <w:rPr>
                <w:w w:val="100"/>
              </w:rPr>
              <w:t>5</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7457203" w14:textId="77777777" w:rsidR="00007274" w:rsidRDefault="00007274" w:rsidP="00DA44BA">
            <w:pPr>
              <w:pStyle w:val="figuretext"/>
            </w:pPr>
            <w:r>
              <w:rPr>
                <w:w w:val="100"/>
              </w:rPr>
              <w:t>1</w:t>
            </w:r>
          </w:p>
        </w:tc>
      </w:tr>
      <w:tr w:rsidR="00007274" w14:paraId="6BA8D265" w14:textId="77777777" w:rsidTr="00B60F1B">
        <w:trPr>
          <w:jc w:val="center"/>
        </w:trPr>
        <w:tc>
          <w:tcPr>
            <w:tcW w:w="9270" w:type="dxa"/>
            <w:gridSpan w:val="9"/>
            <w:tcBorders>
              <w:top w:val="nil"/>
              <w:left w:val="nil"/>
              <w:bottom w:val="nil"/>
              <w:right w:val="nil"/>
            </w:tcBorders>
            <w:tcMar>
              <w:top w:w="120" w:type="dxa"/>
              <w:left w:w="120" w:type="dxa"/>
              <w:bottom w:w="80" w:type="dxa"/>
              <w:right w:w="120" w:type="dxa"/>
            </w:tcMar>
            <w:vAlign w:val="center"/>
          </w:tcPr>
          <w:p w14:paraId="7BFE73AE" w14:textId="5256E3EB" w:rsidR="00007274" w:rsidRDefault="00007274" w:rsidP="00346349">
            <w:pPr>
              <w:pStyle w:val="FigTitle"/>
              <w:numPr>
                <w:ilvl w:val="0"/>
                <w:numId w:val="16"/>
              </w:numPr>
            </w:pPr>
            <w:bookmarkStart w:id="246" w:name="RTF38383039313a204669675469"/>
            <w:r>
              <w:rPr>
                <w:w w:val="100"/>
              </w:rPr>
              <w:t>Request Type field format</w:t>
            </w:r>
            <w:bookmarkEnd w:id="246"/>
          </w:p>
        </w:tc>
      </w:tr>
    </w:tbl>
    <w:p w14:paraId="765009DF" w14:textId="77777777" w:rsidR="00007274" w:rsidRDefault="00007274" w:rsidP="00007274">
      <w:pPr>
        <w:pStyle w:val="EditiingInstruction"/>
        <w:rPr>
          <w:w w:val="100"/>
        </w:rPr>
      </w:pPr>
      <w:r>
        <w:rPr>
          <w:w w:val="100"/>
        </w:rPr>
        <w:t>Change the 6th and 7th paragraphs as follows:</w:t>
      </w:r>
    </w:p>
    <w:p w14:paraId="7797A9D8" w14:textId="77777777" w:rsidR="00007274" w:rsidRDefault="00007274" w:rsidP="00007274">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105BAACC" w14:textId="066BB606" w:rsidR="00007274" w:rsidRDefault="00007274" w:rsidP="00007274">
      <w:pPr>
        <w:pStyle w:val="T"/>
        <w:rPr>
          <w:w w:val="100"/>
        </w:rPr>
      </w:pPr>
      <w:r>
        <w:rPr>
          <w:w w:val="100"/>
        </w:rPr>
        <w:t>The TWT Setup Command subfield values indicate the type of TWT command</w:t>
      </w:r>
      <w:r>
        <w:rPr>
          <w:strike/>
          <w:w w:val="100"/>
        </w:rPr>
        <w:t xml:space="preserve"> as shown in Table 9-262k</w:t>
      </w:r>
      <w:r>
        <w:rPr>
          <w:w w:val="100"/>
        </w:rPr>
        <w:t xml:space="preserve">. </w:t>
      </w:r>
      <w:r>
        <w:rPr>
          <w:w w:val="100"/>
          <w:u w:val="thick"/>
        </w:rPr>
        <w:t xml:space="preserve">The use of the TWT Setup Command field for the negotiation of individual and broadcast TWT is described in </w:t>
      </w:r>
      <w:r>
        <w:rPr>
          <w:w w:val="100"/>
          <w:u w:val="thick"/>
        </w:rPr>
        <w:fldChar w:fldCharType="begin"/>
      </w:r>
      <w:r>
        <w:rPr>
          <w:w w:val="100"/>
          <w:u w:val="thick"/>
        </w:rPr>
        <w:instrText xml:space="preserve"> REF  RTF39393739363a205461626c65 \h</w:instrText>
      </w:r>
      <w:r>
        <w:rPr>
          <w:w w:val="100"/>
          <w:u w:val="thick"/>
        </w:rPr>
      </w:r>
      <w:r>
        <w:rPr>
          <w:w w:val="100"/>
          <w:u w:val="thick"/>
        </w:rPr>
        <w:fldChar w:fldCharType="separate"/>
      </w:r>
      <w:r>
        <w:rPr>
          <w:w w:val="100"/>
          <w:u w:val="thick"/>
        </w:rPr>
        <w:t>Table 9-262k (TWT Setup Command field values)</w:t>
      </w:r>
      <w:r>
        <w:rPr>
          <w:w w:val="100"/>
          <w:u w:val="thick"/>
        </w:rPr>
        <w:fldChar w:fldCharType="end"/>
      </w:r>
      <w:r>
        <w:rPr>
          <w:w w:val="100"/>
          <w:u w:val="thick"/>
        </w:rPr>
        <w:t>. The entries in the table apply to cases where the Negotiation Type subfield is not 1(#11835). For TWT Setup Command field use when the Negotiation Type subfield is 1(#11835), see 27.7.4 (Use of TWT Information frames).</w:t>
      </w:r>
    </w:p>
    <w:p w14:paraId="27B41A2B" w14:textId="77777777" w:rsidR="00007274" w:rsidRDefault="00007274" w:rsidP="00007274">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060"/>
        <w:gridCol w:w="4190"/>
        <w:gridCol w:w="3150"/>
      </w:tblGrid>
      <w:tr w:rsidR="00007274" w14:paraId="56E8D488" w14:textId="77777777" w:rsidTr="00B60F1B">
        <w:trPr>
          <w:jc w:val="center"/>
        </w:trPr>
        <w:tc>
          <w:tcPr>
            <w:tcW w:w="9540" w:type="dxa"/>
            <w:gridSpan w:val="4"/>
            <w:tcBorders>
              <w:top w:val="nil"/>
              <w:left w:val="nil"/>
              <w:bottom w:val="nil"/>
              <w:right w:val="nil"/>
            </w:tcBorders>
            <w:tcMar>
              <w:top w:w="120" w:type="dxa"/>
              <w:left w:w="120" w:type="dxa"/>
              <w:bottom w:w="60" w:type="dxa"/>
              <w:right w:w="120" w:type="dxa"/>
            </w:tcMar>
            <w:vAlign w:val="center"/>
          </w:tcPr>
          <w:p w14:paraId="435CB717" w14:textId="77777777" w:rsidR="00007274" w:rsidRDefault="00007274" w:rsidP="00346349">
            <w:pPr>
              <w:pStyle w:val="TableTitle"/>
              <w:numPr>
                <w:ilvl w:val="0"/>
                <w:numId w:val="17"/>
              </w:numPr>
            </w:pPr>
            <w:bookmarkStart w:id="247" w:name="RTF39393739363a205461626c65"/>
            <w:r>
              <w:rPr>
                <w:w w:val="100"/>
              </w:rPr>
              <w:lastRenderedPageBreak/>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47"/>
          </w:p>
        </w:tc>
      </w:tr>
      <w:tr w:rsidR="00007274" w14:paraId="33CEB79F" w14:textId="77777777" w:rsidTr="00B60F1B">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2E43D1" w14:textId="77777777" w:rsidR="00007274" w:rsidRDefault="00007274" w:rsidP="00DA44BA">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EC7DAC" w14:textId="77777777" w:rsidR="00007274" w:rsidRDefault="00007274" w:rsidP="00DA44BA">
            <w:pPr>
              <w:pStyle w:val="CellHeading"/>
            </w:pPr>
            <w:r>
              <w:rPr>
                <w:w w:val="100"/>
              </w:rPr>
              <w:t>Command name</w:t>
            </w:r>
          </w:p>
        </w:tc>
        <w:tc>
          <w:tcPr>
            <w:tcW w:w="41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DF3AC" w14:textId="77777777" w:rsidR="00007274" w:rsidRDefault="00007274" w:rsidP="00DA44BA">
            <w:pPr>
              <w:pStyle w:val="CellHeading"/>
              <w:rPr>
                <w:strike/>
                <w:w w:val="100"/>
              </w:rPr>
            </w:pPr>
            <w:r>
              <w:rPr>
                <w:strike/>
                <w:w w:val="100"/>
              </w:rPr>
              <w:t>Description when transmitted by a TWT requesting STA</w:t>
            </w:r>
          </w:p>
          <w:p w14:paraId="0799CC34" w14:textId="77777777" w:rsidR="00007274" w:rsidRDefault="00007274" w:rsidP="00DA44BA">
            <w:pPr>
              <w:pStyle w:val="CellHeading"/>
              <w:rPr>
                <w:strike/>
                <w:u w:val="thick"/>
              </w:rPr>
            </w:pPr>
            <w:r>
              <w:rPr>
                <w:w w:val="100"/>
                <w:u w:val="thick"/>
              </w:rPr>
              <w:t>Description</w:t>
            </w:r>
          </w:p>
        </w:tc>
        <w:tc>
          <w:tcPr>
            <w:tcW w:w="31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3B9BA4" w14:textId="77777777" w:rsidR="00007274" w:rsidRDefault="00007274" w:rsidP="00DA44BA">
            <w:pPr>
              <w:pStyle w:val="CellHeading"/>
            </w:pPr>
            <w:r>
              <w:rPr>
                <w:strike/>
                <w:w w:val="100"/>
              </w:rPr>
              <w:t>Description when transmitted by a TWT responding STA</w:t>
            </w:r>
          </w:p>
        </w:tc>
      </w:tr>
      <w:tr w:rsidR="00007274" w14:paraId="7ED5BE91" w14:textId="77777777" w:rsidTr="00B60F1B">
        <w:trPr>
          <w:trHeight w:val="2209"/>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672ED3" w14:textId="77777777" w:rsidR="00007274" w:rsidRDefault="00007274" w:rsidP="00DA44BA">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7C02E2" w14:textId="77777777" w:rsidR="00007274" w:rsidRDefault="00007274" w:rsidP="00DA44BA">
            <w:pPr>
              <w:pStyle w:val="TableText"/>
              <w:suppressAutoHyphens/>
            </w:pPr>
            <w:r>
              <w:rPr>
                <w:w w:val="100"/>
              </w:rPr>
              <w:t>Request TWT</w:t>
            </w:r>
          </w:p>
        </w:tc>
        <w:tc>
          <w:tcPr>
            <w:tcW w:w="41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8774B6" w14:textId="77777777" w:rsidR="00007274" w:rsidRDefault="00007274" w:rsidP="00DA44BA">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3C955770" w14:textId="77777777" w:rsidR="00007274" w:rsidRDefault="00007274" w:rsidP="00DA44BA">
            <w:pPr>
              <w:pStyle w:val="TableText"/>
              <w:suppressAutoHyphens/>
              <w:rPr>
                <w:w w:val="100"/>
              </w:rPr>
            </w:pPr>
          </w:p>
          <w:p w14:paraId="48483E0D" w14:textId="77777777" w:rsidR="00007274" w:rsidRDefault="00007274" w:rsidP="00DA44BA">
            <w:pPr>
              <w:pStyle w:val="TableText"/>
              <w:suppressAutoHyphens/>
              <w:rPr>
                <w:w w:val="100"/>
                <w:u w:val="thick"/>
              </w:rPr>
            </w:pPr>
            <w:r>
              <w:rPr>
                <w:w w:val="100"/>
                <w:u w:val="thick"/>
              </w:rPr>
              <w:t>A TWT requesting or TWT scheduled STA requests to join a TWT without specifying a target wake time.</w:t>
            </w:r>
          </w:p>
          <w:p w14:paraId="168154D0" w14:textId="77777777" w:rsidR="00007274" w:rsidRDefault="00007274" w:rsidP="00DA44BA">
            <w:pPr>
              <w:pStyle w:val="TableText"/>
              <w:suppressAutoHyphens/>
              <w:rPr>
                <w:w w:val="100"/>
                <w:u w:val="thick"/>
              </w:rPr>
            </w:pPr>
          </w:p>
          <w:p w14:paraId="7A9F6C1A" w14:textId="77777777" w:rsidR="00007274" w:rsidRDefault="00007274" w:rsidP="00DA44BA">
            <w:pPr>
              <w:pStyle w:val="TableText"/>
              <w:suppressAutoHyphens/>
              <w:rPr>
                <w:strike/>
                <w:u w:val="thick"/>
              </w:rPr>
            </w:pPr>
            <w:r>
              <w:rPr>
                <w:w w:val="100"/>
                <w:u w:val="thick"/>
              </w:rPr>
              <w:t>This command is valid if the TWT Request field is equal to 1; otherwise the command is not applicable.</w:t>
            </w:r>
          </w:p>
        </w:tc>
        <w:tc>
          <w:tcPr>
            <w:tcW w:w="31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318A8" w14:textId="77777777" w:rsidR="00007274" w:rsidRDefault="00007274" w:rsidP="00DA44BA">
            <w:pPr>
              <w:pStyle w:val="TableText"/>
              <w:suppressAutoHyphens/>
            </w:pPr>
            <w:r>
              <w:rPr>
                <w:strike/>
                <w:w w:val="100"/>
              </w:rPr>
              <w:t>N/A</w:t>
            </w:r>
          </w:p>
        </w:tc>
      </w:tr>
      <w:tr w:rsidR="00007274" w14:paraId="100DE3B9" w14:textId="77777777" w:rsidTr="0077442D">
        <w:trPr>
          <w:trHeight w:val="2742"/>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FCC333" w14:textId="77777777" w:rsidR="00007274" w:rsidRDefault="00007274" w:rsidP="00DA44BA">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D9658D" w14:textId="77777777" w:rsidR="00007274" w:rsidRDefault="00007274" w:rsidP="00DA44BA">
            <w:pPr>
              <w:pStyle w:val="TableText"/>
              <w:suppressAutoHyphens/>
            </w:pPr>
            <w:r>
              <w:rPr>
                <w:w w:val="100"/>
              </w:rPr>
              <w:t>Suggest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19ACE4" w14:textId="77777777" w:rsidR="00007274" w:rsidRDefault="00007274" w:rsidP="00DA44BA">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220A5210" w14:textId="77777777" w:rsidR="00007274" w:rsidRDefault="00007274" w:rsidP="00DA44BA">
            <w:pPr>
              <w:pStyle w:val="TableText"/>
              <w:suppressAutoHyphens/>
              <w:rPr>
                <w:w w:val="100"/>
              </w:rPr>
            </w:pPr>
          </w:p>
          <w:p w14:paraId="00FB023D" w14:textId="77777777" w:rsidR="00007274" w:rsidRDefault="00007274" w:rsidP="00DA44BA">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8918A25" w14:textId="77777777" w:rsidR="00007274" w:rsidRDefault="00007274" w:rsidP="00DA44BA">
            <w:pPr>
              <w:pStyle w:val="TableText"/>
              <w:suppressAutoHyphens/>
              <w:rPr>
                <w:w w:val="100"/>
                <w:u w:val="thick"/>
              </w:rPr>
            </w:pPr>
          </w:p>
          <w:p w14:paraId="426D78D2" w14:textId="77777777" w:rsidR="00007274" w:rsidRDefault="00007274" w:rsidP="00DA44BA">
            <w:pPr>
              <w:pStyle w:val="TableText"/>
              <w:suppressAutoHyphens/>
              <w:rPr>
                <w:strike/>
                <w:u w:val="thick"/>
              </w:rPr>
            </w:pPr>
            <w:r>
              <w:rPr>
                <w:w w:val="100"/>
                <w:u w:val="thick"/>
              </w:rPr>
              <w:t>This command is valid if the TWT Request field is equal to 1; otherwise it is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C0EB40" w14:textId="77777777" w:rsidR="00007274" w:rsidRDefault="00007274" w:rsidP="00DA44BA">
            <w:pPr>
              <w:pStyle w:val="TableText"/>
              <w:suppressAutoHyphens/>
            </w:pPr>
            <w:r>
              <w:rPr>
                <w:strike/>
                <w:w w:val="100"/>
              </w:rPr>
              <w:t>N/A</w:t>
            </w:r>
          </w:p>
        </w:tc>
      </w:tr>
      <w:tr w:rsidR="00007274" w14:paraId="24F7C26A" w14:textId="77777777" w:rsidTr="00B60F1B">
        <w:trPr>
          <w:trHeight w:val="262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E5F237" w14:textId="77777777" w:rsidR="00007274" w:rsidRDefault="00007274" w:rsidP="00DA44BA">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8A2928" w14:textId="77777777" w:rsidR="00007274" w:rsidRDefault="00007274" w:rsidP="00DA44BA">
            <w:pPr>
              <w:pStyle w:val="TableText"/>
              <w:suppressAutoHyphens/>
            </w:pPr>
            <w:r>
              <w:rPr>
                <w:w w:val="100"/>
              </w:rPr>
              <w:t>Demand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59C310" w14:textId="77777777" w:rsidR="00007274" w:rsidRDefault="00007274" w:rsidP="00DA44BA">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4C9D2D5B" w14:textId="77777777" w:rsidR="00007274" w:rsidRDefault="00007274" w:rsidP="00DA44BA">
            <w:pPr>
              <w:pStyle w:val="TableText"/>
              <w:suppressAutoHyphens/>
              <w:rPr>
                <w:w w:val="100"/>
              </w:rPr>
            </w:pPr>
          </w:p>
          <w:p w14:paraId="44E1CF27" w14:textId="77777777" w:rsidR="00007274" w:rsidRDefault="00007274" w:rsidP="00DA44BA">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25D4F5DE" w14:textId="77777777" w:rsidR="00007274" w:rsidRDefault="00007274" w:rsidP="00DA44BA">
            <w:pPr>
              <w:pStyle w:val="TableText"/>
              <w:suppressAutoHyphens/>
              <w:rPr>
                <w:w w:val="100"/>
                <w:u w:val="thick"/>
              </w:rPr>
            </w:pPr>
          </w:p>
          <w:p w14:paraId="75E9124C" w14:textId="77777777" w:rsidR="00007274" w:rsidRDefault="00007274" w:rsidP="00DA44BA">
            <w:pPr>
              <w:pStyle w:val="TableText"/>
              <w:suppressAutoHyphens/>
              <w:rPr>
                <w:strike/>
                <w:u w:val="thick"/>
              </w:rPr>
            </w:pPr>
            <w:r>
              <w:rPr>
                <w:w w:val="100"/>
                <w:u w:val="thick"/>
              </w:rPr>
              <w:t>This command is valid if the TWT Request field is equal to 1; otherwise it is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6FE6D9" w14:textId="77777777" w:rsidR="00007274" w:rsidRDefault="00007274" w:rsidP="00DA44BA">
            <w:pPr>
              <w:pStyle w:val="TableText"/>
              <w:suppressAutoHyphens/>
            </w:pPr>
            <w:r>
              <w:rPr>
                <w:strike/>
                <w:w w:val="100"/>
              </w:rPr>
              <w:t>N/A</w:t>
            </w:r>
          </w:p>
        </w:tc>
      </w:tr>
      <w:tr w:rsidR="00007274" w14:paraId="1CA7F38A" w14:textId="77777777" w:rsidTr="00B60F1B">
        <w:trPr>
          <w:trHeight w:val="1707"/>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FEA1D18" w14:textId="77777777" w:rsidR="00007274" w:rsidRDefault="00007274" w:rsidP="00DA44BA">
            <w:pPr>
              <w:pStyle w:val="TableText"/>
              <w:suppressAutoHyphens/>
              <w:jc w:val="center"/>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B1196" w14:textId="77777777" w:rsidR="00007274" w:rsidRDefault="00007274" w:rsidP="00DA44BA">
            <w:pPr>
              <w:pStyle w:val="TableText"/>
              <w:suppressAutoHyphens/>
            </w:pPr>
            <w:r>
              <w:rPr>
                <w:w w:val="100"/>
              </w:rPr>
              <w:t>TWT Grouping</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8E889A" w14:textId="77777777" w:rsidR="00007274" w:rsidRDefault="00007274" w:rsidP="00DA44BA">
            <w:pPr>
              <w:pStyle w:val="TableText"/>
              <w:suppressAutoHyphens/>
              <w:rPr>
                <w:strike/>
                <w:w w:val="100"/>
              </w:rPr>
            </w:pPr>
            <w:r>
              <w:rPr>
                <w:strike/>
                <w:w w:val="100"/>
              </w:rPr>
              <w:t>N/A</w:t>
            </w:r>
          </w:p>
          <w:p w14:paraId="001B3F03" w14:textId="77777777" w:rsidR="00007274" w:rsidRDefault="00007274" w:rsidP="00DA44BA">
            <w:pPr>
              <w:pStyle w:val="TableText"/>
              <w:suppressAutoHyphens/>
              <w:rPr>
                <w:w w:val="100"/>
              </w:rPr>
            </w:pPr>
          </w:p>
          <w:p w14:paraId="304CF902" w14:textId="77777777" w:rsidR="00007274" w:rsidRDefault="00007274" w:rsidP="00DA44BA">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13F98DEF" w14:textId="77777777" w:rsidR="00007274" w:rsidRDefault="00007274" w:rsidP="00DA44BA">
            <w:pPr>
              <w:pStyle w:val="TableText"/>
              <w:suppressAutoHyphens/>
              <w:rPr>
                <w:w w:val="100"/>
                <w:u w:val="thick"/>
              </w:rPr>
            </w:pPr>
          </w:p>
          <w:p w14:paraId="67C6C145" w14:textId="77777777" w:rsidR="00007274" w:rsidRDefault="00007274" w:rsidP="00DA44BA">
            <w:pPr>
              <w:pStyle w:val="TableText"/>
              <w:suppressAutoHyphens/>
              <w:rPr>
                <w:strike/>
                <w:u w:val="thick"/>
              </w:rPr>
            </w:pPr>
            <w:r>
              <w:rPr>
                <w:w w:val="100"/>
                <w:u w:val="thick"/>
              </w:rPr>
              <w:t>This command is valid if the TWT Request field is 0, the Negotiation Type subfield has the value b00 and is sent by an S1G STA; otherwise not applicable.(#11367)</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F15DCA" w14:textId="77777777" w:rsidR="00007274" w:rsidRDefault="00007274" w:rsidP="00DA44BA">
            <w:pPr>
              <w:pStyle w:val="TableText"/>
              <w:suppressAutoHyphens/>
            </w:pPr>
            <w:r>
              <w:rPr>
                <w:strike/>
                <w:w w:val="100"/>
              </w:rPr>
              <w:t>TWT responding STA suggests TWT group parameters that are different from the suggested or demanded TWT parameters of the TWT requesting STA</w:t>
            </w:r>
          </w:p>
        </w:tc>
      </w:tr>
      <w:tr w:rsidR="00007274" w14:paraId="5E217C7F" w14:textId="77777777" w:rsidTr="00B60F1B">
        <w:trPr>
          <w:trHeight w:val="1509"/>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36B0D9" w14:textId="77777777" w:rsidR="00007274" w:rsidRDefault="00007274" w:rsidP="00DA44BA">
            <w:pPr>
              <w:pStyle w:val="TableText"/>
              <w:suppressAutoHyphens/>
              <w:jc w:val="center"/>
            </w:pPr>
            <w:r>
              <w:rPr>
                <w:w w:val="100"/>
              </w:rPr>
              <w:lastRenderedPageBreak/>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2B6C1E" w14:textId="77777777" w:rsidR="00007274" w:rsidRDefault="00007274" w:rsidP="00DA44BA">
            <w:pPr>
              <w:pStyle w:val="TableText"/>
              <w:suppressAutoHyphens/>
            </w:pPr>
            <w:r>
              <w:rPr>
                <w:w w:val="100"/>
              </w:rPr>
              <w:t>Accept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DF9B55" w14:textId="77777777" w:rsidR="00007274" w:rsidRDefault="00007274" w:rsidP="00DA44BA">
            <w:pPr>
              <w:pStyle w:val="TableText"/>
              <w:suppressAutoHyphens/>
              <w:rPr>
                <w:strike/>
                <w:w w:val="100"/>
              </w:rPr>
            </w:pPr>
            <w:r>
              <w:rPr>
                <w:strike/>
                <w:w w:val="100"/>
              </w:rPr>
              <w:t>N/A</w:t>
            </w:r>
          </w:p>
          <w:p w14:paraId="7856DCF3" w14:textId="77777777" w:rsidR="00007274" w:rsidRDefault="00007274" w:rsidP="00DA44BA">
            <w:pPr>
              <w:pStyle w:val="TableText"/>
              <w:suppressAutoHyphens/>
              <w:rPr>
                <w:w w:val="100"/>
              </w:rPr>
            </w:pPr>
          </w:p>
          <w:p w14:paraId="376744A6" w14:textId="77777777" w:rsidR="00007274" w:rsidRDefault="00007274" w:rsidP="00DA44BA">
            <w:pPr>
              <w:pStyle w:val="TableText"/>
              <w:suppressAutoHyphens/>
              <w:rPr>
                <w:w w:val="100"/>
                <w:u w:val="thick"/>
              </w:rPr>
            </w:pPr>
            <w:r>
              <w:rPr>
                <w:w w:val="100"/>
                <w:u w:val="thick"/>
              </w:rPr>
              <w:t xml:space="preserve">A TWT responding STA or TWT scheduling AP accepts the TWT request with the TWT parameters (see NOTE) indicated in the TWT element transmitted by the TWT responding STA or TWT scheduling AP. </w:t>
            </w:r>
          </w:p>
          <w:p w14:paraId="0FC15D37" w14:textId="77777777" w:rsidR="00007274" w:rsidRDefault="00007274" w:rsidP="00DA44BA">
            <w:pPr>
              <w:pStyle w:val="TableText"/>
              <w:suppressAutoHyphens/>
              <w:rPr>
                <w:w w:val="100"/>
                <w:u w:val="thick"/>
              </w:rPr>
            </w:pPr>
          </w:p>
          <w:p w14:paraId="0821B058" w14:textId="77777777" w:rsidR="00007274" w:rsidRDefault="00007274" w:rsidP="00DA44BA">
            <w:pPr>
              <w:pStyle w:val="TableText"/>
              <w:suppressAutoHyphens/>
              <w:rPr>
                <w:strike/>
                <w:u w:val="thick"/>
              </w:rPr>
            </w:pPr>
            <w:r>
              <w:rPr>
                <w:w w:val="100"/>
                <w:u w:val="thick"/>
              </w:rPr>
              <w:t>This command is valid if the TWT Request field is 0; otherwise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6DDA3" w14:textId="77777777" w:rsidR="00007274" w:rsidRDefault="00007274" w:rsidP="00DA44BA">
            <w:pPr>
              <w:pStyle w:val="TableText"/>
              <w:suppressAutoHyphens/>
            </w:pPr>
            <w:r>
              <w:rPr>
                <w:strike/>
                <w:w w:val="100"/>
              </w:rPr>
              <w:t>TWT responding STA accepts the TWT request with the TWT parameters (See NOTE) indicated in the TWT element transmitted by the responding STA</w:t>
            </w:r>
          </w:p>
        </w:tc>
      </w:tr>
      <w:tr w:rsidR="00007274" w14:paraId="694E322A" w14:textId="77777777" w:rsidTr="00B60F1B">
        <w:trPr>
          <w:trHeight w:val="162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B1FC83" w14:textId="77777777" w:rsidR="00007274" w:rsidRDefault="00007274" w:rsidP="00DA44BA">
            <w:pPr>
              <w:pStyle w:val="TableText"/>
              <w:suppressAutoHyphens/>
              <w:jc w:val="center"/>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10867" w14:textId="77777777" w:rsidR="00007274" w:rsidRDefault="00007274" w:rsidP="00DA44BA">
            <w:pPr>
              <w:pStyle w:val="TableText"/>
              <w:suppressAutoHyphens/>
            </w:pPr>
            <w:r>
              <w:rPr>
                <w:w w:val="100"/>
              </w:rPr>
              <w:t>Alternate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1C36F3" w14:textId="77777777" w:rsidR="00007274" w:rsidRDefault="00007274" w:rsidP="00DA44BA">
            <w:pPr>
              <w:pStyle w:val="TableText"/>
              <w:suppressAutoHyphens/>
              <w:rPr>
                <w:strike/>
                <w:w w:val="100"/>
              </w:rPr>
            </w:pPr>
            <w:r>
              <w:rPr>
                <w:strike/>
                <w:w w:val="100"/>
              </w:rPr>
              <w:t>N/A</w:t>
            </w:r>
          </w:p>
          <w:p w14:paraId="1174F8D3" w14:textId="77777777" w:rsidR="00007274" w:rsidRDefault="00007274" w:rsidP="00DA44BA">
            <w:pPr>
              <w:pStyle w:val="TableText"/>
              <w:suppressAutoHyphens/>
              <w:rPr>
                <w:w w:val="100"/>
              </w:rPr>
            </w:pPr>
          </w:p>
          <w:p w14:paraId="4F7A6389" w14:textId="77777777" w:rsidR="00007274" w:rsidRDefault="00007274" w:rsidP="00DA44BA">
            <w:pPr>
              <w:pStyle w:val="TableText"/>
              <w:suppressAutoHyphens/>
              <w:rPr>
                <w:w w:val="100"/>
                <w:u w:val="thick"/>
              </w:rPr>
            </w:pPr>
            <w:r>
              <w:rPr>
                <w:w w:val="100"/>
                <w:u w:val="thick"/>
              </w:rPr>
              <w:t>A TWT responding STA or TWT scheduling AP(#11835) suggests TWT parameters that are different from those suggested by the TWT requesting STA or TWT scheduled STA.(#12402)</w:t>
            </w:r>
          </w:p>
          <w:p w14:paraId="2549510B" w14:textId="77777777" w:rsidR="00007274" w:rsidRDefault="00007274" w:rsidP="00DA44BA">
            <w:pPr>
              <w:pStyle w:val="TableText"/>
              <w:suppressAutoHyphens/>
              <w:rPr>
                <w:w w:val="100"/>
                <w:u w:val="thick"/>
              </w:rPr>
            </w:pPr>
          </w:p>
          <w:p w14:paraId="08B6D769" w14:textId="77777777" w:rsidR="00007274" w:rsidRDefault="00007274" w:rsidP="00DA44BA">
            <w:pPr>
              <w:pStyle w:val="TableText"/>
              <w:suppressAutoHyphens/>
              <w:rPr>
                <w:strike/>
                <w:u w:val="thick"/>
              </w:rPr>
            </w:pPr>
            <w:r>
              <w:rPr>
                <w:w w:val="100"/>
                <w:u w:val="thick"/>
              </w:rPr>
              <w:t>This command is valid if the TWT Request field is 0; otherwise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728466" w14:textId="77777777" w:rsidR="00007274" w:rsidRDefault="00007274" w:rsidP="00DA44BA">
            <w:pPr>
              <w:pStyle w:val="TableText"/>
              <w:suppressAutoHyphens/>
            </w:pPr>
            <w:r>
              <w:rPr>
                <w:strike/>
                <w:w w:val="100"/>
              </w:rPr>
              <w:t>TWT responding STA suggests TWT parameters that are different from TWT requesting STA suggested or demanded TWT parameters</w:t>
            </w:r>
          </w:p>
        </w:tc>
      </w:tr>
      <w:tr w:rsidR="00007274" w14:paraId="4CD3DD09" w14:textId="77777777" w:rsidTr="00B60F1B">
        <w:trPr>
          <w:trHeight w:val="582"/>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E771C9" w14:textId="77777777" w:rsidR="00007274" w:rsidRDefault="00007274" w:rsidP="00DA44BA">
            <w:pPr>
              <w:pStyle w:val="TableText"/>
              <w:suppressAutoHyphens/>
              <w:jc w:val="center"/>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0527E1" w14:textId="77777777" w:rsidR="00007274" w:rsidRDefault="00007274" w:rsidP="00DA44BA">
            <w:pPr>
              <w:pStyle w:val="TableText"/>
              <w:suppressAutoHyphens/>
            </w:pPr>
            <w:r>
              <w:rPr>
                <w:w w:val="100"/>
              </w:rPr>
              <w:t>Dictate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D79FF5" w14:textId="77777777" w:rsidR="00007274" w:rsidRDefault="00007274" w:rsidP="00DA44BA">
            <w:pPr>
              <w:pStyle w:val="TableText"/>
              <w:suppressAutoHyphens/>
              <w:rPr>
                <w:strike/>
                <w:w w:val="100"/>
              </w:rPr>
            </w:pPr>
            <w:r>
              <w:rPr>
                <w:strike/>
                <w:w w:val="100"/>
              </w:rPr>
              <w:t>N/A</w:t>
            </w:r>
          </w:p>
          <w:p w14:paraId="38203CD7" w14:textId="77777777" w:rsidR="00007274" w:rsidRDefault="00007274" w:rsidP="00DA44BA">
            <w:pPr>
              <w:pStyle w:val="TableText"/>
              <w:suppressAutoHyphens/>
              <w:rPr>
                <w:strike/>
                <w:u w:val="thick"/>
              </w:rPr>
            </w:pPr>
            <w:r>
              <w:rPr>
                <w:w w:val="100"/>
                <w:u w:val="thick"/>
              </w:rPr>
              <w:t>A TWT responding STA indicates TWT parameters that are different from TWT requesting STA suggested parameters.(#12400)</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CADED8" w14:textId="77777777" w:rsidR="00007274" w:rsidRDefault="00007274" w:rsidP="00DA44BA">
            <w:pPr>
              <w:pStyle w:val="TableText"/>
              <w:suppressAutoHyphens/>
            </w:pPr>
            <w:r>
              <w:rPr>
                <w:strike/>
                <w:w w:val="100"/>
              </w:rPr>
              <w:t>TWT responding STA demands TWT parameters that are different from TWT requesting STA TWT suggested or demanded parameters</w:t>
            </w:r>
          </w:p>
        </w:tc>
      </w:tr>
      <w:tr w:rsidR="00007274" w14:paraId="17CE2B57" w14:textId="77777777" w:rsidTr="0077442D">
        <w:trPr>
          <w:trHeight w:val="105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D37091" w14:textId="77777777" w:rsidR="00007274" w:rsidRDefault="00007274" w:rsidP="00DA44BA">
            <w:pPr>
              <w:pStyle w:val="TableText"/>
              <w:suppressAutoHyphens/>
              <w:jc w:val="center"/>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263C3" w14:textId="77777777" w:rsidR="00007274" w:rsidRDefault="00007274" w:rsidP="00DA44BA">
            <w:pPr>
              <w:pStyle w:val="TableText"/>
              <w:suppressAutoHyphens/>
            </w:pPr>
            <w:r>
              <w:rPr>
                <w:w w:val="100"/>
              </w:rPr>
              <w:t>Reject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09F7B3" w14:textId="77777777" w:rsidR="00007274" w:rsidRDefault="00007274" w:rsidP="00DA44BA">
            <w:pPr>
              <w:pStyle w:val="TableText"/>
              <w:suppressAutoHyphens/>
              <w:rPr>
                <w:strike/>
                <w:w w:val="100"/>
              </w:rPr>
            </w:pPr>
            <w:r>
              <w:rPr>
                <w:strike/>
                <w:w w:val="100"/>
              </w:rPr>
              <w:t>N/A</w:t>
            </w:r>
          </w:p>
          <w:p w14:paraId="007048ED" w14:textId="77777777" w:rsidR="00007274" w:rsidRDefault="00007274" w:rsidP="00DA44BA">
            <w:pPr>
              <w:pStyle w:val="TableText"/>
              <w:suppressAutoHyphens/>
              <w:rPr>
                <w:strike/>
                <w:u w:val="thick"/>
              </w:rPr>
            </w:pPr>
            <w:r>
              <w:rPr>
                <w:w w:val="100"/>
                <w:u w:val="thick"/>
              </w:rPr>
              <w:t>A TWT responding STA rejects setup or a TWT scheduling STA terminates an existing broadcast TWT or a TWT scheduled STA terminates its membership in a broadcast TWT.(#11368, #12037, #12401)</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AA56BB" w14:textId="77777777" w:rsidR="00007274" w:rsidRDefault="00007274" w:rsidP="00DA44BA">
            <w:pPr>
              <w:pStyle w:val="TableText"/>
              <w:suppressAutoHyphens/>
            </w:pPr>
            <w:r>
              <w:rPr>
                <w:strike/>
                <w:w w:val="100"/>
              </w:rPr>
              <w:t>TWT responding STA rejects TWT setup</w:t>
            </w:r>
          </w:p>
        </w:tc>
      </w:tr>
      <w:tr w:rsidR="00007274" w14:paraId="40E2A5A1" w14:textId="77777777" w:rsidTr="00B60F1B">
        <w:trPr>
          <w:trHeight w:val="125"/>
          <w:jc w:val="center"/>
        </w:trPr>
        <w:tc>
          <w:tcPr>
            <w:tcW w:w="95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615ABB" w14:textId="77777777" w:rsidR="00007274" w:rsidRDefault="00007274" w:rsidP="00DA44BA">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54F5CC5C" w14:textId="77777777" w:rsidR="00007274" w:rsidRDefault="00007274" w:rsidP="00007274">
      <w:pPr>
        <w:pStyle w:val="EditiingInstruction"/>
        <w:rPr>
          <w:w w:val="100"/>
        </w:rPr>
      </w:pPr>
      <w:r>
        <w:rPr>
          <w:w w:val="100"/>
        </w:rPr>
        <w:t>Insert the following paragraph after the 7th paragraph (“The TWT Setup Command subfield...”):</w:t>
      </w:r>
    </w:p>
    <w:p w14:paraId="74ADCA33" w14:textId="77777777" w:rsidR="00007274" w:rsidRDefault="00007274" w:rsidP="00007274">
      <w:pPr>
        <w:pStyle w:val="T"/>
        <w:rPr>
          <w:w w:val="100"/>
        </w:rPr>
      </w:pPr>
      <w:r>
        <w:rPr>
          <w:w w:val="100"/>
        </w:rPr>
        <w:t>The Trigger field indicates whether or not the TWT SP indicated by the TWT element includes Trigger frames or frames carrying a TRS Control subfield(#13136)(#12403) as defined in 27.7 (TWT operation)(#11987). The Trigger field is set to 1 to indicate that at least one Trigger frame is transmitted during the TWT SP. The Trigger field is set to 0 otherwise.</w:t>
      </w:r>
    </w:p>
    <w:p w14:paraId="4A32EC21" w14:textId="77777777" w:rsidR="00007274" w:rsidRDefault="00007274" w:rsidP="00007274">
      <w:pPr>
        <w:pStyle w:val="EditiingInstruction"/>
        <w:rPr>
          <w:w w:val="100"/>
        </w:rPr>
      </w:pPr>
      <w:r>
        <w:rPr>
          <w:w w:val="100"/>
        </w:rPr>
        <w:t>Change the 8th and 9th paragraphs as follows:</w:t>
      </w:r>
    </w:p>
    <w:p w14:paraId="1E999385" w14:textId="77777777" w:rsidR="00007274" w:rsidRDefault="00007274" w:rsidP="00007274">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04BD0D84" w14:textId="77777777" w:rsidR="00007274" w:rsidRDefault="00007274" w:rsidP="00007274">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3BC3D45" w14:textId="77777777" w:rsidR="00007274" w:rsidRDefault="00007274" w:rsidP="00007274">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p>
    <w:p w14:paraId="4787625F" w14:textId="77777777" w:rsidR="00007274" w:rsidRDefault="00007274" w:rsidP="00007274">
      <w:pPr>
        <w:pStyle w:val="EditiingInstruction"/>
        <w:rPr>
          <w:w w:val="100"/>
        </w:rPr>
      </w:pPr>
      <w:r>
        <w:rPr>
          <w:w w:val="100"/>
        </w:rPr>
        <w:t>Change the 11th paragraph as follows:</w:t>
      </w:r>
    </w:p>
    <w:p w14:paraId="2FD5BC57" w14:textId="77777777" w:rsidR="00007274" w:rsidRDefault="00007274" w:rsidP="00007274">
      <w:pPr>
        <w:pStyle w:val="T"/>
        <w:rPr>
          <w:w w:val="100"/>
          <w:u w:val="thick"/>
        </w:rPr>
      </w:pPr>
      <w:r>
        <w:rPr>
          <w:w w:val="100"/>
        </w:rPr>
        <w:t>The TWT Flow Identifier</w:t>
      </w:r>
      <w:r>
        <w:rPr>
          <w:w w:val="100"/>
          <w:u w:val="thick"/>
        </w:rPr>
        <w:t>/Broadcast TWT Recommendation</w:t>
      </w:r>
      <w:r>
        <w:rPr>
          <w:w w:val="100"/>
        </w:rPr>
        <w:t xml:space="preserve"> subfield(#12405)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Identifier/Broadcast TWT Recommendation subfield(#12405) contains a value that indicates </w:t>
      </w:r>
      <w:r>
        <w:rPr>
          <w:w w:val="100"/>
          <w:u w:val="thick"/>
        </w:rPr>
        <w:lastRenderedPageBreak/>
        <w:t>recommendations on the types of frames that are transmitted by TWT scheduled STAs and scheduling AP during the broadcast TWT SP, encoded according to Broadcast TWT Recommendation field for a broadcast TWT element. The TWT Flow Identifier/Broadcast TWT Recommendation is reserved when transmitted by a TWT scheduled STA.(#11369, #12404)</w:t>
      </w:r>
    </w:p>
    <w:p w14:paraId="35A729AD" w14:textId="77777777" w:rsidR="00007274" w:rsidRDefault="00007274" w:rsidP="00007274">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7590"/>
      </w:tblGrid>
      <w:tr w:rsidR="00007274" w14:paraId="59001DCD" w14:textId="77777777" w:rsidTr="0077442D">
        <w:trPr>
          <w:jc w:val="center"/>
        </w:trPr>
        <w:tc>
          <w:tcPr>
            <w:tcW w:w="9270" w:type="dxa"/>
            <w:gridSpan w:val="2"/>
            <w:tcBorders>
              <w:top w:val="nil"/>
              <w:left w:val="nil"/>
              <w:bottom w:val="nil"/>
              <w:right w:val="nil"/>
            </w:tcBorders>
            <w:tcMar>
              <w:top w:w="120" w:type="dxa"/>
              <w:left w:w="120" w:type="dxa"/>
              <w:bottom w:w="60" w:type="dxa"/>
              <w:right w:w="120" w:type="dxa"/>
            </w:tcMar>
            <w:vAlign w:val="center"/>
          </w:tcPr>
          <w:p w14:paraId="68F6A40B" w14:textId="77777777" w:rsidR="00007274" w:rsidRDefault="00007274" w:rsidP="00346349">
            <w:pPr>
              <w:pStyle w:val="TableTitle"/>
              <w:numPr>
                <w:ilvl w:val="0"/>
                <w:numId w:val="18"/>
              </w:numPr>
            </w:pPr>
            <w:bookmarkStart w:id="248" w:name="RTF34313130323a205461626c65"/>
            <w:r>
              <w:rPr>
                <w:w w:val="100"/>
              </w:rPr>
              <w:t>Broadcast TWT Recommendation field</w:t>
            </w:r>
            <w:bookmarkEnd w:id="248"/>
            <w:r>
              <w:rPr>
                <w:w w:val="100"/>
              </w:rPr>
              <w:t>(#12405) for a broadcast TWT element</w:t>
            </w:r>
          </w:p>
        </w:tc>
      </w:tr>
      <w:tr w:rsidR="00007274" w14:paraId="3AB479E6" w14:textId="77777777" w:rsidTr="0077442D">
        <w:trPr>
          <w:trHeight w:val="49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841936" w14:textId="77777777" w:rsidR="00007274" w:rsidRDefault="00007274" w:rsidP="00DA44BA">
            <w:pPr>
              <w:pStyle w:val="CellHeading"/>
            </w:pPr>
            <w:r>
              <w:rPr>
                <w:w w:val="100"/>
              </w:rPr>
              <w:t>Broadcast TWT Recommendation field value</w:t>
            </w:r>
          </w:p>
        </w:tc>
        <w:tc>
          <w:tcPr>
            <w:tcW w:w="75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C8215C" w14:textId="77777777" w:rsidR="00007274" w:rsidRDefault="00007274" w:rsidP="00DA44BA">
            <w:pPr>
              <w:pStyle w:val="CellHeading"/>
            </w:pPr>
            <w:r>
              <w:rPr>
                <w:w w:val="100"/>
              </w:rPr>
              <w:t>Description when transmitted in a broadcast TWT element</w:t>
            </w:r>
          </w:p>
        </w:tc>
      </w:tr>
      <w:tr w:rsidR="00007274" w14:paraId="3B814D18" w14:textId="77777777" w:rsidTr="0077442D">
        <w:trPr>
          <w:trHeight w:val="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B53E3A" w14:textId="77777777" w:rsidR="00007274" w:rsidRDefault="00007274" w:rsidP="00DA44BA">
            <w:pPr>
              <w:pStyle w:val="TableText"/>
              <w:jc w:val="center"/>
            </w:pPr>
            <w:r>
              <w:rPr>
                <w:w w:val="100"/>
              </w:rPr>
              <w:t>0</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211076" w14:textId="77777777" w:rsidR="00007274" w:rsidRDefault="00007274" w:rsidP="00DA44BA">
            <w:pPr>
              <w:pStyle w:val="TableText"/>
            </w:pPr>
            <w:r>
              <w:rPr>
                <w:w w:val="100"/>
              </w:rPr>
              <w:t>No constraints on the frames transmitted during a broadcast TWT SP.</w:t>
            </w:r>
          </w:p>
        </w:tc>
      </w:tr>
      <w:tr w:rsidR="00007274" w14:paraId="7E7CC5EF" w14:textId="77777777" w:rsidTr="0077442D">
        <w:trPr>
          <w:trHeight w:val="3354"/>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775D78" w14:textId="77777777" w:rsidR="00007274" w:rsidRDefault="00007274" w:rsidP="00DA44BA">
            <w:pPr>
              <w:pStyle w:val="TableText"/>
              <w:jc w:val="center"/>
            </w:pPr>
            <w:r>
              <w:rPr>
                <w:w w:val="100"/>
              </w:rPr>
              <w:t>1</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49B6F0" w14:textId="77777777" w:rsidR="00007274" w:rsidRDefault="00007274" w:rsidP="00DA44BA">
            <w:pPr>
              <w:pStyle w:val="TableText"/>
              <w:rPr>
                <w:w w:val="100"/>
              </w:rPr>
            </w:pPr>
            <w:r>
              <w:rPr>
                <w:w w:val="100"/>
              </w:rPr>
              <w:t>Frames transmitted during a broadcast TWT SP by a TWT scheduled STA are recommended to be limited to solicited feedback and status:</w:t>
            </w:r>
          </w:p>
          <w:p w14:paraId="26FBCFB5"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frames(#12313)</w:t>
            </w:r>
          </w:p>
          <w:p w14:paraId="255C2747"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 the QoS Control field or in the HE variant HT Control field of the frame, if either is present (see (#12406)27.5.3 (UL MU operation), 27.8 (Operating mode indication), 27.13 (Link adaptation using the HLA Control subfield(#14137)), etc.)</w:t>
            </w:r>
          </w:p>
          <w:p w14:paraId="5B5B8C75"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in an HE TB NDP PPDU, if solicited by the AP (see 27.5.6 (NDP feedback report procedure))(#12313, #12409)</w:t>
            </w:r>
          </w:p>
          <w:p w14:paraId="62285126"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MU))(#11008, #12407)</w:t>
            </w:r>
          </w:p>
          <w:p w14:paraId="3FBE072E"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78264A85"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7005D636"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2AF7C63C" w14:textId="77777777" w:rsidR="00007274" w:rsidRDefault="00007274" w:rsidP="00DA44BA">
            <w:pPr>
              <w:pStyle w:val="TableText"/>
            </w:pPr>
            <w:r>
              <w:rPr>
                <w:w w:val="100"/>
              </w:rPr>
              <w:t>Trigger frames transmitted by the TWT scheduling AP during the broadcast TWT SP do not contain RUs for random access (see 27.7.3.2 (Rules for TWT scheduling AP)), otherwise, there are no other restrictions on the frames transmitted by the TWT scheduling AP.</w:t>
            </w:r>
          </w:p>
        </w:tc>
      </w:tr>
      <w:tr w:rsidR="00007274" w14:paraId="4A4BFD68" w14:textId="77777777" w:rsidTr="0077442D">
        <w:trPr>
          <w:trHeight w:val="3057"/>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C24F5F" w14:textId="77777777" w:rsidR="00007274" w:rsidRDefault="00007274" w:rsidP="00DA44BA">
            <w:pPr>
              <w:pStyle w:val="TableText"/>
              <w:jc w:val="center"/>
            </w:pPr>
            <w:r>
              <w:rPr>
                <w:w w:val="100"/>
              </w:rPr>
              <w:t>2</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BB892" w14:textId="77777777" w:rsidR="00007274" w:rsidRDefault="00007274" w:rsidP="00DA44BA">
            <w:pPr>
              <w:pStyle w:val="TableText"/>
              <w:rPr>
                <w:w w:val="100"/>
              </w:rPr>
            </w:pPr>
            <w:r>
              <w:rPr>
                <w:w w:val="100"/>
              </w:rPr>
              <w:t>Frames transmitted during a broadcast TWT SP by a TWT scheduled STA are recommended to be limited to solicited status and feedback:</w:t>
            </w:r>
          </w:p>
          <w:p w14:paraId="5F947056"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5CA66F07"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 the QoS Control field or in the HE variant HT Control field of the frame, if either is present (see (#12406)27.5.3 (UL MU operation), 27.8 (Operating mode indication), 27.13 (Link adaptation using the HLA Control subfield(#14137)), etc.)</w:t>
            </w:r>
          </w:p>
          <w:p w14:paraId="77FE4CEF"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MU))(#11008, #12407)</w:t>
            </w:r>
          </w:p>
          <w:p w14:paraId="71DA7484"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64B4EA5B"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Management frames: Action, Action No Ack frames or (Re)Association Request frames</w:t>
            </w:r>
          </w:p>
          <w:p w14:paraId="0B8F8F63"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1D7C72C7" w14:textId="77777777" w:rsidR="00007274" w:rsidRDefault="00007274" w:rsidP="00DA44BA">
            <w:pPr>
              <w:pStyle w:val="TableText"/>
            </w:pPr>
            <w:r>
              <w:rPr>
                <w:w w:val="100"/>
              </w:rPr>
              <w:t>Trigger frames transmitted by the TWT scheduling AP during the broadcast TWT SP contain at least one RU for random access (see 27.7.3.2 (Rules for TWT scheduling AP)), otherwise there are no restrictions on the frames transmitted by the TWT scheduling AP.</w:t>
            </w:r>
          </w:p>
        </w:tc>
      </w:tr>
      <w:tr w:rsidR="00007274" w14:paraId="509AD75A" w14:textId="77777777" w:rsidTr="0077442D">
        <w:trPr>
          <w:trHeight w:val="39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4552B3" w14:textId="77777777" w:rsidR="00007274" w:rsidRDefault="00007274" w:rsidP="00DA44BA">
            <w:pPr>
              <w:pStyle w:val="TableText"/>
              <w:jc w:val="center"/>
            </w:pPr>
            <w:r>
              <w:rPr>
                <w:w w:val="100"/>
              </w:rPr>
              <w:t>3</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287A6" w14:textId="77777777" w:rsidR="00007274" w:rsidRDefault="00007274" w:rsidP="00DA44BA">
            <w:pPr>
              <w:pStyle w:val="TableText"/>
            </w:pPr>
            <w:r>
              <w:rPr>
                <w:w w:val="100"/>
              </w:rPr>
              <w:t>No constraints on the frames transmitted during a broadcast TWT SP except that the AP transmits a TIM frame or a FILS Discovery frame including a TIM element at the beginning of each TWT SP (see 27.14.3.2 (AP operation for opportunistic power save)).</w:t>
            </w:r>
          </w:p>
        </w:tc>
      </w:tr>
      <w:tr w:rsidR="00007274" w14:paraId="2E271E99" w14:textId="77777777" w:rsidTr="0077442D">
        <w:trPr>
          <w:trHeight w:val="21"/>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446EAF" w14:textId="77777777" w:rsidR="00007274" w:rsidRDefault="00007274" w:rsidP="00DA44BA">
            <w:pPr>
              <w:pStyle w:val="TableText"/>
              <w:jc w:val="center"/>
            </w:pPr>
            <w:r>
              <w:rPr>
                <w:w w:val="100"/>
              </w:rPr>
              <w:t>4-7</w:t>
            </w:r>
          </w:p>
        </w:tc>
        <w:tc>
          <w:tcPr>
            <w:tcW w:w="759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572B5B" w14:textId="77777777" w:rsidR="00007274" w:rsidRDefault="00007274" w:rsidP="00DA44BA">
            <w:pPr>
              <w:pStyle w:val="TableText"/>
            </w:pPr>
            <w:r>
              <w:rPr>
                <w:w w:val="100"/>
              </w:rPr>
              <w:t>Reserved</w:t>
            </w:r>
          </w:p>
        </w:tc>
      </w:tr>
    </w:tbl>
    <w:p w14:paraId="42A32686" w14:textId="77777777" w:rsidR="00007274" w:rsidRDefault="00007274" w:rsidP="00007274">
      <w:pPr>
        <w:pStyle w:val="EditiingInstruction"/>
        <w:rPr>
          <w:w w:val="100"/>
        </w:rPr>
      </w:pPr>
      <w:r>
        <w:rPr>
          <w:w w:val="100"/>
        </w:rPr>
        <w:t>Change the 12th and 13th paragraphs as follows:</w:t>
      </w:r>
    </w:p>
    <w:p w14:paraId="0809BE65" w14:textId="77777777" w:rsidR="00007274" w:rsidRDefault="00007274" w:rsidP="00007274">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 expects to elapse between successive TWT SPs</w:t>
      </w:r>
      <w:r>
        <w:rPr>
          <w:w w:val="100"/>
          <w:u w:val="thick"/>
        </w:rPr>
        <w:t xml:space="preserve"> start times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Negotiation Type subfield, Target Wake Time, TWT Wake Interval Mantissa and TWT Wake Interval Exponent fields(#11007))</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t>
      </w:r>
      <w:r>
        <w:rPr>
          <w:w w:val="100"/>
        </w:rPr>
        <w:lastRenderedPageBreak/>
        <w:t xml:space="preserve">wake interval is equal to the average time that the </w:t>
      </w:r>
      <w:r>
        <w:rPr>
          <w:strike/>
          <w:w w:val="100"/>
        </w:rPr>
        <w:t xml:space="preserve">TWT responding </w:t>
      </w:r>
      <w:r>
        <w:rPr>
          <w:w w:val="100"/>
        </w:rPr>
        <w:t>STA expects to elapse between successive TWT SPs</w:t>
      </w:r>
      <w:r>
        <w:rPr>
          <w:w w:val="100"/>
          <w:u w:val="thick"/>
        </w:rPr>
        <w:t xml:space="preserve"> start times(#12035)</w:t>
      </w:r>
      <w:r>
        <w:rPr>
          <w:w w:val="100"/>
        </w:rPr>
        <w:t xml:space="preserve">. </w:t>
      </w:r>
      <w:r>
        <w:rPr>
          <w:w w:val="100"/>
          <w:u w:val="thick"/>
        </w:rPr>
        <w:t xml:space="preserve">In a TWT element contained in a TWT request that is sent by the scheduled STA to negotiate its wake intervals, the TWT wake interval indicates the value of the wake interval (see 27.7.4 (Use of TWT Information frames)).(#12410)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78D9E8C1" w14:textId="13A810DA" w:rsidR="00007274" w:rsidRDefault="00007274" w:rsidP="00007274">
      <w:pPr>
        <w:pStyle w:val="T"/>
        <w:rPr>
          <w:w w:val="100"/>
        </w:rPr>
      </w:pPr>
      <w:r>
        <w:rPr>
          <w:w w:val="100"/>
        </w:rPr>
        <w:t>When transmitted by a TWT requesting STA</w:t>
      </w:r>
      <w:r>
        <w:rPr>
          <w:w w:val="100"/>
          <w:u w:val="thick"/>
        </w:rPr>
        <w:t xml:space="preserve"> or a TWT scheduled STA and the TWT Setup Command subfield contains a value corresponding to the command "Suggest TWT" or "Demand TWT"</w:t>
      </w:r>
      <w:r>
        <w:rPr>
          <w:w w:val="100"/>
        </w:rPr>
        <w:t xml:space="preserve">, the Target Wake Time field contains </w:t>
      </w:r>
      <w:r>
        <w:rPr>
          <w:strike/>
          <w:w w:val="100"/>
        </w:rPr>
        <w:t xml:space="preserve">a positive </w:t>
      </w:r>
      <w:r>
        <w:rPr>
          <w:w w:val="100"/>
          <w:u w:val="thick"/>
        </w:rPr>
        <w:t xml:space="preserve">an unsigned </w:t>
      </w:r>
      <w:r>
        <w:rPr>
          <w:w w:val="100"/>
        </w:rPr>
        <w:t xml:space="preserve">integer </w:t>
      </w:r>
      <w:r>
        <w:rPr>
          <w:strike/>
          <w:w w:val="100"/>
        </w:rPr>
        <w:t xml:space="preserve">which </w:t>
      </w:r>
      <w:r>
        <w:rPr>
          <w:w w:val="100"/>
          <w:u w:val="thick"/>
        </w:rPr>
        <w:t xml:space="preserve">that </w:t>
      </w:r>
      <w:r>
        <w:rPr>
          <w:w w:val="100"/>
        </w:rPr>
        <w:t>corresponds to a TSF time at which the STA requests to wake</w:t>
      </w:r>
      <w:r>
        <w:rPr>
          <w:strike/>
          <w:w w:val="100"/>
        </w:rPr>
        <w:t>, or a value of zero when the TWT Setup Command subfield contains the value corresponding to the command “Request TWT”</w:t>
      </w:r>
      <w:r>
        <w:rPr>
          <w:w w:val="100"/>
        </w:rPr>
        <w:t xml:space="preserve">. </w:t>
      </w:r>
      <w:r>
        <w:rPr>
          <w:w w:val="100"/>
          <w:u w:val="thick"/>
        </w:rPr>
        <w:t xml:space="preserve">When transmitted by a TWT requesting STA or a TWT scheduled STA and the TWT Setup Command subfield contains the value corresponding to the command "Request TWT", the Target Wake Time field contains the value 0. The Target Wake Time field is 8 octets when the Broadcast field is 0; otherwise it is 2 octets with the lowest bit of the 2 octets corresponding to bit </w:t>
      </w:r>
      <w:commentRangeStart w:id="249"/>
      <w:del w:id="250" w:author="Alfred Asterjadhi" w:date="2018-04-27T14:00:00Z">
        <w:r w:rsidDel="00390202">
          <w:rPr>
            <w:w w:val="100"/>
            <w:u w:val="thick"/>
          </w:rPr>
          <w:delText>4</w:delText>
        </w:r>
        <w:commentRangeEnd w:id="249"/>
        <w:r w:rsidR="00F74682" w:rsidDel="00390202">
          <w:rPr>
            <w:rStyle w:val="CommentReference"/>
            <w:rFonts w:ascii="Calibri" w:eastAsia="Malgun Gothic" w:hAnsi="Calibri"/>
            <w:color w:val="auto"/>
            <w:w w:val="100"/>
            <w:lang w:val="en-GB" w:eastAsia="en-US"/>
          </w:rPr>
          <w:commentReference w:id="249"/>
        </w:r>
        <w:r w:rsidDel="00390202">
          <w:rPr>
            <w:w w:val="100"/>
            <w:u w:val="thick"/>
          </w:rPr>
          <w:delText xml:space="preserve"> </w:delText>
        </w:r>
      </w:del>
      <w:ins w:id="251" w:author="Alfred Asterjadhi" w:date="2018-04-27T14:00:00Z">
        <w:r w:rsidR="00390202">
          <w:rPr>
            <w:w w:val="100"/>
            <w:u w:val="thick"/>
          </w:rPr>
          <w:t>10</w:t>
        </w:r>
        <w:r w:rsidR="0079493E">
          <w:rPr>
            <w:w w:val="100"/>
            <w:u w:val="thick"/>
          </w:rPr>
          <w:t xml:space="preserve"> </w:t>
        </w:r>
      </w:ins>
      <w:r>
        <w:rPr>
          <w:w w:val="100"/>
          <w:u w:val="thick"/>
        </w:rPr>
        <w:t xml:space="preserve">of the relevant TSF value. </w:t>
      </w:r>
      <w:r>
        <w:rPr>
          <w:w w:val="100"/>
        </w:rPr>
        <w:t xml:space="preserve">When a TWT responding STA with dot11TWTGroupingSupport equal to 0 transmits a TWT element to the TWT requesting STA, the TWT element contains a value in the Target Wake Time field </w:t>
      </w:r>
      <w:r>
        <w:rPr>
          <w:strike/>
          <w:w w:val="100"/>
        </w:rPr>
        <w:t xml:space="preserve">which </w:t>
      </w:r>
      <w:r>
        <w:rPr>
          <w:w w:val="100"/>
          <w:u w:val="thick"/>
        </w:rPr>
        <w:t xml:space="preserve">that </w:t>
      </w:r>
      <w:r>
        <w:rPr>
          <w:w w:val="100"/>
        </w:rPr>
        <w:t xml:space="preserve">corresponds to a TSF time at which the TWT responding STA requests the TWT requesting STA to wake </w:t>
      </w:r>
      <w:r>
        <w:rPr>
          <w:w w:val="100"/>
          <w:u w:val="thick"/>
        </w:rPr>
        <w:t xml:space="preserve">for the corresponding TWT SP </w:t>
      </w:r>
      <w:r>
        <w:rPr>
          <w:w w:val="100"/>
        </w:rPr>
        <w:t>and it does not contain the TWT Group Assignment field.(#12412, #12413)</w:t>
      </w:r>
    </w:p>
    <w:p w14:paraId="5AC31991" w14:textId="77777777" w:rsidR="00007274" w:rsidRDefault="00007274" w:rsidP="00007274">
      <w:pPr>
        <w:pStyle w:val="EditiingInstruction"/>
        <w:rPr>
          <w:w w:val="100"/>
        </w:rPr>
      </w:pPr>
      <w:r>
        <w:rPr>
          <w:w w:val="100"/>
        </w:rPr>
        <w:t>Insert the following paragraphs and figure after paragraph 21 (“The TWT Wake Interval Mantissa...”):</w:t>
      </w:r>
    </w:p>
    <w:p w14:paraId="09B8A76C" w14:textId="77777777" w:rsidR="00007274" w:rsidRDefault="00007274" w:rsidP="00007274">
      <w:pPr>
        <w:pStyle w:val="T"/>
        <w:rPr>
          <w:w w:val="100"/>
          <w:sz w:val="24"/>
          <w:szCs w:val="24"/>
          <w:lang w:val="en-GB"/>
        </w:rPr>
      </w:pPr>
      <w:r>
        <w:rPr>
          <w:w w:val="100"/>
        </w:rPr>
        <w:t xml:space="preserve">(#11123)The Broadcast TWT Info subfield is defined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gridCol w:w="1660"/>
      </w:tblGrid>
      <w:tr w:rsidR="00007274" w14:paraId="4A5682D4" w14:textId="77777777" w:rsidTr="00DA44BA">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BFB8240" w14:textId="77777777" w:rsidR="00007274" w:rsidRDefault="00007274" w:rsidP="00DA44BA">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4AC08493" w14:textId="77777777" w:rsidR="00007274" w:rsidRDefault="00007274" w:rsidP="00DA44BA">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56AAE580" w14:textId="77777777" w:rsidR="00007274" w:rsidRDefault="00007274" w:rsidP="00DA44BA">
            <w:pPr>
              <w:pStyle w:val="figuretext"/>
              <w:tabs>
                <w:tab w:val="right" w:pos="660"/>
              </w:tabs>
            </w:pPr>
            <w:r>
              <w:rPr>
                <w:w w:val="100"/>
              </w:rPr>
              <w:t>B3                       B7</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5334121" w14:textId="77777777" w:rsidR="00007274" w:rsidRDefault="00007274" w:rsidP="00DA44BA">
            <w:pPr>
              <w:pStyle w:val="figuretext"/>
              <w:tabs>
                <w:tab w:val="right" w:pos="660"/>
              </w:tabs>
            </w:pPr>
            <w:r>
              <w:rPr>
                <w:w w:val="100"/>
              </w:rPr>
              <w:t>B8                     B15</w:t>
            </w:r>
          </w:p>
        </w:tc>
      </w:tr>
      <w:tr w:rsidR="00007274" w14:paraId="44D9E479" w14:textId="77777777" w:rsidTr="00DA44BA">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3E5D1F5" w14:textId="77777777" w:rsidR="00007274" w:rsidRDefault="00007274" w:rsidP="00DA44BA">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B4A721" w14:textId="77777777" w:rsidR="00007274" w:rsidRDefault="00007274" w:rsidP="00DA44BA">
            <w:pPr>
              <w:pStyle w:val="figuretext"/>
            </w:pPr>
            <w:r>
              <w:rPr>
                <w:w w:val="100"/>
              </w:rPr>
              <w:t>Broadcast TWT Persistence Exponent(#11005)</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77C7207" w14:textId="77777777" w:rsidR="00007274" w:rsidRDefault="00007274" w:rsidP="00DA44BA">
            <w:pPr>
              <w:pStyle w:val="figuretext"/>
            </w:pPr>
            <w:r>
              <w:rPr>
                <w:w w:val="100"/>
              </w:rPr>
              <w:t>Broadcast TWT ID</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2F7CF6" w14:textId="77777777" w:rsidR="00007274" w:rsidRDefault="00007274" w:rsidP="00DA44BA">
            <w:pPr>
              <w:pStyle w:val="figuretext"/>
            </w:pPr>
            <w:r>
              <w:rPr>
                <w:w w:val="100"/>
              </w:rPr>
              <w:t>Broadcast TWT Persistence Mantissa(#11005)</w:t>
            </w:r>
          </w:p>
        </w:tc>
      </w:tr>
      <w:tr w:rsidR="00007274" w14:paraId="1DE04EAF" w14:textId="77777777" w:rsidTr="00DA44BA">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61EE094" w14:textId="77777777" w:rsidR="00007274" w:rsidRDefault="00007274" w:rsidP="00DA44BA">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99A79D1" w14:textId="77777777" w:rsidR="00007274" w:rsidRDefault="00007274" w:rsidP="00DA44BA">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563FF7B4" w14:textId="77777777" w:rsidR="00007274" w:rsidRDefault="00007274" w:rsidP="00DA44BA">
            <w:pPr>
              <w:pStyle w:val="figuretext"/>
            </w:pPr>
            <w:r>
              <w:rPr>
                <w:w w:val="100"/>
              </w:rPr>
              <w:t>5</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6F0E97BE" w14:textId="77777777" w:rsidR="00007274" w:rsidRDefault="00007274" w:rsidP="00DA44BA">
            <w:pPr>
              <w:pStyle w:val="figuretext"/>
            </w:pPr>
            <w:r>
              <w:rPr>
                <w:w w:val="100"/>
              </w:rPr>
              <w:t>8</w:t>
            </w:r>
          </w:p>
        </w:tc>
      </w:tr>
      <w:tr w:rsidR="00007274" w14:paraId="0213C461" w14:textId="77777777" w:rsidTr="00DA44BA">
        <w:trPr>
          <w:jc w:val="center"/>
        </w:trPr>
        <w:tc>
          <w:tcPr>
            <w:tcW w:w="5580" w:type="dxa"/>
            <w:gridSpan w:val="4"/>
            <w:tcBorders>
              <w:top w:val="nil"/>
              <w:left w:val="nil"/>
              <w:bottom w:val="nil"/>
              <w:right w:val="nil"/>
            </w:tcBorders>
            <w:tcMar>
              <w:top w:w="120" w:type="dxa"/>
              <w:left w:w="120" w:type="dxa"/>
              <w:bottom w:w="80" w:type="dxa"/>
              <w:right w:w="120" w:type="dxa"/>
            </w:tcMar>
            <w:vAlign w:val="center"/>
          </w:tcPr>
          <w:p w14:paraId="41375063" w14:textId="77777777" w:rsidR="00007274" w:rsidRDefault="00007274" w:rsidP="00346349">
            <w:pPr>
              <w:pStyle w:val="FigTitle"/>
              <w:numPr>
                <w:ilvl w:val="0"/>
                <w:numId w:val="19"/>
              </w:numPr>
            </w:pPr>
            <w:bookmarkStart w:id="252" w:name="RTF36383438383a204669675469"/>
            <w:r>
              <w:rPr>
                <w:w w:val="100"/>
              </w:rPr>
              <w:t>Broadcast TWT Info subfield format</w:t>
            </w:r>
            <w:bookmarkEnd w:id="252"/>
          </w:p>
        </w:tc>
      </w:tr>
    </w:tbl>
    <w:p w14:paraId="736A76F2" w14:textId="0D9A3495" w:rsidR="00007274" w:rsidRDefault="00007274" w:rsidP="00007274">
      <w:pPr>
        <w:pStyle w:val="T"/>
        <w:rPr>
          <w:w w:val="100"/>
        </w:rPr>
      </w:pPr>
      <w:r>
        <w:rPr>
          <w:w w:val="100"/>
        </w:rPr>
        <w:t xml:space="preserve">The Broadcast TWT Persistence Mantissa subfield and Broadcast TWT Persistence Exponent subfield together indicate the number of </w:t>
      </w:r>
      <w:del w:id="253" w:author="Alfred Asterjadhi" w:date="2018-04-27T10:34:00Z">
        <w:r w:rsidDel="00316A60">
          <w:rPr>
            <w:w w:val="100"/>
          </w:rPr>
          <w:delText>beacon intervals</w:delText>
        </w:r>
      </w:del>
      <w:ins w:id="254" w:author="Alfred Asterjadhi" w:date="2018-04-27T10:34:00Z">
        <w:r w:rsidR="00316A60">
          <w:rPr>
            <w:w w:val="100"/>
          </w:rPr>
          <w:t>TBTTs</w:t>
        </w:r>
      </w:ins>
      <w:r>
        <w:rPr>
          <w:w w:val="100"/>
        </w:rPr>
        <w:t xml:space="preserve"> during which the Broadcast TWT SPs corresponding to this broadcast TWT Parameter set are present. The number of beacon intervals during which the Broadcast TWT SPs are present is equal to the value in the Broadcast TWT Persistence Mantissa subfield plus 1 then multiplied by 2</w:t>
      </w:r>
      <w:r>
        <w:rPr>
          <w:w w:val="100"/>
          <w:vertAlign w:val="superscript"/>
        </w:rPr>
        <w:t>Broadcast TWT Persistence Exponent subfield</w:t>
      </w:r>
      <w:r>
        <w:rPr>
          <w:w w:val="100"/>
        </w:rPr>
        <w:t>, except that the value 255 in the Broadcast Persistence Mantissa subfield indicates that the Broadcast TWT SPs are present until explicitly terminated.(#11005, #12036)</w:t>
      </w:r>
    </w:p>
    <w:p w14:paraId="56621DFF" w14:textId="77777777" w:rsidR="00007274" w:rsidRDefault="00007274" w:rsidP="00007274">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w w:val="100"/>
        </w:rPr>
        <w:t xml:space="preserve"> is not present. The value 0 in the Broadcast TWT ID subfield indicates the (#12084)broadcast TWT whose membership corresponds to all STAs that are members of the BSS corresponding to the BSSID of the Management frame(#12597) carrying the TWT element.</w:t>
      </w:r>
    </w:p>
    <w:p w14:paraId="0D2591B0" w14:textId="77777777" w:rsidR="00007274" w:rsidRDefault="00007274" w:rsidP="00007274">
      <w:pPr>
        <w:pStyle w:val="EditiingInstruction"/>
        <w:rPr>
          <w:w w:val="100"/>
        </w:rPr>
      </w:pPr>
      <w:r>
        <w:rPr>
          <w:w w:val="100"/>
        </w:rPr>
        <w:t>Change the 22nd and subsequent two paragraphs as follows:</w:t>
      </w:r>
    </w:p>
    <w:p w14:paraId="7552BC70" w14:textId="77777777" w:rsidR="00007274" w:rsidRDefault="00007274" w:rsidP="00007274">
      <w:pPr>
        <w:pStyle w:val="T"/>
        <w:rPr>
          <w:w w:val="100"/>
          <w:u w:val="thick"/>
        </w:rPr>
      </w:pPr>
      <w:r>
        <w:rPr>
          <w:w w:val="100"/>
          <w:u w:val="thick"/>
        </w:rPr>
        <w:t xml:space="preserve">When transmitted by a TWT requesting STA that is neither an S1G STA nor an HE STA with dot11HESubchannelSelectiveTransmissionImplemented equal to true, the TWT Channel field is reserved. </w:t>
      </w:r>
      <w:r>
        <w:rPr>
          <w:w w:val="100"/>
        </w:rPr>
        <w:t xml:space="preserve">When transmitted </w:t>
      </w:r>
      <w:r>
        <w:rPr>
          <w:w w:val="100"/>
        </w:rPr>
        <w:lastRenderedPageBreak/>
        <w:t>by a TWT requesting STA</w:t>
      </w:r>
      <w:r>
        <w:rPr>
          <w:w w:val="100"/>
          <w:u w:val="thick"/>
        </w:rPr>
        <w:t xml:space="preserve"> that is either an S1G STA or an HE STA with dot11HESubchannelSelectiveTransmissionImplemented equal to true</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either an S1G STA or an HE STA with dot11HESubchannelSelectiveTransmissionImplemented equal to true</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w:t>
      </w:r>
      <w:r>
        <w:rPr>
          <w:w w:val="100"/>
          <w:u w:val="thick"/>
        </w:rPr>
        <w:t xml:space="preserve">In an S1G BSS, the </w:t>
      </w:r>
      <w:r>
        <w:rPr>
          <w:strike/>
          <w:w w:val="100"/>
        </w:rPr>
        <w:t xml:space="preserve">The </w:t>
      </w:r>
      <w:r>
        <w:rPr>
          <w:w w:val="100"/>
        </w:rPr>
        <w:t xml:space="preserve">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Pr>
          <w:w w:val="100"/>
          <w:u w:val="thick"/>
        </w:rPr>
        <w:t xml:space="preserve">In an HE BSS, the minimum width channel is equal to 20 MHz. </w:t>
      </w:r>
      <w:r>
        <w:rPr>
          <w:w w:val="100"/>
        </w:rPr>
        <w:t xml:space="preserve">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In an HE BSS, only one bit of the bitmap can have a value of 1. The TWT Channel field is not present when the Broadcast field has the value 1.</w:t>
      </w:r>
    </w:p>
    <w:p w14:paraId="02141B0A" w14:textId="77777777" w:rsidR="00007274" w:rsidRDefault="00007274" w:rsidP="00007274">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 (those) TWTs. A TWT requesting STA sets the TWT Protection subfield to 0 if TWT protection by RAW allocation is not requested for the corresponding TWT(s).</w:t>
      </w:r>
    </w:p>
    <w:p w14:paraId="585DF5F8" w14:textId="77777777" w:rsidR="00007274" w:rsidRDefault="00007274" w:rsidP="00007274">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27B212CC"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Allocating RAW(s) that restrict access to the medium during the TWT SP(s) for the TWTs that are set up within an S1G BSS</w:t>
      </w:r>
    </w:p>
    <w:p w14:paraId="7587F592"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Enabling NAV protection during the TWT SP(s) for the TWTs that are set up within an HE BSS</w:t>
      </w:r>
    </w:p>
    <w:p w14:paraId="7BE4DD98" w14:textId="77777777" w:rsidR="00007274" w:rsidRDefault="00007274" w:rsidP="00007274">
      <w:pPr>
        <w:pStyle w:val="T"/>
        <w:rPr>
          <w:w w:val="100"/>
          <w:u w:val="thick"/>
        </w:rPr>
      </w:pPr>
      <w:r>
        <w:rPr>
          <w:w w:val="100"/>
          <w:u w:val="thick"/>
        </w:rPr>
        <w:t>A TWT requesting STA sets the TWT Protection subfield to 0 if TWT protection is not requested for the corresponding TWT(s).</w:t>
      </w:r>
    </w:p>
    <w:p w14:paraId="1615FE4B" w14:textId="77777777" w:rsidR="00007274" w:rsidRDefault="00007274" w:rsidP="00007274">
      <w:pPr>
        <w:pStyle w:val="T"/>
        <w:rPr>
          <w:w w:val="100"/>
          <w:u w:val="thick"/>
        </w:rPr>
      </w:pPr>
      <w:r>
        <w:rPr>
          <w:w w:val="100"/>
          <w:u w:val="thick"/>
        </w:rPr>
        <w:t>A TWT scheduled STA sets the TWT Protection subfield to 0.</w:t>
      </w:r>
    </w:p>
    <w:p w14:paraId="64C93047" w14:textId="77777777" w:rsidR="00007274" w:rsidRDefault="00007274" w:rsidP="00007274">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154DF401" w14:textId="77777777" w:rsidR="00007274" w:rsidRDefault="00007274" w:rsidP="00007274">
      <w:pPr>
        <w:pStyle w:val="T"/>
        <w:rPr>
          <w:w w:val="100"/>
          <w:u w:val="thick"/>
        </w:rPr>
      </w:pPr>
      <w:r>
        <w:rPr>
          <w:w w:val="100"/>
          <w:u w:val="thick"/>
        </w:rPr>
        <w:t>When transmitted by a TWT responding STA or TWT scheduling AP, the TWT Protection subfield indicates whether the TWT SP(s) identified in the TWT element will be protected. A TWT responding STA or TWT scheduling AP sets the TWT Protection subfield to 1 to indicate that the TWT SP(s) corresponding to the TWT flow identifier(s) of the TWT element will be protected by:</w:t>
      </w:r>
    </w:p>
    <w:p w14:paraId="6A968687"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responding STA or scheduling STA is an S1G STA.</w:t>
      </w:r>
    </w:p>
    <w:p w14:paraId="2BB3E3C7"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Enabling NAV protection during the TWT SP(s) for the TWTs where the responding STA or scheduling AP is an HE STA.</w:t>
      </w:r>
    </w:p>
    <w:p w14:paraId="2F361100" w14:textId="77777777" w:rsidR="00007274" w:rsidRDefault="00007274" w:rsidP="00007274">
      <w:pPr>
        <w:pStyle w:val="T"/>
        <w:rPr>
          <w:w w:val="100"/>
          <w:u w:val="thick"/>
        </w:rPr>
      </w:pPr>
      <w:r>
        <w:rPr>
          <w:w w:val="100"/>
          <w:u w:val="thick"/>
        </w:rPr>
        <w:t xml:space="preserve"> A TWT responding STA or TWT scheduling AP sets the TWT Protection subfield to 0 to indicate that the TWT SP(s) identified in the TWT element might not be protected.</w:t>
      </w:r>
    </w:p>
    <w:p w14:paraId="5A9312CA" w14:textId="0B28292B" w:rsidR="00007274" w:rsidRDefault="00007274" w:rsidP="005D310C">
      <w:pPr>
        <w:pStyle w:val="T"/>
        <w:rPr>
          <w:w w:val="100"/>
        </w:rPr>
      </w:pPr>
    </w:p>
    <w:p w14:paraId="469B4669" w14:textId="77777777" w:rsidR="00007274" w:rsidRDefault="00007274" w:rsidP="00346349">
      <w:pPr>
        <w:pStyle w:val="H2"/>
        <w:numPr>
          <w:ilvl w:val="0"/>
          <w:numId w:val="20"/>
        </w:numPr>
        <w:rPr>
          <w:w w:val="100"/>
        </w:rPr>
      </w:pPr>
      <w:bookmarkStart w:id="255" w:name="RTF31373138313a2048322c312e"/>
      <w:r>
        <w:rPr>
          <w:w w:val="100"/>
        </w:rPr>
        <w:lastRenderedPageBreak/>
        <w:t>Target wake time (TWT)</w:t>
      </w:r>
      <w:bookmarkEnd w:id="255"/>
    </w:p>
    <w:p w14:paraId="4DE9101F" w14:textId="77777777" w:rsidR="00007274" w:rsidRDefault="00007274" w:rsidP="00346349">
      <w:pPr>
        <w:pStyle w:val="H3"/>
        <w:numPr>
          <w:ilvl w:val="0"/>
          <w:numId w:val="21"/>
        </w:numPr>
        <w:rPr>
          <w:w w:val="100"/>
        </w:rPr>
      </w:pPr>
      <w:r>
        <w:rPr>
          <w:w w:val="100"/>
        </w:rPr>
        <w:t>TWT overview</w:t>
      </w:r>
    </w:p>
    <w:p w14:paraId="011C5746" w14:textId="77777777" w:rsidR="00007274" w:rsidRDefault="00007274" w:rsidP="00007274">
      <w:pPr>
        <w:pStyle w:val="EditiingInstruction"/>
        <w:rPr>
          <w:w w:val="100"/>
        </w:rPr>
      </w:pPr>
      <w:r>
        <w:rPr>
          <w:w w:val="100"/>
        </w:rPr>
        <w:t>Change the 2nd paragraph as follows:</w:t>
      </w:r>
    </w:p>
    <w:p w14:paraId="374CBC06" w14:textId="6D598C2B" w:rsidR="00007274" w:rsidRDefault="00007274" w:rsidP="00007274">
      <w:pPr>
        <w:pStyle w:val="T"/>
        <w:rPr>
          <w:w w:val="100"/>
          <w:u w:val="thick"/>
        </w:rPr>
      </w:pPr>
      <w:r>
        <w:rPr>
          <w:w w:val="100"/>
        </w:rPr>
        <w:t>STAs that request a TWT agreement are called TWT requesting STAs and the STAs that respond to their requests are TWT responding STAs. A TWT requesting STA is assigned specific times to wake and exchange frames with the TWT responding STA.(#11027, #11375) 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10.43.3 (Explicit TWT operation)(#13505)</w:t>
      </w:r>
      <w:r>
        <w:rPr>
          <w:w w:val="100"/>
        </w:rPr>
        <w:t>. When implicit TWT is used, the TWT requesting STA calculates the Next TWT by adding a fixed value to the current TWT value</w:t>
      </w:r>
      <w:r>
        <w:rPr>
          <w:w w:val="100"/>
          <w:u w:val="thick"/>
        </w:rPr>
        <w:t xml:space="preserve"> as described in 10.43.4 (Implicit TWT operation)(#13505)</w:t>
      </w:r>
      <w:r>
        <w:rPr>
          <w:w w:val="100"/>
        </w:rPr>
        <w:t xml:space="preserve">. STAs need not be made aware of the TWT values of other STAs. </w:t>
      </w:r>
      <w:r>
        <w:rPr>
          <w:w w:val="100"/>
          <w:u w:val="thick"/>
        </w:rPr>
        <w:t xml:space="preserve">A TWT requesting STA and a TWT responding STA shall set the Negotiation Type subfield to 0 in the TWT element of transmitted </w:t>
      </w:r>
      <w:del w:id="256" w:author="Alfred Asterjadhi" w:date="2018-04-27T10:35:00Z">
        <w:r w:rsidDel="00316A60">
          <w:rPr>
            <w:w w:val="100"/>
            <w:u w:val="thick"/>
          </w:rPr>
          <w:delText xml:space="preserve">TWT Setup </w:delText>
        </w:r>
      </w:del>
      <w:r>
        <w:rPr>
          <w:w w:val="100"/>
          <w:u w:val="thick"/>
        </w:rPr>
        <w:t>frames</w:t>
      </w:r>
      <w:ins w:id="257" w:author="Alfred Asterjadhi" w:date="2018-04-27T10:35:00Z">
        <w:r w:rsidR="00316A60">
          <w:rPr>
            <w:w w:val="100"/>
            <w:u w:val="thick"/>
          </w:rPr>
          <w:t xml:space="preserve"> containing </w:t>
        </w:r>
      </w:ins>
      <w:ins w:id="258" w:author="Alfred Asterjadhi" w:date="2018-04-27T10:36:00Z">
        <w:r w:rsidR="00316A60">
          <w:rPr>
            <w:w w:val="100"/>
            <w:u w:val="thick"/>
          </w:rPr>
          <w:t>the TWT element, except when the STAs are HE STAs</w:t>
        </w:r>
      </w:ins>
      <w:r>
        <w:rPr>
          <w:w w:val="100"/>
          <w:u w:val="thick"/>
        </w:rPr>
        <w:t xml:space="preserve">. </w:t>
      </w:r>
      <w:ins w:id="259" w:author="Alfred Asterjadhi" w:date="2018-04-27T10:37:00Z">
        <w:r w:rsidR="00316A60">
          <w:rPr>
            <w:w w:val="100"/>
            <w:u w:val="thick"/>
          </w:rPr>
          <w:t xml:space="preserve">Additional </w:t>
        </w:r>
      </w:ins>
      <w:r>
        <w:rPr>
          <w:w w:val="100"/>
          <w:u w:val="thick"/>
        </w:rPr>
        <w:t xml:space="preserve">TWT setup </w:t>
      </w:r>
      <w:del w:id="260" w:author="Alfred Asterjadhi" w:date="2018-04-27T10:37:00Z">
        <w:r w:rsidDel="00316A60">
          <w:rPr>
            <w:w w:val="100"/>
            <w:u w:val="thick"/>
          </w:rPr>
          <w:delText xml:space="preserve">frame </w:delText>
        </w:r>
      </w:del>
      <w:r>
        <w:rPr>
          <w:w w:val="100"/>
          <w:u w:val="thick"/>
        </w:rPr>
        <w:t>exchanges between HE STAs for individual TWT operation are defined in 27.7 (TWT operation).(#11376)</w:t>
      </w:r>
    </w:p>
    <w:p w14:paraId="15D5F060" w14:textId="77777777" w:rsidR="00007274" w:rsidRDefault="00007274" w:rsidP="00007274">
      <w:pPr>
        <w:pStyle w:val="EditiingInstruction"/>
        <w:rPr>
          <w:w w:val="100"/>
        </w:rPr>
      </w:pPr>
      <w:r>
        <w:rPr>
          <w:w w:val="100"/>
        </w:rPr>
        <w:t>Insert new paragraphs and table as follows after the 9th paragraph:</w:t>
      </w:r>
    </w:p>
    <w:p w14:paraId="4B7348AC" w14:textId="77777777" w:rsidR="00007274" w:rsidRDefault="00007274" w:rsidP="00007274">
      <w:pPr>
        <w:pStyle w:val="T"/>
        <w:rPr>
          <w:w w:val="100"/>
        </w:rPr>
      </w:pPr>
      <w:r>
        <w:rPr>
          <w:w w:val="100"/>
        </w:rPr>
        <w:t xml:space="preserve">The result of an exchange of TWT Setup frames between a TWT requesting STA and a TWT responding STA 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 (TWT setup exchange command interpretation)</w:t>
      </w:r>
      <w:r>
        <w:rPr>
          <w:w w:val="100"/>
        </w:rPr>
        <w:fldChar w:fldCharType="end"/>
      </w:r>
      <w:r>
        <w:rPr>
          <w:w w:val="100"/>
        </w:rPr>
        <w:t>. In general, the meaning of Request TWT is that the transmitting STA does not provide a set of TWT parameters for a TWT agreement, leaving the choice of parameters to the responding STA, “Suggest TWT” indicates that the transmitting STA offers a set of preferred TWT parameters for a TWT agreement but might accept alternative TWT parameters that the responding STA indicates and “Demand TWT” indicates that the transmitting STA will currently accept only the indicated TWT parameters for a TWT agreement. When transmitted by a responding STA, “Accept TWT” indicates that the responding STA has initiated a TWT agreement with the given parameters, Alternate TWT indicates a counter-offer of TWT parameters (although alternative TWT parameters might be accepted as well) without the creation of a TWT agreement, “Dictate TWT” indicates that no TWT agreement is created, but one is likely to be accepted only if the requesting STA transmits a new TWT setup request with the indicated TWT parameters (i.e., no other TWT parameters will be accepted), and "Reject TWT" transmitted by a responding STA as part of a negotiation for a new TWT agreement is used to indicate that the negotiation has ended in failure to create a new TWT agreement.</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2440"/>
        <w:gridCol w:w="2870"/>
        <w:gridCol w:w="4680"/>
      </w:tblGrid>
      <w:tr w:rsidR="00007274" w14:paraId="47F40E26" w14:textId="77777777" w:rsidTr="0077442D">
        <w:trPr>
          <w:jc w:val="center"/>
        </w:trPr>
        <w:tc>
          <w:tcPr>
            <w:tcW w:w="9990" w:type="dxa"/>
            <w:gridSpan w:val="3"/>
            <w:tcBorders>
              <w:top w:val="nil"/>
              <w:left w:val="nil"/>
              <w:bottom w:val="nil"/>
              <w:right w:val="nil"/>
            </w:tcBorders>
            <w:tcMar>
              <w:top w:w="120" w:type="dxa"/>
              <w:left w:w="120" w:type="dxa"/>
              <w:bottom w:w="60" w:type="dxa"/>
              <w:right w:w="120" w:type="dxa"/>
            </w:tcMar>
            <w:vAlign w:val="center"/>
          </w:tcPr>
          <w:p w14:paraId="20B7D85C" w14:textId="77777777" w:rsidR="00007274" w:rsidRDefault="00007274" w:rsidP="00346349">
            <w:pPr>
              <w:pStyle w:val="TableTitle"/>
              <w:numPr>
                <w:ilvl w:val="0"/>
                <w:numId w:val="22"/>
              </w:numPr>
            </w:pPr>
            <w:bookmarkStart w:id="261" w:name="RTF34373433343a205461626c65"/>
            <w:r>
              <w:rPr>
                <w:w w:val="100"/>
              </w:rPr>
              <w:t>TWT setup exchange command interpretation</w:t>
            </w:r>
            <w:bookmarkEnd w:id="261"/>
          </w:p>
        </w:tc>
      </w:tr>
      <w:tr w:rsidR="00007274" w14:paraId="5F890B90" w14:textId="77777777" w:rsidTr="0077442D">
        <w:trPr>
          <w:trHeight w:val="994"/>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CFA1A4" w14:textId="77777777" w:rsidR="00007274" w:rsidRDefault="00007274" w:rsidP="00DA44BA">
            <w:pPr>
              <w:pStyle w:val="CellHeading"/>
            </w:pPr>
            <w:r>
              <w:rPr>
                <w:w w:val="100"/>
              </w:rPr>
              <w:t>Initiating frame: TWT Setup Command field value within a TWT Setup frame transmitted from a first STA to a second STA</w:t>
            </w:r>
          </w:p>
        </w:tc>
        <w:tc>
          <w:tcPr>
            <w:tcW w:w="28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79089D" w14:textId="77777777" w:rsidR="00007274" w:rsidRDefault="00007274" w:rsidP="00DA44BA">
            <w:pPr>
              <w:pStyle w:val="CellHeading"/>
            </w:pPr>
            <w:r>
              <w:rPr>
                <w:w w:val="100"/>
              </w:rPr>
              <w:t>Response frame: TWT Setup Command field value within a TWT Setup frame transmitted from the second STA to the first STA</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4C4893" w14:textId="77777777" w:rsidR="00007274" w:rsidRDefault="00007274" w:rsidP="00DA44BA">
            <w:pPr>
              <w:pStyle w:val="CellHeading"/>
            </w:pPr>
            <w:r>
              <w:rPr>
                <w:w w:val="100"/>
              </w:rPr>
              <w:t>TWT condition after the completion of the exchange</w:t>
            </w:r>
          </w:p>
        </w:tc>
      </w:tr>
      <w:tr w:rsidR="00007274" w14:paraId="2626E0D5" w14:textId="77777777" w:rsidTr="0077442D">
        <w:trPr>
          <w:trHeight w:val="361"/>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8D7D30" w14:textId="77777777" w:rsidR="00007274" w:rsidRDefault="00007274" w:rsidP="00DA44BA">
            <w:pPr>
              <w:pStyle w:val="CellBody"/>
            </w:pPr>
            <w:r>
              <w:rPr>
                <w:w w:val="100"/>
              </w:rPr>
              <w:t>Request TWT or Suggest TWT or Demand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086729" w14:textId="77777777" w:rsidR="00007274" w:rsidRDefault="00007274" w:rsidP="00DA44BA">
            <w:pPr>
              <w:pStyle w:val="CellBody"/>
            </w:pPr>
            <w:r>
              <w:rPr>
                <w:w w:val="100"/>
              </w:rPr>
              <w:t>No frame transmitted</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6A9019" w14:textId="77777777" w:rsidR="00007274" w:rsidRDefault="00007274" w:rsidP="00DA44BA">
            <w:pPr>
              <w:pStyle w:val="CellBody"/>
            </w:pPr>
            <w:r>
              <w:rPr>
                <w:w w:val="100"/>
              </w:rPr>
              <w:t>No new individual TWT agreement exists with the TWT flow identifier corresponding to the TWT flow identifier in the initiating frame. No new individual TWT agreement exists.</w:t>
            </w:r>
          </w:p>
        </w:tc>
      </w:tr>
      <w:tr w:rsidR="00007274" w14:paraId="55748F84" w14:textId="77777777" w:rsidTr="0077442D">
        <w:trPr>
          <w:trHeight w:val="253"/>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8C0560" w14:textId="77777777" w:rsidR="00007274" w:rsidRDefault="00007274" w:rsidP="00DA44BA">
            <w:pPr>
              <w:pStyle w:val="CellBody"/>
            </w:pPr>
            <w:r>
              <w:rPr>
                <w:w w:val="100"/>
              </w:rPr>
              <w:t>Demand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6FDFA" w14:textId="77777777" w:rsidR="00007274" w:rsidRDefault="00007274" w:rsidP="00DA44BA">
            <w:pPr>
              <w:pStyle w:val="CellBody"/>
            </w:pPr>
            <w:r>
              <w:rPr>
                <w:w w:val="100"/>
              </w:rPr>
              <w:t>Accept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3A5250" w14:textId="77777777" w:rsidR="00007274" w:rsidRDefault="00007274" w:rsidP="00DA44BA">
            <w:pPr>
              <w:pStyle w:val="CellBody"/>
            </w:pPr>
            <w:r>
              <w:rPr>
                <w:w w:val="100"/>
              </w:rPr>
              <w:t>An individual TWT agreement exists that uses the TWT parameters identified in the initiating frame. The TWT parameters in the response frame match the TWT parameters of the initiating frame.</w:t>
            </w:r>
          </w:p>
        </w:tc>
      </w:tr>
      <w:tr w:rsidR="00007274" w14:paraId="07E84E8E" w14:textId="77777777" w:rsidTr="0077442D">
        <w:trPr>
          <w:trHeight w:val="7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B2AD97" w14:textId="77777777" w:rsidR="00007274" w:rsidRDefault="00007274" w:rsidP="00DA44BA">
            <w:pPr>
              <w:pStyle w:val="CellBody"/>
            </w:pPr>
            <w:r>
              <w:rPr>
                <w:w w:val="100"/>
              </w:rPr>
              <w:t>Suggest TWT or Request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BA769D" w14:textId="77777777" w:rsidR="00007274" w:rsidRDefault="00007274" w:rsidP="00DA44BA">
            <w:pPr>
              <w:pStyle w:val="CellBody"/>
            </w:pPr>
            <w:r>
              <w:rPr>
                <w:w w:val="100"/>
              </w:rPr>
              <w:t>Accept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652926" w14:textId="77777777" w:rsidR="00007274" w:rsidRDefault="00007274" w:rsidP="00DA44BA">
            <w:pPr>
              <w:pStyle w:val="CellBody"/>
            </w:pPr>
            <w:r>
              <w:rPr>
                <w:w w:val="100"/>
              </w:rPr>
              <w:t>An individual TWT agreement exists and that uses the TWT parameters identified in the response frame.</w:t>
            </w:r>
          </w:p>
        </w:tc>
      </w:tr>
      <w:tr w:rsidR="00007274" w14:paraId="31B19F54" w14:textId="77777777" w:rsidTr="0077442D">
        <w:trPr>
          <w:trHeight w:val="5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1A5674" w14:textId="77777777" w:rsidR="00007274" w:rsidRDefault="00007274" w:rsidP="00DA44BA">
            <w:pPr>
              <w:pStyle w:val="CellBody"/>
            </w:pPr>
            <w:r>
              <w:rPr>
                <w:w w:val="100"/>
              </w:rPr>
              <w:t>Demand TWT or Suggest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39B2C" w14:textId="77777777" w:rsidR="00007274" w:rsidRDefault="00007274" w:rsidP="00DA44BA">
            <w:pPr>
              <w:pStyle w:val="CellBody"/>
            </w:pPr>
            <w:r>
              <w:rPr>
                <w:w w:val="100"/>
              </w:rPr>
              <w:t>Alternate TWT(#12453)</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4CAB7" w14:textId="77777777" w:rsidR="00007274" w:rsidRDefault="00007274" w:rsidP="00DA44BA">
            <w:pPr>
              <w:pStyle w:val="CellBody"/>
            </w:pPr>
            <w:r>
              <w:rPr>
                <w:w w:val="100"/>
              </w:rPr>
              <w:t xml:space="preserve">No individual TWT agreement exists with the associated TWT flow identifier. The responder is offering an alternative </w:t>
            </w:r>
            <w:r>
              <w:rPr>
                <w:w w:val="100"/>
              </w:rPr>
              <w:lastRenderedPageBreak/>
              <w:t>set of parameters vs. those indicated in the initiating frame. The requesting STA can send a new request with any set of TWT parameters and the responder might create an individual TWT agreement using those parameters.</w:t>
            </w:r>
          </w:p>
        </w:tc>
      </w:tr>
      <w:tr w:rsidR="00007274" w14:paraId="74F2C35D" w14:textId="77777777" w:rsidTr="0077442D">
        <w:trPr>
          <w:trHeight w:val="107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3A32FC" w14:textId="77777777" w:rsidR="00007274" w:rsidRDefault="00007274" w:rsidP="00DA44BA">
            <w:pPr>
              <w:pStyle w:val="CellBody"/>
            </w:pPr>
            <w:r>
              <w:rPr>
                <w:w w:val="100"/>
              </w:rPr>
              <w:lastRenderedPageBreak/>
              <w:t>Demand TWT or Suggest TWT(#12453)</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C29C62" w14:textId="77777777" w:rsidR="00007274" w:rsidRDefault="00007274" w:rsidP="00DA44BA">
            <w:pPr>
              <w:pStyle w:val="CellBody"/>
            </w:pPr>
            <w:r>
              <w:rPr>
                <w:w w:val="100"/>
              </w:rPr>
              <w:t>Dictate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F5FCDF" w14:textId="77777777" w:rsidR="00007274" w:rsidRDefault="00007274" w:rsidP="00DA44BA">
            <w:pPr>
              <w:pStyle w:val="CellBody"/>
            </w:pPr>
            <w:r>
              <w:rPr>
                <w:w w:val="100"/>
              </w:rPr>
              <w:t>No individual TWT agreement exists with the associated TWT flow identifier.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007274" w14:paraId="7E8BB064" w14:textId="77777777" w:rsidTr="0077442D">
        <w:trPr>
          <w:trHeight w:val="496"/>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3DBB27" w14:textId="77777777" w:rsidR="00007274" w:rsidRDefault="00007274" w:rsidP="00DA44BA">
            <w:pPr>
              <w:pStyle w:val="CellBody"/>
            </w:pPr>
            <w:r>
              <w:rPr>
                <w:w w:val="100"/>
              </w:rPr>
              <w:t>Request TWT or Suggest TWT or Demand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17E16" w14:textId="77777777" w:rsidR="00007274" w:rsidRDefault="00007274" w:rsidP="00DA44BA">
            <w:pPr>
              <w:pStyle w:val="CellBody"/>
            </w:pPr>
            <w:r>
              <w:rPr>
                <w:w w:val="100"/>
              </w:rPr>
              <w:t>Reject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F17AB" w14:textId="77777777" w:rsidR="00007274" w:rsidRDefault="00007274" w:rsidP="00DA44BA">
            <w:pPr>
              <w:pStyle w:val="CellBody"/>
            </w:pPr>
            <w:r>
              <w:rPr>
                <w:w w:val="100"/>
              </w:rPr>
              <w:t>No individual TWT agreement exists with the associated TWT flow identifier. The responding STA will not create any new individual TWT agreement with the requester at this time.</w:t>
            </w:r>
          </w:p>
        </w:tc>
      </w:tr>
      <w:tr w:rsidR="00007274" w14:paraId="69288587" w14:textId="77777777" w:rsidTr="0077442D">
        <w:trPr>
          <w:trHeight w:val="89"/>
          <w:jc w:val="center"/>
        </w:trPr>
        <w:tc>
          <w:tcPr>
            <w:tcW w:w="99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FAF226" w14:textId="77777777" w:rsidR="00007274" w:rsidRDefault="00007274" w:rsidP="00DA44BA">
            <w:pPr>
              <w:pStyle w:val="Note"/>
            </w:pPr>
            <w:r>
              <w:rPr>
                <w:w w:val="100"/>
              </w:rPr>
              <w:t>NOTE—Request frame settings not listed in the table are not allowed.</w:t>
            </w:r>
          </w:p>
        </w:tc>
      </w:tr>
    </w:tbl>
    <w:p w14:paraId="16DE6D3F" w14:textId="5F22E81D" w:rsidR="00007274" w:rsidRDefault="00B60F1B" w:rsidP="00007274">
      <w:pPr>
        <w:pStyle w:val="EditiingInstruction"/>
        <w:rPr>
          <w:w w:val="100"/>
        </w:rPr>
      </w:pPr>
      <w:r>
        <w:rPr>
          <w:w w:val="100"/>
        </w:rPr>
        <w:t xml:space="preserve"> </w:t>
      </w:r>
      <w:r w:rsidR="00007274">
        <w:rPr>
          <w:w w:val="100"/>
        </w:rPr>
        <w:t>(#11376)Change the last paragraph of 10.43.1 as follows:(#11837)</w:t>
      </w:r>
    </w:p>
    <w:p w14:paraId="6E11DACF" w14:textId="3704859F" w:rsidR="00007274" w:rsidDel="00316A60" w:rsidRDefault="00007274" w:rsidP="00007274">
      <w:pPr>
        <w:pStyle w:val="T"/>
        <w:rPr>
          <w:del w:id="262" w:author="Alfred Asterjadhi" w:date="2018-04-27T10:38:00Z"/>
          <w:w w:val="100"/>
        </w:rPr>
      </w:pPr>
      <w:r>
        <w:rPr>
          <w:w w:val="100"/>
        </w:rPr>
        <w:t xml:space="preserve">A TWT requesting STA indicates which single channel it desires to use as a temporary primary channel during a TWT SP by setting a single bit to 1 within the TWT Channel field of the TWT element, according to the mapping described for that field. A TWT responding STA indicates which single channel the TWT requesting STA is permitted to use as a temporary primary channel during a TWT SP by setting a single bit to 1 within the TWT Channel field of the TWT element, according to the mapping described for that field. </w:t>
      </w:r>
      <w:r>
        <w:rPr>
          <w:w w:val="100"/>
          <w:u w:val="thick"/>
        </w:rPr>
        <w:t xml:space="preserve">In an S1G BSS, during </w:t>
      </w:r>
      <w:r>
        <w:rPr>
          <w:strike/>
          <w:w w:val="100"/>
        </w:rPr>
        <w:t xml:space="preserve">During </w:t>
      </w:r>
      <w:r>
        <w:rPr>
          <w:w w:val="100"/>
        </w:rPr>
        <w:t>a TWT SP, access to a channel that is not the primary channel of the BSS shall be performed according to the procedure described in 10.48.</w:t>
      </w:r>
      <w:ins w:id="263" w:author="Alfred Asterjadhi" w:date="2018-04-27T10:38:00Z">
        <w:r w:rsidR="00316A60">
          <w:rPr>
            <w:w w:val="100"/>
          </w:rPr>
          <w:t xml:space="preserve"> </w:t>
        </w:r>
      </w:ins>
    </w:p>
    <w:p w14:paraId="3E0417A2" w14:textId="77777777" w:rsidR="00007274" w:rsidRDefault="00007274" w:rsidP="00007274">
      <w:pPr>
        <w:pStyle w:val="T"/>
        <w:rPr>
          <w:w w:val="100"/>
          <w:u w:val="thick"/>
        </w:rPr>
      </w:pPr>
      <w:r>
        <w:rPr>
          <w:w w:val="100"/>
          <w:u w:val="thick"/>
        </w:rPr>
        <w:t>In an HE BSS, during a trigger-enabled TWT SP, access to a channel that is not the primary channel of the BSS shall be performed according to the procedure described in 27.7.7 (HE subchannel selective transmission operation).</w:t>
      </w:r>
    </w:p>
    <w:p w14:paraId="1EBFFEB6" w14:textId="5B168432" w:rsidR="00007274" w:rsidRDefault="00007274" w:rsidP="005D310C">
      <w:pPr>
        <w:pStyle w:val="T"/>
        <w:rPr>
          <w:w w:val="100"/>
        </w:rPr>
      </w:pPr>
    </w:p>
    <w:p w14:paraId="28CDBFA6" w14:textId="77777777" w:rsidR="00007274" w:rsidRDefault="00007274" w:rsidP="00346349">
      <w:pPr>
        <w:pStyle w:val="H3"/>
        <w:numPr>
          <w:ilvl w:val="0"/>
          <w:numId w:val="30"/>
        </w:numPr>
        <w:rPr>
          <w:w w:val="100"/>
        </w:rPr>
      </w:pPr>
      <w:bookmarkStart w:id="264" w:name="RTF37353432313a2048342c312e"/>
      <w:r>
        <w:rPr>
          <w:w w:val="100"/>
        </w:rPr>
        <w:t>Use</w:t>
      </w:r>
      <w:bookmarkEnd w:id="264"/>
      <w:r>
        <w:rPr>
          <w:w w:val="100"/>
        </w:rPr>
        <w:t xml:space="preserve"> of TWT Information frames</w:t>
      </w:r>
    </w:p>
    <w:p w14:paraId="783DFA13" w14:textId="77777777" w:rsidR="00007274" w:rsidRDefault="00007274" w:rsidP="00346349">
      <w:pPr>
        <w:pStyle w:val="H4"/>
        <w:numPr>
          <w:ilvl w:val="0"/>
          <w:numId w:val="31"/>
        </w:numPr>
        <w:rPr>
          <w:w w:val="100"/>
        </w:rPr>
      </w:pPr>
      <w:r>
        <w:rPr>
          <w:w w:val="100"/>
        </w:rPr>
        <w:t>General</w:t>
      </w:r>
    </w:p>
    <w:p w14:paraId="7CAFA2A2" w14:textId="77777777" w:rsidR="00007274" w:rsidRDefault="00007274" w:rsidP="00007274">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p>
    <w:p w14:paraId="78FF2B3E" w14:textId="77777777" w:rsidR="00007274" w:rsidRDefault="00007274" w:rsidP="00007274">
      <w:pPr>
        <w:pStyle w:val="T"/>
        <w:rPr>
          <w:w w:val="100"/>
        </w:rPr>
      </w:pPr>
      <w:r>
        <w:rPr>
          <w:w w:val="100"/>
        </w:rPr>
        <w:t>The TWT Information frame shall have the Response Requested subfield equal to 0, the Next TWT Request subfield equal to 0, and one of the following:</w:t>
      </w:r>
    </w:p>
    <w:p w14:paraId="702AD63E"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A nonzero value in the Next TWT subfield when the frame is transmitted by a TWT responding STA, a TWT scheduling AP, or by any HE STA to a peer STA that supports TWT.</w:t>
      </w:r>
    </w:p>
    <w:p w14:paraId="3669F7F1" w14:textId="77777777" w:rsidR="00007274" w:rsidRDefault="00007274" w:rsidP="00346349">
      <w:pPr>
        <w:pStyle w:val="DL2"/>
        <w:numPr>
          <w:ilvl w:val="0"/>
          <w:numId w:val="24"/>
        </w:numPr>
        <w:ind w:left="920" w:hanging="280"/>
        <w:rPr>
          <w:w w:val="100"/>
        </w:rPr>
      </w:pPr>
      <w:r>
        <w:rPr>
          <w:w w:val="100"/>
        </w:rPr>
        <w:t>The value of the Next TWT shall be selected from existing TWT values for a TWT session if the Flexible TWT Schedule Support field in the HE Capabilities element received from the peer STA is 0.(#13792)</w:t>
      </w:r>
    </w:p>
    <w:p w14:paraId="1A59B64A" w14:textId="77777777" w:rsidR="00007274" w:rsidRDefault="00007274" w:rsidP="00346349">
      <w:pPr>
        <w:pStyle w:val="DL2"/>
        <w:numPr>
          <w:ilvl w:val="0"/>
          <w:numId w:val="24"/>
        </w:numPr>
        <w:ind w:left="920" w:hanging="280"/>
        <w:rPr>
          <w:w w:val="100"/>
        </w:rPr>
      </w:pPr>
      <w:r>
        <w:rPr>
          <w:w w:val="100"/>
        </w:rPr>
        <w:t>The Next TWT may contain any nonzero value if Flexible TWT Schedule Support field in the HE Capabilities element received from the peer STA is 1.(#13792)</w:t>
      </w:r>
    </w:p>
    <w:p w14:paraId="7EB2F146"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A Next TWT subfield that is present when the frame is transmitted by a TWT requesting STA, a TWT scheduled STA, or any HE STA to a peer STA that supports TWT.</w:t>
      </w:r>
    </w:p>
    <w:p w14:paraId="31DEF3B5" w14:textId="77777777" w:rsidR="00007274" w:rsidRDefault="00007274" w:rsidP="00346349">
      <w:pPr>
        <w:pStyle w:val="DL2"/>
        <w:numPr>
          <w:ilvl w:val="0"/>
          <w:numId w:val="24"/>
        </w:numPr>
        <w:ind w:left="920" w:hanging="280"/>
        <w:rPr>
          <w:w w:val="100"/>
        </w:rPr>
      </w:pPr>
      <w:r>
        <w:rPr>
          <w:w w:val="100"/>
        </w:rPr>
        <w:t>The Next TWT indicates the earliest TWT at which the TWT session is resumed and shall be selected from existing TWT values for that TWT session if the Flexible TWT Schedule Support field in the HE Capabilities element received from the peer STA is 0.(#13792)</w:t>
      </w:r>
    </w:p>
    <w:p w14:paraId="5138222C" w14:textId="77777777" w:rsidR="00007274" w:rsidRDefault="00007274" w:rsidP="00346349">
      <w:pPr>
        <w:pStyle w:val="DL2"/>
        <w:numPr>
          <w:ilvl w:val="0"/>
          <w:numId w:val="24"/>
        </w:numPr>
        <w:ind w:left="920" w:hanging="280"/>
        <w:rPr>
          <w:w w:val="100"/>
        </w:rPr>
      </w:pPr>
      <w:r>
        <w:rPr>
          <w:w w:val="100"/>
        </w:rPr>
        <w:lastRenderedPageBreak/>
        <w:t>The Next TWT may contain any nonzero value if Flexible TWT Schedule Support field in the HE Capabilities element received from the peer STA is 1.(#13792)</w:t>
      </w:r>
      <w:r>
        <w:rPr>
          <w:w w:val="100"/>
        </w:rPr>
        <w:br/>
        <w:t xml:space="preserve">NOTE—In such case, the TWT requesting STA or TWT scheduled STA or peer STA that transmitted the TWT Information frame preserves the PM mode from the time it sent the TWT Information frame to the time it is expected to wake up. </w:t>
      </w:r>
    </w:p>
    <w:p w14:paraId="7183CD65"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A Next TWT subfield that is not present when the frame is transmitted by a TWT requesting STA or a TWT scheduled STA to indicate suspension of the TWT session.</w:t>
      </w:r>
    </w:p>
    <w:p w14:paraId="686B8C9B" w14:textId="77777777" w:rsidR="00007274" w:rsidRDefault="00007274" w:rsidP="00007274">
      <w:pPr>
        <w:pStyle w:val="T"/>
        <w:rPr>
          <w:w w:val="100"/>
        </w:rPr>
      </w:pPr>
      <w:r>
        <w:rPr>
          <w:w w:val="100"/>
        </w:rPr>
        <w:t xml:space="preserve">The TWT Information frame may have the All TWT subfield set to 1 to indicate suspend, or resume all broadcast TWT sessions (see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all individual TWT sessions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additionally provide flexible TWTs (see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).(#12228, #11351, #11853)</w:t>
      </w:r>
    </w:p>
    <w:p w14:paraId="00FE0C53" w14:textId="77777777" w:rsidR="00007274" w:rsidRDefault="00007274" w:rsidP="00346349">
      <w:pPr>
        <w:pStyle w:val="H4"/>
        <w:numPr>
          <w:ilvl w:val="0"/>
          <w:numId w:val="32"/>
        </w:numPr>
        <w:rPr>
          <w:w w:val="100"/>
        </w:rPr>
      </w:pPr>
      <w:bookmarkStart w:id="265" w:name="RTF34363638333a2048342c312e"/>
      <w:r>
        <w:rPr>
          <w:w w:val="100"/>
        </w:rPr>
        <w:t>TWT information for individual TWT</w:t>
      </w:r>
      <w:bookmarkEnd w:id="265"/>
    </w:p>
    <w:p w14:paraId="2D2B82DA" w14:textId="77777777" w:rsidR="00007274" w:rsidRDefault="00007274" w:rsidP="00007274">
      <w:pPr>
        <w:pStyle w:val="T"/>
        <w:rPr>
          <w:w w:val="100"/>
        </w:rPr>
      </w:pPr>
      <w:r>
        <w:rPr>
          <w:w w:val="100"/>
        </w:rPr>
        <w:t xml:space="preserve">An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p>
    <w:p w14:paraId="7947AF99" w14:textId="77777777" w:rsidR="00007274" w:rsidRDefault="00007274" w:rsidP="00007274">
      <w:pPr>
        <w:pStyle w:val="T"/>
        <w:rPr>
          <w:w w:val="100"/>
        </w:rPr>
      </w:pPr>
      <w:r>
        <w:rPr>
          <w:w w:val="100"/>
        </w:rPr>
        <w:t>A TWT requesting STA that receives a TWT Information frame follows the rules defined in 10.43.4 (Implicit TWT operation).</w:t>
      </w:r>
    </w:p>
    <w:p w14:paraId="4E287415" w14:textId="77777777" w:rsidR="00007274" w:rsidRDefault="00007274" w:rsidP="00007274">
      <w:pPr>
        <w:pStyle w:val="T"/>
        <w:rPr>
          <w:w w:val="100"/>
        </w:rPr>
      </w:pPr>
      <w:r>
        <w:rPr>
          <w:w w:val="100"/>
        </w:rPr>
        <w:t>A TWT requesting STA that receives an acknowledgment in response to a transmitted(#12538) TWT Information frame that:</w:t>
      </w:r>
    </w:p>
    <w:p w14:paraId="00FA36A7"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p>
    <w:p w14:paraId="1A0F6329"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Contains a Next TWT field shall resume the corresponding TWT session, starting from the value indicated in the Next TWT field of the transmitted TWT Information frame.</w:t>
      </w:r>
    </w:p>
    <w:p w14:paraId="5B5BE21A" w14:textId="77777777" w:rsidR="00007274" w:rsidRDefault="00007274" w:rsidP="00007274">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14:paraId="6EFDEC5A" w14:textId="77777777" w:rsidR="00007274" w:rsidRDefault="00007274" w:rsidP="00007274">
      <w:pPr>
        <w:pStyle w:val="T"/>
        <w:rPr>
          <w:w w:val="100"/>
        </w:rPr>
      </w:pPr>
      <w:r>
        <w:rPr>
          <w:w w:val="100"/>
        </w:rPr>
        <w:t>If the TWT Information frame contains an All TWT subfield equal to 1 then the above rules apply to all individual TWT sessions, except that the resumptions of the respective TWTs occur not earlier than the Next TWT value contained in the TWT Information frame.(#12228)</w:t>
      </w:r>
    </w:p>
    <w:p w14:paraId="1E61263E" w14:textId="77777777" w:rsidR="00007274" w:rsidRDefault="00007274" w:rsidP="00007274">
      <w:pPr>
        <w:pStyle w:val="T"/>
        <w:rPr>
          <w:w w:val="100"/>
        </w:rPr>
      </w:pPr>
      <w:r>
        <w:rPr>
          <w:w w:val="100"/>
        </w:rPr>
        <w:t>A TWT requesting STA that is in PS mode and that transmits a TWT Information frame to a peer STA may transition to doze state after receiving the acknowledgment even if it has previously transmitted a PS-Poll or U-APSD trigger frame(#13321) and has not yet received the expected frames from the AP in response and shall resume TWT operation for the corresponding TWT session at the specified TWT indicated (if any) in the TWT Information frame. A TWT requesting STA that is in PS mode and that receives a TWT Information frame from a peer STA may go to doze state after transmitting the acknowledgment even if it has previously transmitted a PS-Poll or U-APSD trigger frame(#13322) and has not yet received the expected frames from the AP in response and shall resume TWT operation for the corresponding TWT session at the specified TWT indicated (if any) in the TWT Information frame.(#11350)</w:t>
      </w:r>
    </w:p>
    <w:p w14:paraId="1004E195" w14:textId="77777777" w:rsidR="00007274" w:rsidRDefault="00007274" w:rsidP="00346349">
      <w:pPr>
        <w:pStyle w:val="H4"/>
        <w:numPr>
          <w:ilvl w:val="0"/>
          <w:numId w:val="33"/>
        </w:numPr>
        <w:rPr>
          <w:w w:val="100"/>
        </w:rPr>
      </w:pPr>
      <w:bookmarkStart w:id="266" w:name="RTF38333937313a2048342c312e"/>
      <w:r>
        <w:rPr>
          <w:w w:val="100"/>
        </w:rPr>
        <w:t>TWT information for broadcast TWT</w:t>
      </w:r>
      <w:bookmarkEnd w:id="266"/>
    </w:p>
    <w:p w14:paraId="264EC86E" w14:textId="77777777" w:rsidR="00007274" w:rsidRDefault="00007274" w:rsidP="00007274">
      <w:pPr>
        <w:pStyle w:val="T"/>
        <w:rPr>
          <w:w w:val="100"/>
        </w:rPr>
      </w:pPr>
      <w:r>
        <w:rPr>
          <w:w w:val="100"/>
        </w:rPr>
        <w:t xml:space="preserve">An HE STA that is a TWT scheduling AP may transmit a TWT Information frame to any of the members of a broadcast TWT schedule. An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376BD963" w14:textId="77777777" w:rsidR="00007274" w:rsidRDefault="00007274" w:rsidP="00007274">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the TWT scheduled STA shall consider all the broadcast TWTs as resumed in their respective broadcast TWTs, which occur not earlier than the Next TWT value contained in the received TWT Information frame.(#11351, #11853)</w:t>
      </w:r>
    </w:p>
    <w:p w14:paraId="3F7F71FF" w14:textId="77777777" w:rsidR="00007274" w:rsidRDefault="00007274" w:rsidP="00007274">
      <w:pPr>
        <w:pStyle w:val="T"/>
        <w:rPr>
          <w:w w:val="100"/>
        </w:rPr>
      </w:pPr>
      <w:r>
        <w:rPr>
          <w:w w:val="100"/>
        </w:rPr>
        <w:lastRenderedPageBreak/>
        <w:t>A TWT scheduled STA that receives an acknowledgment in response to a transmitted(#12538) TWT Information frame that contains an All TWT subfield equal to 1 and:</w:t>
      </w:r>
    </w:p>
    <w:p w14:paraId="174524F9"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Does not contain a Next TWT field shall consider all broadcast TWT sessions suspended, and can follow the default PS procedure defined in 11.2 (Power management) until the broadcast TWT sessions are resumed.</w:t>
      </w:r>
    </w:p>
    <w:p w14:paraId="52A8160F"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Does contain a Next TWT field shall resume all broadcast TWT sessions in their respective broadcast TWT schedules, which occur not earlier than from the value indicated in the next TWT value contained in the transmitted TWT Information frame.(#11351, #11853)</w:t>
      </w:r>
    </w:p>
    <w:p w14:paraId="156320BB" w14:textId="77777777" w:rsidR="00007274" w:rsidRDefault="00007274" w:rsidP="00007274">
      <w:pPr>
        <w:pStyle w:val="Note"/>
        <w:rPr>
          <w:w w:val="100"/>
        </w:rPr>
      </w:pPr>
      <w:r>
        <w:rPr>
          <w:w w:val="100"/>
        </w:rPr>
        <w:t>NOTE—TWT suspension and resumption as indicated by a TWT Information frame with the All TWT subfield equal to 1 applies to all broadcast TWT sessions of the TWT scheduling AP.</w:t>
      </w:r>
    </w:p>
    <w:p w14:paraId="16EB7343" w14:textId="77777777" w:rsidR="00007274" w:rsidRDefault="00007274" w:rsidP="00007274">
      <w:pPr>
        <w:pStyle w:val="T"/>
        <w:rPr>
          <w:w w:val="100"/>
        </w:rPr>
      </w:pPr>
      <w:r>
        <w:rPr>
          <w:w w:val="100"/>
        </w:rPr>
        <w:t>A TWT scheduled STA that is in PS mode and that transmits a TWT Information frame to a peer STA may transition to doze state after receiving the acknowledgment, even if it has previously transmitted a PS-Poll or U-APSD trigger frame(#13323) and has not yet received the expected frames from the TWT scheduling AP in response and shall resume TWT operation for the corresponding TWT session at the specified TWT indicated (if any) in the TWT Information frame. A TWT scheduled STA that is in PS mode and that receives a TWT Information frame from a TWT scheduling AP may transition to doze state after transmitting the acknowledgment, even if it has previously transmitted a PS-Poll or U-APSD trigger frame(#13324) and has not yet received the expected frames from the TWT scheduling AP in response and shall resume TWT operation for the corresponding TWT session at the specified TWT indicated (if any) in the TWT Information frame.(#11350)</w:t>
      </w:r>
    </w:p>
    <w:p w14:paraId="61B19632" w14:textId="77777777" w:rsidR="00007274" w:rsidRDefault="00007274" w:rsidP="00346349">
      <w:pPr>
        <w:pStyle w:val="H4"/>
        <w:numPr>
          <w:ilvl w:val="0"/>
          <w:numId w:val="34"/>
        </w:numPr>
        <w:rPr>
          <w:w w:val="100"/>
        </w:rPr>
      </w:pPr>
      <w:bookmarkStart w:id="267" w:name="RTF37313530393a2048342c312e"/>
      <w:r>
        <w:rPr>
          <w:w w:val="100"/>
        </w:rPr>
        <w:t>TWT information for flexible TWT</w:t>
      </w:r>
      <w:bookmarkEnd w:id="267"/>
    </w:p>
    <w:p w14:paraId="74DBF997" w14:textId="77777777" w:rsidR="00007274" w:rsidRDefault="00007274" w:rsidP="00007274">
      <w:pPr>
        <w:pStyle w:val="T"/>
        <w:rPr>
          <w:w w:val="100"/>
        </w:rPr>
      </w:pPr>
      <w:r>
        <w:rPr>
          <w:w w:val="100"/>
        </w:rPr>
        <w:t xml:space="preserve">An HE STA may transmit a TWT Information frame to its peer STA at any time (i.e., without participating in any TWT sessions) if the peer STA has set the Flexible TWT Schedule Support field of the HE Capabilities it transmits. An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3603189B" w14:textId="77777777" w:rsidR="00007274" w:rsidRDefault="00007274" w:rsidP="00007274">
      <w:pPr>
        <w:pStyle w:val="Note"/>
        <w:rPr>
          <w:w w:val="100"/>
        </w:rPr>
      </w:pPr>
      <w:r>
        <w:rPr>
          <w:w w:val="100"/>
        </w:rPr>
        <w:t xml:space="preserve">NOTE—When the TWT Information frame has the All TWT field equal to 1 then the TWTs are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.(#11351, #11853)</w:t>
      </w:r>
    </w:p>
    <w:p w14:paraId="2FD3CACD" w14:textId="77777777" w:rsidR="00007274" w:rsidRDefault="00007274" w:rsidP="00007274">
      <w:pPr>
        <w:pStyle w:val="T"/>
        <w:rPr>
          <w:w w:val="100"/>
        </w:rPr>
      </w:pPr>
      <w:r>
        <w:rPr>
          <w:w w:val="100"/>
        </w:rPr>
        <w:t>A non-AP HE STA that transmits a TWT Information frame with All TWT subfield equal to 1 to a peer STA may go to doze state after receiving the acknowledgment and shall be in the awake state at the specified TWT indicated in the TWT Information frame. A non-AP HE STA that receives a TWT Information frame with All TWT subfield equal to 1 from a peer STA may go to doze state after transmitting the acknowledgment and shall be in the awake state at the specified TWT indicated in the TWT Information frame.</w:t>
      </w:r>
    </w:p>
    <w:p w14:paraId="6B17E1CD" w14:textId="77777777" w:rsidR="00007274" w:rsidRDefault="00007274" w:rsidP="00346349">
      <w:pPr>
        <w:pStyle w:val="H3"/>
        <w:numPr>
          <w:ilvl w:val="0"/>
          <w:numId w:val="35"/>
        </w:numPr>
        <w:rPr>
          <w:w w:val="100"/>
        </w:rPr>
      </w:pPr>
      <w:bookmarkStart w:id="268" w:name="RTF31363338343a2048332c312e"/>
      <w:r>
        <w:rPr>
          <w:w w:val="100"/>
        </w:rPr>
        <w:t>Power save</w:t>
      </w:r>
      <w:bookmarkEnd w:id="268"/>
      <w:r>
        <w:rPr>
          <w:w w:val="100"/>
        </w:rPr>
        <w:t>(#11955) operation during TWT SPs</w:t>
      </w:r>
    </w:p>
    <w:p w14:paraId="0E3E72AE" w14:textId="77777777" w:rsidR="00007274" w:rsidRDefault="00007274" w:rsidP="00007274">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triple.(#12539)</w:t>
      </w:r>
    </w:p>
    <w:p w14:paraId="0CC244C5" w14:textId="77777777" w:rsidR="00007274" w:rsidRDefault="00007274" w:rsidP="00007274">
      <w:pPr>
        <w:pStyle w:val="T"/>
        <w:rPr>
          <w:w w:val="100"/>
        </w:rPr>
      </w:pPr>
      <w:r>
        <w:rPr>
          <w:w w:val="100"/>
        </w:rPr>
        <w:t>A TWT requesting STA or a TWT scheduled STA that is not in PS mode and that transmits a frame with the Power Management subfield set to 1 during a TWT SP shall remain in the awake state until the AdjustedMinimumTWTWakeDuration time has elapsed from the TWT SP start time or until a TWT SP termination event is detected, whichever occurs first for that particular TWT SP.(#12539)</w:t>
      </w:r>
    </w:p>
    <w:p w14:paraId="13D4FEF4" w14:textId="77777777" w:rsidR="00007274" w:rsidRDefault="00007274" w:rsidP="00007274">
      <w:pPr>
        <w:pStyle w:val="T"/>
        <w:rPr>
          <w:w w:val="100"/>
        </w:rPr>
      </w:pPr>
      <w:r>
        <w:rPr>
          <w:w w:val="100"/>
        </w:rPr>
        <w:t>A TWT requesting STA or a TWT scheduled STA in PS mode that is in the awake state for a TWT SP may transition to the doze state after AdjustedMinimumTWTWakeDuration time has elapsed from the TWT SP start time even if it has previously transmitted a PS-Poll frame or U-APSD trigger frame(#Ed) and has not yet received the expected frames from the AP in response.(#12539)</w:t>
      </w:r>
    </w:p>
    <w:p w14:paraId="6D4591C2" w14:textId="77777777" w:rsidR="00007274" w:rsidRDefault="00007274" w:rsidP="00007274">
      <w:pPr>
        <w:pStyle w:val="T"/>
        <w:rPr>
          <w:w w:val="100"/>
        </w:rPr>
      </w:pPr>
      <w:r>
        <w:rPr>
          <w:w w:val="100"/>
        </w:rPr>
        <w:t>When a TWT SP termination event is detected within a TWT SP by a STA in PS mode that is participating in the TWT SP, the STA may transition to the doze state without waiting for the expiration of the AdjustedMinimumTWTWakeDuration time as described in 10.43.1 (TWT Overview), even if it has previously transmitted a PS-Poll frame or U-APSD trigger frame(#Ed) and has not yet received the expected frames from the AP in response.</w:t>
      </w:r>
    </w:p>
    <w:p w14:paraId="20F5A562" w14:textId="77777777" w:rsidR="00007274" w:rsidRDefault="00007274" w:rsidP="00007274">
      <w:pPr>
        <w:pStyle w:val="T"/>
        <w:rPr>
          <w:w w:val="100"/>
        </w:rPr>
      </w:pPr>
      <w:r>
        <w:rPr>
          <w:w w:val="100"/>
        </w:rPr>
        <w:lastRenderedPageBreak/>
        <w:t>(#13793)A TWT requesting STA or a TWT scheduled STA shall classify any of the following events as a TWT SP termination event:</w:t>
      </w:r>
    </w:p>
    <w:p w14:paraId="0AD65548" w14:textId="77777777" w:rsidR="00007274" w:rsidRDefault="00007274" w:rsidP="00346349">
      <w:pPr>
        <w:pStyle w:val="Ll1"/>
        <w:numPr>
          <w:ilvl w:val="0"/>
          <w:numId w:val="25"/>
        </w:numPr>
        <w:ind w:left="1040" w:hanging="400"/>
        <w:rPr>
          <w:w w:val="100"/>
        </w:rPr>
      </w:pPr>
      <w:r>
        <w:rPr>
          <w:w w:val="100"/>
        </w:rPr>
        <w:t xml:space="preserve">The successful exchange of a TWT Information frame with the TWT responding STA or the TWT scheduling AP (see </w:t>
      </w:r>
      <w:r>
        <w:rPr>
          <w:w w:val="100"/>
        </w:rPr>
        <w:fldChar w:fldCharType="begin"/>
      </w:r>
      <w:r>
        <w:rPr>
          <w:w w:val="100"/>
        </w:rPr>
        <w:instrText xml:space="preserve"> REF  RTF32363731373a2048332c312e \h</w:instrText>
      </w:r>
      <w:r>
        <w:rPr>
          <w:w w:val="100"/>
        </w:rPr>
      </w:r>
      <w:r>
        <w:rPr>
          <w:w w:val="100"/>
        </w:rPr>
        <w:fldChar w:fldCharType="separate"/>
      </w:r>
      <w:r>
        <w:rPr>
          <w:w w:val="100"/>
        </w:rPr>
        <w:t>27.7.4 (Use of TWT Information frames)</w:t>
      </w:r>
      <w:r>
        <w:rPr>
          <w:w w:val="100"/>
        </w:rPr>
        <w:fldChar w:fldCharType="end"/>
      </w:r>
      <w:r>
        <w:rPr>
          <w:w w:val="100"/>
        </w:rPr>
        <w:t>).(#13793)</w:t>
      </w:r>
    </w:p>
    <w:p w14:paraId="5B9252DE" w14:textId="77777777" w:rsidR="00007274" w:rsidRDefault="00007274" w:rsidP="00346349">
      <w:pPr>
        <w:pStyle w:val="Ll1"/>
        <w:numPr>
          <w:ilvl w:val="0"/>
          <w:numId w:val="25"/>
        </w:numPr>
        <w:ind w:left="1040" w:hanging="400"/>
        <w:rPr>
          <w:w w:val="100"/>
        </w:rPr>
      </w:pPr>
      <w:r>
        <w:rPr>
          <w:w w:val="100"/>
        </w:rPr>
        <w:t>The transmission by the TWT requesting STA or TWT scheduled STA of an acknowledgment(#11208) in response to an individually addressed frame sent by the TWT responding STA or TWT scheduling AP, respectively, that had the EOSP subfield equal to 1.</w:t>
      </w:r>
    </w:p>
    <w:p w14:paraId="1781F2D5" w14:textId="77777777" w:rsidR="00007274" w:rsidRDefault="00007274" w:rsidP="00346349">
      <w:pPr>
        <w:pStyle w:val="Ll1"/>
        <w:numPr>
          <w:ilvl w:val="0"/>
          <w:numId w:val="26"/>
        </w:numPr>
        <w:ind w:left="1040" w:hanging="400"/>
        <w:rPr>
          <w:w w:val="100"/>
        </w:rPr>
      </w:pPr>
      <w:r>
        <w:rPr>
          <w:w w:val="100"/>
        </w:rPr>
        <w:t>The transmission by the TWT requesting STA or TWT scheduled STA of an acknowledgment(#11208) in response to an individually addressed frame sent by the TWT responding STA or TWT scheduling AP, respectively with the More Data field equal to 0 when the frame does not contain an EOSP subfield.</w:t>
      </w:r>
    </w:p>
    <w:p w14:paraId="6F4D833C" w14:textId="77777777" w:rsidR="00007274" w:rsidRDefault="00007274" w:rsidP="00346349">
      <w:pPr>
        <w:pStyle w:val="Ll1"/>
        <w:numPr>
          <w:ilvl w:val="0"/>
          <w:numId w:val="27"/>
        </w:numPr>
        <w:ind w:left="1040" w:hanging="400"/>
        <w:rPr>
          <w:w w:val="100"/>
        </w:rPr>
      </w:pPr>
      <w:r>
        <w:rPr>
          <w:w w:val="100"/>
        </w:rPr>
        <w:t>The reception of a frame sent by the TWT responding STA or TWT scheduling AP that does not solicit an immediate response and that had an EOSP subfield present with a value equal to 1.</w:t>
      </w:r>
    </w:p>
    <w:p w14:paraId="0BB074EF" w14:textId="77777777" w:rsidR="00007274" w:rsidRDefault="00007274" w:rsidP="00346349">
      <w:pPr>
        <w:pStyle w:val="Ll1"/>
        <w:numPr>
          <w:ilvl w:val="0"/>
          <w:numId w:val="28"/>
        </w:numPr>
        <w:ind w:left="1040" w:hanging="400"/>
        <w:rPr>
          <w:w w:val="100"/>
        </w:rPr>
      </w:pPr>
      <w:r>
        <w:rPr>
          <w:w w:val="100"/>
        </w:rPr>
        <w:t>The reception of an individually addressed frame sent by the TWT responding STA or TWT scheduling AP that does not solicit an immediate response and that had no EOSP subfield present but had the More Data field equal to 0.</w:t>
      </w:r>
    </w:p>
    <w:p w14:paraId="0B82AA1A" w14:textId="77777777" w:rsidR="00007274" w:rsidRDefault="00007274" w:rsidP="00346349">
      <w:pPr>
        <w:pStyle w:val="Ll1"/>
        <w:numPr>
          <w:ilvl w:val="0"/>
          <w:numId w:val="29"/>
        </w:numPr>
        <w:ind w:left="1040" w:hanging="400"/>
        <w:rPr>
          <w:w w:val="100"/>
        </w:rPr>
      </w:pPr>
      <w:r>
        <w:rPr>
          <w:w w:val="100"/>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SP.(#11854, #13927)</w:t>
      </w:r>
    </w:p>
    <w:p w14:paraId="2EC4608B" w14:textId="77777777" w:rsidR="00007274" w:rsidRDefault="00007274" w:rsidP="00007274">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3EB877B5" w14:textId="77777777" w:rsidR="00007274" w:rsidRDefault="00007274" w:rsidP="00007274">
      <w:pPr>
        <w:pStyle w:val="Note"/>
        <w:rPr>
          <w:w w:val="100"/>
        </w:rPr>
      </w:pPr>
      <w:r>
        <w:rPr>
          <w:w w:val="100"/>
        </w:rPr>
        <w:t>NOTE 1—A STA participating in multiple TWT SPs which overlap in time stays in the awake state until the latest AdjustedMinimumTWTWakeDuration time of all of the TWT SPs expires, except that a TWT termination event causes all of the overlapping TWT SPs to terminate.</w:t>
      </w:r>
    </w:p>
    <w:p w14:paraId="45D531F8" w14:textId="77777777" w:rsidR="00007274" w:rsidRDefault="00007274" w:rsidP="00007274">
      <w:pPr>
        <w:pStyle w:val="Note"/>
        <w:rPr>
          <w:w w:val="100"/>
        </w:rPr>
      </w:pPr>
      <w:r>
        <w:rPr>
          <w:w w:val="100"/>
        </w:rPr>
        <w:t xml:space="preserve">(#11854, #13927)NOTE 2—A Trigger frame, sent by the TWT scheduling AP,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AP or the(#11036, #13794)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subfield(#14137))</w:t>
      </w:r>
      <w:r>
        <w:rPr>
          <w:w w:val="100"/>
        </w:rPr>
        <w:fldChar w:fldCharType="end"/>
      </w:r>
      <w:r>
        <w:rPr>
          <w:w w:val="100"/>
        </w:rPr>
        <w:t xml:space="preserve">. Otherwise, the Trigger frame is not intended for the STA. If the Trigger frame contains one or more RA-RUs(#11033)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p w14:paraId="1EEAE16B" w14:textId="55106B30" w:rsidR="00007274" w:rsidRDefault="00007274" w:rsidP="00346349">
      <w:pPr>
        <w:pStyle w:val="H3"/>
        <w:numPr>
          <w:ilvl w:val="0"/>
          <w:numId w:val="36"/>
        </w:numPr>
        <w:rPr>
          <w:w w:val="100"/>
        </w:rPr>
      </w:pPr>
      <w:r>
        <w:rPr>
          <w:w w:val="100"/>
        </w:rPr>
        <w:t>Negotiation of wake TBTT and wake interval</w:t>
      </w:r>
    </w:p>
    <w:p w14:paraId="33D6960C" w14:textId="77777777" w:rsidR="00007274" w:rsidRDefault="00007274" w:rsidP="00007274">
      <w:pPr>
        <w:pStyle w:val="T"/>
        <w:rPr>
          <w:w w:val="100"/>
        </w:rPr>
      </w:pPr>
      <w:r>
        <w:rPr>
          <w:w w:val="100"/>
        </w:rPr>
        <w:t>A TWT scheduled STA that intends to operate in power save mode (see 11.2.2.2 (STA Power Management modes)) may transmit a TWT request frame to the TWT scheduling AP that identifies the wake TBTT of the first Beacon frame and the wake interval between subsequent Beacon frames it intends to receive. The TWT request frame shall contain:</w:t>
      </w:r>
    </w:p>
    <w:p w14:paraId="4A470B79"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Negotiation Type subfield equal to 1 and the TWT Command field to Suggest TWT or Demand TWT</w:t>
      </w:r>
    </w:p>
    <w:p w14:paraId="228FF4E1"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requested first wake TBTT in the Target Wake Time field</w:t>
      </w:r>
    </w:p>
    <w:p w14:paraId="07B22000"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578265AF"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requested TBTT wake duration in the Nominal Minimum TWT Wake Duration field</w:t>
      </w:r>
    </w:p>
    <w:p w14:paraId="4083C191"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All other fields in the TWT element are reserved.(#12528, #11849)</w:t>
      </w:r>
    </w:p>
    <w:p w14:paraId="19A5AD19" w14:textId="77777777" w:rsidR="00007274" w:rsidRDefault="00007274" w:rsidP="00007274">
      <w:pPr>
        <w:pStyle w:val="T"/>
        <w:rPr>
          <w:w w:val="100"/>
        </w:rPr>
      </w:pPr>
      <w:r>
        <w:rPr>
          <w:w w:val="100"/>
        </w:rPr>
        <w:t>A TWT scheduling AP that receives a TWT request frame from a STA whose value of the Negotiation Type subfield is 1 shall respond with a TWT response frame that contains either Accept TWT, Alternate TWT,(#12095) or Reject TWT in the TWT Command field and, in the case of an Accept TWT, it shall also contain:</w:t>
      </w:r>
    </w:p>
    <w:p w14:paraId="03EE4E42"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Negotiation Type subfield equal to 1</w:t>
      </w:r>
    </w:p>
    <w:p w14:paraId="683CF9F7"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allocated first wake TBTT in the Target Wake Time field</w:t>
      </w:r>
    </w:p>
    <w:p w14:paraId="064E5738"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0674B4B2"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lastRenderedPageBreak/>
        <w:t>The allocated TBTT wake duration in the Nominal Minimum TWT Wake Duration field</w:t>
      </w:r>
    </w:p>
    <w:p w14:paraId="4644D0BA"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All other fields in the TWT element are reserved(#12528, 11849)</w:t>
      </w:r>
    </w:p>
    <w:p w14:paraId="59085506" w14:textId="77777777" w:rsidR="00007274" w:rsidRDefault="00007274" w:rsidP="00007274">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14:paraId="2FB29EC6" w14:textId="77777777" w:rsidR="00007274" w:rsidRDefault="00007274" w:rsidP="00007274">
      <w:pPr>
        <w:pStyle w:val="T"/>
        <w:rPr>
          <w:w w:val="100"/>
        </w:rPr>
      </w:pPr>
      <w:r>
        <w:rPr>
          <w:w w:val="100"/>
        </w:rPr>
        <w:t>After receiving the Beacon frame at or after TBTT, the TWT scheduled STA may go to doze state until the next wake TBTT if no other condition requires the STA to remain awake. The TWT scheduled STA may go to doze state after AdjustedMinimumTBTTWakeDuration(#12528, #11849) time has elapsed from the TBTT start time if no Beacon frame is received.</w:t>
      </w:r>
    </w:p>
    <w:p w14:paraId="7281D25E" w14:textId="77777777" w:rsidR="00007274" w:rsidRDefault="00007274" w:rsidP="00007274">
      <w:pPr>
        <w:pStyle w:val="T"/>
        <w:rPr>
          <w:w w:val="100"/>
        </w:rPr>
      </w:pPr>
      <w:r>
        <w:rPr>
          <w:w w:val="100"/>
        </w:rPr>
        <w:t>Either STA that is a party to an established wake TBTT agreement can tear down the wake TBTT agreement by following the tear down procedure described in 10.43.8 (TWT Teardown) and by setting the Negotiation Type subfield to 1 in the TWT Teardown frame.(#13040, #12529)</w:t>
      </w:r>
    </w:p>
    <w:p w14:paraId="79704214" w14:textId="77777777" w:rsidR="00007274" w:rsidRDefault="00007274" w:rsidP="00007274">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27-7 (Wake TBTT negotiation exchanges)</w:t>
      </w:r>
      <w:r>
        <w:rPr>
          <w:w w:val="100"/>
        </w:rPr>
        <w:fldChar w:fldCharType="end"/>
      </w:r>
      <w:r>
        <w:rPr>
          <w:w w:val="100"/>
        </w:rPr>
        <w:t>(#12096) summarizes the interactions between devices that negotiate a Wake TBTT agreement.   </w:t>
      </w: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2880"/>
        <w:gridCol w:w="3150"/>
        <w:gridCol w:w="4500"/>
      </w:tblGrid>
      <w:tr w:rsidR="00007274" w14:paraId="443C69A8" w14:textId="77777777" w:rsidTr="0077442D">
        <w:trPr>
          <w:jc w:val="center"/>
        </w:trPr>
        <w:tc>
          <w:tcPr>
            <w:tcW w:w="10530" w:type="dxa"/>
            <w:gridSpan w:val="3"/>
            <w:tcBorders>
              <w:top w:val="nil"/>
              <w:left w:val="nil"/>
              <w:bottom w:val="nil"/>
              <w:right w:val="nil"/>
            </w:tcBorders>
            <w:tcMar>
              <w:top w:w="120" w:type="dxa"/>
              <w:left w:w="120" w:type="dxa"/>
              <w:bottom w:w="60" w:type="dxa"/>
              <w:right w:w="120" w:type="dxa"/>
            </w:tcMar>
            <w:vAlign w:val="center"/>
          </w:tcPr>
          <w:p w14:paraId="62A3E2B0" w14:textId="77777777" w:rsidR="00007274" w:rsidRDefault="00007274" w:rsidP="00346349">
            <w:pPr>
              <w:pStyle w:val="TableTitle"/>
              <w:numPr>
                <w:ilvl w:val="0"/>
                <w:numId w:val="37"/>
              </w:numPr>
            </w:pPr>
            <w:bookmarkStart w:id="269" w:name="RTF34333432353a205461626c65"/>
            <w:r>
              <w:rPr>
                <w:w w:val="100"/>
              </w:rPr>
              <w:t>Wake TBTT negotiation exchanges</w:t>
            </w:r>
            <w:bookmarkEnd w:id="269"/>
          </w:p>
        </w:tc>
      </w:tr>
      <w:tr w:rsidR="00007274" w14:paraId="2F1F6CE9" w14:textId="77777777" w:rsidTr="0077442D">
        <w:trPr>
          <w:trHeight w:val="440"/>
          <w:jc w:val="center"/>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CAE2533" w14:textId="77777777" w:rsidR="00007274" w:rsidRDefault="00007274" w:rsidP="00DA44BA">
            <w:pPr>
              <w:pStyle w:val="CellHeading"/>
            </w:pPr>
            <w:r>
              <w:rPr>
                <w:w w:val="100"/>
              </w:rPr>
              <w:t>Initiating frame</w:t>
            </w:r>
          </w:p>
        </w:tc>
        <w:tc>
          <w:tcPr>
            <w:tcW w:w="31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D60732" w14:textId="77777777" w:rsidR="00007274" w:rsidRDefault="00007274" w:rsidP="00DA44BA">
            <w:pPr>
              <w:pStyle w:val="CellHeading"/>
            </w:pPr>
            <w:r>
              <w:rPr>
                <w:w w:val="100"/>
              </w:rPr>
              <w:t>Response frame</w:t>
            </w:r>
          </w:p>
        </w:tc>
        <w:tc>
          <w:tcPr>
            <w:tcW w:w="45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0DED1B1" w14:textId="77777777" w:rsidR="00007274" w:rsidRDefault="00007274" w:rsidP="00DA44BA">
            <w:pPr>
              <w:pStyle w:val="CellHeading"/>
            </w:pPr>
          </w:p>
        </w:tc>
      </w:tr>
      <w:tr w:rsidR="00007274" w14:paraId="451CC9BF" w14:textId="77777777" w:rsidTr="0077442D">
        <w:trPr>
          <w:trHeight w:val="938"/>
          <w:jc w:val="center"/>
        </w:trPr>
        <w:tc>
          <w:tcPr>
            <w:tcW w:w="28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A1F8FD" w14:textId="77777777" w:rsidR="00007274" w:rsidRDefault="00007274" w:rsidP="00DA44BA">
            <w:pPr>
              <w:pStyle w:val="CellHeading"/>
            </w:pPr>
            <w:r>
              <w:rPr>
                <w:w w:val="100"/>
              </w:rPr>
              <w:t>TWT Setup Command field value within a TWT Setup frame transmitted from a first STA to a second STA with the Negotiation Type subfield set to 1(18/373r0)</w:t>
            </w:r>
          </w:p>
        </w:tc>
        <w:tc>
          <w:tcPr>
            <w:tcW w:w="315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D9F3A6" w14:textId="77777777" w:rsidR="00007274" w:rsidRDefault="00007274" w:rsidP="00DA44BA">
            <w:pPr>
              <w:pStyle w:val="CellHeading"/>
            </w:pPr>
            <w:r>
              <w:rPr>
                <w:w w:val="100"/>
              </w:rPr>
              <w:t>TWT Setup Command field value within a TWT Setup frame transmitted from the second STA to the first STA Negotiation Type subfield set to 1(18/373r0)</w:t>
            </w:r>
          </w:p>
        </w:tc>
        <w:tc>
          <w:tcPr>
            <w:tcW w:w="4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651D2A" w14:textId="77777777" w:rsidR="00007274" w:rsidRDefault="00007274" w:rsidP="00DA44BA">
            <w:pPr>
              <w:pStyle w:val="CellHeading"/>
            </w:pPr>
            <w:r>
              <w:rPr>
                <w:w w:val="100"/>
              </w:rPr>
              <w:t>Condition after the completion of the exchange</w:t>
            </w:r>
          </w:p>
        </w:tc>
      </w:tr>
      <w:tr w:rsidR="00007274" w14:paraId="4C46AF02" w14:textId="77777777" w:rsidTr="0077442D">
        <w:trPr>
          <w:trHeight w:val="296"/>
          <w:jc w:val="center"/>
        </w:trPr>
        <w:tc>
          <w:tcPr>
            <w:tcW w:w="28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747707" w14:textId="77777777" w:rsidR="00007274" w:rsidRDefault="00007274" w:rsidP="00DA44BA">
            <w:pPr>
              <w:pStyle w:val="CellBody"/>
            </w:pPr>
            <w:r>
              <w:rPr>
                <w:w w:val="100"/>
              </w:rPr>
              <w:t>Request TWT</w:t>
            </w:r>
          </w:p>
        </w:tc>
        <w:tc>
          <w:tcPr>
            <w:tcW w:w="31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075529" w14:textId="77777777" w:rsidR="00007274" w:rsidRDefault="00007274" w:rsidP="00DA44BA">
            <w:pPr>
              <w:pStyle w:val="CellBody"/>
            </w:pPr>
            <w:r>
              <w:rPr>
                <w:w w:val="100"/>
              </w:rPr>
              <w:t>Accept TWT or Alternate TWT or Dictate TWT or Reject TWT or no response</w:t>
            </w:r>
          </w:p>
        </w:tc>
        <w:tc>
          <w:tcPr>
            <w:tcW w:w="4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AC510" w14:textId="77777777" w:rsidR="00007274" w:rsidRDefault="00007274" w:rsidP="00DA44BA">
            <w:pPr>
              <w:pStyle w:val="CellBody"/>
            </w:pPr>
            <w:r>
              <w:rPr>
                <w:w w:val="100"/>
              </w:rPr>
              <w:t>This exchange is not allowed.</w:t>
            </w:r>
          </w:p>
        </w:tc>
      </w:tr>
      <w:tr w:rsidR="00007274" w14:paraId="545E1B5C" w14:textId="77777777" w:rsidTr="0077442D">
        <w:trPr>
          <w:trHeight w:val="199"/>
          <w:jc w:val="center"/>
        </w:trPr>
        <w:tc>
          <w:tcPr>
            <w:tcW w:w="28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4C268" w14:textId="77777777" w:rsidR="00007274" w:rsidRDefault="00007274" w:rsidP="00DA44BA">
            <w:pPr>
              <w:pStyle w:val="CellBody"/>
            </w:pPr>
            <w:r>
              <w:rPr>
                <w:w w:val="100"/>
              </w:rPr>
              <w:t>Demand TWT or Suggest TWT</w:t>
            </w:r>
          </w:p>
        </w:tc>
        <w:tc>
          <w:tcPr>
            <w:tcW w:w="31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92F217" w14:textId="77777777" w:rsidR="00007274" w:rsidRDefault="00007274" w:rsidP="00DA44BA">
            <w:pPr>
              <w:pStyle w:val="CellBody"/>
            </w:pPr>
            <w:r>
              <w:rPr>
                <w:w w:val="100"/>
              </w:rPr>
              <w:t>Accept TWT</w:t>
            </w:r>
          </w:p>
        </w:tc>
        <w:tc>
          <w:tcPr>
            <w:tcW w:w="4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5E1BD2" w14:textId="77777777" w:rsidR="00007274" w:rsidRDefault="00007274" w:rsidP="00DA44BA">
            <w:pPr>
              <w:pStyle w:val="CellBody"/>
            </w:pPr>
            <w:r>
              <w:rPr>
                <w:w w:val="100"/>
              </w:rPr>
              <w:t>A Wake TBTT agreement has been created with the Wake TBTT parameters indicated in the initiating frame.</w:t>
            </w:r>
          </w:p>
        </w:tc>
      </w:tr>
      <w:tr w:rsidR="00007274" w14:paraId="2EC0DA3A" w14:textId="77777777" w:rsidTr="0077442D">
        <w:trPr>
          <w:trHeight w:val="64"/>
          <w:jc w:val="center"/>
        </w:trPr>
        <w:tc>
          <w:tcPr>
            <w:tcW w:w="28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4C6A9E" w14:textId="77777777" w:rsidR="00007274" w:rsidRDefault="00007274" w:rsidP="00DA44BA">
            <w:pPr>
              <w:pStyle w:val="CellBody"/>
            </w:pPr>
            <w:r>
              <w:rPr>
                <w:w w:val="100"/>
              </w:rPr>
              <w:t>Demand TWT or Suggest TWT</w:t>
            </w:r>
          </w:p>
        </w:tc>
        <w:tc>
          <w:tcPr>
            <w:tcW w:w="31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A31334" w14:textId="77777777" w:rsidR="00007274" w:rsidRDefault="00007274" w:rsidP="00DA44BA">
            <w:pPr>
              <w:pStyle w:val="CellBody"/>
            </w:pPr>
            <w:r>
              <w:rPr>
                <w:w w:val="100"/>
              </w:rPr>
              <w:t>Reject TWT</w:t>
            </w:r>
          </w:p>
        </w:tc>
        <w:tc>
          <w:tcPr>
            <w:tcW w:w="4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2489A1" w14:textId="77777777" w:rsidR="00007274" w:rsidRDefault="00007274" w:rsidP="00DA44BA">
            <w:pPr>
              <w:pStyle w:val="CellBody"/>
            </w:pPr>
            <w:r>
              <w:rPr>
                <w:w w:val="100"/>
              </w:rPr>
              <w:t>No Wake TBTT agreement has been created.</w:t>
            </w:r>
          </w:p>
        </w:tc>
      </w:tr>
      <w:tr w:rsidR="00007274" w14:paraId="48D76EE6" w14:textId="77777777" w:rsidTr="0077442D">
        <w:trPr>
          <w:trHeight w:val="2008"/>
          <w:jc w:val="center"/>
        </w:trPr>
        <w:tc>
          <w:tcPr>
            <w:tcW w:w="28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80BCC3" w14:textId="77777777" w:rsidR="00007274" w:rsidRDefault="00007274" w:rsidP="00DA44BA">
            <w:pPr>
              <w:pStyle w:val="CellBody"/>
            </w:pPr>
            <w:r>
              <w:rPr>
                <w:w w:val="100"/>
              </w:rPr>
              <w:t>Demand TWT or Suggest TWT</w:t>
            </w:r>
          </w:p>
        </w:tc>
        <w:tc>
          <w:tcPr>
            <w:tcW w:w="31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D64893" w14:textId="77777777" w:rsidR="00007274" w:rsidRDefault="00007274" w:rsidP="00DA44BA">
            <w:pPr>
              <w:pStyle w:val="CellBody"/>
            </w:pPr>
            <w:r>
              <w:rPr>
                <w:w w:val="100"/>
              </w:rPr>
              <w:t>Alternate TWT</w:t>
            </w:r>
          </w:p>
        </w:tc>
        <w:tc>
          <w:tcPr>
            <w:tcW w:w="4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AB1109" w14:textId="77777777" w:rsidR="00007274" w:rsidRDefault="00007274" w:rsidP="00DA44BA">
            <w:pPr>
              <w:pStyle w:val="CellBody"/>
              <w:rPr>
                <w:w w:val="100"/>
              </w:rPr>
            </w:pPr>
            <w:r>
              <w:rPr>
                <w:w w:val="100"/>
              </w:rPr>
              <w:t>No Wake TBTT agreement has been created. The responder is offering an alternative set of parameters vs. those indicated in the initiating frame. The TWT scheduled STA can send a new request with any set of Wake TBTT parameters and the responder might create a Wake TBTT agreement using those parameters.</w:t>
            </w:r>
          </w:p>
          <w:p w14:paraId="18B953C0" w14:textId="77777777" w:rsidR="00007274" w:rsidRDefault="00007274" w:rsidP="00DA44BA">
            <w:pPr>
              <w:pStyle w:val="CellBody"/>
              <w:rPr>
                <w:w w:val="100"/>
              </w:rPr>
            </w:pPr>
          </w:p>
          <w:p w14:paraId="18CE992F" w14:textId="77777777" w:rsidR="00007274" w:rsidRDefault="00007274" w:rsidP="00DA44BA">
            <w:pPr>
              <w:pStyle w:val="CellBody"/>
            </w:pPr>
            <w:r>
              <w:rPr>
                <w:w w:val="100"/>
              </w:rPr>
              <w:t>The TWT scheduled STA is unlikely to send a new request if the TWT Setup Command is Demand TWT and is very likely to send a new request if the TWT Setup Command is Suggest TWT.(#12530, #12246)</w:t>
            </w:r>
          </w:p>
        </w:tc>
      </w:tr>
      <w:tr w:rsidR="00007274" w14:paraId="1E30517F" w14:textId="77777777" w:rsidTr="0077442D">
        <w:trPr>
          <w:trHeight w:val="560"/>
          <w:jc w:val="center"/>
        </w:trPr>
        <w:tc>
          <w:tcPr>
            <w:tcW w:w="28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BC64AB2" w14:textId="77777777" w:rsidR="00007274" w:rsidRDefault="00007274" w:rsidP="00DA44BA">
            <w:pPr>
              <w:pStyle w:val="CellBody"/>
            </w:pPr>
            <w:r>
              <w:rPr>
                <w:w w:val="100"/>
              </w:rPr>
              <w:t>Reject TWT</w:t>
            </w:r>
          </w:p>
        </w:tc>
        <w:tc>
          <w:tcPr>
            <w:tcW w:w="31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12C39AC" w14:textId="77777777" w:rsidR="00007274" w:rsidRDefault="00007274" w:rsidP="00DA44BA">
            <w:pPr>
              <w:pStyle w:val="CellBody"/>
            </w:pPr>
            <w:r>
              <w:rPr>
                <w:w w:val="100"/>
              </w:rPr>
              <w:t>None</w:t>
            </w:r>
          </w:p>
        </w:tc>
        <w:tc>
          <w:tcPr>
            <w:tcW w:w="4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AD5F5E" w14:textId="77777777" w:rsidR="00007274" w:rsidRDefault="00007274" w:rsidP="00DA44BA">
            <w:pPr>
              <w:pStyle w:val="CellBody"/>
            </w:pPr>
            <w:r>
              <w:rPr>
                <w:w w:val="100"/>
              </w:rPr>
              <w:t>An existing Wake TBTT agreement between the initiator and the responder has been terminated.</w:t>
            </w:r>
          </w:p>
        </w:tc>
      </w:tr>
    </w:tbl>
    <w:p w14:paraId="3EB33F64" w14:textId="77777777" w:rsidR="00007274" w:rsidRDefault="00007274" w:rsidP="00007274">
      <w:pPr>
        <w:pStyle w:val="T"/>
        <w:rPr>
          <w:w w:val="100"/>
          <w:sz w:val="24"/>
          <w:szCs w:val="24"/>
          <w:lang w:val="en-GB"/>
        </w:rPr>
      </w:pPr>
    </w:p>
    <w:p w14:paraId="7D93B963" w14:textId="77777777" w:rsidR="00007274" w:rsidRDefault="00007274" w:rsidP="00346349">
      <w:pPr>
        <w:pStyle w:val="H3"/>
        <w:numPr>
          <w:ilvl w:val="0"/>
          <w:numId w:val="38"/>
        </w:numPr>
        <w:rPr>
          <w:w w:val="100"/>
        </w:rPr>
      </w:pPr>
      <w:bookmarkStart w:id="270" w:name="RTF31353336373a2048332c312e"/>
      <w:r>
        <w:rPr>
          <w:w w:val="100"/>
        </w:rPr>
        <w:lastRenderedPageBreak/>
        <w:t>HE subchannel selective transmission operation</w:t>
      </w:r>
      <w:bookmarkEnd w:id="270"/>
    </w:p>
    <w:p w14:paraId="273C17E8" w14:textId="77777777" w:rsidR="00007274" w:rsidRDefault="00007274" w:rsidP="00007274">
      <w:pPr>
        <w:pStyle w:val="T"/>
        <w:rPr>
          <w:w w:val="100"/>
        </w:rPr>
      </w:pPr>
      <w:r>
        <w:rPr>
          <w:w w:val="100"/>
        </w:rPr>
        <w:t>(#11837)A TWT requesting STA and a TWT responding STA may set up a TWT for enabling frame exchanges on a non-primary 20 MHz subchannel. In which case, the TWT requesting STA and the TWT responding STA follow the rules described in this subclause.</w:t>
      </w:r>
    </w:p>
    <w:p w14:paraId="476DEC62" w14:textId="77777777" w:rsidR="00007274" w:rsidRDefault="00007274" w:rsidP="00007274">
      <w:pPr>
        <w:pStyle w:val="T"/>
        <w:rPr>
          <w:w w:val="100"/>
        </w:rPr>
      </w:pPr>
      <w:r>
        <w:rPr>
          <w:w w:val="100"/>
        </w:rPr>
        <w:t>An HE STA that implements the HE subchannel selective transmission operation described in this subclause sets dot11HESubchannelSelectiveTransmissionImplemented to true.</w:t>
      </w:r>
    </w:p>
    <w:p w14:paraId="5F1241EB" w14:textId="77777777" w:rsidR="00007274" w:rsidRDefault="00007274" w:rsidP="00007274">
      <w:pPr>
        <w:pStyle w:val="T"/>
        <w:rPr>
          <w:w w:val="100"/>
        </w:rPr>
      </w:pPr>
      <w:r>
        <w:rPr>
          <w:w w:val="100"/>
        </w:rPr>
        <w:t>An HE AP STA with dot11HESubchannelSelectiveTransmissionImplemented true shall set the HE Subchannel Selective Transmission Support field in the HE Capabilities element it transmits to 1. A 20 MHz-only non-AP HE STA with dot11HESubchannelSelectiveTransmissionImplemented true shall set the HE Subchannel Selective Transmission Support field in the HE Capabilities element it transmits to 1. Otherwise, a non-AP HE STA shall set the HE Subchannel Selective Transmission Support field in the HE Capabilities element it transmits to 0.</w:t>
      </w:r>
    </w:p>
    <w:p w14:paraId="5A77B7CD" w14:textId="77B75E30" w:rsidR="00007274" w:rsidRDefault="00007274" w:rsidP="00007274">
      <w:pPr>
        <w:pStyle w:val="T"/>
        <w:rPr>
          <w:w w:val="100"/>
        </w:rPr>
      </w:pPr>
      <w:r>
        <w:rPr>
          <w:w w:val="100"/>
        </w:rPr>
        <w:t xml:space="preserve">A TWT requesting STA with dot11HESubchannelSelectiveTransmissionImplemented equal to true may set one bit in the TWT Channel field of the TWT request </w:t>
      </w:r>
      <w:del w:id="271" w:author="Alfred Asterjadhi" w:date="2018-04-27T12:19:00Z">
        <w:r w:rsidDel="00D61857">
          <w:rPr>
            <w:w w:val="100"/>
          </w:rPr>
          <w:delText xml:space="preserve">frame </w:delText>
        </w:r>
      </w:del>
      <w:r>
        <w:rPr>
          <w:w w:val="100"/>
        </w:rPr>
        <w:t xml:space="preserve">to 1 to request a secondary channel that is permitted for the RU allocation, when a TWT responding STA has set the HE Subchannel Selective Transmission Support field to 1 in the HE Capabilities element it transmits. The secondary channel requested in the TWT request </w:t>
      </w:r>
      <w:del w:id="272" w:author="Alfred Asterjadhi" w:date="2018-04-27T12:19:00Z">
        <w:r w:rsidDel="00D61857">
          <w:rPr>
            <w:w w:val="100"/>
          </w:rPr>
          <w:delText xml:space="preserve">frame </w:delText>
        </w:r>
      </w:del>
      <w:r>
        <w:rPr>
          <w:w w:val="100"/>
        </w:rPr>
        <w:t>shall not be outside of the BSS bandwidth.</w:t>
      </w:r>
    </w:p>
    <w:p w14:paraId="3DD30EBC" w14:textId="50A541C3" w:rsidR="00007274" w:rsidRDefault="00007274" w:rsidP="00007274">
      <w:pPr>
        <w:pStyle w:val="T"/>
        <w:rPr>
          <w:w w:val="100"/>
        </w:rPr>
      </w:pPr>
      <w:r>
        <w:rPr>
          <w:w w:val="100"/>
        </w:rPr>
        <w:t xml:space="preserve">After receiving the TWT request </w:t>
      </w:r>
      <w:del w:id="273" w:author="Alfred Asterjadhi" w:date="2018-04-27T12:19:00Z">
        <w:r w:rsidDel="00D61857">
          <w:rPr>
            <w:w w:val="100"/>
          </w:rPr>
          <w:delText xml:space="preserve">frame </w:delText>
        </w:r>
      </w:del>
      <w:r>
        <w:rPr>
          <w:w w:val="100"/>
        </w:rPr>
        <w:t xml:space="preserve">of which the TWT Channel field has a nonzero bit value, a TWT responding STA with dot11HESubchannelSelectiveTransmissionImplemented equal to true may set one bit in the TWT Channel field of the TWT response frame to 1 to indicate a secondary channel that is permitted for the RU allocation. The secondary channel indicated in the TWT response </w:t>
      </w:r>
      <w:del w:id="274" w:author="Alfred Asterjadhi" w:date="2018-04-27T12:19:00Z">
        <w:r w:rsidDel="00D61857">
          <w:rPr>
            <w:w w:val="100"/>
          </w:rPr>
          <w:delText>frame</w:delText>
        </w:r>
      </w:del>
      <w:r>
        <w:rPr>
          <w:w w:val="100"/>
        </w:rPr>
        <w:t xml:space="preserve"> shall not be outside of the BSS bandwidth.</w:t>
      </w:r>
    </w:p>
    <w:p w14:paraId="64E92546" w14:textId="6ED8A616" w:rsidR="00007274" w:rsidRDefault="00007274" w:rsidP="00007274">
      <w:pPr>
        <w:pStyle w:val="T"/>
        <w:rPr>
          <w:w w:val="100"/>
        </w:rPr>
      </w:pPr>
      <w:r>
        <w:rPr>
          <w:w w:val="100"/>
        </w:rPr>
        <w:t xml:space="preserve">During the negotiated trigger-enabled TWT SPs, an HE AP that is under the TWT agreement shall allocate an RU in a secondary channel specified in the TWT Channel field of the TWT response </w:t>
      </w:r>
      <w:del w:id="275" w:author="Alfred Asterjadhi" w:date="2018-04-27T12:19:00Z">
        <w:r w:rsidDel="00D61857">
          <w:rPr>
            <w:w w:val="100"/>
          </w:rPr>
          <w:delText xml:space="preserve">frame </w:delText>
        </w:r>
      </w:del>
      <w:r>
        <w:rPr>
          <w:w w:val="100"/>
        </w:rPr>
        <w:t>and follow the RU restriction rules defined in 28.3.2.8 (RU restrictions for 20 MHz operation) when allocating an RU in an HE MU PPDU or for an HE TB PPDU to a non-AP STA that is under the TWT agreement.</w:t>
      </w:r>
    </w:p>
    <w:p w14:paraId="5F47EC9B" w14:textId="08688871" w:rsidR="00007274" w:rsidRDefault="00007274" w:rsidP="00007274">
      <w:pPr>
        <w:pStyle w:val="T"/>
        <w:rPr>
          <w:w w:val="100"/>
        </w:rPr>
      </w:pPr>
      <w:r>
        <w:rPr>
          <w:w w:val="100"/>
        </w:rPr>
        <w:t>During the negotiated trigger-enabled TWT SPs, the non-AP STA that is under the TWT agreement shall move to a secondary channel specified in the TWT Channel field of the TWT response</w:t>
      </w:r>
      <w:del w:id="276" w:author="Alfred Asterjadhi" w:date="2018-04-27T12:19:00Z">
        <w:r w:rsidDel="00D61857">
          <w:rPr>
            <w:w w:val="100"/>
          </w:rPr>
          <w:delText xml:space="preserve"> frame</w:delText>
        </w:r>
      </w:del>
      <w:r>
        <w:rPr>
          <w:w w:val="100"/>
        </w:rPr>
        <w:t xml:space="preserve">. The non-AP STA shall not access the medium on the secondary channel using a DCF and EDCAF. After moving into a new operation channel, the non-AP STA in order to transmit shall perform CCA until a frame is detected by which it can set its NAV, or until a period of time equal to the </w:t>
      </w:r>
      <w:r>
        <w:rPr>
          <w:i/>
          <w:iCs/>
          <w:w w:val="100"/>
        </w:rPr>
        <w:t>NAVSyncDelay</w:t>
      </w:r>
      <w:r>
        <w:rPr>
          <w:w w:val="100"/>
        </w:rPr>
        <w:t xml:space="preserve"> has transpired, whichever is earlier. A STA that receives a PPDU on the secondary channel 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27.2.4 (Updating two NAVs)</w:t>
      </w:r>
      <w:r>
        <w:rPr>
          <w:w w:val="100"/>
        </w:rPr>
        <w:fldChar w:fldCharType="end"/>
      </w:r>
      <w:r>
        <w:rPr>
          <w:w w:val="100"/>
        </w:rPr>
        <w:t>.</w:t>
      </w:r>
    </w:p>
    <w:p w14:paraId="654CF203" w14:textId="77777777" w:rsidR="00007274" w:rsidRDefault="00007274" w:rsidP="00007274">
      <w:pPr>
        <w:pStyle w:val="T"/>
        <w:rPr>
          <w:w w:val="100"/>
        </w:rPr>
      </w:pPr>
      <w:r>
        <w:rPr>
          <w:w w:val="100"/>
        </w:rPr>
        <w:t>The negotiated trigger-enabled TWT SPs shall not overlap with the TBTTs at which the TWT responding STA schedules for transmission DTIM Beacon frames. The TWT responding STA shall ensure that all negotiated trigger-enabled TWT SPs that are overlapping in time use the same secondary channel.</w:t>
      </w:r>
    </w:p>
    <w:p w14:paraId="53ED5905" w14:textId="77777777" w:rsidR="00007274" w:rsidRDefault="00007274" w:rsidP="00007274">
      <w:pPr>
        <w:pStyle w:val="T"/>
        <w:rPr>
          <w:w w:val="100"/>
        </w:rPr>
      </w:pPr>
      <w:r>
        <w:rPr>
          <w:w w:val="100"/>
        </w:rPr>
        <w:t>An HE STA with dot11HESubchannelSelectiveTransmissionImplemented true may include a Channel Switch Timing element in (Re)Association Request frames to indicate its channel switch time between the primary and secondary channel. The channel switch time informs the AP of the duration of time that the non-AP STA might not be available to receive frames before the TWT starting time and after the end of the trigger-enabled TWT SP.</w:t>
      </w:r>
    </w:p>
    <w:p w14:paraId="09DA5D64" w14:textId="319B34E4" w:rsidR="00007274" w:rsidRPr="005D310C" w:rsidRDefault="00007274" w:rsidP="0079493E">
      <w:pPr>
        <w:pStyle w:val="Note"/>
        <w:rPr>
          <w:w w:val="100"/>
        </w:rPr>
      </w:pPr>
      <w:r>
        <w:rPr>
          <w:w w:val="100"/>
        </w:rPr>
        <w:t>NOTE—An HE STA in the PS mode is not required to move to a primary channel after the end of the trigger-enabled TWT SP.</w:t>
      </w:r>
    </w:p>
    <w:sectPr w:rsidR="00007274" w:rsidRPr="005D310C"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9" w:author="Alfred Asterjadhi" w:date="2018-04-27T10:34:00Z" w:initials="AA">
    <w:p w14:paraId="4A265AC1" w14:textId="2ABD66FB" w:rsidR="00502EE9" w:rsidRDefault="00502EE9">
      <w:pPr>
        <w:pStyle w:val="CommentText"/>
      </w:pPr>
      <w:r>
        <w:rPr>
          <w:rStyle w:val="CommentReference"/>
        </w:rPr>
        <w:annotationRef/>
      </w:r>
      <w:r>
        <w:t>Do we want to make it the same unit as the beacon interval?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65A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65AC1" w16cid:durableId="1E8D7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E78F" w14:textId="77777777" w:rsidR="006B0801" w:rsidRDefault="006B0801">
      <w:r>
        <w:separator/>
      </w:r>
    </w:p>
  </w:endnote>
  <w:endnote w:type="continuationSeparator" w:id="0">
    <w:p w14:paraId="260A9602" w14:textId="77777777" w:rsidR="006B0801" w:rsidRDefault="006B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C69D9DE" w:rsidR="00502EE9" w:rsidRDefault="006B0801">
    <w:pPr>
      <w:pStyle w:val="Footer"/>
      <w:tabs>
        <w:tab w:val="clear" w:pos="6480"/>
        <w:tab w:val="center" w:pos="4680"/>
        <w:tab w:val="right" w:pos="9360"/>
      </w:tabs>
    </w:pPr>
    <w:r>
      <w:fldChar w:fldCharType="begin"/>
    </w:r>
    <w:r>
      <w:instrText xml:space="preserve"> SUBJECT  \* MERGEFORMAT </w:instrText>
    </w:r>
    <w:r>
      <w:fldChar w:fldCharType="separate"/>
    </w:r>
    <w:r w:rsidR="00502EE9">
      <w:t>Submission</w:t>
    </w:r>
    <w:r>
      <w:fldChar w:fldCharType="end"/>
    </w:r>
    <w:r w:rsidR="00502EE9">
      <w:tab/>
      <w:t xml:space="preserve">page </w:t>
    </w:r>
    <w:r w:rsidR="00502EE9">
      <w:fldChar w:fldCharType="begin"/>
    </w:r>
    <w:r w:rsidR="00502EE9">
      <w:instrText xml:space="preserve">page </w:instrText>
    </w:r>
    <w:r w:rsidR="00502EE9">
      <w:fldChar w:fldCharType="separate"/>
    </w:r>
    <w:r w:rsidR="00502EE9">
      <w:rPr>
        <w:noProof/>
      </w:rPr>
      <w:t>3</w:t>
    </w:r>
    <w:r w:rsidR="00502EE9">
      <w:rPr>
        <w:noProof/>
      </w:rPr>
      <w:fldChar w:fldCharType="end"/>
    </w:r>
    <w:r w:rsidR="00502EE9">
      <w:tab/>
    </w:r>
    <w:r w:rsidR="00502EE9">
      <w:rPr>
        <w:lang w:eastAsia="ko-KR"/>
      </w:rPr>
      <w:t>Alfred Asterjadhi</w:t>
    </w:r>
    <w:r w:rsidR="00502EE9">
      <w:t>, Qualcomm Inc.</w:t>
    </w:r>
  </w:p>
  <w:p w14:paraId="78B10FFF" w14:textId="77777777" w:rsidR="00502EE9" w:rsidRDefault="00502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F6CB" w14:textId="77777777" w:rsidR="006B0801" w:rsidRDefault="006B0801">
      <w:r>
        <w:separator/>
      </w:r>
    </w:p>
  </w:footnote>
  <w:footnote w:type="continuationSeparator" w:id="0">
    <w:p w14:paraId="15A0527C" w14:textId="77777777" w:rsidR="006B0801" w:rsidRDefault="006B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738CA09" w:rsidR="00502EE9" w:rsidRDefault="00502EE9">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6B0801">
      <w:fldChar w:fldCharType="begin"/>
    </w:r>
    <w:r w:rsidR="006B0801">
      <w:instrText xml:space="preserve"> TITLE  \* MERGEFORMAT </w:instrText>
    </w:r>
    <w:r w:rsidR="006B0801">
      <w:fldChar w:fldCharType="separate"/>
    </w:r>
    <w:r>
      <w:t>doc.: IEEE 802.11-18/</w:t>
    </w:r>
    <w:r>
      <w:rPr>
        <w:lang w:eastAsia="ko-KR"/>
      </w:rPr>
      <w:t>0664r</w:t>
    </w:r>
    <w:r w:rsidR="006B0801">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70007"/>
    <w:multiLevelType w:val="hybridMultilevel"/>
    <w:tmpl w:val="91D4F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0"/>
    <w:lvlOverride w:ilvl="0">
      <w:lvl w:ilvl="0">
        <w:start w:val="1"/>
        <w:numFmt w:val="bullet"/>
        <w:lvlText w:val="9.4.1.60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2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av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43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10-19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7 "/>
        <w:legacy w:legacy="1" w:legacySpace="0" w:legacyIndent="0"/>
        <w:lvlJc w:val="left"/>
        <w:pPr>
          <w:ind w:left="0" w:firstLine="0"/>
        </w:pPr>
        <w:rPr>
          <w:rFonts w:ascii="Arial" w:hAnsi="Arial" w:cs="Arial" w:hint="default"/>
          <w:b/>
          <w:i w:val="0"/>
          <w:strike w:val="0"/>
          <w:color w:val="000000"/>
          <w:sz w:val="20"/>
          <w:u w:val="none"/>
        </w:rPr>
      </w:lvl>
    </w:lvlOverride>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274"/>
    <w:rsid w:val="0000743C"/>
    <w:rsid w:val="0001027F"/>
    <w:rsid w:val="00013196"/>
    <w:rsid w:val="00013F87"/>
    <w:rsid w:val="00014031"/>
    <w:rsid w:val="000157CC"/>
    <w:rsid w:val="00016BC5"/>
    <w:rsid w:val="00016D9C"/>
    <w:rsid w:val="00017D25"/>
    <w:rsid w:val="00021A27"/>
    <w:rsid w:val="00023CD8"/>
    <w:rsid w:val="00024344"/>
    <w:rsid w:val="00024487"/>
    <w:rsid w:val="00027D05"/>
    <w:rsid w:val="00030EFC"/>
    <w:rsid w:val="00031691"/>
    <w:rsid w:val="00031E68"/>
    <w:rsid w:val="00033B0A"/>
    <w:rsid w:val="00034E6F"/>
    <w:rsid w:val="000358B3"/>
    <w:rsid w:val="0003727E"/>
    <w:rsid w:val="000405C4"/>
    <w:rsid w:val="00041A53"/>
    <w:rsid w:val="00044DC0"/>
    <w:rsid w:val="000478EE"/>
    <w:rsid w:val="00050C54"/>
    <w:rsid w:val="00052123"/>
    <w:rsid w:val="00053519"/>
    <w:rsid w:val="000567DA"/>
    <w:rsid w:val="000642FC"/>
    <w:rsid w:val="0006469A"/>
    <w:rsid w:val="00066421"/>
    <w:rsid w:val="0006732A"/>
    <w:rsid w:val="00070E52"/>
    <w:rsid w:val="00071971"/>
    <w:rsid w:val="00073BB4"/>
    <w:rsid w:val="00075C3C"/>
    <w:rsid w:val="00075E1E"/>
    <w:rsid w:val="0007601A"/>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991"/>
    <w:rsid w:val="000A1C31"/>
    <w:rsid w:val="000A1F25"/>
    <w:rsid w:val="000A3F9D"/>
    <w:rsid w:val="000A671D"/>
    <w:rsid w:val="000A7680"/>
    <w:rsid w:val="000B041A"/>
    <w:rsid w:val="000B083E"/>
    <w:rsid w:val="000B0DAF"/>
    <w:rsid w:val="000B3050"/>
    <w:rsid w:val="000B59FE"/>
    <w:rsid w:val="000C27D0"/>
    <w:rsid w:val="000C54F3"/>
    <w:rsid w:val="000C6A2F"/>
    <w:rsid w:val="000D174A"/>
    <w:rsid w:val="000D1AD4"/>
    <w:rsid w:val="000D276A"/>
    <w:rsid w:val="000D2F1B"/>
    <w:rsid w:val="000D4A8F"/>
    <w:rsid w:val="000D5EBD"/>
    <w:rsid w:val="000D674F"/>
    <w:rsid w:val="000D7DF7"/>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11AC"/>
    <w:rsid w:val="00112C6A"/>
    <w:rsid w:val="00113B5F"/>
    <w:rsid w:val="00114FCA"/>
    <w:rsid w:val="00115A75"/>
    <w:rsid w:val="00115B7B"/>
    <w:rsid w:val="00117299"/>
    <w:rsid w:val="00120298"/>
    <w:rsid w:val="00120BD6"/>
    <w:rsid w:val="00120FE0"/>
    <w:rsid w:val="001215C0"/>
    <w:rsid w:val="00122191"/>
    <w:rsid w:val="00122D51"/>
    <w:rsid w:val="00126052"/>
    <w:rsid w:val="00126EE4"/>
    <w:rsid w:val="001274A8"/>
    <w:rsid w:val="001275D7"/>
    <w:rsid w:val="00127723"/>
    <w:rsid w:val="00130101"/>
    <w:rsid w:val="001323DB"/>
    <w:rsid w:val="00134114"/>
    <w:rsid w:val="00135032"/>
    <w:rsid w:val="00135721"/>
    <w:rsid w:val="00135B4B"/>
    <w:rsid w:val="00135F69"/>
    <w:rsid w:val="0013699E"/>
    <w:rsid w:val="001369A9"/>
    <w:rsid w:val="0014158F"/>
    <w:rsid w:val="00143C40"/>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4655"/>
    <w:rsid w:val="00175CDF"/>
    <w:rsid w:val="0017659B"/>
    <w:rsid w:val="00177BCE"/>
    <w:rsid w:val="001800C1"/>
    <w:rsid w:val="001812B0"/>
    <w:rsid w:val="00181423"/>
    <w:rsid w:val="00183698"/>
    <w:rsid w:val="00183F4C"/>
    <w:rsid w:val="00187129"/>
    <w:rsid w:val="0019164F"/>
    <w:rsid w:val="00192C6E"/>
    <w:rsid w:val="00193C39"/>
    <w:rsid w:val="001943F7"/>
    <w:rsid w:val="00195B16"/>
    <w:rsid w:val="00197B92"/>
    <w:rsid w:val="001A0140"/>
    <w:rsid w:val="001A0CEC"/>
    <w:rsid w:val="001A0EDB"/>
    <w:rsid w:val="001A1B7C"/>
    <w:rsid w:val="001A2240"/>
    <w:rsid w:val="001A2CDE"/>
    <w:rsid w:val="001A77FD"/>
    <w:rsid w:val="001B0001"/>
    <w:rsid w:val="001B18D4"/>
    <w:rsid w:val="001B252D"/>
    <w:rsid w:val="001B2904"/>
    <w:rsid w:val="001B45D4"/>
    <w:rsid w:val="001B63BC"/>
    <w:rsid w:val="001B6F18"/>
    <w:rsid w:val="001C25C3"/>
    <w:rsid w:val="001C501D"/>
    <w:rsid w:val="001C7CCE"/>
    <w:rsid w:val="001D15ED"/>
    <w:rsid w:val="001D2A6C"/>
    <w:rsid w:val="001D328B"/>
    <w:rsid w:val="001D3CA6"/>
    <w:rsid w:val="001D4A93"/>
    <w:rsid w:val="001D5F28"/>
    <w:rsid w:val="001D683F"/>
    <w:rsid w:val="001D7529"/>
    <w:rsid w:val="001D7948"/>
    <w:rsid w:val="001E0946"/>
    <w:rsid w:val="001E1001"/>
    <w:rsid w:val="001E15F8"/>
    <w:rsid w:val="001E349E"/>
    <w:rsid w:val="001E6267"/>
    <w:rsid w:val="001E7C32"/>
    <w:rsid w:val="001F0210"/>
    <w:rsid w:val="001F10F7"/>
    <w:rsid w:val="001F13CA"/>
    <w:rsid w:val="001F2962"/>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623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2E29"/>
    <w:rsid w:val="00273257"/>
    <w:rsid w:val="00273FA9"/>
    <w:rsid w:val="00274A4A"/>
    <w:rsid w:val="002773F1"/>
    <w:rsid w:val="00280D5E"/>
    <w:rsid w:val="00281013"/>
    <w:rsid w:val="00281A5D"/>
    <w:rsid w:val="00282053"/>
    <w:rsid w:val="00282EFB"/>
    <w:rsid w:val="00284C5E"/>
    <w:rsid w:val="00287B9F"/>
    <w:rsid w:val="00291A10"/>
    <w:rsid w:val="00291B20"/>
    <w:rsid w:val="0029309B"/>
    <w:rsid w:val="00294B37"/>
    <w:rsid w:val="00296722"/>
    <w:rsid w:val="00296823"/>
    <w:rsid w:val="00297F3F"/>
    <w:rsid w:val="002A05C0"/>
    <w:rsid w:val="002A195C"/>
    <w:rsid w:val="002A21B6"/>
    <w:rsid w:val="002A251F"/>
    <w:rsid w:val="002A3AAB"/>
    <w:rsid w:val="002A4A61"/>
    <w:rsid w:val="002A4C48"/>
    <w:rsid w:val="002A55B1"/>
    <w:rsid w:val="002B0983"/>
    <w:rsid w:val="002B4E02"/>
    <w:rsid w:val="002B5901"/>
    <w:rsid w:val="002B5973"/>
    <w:rsid w:val="002C1F2F"/>
    <w:rsid w:val="002C271D"/>
    <w:rsid w:val="002C2A2B"/>
    <w:rsid w:val="002C3978"/>
    <w:rsid w:val="002C49D8"/>
    <w:rsid w:val="002C6926"/>
    <w:rsid w:val="002C6B4F"/>
    <w:rsid w:val="002C6CFB"/>
    <w:rsid w:val="002C72E1"/>
    <w:rsid w:val="002D001B"/>
    <w:rsid w:val="002D1D40"/>
    <w:rsid w:val="002D3073"/>
    <w:rsid w:val="002D518F"/>
    <w:rsid w:val="002D5D5C"/>
    <w:rsid w:val="002D6F6A"/>
    <w:rsid w:val="002D7ED5"/>
    <w:rsid w:val="002E1B18"/>
    <w:rsid w:val="002E2017"/>
    <w:rsid w:val="002E340A"/>
    <w:rsid w:val="002E35BB"/>
    <w:rsid w:val="002E4BED"/>
    <w:rsid w:val="002E61F5"/>
    <w:rsid w:val="002E6FF6"/>
    <w:rsid w:val="002F0915"/>
    <w:rsid w:val="002F1269"/>
    <w:rsid w:val="002F1AAE"/>
    <w:rsid w:val="002F25B2"/>
    <w:rsid w:val="002F2BC5"/>
    <w:rsid w:val="002F376B"/>
    <w:rsid w:val="002F47F4"/>
    <w:rsid w:val="002F499D"/>
    <w:rsid w:val="002F50E3"/>
    <w:rsid w:val="002F5C8C"/>
    <w:rsid w:val="002F7199"/>
    <w:rsid w:val="002F7D11"/>
    <w:rsid w:val="0030081B"/>
    <w:rsid w:val="00301521"/>
    <w:rsid w:val="003024ED"/>
    <w:rsid w:val="0030268D"/>
    <w:rsid w:val="0030382C"/>
    <w:rsid w:val="00304596"/>
    <w:rsid w:val="00305D6E"/>
    <w:rsid w:val="0030782E"/>
    <w:rsid w:val="00307F5F"/>
    <w:rsid w:val="003145B3"/>
    <w:rsid w:val="003152B4"/>
    <w:rsid w:val="00315B52"/>
    <w:rsid w:val="00315DE7"/>
    <w:rsid w:val="00316A60"/>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6349"/>
    <w:rsid w:val="00346B04"/>
    <w:rsid w:val="003479E4"/>
    <w:rsid w:val="00347C43"/>
    <w:rsid w:val="00350CA7"/>
    <w:rsid w:val="0035213C"/>
    <w:rsid w:val="00352DC1"/>
    <w:rsid w:val="00355254"/>
    <w:rsid w:val="0035591D"/>
    <w:rsid w:val="00355A5C"/>
    <w:rsid w:val="00355EB7"/>
    <w:rsid w:val="00356265"/>
    <w:rsid w:val="00357F36"/>
    <w:rsid w:val="00360C87"/>
    <w:rsid w:val="00361909"/>
    <w:rsid w:val="003622ED"/>
    <w:rsid w:val="00362C5B"/>
    <w:rsid w:val="00366AF0"/>
    <w:rsid w:val="003713CA"/>
    <w:rsid w:val="0037201A"/>
    <w:rsid w:val="003729FC"/>
    <w:rsid w:val="00372FCA"/>
    <w:rsid w:val="00373D1E"/>
    <w:rsid w:val="00374C87"/>
    <w:rsid w:val="00374CBC"/>
    <w:rsid w:val="003766B9"/>
    <w:rsid w:val="00381F98"/>
    <w:rsid w:val="00382C54"/>
    <w:rsid w:val="00383766"/>
    <w:rsid w:val="003837D4"/>
    <w:rsid w:val="00383C03"/>
    <w:rsid w:val="0038516A"/>
    <w:rsid w:val="00385654"/>
    <w:rsid w:val="00385FD6"/>
    <w:rsid w:val="0038601E"/>
    <w:rsid w:val="00390202"/>
    <w:rsid w:val="003906A1"/>
    <w:rsid w:val="00390EEE"/>
    <w:rsid w:val="00391845"/>
    <w:rsid w:val="003924F8"/>
    <w:rsid w:val="003945E3"/>
    <w:rsid w:val="00395A50"/>
    <w:rsid w:val="0039787F"/>
    <w:rsid w:val="003A121C"/>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3A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4F36"/>
    <w:rsid w:val="003D5013"/>
    <w:rsid w:val="003D559C"/>
    <w:rsid w:val="003D5F14"/>
    <w:rsid w:val="003D664E"/>
    <w:rsid w:val="003D77A3"/>
    <w:rsid w:val="003D78F7"/>
    <w:rsid w:val="003E32DF"/>
    <w:rsid w:val="003E3D76"/>
    <w:rsid w:val="003E3FAD"/>
    <w:rsid w:val="003E416D"/>
    <w:rsid w:val="003E4403"/>
    <w:rsid w:val="003E5916"/>
    <w:rsid w:val="003E5CD9"/>
    <w:rsid w:val="003E5DE7"/>
    <w:rsid w:val="003E667C"/>
    <w:rsid w:val="003E7414"/>
    <w:rsid w:val="003E786A"/>
    <w:rsid w:val="003E7F99"/>
    <w:rsid w:val="003F10DF"/>
    <w:rsid w:val="003F1281"/>
    <w:rsid w:val="003F2B96"/>
    <w:rsid w:val="003F2D6C"/>
    <w:rsid w:val="003F340B"/>
    <w:rsid w:val="003F6B76"/>
    <w:rsid w:val="00400124"/>
    <w:rsid w:val="004010D0"/>
    <w:rsid w:val="004014AE"/>
    <w:rsid w:val="00403271"/>
    <w:rsid w:val="00403645"/>
    <w:rsid w:val="00403B13"/>
    <w:rsid w:val="00403FF9"/>
    <w:rsid w:val="004051EE"/>
    <w:rsid w:val="00407C5B"/>
    <w:rsid w:val="00407C80"/>
    <w:rsid w:val="004110BE"/>
    <w:rsid w:val="0041147F"/>
    <w:rsid w:val="00411A99"/>
    <w:rsid w:val="00411C03"/>
    <w:rsid w:val="00411E59"/>
    <w:rsid w:val="0041562C"/>
    <w:rsid w:val="00415C55"/>
    <w:rsid w:val="00415FAF"/>
    <w:rsid w:val="004209D5"/>
    <w:rsid w:val="00421159"/>
    <w:rsid w:val="00421A46"/>
    <w:rsid w:val="00422546"/>
    <w:rsid w:val="00422D5C"/>
    <w:rsid w:val="00423116"/>
    <w:rsid w:val="00423634"/>
    <w:rsid w:val="00430648"/>
    <w:rsid w:val="00430E74"/>
    <w:rsid w:val="00431EBF"/>
    <w:rsid w:val="00432069"/>
    <w:rsid w:val="004339CB"/>
    <w:rsid w:val="00435208"/>
    <w:rsid w:val="0043586D"/>
    <w:rsid w:val="00437814"/>
    <w:rsid w:val="004402C9"/>
    <w:rsid w:val="00440FF1"/>
    <w:rsid w:val="004417F2"/>
    <w:rsid w:val="00442799"/>
    <w:rsid w:val="00443FBF"/>
    <w:rsid w:val="004452DF"/>
    <w:rsid w:val="00447F6C"/>
    <w:rsid w:val="004507E7"/>
    <w:rsid w:val="00450CC0"/>
    <w:rsid w:val="0045288D"/>
    <w:rsid w:val="00453A44"/>
    <w:rsid w:val="00453E8C"/>
    <w:rsid w:val="00457028"/>
    <w:rsid w:val="00457E3B"/>
    <w:rsid w:val="00457FA3"/>
    <w:rsid w:val="00461815"/>
    <w:rsid w:val="00461C2E"/>
    <w:rsid w:val="00462172"/>
    <w:rsid w:val="00463C1E"/>
    <w:rsid w:val="00466B33"/>
    <w:rsid w:val="00466EEB"/>
    <w:rsid w:val="004705E6"/>
    <w:rsid w:val="004714B2"/>
    <w:rsid w:val="00471AEF"/>
    <w:rsid w:val="004721EF"/>
    <w:rsid w:val="0047267B"/>
    <w:rsid w:val="00472EA0"/>
    <w:rsid w:val="0047480B"/>
    <w:rsid w:val="00475A71"/>
    <w:rsid w:val="00475D9E"/>
    <w:rsid w:val="00476F40"/>
    <w:rsid w:val="004804A4"/>
    <w:rsid w:val="004821A5"/>
    <w:rsid w:val="004828D5"/>
    <w:rsid w:val="00482AD0"/>
    <w:rsid w:val="00482AF6"/>
    <w:rsid w:val="00484508"/>
    <w:rsid w:val="00484651"/>
    <w:rsid w:val="00486EB3"/>
    <w:rsid w:val="00487778"/>
    <w:rsid w:val="004919F9"/>
    <w:rsid w:val="00491CAF"/>
    <w:rsid w:val="00492A82"/>
    <w:rsid w:val="0049468A"/>
    <w:rsid w:val="00495DAB"/>
    <w:rsid w:val="00496C80"/>
    <w:rsid w:val="004A0AF4"/>
    <w:rsid w:val="004A0FC9"/>
    <w:rsid w:val="004A5537"/>
    <w:rsid w:val="004A7935"/>
    <w:rsid w:val="004B2117"/>
    <w:rsid w:val="004B493F"/>
    <w:rsid w:val="004B50D6"/>
    <w:rsid w:val="004B606A"/>
    <w:rsid w:val="004B7780"/>
    <w:rsid w:val="004C0BD8"/>
    <w:rsid w:val="004C0F0A"/>
    <w:rsid w:val="004C3C2A"/>
    <w:rsid w:val="004C59A8"/>
    <w:rsid w:val="004C7CE0"/>
    <w:rsid w:val="004D03A1"/>
    <w:rsid w:val="004D071D"/>
    <w:rsid w:val="004D0F1C"/>
    <w:rsid w:val="004D2D75"/>
    <w:rsid w:val="004D4813"/>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2EE9"/>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AEA"/>
    <w:rsid w:val="00527BB3"/>
    <w:rsid w:val="00531734"/>
    <w:rsid w:val="0053254A"/>
    <w:rsid w:val="0053316F"/>
    <w:rsid w:val="0053345E"/>
    <w:rsid w:val="0053566B"/>
    <w:rsid w:val="00537321"/>
    <w:rsid w:val="00540657"/>
    <w:rsid w:val="00540A28"/>
    <w:rsid w:val="0054235E"/>
    <w:rsid w:val="0054425D"/>
    <w:rsid w:val="005442D3"/>
    <w:rsid w:val="005446C6"/>
    <w:rsid w:val="0054471E"/>
    <w:rsid w:val="00544B61"/>
    <w:rsid w:val="0055142E"/>
    <w:rsid w:val="00553B4F"/>
    <w:rsid w:val="00553C7D"/>
    <w:rsid w:val="0055459B"/>
    <w:rsid w:val="005546A4"/>
    <w:rsid w:val="00554995"/>
    <w:rsid w:val="00554EEF"/>
    <w:rsid w:val="005555B2"/>
    <w:rsid w:val="00562627"/>
    <w:rsid w:val="0056327A"/>
    <w:rsid w:val="00563B85"/>
    <w:rsid w:val="0056552B"/>
    <w:rsid w:val="00567934"/>
    <w:rsid w:val="005702B6"/>
    <w:rsid w:val="005703A1"/>
    <w:rsid w:val="0057046A"/>
    <w:rsid w:val="005712BF"/>
    <w:rsid w:val="00571574"/>
    <w:rsid w:val="00571583"/>
    <w:rsid w:val="00572BF3"/>
    <w:rsid w:val="00572E7A"/>
    <w:rsid w:val="00574757"/>
    <w:rsid w:val="0057686D"/>
    <w:rsid w:val="00583212"/>
    <w:rsid w:val="00584AF2"/>
    <w:rsid w:val="00585D8F"/>
    <w:rsid w:val="00586072"/>
    <w:rsid w:val="0058644C"/>
    <w:rsid w:val="005868C2"/>
    <w:rsid w:val="00587F10"/>
    <w:rsid w:val="00591351"/>
    <w:rsid w:val="00592F4F"/>
    <w:rsid w:val="00596243"/>
    <w:rsid w:val="00596413"/>
    <w:rsid w:val="00596B6A"/>
    <w:rsid w:val="005A1645"/>
    <w:rsid w:val="005A16CF"/>
    <w:rsid w:val="005A1A3D"/>
    <w:rsid w:val="005A23DB"/>
    <w:rsid w:val="005A2ECA"/>
    <w:rsid w:val="005A4504"/>
    <w:rsid w:val="005A6BC3"/>
    <w:rsid w:val="005B151D"/>
    <w:rsid w:val="005B2BA0"/>
    <w:rsid w:val="005B31EA"/>
    <w:rsid w:val="005B34A6"/>
    <w:rsid w:val="005B50FC"/>
    <w:rsid w:val="005B53A0"/>
    <w:rsid w:val="005B55BC"/>
    <w:rsid w:val="005B55FB"/>
    <w:rsid w:val="005B6C67"/>
    <w:rsid w:val="005B727A"/>
    <w:rsid w:val="005C0CBC"/>
    <w:rsid w:val="005C4204"/>
    <w:rsid w:val="005C45E7"/>
    <w:rsid w:val="005C6389"/>
    <w:rsid w:val="005C6823"/>
    <w:rsid w:val="005D0C43"/>
    <w:rsid w:val="005D1461"/>
    <w:rsid w:val="005D2422"/>
    <w:rsid w:val="005D310C"/>
    <w:rsid w:val="005D33B5"/>
    <w:rsid w:val="005D35C6"/>
    <w:rsid w:val="005D397D"/>
    <w:rsid w:val="005D3F28"/>
    <w:rsid w:val="005D5C6E"/>
    <w:rsid w:val="005D6F33"/>
    <w:rsid w:val="005D74B0"/>
    <w:rsid w:val="005D7951"/>
    <w:rsid w:val="005E2305"/>
    <w:rsid w:val="005E3E49"/>
    <w:rsid w:val="005E4E9C"/>
    <w:rsid w:val="005E58D3"/>
    <w:rsid w:val="005E768D"/>
    <w:rsid w:val="005E7B13"/>
    <w:rsid w:val="005F00B1"/>
    <w:rsid w:val="005F00E7"/>
    <w:rsid w:val="005F19DD"/>
    <w:rsid w:val="005F19E4"/>
    <w:rsid w:val="005F23B2"/>
    <w:rsid w:val="005F4AD8"/>
    <w:rsid w:val="005F5ADA"/>
    <w:rsid w:val="005F695C"/>
    <w:rsid w:val="005F71B8"/>
    <w:rsid w:val="005F7C51"/>
    <w:rsid w:val="00600A10"/>
    <w:rsid w:val="00603105"/>
    <w:rsid w:val="006061B2"/>
    <w:rsid w:val="00610293"/>
    <w:rsid w:val="006104BB"/>
    <w:rsid w:val="006111B6"/>
    <w:rsid w:val="006117D4"/>
    <w:rsid w:val="00612605"/>
    <w:rsid w:val="00615E8C"/>
    <w:rsid w:val="00616288"/>
    <w:rsid w:val="00620F63"/>
    <w:rsid w:val="00621286"/>
    <w:rsid w:val="006215F9"/>
    <w:rsid w:val="0062254C"/>
    <w:rsid w:val="0062298E"/>
    <w:rsid w:val="0062350A"/>
    <w:rsid w:val="0062440B"/>
    <w:rsid w:val="00624F1A"/>
    <w:rsid w:val="006254B0"/>
    <w:rsid w:val="00625C33"/>
    <w:rsid w:val="00626D26"/>
    <w:rsid w:val="006302F7"/>
    <w:rsid w:val="00631EB7"/>
    <w:rsid w:val="00633A8F"/>
    <w:rsid w:val="0063432E"/>
    <w:rsid w:val="006346CB"/>
    <w:rsid w:val="00635200"/>
    <w:rsid w:val="006362D2"/>
    <w:rsid w:val="00636633"/>
    <w:rsid w:val="00637D47"/>
    <w:rsid w:val="00640881"/>
    <w:rsid w:val="006416FF"/>
    <w:rsid w:val="00643F89"/>
    <w:rsid w:val="00644E29"/>
    <w:rsid w:val="0064617E"/>
    <w:rsid w:val="00646871"/>
    <w:rsid w:val="00651442"/>
    <w:rsid w:val="00651FCD"/>
    <w:rsid w:val="00652B17"/>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801"/>
    <w:rsid w:val="006C0178"/>
    <w:rsid w:val="006C063A"/>
    <w:rsid w:val="006C1785"/>
    <w:rsid w:val="006C1FA8"/>
    <w:rsid w:val="006C2C97"/>
    <w:rsid w:val="006C3C41"/>
    <w:rsid w:val="006C5695"/>
    <w:rsid w:val="006D048D"/>
    <w:rsid w:val="006D3377"/>
    <w:rsid w:val="006D3E5E"/>
    <w:rsid w:val="006D4C00"/>
    <w:rsid w:val="006D5362"/>
    <w:rsid w:val="006D6DCA"/>
    <w:rsid w:val="006E0514"/>
    <w:rsid w:val="006E181A"/>
    <w:rsid w:val="006E21CA"/>
    <w:rsid w:val="006E2A5A"/>
    <w:rsid w:val="006E2D44"/>
    <w:rsid w:val="006E753D"/>
    <w:rsid w:val="006F14CD"/>
    <w:rsid w:val="006F36A8"/>
    <w:rsid w:val="006F3DD4"/>
    <w:rsid w:val="006F4B51"/>
    <w:rsid w:val="006F6E4C"/>
    <w:rsid w:val="00700354"/>
    <w:rsid w:val="00702CA2"/>
    <w:rsid w:val="0070422C"/>
    <w:rsid w:val="007045BD"/>
    <w:rsid w:val="00704D5C"/>
    <w:rsid w:val="00711472"/>
    <w:rsid w:val="00711E05"/>
    <w:rsid w:val="007121E9"/>
    <w:rsid w:val="00714DE0"/>
    <w:rsid w:val="00715E0B"/>
    <w:rsid w:val="007164A7"/>
    <w:rsid w:val="00716DFF"/>
    <w:rsid w:val="00721A60"/>
    <w:rsid w:val="007220CF"/>
    <w:rsid w:val="00723821"/>
    <w:rsid w:val="00724942"/>
    <w:rsid w:val="00727341"/>
    <w:rsid w:val="00727C01"/>
    <w:rsid w:val="00727E1D"/>
    <w:rsid w:val="00734AC1"/>
    <w:rsid w:val="00734C35"/>
    <w:rsid w:val="00734F1A"/>
    <w:rsid w:val="00736065"/>
    <w:rsid w:val="00736C8F"/>
    <w:rsid w:val="0074006F"/>
    <w:rsid w:val="00741857"/>
    <w:rsid w:val="00741D75"/>
    <w:rsid w:val="007421CA"/>
    <w:rsid w:val="0074621F"/>
    <w:rsid w:val="007463FB"/>
    <w:rsid w:val="00746622"/>
    <w:rsid w:val="007513CD"/>
    <w:rsid w:val="00751F14"/>
    <w:rsid w:val="00752D8F"/>
    <w:rsid w:val="007546E8"/>
    <w:rsid w:val="00755D22"/>
    <w:rsid w:val="007571C4"/>
    <w:rsid w:val="00760099"/>
    <w:rsid w:val="0076096A"/>
    <w:rsid w:val="00760E8D"/>
    <w:rsid w:val="0076196C"/>
    <w:rsid w:val="00766B1A"/>
    <w:rsid w:val="00766DFE"/>
    <w:rsid w:val="00772027"/>
    <w:rsid w:val="00773021"/>
    <w:rsid w:val="0077442D"/>
    <w:rsid w:val="0077584D"/>
    <w:rsid w:val="0077642C"/>
    <w:rsid w:val="0077797F"/>
    <w:rsid w:val="00783B46"/>
    <w:rsid w:val="00784800"/>
    <w:rsid w:val="00784BD5"/>
    <w:rsid w:val="00786A15"/>
    <w:rsid w:val="007914E4"/>
    <w:rsid w:val="007914F3"/>
    <w:rsid w:val="00791F2A"/>
    <w:rsid w:val="007926D8"/>
    <w:rsid w:val="00792720"/>
    <w:rsid w:val="0079373D"/>
    <w:rsid w:val="0079493E"/>
    <w:rsid w:val="00794BC4"/>
    <w:rsid w:val="00794F1E"/>
    <w:rsid w:val="0079538C"/>
    <w:rsid w:val="007957FB"/>
    <w:rsid w:val="00795C50"/>
    <w:rsid w:val="007A098E"/>
    <w:rsid w:val="007A149D"/>
    <w:rsid w:val="007A334B"/>
    <w:rsid w:val="007A4E18"/>
    <w:rsid w:val="007A5765"/>
    <w:rsid w:val="007A5B89"/>
    <w:rsid w:val="007A75EF"/>
    <w:rsid w:val="007A76DF"/>
    <w:rsid w:val="007A77FC"/>
    <w:rsid w:val="007B058E"/>
    <w:rsid w:val="007B0864"/>
    <w:rsid w:val="007B0E05"/>
    <w:rsid w:val="007B1DAB"/>
    <w:rsid w:val="007B2BDF"/>
    <w:rsid w:val="007B5DB4"/>
    <w:rsid w:val="007C0795"/>
    <w:rsid w:val="007C13AC"/>
    <w:rsid w:val="007C14AD"/>
    <w:rsid w:val="007C6C61"/>
    <w:rsid w:val="007D08BB"/>
    <w:rsid w:val="007D1085"/>
    <w:rsid w:val="007D1926"/>
    <w:rsid w:val="007D3C15"/>
    <w:rsid w:val="007D45A5"/>
    <w:rsid w:val="007D4D44"/>
    <w:rsid w:val="007D50FF"/>
    <w:rsid w:val="007D58A9"/>
    <w:rsid w:val="007D6B5D"/>
    <w:rsid w:val="007D7FFC"/>
    <w:rsid w:val="007E21DF"/>
    <w:rsid w:val="007E41CB"/>
    <w:rsid w:val="007E5479"/>
    <w:rsid w:val="007E5F8E"/>
    <w:rsid w:val="007E79A4"/>
    <w:rsid w:val="007F072E"/>
    <w:rsid w:val="007F2366"/>
    <w:rsid w:val="007F3F4B"/>
    <w:rsid w:val="007F6EC7"/>
    <w:rsid w:val="007F75A8"/>
    <w:rsid w:val="007F7EA7"/>
    <w:rsid w:val="00802FC5"/>
    <w:rsid w:val="008077DC"/>
    <w:rsid w:val="0081078F"/>
    <w:rsid w:val="008117FD"/>
    <w:rsid w:val="00812782"/>
    <w:rsid w:val="008138C1"/>
    <w:rsid w:val="00813D70"/>
    <w:rsid w:val="008143CA"/>
    <w:rsid w:val="00815DA5"/>
    <w:rsid w:val="00816255"/>
    <w:rsid w:val="00816B48"/>
    <w:rsid w:val="008204A2"/>
    <w:rsid w:val="008208CB"/>
    <w:rsid w:val="00820B60"/>
    <w:rsid w:val="00821363"/>
    <w:rsid w:val="00822070"/>
    <w:rsid w:val="00822142"/>
    <w:rsid w:val="008228ED"/>
    <w:rsid w:val="00822EA3"/>
    <w:rsid w:val="0082437A"/>
    <w:rsid w:val="0082601E"/>
    <w:rsid w:val="00830ACB"/>
    <w:rsid w:val="0083127F"/>
    <w:rsid w:val="008312B9"/>
    <w:rsid w:val="00831EDC"/>
    <w:rsid w:val="00832700"/>
    <w:rsid w:val="00832898"/>
    <w:rsid w:val="00835499"/>
    <w:rsid w:val="00835A0A"/>
    <w:rsid w:val="00835ECD"/>
    <w:rsid w:val="008369E5"/>
    <w:rsid w:val="00836DD7"/>
    <w:rsid w:val="008377E3"/>
    <w:rsid w:val="008378E7"/>
    <w:rsid w:val="00840667"/>
    <w:rsid w:val="00841067"/>
    <w:rsid w:val="0084223B"/>
    <w:rsid w:val="00842C5E"/>
    <w:rsid w:val="00850365"/>
    <w:rsid w:val="00850566"/>
    <w:rsid w:val="00852B3C"/>
    <w:rsid w:val="008532E6"/>
    <w:rsid w:val="008538CF"/>
    <w:rsid w:val="00853FF2"/>
    <w:rsid w:val="00855910"/>
    <w:rsid w:val="0085795D"/>
    <w:rsid w:val="008602F2"/>
    <w:rsid w:val="00862936"/>
    <w:rsid w:val="0086745D"/>
    <w:rsid w:val="00870BF0"/>
    <w:rsid w:val="008716D8"/>
    <w:rsid w:val="0087408A"/>
    <w:rsid w:val="00875ABA"/>
    <w:rsid w:val="008771D6"/>
    <w:rsid w:val="008776B0"/>
    <w:rsid w:val="0088012D"/>
    <w:rsid w:val="00881C47"/>
    <w:rsid w:val="008831D9"/>
    <w:rsid w:val="00884237"/>
    <w:rsid w:val="0088692F"/>
    <w:rsid w:val="00887583"/>
    <w:rsid w:val="0088777C"/>
    <w:rsid w:val="00891445"/>
    <w:rsid w:val="00892781"/>
    <w:rsid w:val="008939BF"/>
    <w:rsid w:val="00894E75"/>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23CF"/>
    <w:rsid w:val="008D668D"/>
    <w:rsid w:val="008D71CE"/>
    <w:rsid w:val="008E0E94"/>
    <w:rsid w:val="008E1234"/>
    <w:rsid w:val="008E197A"/>
    <w:rsid w:val="008E444B"/>
    <w:rsid w:val="008E5787"/>
    <w:rsid w:val="008F039B"/>
    <w:rsid w:val="008F1C67"/>
    <w:rsid w:val="008F238D"/>
    <w:rsid w:val="008F2611"/>
    <w:rsid w:val="008F4312"/>
    <w:rsid w:val="00901E4D"/>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581A"/>
    <w:rsid w:val="00936D66"/>
    <w:rsid w:val="0094033A"/>
    <w:rsid w:val="0094091B"/>
    <w:rsid w:val="009409F4"/>
    <w:rsid w:val="00940E81"/>
    <w:rsid w:val="00940EA4"/>
    <w:rsid w:val="00941581"/>
    <w:rsid w:val="00943027"/>
    <w:rsid w:val="009441DB"/>
    <w:rsid w:val="00944591"/>
    <w:rsid w:val="00944CAA"/>
    <w:rsid w:val="00944EF3"/>
    <w:rsid w:val="009459D6"/>
    <w:rsid w:val="00945D55"/>
    <w:rsid w:val="009460BB"/>
    <w:rsid w:val="00946444"/>
    <w:rsid w:val="00946DF7"/>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0EF"/>
    <w:rsid w:val="009723A1"/>
    <w:rsid w:val="00972E97"/>
    <w:rsid w:val="00973614"/>
    <w:rsid w:val="00973CC2"/>
    <w:rsid w:val="009742AB"/>
    <w:rsid w:val="009749B1"/>
    <w:rsid w:val="009755C8"/>
    <w:rsid w:val="0097724C"/>
    <w:rsid w:val="00980507"/>
    <w:rsid w:val="00980866"/>
    <w:rsid w:val="00980D24"/>
    <w:rsid w:val="00982037"/>
    <w:rsid w:val="009824DF"/>
    <w:rsid w:val="0098358E"/>
    <w:rsid w:val="0098405A"/>
    <w:rsid w:val="0098426F"/>
    <w:rsid w:val="009857EC"/>
    <w:rsid w:val="009877D2"/>
    <w:rsid w:val="00987845"/>
    <w:rsid w:val="00991A93"/>
    <w:rsid w:val="009948C1"/>
    <w:rsid w:val="00996772"/>
    <w:rsid w:val="00997A7D"/>
    <w:rsid w:val="009A0E5E"/>
    <w:rsid w:val="009A0F09"/>
    <w:rsid w:val="009A12F2"/>
    <w:rsid w:val="009A2A93"/>
    <w:rsid w:val="009A31B3"/>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E62CD"/>
    <w:rsid w:val="009F08F6"/>
    <w:rsid w:val="009F0CDB"/>
    <w:rsid w:val="009F39CB"/>
    <w:rsid w:val="009F3F07"/>
    <w:rsid w:val="00A00EE5"/>
    <w:rsid w:val="00A03107"/>
    <w:rsid w:val="00A049E2"/>
    <w:rsid w:val="00A04B10"/>
    <w:rsid w:val="00A06AE1"/>
    <w:rsid w:val="00A070C0"/>
    <w:rsid w:val="00A077D4"/>
    <w:rsid w:val="00A1344B"/>
    <w:rsid w:val="00A13908"/>
    <w:rsid w:val="00A157AB"/>
    <w:rsid w:val="00A165E0"/>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0CFF"/>
    <w:rsid w:val="00A51BD6"/>
    <w:rsid w:val="00A5337D"/>
    <w:rsid w:val="00A539CA"/>
    <w:rsid w:val="00A55079"/>
    <w:rsid w:val="00A5564B"/>
    <w:rsid w:val="00A5794A"/>
    <w:rsid w:val="00A57C2D"/>
    <w:rsid w:val="00A57CE8"/>
    <w:rsid w:val="00A61ADC"/>
    <w:rsid w:val="00A61F48"/>
    <w:rsid w:val="00A62DE2"/>
    <w:rsid w:val="00A6389A"/>
    <w:rsid w:val="00A63DC8"/>
    <w:rsid w:val="00A66953"/>
    <w:rsid w:val="00A66CBC"/>
    <w:rsid w:val="00A7025D"/>
    <w:rsid w:val="00A70990"/>
    <w:rsid w:val="00A809AC"/>
    <w:rsid w:val="00A80E2F"/>
    <w:rsid w:val="00A81018"/>
    <w:rsid w:val="00A841CC"/>
    <w:rsid w:val="00A844CE"/>
    <w:rsid w:val="00A84FE2"/>
    <w:rsid w:val="00A85C12"/>
    <w:rsid w:val="00A869D2"/>
    <w:rsid w:val="00A878E8"/>
    <w:rsid w:val="00A90385"/>
    <w:rsid w:val="00A91EAA"/>
    <w:rsid w:val="00A9264B"/>
    <w:rsid w:val="00A95E21"/>
    <w:rsid w:val="00A963A4"/>
    <w:rsid w:val="00A96DCC"/>
    <w:rsid w:val="00AA188F"/>
    <w:rsid w:val="00AA2B9C"/>
    <w:rsid w:val="00AA394B"/>
    <w:rsid w:val="00AA3C3D"/>
    <w:rsid w:val="00AA53B0"/>
    <w:rsid w:val="00AA63A9"/>
    <w:rsid w:val="00AA6F19"/>
    <w:rsid w:val="00AA7E07"/>
    <w:rsid w:val="00AB0B3D"/>
    <w:rsid w:val="00AB1112"/>
    <w:rsid w:val="00AB1607"/>
    <w:rsid w:val="00AB17F6"/>
    <w:rsid w:val="00AB4292"/>
    <w:rsid w:val="00AB4E03"/>
    <w:rsid w:val="00AC0237"/>
    <w:rsid w:val="00AC19ED"/>
    <w:rsid w:val="00AC1B7C"/>
    <w:rsid w:val="00AC259C"/>
    <w:rsid w:val="00AC3A4B"/>
    <w:rsid w:val="00AC4FED"/>
    <w:rsid w:val="00AC60C2"/>
    <w:rsid w:val="00AC76C6"/>
    <w:rsid w:val="00AD268D"/>
    <w:rsid w:val="00AD3749"/>
    <w:rsid w:val="00AD3F85"/>
    <w:rsid w:val="00AD6723"/>
    <w:rsid w:val="00AD6AE6"/>
    <w:rsid w:val="00AE5EF7"/>
    <w:rsid w:val="00AE7BCF"/>
    <w:rsid w:val="00AE7D6D"/>
    <w:rsid w:val="00AF1B15"/>
    <w:rsid w:val="00AF1C91"/>
    <w:rsid w:val="00AF1D18"/>
    <w:rsid w:val="00AF476B"/>
    <w:rsid w:val="00AF794B"/>
    <w:rsid w:val="00B0051A"/>
    <w:rsid w:val="00B0059A"/>
    <w:rsid w:val="00B02952"/>
    <w:rsid w:val="00B03DB7"/>
    <w:rsid w:val="00B04957"/>
    <w:rsid w:val="00B04CB8"/>
    <w:rsid w:val="00B05435"/>
    <w:rsid w:val="00B06B43"/>
    <w:rsid w:val="00B07F24"/>
    <w:rsid w:val="00B116A0"/>
    <w:rsid w:val="00B11981"/>
    <w:rsid w:val="00B15372"/>
    <w:rsid w:val="00B16515"/>
    <w:rsid w:val="00B1730B"/>
    <w:rsid w:val="00B17F46"/>
    <w:rsid w:val="00B20519"/>
    <w:rsid w:val="00B205C7"/>
    <w:rsid w:val="00B22C00"/>
    <w:rsid w:val="00B2361F"/>
    <w:rsid w:val="00B2580E"/>
    <w:rsid w:val="00B2692B"/>
    <w:rsid w:val="00B2718B"/>
    <w:rsid w:val="00B3040A"/>
    <w:rsid w:val="00B348D8"/>
    <w:rsid w:val="00B350FD"/>
    <w:rsid w:val="00B35ECD"/>
    <w:rsid w:val="00B40221"/>
    <w:rsid w:val="00B41FC5"/>
    <w:rsid w:val="00B422A1"/>
    <w:rsid w:val="00B440BB"/>
    <w:rsid w:val="00B447D8"/>
    <w:rsid w:val="00B45A5E"/>
    <w:rsid w:val="00B51003"/>
    <w:rsid w:val="00B51194"/>
    <w:rsid w:val="00B52374"/>
    <w:rsid w:val="00B5292B"/>
    <w:rsid w:val="00B5499F"/>
    <w:rsid w:val="00B54BCB"/>
    <w:rsid w:val="00B56B13"/>
    <w:rsid w:val="00B5776D"/>
    <w:rsid w:val="00B60DD2"/>
    <w:rsid w:val="00B60F1B"/>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27D1"/>
    <w:rsid w:val="00B83455"/>
    <w:rsid w:val="00B83BC3"/>
    <w:rsid w:val="00B844E8"/>
    <w:rsid w:val="00B92315"/>
    <w:rsid w:val="00B9272C"/>
    <w:rsid w:val="00B936F0"/>
    <w:rsid w:val="00B94B98"/>
    <w:rsid w:val="00B94CAC"/>
    <w:rsid w:val="00B96C04"/>
    <w:rsid w:val="00BA06B3"/>
    <w:rsid w:val="00BA32BA"/>
    <w:rsid w:val="00BA32CA"/>
    <w:rsid w:val="00BA3427"/>
    <w:rsid w:val="00BA3CF4"/>
    <w:rsid w:val="00BA477A"/>
    <w:rsid w:val="00BA6A6E"/>
    <w:rsid w:val="00BA6C7C"/>
    <w:rsid w:val="00BA7016"/>
    <w:rsid w:val="00BA787B"/>
    <w:rsid w:val="00BB20F2"/>
    <w:rsid w:val="00BB272B"/>
    <w:rsid w:val="00BB5178"/>
    <w:rsid w:val="00BB67AE"/>
    <w:rsid w:val="00BB728B"/>
    <w:rsid w:val="00BB7702"/>
    <w:rsid w:val="00BB7718"/>
    <w:rsid w:val="00BC049F"/>
    <w:rsid w:val="00BC3609"/>
    <w:rsid w:val="00BC465F"/>
    <w:rsid w:val="00BC5869"/>
    <w:rsid w:val="00BC62F7"/>
    <w:rsid w:val="00BC6B01"/>
    <w:rsid w:val="00BC757F"/>
    <w:rsid w:val="00BC75E5"/>
    <w:rsid w:val="00BD003A"/>
    <w:rsid w:val="00BD1D45"/>
    <w:rsid w:val="00BD266D"/>
    <w:rsid w:val="00BD3099"/>
    <w:rsid w:val="00BD3E62"/>
    <w:rsid w:val="00BD686B"/>
    <w:rsid w:val="00BD73E6"/>
    <w:rsid w:val="00BE21A9"/>
    <w:rsid w:val="00BE263E"/>
    <w:rsid w:val="00BE3F11"/>
    <w:rsid w:val="00BE438D"/>
    <w:rsid w:val="00BE603A"/>
    <w:rsid w:val="00BE6CB3"/>
    <w:rsid w:val="00BE7D3E"/>
    <w:rsid w:val="00BF2436"/>
    <w:rsid w:val="00BF2864"/>
    <w:rsid w:val="00BF321B"/>
    <w:rsid w:val="00BF36A4"/>
    <w:rsid w:val="00BF3773"/>
    <w:rsid w:val="00BF3E14"/>
    <w:rsid w:val="00BF4644"/>
    <w:rsid w:val="00BF49BE"/>
    <w:rsid w:val="00BF6269"/>
    <w:rsid w:val="00BF63AA"/>
    <w:rsid w:val="00C00D18"/>
    <w:rsid w:val="00C03B8D"/>
    <w:rsid w:val="00C0428C"/>
    <w:rsid w:val="00C04532"/>
    <w:rsid w:val="00C06D1A"/>
    <w:rsid w:val="00C078F3"/>
    <w:rsid w:val="00C11262"/>
    <w:rsid w:val="00C11CDA"/>
    <w:rsid w:val="00C12A01"/>
    <w:rsid w:val="00C12AEB"/>
    <w:rsid w:val="00C1356B"/>
    <w:rsid w:val="00C13867"/>
    <w:rsid w:val="00C151D0"/>
    <w:rsid w:val="00C15BA4"/>
    <w:rsid w:val="00C17C1B"/>
    <w:rsid w:val="00C20366"/>
    <w:rsid w:val="00C237F5"/>
    <w:rsid w:val="00C23AD3"/>
    <w:rsid w:val="00C24241"/>
    <w:rsid w:val="00C247D2"/>
    <w:rsid w:val="00C24A70"/>
    <w:rsid w:val="00C250D7"/>
    <w:rsid w:val="00C317AA"/>
    <w:rsid w:val="00C325C5"/>
    <w:rsid w:val="00C328F2"/>
    <w:rsid w:val="00C34A7D"/>
    <w:rsid w:val="00C34B1A"/>
    <w:rsid w:val="00C3596F"/>
    <w:rsid w:val="00C35C74"/>
    <w:rsid w:val="00C36247"/>
    <w:rsid w:val="00C3671A"/>
    <w:rsid w:val="00C373F2"/>
    <w:rsid w:val="00C40424"/>
    <w:rsid w:val="00C4276C"/>
    <w:rsid w:val="00C430CB"/>
    <w:rsid w:val="00C4329D"/>
    <w:rsid w:val="00C43374"/>
    <w:rsid w:val="00C45A69"/>
    <w:rsid w:val="00C46AA2"/>
    <w:rsid w:val="00C46C48"/>
    <w:rsid w:val="00C50BCF"/>
    <w:rsid w:val="00C5217A"/>
    <w:rsid w:val="00C5252D"/>
    <w:rsid w:val="00C542F0"/>
    <w:rsid w:val="00C55F0E"/>
    <w:rsid w:val="00C5709A"/>
    <w:rsid w:val="00C57CDB"/>
    <w:rsid w:val="00C60A9B"/>
    <w:rsid w:val="00C60F8E"/>
    <w:rsid w:val="00C6108B"/>
    <w:rsid w:val="00C6192B"/>
    <w:rsid w:val="00C62348"/>
    <w:rsid w:val="00C66B2F"/>
    <w:rsid w:val="00C7233D"/>
    <w:rsid w:val="00C723BC"/>
    <w:rsid w:val="00C73810"/>
    <w:rsid w:val="00C73C6D"/>
    <w:rsid w:val="00C73F85"/>
    <w:rsid w:val="00C7480A"/>
    <w:rsid w:val="00C76888"/>
    <w:rsid w:val="00C80923"/>
    <w:rsid w:val="00C80C9F"/>
    <w:rsid w:val="00C80D03"/>
    <w:rsid w:val="00C80D37"/>
    <w:rsid w:val="00C8151A"/>
    <w:rsid w:val="00C81770"/>
    <w:rsid w:val="00C81C99"/>
    <w:rsid w:val="00C82355"/>
    <w:rsid w:val="00C824CE"/>
    <w:rsid w:val="00C82609"/>
    <w:rsid w:val="00C82804"/>
    <w:rsid w:val="00C83902"/>
    <w:rsid w:val="00C83AD1"/>
    <w:rsid w:val="00C855C0"/>
    <w:rsid w:val="00C85C0F"/>
    <w:rsid w:val="00C86D81"/>
    <w:rsid w:val="00C87821"/>
    <w:rsid w:val="00C8795F"/>
    <w:rsid w:val="00C92726"/>
    <w:rsid w:val="00C9365B"/>
    <w:rsid w:val="00C93BCA"/>
    <w:rsid w:val="00C94642"/>
    <w:rsid w:val="00C94AEE"/>
    <w:rsid w:val="00C95FF7"/>
    <w:rsid w:val="00C96AF0"/>
    <w:rsid w:val="00C975ED"/>
    <w:rsid w:val="00CA084E"/>
    <w:rsid w:val="00CA0DFE"/>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084"/>
    <w:rsid w:val="00CF6654"/>
    <w:rsid w:val="00CF6F66"/>
    <w:rsid w:val="00CF7E12"/>
    <w:rsid w:val="00D00BDA"/>
    <w:rsid w:val="00D020F4"/>
    <w:rsid w:val="00D02B6F"/>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47745"/>
    <w:rsid w:val="00D528F4"/>
    <w:rsid w:val="00D52AAA"/>
    <w:rsid w:val="00D53033"/>
    <w:rsid w:val="00D53161"/>
    <w:rsid w:val="00D5432B"/>
    <w:rsid w:val="00D5494D"/>
    <w:rsid w:val="00D574CA"/>
    <w:rsid w:val="00D57819"/>
    <w:rsid w:val="00D60332"/>
    <w:rsid w:val="00D6072C"/>
    <w:rsid w:val="00D60767"/>
    <w:rsid w:val="00D61857"/>
    <w:rsid w:val="00D618A3"/>
    <w:rsid w:val="00D62195"/>
    <w:rsid w:val="00D62544"/>
    <w:rsid w:val="00D63096"/>
    <w:rsid w:val="00D65117"/>
    <w:rsid w:val="00D65620"/>
    <w:rsid w:val="00D65CA3"/>
    <w:rsid w:val="00D65FF8"/>
    <w:rsid w:val="00D6710D"/>
    <w:rsid w:val="00D71A6A"/>
    <w:rsid w:val="00D72906"/>
    <w:rsid w:val="00D72BC8"/>
    <w:rsid w:val="00D72BCE"/>
    <w:rsid w:val="00D73E07"/>
    <w:rsid w:val="00D74A52"/>
    <w:rsid w:val="00D74DE9"/>
    <w:rsid w:val="00D76CE3"/>
    <w:rsid w:val="00D7707D"/>
    <w:rsid w:val="00D77E65"/>
    <w:rsid w:val="00D826B4"/>
    <w:rsid w:val="00D84566"/>
    <w:rsid w:val="00D925A1"/>
    <w:rsid w:val="00D92951"/>
    <w:rsid w:val="00D9485C"/>
    <w:rsid w:val="00D94B05"/>
    <w:rsid w:val="00D95566"/>
    <w:rsid w:val="00D9667F"/>
    <w:rsid w:val="00D97DF1"/>
    <w:rsid w:val="00DA122F"/>
    <w:rsid w:val="00DA3576"/>
    <w:rsid w:val="00DA3D06"/>
    <w:rsid w:val="00DA3D0C"/>
    <w:rsid w:val="00DA3EDB"/>
    <w:rsid w:val="00DA44BA"/>
    <w:rsid w:val="00DA63CC"/>
    <w:rsid w:val="00DA7631"/>
    <w:rsid w:val="00DA7F0D"/>
    <w:rsid w:val="00DB222D"/>
    <w:rsid w:val="00DB4DB4"/>
    <w:rsid w:val="00DB5542"/>
    <w:rsid w:val="00DB5AD9"/>
    <w:rsid w:val="00DB5C0F"/>
    <w:rsid w:val="00DB66C2"/>
    <w:rsid w:val="00DB6B0C"/>
    <w:rsid w:val="00DB7D1B"/>
    <w:rsid w:val="00DC0CA2"/>
    <w:rsid w:val="00DC176F"/>
    <w:rsid w:val="00DC1C04"/>
    <w:rsid w:val="00DC1F2C"/>
    <w:rsid w:val="00DC2B1D"/>
    <w:rsid w:val="00DC40E8"/>
    <w:rsid w:val="00DC77AA"/>
    <w:rsid w:val="00DD369B"/>
    <w:rsid w:val="00DD3BD5"/>
    <w:rsid w:val="00DD4535"/>
    <w:rsid w:val="00DD64AA"/>
    <w:rsid w:val="00DD6EB7"/>
    <w:rsid w:val="00DD70FA"/>
    <w:rsid w:val="00DE2E19"/>
    <w:rsid w:val="00DE3143"/>
    <w:rsid w:val="00DE3256"/>
    <w:rsid w:val="00DE35F8"/>
    <w:rsid w:val="00DE385C"/>
    <w:rsid w:val="00DE5695"/>
    <w:rsid w:val="00DE584F"/>
    <w:rsid w:val="00DE6B23"/>
    <w:rsid w:val="00DE6B30"/>
    <w:rsid w:val="00DE710B"/>
    <w:rsid w:val="00DE780F"/>
    <w:rsid w:val="00DF040C"/>
    <w:rsid w:val="00DF15D7"/>
    <w:rsid w:val="00DF3527"/>
    <w:rsid w:val="00DF3E12"/>
    <w:rsid w:val="00DF69A3"/>
    <w:rsid w:val="00DF6CC2"/>
    <w:rsid w:val="00E006E4"/>
    <w:rsid w:val="00E02800"/>
    <w:rsid w:val="00E02AAD"/>
    <w:rsid w:val="00E02D4E"/>
    <w:rsid w:val="00E03A4B"/>
    <w:rsid w:val="00E03C85"/>
    <w:rsid w:val="00E04621"/>
    <w:rsid w:val="00E051FD"/>
    <w:rsid w:val="00E06548"/>
    <w:rsid w:val="00E0769B"/>
    <w:rsid w:val="00E07E4A"/>
    <w:rsid w:val="00E11083"/>
    <w:rsid w:val="00E11C34"/>
    <w:rsid w:val="00E14AFB"/>
    <w:rsid w:val="00E16539"/>
    <w:rsid w:val="00E16650"/>
    <w:rsid w:val="00E202CC"/>
    <w:rsid w:val="00E245D5"/>
    <w:rsid w:val="00E30154"/>
    <w:rsid w:val="00E31C35"/>
    <w:rsid w:val="00E332E8"/>
    <w:rsid w:val="00E33B8F"/>
    <w:rsid w:val="00E40624"/>
    <w:rsid w:val="00E408BF"/>
    <w:rsid w:val="00E410E9"/>
    <w:rsid w:val="00E4329F"/>
    <w:rsid w:val="00E44132"/>
    <w:rsid w:val="00E46D15"/>
    <w:rsid w:val="00E51E55"/>
    <w:rsid w:val="00E5378B"/>
    <w:rsid w:val="00E53C1B"/>
    <w:rsid w:val="00E544C1"/>
    <w:rsid w:val="00E54D26"/>
    <w:rsid w:val="00E55DFC"/>
    <w:rsid w:val="00E55F51"/>
    <w:rsid w:val="00E5708C"/>
    <w:rsid w:val="00E57F35"/>
    <w:rsid w:val="00E610D6"/>
    <w:rsid w:val="00E62A4F"/>
    <w:rsid w:val="00E65013"/>
    <w:rsid w:val="00E651DE"/>
    <w:rsid w:val="00E654B6"/>
    <w:rsid w:val="00E66D4A"/>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799"/>
    <w:rsid w:val="00E95B0F"/>
    <w:rsid w:val="00E95CC4"/>
    <w:rsid w:val="00E96E8E"/>
    <w:rsid w:val="00EA0BB5"/>
    <w:rsid w:val="00EA2143"/>
    <w:rsid w:val="00EA2CE4"/>
    <w:rsid w:val="00EA48D0"/>
    <w:rsid w:val="00EA6A6E"/>
    <w:rsid w:val="00EA6DCB"/>
    <w:rsid w:val="00EB5ADB"/>
    <w:rsid w:val="00EB6218"/>
    <w:rsid w:val="00EB69EF"/>
    <w:rsid w:val="00EB7706"/>
    <w:rsid w:val="00EB7DF2"/>
    <w:rsid w:val="00EC25D1"/>
    <w:rsid w:val="00EC4F39"/>
    <w:rsid w:val="00EC5200"/>
    <w:rsid w:val="00EC6022"/>
    <w:rsid w:val="00EC70E0"/>
    <w:rsid w:val="00EC7772"/>
    <w:rsid w:val="00EC79C5"/>
    <w:rsid w:val="00ED3E1B"/>
    <w:rsid w:val="00ED5F52"/>
    <w:rsid w:val="00ED6892"/>
    <w:rsid w:val="00ED6FC5"/>
    <w:rsid w:val="00EE13AE"/>
    <w:rsid w:val="00EE1982"/>
    <w:rsid w:val="00EE25EA"/>
    <w:rsid w:val="00EE276D"/>
    <w:rsid w:val="00EE2AF3"/>
    <w:rsid w:val="00EE34B6"/>
    <w:rsid w:val="00EE55B2"/>
    <w:rsid w:val="00EE7DA9"/>
    <w:rsid w:val="00EF214A"/>
    <w:rsid w:val="00EF34D3"/>
    <w:rsid w:val="00EF38CF"/>
    <w:rsid w:val="00EF3C89"/>
    <w:rsid w:val="00EF6B9E"/>
    <w:rsid w:val="00F02F18"/>
    <w:rsid w:val="00F02F4B"/>
    <w:rsid w:val="00F047A1"/>
    <w:rsid w:val="00F04926"/>
    <w:rsid w:val="00F04FF6"/>
    <w:rsid w:val="00F0504C"/>
    <w:rsid w:val="00F07788"/>
    <w:rsid w:val="00F100D0"/>
    <w:rsid w:val="00F109FC"/>
    <w:rsid w:val="00F13D95"/>
    <w:rsid w:val="00F154AA"/>
    <w:rsid w:val="00F15C4D"/>
    <w:rsid w:val="00F16057"/>
    <w:rsid w:val="00F16324"/>
    <w:rsid w:val="00F233C0"/>
    <w:rsid w:val="00F2375B"/>
    <w:rsid w:val="00F24F93"/>
    <w:rsid w:val="00F2561F"/>
    <w:rsid w:val="00F2637D"/>
    <w:rsid w:val="00F27F08"/>
    <w:rsid w:val="00F30541"/>
    <w:rsid w:val="00F309CA"/>
    <w:rsid w:val="00F31334"/>
    <w:rsid w:val="00F32C5F"/>
    <w:rsid w:val="00F33998"/>
    <w:rsid w:val="00F342FD"/>
    <w:rsid w:val="00F34E9E"/>
    <w:rsid w:val="00F35ED5"/>
    <w:rsid w:val="00F36DC0"/>
    <w:rsid w:val="00F400A1"/>
    <w:rsid w:val="00F41684"/>
    <w:rsid w:val="00F418ED"/>
    <w:rsid w:val="00F42EFD"/>
    <w:rsid w:val="00F44755"/>
    <w:rsid w:val="00F451CD"/>
    <w:rsid w:val="00F455E0"/>
    <w:rsid w:val="00F45E7C"/>
    <w:rsid w:val="00F47767"/>
    <w:rsid w:val="00F51021"/>
    <w:rsid w:val="00F5458D"/>
    <w:rsid w:val="00F54F3A"/>
    <w:rsid w:val="00F55028"/>
    <w:rsid w:val="00F5670E"/>
    <w:rsid w:val="00F60892"/>
    <w:rsid w:val="00F61E6F"/>
    <w:rsid w:val="00F653A1"/>
    <w:rsid w:val="00F659E1"/>
    <w:rsid w:val="00F668FF"/>
    <w:rsid w:val="00F670F7"/>
    <w:rsid w:val="00F67FDC"/>
    <w:rsid w:val="00F71FAA"/>
    <w:rsid w:val="00F723BA"/>
    <w:rsid w:val="00F73385"/>
    <w:rsid w:val="00F74682"/>
    <w:rsid w:val="00F7677E"/>
    <w:rsid w:val="00F76F3C"/>
    <w:rsid w:val="00F805F4"/>
    <w:rsid w:val="00F808C5"/>
    <w:rsid w:val="00F81D0E"/>
    <w:rsid w:val="00F82955"/>
    <w:rsid w:val="00F832E1"/>
    <w:rsid w:val="00F85369"/>
    <w:rsid w:val="00F858DD"/>
    <w:rsid w:val="00F93DC9"/>
    <w:rsid w:val="00F94872"/>
    <w:rsid w:val="00F9547F"/>
    <w:rsid w:val="00F967E0"/>
    <w:rsid w:val="00F96A6A"/>
    <w:rsid w:val="00F97C20"/>
    <w:rsid w:val="00FA0178"/>
    <w:rsid w:val="00FA0362"/>
    <w:rsid w:val="00FA08AC"/>
    <w:rsid w:val="00FA156D"/>
    <w:rsid w:val="00FA2CF2"/>
    <w:rsid w:val="00FA43B6"/>
    <w:rsid w:val="00FA47A3"/>
    <w:rsid w:val="00FA4C14"/>
    <w:rsid w:val="00FA5D88"/>
    <w:rsid w:val="00FA6D0A"/>
    <w:rsid w:val="00FA751A"/>
    <w:rsid w:val="00FA7AEE"/>
    <w:rsid w:val="00FB0152"/>
    <w:rsid w:val="00FB1482"/>
    <w:rsid w:val="00FB1A63"/>
    <w:rsid w:val="00FB29A4"/>
    <w:rsid w:val="00FB33E4"/>
    <w:rsid w:val="00FB3858"/>
    <w:rsid w:val="00FB5641"/>
    <w:rsid w:val="00FB6C2B"/>
    <w:rsid w:val="00FB7437"/>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B4A"/>
    <w:rsid w:val="00FF0D93"/>
    <w:rsid w:val="00FF322C"/>
    <w:rsid w:val="00FF32B1"/>
    <w:rsid w:val="00FF373C"/>
    <w:rsid w:val="00FF42CB"/>
    <w:rsid w:val="00FF43F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F510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A1FigTitle">
    <w:name w:val="A1FigTitle"/>
    <w:next w:val="T"/>
    <w:rsid w:val="0000727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Ll1">
    <w:name w:val="Ll1"/>
    <w:aliases w:val="NumberedList21"/>
    <w:uiPriority w:val="99"/>
    <w:rsid w:val="0000727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8ABC-5690-474B-9F48-C73F31B5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5048</TotalTime>
  <Pages>21</Pages>
  <Words>10630</Words>
  <Characters>60595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71083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1823</cp:revision>
  <cp:lastPrinted>2010-05-04T03:47:00Z</cp:lastPrinted>
  <dcterms:created xsi:type="dcterms:W3CDTF">2015-11-12T17:20:00Z</dcterms:created>
  <dcterms:modified xsi:type="dcterms:W3CDTF">2018-04-30T16:18:00Z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