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540BA1">
        <w:trPr>
          <w:trHeight w:val="485"/>
          <w:jc w:val="center"/>
        </w:trPr>
        <w:tc>
          <w:tcPr>
            <w:tcW w:w="9576" w:type="dxa"/>
            <w:gridSpan w:val="5"/>
            <w:vAlign w:val="center"/>
          </w:tcPr>
          <w:p w14:paraId="0BDB21FC" w14:textId="151571F8" w:rsidR="00DE584F" w:rsidRPr="00183F4C" w:rsidRDefault="00DE584F" w:rsidP="00DE584F">
            <w:pPr>
              <w:pStyle w:val="T2"/>
            </w:pPr>
            <w:r>
              <w:rPr>
                <w:lang w:eastAsia="ko-KR"/>
              </w:rPr>
              <w:t xml:space="preserve">Comment resolutions for </w:t>
            </w:r>
            <w:r w:rsidR="00260521">
              <w:rPr>
                <w:lang w:eastAsia="ko-KR"/>
              </w:rPr>
              <w:t>27.7.3.2</w:t>
            </w:r>
          </w:p>
        </w:tc>
      </w:tr>
      <w:tr w:rsidR="00DE584F" w:rsidRPr="00183F4C" w14:paraId="4EE171F3" w14:textId="77777777" w:rsidTr="00540BA1">
        <w:trPr>
          <w:trHeight w:val="359"/>
          <w:jc w:val="center"/>
        </w:trPr>
        <w:tc>
          <w:tcPr>
            <w:tcW w:w="9576" w:type="dxa"/>
            <w:gridSpan w:val="5"/>
            <w:vAlign w:val="center"/>
          </w:tcPr>
          <w:p w14:paraId="2DCA8F1F" w14:textId="3F180AC3" w:rsidR="00DE584F" w:rsidRPr="00183F4C" w:rsidRDefault="00DE584F" w:rsidP="00540BA1">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540BA1">
        <w:trPr>
          <w:cantSplit/>
          <w:jc w:val="center"/>
        </w:trPr>
        <w:tc>
          <w:tcPr>
            <w:tcW w:w="9576" w:type="dxa"/>
            <w:gridSpan w:val="5"/>
            <w:vAlign w:val="center"/>
          </w:tcPr>
          <w:p w14:paraId="39DD6160" w14:textId="77777777" w:rsidR="00DE584F" w:rsidRPr="00183F4C" w:rsidRDefault="00DE584F" w:rsidP="00540BA1">
            <w:pPr>
              <w:pStyle w:val="T2"/>
              <w:spacing w:after="0"/>
              <w:ind w:left="0" w:right="0"/>
              <w:jc w:val="left"/>
              <w:rPr>
                <w:sz w:val="20"/>
              </w:rPr>
            </w:pPr>
            <w:r w:rsidRPr="00183F4C">
              <w:rPr>
                <w:sz w:val="20"/>
              </w:rPr>
              <w:t>Author(s):</w:t>
            </w:r>
          </w:p>
        </w:tc>
      </w:tr>
      <w:tr w:rsidR="00DE584F" w:rsidRPr="00183F4C" w14:paraId="4C382DD9" w14:textId="77777777" w:rsidTr="00540BA1">
        <w:trPr>
          <w:jc w:val="center"/>
        </w:trPr>
        <w:tc>
          <w:tcPr>
            <w:tcW w:w="1548" w:type="dxa"/>
            <w:vAlign w:val="center"/>
          </w:tcPr>
          <w:p w14:paraId="3E8E25B4" w14:textId="77777777" w:rsidR="00DE584F" w:rsidRPr="00183F4C" w:rsidRDefault="00DE584F" w:rsidP="00540BA1">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540BA1">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540BA1">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540BA1">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540BA1">
            <w:pPr>
              <w:pStyle w:val="T2"/>
              <w:spacing w:after="0"/>
              <w:ind w:left="0" w:right="0"/>
              <w:jc w:val="left"/>
              <w:rPr>
                <w:sz w:val="20"/>
              </w:rPr>
            </w:pPr>
            <w:r w:rsidRPr="00183F4C">
              <w:rPr>
                <w:sz w:val="20"/>
              </w:rPr>
              <w:t>email</w:t>
            </w:r>
          </w:p>
        </w:tc>
      </w:tr>
      <w:tr w:rsidR="00DE584F" w14:paraId="64EB9760" w14:textId="77777777" w:rsidTr="00540BA1">
        <w:trPr>
          <w:trHeight w:val="359"/>
          <w:jc w:val="center"/>
        </w:trPr>
        <w:tc>
          <w:tcPr>
            <w:tcW w:w="1548" w:type="dxa"/>
            <w:vAlign w:val="center"/>
          </w:tcPr>
          <w:p w14:paraId="2243C862" w14:textId="77777777" w:rsidR="00DE584F" w:rsidRDefault="00DE584F" w:rsidP="00540BA1">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540BA1">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540BA1">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540BA1">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540BA1">
        <w:trPr>
          <w:trHeight w:val="359"/>
          <w:jc w:val="center"/>
        </w:trPr>
        <w:tc>
          <w:tcPr>
            <w:tcW w:w="1548" w:type="dxa"/>
            <w:vAlign w:val="center"/>
          </w:tcPr>
          <w:p w14:paraId="3D1B1A7D" w14:textId="77777777" w:rsidR="00DE584F" w:rsidRDefault="00DE584F" w:rsidP="00540BA1">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540BA1">
            <w:pPr>
              <w:pStyle w:val="T2"/>
              <w:spacing w:after="0"/>
              <w:ind w:left="0" w:right="0"/>
              <w:jc w:val="left"/>
              <w:rPr>
                <w:b w:val="0"/>
                <w:sz w:val="18"/>
                <w:szCs w:val="18"/>
                <w:lang w:eastAsia="ko-KR"/>
              </w:rPr>
            </w:pPr>
          </w:p>
        </w:tc>
      </w:tr>
      <w:tr w:rsidR="00DE584F" w:rsidRPr="001D7948" w14:paraId="78F06689" w14:textId="77777777" w:rsidTr="00540BA1">
        <w:trPr>
          <w:trHeight w:val="359"/>
          <w:jc w:val="center"/>
        </w:trPr>
        <w:tc>
          <w:tcPr>
            <w:tcW w:w="1548" w:type="dxa"/>
            <w:vAlign w:val="center"/>
          </w:tcPr>
          <w:p w14:paraId="16CFCED6" w14:textId="77777777" w:rsidR="00DE584F" w:rsidRDefault="00DE584F" w:rsidP="00540BA1">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540BA1">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540BA1">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540BA1">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540BA1">
            <w:pPr>
              <w:pStyle w:val="T2"/>
              <w:spacing w:after="0"/>
              <w:ind w:left="0" w:right="0"/>
              <w:jc w:val="left"/>
              <w:rPr>
                <w:b w:val="0"/>
                <w:sz w:val="18"/>
                <w:szCs w:val="18"/>
                <w:lang w:eastAsia="ko-KR"/>
              </w:rPr>
            </w:pPr>
          </w:p>
        </w:tc>
      </w:tr>
      <w:tr w:rsidR="001A43CC" w:rsidRPr="001D7948" w14:paraId="5171730B" w14:textId="77777777" w:rsidTr="00540BA1">
        <w:trPr>
          <w:trHeight w:val="359"/>
          <w:jc w:val="center"/>
        </w:trPr>
        <w:tc>
          <w:tcPr>
            <w:tcW w:w="1548" w:type="dxa"/>
            <w:vAlign w:val="center"/>
          </w:tcPr>
          <w:p w14:paraId="4F73226B" w14:textId="09500A3C" w:rsidR="001A43CC" w:rsidRDefault="001A43CC" w:rsidP="001A43CC">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0EFC50DF" w14:textId="5EA55598" w:rsidR="001A43CC" w:rsidRDefault="001A43CC" w:rsidP="001A43CC">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00B72101" w14:textId="77777777" w:rsidR="001A43CC" w:rsidRPr="002C60AE" w:rsidRDefault="001A43CC" w:rsidP="001A43CC">
            <w:pPr>
              <w:pStyle w:val="T2"/>
              <w:spacing w:after="0"/>
              <w:ind w:left="0" w:right="0"/>
              <w:jc w:val="left"/>
              <w:rPr>
                <w:b w:val="0"/>
                <w:sz w:val="18"/>
                <w:szCs w:val="18"/>
                <w:lang w:eastAsia="ko-KR"/>
              </w:rPr>
            </w:pPr>
          </w:p>
        </w:tc>
        <w:tc>
          <w:tcPr>
            <w:tcW w:w="1620" w:type="dxa"/>
            <w:vAlign w:val="center"/>
          </w:tcPr>
          <w:p w14:paraId="0C79DA5D" w14:textId="77777777" w:rsidR="001A43CC" w:rsidRPr="002C60AE" w:rsidRDefault="001A43CC" w:rsidP="001A43CC">
            <w:pPr>
              <w:pStyle w:val="T2"/>
              <w:spacing w:after="0"/>
              <w:ind w:left="0" w:right="0"/>
              <w:jc w:val="left"/>
              <w:rPr>
                <w:b w:val="0"/>
                <w:sz w:val="18"/>
                <w:szCs w:val="18"/>
                <w:lang w:eastAsia="ko-KR"/>
              </w:rPr>
            </w:pPr>
          </w:p>
        </w:tc>
        <w:tc>
          <w:tcPr>
            <w:tcW w:w="2358" w:type="dxa"/>
            <w:vAlign w:val="center"/>
          </w:tcPr>
          <w:p w14:paraId="39BAE1B3" w14:textId="77777777" w:rsidR="001A43CC" w:rsidRPr="001D7948" w:rsidRDefault="001A43CC" w:rsidP="001A43CC">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11D87DB8" w14:textId="77777777" w:rsidR="00DA34BA" w:rsidRDefault="00DA34BA" w:rsidP="00540BA1">
      <w:pPr>
        <w:pStyle w:val="ListParagraph"/>
        <w:numPr>
          <w:ilvl w:val="0"/>
          <w:numId w:val="10"/>
        </w:numPr>
        <w:ind w:leftChars="0"/>
        <w:jc w:val="both"/>
        <w:rPr>
          <w:lang w:eastAsia="ko-KR"/>
        </w:rPr>
      </w:pPr>
      <w:r>
        <w:rPr>
          <w:lang w:eastAsia="ko-KR"/>
        </w:rPr>
        <w:t xml:space="preserve">11038, </w:t>
      </w:r>
      <w:r w:rsidR="00260521">
        <w:rPr>
          <w:lang w:eastAsia="ko-KR"/>
        </w:rPr>
        <w:t xml:space="preserve">11039, 11348, 11349, 11354, 11839, 11841, 11843, 11873, 11874, </w:t>
      </w:r>
    </w:p>
    <w:p w14:paraId="07BFE9C2" w14:textId="15E073A6" w:rsidR="00E920E1" w:rsidRDefault="00260521" w:rsidP="004C3C8C">
      <w:pPr>
        <w:pStyle w:val="ListParagraph"/>
        <w:numPr>
          <w:ilvl w:val="0"/>
          <w:numId w:val="10"/>
        </w:numPr>
        <w:ind w:leftChars="0"/>
        <w:jc w:val="both"/>
        <w:rPr>
          <w:lang w:eastAsia="ko-KR"/>
        </w:rPr>
      </w:pPr>
      <w:r>
        <w:rPr>
          <w:lang w:eastAsia="ko-KR"/>
        </w:rPr>
        <w:t>11875,</w:t>
      </w:r>
      <w:r w:rsidR="00DA34BA">
        <w:rPr>
          <w:lang w:eastAsia="ko-KR"/>
        </w:rPr>
        <w:t xml:space="preserve"> </w:t>
      </w:r>
      <w:r>
        <w:rPr>
          <w:lang w:eastAsia="ko-KR"/>
        </w:rPr>
        <w:t>12031, 12522, 13785, 13786, 13787, 13788 (1</w:t>
      </w:r>
      <w:r w:rsidR="00DA34BA">
        <w:rPr>
          <w:lang w:eastAsia="ko-KR"/>
        </w:rPr>
        <w:t>7</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0B255C13" w:rsidR="00BA6C7C" w:rsidRDefault="00BA6C7C" w:rsidP="00DD70FA">
      <w:pPr>
        <w:pStyle w:val="ListParagraph"/>
        <w:numPr>
          <w:ilvl w:val="0"/>
          <w:numId w:val="9"/>
        </w:numPr>
        <w:ind w:leftChars="0"/>
        <w:jc w:val="both"/>
      </w:pPr>
      <w:r>
        <w:t xml:space="preserve">Rev 0: Initial version of the document. </w:t>
      </w:r>
    </w:p>
    <w:p w14:paraId="3349FF0C" w14:textId="5F5DEA17" w:rsidR="00611E62" w:rsidRDefault="00611E62" w:rsidP="00DD70FA">
      <w:pPr>
        <w:pStyle w:val="ListParagraph"/>
        <w:numPr>
          <w:ilvl w:val="0"/>
          <w:numId w:val="9"/>
        </w:numPr>
        <w:ind w:leftChars="0"/>
        <w:jc w:val="both"/>
        <w:rPr>
          <w:ins w:id="0" w:author="Abhishek Patil" w:date="2018-05-09T17:28:00Z"/>
        </w:rPr>
      </w:pPr>
      <w:r>
        <w:t xml:space="preserve">Rev 1: Revised based on discussions during the presentation. Revised text in </w:t>
      </w:r>
      <w:r w:rsidRPr="00611E62">
        <w:rPr>
          <w:highlight w:val="green"/>
        </w:rPr>
        <w:t>green</w:t>
      </w:r>
      <w:r>
        <w:t>.</w:t>
      </w:r>
    </w:p>
    <w:p w14:paraId="30EA5264" w14:textId="734D7B3B" w:rsidR="003B1C5F" w:rsidRDefault="003B1C5F" w:rsidP="00DD70FA">
      <w:pPr>
        <w:pStyle w:val="ListParagraph"/>
        <w:numPr>
          <w:ilvl w:val="0"/>
          <w:numId w:val="9"/>
        </w:numPr>
        <w:ind w:leftChars="0"/>
        <w:jc w:val="both"/>
      </w:pPr>
      <w:ins w:id="1" w:author="Abhishek Patil" w:date="2018-05-09T17:28:00Z">
        <w:r>
          <w:t xml:space="preserve">Rev 2: Minor edits </w:t>
        </w:r>
      </w:ins>
      <w:ins w:id="2" w:author="Abhishek Patil" w:date="2018-05-09T17:29:00Z">
        <w:r>
          <w:t>based on discussion when the doc was presented during PM2 MAC (5/9). Text highlig</w:t>
        </w:r>
      </w:ins>
      <w:ins w:id="3" w:author="Abhishek Patil" w:date="2018-05-09T17:30:00Z">
        <w:r>
          <w:t xml:space="preserve">hted in </w:t>
        </w:r>
        <w:r w:rsidRPr="003B1C5F">
          <w:rPr>
            <w:highlight w:val="lightGray"/>
            <w:rPrChange w:id="4" w:author="Abhishek Patil" w:date="2018-05-09T17:30:00Z">
              <w:rPr/>
            </w:rPrChange>
          </w:rPr>
          <w:t>grey</w:t>
        </w:r>
      </w:ins>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240"/>
        <w:gridCol w:w="1800"/>
        <w:gridCol w:w="4140"/>
      </w:tblGrid>
      <w:tr w:rsidR="00F154AA" w:rsidRPr="001F620B" w14:paraId="48DF0B16" w14:textId="77777777" w:rsidTr="00D3303D">
        <w:trPr>
          <w:trHeight w:val="248"/>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24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14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A34BA" w:rsidRPr="001F620B" w14:paraId="407E2F1B" w14:textId="77777777" w:rsidTr="00D3303D">
        <w:trPr>
          <w:trHeight w:val="248"/>
        </w:trPr>
        <w:tc>
          <w:tcPr>
            <w:tcW w:w="517" w:type="dxa"/>
            <w:shd w:val="clear" w:color="auto" w:fill="auto"/>
            <w:noWrap/>
          </w:tcPr>
          <w:p w14:paraId="50F6BBF0" w14:textId="329E0FB4" w:rsidR="00DA34BA" w:rsidRPr="00260521" w:rsidRDefault="00DA34BA" w:rsidP="00DA34BA">
            <w:pPr>
              <w:jc w:val="both"/>
              <w:rPr>
                <w:szCs w:val="18"/>
              </w:rPr>
            </w:pPr>
            <w:r w:rsidRPr="00A33B66">
              <w:rPr>
                <w:szCs w:val="18"/>
              </w:rPr>
              <w:t>11038</w:t>
            </w:r>
          </w:p>
        </w:tc>
        <w:tc>
          <w:tcPr>
            <w:tcW w:w="1080" w:type="dxa"/>
            <w:shd w:val="clear" w:color="auto" w:fill="auto"/>
            <w:noWrap/>
          </w:tcPr>
          <w:p w14:paraId="2494CFB1" w14:textId="74CD4687" w:rsidR="00DA34BA" w:rsidRPr="00260521" w:rsidRDefault="00DA34BA" w:rsidP="00DA34BA">
            <w:pPr>
              <w:jc w:val="both"/>
              <w:rPr>
                <w:szCs w:val="18"/>
              </w:rPr>
            </w:pPr>
            <w:r w:rsidRPr="00A33B66">
              <w:rPr>
                <w:szCs w:val="18"/>
              </w:rPr>
              <w:t>Abhishek Patil</w:t>
            </w:r>
          </w:p>
        </w:tc>
        <w:tc>
          <w:tcPr>
            <w:tcW w:w="540" w:type="dxa"/>
            <w:shd w:val="clear" w:color="auto" w:fill="auto"/>
            <w:noWrap/>
          </w:tcPr>
          <w:p w14:paraId="7BF07A2F" w14:textId="02179698" w:rsidR="00DA34BA" w:rsidRPr="00260521" w:rsidRDefault="00DA34BA" w:rsidP="00DA34BA">
            <w:pPr>
              <w:jc w:val="both"/>
              <w:rPr>
                <w:szCs w:val="18"/>
              </w:rPr>
            </w:pPr>
            <w:r w:rsidRPr="00A33B66">
              <w:rPr>
                <w:szCs w:val="18"/>
              </w:rPr>
              <w:t>275.59</w:t>
            </w:r>
          </w:p>
        </w:tc>
        <w:tc>
          <w:tcPr>
            <w:tcW w:w="3240" w:type="dxa"/>
            <w:shd w:val="clear" w:color="auto" w:fill="auto"/>
            <w:noWrap/>
          </w:tcPr>
          <w:p w14:paraId="538C68D1" w14:textId="5DF8E7E9" w:rsidR="00DA34BA" w:rsidRPr="00260521" w:rsidRDefault="00DA34BA" w:rsidP="00DA34BA">
            <w:pPr>
              <w:jc w:val="both"/>
              <w:rPr>
                <w:szCs w:val="18"/>
              </w:rPr>
            </w:pPr>
            <w:r w:rsidRPr="00A33B66">
              <w:rPr>
                <w:szCs w:val="18"/>
              </w:rPr>
              <w:t>The paragraph is missing description of the 'Last Broadcast Parameter Set' subfield. Delete reference to Implicit subfield.</w:t>
            </w:r>
          </w:p>
        </w:tc>
        <w:tc>
          <w:tcPr>
            <w:tcW w:w="1800" w:type="dxa"/>
            <w:shd w:val="clear" w:color="auto" w:fill="auto"/>
            <w:noWrap/>
          </w:tcPr>
          <w:p w14:paraId="4C9DEAA0" w14:textId="30E5B34F" w:rsidR="00DA34BA" w:rsidRPr="00260521" w:rsidRDefault="00DA34BA" w:rsidP="00DA34BA">
            <w:pPr>
              <w:jc w:val="both"/>
              <w:rPr>
                <w:szCs w:val="18"/>
              </w:rPr>
            </w:pPr>
            <w:r w:rsidRPr="00A33B66">
              <w:rPr>
                <w:szCs w:val="18"/>
              </w:rPr>
              <w:t>As in comment</w:t>
            </w:r>
          </w:p>
        </w:tc>
        <w:tc>
          <w:tcPr>
            <w:tcW w:w="4140" w:type="dxa"/>
            <w:shd w:val="clear" w:color="auto" w:fill="auto"/>
            <w:vAlign w:val="center"/>
          </w:tcPr>
          <w:p w14:paraId="771CAA1F" w14:textId="77777777" w:rsidR="00DA34BA" w:rsidRPr="0054653D" w:rsidRDefault="00DA34BA" w:rsidP="00DA34BA">
            <w:pPr>
              <w:jc w:val="both"/>
              <w:rPr>
                <w:rFonts w:eastAsia="Times New Roman"/>
                <w:bCs/>
                <w:color w:val="000000"/>
                <w:szCs w:val="18"/>
                <w:lang w:val="en-US"/>
              </w:rPr>
            </w:pPr>
            <w:r w:rsidRPr="0054653D">
              <w:rPr>
                <w:rFonts w:eastAsia="Times New Roman"/>
                <w:bCs/>
                <w:color w:val="000000"/>
                <w:szCs w:val="18"/>
                <w:lang w:val="en-US"/>
              </w:rPr>
              <w:t>Revised –</w:t>
            </w:r>
          </w:p>
          <w:p w14:paraId="21B771F5" w14:textId="77777777" w:rsidR="00DA34BA" w:rsidRDefault="00DA34BA" w:rsidP="00DA34BA">
            <w:pPr>
              <w:jc w:val="both"/>
              <w:rPr>
                <w:rFonts w:eastAsia="Times New Roman"/>
                <w:b/>
                <w:bCs/>
                <w:color w:val="000000"/>
                <w:szCs w:val="18"/>
                <w:lang w:val="en-US"/>
              </w:rPr>
            </w:pPr>
          </w:p>
          <w:p w14:paraId="159B7FE0" w14:textId="77777777" w:rsidR="00DA34BA" w:rsidRDefault="00DA34BA" w:rsidP="00DA34BA">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w:t>
            </w:r>
          </w:p>
          <w:p w14:paraId="09856CE0" w14:textId="77777777" w:rsidR="00DA34BA" w:rsidRDefault="00DA34BA" w:rsidP="00DA34BA">
            <w:pPr>
              <w:jc w:val="both"/>
              <w:rPr>
                <w:rFonts w:eastAsia="Times New Roman"/>
                <w:bCs/>
                <w:color w:val="000000"/>
                <w:szCs w:val="18"/>
                <w:lang w:val="en-US"/>
              </w:rPr>
            </w:pPr>
          </w:p>
          <w:p w14:paraId="613EC7A7" w14:textId="4D6495E3" w:rsidR="00DA34BA" w:rsidRPr="00361E92" w:rsidRDefault="00DA34BA" w:rsidP="00DA34BA">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Pr="00AC0DD7">
              <w:rPr>
                <w:rFonts w:eastAsia="Times New Roman"/>
                <w:bCs/>
                <w:color w:val="000000"/>
                <w:szCs w:val="18"/>
                <w:lang w:val="en-US"/>
              </w:rPr>
              <w:t>r</w:t>
            </w:r>
            <w:r w:rsidR="00BE48BC">
              <w:rPr>
                <w:rFonts w:eastAsia="Times New Roman"/>
                <w:bCs/>
                <w:color w:val="000000"/>
                <w:szCs w:val="18"/>
                <w:lang w:val="en-US"/>
              </w:rPr>
              <w:t>2</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260521" w:rsidRPr="001F620B" w14:paraId="44503791" w14:textId="77777777" w:rsidTr="00D3303D">
        <w:trPr>
          <w:trHeight w:val="248"/>
        </w:trPr>
        <w:tc>
          <w:tcPr>
            <w:tcW w:w="517" w:type="dxa"/>
            <w:shd w:val="clear" w:color="auto" w:fill="auto"/>
            <w:noWrap/>
          </w:tcPr>
          <w:p w14:paraId="40FB842A" w14:textId="5CD20FC6" w:rsidR="00260521" w:rsidRPr="00260521" w:rsidRDefault="00260521" w:rsidP="00260521">
            <w:pPr>
              <w:jc w:val="both"/>
              <w:rPr>
                <w:rFonts w:eastAsia="Times New Roman"/>
                <w:b/>
                <w:bCs/>
                <w:color w:val="000000"/>
                <w:szCs w:val="18"/>
                <w:lang w:val="en-US"/>
              </w:rPr>
            </w:pPr>
            <w:r w:rsidRPr="00260521">
              <w:rPr>
                <w:szCs w:val="18"/>
              </w:rPr>
              <w:t>11039</w:t>
            </w:r>
          </w:p>
        </w:tc>
        <w:tc>
          <w:tcPr>
            <w:tcW w:w="1080" w:type="dxa"/>
            <w:shd w:val="clear" w:color="auto" w:fill="auto"/>
            <w:noWrap/>
          </w:tcPr>
          <w:p w14:paraId="0C0A0A44" w14:textId="01B402BD" w:rsidR="00260521" w:rsidRPr="00260521" w:rsidRDefault="00260521" w:rsidP="00260521">
            <w:pPr>
              <w:jc w:val="both"/>
              <w:rPr>
                <w:rFonts w:eastAsia="Times New Roman"/>
                <w:b/>
                <w:bCs/>
                <w:color w:val="000000"/>
                <w:szCs w:val="18"/>
                <w:lang w:val="en-US"/>
              </w:rPr>
            </w:pPr>
            <w:r w:rsidRPr="00260521">
              <w:rPr>
                <w:szCs w:val="18"/>
              </w:rPr>
              <w:t>Abhishek Patil</w:t>
            </w:r>
          </w:p>
        </w:tc>
        <w:tc>
          <w:tcPr>
            <w:tcW w:w="540" w:type="dxa"/>
            <w:shd w:val="clear" w:color="auto" w:fill="auto"/>
            <w:noWrap/>
          </w:tcPr>
          <w:p w14:paraId="78387F5B" w14:textId="42E5CC12" w:rsidR="00260521" w:rsidRPr="00260521" w:rsidRDefault="00260521" w:rsidP="00260521">
            <w:pPr>
              <w:jc w:val="both"/>
              <w:rPr>
                <w:rFonts w:eastAsia="Times New Roman"/>
                <w:b/>
                <w:bCs/>
                <w:color w:val="000000"/>
                <w:szCs w:val="18"/>
                <w:lang w:val="en-US"/>
              </w:rPr>
            </w:pPr>
            <w:r w:rsidRPr="00260521">
              <w:rPr>
                <w:szCs w:val="18"/>
              </w:rPr>
              <w:t>276.08</w:t>
            </w:r>
          </w:p>
        </w:tc>
        <w:tc>
          <w:tcPr>
            <w:tcW w:w="3240" w:type="dxa"/>
            <w:shd w:val="clear" w:color="auto" w:fill="auto"/>
            <w:noWrap/>
          </w:tcPr>
          <w:p w14:paraId="2A7AD027" w14:textId="5DD03A27" w:rsidR="00260521" w:rsidRPr="00260521" w:rsidRDefault="00260521" w:rsidP="00260521">
            <w:pPr>
              <w:jc w:val="both"/>
              <w:rPr>
                <w:rFonts w:eastAsia="Times New Roman"/>
                <w:b/>
                <w:bCs/>
                <w:color w:val="000000"/>
                <w:szCs w:val="18"/>
                <w:lang w:val="en-US"/>
              </w:rPr>
            </w:pPr>
            <w:r w:rsidRPr="00260521">
              <w:rPr>
                <w:szCs w:val="18"/>
              </w:rPr>
              <w:t xml:space="preserve">The spec provides a mechanism to signal when to expect a change to the TWT Parameter set for a </w:t>
            </w:r>
            <w:proofErr w:type="gramStart"/>
            <w:r w:rsidRPr="00260521">
              <w:rPr>
                <w:szCs w:val="18"/>
              </w:rPr>
              <w:t>particular TWT</w:t>
            </w:r>
            <w:proofErr w:type="gramEnd"/>
            <w:r w:rsidRPr="00260521">
              <w:rPr>
                <w:szCs w:val="18"/>
              </w:rPr>
              <w:t xml:space="preserve"> session (Setup Command = Alternate along with Persistence field). However, it doesn't provide information on what the change would be. Advertising what is being changed is just as important as when to expect the change. A good example is the Channel Switch Announcement or BSS </w:t>
            </w:r>
            <w:proofErr w:type="spellStart"/>
            <w:r w:rsidRPr="00260521">
              <w:rPr>
                <w:szCs w:val="18"/>
              </w:rPr>
              <w:t>Color</w:t>
            </w:r>
            <w:proofErr w:type="spellEnd"/>
            <w:r w:rsidRPr="00260521">
              <w:rPr>
                <w:szCs w:val="18"/>
              </w:rPr>
              <w:t xml:space="preserve"> Change Announcement.</w:t>
            </w:r>
          </w:p>
        </w:tc>
        <w:tc>
          <w:tcPr>
            <w:tcW w:w="1800" w:type="dxa"/>
            <w:shd w:val="clear" w:color="auto" w:fill="auto"/>
            <w:noWrap/>
          </w:tcPr>
          <w:p w14:paraId="44903904" w14:textId="1853E2A8"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3996B0D" w14:textId="3CB4B6B4" w:rsidR="00260521" w:rsidRP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Revised –</w:t>
            </w:r>
          </w:p>
          <w:p w14:paraId="3E6E29A2" w14:textId="77777777" w:rsidR="00361E92" w:rsidRPr="00361E92" w:rsidRDefault="00361E92" w:rsidP="00260521">
            <w:pPr>
              <w:jc w:val="both"/>
              <w:rPr>
                <w:rFonts w:eastAsia="Times New Roman"/>
                <w:bCs/>
                <w:color w:val="000000"/>
                <w:szCs w:val="18"/>
                <w:lang w:val="en-US"/>
              </w:rPr>
            </w:pPr>
          </w:p>
          <w:p w14:paraId="350E0754" w14:textId="77777777" w:rsidR="00361E92" w:rsidRDefault="00361E92" w:rsidP="00260521">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729D2C77" w14:textId="77777777" w:rsidR="00361E92" w:rsidRDefault="00361E92" w:rsidP="00260521">
            <w:pPr>
              <w:jc w:val="both"/>
              <w:rPr>
                <w:rFonts w:eastAsia="Times New Roman"/>
                <w:b/>
                <w:bCs/>
                <w:color w:val="000000"/>
                <w:szCs w:val="18"/>
                <w:lang w:val="en-US"/>
              </w:rPr>
            </w:pPr>
          </w:p>
          <w:p w14:paraId="6BE827EA" w14:textId="0424061A" w:rsidR="00361E92" w:rsidRPr="00260521" w:rsidRDefault="00361E9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11-18/0663r</w:t>
            </w:r>
            <w:r w:rsidR="00BE48BC">
              <w:rPr>
                <w:rFonts w:eastAsia="Times New Roman"/>
                <w:bCs/>
                <w:color w:val="000000"/>
                <w:szCs w:val="18"/>
                <w:lang w:val="en-US"/>
              </w:rPr>
              <w:t>2</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1039</w:t>
            </w:r>
            <w:r w:rsidRPr="00222EFB">
              <w:rPr>
                <w:rFonts w:eastAsia="Times New Roman"/>
                <w:bCs/>
                <w:color w:val="000000"/>
                <w:szCs w:val="18"/>
                <w:lang w:val="en-US"/>
              </w:rPr>
              <w:t>.</w:t>
            </w:r>
          </w:p>
        </w:tc>
      </w:tr>
      <w:tr w:rsidR="00260521" w:rsidRPr="001F620B" w14:paraId="7D8D3AF5" w14:textId="77777777" w:rsidTr="00D3303D">
        <w:trPr>
          <w:trHeight w:val="248"/>
        </w:trPr>
        <w:tc>
          <w:tcPr>
            <w:tcW w:w="517" w:type="dxa"/>
            <w:shd w:val="clear" w:color="auto" w:fill="auto"/>
            <w:noWrap/>
          </w:tcPr>
          <w:p w14:paraId="48AEF6F6" w14:textId="71D9BE09" w:rsidR="00260521" w:rsidRPr="00260521" w:rsidRDefault="00260521" w:rsidP="00260521">
            <w:pPr>
              <w:jc w:val="both"/>
              <w:rPr>
                <w:rFonts w:eastAsia="Times New Roman"/>
                <w:b/>
                <w:bCs/>
                <w:color w:val="000000"/>
                <w:szCs w:val="18"/>
                <w:lang w:val="en-US"/>
              </w:rPr>
            </w:pPr>
            <w:r w:rsidRPr="00260521">
              <w:rPr>
                <w:szCs w:val="18"/>
              </w:rPr>
              <w:t>11348</w:t>
            </w:r>
          </w:p>
        </w:tc>
        <w:tc>
          <w:tcPr>
            <w:tcW w:w="1080" w:type="dxa"/>
            <w:shd w:val="clear" w:color="auto" w:fill="auto"/>
            <w:noWrap/>
          </w:tcPr>
          <w:p w14:paraId="7B450F35" w14:textId="495C5403"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23656E46" w14:textId="04D2AAEE" w:rsidR="00260521" w:rsidRPr="00260521" w:rsidRDefault="00260521" w:rsidP="00260521">
            <w:pPr>
              <w:jc w:val="both"/>
              <w:rPr>
                <w:rFonts w:eastAsia="Times New Roman"/>
                <w:b/>
                <w:bCs/>
                <w:color w:val="000000"/>
                <w:szCs w:val="18"/>
                <w:lang w:val="en-US"/>
              </w:rPr>
            </w:pPr>
            <w:r w:rsidRPr="00260521">
              <w:rPr>
                <w:szCs w:val="18"/>
              </w:rPr>
              <w:t>277.16</w:t>
            </w:r>
          </w:p>
        </w:tc>
        <w:tc>
          <w:tcPr>
            <w:tcW w:w="3240" w:type="dxa"/>
            <w:shd w:val="clear" w:color="auto" w:fill="auto"/>
            <w:noWrap/>
          </w:tcPr>
          <w:p w14:paraId="05443D63" w14:textId="652AFD81" w:rsidR="00260521" w:rsidRPr="00260521" w:rsidRDefault="00260521" w:rsidP="00260521">
            <w:pPr>
              <w:jc w:val="both"/>
              <w:rPr>
                <w:rFonts w:eastAsia="Times New Roman"/>
                <w:b/>
                <w:bCs/>
                <w:color w:val="000000"/>
                <w:szCs w:val="18"/>
                <w:lang w:val="en-US"/>
              </w:rPr>
            </w:pPr>
            <w:r w:rsidRPr="00260521">
              <w:rPr>
                <w:szCs w:val="18"/>
              </w:rPr>
              <w:t xml:space="preserve">This is not an </w:t>
            </w:r>
            <w:proofErr w:type="spellStart"/>
            <w:r w:rsidRPr="00260521">
              <w:rPr>
                <w:szCs w:val="18"/>
              </w:rPr>
              <w:t>or</w:t>
            </w:r>
            <w:proofErr w:type="spellEnd"/>
            <w:r w:rsidRPr="00260521">
              <w:rPr>
                <w:szCs w:val="18"/>
              </w:rPr>
              <w:t>. It is an "And" condition. Replace "or" with "and".</w:t>
            </w:r>
          </w:p>
        </w:tc>
        <w:tc>
          <w:tcPr>
            <w:tcW w:w="1800" w:type="dxa"/>
            <w:shd w:val="clear" w:color="auto" w:fill="auto"/>
            <w:noWrap/>
          </w:tcPr>
          <w:p w14:paraId="25F3BD28" w14:textId="3D4C19BA"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12AC783B" w14:textId="6A1C0347" w:rsidR="00260521" w:rsidRPr="000D20CD" w:rsidRDefault="000D20CD" w:rsidP="00260521">
            <w:pPr>
              <w:jc w:val="both"/>
              <w:rPr>
                <w:rFonts w:eastAsia="Times New Roman"/>
                <w:bCs/>
                <w:color w:val="000000"/>
                <w:szCs w:val="18"/>
                <w:lang w:val="en-US"/>
              </w:rPr>
            </w:pPr>
            <w:r w:rsidRPr="000D20CD">
              <w:rPr>
                <w:rFonts w:eastAsia="Times New Roman"/>
                <w:bCs/>
                <w:color w:val="000000"/>
                <w:szCs w:val="18"/>
                <w:lang w:val="en-US"/>
              </w:rPr>
              <w:t>Accepted</w:t>
            </w:r>
          </w:p>
        </w:tc>
      </w:tr>
      <w:tr w:rsidR="00260521" w:rsidRPr="001F620B" w14:paraId="284EE483" w14:textId="77777777" w:rsidTr="00D3303D">
        <w:trPr>
          <w:trHeight w:val="248"/>
        </w:trPr>
        <w:tc>
          <w:tcPr>
            <w:tcW w:w="517" w:type="dxa"/>
            <w:shd w:val="clear" w:color="auto" w:fill="auto"/>
            <w:noWrap/>
          </w:tcPr>
          <w:p w14:paraId="6770A938" w14:textId="760FC17E" w:rsidR="00260521" w:rsidRPr="00260521" w:rsidRDefault="00260521" w:rsidP="00260521">
            <w:pPr>
              <w:jc w:val="both"/>
              <w:rPr>
                <w:rFonts w:eastAsia="Times New Roman"/>
                <w:b/>
                <w:bCs/>
                <w:color w:val="000000"/>
                <w:szCs w:val="18"/>
                <w:lang w:val="en-US"/>
              </w:rPr>
            </w:pPr>
            <w:r w:rsidRPr="00260521">
              <w:rPr>
                <w:szCs w:val="18"/>
              </w:rPr>
              <w:t>11349</w:t>
            </w:r>
          </w:p>
        </w:tc>
        <w:tc>
          <w:tcPr>
            <w:tcW w:w="1080" w:type="dxa"/>
            <w:shd w:val="clear" w:color="auto" w:fill="auto"/>
            <w:noWrap/>
          </w:tcPr>
          <w:p w14:paraId="6818C4D3" w14:textId="557EE6C6"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1943B9AE" w14:textId="20F41E84" w:rsidR="00260521" w:rsidRPr="00260521" w:rsidRDefault="00260521" w:rsidP="00260521">
            <w:pPr>
              <w:jc w:val="both"/>
              <w:rPr>
                <w:rFonts w:eastAsia="Times New Roman"/>
                <w:b/>
                <w:bCs/>
                <w:color w:val="000000"/>
                <w:szCs w:val="18"/>
                <w:lang w:val="en-US"/>
              </w:rPr>
            </w:pPr>
            <w:r w:rsidRPr="00260521">
              <w:rPr>
                <w:szCs w:val="18"/>
              </w:rPr>
              <w:t>278.53</w:t>
            </w:r>
          </w:p>
        </w:tc>
        <w:tc>
          <w:tcPr>
            <w:tcW w:w="3240" w:type="dxa"/>
            <w:shd w:val="clear" w:color="auto" w:fill="auto"/>
            <w:noWrap/>
          </w:tcPr>
          <w:p w14:paraId="563718AF" w14:textId="2B83C292" w:rsidR="00260521" w:rsidRPr="00260521" w:rsidRDefault="00260521" w:rsidP="00260521">
            <w:pPr>
              <w:jc w:val="both"/>
              <w:rPr>
                <w:rFonts w:eastAsia="Times New Roman"/>
                <w:b/>
                <w:bCs/>
                <w:color w:val="000000"/>
                <w:szCs w:val="18"/>
                <w:lang w:val="en-US"/>
              </w:rPr>
            </w:pPr>
            <w:r w:rsidRPr="00260521">
              <w:rPr>
                <w:szCs w:val="18"/>
              </w:rPr>
              <w:t xml:space="preserve">Value of Wake TBTT Negotiation is 0 for an </w:t>
            </w:r>
            <w:proofErr w:type="spellStart"/>
            <w:r w:rsidRPr="00260521">
              <w:rPr>
                <w:szCs w:val="18"/>
              </w:rPr>
              <w:t>announcment</w:t>
            </w:r>
            <w:proofErr w:type="spellEnd"/>
            <w:r w:rsidRPr="00260521">
              <w:rPr>
                <w:szCs w:val="18"/>
              </w:rPr>
              <w:t>. Replace 1 with 0 in both columns of the first row. Also check throughout this subclause the references to tables. They seem to not be live references.</w:t>
            </w:r>
          </w:p>
        </w:tc>
        <w:tc>
          <w:tcPr>
            <w:tcW w:w="1800" w:type="dxa"/>
            <w:shd w:val="clear" w:color="auto" w:fill="auto"/>
            <w:noWrap/>
          </w:tcPr>
          <w:p w14:paraId="1ABACE90" w14:textId="78CC383F"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03C351EE" w14:textId="3EA9F704" w:rsidR="00260521" w:rsidRP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Revised –</w:t>
            </w:r>
          </w:p>
          <w:p w14:paraId="66593F3A" w14:textId="77777777" w:rsidR="00037B0F" w:rsidRPr="00037B0F" w:rsidRDefault="00037B0F" w:rsidP="00260521">
            <w:pPr>
              <w:jc w:val="both"/>
              <w:rPr>
                <w:rFonts w:eastAsia="Times New Roman"/>
                <w:bCs/>
                <w:color w:val="000000"/>
                <w:szCs w:val="18"/>
                <w:lang w:val="en-US"/>
              </w:rPr>
            </w:pPr>
          </w:p>
          <w:p w14:paraId="7CA19BE9" w14:textId="13939A02" w:rsidR="00037B0F" w:rsidRDefault="00037B0F" w:rsidP="00260521">
            <w:pPr>
              <w:jc w:val="both"/>
              <w:rPr>
                <w:rFonts w:eastAsia="Times New Roman"/>
                <w:bCs/>
                <w:color w:val="000000"/>
                <w:szCs w:val="18"/>
                <w:lang w:val="en-US"/>
              </w:rPr>
            </w:pPr>
            <w:r w:rsidRPr="00037B0F">
              <w:rPr>
                <w:rFonts w:eastAsia="Times New Roman"/>
                <w:bCs/>
                <w:color w:val="000000"/>
                <w:szCs w:val="18"/>
                <w:lang w:val="en-US"/>
              </w:rPr>
              <w:t xml:space="preserve">Agree in principle with the comment. </w:t>
            </w:r>
            <w:r w:rsidR="00F719E4">
              <w:rPr>
                <w:rFonts w:eastAsia="Times New Roman"/>
                <w:bCs/>
                <w:color w:val="000000"/>
                <w:szCs w:val="18"/>
                <w:lang w:val="en-US"/>
              </w:rPr>
              <w:t>T</w:t>
            </w:r>
            <w:r w:rsidRPr="00037B0F">
              <w:rPr>
                <w:rFonts w:eastAsia="Times New Roman"/>
                <w:bCs/>
                <w:color w:val="000000"/>
                <w:szCs w:val="18"/>
                <w:lang w:val="en-US"/>
              </w:rPr>
              <w:t xml:space="preserve">o avoid ambiguity, the proposed resolution is to remove this portion of the headings, since the settings are already provided in the TWT element and </w:t>
            </w:r>
            <w:proofErr w:type="spellStart"/>
            <w:r w:rsidRPr="00037B0F">
              <w:rPr>
                <w:rFonts w:eastAsia="Times New Roman"/>
                <w:bCs/>
                <w:color w:val="000000"/>
                <w:szCs w:val="18"/>
                <w:lang w:val="en-US"/>
              </w:rPr>
              <w:t>else where</w:t>
            </w:r>
            <w:proofErr w:type="spellEnd"/>
            <w:r w:rsidRPr="00037B0F">
              <w:rPr>
                <w:rFonts w:eastAsia="Times New Roman"/>
                <w:bCs/>
                <w:color w:val="000000"/>
                <w:szCs w:val="18"/>
                <w:lang w:val="en-US"/>
              </w:rPr>
              <w:t>. Also providing an instruction to the editor to ensure that all references to subclauses and tables are live references.</w:t>
            </w:r>
          </w:p>
          <w:p w14:paraId="2087F7E6" w14:textId="1B3DFCBC" w:rsidR="00F719E4" w:rsidRDefault="00F719E4" w:rsidP="00260521">
            <w:pPr>
              <w:jc w:val="both"/>
              <w:rPr>
                <w:rFonts w:eastAsia="Times New Roman"/>
                <w:bCs/>
                <w:color w:val="000000"/>
                <w:szCs w:val="18"/>
                <w:lang w:val="en-US"/>
              </w:rPr>
            </w:pPr>
          </w:p>
          <w:p w14:paraId="0B932DC0" w14:textId="0ADBC4BF" w:rsidR="00037B0F" w:rsidRPr="00260521" w:rsidRDefault="00F719E4" w:rsidP="00F719E4">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A3101C">
              <w:rPr>
                <w:rFonts w:eastAsia="Times New Roman"/>
                <w:bCs/>
                <w:color w:val="000000"/>
                <w:szCs w:val="18"/>
                <w:lang w:val="en-US"/>
              </w:rPr>
              <w:t>2</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1349</w:t>
            </w:r>
            <w:r w:rsidRPr="00222EFB">
              <w:rPr>
                <w:rFonts w:eastAsia="Times New Roman"/>
                <w:bCs/>
                <w:color w:val="000000"/>
                <w:szCs w:val="18"/>
                <w:lang w:val="en-US"/>
              </w:rPr>
              <w:t>.</w:t>
            </w:r>
          </w:p>
        </w:tc>
      </w:tr>
      <w:tr w:rsidR="00260521" w:rsidRPr="001F620B" w14:paraId="73D8FAC4" w14:textId="77777777" w:rsidTr="00D3303D">
        <w:trPr>
          <w:trHeight w:val="248"/>
        </w:trPr>
        <w:tc>
          <w:tcPr>
            <w:tcW w:w="517" w:type="dxa"/>
            <w:shd w:val="clear" w:color="auto" w:fill="auto"/>
            <w:noWrap/>
          </w:tcPr>
          <w:p w14:paraId="75A12D2F" w14:textId="00681845" w:rsidR="00260521" w:rsidRPr="00260521" w:rsidRDefault="00260521" w:rsidP="00260521">
            <w:pPr>
              <w:jc w:val="both"/>
              <w:rPr>
                <w:rFonts w:eastAsia="Times New Roman"/>
                <w:b/>
                <w:bCs/>
                <w:color w:val="000000"/>
                <w:szCs w:val="18"/>
                <w:lang w:val="en-US"/>
              </w:rPr>
            </w:pPr>
            <w:r w:rsidRPr="00260521">
              <w:rPr>
                <w:szCs w:val="18"/>
              </w:rPr>
              <w:t>11354</w:t>
            </w:r>
          </w:p>
        </w:tc>
        <w:tc>
          <w:tcPr>
            <w:tcW w:w="1080" w:type="dxa"/>
            <w:shd w:val="clear" w:color="auto" w:fill="auto"/>
            <w:noWrap/>
          </w:tcPr>
          <w:p w14:paraId="434F5BBC" w14:textId="3477B67B" w:rsidR="00260521" w:rsidRPr="00260521" w:rsidRDefault="00260521" w:rsidP="00260521">
            <w:pPr>
              <w:jc w:val="both"/>
              <w:rPr>
                <w:rFonts w:eastAsia="Times New Roman"/>
                <w:b/>
                <w:bCs/>
                <w:color w:val="000000"/>
                <w:szCs w:val="18"/>
                <w:lang w:val="en-US"/>
              </w:rPr>
            </w:pPr>
            <w:r w:rsidRPr="00260521">
              <w:rPr>
                <w:szCs w:val="18"/>
              </w:rPr>
              <w:t>Alfred Asterjadhi</w:t>
            </w:r>
          </w:p>
        </w:tc>
        <w:tc>
          <w:tcPr>
            <w:tcW w:w="540" w:type="dxa"/>
            <w:shd w:val="clear" w:color="auto" w:fill="auto"/>
            <w:noWrap/>
          </w:tcPr>
          <w:p w14:paraId="567F1848" w14:textId="50436E51" w:rsidR="00260521" w:rsidRPr="00260521" w:rsidRDefault="00260521" w:rsidP="00260521">
            <w:pPr>
              <w:jc w:val="both"/>
              <w:rPr>
                <w:rFonts w:eastAsia="Times New Roman"/>
                <w:b/>
                <w:bCs/>
                <w:color w:val="000000"/>
                <w:szCs w:val="18"/>
                <w:lang w:val="en-US"/>
              </w:rPr>
            </w:pPr>
            <w:r w:rsidRPr="00260521">
              <w:rPr>
                <w:szCs w:val="18"/>
              </w:rPr>
              <w:t>276.18</w:t>
            </w:r>
          </w:p>
        </w:tc>
        <w:tc>
          <w:tcPr>
            <w:tcW w:w="3240" w:type="dxa"/>
            <w:shd w:val="clear" w:color="auto" w:fill="auto"/>
            <w:noWrap/>
          </w:tcPr>
          <w:p w14:paraId="64D36BF4" w14:textId="4D96C797" w:rsidR="00260521" w:rsidRPr="00260521" w:rsidRDefault="00260521" w:rsidP="00260521">
            <w:pPr>
              <w:jc w:val="both"/>
              <w:rPr>
                <w:rFonts w:eastAsia="Times New Roman"/>
                <w:b/>
                <w:bCs/>
                <w:color w:val="000000"/>
                <w:szCs w:val="18"/>
                <w:lang w:val="en-US"/>
              </w:rPr>
            </w:pPr>
            <w:r w:rsidRPr="00260521">
              <w:rPr>
                <w:szCs w:val="18"/>
              </w:rPr>
              <w:t>How does the STA know what the new values will be? If the STA knows then it can decide whether to continue being a member or not. Easiest way is that when a change in parameters occurs then the AP also advertises the future schedule</w:t>
            </w:r>
          </w:p>
        </w:tc>
        <w:tc>
          <w:tcPr>
            <w:tcW w:w="1800" w:type="dxa"/>
            <w:shd w:val="clear" w:color="auto" w:fill="auto"/>
            <w:noWrap/>
          </w:tcPr>
          <w:p w14:paraId="1DE15BC4" w14:textId="2C73CBB1" w:rsidR="00260521" w:rsidRPr="00260521" w:rsidRDefault="00260521" w:rsidP="00260521">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11663AC" w14:textId="77777777" w:rsidR="00180572" w:rsidRPr="00361E92" w:rsidRDefault="00180572" w:rsidP="00180572">
            <w:pPr>
              <w:jc w:val="both"/>
              <w:rPr>
                <w:rFonts w:eastAsia="Times New Roman"/>
                <w:bCs/>
                <w:color w:val="000000"/>
                <w:szCs w:val="18"/>
                <w:lang w:val="en-US"/>
              </w:rPr>
            </w:pPr>
            <w:r w:rsidRPr="00361E92">
              <w:rPr>
                <w:rFonts w:eastAsia="Times New Roman"/>
                <w:bCs/>
                <w:color w:val="000000"/>
                <w:szCs w:val="18"/>
                <w:lang w:val="en-US"/>
              </w:rPr>
              <w:t>Revised –</w:t>
            </w:r>
          </w:p>
          <w:p w14:paraId="42FA7EBF" w14:textId="77777777" w:rsidR="00180572" w:rsidRPr="00361E92" w:rsidRDefault="00180572" w:rsidP="00180572">
            <w:pPr>
              <w:jc w:val="both"/>
              <w:rPr>
                <w:rFonts w:eastAsia="Times New Roman"/>
                <w:bCs/>
                <w:color w:val="000000"/>
                <w:szCs w:val="18"/>
                <w:lang w:val="en-US"/>
              </w:rPr>
            </w:pPr>
          </w:p>
          <w:p w14:paraId="1EDD473F" w14:textId="77777777" w:rsidR="00180572" w:rsidRDefault="00180572" w:rsidP="00180572">
            <w:pPr>
              <w:jc w:val="both"/>
              <w:rPr>
                <w:rFonts w:eastAsia="Times New Roman"/>
                <w:bCs/>
                <w:color w:val="000000"/>
                <w:szCs w:val="18"/>
                <w:lang w:val="en-US"/>
              </w:rPr>
            </w:pPr>
            <w:r w:rsidRPr="00361E92">
              <w:rPr>
                <w:rFonts w:eastAsia="Times New Roman"/>
                <w:bCs/>
                <w:color w:val="000000"/>
                <w:szCs w:val="18"/>
                <w:lang w:val="en-US"/>
              </w:rPr>
              <w:t>Agree in principle with the comment. Proposed resolution accounts for the suggested change.</w:t>
            </w:r>
          </w:p>
          <w:p w14:paraId="2A02F7E8" w14:textId="77777777" w:rsidR="00180572" w:rsidRDefault="00180572" w:rsidP="00180572">
            <w:pPr>
              <w:jc w:val="both"/>
              <w:rPr>
                <w:rFonts w:eastAsia="Times New Roman"/>
                <w:b/>
                <w:bCs/>
                <w:color w:val="000000"/>
                <w:szCs w:val="18"/>
                <w:lang w:val="en-US"/>
              </w:rPr>
            </w:pPr>
          </w:p>
          <w:p w14:paraId="698A25CC" w14:textId="36E8FB27" w:rsidR="00260521" w:rsidRPr="00260521" w:rsidRDefault="00180572" w:rsidP="00180572">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1354</w:t>
            </w:r>
            <w:r w:rsidRPr="00222EFB">
              <w:rPr>
                <w:rFonts w:eastAsia="Times New Roman"/>
                <w:bCs/>
                <w:color w:val="000000"/>
                <w:szCs w:val="18"/>
                <w:lang w:val="en-US"/>
              </w:rPr>
              <w:t>.</w:t>
            </w:r>
          </w:p>
        </w:tc>
      </w:tr>
      <w:tr w:rsidR="00260521" w:rsidRPr="001F620B" w14:paraId="211789B5" w14:textId="77777777" w:rsidTr="00D3303D">
        <w:trPr>
          <w:trHeight w:val="248"/>
        </w:trPr>
        <w:tc>
          <w:tcPr>
            <w:tcW w:w="517" w:type="dxa"/>
            <w:shd w:val="clear" w:color="auto" w:fill="auto"/>
            <w:noWrap/>
          </w:tcPr>
          <w:p w14:paraId="6460C223" w14:textId="6FA054FD" w:rsidR="00260521" w:rsidRPr="00260521" w:rsidRDefault="00260521" w:rsidP="00260521">
            <w:pPr>
              <w:jc w:val="both"/>
              <w:rPr>
                <w:rFonts w:eastAsia="Times New Roman"/>
                <w:b/>
                <w:bCs/>
                <w:color w:val="000000"/>
                <w:szCs w:val="18"/>
                <w:lang w:val="en-US"/>
              </w:rPr>
            </w:pPr>
            <w:r w:rsidRPr="00260521">
              <w:rPr>
                <w:szCs w:val="18"/>
              </w:rPr>
              <w:t>11839</w:t>
            </w:r>
          </w:p>
        </w:tc>
        <w:tc>
          <w:tcPr>
            <w:tcW w:w="1080" w:type="dxa"/>
            <w:shd w:val="clear" w:color="auto" w:fill="auto"/>
            <w:noWrap/>
          </w:tcPr>
          <w:p w14:paraId="6F04B385" w14:textId="74E960FF"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2267EA5B" w14:textId="080B6770" w:rsidR="00260521" w:rsidRPr="00260521" w:rsidRDefault="00260521" w:rsidP="00260521">
            <w:pPr>
              <w:jc w:val="both"/>
              <w:rPr>
                <w:rFonts w:eastAsia="Times New Roman"/>
                <w:b/>
                <w:bCs/>
                <w:color w:val="000000"/>
                <w:szCs w:val="18"/>
                <w:lang w:val="en-US"/>
              </w:rPr>
            </w:pPr>
            <w:r w:rsidRPr="00260521">
              <w:rPr>
                <w:szCs w:val="18"/>
              </w:rPr>
              <w:t>275.60</w:t>
            </w:r>
          </w:p>
        </w:tc>
        <w:tc>
          <w:tcPr>
            <w:tcW w:w="3240" w:type="dxa"/>
            <w:shd w:val="clear" w:color="auto" w:fill="auto"/>
            <w:noWrap/>
          </w:tcPr>
          <w:p w14:paraId="07967469" w14:textId="715A04FD" w:rsidR="00260521" w:rsidRPr="00260521" w:rsidRDefault="00260521" w:rsidP="00260521">
            <w:pPr>
              <w:jc w:val="both"/>
              <w:rPr>
                <w:rFonts w:eastAsia="Times New Roman"/>
                <w:b/>
                <w:bCs/>
                <w:color w:val="000000"/>
                <w:szCs w:val="18"/>
                <w:lang w:val="en-US"/>
              </w:rPr>
            </w:pPr>
            <w:r w:rsidRPr="00260521">
              <w:rPr>
                <w:szCs w:val="18"/>
              </w:rPr>
              <w:t xml:space="preserve">Regarding "...the Responder PM Mode </w:t>
            </w:r>
            <w:proofErr w:type="spellStart"/>
            <w:r w:rsidRPr="00260521">
              <w:rPr>
                <w:szCs w:val="18"/>
              </w:rPr>
              <w:t>sugfield</w:t>
            </w:r>
            <w:proofErr w:type="spellEnd"/>
            <w:r w:rsidRPr="00260521">
              <w:rPr>
                <w:szCs w:val="18"/>
              </w:rPr>
              <w:t xml:space="preserve"> to 0". As specified in 27.7.2, an AP is allowed to set Responder PM Mode to 1 for </w:t>
            </w:r>
            <w:proofErr w:type="spellStart"/>
            <w:r w:rsidRPr="00260521">
              <w:rPr>
                <w:szCs w:val="18"/>
              </w:rPr>
              <w:t>individtual</w:t>
            </w:r>
            <w:proofErr w:type="spellEnd"/>
            <w:r w:rsidRPr="00260521">
              <w:rPr>
                <w:szCs w:val="18"/>
              </w:rPr>
              <w:t xml:space="preserve"> </w:t>
            </w:r>
            <w:proofErr w:type="gramStart"/>
            <w:r w:rsidRPr="00260521">
              <w:rPr>
                <w:szCs w:val="18"/>
              </w:rPr>
              <w:t>TWT,  it</w:t>
            </w:r>
            <w:proofErr w:type="gramEnd"/>
            <w:r w:rsidRPr="00260521">
              <w:rPr>
                <w:szCs w:val="18"/>
              </w:rPr>
              <w:t xml:space="preserve"> should also be allowed to set this bit to 1 for Broadcast TWT</w:t>
            </w:r>
          </w:p>
        </w:tc>
        <w:tc>
          <w:tcPr>
            <w:tcW w:w="1800" w:type="dxa"/>
            <w:shd w:val="clear" w:color="auto" w:fill="auto"/>
            <w:noWrap/>
          </w:tcPr>
          <w:p w14:paraId="31FCA155" w14:textId="257E46E3" w:rsidR="00260521" w:rsidRPr="00260521" w:rsidRDefault="00260521" w:rsidP="00260521">
            <w:pPr>
              <w:jc w:val="both"/>
              <w:rPr>
                <w:rFonts w:eastAsia="Times New Roman"/>
                <w:b/>
                <w:bCs/>
                <w:color w:val="000000"/>
                <w:szCs w:val="18"/>
                <w:lang w:val="en-US"/>
              </w:rPr>
            </w:pPr>
            <w:r w:rsidRPr="00260521">
              <w:rPr>
                <w:szCs w:val="18"/>
              </w:rPr>
              <w:t>Remove "and the Responder PM Mode subfield to 0" in this sentence.</w:t>
            </w:r>
          </w:p>
        </w:tc>
        <w:tc>
          <w:tcPr>
            <w:tcW w:w="4140" w:type="dxa"/>
            <w:shd w:val="clear" w:color="auto" w:fill="auto"/>
            <w:vAlign w:val="center"/>
          </w:tcPr>
          <w:p w14:paraId="4970C6DE" w14:textId="7A867823" w:rsidR="00260521" w:rsidRPr="00180572" w:rsidRDefault="00180572" w:rsidP="00260521">
            <w:pPr>
              <w:jc w:val="both"/>
              <w:rPr>
                <w:rFonts w:eastAsia="Times New Roman"/>
                <w:bCs/>
                <w:color w:val="000000"/>
                <w:szCs w:val="18"/>
                <w:lang w:val="en-US"/>
              </w:rPr>
            </w:pPr>
            <w:r w:rsidRPr="00180572">
              <w:rPr>
                <w:rFonts w:eastAsia="Times New Roman"/>
                <w:bCs/>
                <w:color w:val="000000"/>
                <w:szCs w:val="18"/>
                <w:lang w:val="en-US"/>
              </w:rPr>
              <w:t>Revised –</w:t>
            </w:r>
          </w:p>
          <w:p w14:paraId="27B52C9B" w14:textId="77777777" w:rsidR="00180572" w:rsidRPr="00180572" w:rsidRDefault="00180572" w:rsidP="00260521">
            <w:pPr>
              <w:jc w:val="both"/>
              <w:rPr>
                <w:rFonts w:eastAsia="Times New Roman"/>
                <w:bCs/>
                <w:color w:val="000000"/>
                <w:szCs w:val="18"/>
                <w:lang w:val="en-US"/>
              </w:rPr>
            </w:pPr>
          </w:p>
          <w:p w14:paraId="0120C2E5" w14:textId="77777777" w:rsidR="00180572" w:rsidRDefault="00180572" w:rsidP="00260521">
            <w:pPr>
              <w:jc w:val="both"/>
              <w:rPr>
                <w:rFonts w:eastAsia="Times New Roman"/>
                <w:b/>
                <w:bCs/>
                <w:color w:val="000000"/>
                <w:szCs w:val="18"/>
                <w:lang w:val="en-US"/>
              </w:rPr>
            </w:pPr>
            <w:r w:rsidRPr="00180572">
              <w:rPr>
                <w:rFonts w:eastAsia="Times New Roman"/>
                <w:bCs/>
                <w:color w:val="000000"/>
                <w:szCs w:val="18"/>
                <w:lang w:val="en-US"/>
              </w:rPr>
              <w:t xml:space="preserve">Agree in principle. Proposed resolution is to specify that the field may be set to 1. </w:t>
            </w:r>
          </w:p>
          <w:p w14:paraId="0296950C" w14:textId="77777777" w:rsidR="00180572" w:rsidRDefault="00180572" w:rsidP="00260521">
            <w:pPr>
              <w:jc w:val="both"/>
              <w:rPr>
                <w:rFonts w:eastAsia="Times New Roman"/>
                <w:b/>
                <w:bCs/>
                <w:color w:val="000000"/>
                <w:szCs w:val="18"/>
                <w:lang w:val="en-US"/>
              </w:rPr>
            </w:pPr>
          </w:p>
          <w:p w14:paraId="43C614C4" w14:textId="18BF6F93" w:rsidR="00180572" w:rsidRPr="00260521" w:rsidRDefault="00180572" w:rsidP="00260521">
            <w:pPr>
              <w:jc w:val="both"/>
              <w:rPr>
                <w:rFonts w:eastAsia="Times New Roman"/>
                <w:b/>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222EFB">
              <w:rPr>
                <w:rFonts w:eastAsia="Times New Roman"/>
                <w:bCs/>
                <w:color w:val="000000"/>
                <w:szCs w:val="18"/>
                <w:lang w:val="en-US"/>
              </w:rPr>
              <w:t xml:space="preserve"> under all headings that include CID 1</w:t>
            </w:r>
            <w:r>
              <w:rPr>
                <w:rFonts w:eastAsia="Times New Roman"/>
                <w:bCs/>
                <w:color w:val="000000"/>
                <w:szCs w:val="18"/>
                <w:lang w:val="en-US"/>
              </w:rPr>
              <w:t>1839</w:t>
            </w:r>
            <w:r w:rsidRPr="00222EFB">
              <w:rPr>
                <w:rFonts w:eastAsia="Times New Roman"/>
                <w:bCs/>
                <w:color w:val="000000"/>
                <w:szCs w:val="18"/>
                <w:lang w:val="en-US"/>
              </w:rPr>
              <w:t>.</w:t>
            </w:r>
          </w:p>
        </w:tc>
      </w:tr>
      <w:tr w:rsidR="00260521" w:rsidRPr="001F620B" w14:paraId="29994C84" w14:textId="77777777" w:rsidTr="00D3303D">
        <w:trPr>
          <w:trHeight w:val="248"/>
        </w:trPr>
        <w:tc>
          <w:tcPr>
            <w:tcW w:w="517" w:type="dxa"/>
            <w:shd w:val="clear" w:color="auto" w:fill="auto"/>
            <w:noWrap/>
          </w:tcPr>
          <w:p w14:paraId="1F0AAAD0" w14:textId="383B16D7"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11841</w:t>
            </w:r>
          </w:p>
        </w:tc>
        <w:tc>
          <w:tcPr>
            <w:tcW w:w="1080" w:type="dxa"/>
            <w:shd w:val="clear" w:color="auto" w:fill="auto"/>
            <w:noWrap/>
          </w:tcPr>
          <w:p w14:paraId="7747C108" w14:textId="4DE807DA"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Guoqing Li</w:t>
            </w:r>
          </w:p>
        </w:tc>
        <w:tc>
          <w:tcPr>
            <w:tcW w:w="540" w:type="dxa"/>
            <w:shd w:val="clear" w:color="auto" w:fill="auto"/>
            <w:noWrap/>
          </w:tcPr>
          <w:p w14:paraId="16C53716" w14:textId="6C5ACEF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278.04</w:t>
            </w:r>
          </w:p>
        </w:tc>
        <w:tc>
          <w:tcPr>
            <w:tcW w:w="3240" w:type="dxa"/>
            <w:shd w:val="clear" w:color="auto" w:fill="auto"/>
            <w:noWrap/>
          </w:tcPr>
          <w:p w14:paraId="26DEFF1E" w14:textId="7872385F"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t xml:space="preserve">regarding "to indicate that it is in awake state", Active mode </w:t>
            </w:r>
            <w:proofErr w:type="spellStart"/>
            <w:r w:rsidRPr="003E2C3D">
              <w:rPr>
                <w:rFonts w:eastAsia="Times New Roman"/>
                <w:bCs/>
                <w:color w:val="000000"/>
                <w:szCs w:val="18"/>
                <w:lang w:val="en-US"/>
              </w:rPr>
              <w:t>can not</w:t>
            </w:r>
            <w:proofErr w:type="spellEnd"/>
            <w:r w:rsidRPr="003E2C3D">
              <w:rPr>
                <w:rFonts w:eastAsia="Times New Roman"/>
                <w:bCs/>
                <w:color w:val="000000"/>
                <w:szCs w:val="18"/>
                <w:lang w:val="en-US"/>
              </w:rPr>
              <w:t xml:space="preserve"> be in awake </w:t>
            </w:r>
            <w:r w:rsidRPr="003E2C3D">
              <w:rPr>
                <w:rFonts w:eastAsia="Times New Roman"/>
                <w:bCs/>
                <w:color w:val="000000"/>
                <w:szCs w:val="18"/>
                <w:lang w:val="en-US"/>
              </w:rPr>
              <w:lastRenderedPageBreak/>
              <w:t xml:space="preserve">state even though it is available to </w:t>
            </w:r>
            <w:proofErr w:type="spellStart"/>
            <w:r w:rsidRPr="003E2C3D">
              <w:rPr>
                <w:rFonts w:eastAsia="Times New Roman"/>
                <w:bCs/>
                <w:color w:val="000000"/>
                <w:szCs w:val="18"/>
                <w:lang w:val="en-US"/>
              </w:rPr>
              <w:t>recevie</w:t>
            </w:r>
            <w:proofErr w:type="spellEnd"/>
            <w:r w:rsidRPr="003E2C3D">
              <w:rPr>
                <w:rFonts w:eastAsia="Times New Roman"/>
                <w:bCs/>
                <w:color w:val="000000"/>
                <w:szCs w:val="18"/>
                <w:lang w:val="en-US"/>
              </w:rPr>
              <w:t xml:space="preserve"> frames.</w:t>
            </w:r>
          </w:p>
        </w:tc>
        <w:tc>
          <w:tcPr>
            <w:tcW w:w="1800" w:type="dxa"/>
            <w:shd w:val="clear" w:color="auto" w:fill="auto"/>
            <w:noWrap/>
          </w:tcPr>
          <w:p w14:paraId="53EDD73F" w14:textId="50E98068" w:rsidR="00260521" w:rsidRPr="003E2C3D" w:rsidRDefault="00260521" w:rsidP="00260521">
            <w:pPr>
              <w:jc w:val="both"/>
              <w:rPr>
                <w:rFonts w:eastAsia="Times New Roman"/>
                <w:bCs/>
                <w:color w:val="000000"/>
                <w:szCs w:val="18"/>
                <w:lang w:val="en-US"/>
              </w:rPr>
            </w:pPr>
            <w:r w:rsidRPr="003E2C3D">
              <w:rPr>
                <w:rFonts w:eastAsia="Times New Roman"/>
                <w:bCs/>
                <w:color w:val="000000"/>
                <w:szCs w:val="18"/>
                <w:lang w:val="en-US"/>
              </w:rPr>
              <w:lastRenderedPageBreak/>
              <w:t xml:space="preserve">change to "to indicate that it is in Active </w:t>
            </w:r>
            <w:r w:rsidRPr="003E2C3D">
              <w:rPr>
                <w:rFonts w:eastAsia="Times New Roman"/>
                <w:bCs/>
                <w:color w:val="000000"/>
                <w:szCs w:val="18"/>
                <w:lang w:val="en-US"/>
              </w:rPr>
              <w:lastRenderedPageBreak/>
              <w:t>mode" or "it is available to receive frames"</w:t>
            </w:r>
          </w:p>
        </w:tc>
        <w:tc>
          <w:tcPr>
            <w:tcW w:w="4140" w:type="dxa"/>
            <w:shd w:val="clear" w:color="auto" w:fill="auto"/>
            <w:vAlign w:val="center"/>
          </w:tcPr>
          <w:p w14:paraId="7BE7415E" w14:textId="7D84C144" w:rsidR="00260521" w:rsidRPr="003E2C3D" w:rsidRDefault="005D0F2C" w:rsidP="00260521">
            <w:pPr>
              <w:jc w:val="both"/>
              <w:rPr>
                <w:rFonts w:eastAsia="Times New Roman"/>
                <w:bCs/>
                <w:color w:val="000000"/>
                <w:szCs w:val="18"/>
                <w:lang w:val="en-US"/>
              </w:rPr>
            </w:pPr>
            <w:r w:rsidRPr="003E2C3D">
              <w:rPr>
                <w:rFonts w:eastAsia="Times New Roman"/>
                <w:bCs/>
                <w:color w:val="000000"/>
                <w:szCs w:val="18"/>
                <w:lang w:val="en-US"/>
              </w:rPr>
              <w:lastRenderedPageBreak/>
              <w:t>Rejected –</w:t>
            </w:r>
          </w:p>
          <w:p w14:paraId="6F1635D3" w14:textId="77777777" w:rsidR="005D0F2C" w:rsidRPr="003E2C3D" w:rsidRDefault="005D0F2C" w:rsidP="00260521">
            <w:pPr>
              <w:jc w:val="both"/>
              <w:rPr>
                <w:rFonts w:eastAsia="Times New Roman"/>
                <w:bCs/>
                <w:color w:val="000000"/>
                <w:szCs w:val="18"/>
                <w:lang w:val="en-US"/>
              </w:rPr>
            </w:pPr>
          </w:p>
          <w:p w14:paraId="2D592B7D" w14:textId="77777777" w:rsidR="005D0F2C" w:rsidRPr="003E2C3D" w:rsidRDefault="003E2C3D" w:rsidP="00260521">
            <w:pPr>
              <w:jc w:val="both"/>
              <w:rPr>
                <w:rFonts w:eastAsia="Times New Roman"/>
                <w:bCs/>
                <w:color w:val="000000"/>
                <w:szCs w:val="18"/>
                <w:lang w:val="en-US"/>
              </w:rPr>
            </w:pPr>
            <w:r w:rsidRPr="003E2C3D">
              <w:rPr>
                <w:rFonts w:eastAsia="Times New Roman"/>
                <w:bCs/>
                <w:color w:val="000000"/>
                <w:szCs w:val="18"/>
                <w:lang w:val="en-US"/>
              </w:rPr>
              <w:lastRenderedPageBreak/>
              <w:t>STAs that are in Active mode are in awake state. Please refer to 11.2.3.2 (STA power management modes):</w:t>
            </w:r>
          </w:p>
          <w:p w14:paraId="5430840D" w14:textId="1C89BB89" w:rsidR="003E2C3D" w:rsidRPr="00A846FF" w:rsidRDefault="003E2C3D" w:rsidP="003E2C3D">
            <w:pPr>
              <w:autoSpaceDE w:val="0"/>
              <w:autoSpaceDN w:val="0"/>
              <w:adjustRightInd w:val="0"/>
              <w:rPr>
                <w:rFonts w:eastAsia="Times New Roman"/>
                <w:bCs/>
                <w:i/>
                <w:color w:val="000000"/>
                <w:szCs w:val="18"/>
                <w:lang w:val="en-US"/>
              </w:rPr>
            </w:pPr>
            <w:r w:rsidRPr="003E2C3D">
              <w:rPr>
                <w:rFonts w:eastAsia="Times New Roman"/>
                <w:bCs/>
                <w:color w:val="000000"/>
                <w:szCs w:val="18"/>
                <w:lang w:val="en-US"/>
              </w:rPr>
              <w:t>“</w:t>
            </w:r>
            <w:r w:rsidRPr="00A846FF">
              <w:rPr>
                <w:rFonts w:eastAsia="Times New Roman"/>
                <w:bCs/>
                <w:i/>
                <w:color w:val="000000"/>
                <w:szCs w:val="18"/>
                <w:lang w:val="en-US"/>
              </w:rPr>
              <w:t>Active mode: The STA receives and transmits frames at any time. The STA remains in the awake</w:t>
            </w:r>
          </w:p>
          <w:p w14:paraId="66677250" w14:textId="2386FF48" w:rsidR="003E2C3D" w:rsidRPr="003E2C3D" w:rsidRDefault="003E2C3D" w:rsidP="003E2C3D">
            <w:pPr>
              <w:jc w:val="both"/>
              <w:rPr>
                <w:rFonts w:eastAsia="Times New Roman"/>
                <w:bCs/>
                <w:color w:val="000000"/>
                <w:szCs w:val="18"/>
                <w:lang w:val="en-US"/>
              </w:rPr>
            </w:pPr>
            <w:r w:rsidRPr="00A846FF">
              <w:rPr>
                <w:rFonts w:eastAsia="Times New Roman"/>
                <w:bCs/>
                <w:i/>
                <w:color w:val="000000"/>
                <w:szCs w:val="18"/>
                <w:lang w:val="en-US"/>
              </w:rPr>
              <w:t>state.</w:t>
            </w:r>
            <w:r w:rsidRPr="003E2C3D">
              <w:rPr>
                <w:rFonts w:eastAsia="Times New Roman"/>
                <w:bCs/>
                <w:color w:val="000000"/>
                <w:szCs w:val="18"/>
                <w:lang w:val="en-US"/>
              </w:rPr>
              <w:t>”</w:t>
            </w:r>
          </w:p>
        </w:tc>
      </w:tr>
      <w:tr w:rsidR="00260521" w:rsidRPr="001F620B" w14:paraId="2114CAF6" w14:textId="77777777" w:rsidTr="00D3303D">
        <w:trPr>
          <w:trHeight w:val="248"/>
        </w:trPr>
        <w:tc>
          <w:tcPr>
            <w:tcW w:w="517" w:type="dxa"/>
            <w:shd w:val="clear" w:color="auto" w:fill="auto"/>
            <w:noWrap/>
          </w:tcPr>
          <w:p w14:paraId="738A5C4E" w14:textId="5982168D" w:rsidR="00260521" w:rsidRPr="00260521" w:rsidRDefault="00260521" w:rsidP="00260521">
            <w:pPr>
              <w:jc w:val="both"/>
              <w:rPr>
                <w:rFonts w:eastAsia="Times New Roman"/>
                <w:b/>
                <w:bCs/>
                <w:color w:val="000000"/>
                <w:szCs w:val="18"/>
                <w:lang w:val="en-US"/>
              </w:rPr>
            </w:pPr>
            <w:r w:rsidRPr="00260521">
              <w:rPr>
                <w:szCs w:val="18"/>
              </w:rPr>
              <w:lastRenderedPageBreak/>
              <w:t>11843</w:t>
            </w:r>
          </w:p>
        </w:tc>
        <w:tc>
          <w:tcPr>
            <w:tcW w:w="1080" w:type="dxa"/>
            <w:shd w:val="clear" w:color="auto" w:fill="auto"/>
            <w:noWrap/>
          </w:tcPr>
          <w:p w14:paraId="1E040A42" w14:textId="6EA80FB0" w:rsidR="00260521" w:rsidRPr="00260521" w:rsidRDefault="00260521" w:rsidP="00260521">
            <w:pPr>
              <w:jc w:val="both"/>
              <w:rPr>
                <w:rFonts w:eastAsia="Times New Roman"/>
                <w:b/>
                <w:bCs/>
                <w:color w:val="000000"/>
                <w:szCs w:val="18"/>
                <w:lang w:val="en-US"/>
              </w:rPr>
            </w:pPr>
            <w:r w:rsidRPr="00260521">
              <w:rPr>
                <w:szCs w:val="18"/>
              </w:rPr>
              <w:t>Guoqing Li</w:t>
            </w:r>
          </w:p>
        </w:tc>
        <w:tc>
          <w:tcPr>
            <w:tcW w:w="540" w:type="dxa"/>
            <w:shd w:val="clear" w:color="auto" w:fill="auto"/>
            <w:noWrap/>
          </w:tcPr>
          <w:p w14:paraId="1C0A4B70" w14:textId="39A806B4" w:rsidR="00260521" w:rsidRPr="00260521" w:rsidRDefault="00260521" w:rsidP="00260521">
            <w:pPr>
              <w:jc w:val="both"/>
              <w:rPr>
                <w:rFonts w:eastAsia="Times New Roman"/>
                <w:b/>
                <w:bCs/>
                <w:color w:val="000000"/>
                <w:szCs w:val="18"/>
                <w:lang w:val="en-US"/>
              </w:rPr>
            </w:pPr>
            <w:r w:rsidRPr="00260521">
              <w:rPr>
                <w:szCs w:val="18"/>
              </w:rPr>
              <w:t>278.37</w:t>
            </w:r>
          </w:p>
        </w:tc>
        <w:tc>
          <w:tcPr>
            <w:tcW w:w="3240" w:type="dxa"/>
            <w:shd w:val="clear" w:color="auto" w:fill="auto"/>
            <w:noWrap/>
          </w:tcPr>
          <w:p w14:paraId="51FCC9C6" w14:textId="28F00534" w:rsidR="00260521" w:rsidRPr="00260521" w:rsidRDefault="00260521" w:rsidP="00260521">
            <w:pPr>
              <w:jc w:val="both"/>
              <w:rPr>
                <w:rFonts w:eastAsia="Times New Roman"/>
                <w:b/>
                <w:bCs/>
                <w:color w:val="000000"/>
                <w:szCs w:val="18"/>
                <w:lang w:val="en-US"/>
              </w:rPr>
            </w:pPr>
            <w:r w:rsidRPr="00260521">
              <w:rPr>
                <w:szCs w:val="18"/>
              </w:rPr>
              <w:t xml:space="preserve">When AP sets up </w:t>
            </w:r>
            <w:proofErr w:type="spellStart"/>
            <w:r w:rsidRPr="00260521">
              <w:rPr>
                <w:szCs w:val="18"/>
              </w:rPr>
              <w:t>unsolicted</w:t>
            </w:r>
            <w:proofErr w:type="spellEnd"/>
            <w:r w:rsidRPr="00260521">
              <w:rPr>
                <w:szCs w:val="18"/>
              </w:rPr>
              <w:t xml:space="preserve"> broadcast or individual TWT, it is requiring the STAs to be awake during those TWT SPs. However, there may be times that STAs won't be available due to various </w:t>
            </w:r>
            <w:proofErr w:type="spellStart"/>
            <w:r w:rsidRPr="00260521">
              <w:rPr>
                <w:szCs w:val="18"/>
              </w:rPr>
              <w:t>activitivies</w:t>
            </w:r>
            <w:proofErr w:type="spellEnd"/>
            <w:r w:rsidRPr="00260521">
              <w:rPr>
                <w:szCs w:val="18"/>
              </w:rPr>
              <w:t xml:space="preserve">: p2p data exchange, </w:t>
            </w:r>
            <w:proofErr w:type="spellStart"/>
            <w:r w:rsidRPr="00260521">
              <w:rPr>
                <w:szCs w:val="18"/>
              </w:rPr>
              <w:t>bluetooth</w:t>
            </w:r>
            <w:proofErr w:type="spellEnd"/>
            <w:r w:rsidRPr="00260521">
              <w:rPr>
                <w:szCs w:val="18"/>
              </w:rPr>
              <w:t xml:space="preserve"> connections </w:t>
            </w:r>
            <w:proofErr w:type="gramStart"/>
            <w:r w:rsidRPr="00260521">
              <w:rPr>
                <w:szCs w:val="18"/>
              </w:rPr>
              <w:t>etc..</w:t>
            </w:r>
            <w:proofErr w:type="gramEnd"/>
            <w:r w:rsidRPr="00260521">
              <w:rPr>
                <w:szCs w:val="18"/>
              </w:rPr>
              <w:t xml:space="preserve"> Therefore, the </w:t>
            </w:r>
            <w:proofErr w:type="spellStart"/>
            <w:r w:rsidRPr="00260521">
              <w:rPr>
                <w:szCs w:val="18"/>
              </w:rPr>
              <w:t>unsoclited</w:t>
            </w:r>
            <w:proofErr w:type="spellEnd"/>
            <w:r w:rsidRPr="00260521">
              <w:rPr>
                <w:szCs w:val="18"/>
              </w:rPr>
              <w:t xml:space="preserve"> TWT, Broadcast or individual can only be announced TWT, </w:t>
            </w:r>
            <w:proofErr w:type="spellStart"/>
            <w:r w:rsidRPr="00260521">
              <w:rPr>
                <w:szCs w:val="18"/>
              </w:rPr>
              <w:t>i.e</w:t>
            </w:r>
            <w:proofErr w:type="spellEnd"/>
            <w:r w:rsidRPr="00260521">
              <w:rPr>
                <w:szCs w:val="18"/>
              </w:rPr>
              <w:t xml:space="preserve">, the AP needs to make sure the STA is available before start </w:t>
            </w:r>
            <w:proofErr w:type="spellStart"/>
            <w:r w:rsidRPr="00260521">
              <w:rPr>
                <w:szCs w:val="18"/>
              </w:rPr>
              <w:t>exchangning</w:t>
            </w:r>
            <w:proofErr w:type="spellEnd"/>
            <w:r w:rsidRPr="00260521">
              <w:rPr>
                <w:szCs w:val="18"/>
              </w:rPr>
              <w:t xml:space="preserve"> data frames. Please add statement that unsolicited TWT, broadcast or individual, can only be announced TWT.</w:t>
            </w:r>
          </w:p>
        </w:tc>
        <w:tc>
          <w:tcPr>
            <w:tcW w:w="1800" w:type="dxa"/>
            <w:shd w:val="clear" w:color="auto" w:fill="auto"/>
            <w:noWrap/>
          </w:tcPr>
          <w:p w14:paraId="69D592B5" w14:textId="1B045331" w:rsidR="00260521" w:rsidRPr="00260521" w:rsidRDefault="00260521" w:rsidP="00260521">
            <w:pPr>
              <w:jc w:val="both"/>
              <w:rPr>
                <w:rFonts w:eastAsia="Times New Roman"/>
                <w:b/>
                <w:bCs/>
                <w:color w:val="000000"/>
                <w:szCs w:val="18"/>
                <w:lang w:val="en-US"/>
              </w:rPr>
            </w:pPr>
            <w:r w:rsidRPr="00260521">
              <w:rPr>
                <w:szCs w:val="18"/>
              </w:rPr>
              <w:t>Please add statement that unsolicited TWT, broadcast or individual, can only be announced TWT.</w:t>
            </w:r>
          </w:p>
        </w:tc>
        <w:tc>
          <w:tcPr>
            <w:tcW w:w="4140" w:type="dxa"/>
            <w:shd w:val="clear" w:color="auto" w:fill="auto"/>
            <w:vAlign w:val="center"/>
          </w:tcPr>
          <w:p w14:paraId="5E6BDE59" w14:textId="3DFDAB47" w:rsidR="00260521" w:rsidRPr="00673DA8" w:rsidRDefault="00B86CA9" w:rsidP="00260521">
            <w:pPr>
              <w:jc w:val="both"/>
              <w:rPr>
                <w:rFonts w:eastAsia="Times New Roman"/>
                <w:bCs/>
                <w:color w:val="000000"/>
                <w:szCs w:val="18"/>
                <w:lang w:val="en-US"/>
              </w:rPr>
            </w:pPr>
            <w:r w:rsidRPr="00673DA8">
              <w:rPr>
                <w:rFonts w:eastAsia="Times New Roman"/>
                <w:bCs/>
                <w:color w:val="000000"/>
                <w:szCs w:val="18"/>
                <w:lang w:val="en-US"/>
              </w:rPr>
              <w:t>Rejected –</w:t>
            </w:r>
          </w:p>
          <w:p w14:paraId="77A5C485" w14:textId="77777777" w:rsidR="00B86CA9" w:rsidRPr="00673DA8" w:rsidRDefault="00B86CA9" w:rsidP="00260521">
            <w:pPr>
              <w:jc w:val="both"/>
              <w:rPr>
                <w:rFonts w:eastAsia="Times New Roman"/>
                <w:bCs/>
                <w:color w:val="000000"/>
                <w:szCs w:val="18"/>
                <w:lang w:val="en-US"/>
              </w:rPr>
            </w:pPr>
          </w:p>
          <w:p w14:paraId="416A2B88" w14:textId="59916B92" w:rsidR="00B86CA9" w:rsidRPr="00260521" w:rsidRDefault="00B86CA9" w:rsidP="00260521">
            <w:pPr>
              <w:jc w:val="both"/>
              <w:rPr>
                <w:rFonts w:eastAsia="Times New Roman"/>
                <w:b/>
                <w:bCs/>
                <w:color w:val="000000"/>
                <w:szCs w:val="18"/>
                <w:lang w:val="en-US"/>
              </w:rPr>
            </w:pPr>
            <w:r w:rsidRPr="00673DA8">
              <w:rPr>
                <w:rFonts w:eastAsia="Times New Roman"/>
                <w:bCs/>
                <w:color w:val="000000"/>
                <w:szCs w:val="18"/>
                <w:lang w:val="en-US"/>
              </w:rPr>
              <w:t xml:space="preserve">A STA that has timing issues due to coexistence or overlapping activities have multiple options to solve these issues, send a TWT Information frame that suspends/resumes the </w:t>
            </w:r>
            <w:r w:rsidR="00673DA8" w:rsidRPr="00673DA8">
              <w:rPr>
                <w:rFonts w:eastAsia="Times New Roman"/>
                <w:bCs/>
                <w:color w:val="000000"/>
                <w:szCs w:val="18"/>
                <w:lang w:val="en-US"/>
              </w:rPr>
              <w:t>schedule in those times, or simply tear down the session/schedule. No further changes are needed for this case.</w:t>
            </w:r>
          </w:p>
        </w:tc>
      </w:tr>
      <w:tr w:rsidR="00260521" w:rsidRPr="001F620B" w14:paraId="5448234D" w14:textId="77777777" w:rsidTr="00D3303D">
        <w:trPr>
          <w:trHeight w:val="248"/>
        </w:trPr>
        <w:tc>
          <w:tcPr>
            <w:tcW w:w="517" w:type="dxa"/>
            <w:shd w:val="clear" w:color="auto" w:fill="auto"/>
            <w:noWrap/>
          </w:tcPr>
          <w:p w14:paraId="35BB0EF1" w14:textId="406EC56E" w:rsidR="00260521" w:rsidRPr="00BF7EAA" w:rsidRDefault="00260521" w:rsidP="00260521">
            <w:pPr>
              <w:jc w:val="both"/>
              <w:rPr>
                <w:rFonts w:eastAsia="Times New Roman"/>
                <w:bCs/>
                <w:color w:val="000000"/>
                <w:szCs w:val="18"/>
                <w:lang w:val="en-US"/>
              </w:rPr>
            </w:pPr>
            <w:r w:rsidRPr="00BF7EAA">
              <w:rPr>
                <w:szCs w:val="18"/>
              </w:rPr>
              <w:t>11873</w:t>
            </w:r>
          </w:p>
        </w:tc>
        <w:tc>
          <w:tcPr>
            <w:tcW w:w="1080" w:type="dxa"/>
            <w:shd w:val="clear" w:color="auto" w:fill="auto"/>
            <w:noWrap/>
          </w:tcPr>
          <w:p w14:paraId="643909A4" w14:textId="7498D56A" w:rsidR="00260521" w:rsidRPr="00BF7EAA" w:rsidRDefault="00260521" w:rsidP="00260521">
            <w:pPr>
              <w:jc w:val="both"/>
              <w:rPr>
                <w:rFonts w:eastAsia="Times New Roman"/>
                <w:bCs/>
                <w:color w:val="000000"/>
                <w:szCs w:val="18"/>
                <w:lang w:val="en-US"/>
              </w:rPr>
            </w:pPr>
            <w:r w:rsidRPr="00BF7EAA">
              <w:rPr>
                <w:szCs w:val="18"/>
              </w:rPr>
              <w:t>Hemanth Sampath</w:t>
            </w:r>
          </w:p>
        </w:tc>
        <w:tc>
          <w:tcPr>
            <w:tcW w:w="540" w:type="dxa"/>
            <w:shd w:val="clear" w:color="auto" w:fill="auto"/>
            <w:noWrap/>
          </w:tcPr>
          <w:p w14:paraId="7B33CD77" w14:textId="2ED7F37C" w:rsidR="00260521" w:rsidRPr="00BF7EAA" w:rsidRDefault="00260521" w:rsidP="00260521">
            <w:pPr>
              <w:jc w:val="both"/>
              <w:rPr>
                <w:rFonts w:eastAsia="Times New Roman"/>
                <w:bCs/>
                <w:color w:val="000000"/>
                <w:szCs w:val="18"/>
                <w:lang w:val="en-US"/>
              </w:rPr>
            </w:pPr>
            <w:r w:rsidRPr="00BF7EAA">
              <w:rPr>
                <w:szCs w:val="18"/>
              </w:rPr>
              <w:t>278.19</w:t>
            </w:r>
          </w:p>
        </w:tc>
        <w:tc>
          <w:tcPr>
            <w:tcW w:w="3240" w:type="dxa"/>
            <w:shd w:val="clear" w:color="auto" w:fill="auto"/>
            <w:noWrap/>
          </w:tcPr>
          <w:p w14:paraId="0D5E35DC" w14:textId="0FF8343A" w:rsidR="00260521" w:rsidRPr="00BF7EAA" w:rsidRDefault="00260521" w:rsidP="00260521">
            <w:pPr>
              <w:jc w:val="both"/>
              <w:rPr>
                <w:rFonts w:eastAsia="Times New Roman"/>
                <w:bCs/>
                <w:color w:val="000000"/>
                <w:szCs w:val="18"/>
                <w:lang w:val="en-US"/>
              </w:rPr>
            </w:pPr>
            <w:r w:rsidRPr="00BF7EAA">
              <w:rPr>
                <w:szCs w:val="18"/>
              </w:rPr>
              <w:t xml:space="preserve">What is the need to differentiate the case where b-TWT element is carried in a broadcast </w:t>
            </w:r>
            <w:proofErr w:type="spellStart"/>
            <w:r w:rsidRPr="00BF7EAA">
              <w:rPr>
                <w:szCs w:val="18"/>
              </w:rPr>
              <w:t>mgmt</w:t>
            </w:r>
            <w:proofErr w:type="spellEnd"/>
            <w:r w:rsidRPr="00BF7EAA">
              <w:rPr>
                <w:szCs w:val="18"/>
              </w:rPr>
              <w:t xml:space="preserve"> frame versus an individually addressed </w:t>
            </w:r>
            <w:proofErr w:type="spellStart"/>
            <w:r w:rsidRPr="00BF7EAA">
              <w:rPr>
                <w:szCs w:val="18"/>
              </w:rPr>
              <w:t>mgmt</w:t>
            </w:r>
            <w:proofErr w:type="spellEnd"/>
            <w:r w:rsidRPr="00BF7EAA">
              <w:rPr>
                <w:szCs w:val="18"/>
              </w:rPr>
              <w:t xml:space="preserve"> frame to negotiate (or change/terminate)? Keep Wake TBTT operation and corresponding field separate from Broadcast TWT operation. Same comment applies to 3rd and 4th paragraph in section 27.7.3.3</w:t>
            </w:r>
          </w:p>
        </w:tc>
        <w:tc>
          <w:tcPr>
            <w:tcW w:w="1800" w:type="dxa"/>
            <w:shd w:val="clear" w:color="auto" w:fill="auto"/>
            <w:noWrap/>
          </w:tcPr>
          <w:p w14:paraId="7244F47D" w14:textId="3FF85C1A" w:rsidR="00260521" w:rsidRPr="00BF7EAA" w:rsidRDefault="00260521" w:rsidP="00260521">
            <w:pPr>
              <w:jc w:val="both"/>
              <w:rPr>
                <w:rFonts w:eastAsia="Times New Roman"/>
                <w:bCs/>
                <w:color w:val="000000"/>
                <w:szCs w:val="18"/>
                <w:lang w:val="en-US"/>
              </w:rPr>
            </w:pPr>
            <w:r w:rsidRPr="00BF7EAA">
              <w:rPr>
                <w:szCs w:val="18"/>
              </w:rPr>
              <w:t xml:space="preserve">Delete the referenced paragraphs. Simplify the procedure - AP/STA can exchange individually addressed </w:t>
            </w:r>
            <w:proofErr w:type="spellStart"/>
            <w:r w:rsidRPr="00BF7EAA">
              <w:rPr>
                <w:szCs w:val="18"/>
              </w:rPr>
              <w:t>mgmt</w:t>
            </w:r>
            <w:proofErr w:type="spellEnd"/>
            <w:r w:rsidRPr="00BF7EAA">
              <w:rPr>
                <w:szCs w:val="18"/>
              </w:rPr>
              <w:t xml:space="preserve"> frames containing B-TWT element (Broadcast subfield = 1) to negotiate membership (i.e., joining or leaving) of a TWT schedule (identified based on Broadcast TWT ID).</w:t>
            </w:r>
          </w:p>
        </w:tc>
        <w:tc>
          <w:tcPr>
            <w:tcW w:w="4140" w:type="dxa"/>
            <w:shd w:val="clear" w:color="auto" w:fill="auto"/>
            <w:vAlign w:val="center"/>
          </w:tcPr>
          <w:p w14:paraId="33519534" w14:textId="3120FEDA" w:rsidR="00260521"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Revised –</w:t>
            </w:r>
          </w:p>
          <w:p w14:paraId="29AF4D61" w14:textId="77777777" w:rsidR="00182460" w:rsidRPr="00BF7EAA" w:rsidRDefault="00182460" w:rsidP="00260521">
            <w:pPr>
              <w:jc w:val="both"/>
              <w:rPr>
                <w:rFonts w:eastAsia="Times New Roman"/>
                <w:bCs/>
                <w:color w:val="000000"/>
                <w:szCs w:val="18"/>
                <w:lang w:val="en-US"/>
              </w:rPr>
            </w:pPr>
          </w:p>
          <w:p w14:paraId="6E94B09F" w14:textId="3F8496EE" w:rsidR="00182460" w:rsidRPr="00BF7EAA" w:rsidRDefault="00182460" w:rsidP="00260521">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sidR="00B65285">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w:t>
            </w:r>
            <w:r w:rsidR="00280E18">
              <w:rPr>
                <w:rFonts w:eastAsia="Times New Roman"/>
                <w:bCs/>
                <w:color w:val="000000"/>
                <w:szCs w:val="18"/>
                <w:lang w:val="en-US"/>
              </w:rPr>
              <w:t xml:space="preserve"> and its parameters</w:t>
            </w:r>
            <w:r w:rsidR="00B65285">
              <w:rPr>
                <w:rFonts w:eastAsia="Times New Roman"/>
                <w:bCs/>
                <w:color w:val="000000"/>
                <w:szCs w:val="18"/>
                <w:lang w:val="en-US"/>
              </w:rPr>
              <w:t>.</w:t>
            </w:r>
          </w:p>
          <w:p w14:paraId="7879F96C" w14:textId="77777777" w:rsidR="00182460" w:rsidRPr="00BF7EAA" w:rsidRDefault="00182460" w:rsidP="00260521">
            <w:pPr>
              <w:jc w:val="both"/>
              <w:rPr>
                <w:rFonts w:eastAsia="Times New Roman"/>
                <w:bCs/>
                <w:color w:val="000000"/>
                <w:szCs w:val="18"/>
                <w:lang w:val="en-US"/>
              </w:rPr>
            </w:pPr>
          </w:p>
          <w:p w14:paraId="5A6448C2" w14:textId="36F35102" w:rsidR="00182460" w:rsidRPr="00BF7EAA" w:rsidRDefault="00182460" w:rsidP="00260521">
            <w:pPr>
              <w:jc w:val="both"/>
              <w:rPr>
                <w:rFonts w:eastAsia="Times New Roman"/>
                <w:bCs/>
                <w:color w:val="000000"/>
                <w:szCs w:val="18"/>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BF7EAA">
              <w:rPr>
                <w:rFonts w:eastAsia="Times New Roman"/>
                <w:bCs/>
                <w:color w:val="000000"/>
                <w:szCs w:val="18"/>
                <w:lang w:val="en-US"/>
              </w:rPr>
              <w:t xml:space="preserve"> under all headings that include CID 11873.</w:t>
            </w:r>
          </w:p>
        </w:tc>
      </w:tr>
      <w:tr w:rsidR="00260521" w:rsidRPr="001F620B" w14:paraId="5667F21C" w14:textId="77777777" w:rsidTr="00D3303D">
        <w:trPr>
          <w:trHeight w:val="248"/>
        </w:trPr>
        <w:tc>
          <w:tcPr>
            <w:tcW w:w="517" w:type="dxa"/>
            <w:shd w:val="clear" w:color="auto" w:fill="auto"/>
            <w:noWrap/>
          </w:tcPr>
          <w:p w14:paraId="23353E58" w14:textId="26403626" w:rsidR="00260521" w:rsidRPr="002676BC" w:rsidRDefault="00260521" w:rsidP="00260521">
            <w:pPr>
              <w:jc w:val="both"/>
              <w:rPr>
                <w:rFonts w:eastAsia="Times New Roman"/>
                <w:b/>
                <w:bCs/>
                <w:color w:val="000000"/>
                <w:szCs w:val="18"/>
                <w:lang w:val="en-US"/>
              </w:rPr>
            </w:pPr>
            <w:r w:rsidRPr="002676BC">
              <w:rPr>
                <w:szCs w:val="18"/>
              </w:rPr>
              <w:t>11874</w:t>
            </w:r>
          </w:p>
        </w:tc>
        <w:tc>
          <w:tcPr>
            <w:tcW w:w="1080" w:type="dxa"/>
            <w:shd w:val="clear" w:color="auto" w:fill="auto"/>
            <w:noWrap/>
          </w:tcPr>
          <w:p w14:paraId="4CA5713D" w14:textId="086A265A" w:rsidR="00260521" w:rsidRPr="002676BC" w:rsidRDefault="00260521" w:rsidP="00260521">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1F5FEA4" w14:textId="202536B2" w:rsidR="00260521" w:rsidRPr="002676BC" w:rsidRDefault="00260521" w:rsidP="00260521">
            <w:pPr>
              <w:jc w:val="both"/>
              <w:rPr>
                <w:rFonts w:eastAsia="Times New Roman"/>
                <w:b/>
                <w:bCs/>
                <w:color w:val="000000"/>
                <w:szCs w:val="18"/>
                <w:lang w:val="en-US"/>
              </w:rPr>
            </w:pPr>
            <w:r w:rsidRPr="002676BC">
              <w:rPr>
                <w:szCs w:val="18"/>
              </w:rPr>
              <w:t>278.33</w:t>
            </w:r>
          </w:p>
        </w:tc>
        <w:tc>
          <w:tcPr>
            <w:tcW w:w="3240" w:type="dxa"/>
            <w:shd w:val="clear" w:color="auto" w:fill="auto"/>
            <w:noWrap/>
          </w:tcPr>
          <w:p w14:paraId="55368602" w14:textId="35F232C7" w:rsidR="00260521" w:rsidRPr="002676BC" w:rsidRDefault="00260521" w:rsidP="00260521">
            <w:pPr>
              <w:jc w:val="both"/>
              <w:rPr>
                <w:rFonts w:eastAsia="Times New Roman"/>
                <w:b/>
                <w:bCs/>
                <w:color w:val="000000"/>
                <w:szCs w:val="18"/>
                <w:lang w:val="en-US"/>
              </w:rPr>
            </w:pPr>
            <w:r w:rsidRPr="002676BC">
              <w:rPr>
                <w:szCs w:val="18"/>
              </w:rPr>
              <w:t>Update the note to remove any dependency on Wake TBTT subfield. It shouldn't matter if the b-TWT element is carried in negotiation frame (individually addressed) or broadcasted. Same comment applies to Note 1 after Table 27-4</w:t>
            </w:r>
          </w:p>
        </w:tc>
        <w:tc>
          <w:tcPr>
            <w:tcW w:w="1800" w:type="dxa"/>
            <w:shd w:val="clear" w:color="auto" w:fill="auto"/>
            <w:noWrap/>
          </w:tcPr>
          <w:p w14:paraId="27BFEFEB" w14:textId="2792D443" w:rsidR="00260521" w:rsidRPr="002676BC" w:rsidRDefault="00260521" w:rsidP="00260521">
            <w:pPr>
              <w:jc w:val="both"/>
              <w:rPr>
                <w:rFonts w:eastAsia="Times New Roman"/>
                <w:b/>
                <w:bCs/>
                <w:color w:val="000000"/>
                <w:szCs w:val="18"/>
                <w:lang w:val="en-US"/>
              </w:rPr>
            </w:pPr>
            <w:r w:rsidRPr="002676BC">
              <w:rPr>
                <w:szCs w:val="18"/>
              </w:rPr>
              <w:t>As in comment</w:t>
            </w:r>
          </w:p>
        </w:tc>
        <w:tc>
          <w:tcPr>
            <w:tcW w:w="4140" w:type="dxa"/>
            <w:shd w:val="clear" w:color="auto" w:fill="auto"/>
            <w:vAlign w:val="center"/>
          </w:tcPr>
          <w:p w14:paraId="1557CF20" w14:textId="77777777"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Revised –</w:t>
            </w:r>
          </w:p>
          <w:p w14:paraId="64B1BE63" w14:textId="77777777" w:rsidR="00701B59" w:rsidRPr="00BF7EAA" w:rsidRDefault="00701B59" w:rsidP="00701B59">
            <w:pPr>
              <w:jc w:val="both"/>
              <w:rPr>
                <w:rFonts w:eastAsia="Times New Roman"/>
                <w:bCs/>
                <w:color w:val="000000"/>
                <w:szCs w:val="18"/>
                <w:lang w:val="en-US"/>
              </w:rPr>
            </w:pPr>
          </w:p>
          <w:p w14:paraId="11E1CBE9" w14:textId="7AAFA61D" w:rsidR="00701B59" w:rsidRPr="00BF7EAA" w:rsidRDefault="00701B59" w:rsidP="00701B59">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1E586B5C" w14:textId="77777777" w:rsidR="00701B59" w:rsidRPr="00BF7EAA" w:rsidRDefault="00701B59" w:rsidP="00701B59">
            <w:pPr>
              <w:jc w:val="both"/>
              <w:rPr>
                <w:rFonts w:eastAsia="Times New Roman"/>
                <w:bCs/>
                <w:color w:val="000000"/>
                <w:szCs w:val="18"/>
                <w:lang w:val="en-US"/>
              </w:rPr>
            </w:pPr>
          </w:p>
          <w:p w14:paraId="0963D826" w14:textId="19200D75" w:rsidR="00260521" w:rsidRPr="00540BA1" w:rsidRDefault="00701B59" w:rsidP="00701B59">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BF7EAA">
              <w:rPr>
                <w:rFonts w:eastAsia="Times New Roman"/>
                <w:bCs/>
                <w:color w:val="000000"/>
                <w:szCs w:val="18"/>
                <w:lang w:val="en-US"/>
              </w:rPr>
              <w:t xml:space="preserve"> under all headings that include CID 1187</w:t>
            </w:r>
            <w:r>
              <w:rPr>
                <w:rFonts w:eastAsia="Times New Roman"/>
                <w:bCs/>
                <w:color w:val="000000"/>
                <w:szCs w:val="18"/>
                <w:lang w:val="en-US"/>
              </w:rPr>
              <w:t>4</w:t>
            </w:r>
            <w:r w:rsidRPr="00BF7EAA">
              <w:rPr>
                <w:rFonts w:eastAsia="Times New Roman"/>
                <w:bCs/>
                <w:color w:val="000000"/>
                <w:szCs w:val="18"/>
                <w:lang w:val="en-US"/>
              </w:rPr>
              <w:t>.</w:t>
            </w:r>
          </w:p>
        </w:tc>
      </w:tr>
      <w:tr w:rsidR="00E15B3C" w:rsidRPr="001F620B" w14:paraId="36D7A49A" w14:textId="77777777" w:rsidTr="00D3303D">
        <w:trPr>
          <w:trHeight w:val="248"/>
        </w:trPr>
        <w:tc>
          <w:tcPr>
            <w:tcW w:w="517" w:type="dxa"/>
            <w:shd w:val="clear" w:color="auto" w:fill="auto"/>
            <w:noWrap/>
          </w:tcPr>
          <w:p w14:paraId="6CC000E0" w14:textId="6B4DF64D" w:rsidR="00E15B3C" w:rsidRPr="002676BC" w:rsidRDefault="00E15B3C" w:rsidP="00E15B3C">
            <w:pPr>
              <w:jc w:val="both"/>
              <w:rPr>
                <w:rFonts w:eastAsia="Times New Roman"/>
                <w:b/>
                <w:bCs/>
                <w:color w:val="000000"/>
                <w:szCs w:val="18"/>
                <w:lang w:val="en-US"/>
              </w:rPr>
            </w:pPr>
            <w:r w:rsidRPr="002676BC">
              <w:rPr>
                <w:szCs w:val="18"/>
              </w:rPr>
              <w:t>11875</w:t>
            </w:r>
          </w:p>
        </w:tc>
        <w:tc>
          <w:tcPr>
            <w:tcW w:w="1080" w:type="dxa"/>
            <w:shd w:val="clear" w:color="auto" w:fill="auto"/>
            <w:noWrap/>
          </w:tcPr>
          <w:p w14:paraId="1CEE7003" w14:textId="28EEDD3D" w:rsidR="00E15B3C" w:rsidRPr="002676BC" w:rsidRDefault="00E15B3C" w:rsidP="00E15B3C">
            <w:pPr>
              <w:jc w:val="both"/>
              <w:rPr>
                <w:rFonts w:eastAsia="Times New Roman"/>
                <w:b/>
                <w:bCs/>
                <w:color w:val="000000"/>
                <w:szCs w:val="18"/>
                <w:lang w:val="en-US"/>
              </w:rPr>
            </w:pPr>
            <w:r w:rsidRPr="002676BC">
              <w:rPr>
                <w:szCs w:val="18"/>
              </w:rPr>
              <w:t>Hemanth Sampath</w:t>
            </w:r>
          </w:p>
        </w:tc>
        <w:tc>
          <w:tcPr>
            <w:tcW w:w="540" w:type="dxa"/>
            <w:shd w:val="clear" w:color="auto" w:fill="auto"/>
            <w:noWrap/>
          </w:tcPr>
          <w:p w14:paraId="024BE674" w14:textId="51DAAF8F" w:rsidR="00E15B3C" w:rsidRPr="002676BC" w:rsidRDefault="00E15B3C" w:rsidP="00E15B3C">
            <w:pPr>
              <w:jc w:val="both"/>
              <w:rPr>
                <w:rFonts w:eastAsia="Times New Roman"/>
                <w:b/>
                <w:bCs/>
                <w:color w:val="000000"/>
                <w:szCs w:val="18"/>
                <w:lang w:val="en-US"/>
              </w:rPr>
            </w:pPr>
            <w:r w:rsidRPr="002676BC">
              <w:rPr>
                <w:szCs w:val="18"/>
              </w:rPr>
              <w:t>278.44</w:t>
            </w:r>
          </w:p>
        </w:tc>
        <w:tc>
          <w:tcPr>
            <w:tcW w:w="3240" w:type="dxa"/>
            <w:shd w:val="clear" w:color="auto" w:fill="auto"/>
            <w:noWrap/>
          </w:tcPr>
          <w:p w14:paraId="34D4AEEE" w14:textId="46E5CB42" w:rsidR="00E15B3C" w:rsidRPr="002676BC" w:rsidRDefault="00E15B3C" w:rsidP="00E15B3C">
            <w:pPr>
              <w:jc w:val="both"/>
              <w:rPr>
                <w:rFonts w:eastAsia="Times New Roman"/>
                <w:b/>
                <w:bCs/>
                <w:color w:val="000000"/>
                <w:szCs w:val="18"/>
                <w:lang w:val="en-US"/>
              </w:rPr>
            </w:pPr>
            <w:r w:rsidRPr="002676BC">
              <w:rPr>
                <w:szCs w:val="18"/>
              </w:rPr>
              <w:t xml:space="preserve">Remove reference to Wake TBTT Negotiation subfield from the table. B-TWT element carried in a unicast negotiation frames </w:t>
            </w:r>
            <w:proofErr w:type="gramStart"/>
            <w:r w:rsidRPr="002676BC">
              <w:rPr>
                <w:szCs w:val="18"/>
              </w:rPr>
              <w:t>doesn't</w:t>
            </w:r>
            <w:proofErr w:type="gramEnd"/>
            <w:r w:rsidRPr="002676BC">
              <w:rPr>
                <w:szCs w:val="18"/>
              </w:rPr>
              <w:t xml:space="preserve"> require a separate indication. The fact that it is in an individually addressed frame means that it is meant for the addressed STA. Same comment applies to Table 27-4.</w:t>
            </w:r>
          </w:p>
        </w:tc>
        <w:tc>
          <w:tcPr>
            <w:tcW w:w="1800" w:type="dxa"/>
            <w:shd w:val="clear" w:color="auto" w:fill="auto"/>
            <w:noWrap/>
          </w:tcPr>
          <w:p w14:paraId="5E47C28B" w14:textId="78B3704D" w:rsidR="00E15B3C" w:rsidRPr="002676BC" w:rsidRDefault="00E15B3C" w:rsidP="00E15B3C">
            <w:pPr>
              <w:jc w:val="both"/>
              <w:rPr>
                <w:rFonts w:eastAsia="Times New Roman"/>
                <w:b/>
                <w:bCs/>
                <w:color w:val="000000"/>
                <w:szCs w:val="18"/>
                <w:lang w:val="en-US"/>
              </w:rPr>
            </w:pPr>
            <w:r w:rsidRPr="002676BC">
              <w:rPr>
                <w:szCs w:val="18"/>
              </w:rPr>
              <w:t>Remove reference to Wake TBTT Negotiation subfield from the table. Also, shorten the column titles by removing any reference to the Broadcast and Wake TBTT Negotiation subfields.</w:t>
            </w:r>
          </w:p>
        </w:tc>
        <w:tc>
          <w:tcPr>
            <w:tcW w:w="4140" w:type="dxa"/>
            <w:shd w:val="clear" w:color="auto" w:fill="auto"/>
            <w:vAlign w:val="center"/>
          </w:tcPr>
          <w:p w14:paraId="7559019F"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Revised –</w:t>
            </w:r>
          </w:p>
          <w:p w14:paraId="72A03828" w14:textId="77777777" w:rsidR="00E15B3C" w:rsidRPr="00BF7EAA" w:rsidRDefault="00E15B3C" w:rsidP="00E15B3C">
            <w:pPr>
              <w:jc w:val="both"/>
              <w:rPr>
                <w:rFonts w:eastAsia="Times New Roman"/>
                <w:bCs/>
                <w:color w:val="000000"/>
                <w:szCs w:val="18"/>
                <w:lang w:val="en-US"/>
              </w:rPr>
            </w:pPr>
          </w:p>
          <w:p w14:paraId="07973911" w14:textId="77777777" w:rsidR="00E15B3C" w:rsidRPr="00BF7EAA" w:rsidRDefault="00E15B3C" w:rsidP="00E15B3C">
            <w:pPr>
              <w:jc w:val="both"/>
              <w:rPr>
                <w:rFonts w:eastAsia="Times New Roman"/>
                <w:bCs/>
                <w:color w:val="000000"/>
                <w:szCs w:val="18"/>
                <w:lang w:val="en-US"/>
              </w:rPr>
            </w:pPr>
            <w:r w:rsidRPr="00BF7EAA">
              <w:rPr>
                <w:rFonts w:eastAsia="Times New Roman"/>
                <w:bCs/>
                <w:color w:val="000000"/>
                <w:szCs w:val="18"/>
                <w:lang w:val="en-US"/>
              </w:rPr>
              <w:t>Agree in principle with the comment. The comment resolution for CID 11007 that was approved last F2F renamed these two fields as one field “Negotiation Type”. Proposed resolution is to use the same terminology throughout this subclause.</w:t>
            </w:r>
            <w:r>
              <w:rPr>
                <w:rFonts w:eastAsia="Times New Roman"/>
                <w:bCs/>
                <w:color w:val="000000"/>
                <w:szCs w:val="18"/>
                <w:lang w:val="en-US"/>
              </w:rPr>
              <w:t xml:space="preserve"> There is a need to differentiate between individually addressed and broadcast MGMT frames, because one is used to indicate joining/leaving a schedule, while the later one is used to specify the schedule and its parameters.</w:t>
            </w:r>
          </w:p>
          <w:p w14:paraId="4F74EF42" w14:textId="77777777" w:rsidR="00E15B3C" w:rsidRPr="00BF7EAA" w:rsidRDefault="00E15B3C" w:rsidP="00E15B3C">
            <w:pPr>
              <w:jc w:val="both"/>
              <w:rPr>
                <w:rFonts w:eastAsia="Times New Roman"/>
                <w:bCs/>
                <w:color w:val="000000"/>
                <w:szCs w:val="18"/>
                <w:lang w:val="en-US"/>
              </w:rPr>
            </w:pPr>
          </w:p>
          <w:p w14:paraId="01FF366D" w14:textId="0A98DD01" w:rsidR="00E15B3C" w:rsidRPr="00540BA1" w:rsidRDefault="00E15B3C" w:rsidP="00E15B3C">
            <w:pPr>
              <w:jc w:val="both"/>
              <w:rPr>
                <w:rFonts w:eastAsia="Times New Roman"/>
                <w:b/>
                <w:bCs/>
                <w:color w:val="000000"/>
                <w:szCs w:val="18"/>
                <w:highlight w:val="yellow"/>
                <w:lang w:val="en-US"/>
              </w:rPr>
            </w:pPr>
            <w:proofErr w:type="spellStart"/>
            <w:r w:rsidRPr="00BF7EAA">
              <w:rPr>
                <w:rFonts w:eastAsia="Times New Roman"/>
                <w:bCs/>
                <w:color w:val="000000"/>
                <w:szCs w:val="18"/>
                <w:lang w:val="en-US"/>
              </w:rPr>
              <w:t>TGax</w:t>
            </w:r>
            <w:proofErr w:type="spellEnd"/>
            <w:r w:rsidRPr="00BF7EAA">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BF7EAA">
              <w:rPr>
                <w:rFonts w:eastAsia="Times New Roman"/>
                <w:bCs/>
                <w:color w:val="000000"/>
                <w:szCs w:val="18"/>
                <w:lang w:val="en-US"/>
              </w:rPr>
              <w:t xml:space="preserve"> under all headings that include CID 1187</w:t>
            </w:r>
            <w:r>
              <w:rPr>
                <w:rFonts w:eastAsia="Times New Roman"/>
                <w:bCs/>
                <w:color w:val="000000"/>
                <w:szCs w:val="18"/>
                <w:lang w:val="en-US"/>
              </w:rPr>
              <w:t>5</w:t>
            </w:r>
            <w:r w:rsidRPr="00BF7EAA">
              <w:rPr>
                <w:rFonts w:eastAsia="Times New Roman"/>
                <w:bCs/>
                <w:color w:val="000000"/>
                <w:szCs w:val="18"/>
                <w:lang w:val="en-US"/>
              </w:rPr>
              <w:t>.</w:t>
            </w:r>
          </w:p>
        </w:tc>
      </w:tr>
      <w:tr w:rsidR="00E15B3C" w:rsidRPr="001F620B" w14:paraId="21E86E59" w14:textId="77777777" w:rsidTr="00D3303D">
        <w:trPr>
          <w:trHeight w:val="248"/>
        </w:trPr>
        <w:tc>
          <w:tcPr>
            <w:tcW w:w="517" w:type="dxa"/>
            <w:shd w:val="clear" w:color="auto" w:fill="auto"/>
            <w:noWrap/>
          </w:tcPr>
          <w:p w14:paraId="2F21913C" w14:textId="6EAA2AF9" w:rsidR="00E15B3C" w:rsidRPr="00611E62" w:rsidRDefault="00E15B3C" w:rsidP="00E15B3C">
            <w:pPr>
              <w:jc w:val="both"/>
              <w:rPr>
                <w:rFonts w:eastAsia="Times New Roman"/>
                <w:b/>
                <w:bCs/>
                <w:szCs w:val="18"/>
                <w:lang w:val="en-US"/>
              </w:rPr>
            </w:pPr>
            <w:r w:rsidRPr="00611E62">
              <w:rPr>
                <w:szCs w:val="18"/>
              </w:rPr>
              <w:t>12031</w:t>
            </w:r>
          </w:p>
        </w:tc>
        <w:tc>
          <w:tcPr>
            <w:tcW w:w="1080" w:type="dxa"/>
            <w:shd w:val="clear" w:color="auto" w:fill="auto"/>
            <w:noWrap/>
          </w:tcPr>
          <w:p w14:paraId="35CD79C6" w14:textId="113F8D0B" w:rsidR="00E15B3C" w:rsidRPr="00611E62" w:rsidRDefault="00E15B3C" w:rsidP="00E15B3C">
            <w:pPr>
              <w:jc w:val="both"/>
              <w:rPr>
                <w:rFonts w:eastAsia="Times New Roman"/>
                <w:b/>
                <w:bCs/>
                <w:szCs w:val="18"/>
                <w:lang w:val="en-US"/>
              </w:rPr>
            </w:pPr>
            <w:r w:rsidRPr="00611E62">
              <w:rPr>
                <w:szCs w:val="18"/>
              </w:rPr>
              <w:t>Jarkko Kneckt</w:t>
            </w:r>
          </w:p>
        </w:tc>
        <w:tc>
          <w:tcPr>
            <w:tcW w:w="540" w:type="dxa"/>
            <w:shd w:val="clear" w:color="auto" w:fill="auto"/>
            <w:noWrap/>
          </w:tcPr>
          <w:p w14:paraId="26C565A4" w14:textId="563D46FC" w:rsidR="00E15B3C" w:rsidRPr="00611E62" w:rsidRDefault="00E15B3C" w:rsidP="00E15B3C">
            <w:pPr>
              <w:jc w:val="both"/>
              <w:rPr>
                <w:rFonts w:eastAsia="Times New Roman"/>
                <w:b/>
                <w:bCs/>
                <w:szCs w:val="18"/>
                <w:lang w:val="en-US"/>
              </w:rPr>
            </w:pPr>
            <w:r w:rsidRPr="00611E62">
              <w:rPr>
                <w:szCs w:val="18"/>
              </w:rPr>
              <w:t>314.37</w:t>
            </w:r>
          </w:p>
        </w:tc>
        <w:tc>
          <w:tcPr>
            <w:tcW w:w="3240" w:type="dxa"/>
            <w:shd w:val="clear" w:color="auto" w:fill="auto"/>
            <w:noWrap/>
          </w:tcPr>
          <w:p w14:paraId="7DD90DB4" w14:textId="16E82533" w:rsidR="00E15B3C" w:rsidRPr="00611E62" w:rsidRDefault="00E15B3C" w:rsidP="00E15B3C">
            <w:pPr>
              <w:jc w:val="both"/>
              <w:rPr>
                <w:rFonts w:eastAsia="Times New Roman"/>
                <w:b/>
                <w:bCs/>
                <w:szCs w:val="18"/>
                <w:lang w:val="en-US"/>
              </w:rPr>
            </w:pPr>
            <w:r w:rsidRPr="00611E62">
              <w:rPr>
                <w:szCs w:val="18"/>
              </w:rPr>
              <w:t xml:space="preserve">The Announced TWT should be </w:t>
            </w:r>
            <w:proofErr w:type="gramStart"/>
            <w:r w:rsidRPr="00611E62">
              <w:rPr>
                <w:szCs w:val="18"/>
              </w:rPr>
              <w:t>the  mechanism</w:t>
            </w:r>
            <w:proofErr w:type="gramEnd"/>
            <w:r w:rsidRPr="00611E62">
              <w:rPr>
                <w:szCs w:val="18"/>
              </w:rPr>
              <w:t xml:space="preserve"> how TWT SPs are initiated in ID 0 TWT Flows. When TWT ID 0 is </w:t>
            </w:r>
            <w:r w:rsidRPr="00611E62">
              <w:rPr>
                <w:szCs w:val="18"/>
              </w:rPr>
              <w:lastRenderedPageBreak/>
              <w:t>used, the AP should receive a UL data / null frame before it may send data to a STA in power save mode and has not transmitted a frame in the ongoing beacon interval.  This ensures good power save for STAs using BC TWT, because too frequent wakeups increase STA power consumption.</w:t>
            </w:r>
          </w:p>
        </w:tc>
        <w:tc>
          <w:tcPr>
            <w:tcW w:w="1800" w:type="dxa"/>
            <w:shd w:val="clear" w:color="auto" w:fill="auto"/>
            <w:noWrap/>
          </w:tcPr>
          <w:p w14:paraId="0AEFBD63" w14:textId="62E7C64E" w:rsidR="00E15B3C" w:rsidRPr="00611E62" w:rsidRDefault="00E15B3C" w:rsidP="00E15B3C">
            <w:pPr>
              <w:jc w:val="both"/>
              <w:rPr>
                <w:rFonts w:eastAsia="Times New Roman"/>
                <w:b/>
                <w:bCs/>
                <w:szCs w:val="18"/>
                <w:lang w:val="en-US"/>
              </w:rPr>
            </w:pPr>
            <w:r w:rsidRPr="00611E62">
              <w:rPr>
                <w:szCs w:val="18"/>
              </w:rPr>
              <w:lastRenderedPageBreak/>
              <w:t xml:space="preserve">Reduce the TWT types that can be used after TWT ID 0 to </w:t>
            </w:r>
            <w:r w:rsidRPr="00611E62">
              <w:rPr>
                <w:szCs w:val="18"/>
              </w:rPr>
              <w:lastRenderedPageBreak/>
              <w:t>announced or OPS TWT. Require that in these cases the TWT SP shall be initiated as in announced TWT, i.e. A STA in power save mode shall transmit an UL frame in the beacon interval before the AP may send DL data frame to the STA. This ensures that STAs are not needed to wake up for the TWT unless they have data to transmit.</w:t>
            </w:r>
          </w:p>
        </w:tc>
        <w:tc>
          <w:tcPr>
            <w:tcW w:w="4140" w:type="dxa"/>
            <w:shd w:val="clear" w:color="auto" w:fill="auto"/>
            <w:vAlign w:val="center"/>
          </w:tcPr>
          <w:p w14:paraId="24DB9B70" w14:textId="77777777" w:rsidR="003A69BC" w:rsidRPr="00611E62" w:rsidRDefault="003A69BC" w:rsidP="003A69BC">
            <w:pPr>
              <w:jc w:val="both"/>
              <w:rPr>
                <w:rFonts w:eastAsia="Times New Roman"/>
                <w:bCs/>
                <w:szCs w:val="18"/>
                <w:lang w:val="en-US"/>
              </w:rPr>
            </w:pPr>
            <w:r w:rsidRPr="00611E62">
              <w:rPr>
                <w:rFonts w:eastAsia="Times New Roman"/>
                <w:bCs/>
                <w:szCs w:val="18"/>
                <w:lang w:val="en-US"/>
              </w:rPr>
              <w:lastRenderedPageBreak/>
              <w:t>Revised –</w:t>
            </w:r>
          </w:p>
          <w:p w14:paraId="49F4778D" w14:textId="429B4A25" w:rsidR="003A69BC" w:rsidRPr="00611E62" w:rsidRDefault="003A69BC" w:rsidP="00E15B3C">
            <w:pPr>
              <w:jc w:val="both"/>
              <w:rPr>
                <w:rFonts w:eastAsia="Times New Roman"/>
                <w:bCs/>
                <w:szCs w:val="18"/>
                <w:lang w:val="en-US"/>
              </w:rPr>
            </w:pPr>
          </w:p>
          <w:p w14:paraId="5A7832D3" w14:textId="76B68CD5" w:rsidR="003A69BC" w:rsidRPr="00611E62" w:rsidRDefault="00182803" w:rsidP="00E15B3C">
            <w:pPr>
              <w:jc w:val="both"/>
              <w:rPr>
                <w:rFonts w:eastAsia="Times New Roman"/>
                <w:bCs/>
                <w:szCs w:val="18"/>
                <w:lang w:val="en-US"/>
              </w:rPr>
            </w:pPr>
            <w:r w:rsidRPr="00611E62">
              <w:rPr>
                <w:rFonts w:eastAsia="Times New Roman"/>
                <w:bCs/>
                <w:szCs w:val="18"/>
                <w:lang w:val="en-US"/>
              </w:rPr>
              <w:lastRenderedPageBreak/>
              <w:t>Agree in principle that the rules between the broadcast ID of 0 and the rules for nonzero should be clearly separated. However</w:t>
            </w:r>
            <w:r w:rsidR="00EA017B" w:rsidRPr="00611E62">
              <w:rPr>
                <w:rFonts w:eastAsia="Times New Roman"/>
                <w:bCs/>
                <w:szCs w:val="18"/>
                <w:lang w:val="en-US"/>
              </w:rPr>
              <w:t>,</w:t>
            </w:r>
            <w:r w:rsidRPr="00611E62">
              <w:rPr>
                <w:rFonts w:eastAsia="Times New Roman"/>
                <w:bCs/>
                <w:szCs w:val="18"/>
                <w:lang w:val="en-US"/>
              </w:rPr>
              <w:t xml:space="preserve"> the unannounced delivery is always viable in the nonzero broadcast TWT ID case provided that the STA joins it or is assigned to.</w:t>
            </w:r>
            <w:r w:rsidR="00EA017B" w:rsidRPr="00611E62">
              <w:rPr>
                <w:rFonts w:eastAsia="Times New Roman"/>
                <w:bCs/>
                <w:szCs w:val="18"/>
                <w:lang w:val="en-US"/>
              </w:rPr>
              <w:t xml:space="preserve"> Proposal is to clearly indicate this separation.</w:t>
            </w:r>
          </w:p>
          <w:p w14:paraId="2885C041" w14:textId="2E2D58A7" w:rsidR="003A69BC" w:rsidRPr="00611E62" w:rsidRDefault="003A69BC" w:rsidP="00E15B3C">
            <w:pPr>
              <w:jc w:val="both"/>
              <w:rPr>
                <w:rFonts w:eastAsia="Times New Roman"/>
                <w:bCs/>
                <w:szCs w:val="18"/>
                <w:lang w:val="en-US"/>
              </w:rPr>
            </w:pPr>
          </w:p>
          <w:p w14:paraId="1CAECCBF" w14:textId="78F17933" w:rsidR="003A69BC" w:rsidRPr="00611E62" w:rsidRDefault="003A69BC" w:rsidP="00E15B3C">
            <w:pPr>
              <w:jc w:val="both"/>
              <w:rPr>
                <w:rFonts w:eastAsia="Times New Roman"/>
                <w:bCs/>
                <w:szCs w:val="18"/>
                <w:lang w:val="en-US"/>
              </w:rPr>
            </w:pPr>
          </w:p>
          <w:p w14:paraId="62C3941C" w14:textId="664AEEA3" w:rsidR="003A69BC" w:rsidRPr="00611E62" w:rsidRDefault="003A69BC" w:rsidP="00E15B3C">
            <w:pPr>
              <w:jc w:val="both"/>
              <w:rPr>
                <w:rFonts w:eastAsia="Times New Roman"/>
                <w:bCs/>
                <w:szCs w:val="18"/>
                <w:lang w:val="en-US"/>
              </w:rPr>
            </w:pPr>
            <w:proofErr w:type="spellStart"/>
            <w:r w:rsidRPr="00611E62">
              <w:rPr>
                <w:rFonts w:eastAsia="Times New Roman"/>
                <w:bCs/>
                <w:szCs w:val="18"/>
                <w:lang w:val="en-US"/>
              </w:rPr>
              <w:t>TGax</w:t>
            </w:r>
            <w:proofErr w:type="spellEnd"/>
            <w:r w:rsidRPr="00611E62">
              <w:rPr>
                <w:rFonts w:eastAsia="Times New Roman"/>
                <w:bCs/>
                <w:szCs w:val="18"/>
                <w:lang w:val="en-US"/>
              </w:rPr>
              <w:t xml:space="preserve"> editor to make the changes shown in 11-18/0</w:t>
            </w:r>
            <w:bookmarkStart w:id="5" w:name="_GoBack"/>
            <w:r w:rsidRPr="00611E62">
              <w:rPr>
                <w:rFonts w:eastAsia="Times New Roman"/>
                <w:bCs/>
                <w:szCs w:val="18"/>
                <w:lang w:val="en-US"/>
              </w:rPr>
              <w:t>663</w:t>
            </w:r>
            <w:bookmarkEnd w:id="5"/>
            <w:r w:rsidR="00611E62" w:rsidRPr="00611E62">
              <w:rPr>
                <w:rFonts w:eastAsia="Times New Roman"/>
                <w:bCs/>
                <w:szCs w:val="18"/>
                <w:lang w:val="en-US"/>
              </w:rPr>
              <w:t>r</w:t>
            </w:r>
            <w:r w:rsidR="00BE48BC">
              <w:rPr>
                <w:rFonts w:eastAsia="Times New Roman"/>
                <w:bCs/>
                <w:szCs w:val="18"/>
                <w:lang w:val="en-US"/>
              </w:rPr>
              <w:t>2</w:t>
            </w:r>
            <w:r w:rsidRPr="00611E62">
              <w:rPr>
                <w:rFonts w:eastAsia="Times New Roman"/>
                <w:bCs/>
                <w:szCs w:val="18"/>
                <w:lang w:val="en-US"/>
              </w:rPr>
              <w:t xml:space="preserve"> under all headings that include CID 12031.</w:t>
            </w:r>
          </w:p>
          <w:p w14:paraId="674C7933" w14:textId="77777777" w:rsidR="00582162" w:rsidRPr="00611E62" w:rsidRDefault="00582162" w:rsidP="00E15B3C">
            <w:pPr>
              <w:jc w:val="both"/>
              <w:rPr>
                <w:rFonts w:eastAsia="Times New Roman"/>
                <w:bCs/>
                <w:szCs w:val="18"/>
                <w:lang w:val="en-US"/>
              </w:rPr>
            </w:pPr>
          </w:p>
          <w:p w14:paraId="2A413058" w14:textId="76279357" w:rsidR="00582162" w:rsidRPr="00611E62" w:rsidRDefault="00582162" w:rsidP="00E15B3C">
            <w:pPr>
              <w:jc w:val="both"/>
              <w:rPr>
                <w:rFonts w:eastAsia="Times New Roman"/>
                <w:bCs/>
                <w:szCs w:val="18"/>
                <w:lang w:val="en-US"/>
              </w:rPr>
            </w:pPr>
          </w:p>
        </w:tc>
      </w:tr>
      <w:tr w:rsidR="00E15B3C" w:rsidRPr="001F620B" w14:paraId="11BD9306" w14:textId="77777777" w:rsidTr="00D3303D">
        <w:trPr>
          <w:trHeight w:val="248"/>
        </w:trPr>
        <w:tc>
          <w:tcPr>
            <w:tcW w:w="517" w:type="dxa"/>
            <w:shd w:val="clear" w:color="auto" w:fill="auto"/>
            <w:noWrap/>
          </w:tcPr>
          <w:p w14:paraId="6CDDFFA8" w14:textId="4E1298C4" w:rsidR="00E15B3C" w:rsidRPr="00260521" w:rsidRDefault="00E15B3C" w:rsidP="00E15B3C">
            <w:pPr>
              <w:jc w:val="both"/>
              <w:rPr>
                <w:rFonts w:eastAsia="Times New Roman"/>
                <w:b/>
                <w:bCs/>
                <w:color w:val="000000"/>
                <w:szCs w:val="18"/>
                <w:lang w:val="en-US"/>
              </w:rPr>
            </w:pPr>
            <w:r w:rsidRPr="00260521">
              <w:rPr>
                <w:szCs w:val="18"/>
              </w:rPr>
              <w:lastRenderedPageBreak/>
              <w:t>12522</w:t>
            </w:r>
          </w:p>
        </w:tc>
        <w:tc>
          <w:tcPr>
            <w:tcW w:w="1080" w:type="dxa"/>
            <w:shd w:val="clear" w:color="auto" w:fill="auto"/>
            <w:noWrap/>
          </w:tcPr>
          <w:p w14:paraId="1BA5BA22" w14:textId="3A7B72C4" w:rsidR="00E15B3C" w:rsidRPr="00260521" w:rsidRDefault="00E15B3C" w:rsidP="00E15B3C">
            <w:pPr>
              <w:jc w:val="both"/>
              <w:rPr>
                <w:rFonts w:eastAsia="Times New Roman"/>
                <w:b/>
                <w:bCs/>
                <w:color w:val="000000"/>
                <w:szCs w:val="18"/>
                <w:lang w:val="en-US"/>
              </w:rPr>
            </w:pPr>
            <w:r w:rsidRPr="00260521">
              <w:rPr>
                <w:szCs w:val="18"/>
              </w:rPr>
              <w:t>Liwen Chu</w:t>
            </w:r>
          </w:p>
        </w:tc>
        <w:tc>
          <w:tcPr>
            <w:tcW w:w="540" w:type="dxa"/>
            <w:shd w:val="clear" w:color="auto" w:fill="auto"/>
            <w:noWrap/>
          </w:tcPr>
          <w:p w14:paraId="3FE2659F" w14:textId="2E2354CB" w:rsidR="00E15B3C" w:rsidRPr="00260521" w:rsidRDefault="00E15B3C" w:rsidP="00E15B3C">
            <w:pPr>
              <w:jc w:val="both"/>
              <w:rPr>
                <w:rFonts w:eastAsia="Times New Roman"/>
                <w:b/>
                <w:bCs/>
                <w:color w:val="000000"/>
                <w:szCs w:val="18"/>
                <w:lang w:val="en-US"/>
              </w:rPr>
            </w:pPr>
            <w:r w:rsidRPr="00260521">
              <w:rPr>
                <w:szCs w:val="18"/>
              </w:rPr>
              <w:t>279.01</w:t>
            </w:r>
          </w:p>
        </w:tc>
        <w:tc>
          <w:tcPr>
            <w:tcW w:w="3240" w:type="dxa"/>
            <w:shd w:val="clear" w:color="auto" w:fill="auto"/>
            <w:noWrap/>
          </w:tcPr>
          <w:p w14:paraId="6B61523C" w14:textId="70AF81B0" w:rsidR="00E15B3C" w:rsidRPr="00260521" w:rsidRDefault="00E15B3C" w:rsidP="00E15B3C">
            <w:pPr>
              <w:jc w:val="both"/>
              <w:rPr>
                <w:rFonts w:eastAsia="Times New Roman"/>
                <w:b/>
                <w:bCs/>
                <w:color w:val="000000"/>
                <w:szCs w:val="18"/>
                <w:lang w:val="en-US"/>
              </w:rPr>
            </w:pPr>
            <w:r w:rsidRPr="00260521">
              <w:rPr>
                <w:szCs w:val="18"/>
              </w:rPr>
              <w:t xml:space="preserve">Condition parts of </w:t>
            </w:r>
            <w:proofErr w:type="spellStart"/>
            <w:r w:rsidRPr="00260521">
              <w:rPr>
                <w:szCs w:val="18"/>
              </w:rPr>
              <w:t>Alternae</w:t>
            </w:r>
            <w:proofErr w:type="spellEnd"/>
            <w:r w:rsidRPr="00260521">
              <w:rPr>
                <w:szCs w:val="18"/>
              </w:rPr>
              <w:t xml:space="preserve"> TWT and Reject TWT don't </w:t>
            </w:r>
            <w:proofErr w:type="gramStart"/>
            <w:r w:rsidRPr="00260521">
              <w:rPr>
                <w:szCs w:val="18"/>
              </w:rPr>
              <w:t>consider  persistent</w:t>
            </w:r>
            <w:proofErr w:type="gramEnd"/>
            <w:r w:rsidRPr="00260521">
              <w:rPr>
                <w:szCs w:val="18"/>
              </w:rPr>
              <w:t xml:space="preserve"> field.</w:t>
            </w:r>
          </w:p>
        </w:tc>
        <w:tc>
          <w:tcPr>
            <w:tcW w:w="1800" w:type="dxa"/>
            <w:shd w:val="clear" w:color="auto" w:fill="auto"/>
            <w:noWrap/>
          </w:tcPr>
          <w:p w14:paraId="0F9CC0F6" w14:textId="180F3799" w:rsidR="00E15B3C" w:rsidRPr="00260521" w:rsidRDefault="00E15B3C" w:rsidP="00E15B3C">
            <w:pPr>
              <w:jc w:val="both"/>
              <w:rPr>
                <w:rFonts w:eastAsia="Times New Roman"/>
                <w:b/>
                <w:bCs/>
                <w:color w:val="000000"/>
                <w:szCs w:val="18"/>
                <w:lang w:val="en-US"/>
              </w:rPr>
            </w:pPr>
            <w:r w:rsidRPr="00260521">
              <w:rPr>
                <w:szCs w:val="18"/>
              </w:rPr>
              <w:t>Fix the issue mentioned in comment.</w:t>
            </w:r>
          </w:p>
        </w:tc>
        <w:tc>
          <w:tcPr>
            <w:tcW w:w="4140" w:type="dxa"/>
            <w:shd w:val="clear" w:color="auto" w:fill="auto"/>
            <w:vAlign w:val="center"/>
          </w:tcPr>
          <w:p w14:paraId="1E0EB697" w14:textId="766BABE0"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Revised –</w:t>
            </w:r>
          </w:p>
          <w:p w14:paraId="6E429334" w14:textId="77777777" w:rsidR="00E15B3C" w:rsidRPr="00222EFB" w:rsidRDefault="00E15B3C" w:rsidP="00E15B3C">
            <w:pPr>
              <w:jc w:val="both"/>
              <w:rPr>
                <w:rFonts w:eastAsia="Times New Roman"/>
                <w:bCs/>
                <w:color w:val="000000"/>
                <w:szCs w:val="18"/>
                <w:lang w:val="en-US"/>
              </w:rPr>
            </w:pPr>
          </w:p>
          <w:p w14:paraId="7CA5A47C" w14:textId="77777777" w:rsidR="00E15B3C" w:rsidRPr="00222EFB" w:rsidRDefault="00E15B3C" w:rsidP="00E15B3C">
            <w:pPr>
              <w:jc w:val="both"/>
              <w:rPr>
                <w:rFonts w:eastAsia="Times New Roman"/>
                <w:bCs/>
                <w:color w:val="000000"/>
                <w:szCs w:val="18"/>
                <w:lang w:val="en-US"/>
              </w:rPr>
            </w:pPr>
            <w:r w:rsidRPr="00222EFB">
              <w:rPr>
                <w:rFonts w:eastAsia="Times New Roman"/>
                <w:bCs/>
                <w:color w:val="000000"/>
                <w:szCs w:val="18"/>
                <w:lang w:val="en-US"/>
              </w:rPr>
              <w:t>Agree in principle with the comment. Proposed resolution clarifies the relation with the persistence field.</w:t>
            </w:r>
          </w:p>
          <w:p w14:paraId="29D22DCB" w14:textId="77777777" w:rsidR="00E15B3C" w:rsidRPr="00222EFB" w:rsidRDefault="00E15B3C" w:rsidP="00E15B3C">
            <w:pPr>
              <w:jc w:val="both"/>
              <w:rPr>
                <w:rFonts w:eastAsia="Times New Roman"/>
                <w:bCs/>
                <w:color w:val="000000"/>
                <w:szCs w:val="18"/>
                <w:lang w:val="en-US"/>
              </w:rPr>
            </w:pPr>
          </w:p>
          <w:p w14:paraId="0BA345E8" w14:textId="1F8C07B7" w:rsidR="00E15B3C" w:rsidRPr="00222EFB" w:rsidRDefault="00E15B3C" w:rsidP="00E15B3C">
            <w:pPr>
              <w:jc w:val="both"/>
              <w:rPr>
                <w:rFonts w:eastAsia="Times New Roman"/>
                <w:bCs/>
                <w:color w:val="000000"/>
                <w:szCs w:val="18"/>
                <w:lang w:val="en-US"/>
              </w:rPr>
            </w:pPr>
            <w:proofErr w:type="spellStart"/>
            <w:r w:rsidRPr="00222EFB">
              <w:rPr>
                <w:rFonts w:eastAsia="Times New Roman"/>
                <w:bCs/>
                <w:color w:val="000000"/>
                <w:szCs w:val="18"/>
                <w:lang w:val="en-US"/>
              </w:rPr>
              <w:t>TGax</w:t>
            </w:r>
            <w:proofErr w:type="spellEnd"/>
            <w:r w:rsidRPr="00222EFB">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A3101C">
              <w:rPr>
                <w:rFonts w:eastAsia="Times New Roman"/>
                <w:bCs/>
                <w:color w:val="000000"/>
                <w:szCs w:val="18"/>
                <w:lang w:val="en-US"/>
              </w:rPr>
              <w:t>2</w:t>
            </w:r>
            <w:r w:rsidRPr="00222EFB">
              <w:rPr>
                <w:rFonts w:eastAsia="Times New Roman"/>
                <w:bCs/>
                <w:color w:val="000000"/>
                <w:szCs w:val="18"/>
                <w:lang w:val="en-US"/>
              </w:rPr>
              <w:t xml:space="preserve"> under all headings that include CID 12522.</w:t>
            </w:r>
          </w:p>
        </w:tc>
      </w:tr>
      <w:tr w:rsidR="00E15B3C" w:rsidRPr="001F620B" w14:paraId="6A13CDEF" w14:textId="77777777" w:rsidTr="00D3303D">
        <w:trPr>
          <w:trHeight w:val="248"/>
        </w:trPr>
        <w:tc>
          <w:tcPr>
            <w:tcW w:w="517" w:type="dxa"/>
            <w:shd w:val="clear" w:color="auto" w:fill="auto"/>
            <w:noWrap/>
          </w:tcPr>
          <w:p w14:paraId="30BE1A6F" w14:textId="2CEEA1B2" w:rsidR="00E15B3C" w:rsidRPr="00260521" w:rsidRDefault="00E15B3C" w:rsidP="00E15B3C">
            <w:pPr>
              <w:jc w:val="both"/>
              <w:rPr>
                <w:rFonts w:eastAsia="Times New Roman"/>
                <w:b/>
                <w:bCs/>
                <w:color w:val="000000"/>
                <w:szCs w:val="18"/>
                <w:lang w:val="en-US"/>
              </w:rPr>
            </w:pPr>
            <w:r w:rsidRPr="00260521">
              <w:rPr>
                <w:szCs w:val="18"/>
              </w:rPr>
              <w:t>13785</w:t>
            </w:r>
          </w:p>
        </w:tc>
        <w:tc>
          <w:tcPr>
            <w:tcW w:w="1080" w:type="dxa"/>
            <w:shd w:val="clear" w:color="auto" w:fill="auto"/>
            <w:noWrap/>
          </w:tcPr>
          <w:p w14:paraId="0808D238" w14:textId="59BDF0F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575632B" w14:textId="5C0C0884" w:rsidR="00E15B3C" w:rsidRPr="00260521" w:rsidRDefault="00E15B3C" w:rsidP="00E15B3C">
            <w:pPr>
              <w:jc w:val="both"/>
              <w:rPr>
                <w:rFonts w:eastAsia="Times New Roman"/>
                <w:b/>
                <w:bCs/>
                <w:color w:val="000000"/>
                <w:szCs w:val="18"/>
                <w:lang w:val="en-US"/>
              </w:rPr>
            </w:pPr>
            <w:r w:rsidRPr="00260521">
              <w:rPr>
                <w:szCs w:val="18"/>
              </w:rPr>
              <w:t>275.59</w:t>
            </w:r>
          </w:p>
        </w:tc>
        <w:tc>
          <w:tcPr>
            <w:tcW w:w="3240" w:type="dxa"/>
            <w:shd w:val="clear" w:color="auto" w:fill="auto"/>
            <w:noWrap/>
          </w:tcPr>
          <w:p w14:paraId="136A44A3" w14:textId="1AD4A966" w:rsidR="00E15B3C" w:rsidRPr="00260521" w:rsidRDefault="00E15B3C" w:rsidP="00E15B3C">
            <w:pPr>
              <w:jc w:val="both"/>
              <w:rPr>
                <w:rFonts w:eastAsia="Times New Roman"/>
                <w:b/>
                <w:bCs/>
                <w:color w:val="000000"/>
                <w:szCs w:val="18"/>
                <w:lang w:val="en-US"/>
              </w:rPr>
            </w:pPr>
            <w:r w:rsidRPr="00260521">
              <w:rPr>
                <w:szCs w:val="18"/>
              </w:rPr>
              <w:t xml:space="preserve">The Implicit subfield is overloaded when Broadcast subfield is 1. It is called the 'Last Broadcast Parameter Set' subfield and indicates </w:t>
            </w:r>
            <w:proofErr w:type="gramStart"/>
            <w:r w:rsidRPr="00260521">
              <w:rPr>
                <w:szCs w:val="18"/>
              </w:rPr>
              <w:t>whether or not</w:t>
            </w:r>
            <w:proofErr w:type="gramEnd"/>
            <w:r w:rsidRPr="00260521">
              <w:rPr>
                <w:szCs w:val="18"/>
              </w:rPr>
              <w:t xml:space="preserve"> this is the last TWT parameter set in the TWT element.</w:t>
            </w:r>
          </w:p>
        </w:tc>
        <w:tc>
          <w:tcPr>
            <w:tcW w:w="1800" w:type="dxa"/>
            <w:shd w:val="clear" w:color="auto" w:fill="auto"/>
            <w:noWrap/>
          </w:tcPr>
          <w:p w14:paraId="6ED7D6C9" w14:textId="6B736619" w:rsidR="00E15B3C" w:rsidRPr="00260521" w:rsidRDefault="00E15B3C" w:rsidP="00E15B3C">
            <w:pPr>
              <w:jc w:val="both"/>
              <w:rPr>
                <w:rFonts w:eastAsia="Times New Roman"/>
                <w:b/>
                <w:bCs/>
                <w:color w:val="000000"/>
                <w:szCs w:val="18"/>
                <w:lang w:val="en-US"/>
              </w:rPr>
            </w:pPr>
            <w:r w:rsidRPr="00260521">
              <w:rPr>
                <w:szCs w:val="18"/>
              </w:rPr>
              <w:t xml:space="preserve">Update the sentence to remove reference to the Implicit subfield. Add a new sentence with </w:t>
            </w:r>
            <w:proofErr w:type="gramStart"/>
            <w:r w:rsidRPr="00260521">
              <w:rPr>
                <w:szCs w:val="18"/>
              </w:rPr>
              <w:t>makes reference</w:t>
            </w:r>
            <w:proofErr w:type="gramEnd"/>
            <w:r w:rsidRPr="00260521">
              <w:rPr>
                <w:szCs w:val="18"/>
              </w:rPr>
              <w:t xml:space="preserve"> to the overloaded subfield name and describe the operation (i.e., what it means when the value is 0 versus 1).</w:t>
            </w:r>
          </w:p>
        </w:tc>
        <w:tc>
          <w:tcPr>
            <w:tcW w:w="4140" w:type="dxa"/>
            <w:shd w:val="clear" w:color="auto" w:fill="auto"/>
            <w:vAlign w:val="center"/>
          </w:tcPr>
          <w:p w14:paraId="7016E561" w14:textId="4C85698F"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77DD6E02" w14:textId="77777777" w:rsidR="00E15B3C" w:rsidRDefault="00E15B3C" w:rsidP="00E15B3C">
            <w:pPr>
              <w:jc w:val="both"/>
              <w:rPr>
                <w:rFonts w:eastAsia="Times New Roman"/>
                <w:bCs/>
                <w:color w:val="000000"/>
                <w:szCs w:val="18"/>
                <w:lang w:val="en-US"/>
              </w:rPr>
            </w:pPr>
          </w:p>
          <w:p w14:paraId="55657DDC" w14:textId="2C51FE94" w:rsidR="00E15B3C" w:rsidRDefault="00E15B3C" w:rsidP="00E15B3C">
            <w:pPr>
              <w:jc w:val="both"/>
              <w:rPr>
                <w:rFonts w:eastAsia="Times New Roman"/>
                <w:bCs/>
                <w:color w:val="000000"/>
                <w:szCs w:val="18"/>
                <w:lang w:val="en-US"/>
              </w:rPr>
            </w:pPr>
            <w:r w:rsidRPr="00A0075E">
              <w:rPr>
                <w:rFonts w:eastAsia="Times New Roman"/>
                <w:bCs/>
                <w:color w:val="000000"/>
                <w:szCs w:val="18"/>
                <w:lang w:val="en-US"/>
              </w:rPr>
              <w:t>Agree with the comment. The Implicit subfield is not present in a broadcast TWT element</w:t>
            </w:r>
            <w:r>
              <w:rPr>
                <w:rFonts w:eastAsia="Times New Roman"/>
                <w:bCs/>
                <w:color w:val="000000"/>
                <w:szCs w:val="18"/>
                <w:lang w:val="en-US"/>
              </w:rPr>
              <w:t>, as it is used as a Last Broadcast Parameter Set indication. Proposed resolution removes the cited portion and adds the normative behavior for setting the Last Broadcast Parameter Set subfield. The instructions to the editor below refer to the resolution of CID 11038 that points to the same issue and is resolved in doc 11-180662</w:t>
            </w:r>
            <w:r w:rsidR="00611E62">
              <w:rPr>
                <w:rFonts w:eastAsia="Times New Roman"/>
                <w:bCs/>
                <w:color w:val="000000"/>
                <w:szCs w:val="18"/>
                <w:lang w:val="en-US"/>
              </w:rPr>
              <w:t>r1</w:t>
            </w:r>
            <w:r>
              <w:rPr>
                <w:rFonts w:eastAsia="Times New Roman"/>
                <w:bCs/>
                <w:color w:val="000000"/>
                <w:szCs w:val="18"/>
                <w:lang w:val="en-US"/>
              </w:rPr>
              <w:t>.</w:t>
            </w:r>
          </w:p>
          <w:p w14:paraId="319A3D3C" w14:textId="77777777" w:rsidR="00E15B3C" w:rsidRDefault="00E15B3C" w:rsidP="00E15B3C">
            <w:pPr>
              <w:jc w:val="both"/>
              <w:rPr>
                <w:rFonts w:eastAsia="Times New Roman"/>
                <w:bCs/>
                <w:color w:val="000000"/>
                <w:szCs w:val="18"/>
                <w:lang w:val="en-US"/>
              </w:rPr>
            </w:pPr>
          </w:p>
          <w:p w14:paraId="6957D859" w14:textId="5FE1A6AF"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0662</w:t>
            </w:r>
            <w:r w:rsidR="00611E62">
              <w:rPr>
                <w:rFonts w:eastAsia="Times New Roman"/>
                <w:bCs/>
                <w:color w:val="000000"/>
                <w:szCs w:val="18"/>
                <w:lang w:val="en-US"/>
              </w:rPr>
              <w:t>r</w:t>
            </w:r>
            <w:r w:rsidR="00A3101C">
              <w:rPr>
                <w:rFonts w:eastAsia="Times New Roman"/>
                <w:bCs/>
                <w:color w:val="000000"/>
                <w:szCs w:val="18"/>
                <w:lang w:val="en-US"/>
              </w:rPr>
              <w:t>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1038</w:t>
            </w:r>
            <w:r w:rsidRPr="00AC0DD7">
              <w:rPr>
                <w:rFonts w:eastAsia="Times New Roman"/>
                <w:bCs/>
                <w:color w:val="000000"/>
                <w:szCs w:val="18"/>
                <w:lang w:val="en-US"/>
              </w:rPr>
              <w:t>.</w:t>
            </w:r>
          </w:p>
        </w:tc>
      </w:tr>
      <w:tr w:rsidR="00E15B3C" w:rsidRPr="001F620B" w14:paraId="75984805" w14:textId="77777777" w:rsidTr="00D3303D">
        <w:trPr>
          <w:trHeight w:val="248"/>
        </w:trPr>
        <w:tc>
          <w:tcPr>
            <w:tcW w:w="517" w:type="dxa"/>
            <w:shd w:val="clear" w:color="auto" w:fill="auto"/>
            <w:noWrap/>
          </w:tcPr>
          <w:p w14:paraId="14D0307B" w14:textId="66D33D7A" w:rsidR="00E15B3C" w:rsidRPr="009B5840" w:rsidRDefault="00E15B3C" w:rsidP="00E15B3C">
            <w:pPr>
              <w:jc w:val="both"/>
              <w:rPr>
                <w:rFonts w:eastAsia="Times New Roman"/>
                <w:b/>
                <w:bCs/>
                <w:color w:val="000000"/>
                <w:szCs w:val="18"/>
                <w:lang w:val="en-US"/>
              </w:rPr>
            </w:pPr>
            <w:r w:rsidRPr="009B5840">
              <w:rPr>
                <w:szCs w:val="18"/>
              </w:rPr>
              <w:t>13786</w:t>
            </w:r>
          </w:p>
        </w:tc>
        <w:tc>
          <w:tcPr>
            <w:tcW w:w="1080" w:type="dxa"/>
            <w:shd w:val="clear" w:color="auto" w:fill="auto"/>
            <w:noWrap/>
          </w:tcPr>
          <w:p w14:paraId="11E08C51" w14:textId="50EA5F2A" w:rsidR="00E15B3C" w:rsidRPr="009B5840" w:rsidRDefault="00E15B3C" w:rsidP="00E15B3C">
            <w:pPr>
              <w:jc w:val="both"/>
              <w:rPr>
                <w:rFonts w:eastAsia="Times New Roman"/>
                <w:b/>
                <w:bCs/>
                <w:color w:val="000000"/>
                <w:szCs w:val="18"/>
                <w:lang w:val="en-US"/>
              </w:rPr>
            </w:pPr>
            <w:r w:rsidRPr="009B5840">
              <w:rPr>
                <w:szCs w:val="18"/>
              </w:rPr>
              <w:t>Yanjun Sun</w:t>
            </w:r>
          </w:p>
        </w:tc>
        <w:tc>
          <w:tcPr>
            <w:tcW w:w="540" w:type="dxa"/>
            <w:shd w:val="clear" w:color="auto" w:fill="auto"/>
            <w:noWrap/>
          </w:tcPr>
          <w:p w14:paraId="6E73CAA7" w14:textId="6D1244BE" w:rsidR="00E15B3C" w:rsidRPr="009B5840" w:rsidRDefault="00E15B3C" w:rsidP="00E15B3C">
            <w:pPr>
              <w:jc w:val="both"/>
              <w:rPr>
                <w:rFonts w:eastAsia="Times New Roman"/>
                <w:b/>
                <w:bCs/>
                <w:color w:val="000000"/>
                <w:szCs w:val="18"/>
                <w:lang w:val="en-US"/>
              </w:rPr>
            </w:pPr>
            <w:r w:rsidRPr="009B5840">
              <w:rPr>
                <w:szCs w:val="18"/>
              </w:rPr>
              <w:t>276.04</w:t>
            </w:r>
          </w:p>
        </w:tc>
        <w:tc>
          <w:tcPr>
            <w:tcW w:w="3240" w:type="dxa"/>
            <w:shd w:val="clear" w:color="auto" w:fill="auto"/>
            <w:noWrap/>
          </w:tcPr>
          <w:p w14:paraId="6B325097" w14:textId="4520C830" w:rsidR="00E15B3C" w:rsidRPr="009B5840" w:rsidRDefault="00E15B3C" w:rsidP="00E15B3C">
            <w:pPr>
              <w:jc w:val="both"/>
              <w:rPr>
                <w:rFonts w:eastAsia="Times New Roman"/>
                <w:b/>
                <w:bCs/>
                <w:color w:val="000000"/>
                <w:szCs w:val="18"/>
                <w:lang w:val="en-US"/>
              </w:rPr>
            </w:pPr>
            <w:r w:rsidRPr="009B5840">
              <w:rPr>
                <w:szCs w:val="18"/>
              </w:rPr>
              <w:t xml:space="preserve">The procedure to update or terminate a b-TWT schedule doesn't work for STAs in lower power mode that have negotiated a long Wake TBTT schedule (or have a long Listen interval). Since the Broadcast TWT Persistence subfield is only 3-bits long, it can represent only up to 6 beacon intervals (BIs) [value 7 is reserved]. This is </w:t>
            </w:r>
            <w:proofErr w:type="spellStart"/>
            <w:proofErr w:type="gramStart"/>
            <w:r w:rsidRPr="009B5840">
              <w:rPr>
                <w:szCs w:val="18"/>
              </w:rPr>
              <w:t>is</w:t>
            </w:r>
            <w:proofErr w:type="spellEnd"/>
            <w:proofErr w:type="gramEnd"/>
            <w:r w:rsidRPr="009B5840">
              <w:rPr>
                <w:szCs w:val="18"/>
              </w:rPr>
              <w:t xml:space="preserve"> way too short. A TWT STA that is skipping beacons (due to long Wake TBTT negotiated interval or long Listen </w:t>
            </w:r>
            <w:proofErr w:type="gramStart"/>
            <w:r w:rsidRPr="009B5840">
              <w:rPr>
                <w:szCs w:val="18"/>
              </w:rPr>
              <w:t>interval)  can</w:t>
            </w:r>
            <w:proofErr w:type="gramEnd"/>
            <w:r w:rsidRPr="009B5840">
              <w:rPr>
                <w:szCs w:val="18"/>
              </w:rPr>
              <w:t xml:space="preserve"> easily miss such an announcement.</w:t>
            </w:r>
          </w:p>
        </w:tc>
        <w:tc>
          <w:tcPr>
            <w:tcW w:w="1800" w:type="dxa"/>
            <w:shd w:val="clear" w:color="auto" w:fill="auto"/>
            <w:noWrap/>
          </w:tcPr>
          <w:p w14:paraId="044AAEAA" w14:textId="15ACC410" w:rsidR="00E15B3C" w:rsidRPr="009B5840" w:rsidRDefault="00E15B3C" w:rsidP="00E15B3C">
            <w:pPr>
              <w:jc w:val="both"/>
              <w:rPr>
                <w:rFonts w:eastAsia="Times New Roman"/>
                <w:b/>
                <w:bCs/>
                <w:color w:val="000000"/>
                <w:szCs w:val="18"/>
                <w:lang w:val="en-US"/>
              </w:rPr>
            </w:pPr>
            <w:r w:rsidRPr="009B5840">
              <w:rPr>
                <w:szCs w:val="18"/>
              </w:rPr>
              <w:t>Increasing the size of the Broadcast TWT Persistence field to at least 1 octet. Define an encoding scheme so the field can represent larger intervals and consider having the update interval to be DTIM instead of a Beacon interval.</w:t>
            </w:r>
          </w:p>
        </w:tc>
        <w:tc>
          <w:tcPr>
            <w:tcW w:w="4140" w:type="dxa"/>
            <w:shd w:val="clear" w:color="auto" w:fill="auto"/>
            <w:vAlign w:val="center"/>
          </w:tcPr>
          <w:p w14:paraId="185417A7" w14:textId="7D439B56" w:rsidR="00E15B3C" w:rsidRDefault="00E15B3C" w:rsidP="00E15B3C">
            <w:pPr>
              <w:jc w:val="both"/>
              <w:rPr>
                <w:rFonts w:eastAsia="Times New Roman"/>
                <w:bCs/>
                <w:color w:val="000000"/>
                <w:szCs w:val="18"/>
                <w:lang w:val="en-US"/>
              </w:rPr>
            </w:pPr>
            <w:r w:rsidRPr="009B5840">
              <w:rPr>
                <w:rFonts w:eastAsia="Times New Roman"/>
                <w:bCs/>
                <w:color w:val="000000"/>
                <w:szCs w:val="18"/>
                <w:lang w:val="en-US"/>
              </w:rPr>
              <w:t>Revised –</w:t>
            </w:r>
          </w:p>
          <w:p w14:paraId="25AB35AB" w14:textId="77777777" w:rsidR="00E15B3C" w:rsidRPr="009B5840" w:rsidRDefault="00E15B3C" w:rsidP="00E15B3C">
            <w:pPr>
              <w:jc w:val="both"/>
              <w:rPr>
                <w:rFonts w:eastAsia="Times New Roman"/>
                <w:bCs/>
                <w:color w:val="000000"/>
                <w:szCs w:val="18"/>
                <w:lang w:val="en-US"/>
              </w:rPr>
            </w:pPr>
          </w:p>
          <w:p w14:paraId="22E731E1" w14:textId="77777777" w:rsidR="00E15B3C" w:rsidRPr="009B5840" w:rsidRDefault="00E15B3C" w:rsidP="00E15B3C">
            <w:pPr>
              <w:jc w:val="both"/>
              <w:rPr>
                <w:rFonts w:eastAsia="Times New Roman"/>
                <w:bCs/>
                <w:color w:val="000000"/>
                <w:szCs w:val="18"/>
                <w:lang w:val="en-US"/>
              </w:rPr>
            </w:pPr>
            <w:r w:rsidRPr="009B5840">
              <w:rPr>
                <w:rFonts w:eastAsia="Times New Roman"/>
                <w:bCs/>
                <w:color w:val="000000"/>
                <w:szCs w:val="18"/>
                <w:lang w:val="en-US"/>
              </w:rPr>
              <w:t xml:space="preserve">This was already addressed as part of the comment resolution for CID 11005, which most of the changes are already present in the IEEE802.11ax D2.3. Proposed resolution is to specify that the normative behavior in this subclause is </w:t>
            </w:r>
            <w:proofErr w:type="spellStart"/>
            <w:r w:rsidRPr="009B5840">
              <w:rPr>
                <w:rFonts w:eastAsia="Times New Roman"/>
                <w:bCs/>
                <w:color w:val="000000"/>
                <w:szCs w:val="18"/>
                <w:lang w:val="en-US"/>
              </w:rPr>
              <w:t>inline</w:t>
            </w:r>
            <w:proofErr w:type="spellEnd"/>
            <w:r w:rsidRPr="009B5840">
              <w:rPr>
                <w:rFonts w:eastAsia="Times New Roman"/>
                <w:bCs/>
                <w:color w:val="000000"/>
                <w:szCs w:val="18"/>
                <w:lang w:val="en-US"/>
              </w:rPr>
              <w:t xml:space="preserve"> with those changes.</w:t>
            </w:r>
          </w:p>
          <w:p w14:paraId="09C7AB22" w14:textId="77777777" w:rsidR="00E15B3C" w:rsidRPr="009B5840" w:rsidRDefault="00E15B3C" w:rsidP="00E15B3C">
            <w:pPr>
              <w:jc w:val="both"/>
              <w:rPr>
                <w:rFonts w:eastAsia="Times New Roman"/>
                <w:b/>
                <w:bCs/>
                <w:color w:val="000000"/>
                <w:szCs w:val="18"/>
                <w:lang w:val="en-US"/>
              </w:rPr>
            </w:pPr>
          </w:p>
          <w:p w14:paraId="401B6256" w14:textId="4B4D25E8" w:rsidR="00E15B3C" w:rsidRPr="009B5840" w:rsidRDefault="00E15B3C" w:rsidP="00E15B3C">
            <w:pPr>
              <w:jc w:val="both"/>
              <w:rPr>
                <w:rFonts w:eastAsia="Times New Roman"/>
                <w:b/>
                <w:bCs/>
                <w:color w:val="000000"/>
                <w:szCs w:val="18"/>
                <w:lang w:val="en-US"/>
              </w:rPr>
            </w:pPr>
            <w:proofErr w:type="spellStart"/>
            <w:r w:rsidRPr="009B5840">
              <w:rPr>
                <w:rFonts w:eastAsia="Times New Roman"/>
                <w:bCs/>
                <w:color w:val="000000"/>
                <w:szCs w:val="18"/>
                <w:lang w:val="en-US"/>
              </w:rPr>
              <w:t>TGax</w:t>
            </w:r>
            <w:proofErr w:type="spellEnd"/>
            <w:r w:rsidRPr="009B5840">
              <w:rPr>
                <w:rFonts w:eastAsia="Times New Roman"/>
                <w:bCs/>
                <w:color w:val="000000"/>
                <w:szCs w:val="18"/>
                <w:lang w:val="en-US"/>
              </w:rPr>
              <w:t xml:space="preserve"> editor to make the changes shown in 11-18/0663</w:t>
            </w:r>
            <w:r w:rsidR="00611E62">
              <w:rPr>
                <w:rFonts w:eastAsia="Times New Roman"/>
                <w:bCs/>
                <w:color w:val="000000"/>
                <w:szCs w:val="18"/>
                <w:lang w:val="en-US"/>
              </w:rPr>
              <w:t>r</w:t>
            </w:r>
            <w:r w:rsidR="00BE48BC">
              <w:rPr>
                <w:rFonts w:eastAsia="Times New Roman"/>
                <w:bCs/>
                <w:color w:val="000000"/>
                <w:szCs w:val="18"/>
                <w:lang w:val="en-US"/>
              </w:rPr>
              <w:t>2</w:t>
            </w:r>
            <w:r w:rsidRPr="009B5840">
              <w:rPr>
                <w:rFonts w:eastAsia="Times New Roman"/>
                <w:bCs/>
                <w:color w:val="000000"/>
                <w:szCs w:val="18"/>
                <w:lang w:val="en-US"/>
              </w:rPr>
              <w:t xml:space="preserve"> under all headings that include CID 13786.</w:t>
            </w:r>
          </w:p>
        </w:tc>
      </w:tr>
      <w:tr w:rsidR="00E15B3C" w:rsidRPr="001F620B" w14:paraId="4CD37210" w14:textId="77777777" w:rsidTr="00D3303D">
        <w:trPr>
          <w:trHeight w:val="248"/>
        </w:trPr>
        <w:tc>
          <w:tcPr>
            <w:tcW w:w="517" w:type="dxa"/>
            <w:shd w:val="clear" w:color="auto" w:fill="auto"/>
            <w:noWrap/>
          </w:tcPr>
          <w:p w14:paraId="6E0FCC4B" w14:textId="4A51B309" w:rsidR="00E15B3C" w:rsidRPr="00260521" w:rsidRDefault="00E15B3C" w:rsidP="00E15B3C">
            <w:pPr>
              <w:jc w:val="both"/>
              <w:rPr>
                <w:rFonts w:eastAsia="Times New Roman"/>
                <w:b/>
                <w:bCs/>
                <w:color w:val="000000"/>
                <w:szCs w:val="18"/>
                <w:lang w:val="en-US"/>
              </w:rPr>
            </w:pPr>
            <w:r w:rsidRPr="00260521">
              <w:rPr>
                <w:szCs w:val="18"/>
              </w:rPr>
              <w:t>13787</w:t>
            </w:r>
          </w:p>
        </w:tc>
        <w:tc>
          <w:tcPr>
            <w:tcW w:w="1080" w:type="dxa"/>
            <w:shd w:val="clear" w:color="auto" w:fill="auto"/>
            <w:noWrap/>
          </w:tcPr>
          <w:p w14:paraId="6F1D4969" w14:textId="3B4E45DF"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1963E33" w14:textId="7C34E0FD" w:rsidR="00E15B3C" w:rsidRPr="00260521" w:rsidRDefault="00E15B3C" w:rsidP="00E15B3C">
            <w:pPr>
              <w:jc w:val="both"/>
              <w:rPr>
                <w:rFonts w:eastAsia="Times New Roman"/>
                <w:b/>
                <w:bCs/>
                <w:color w:val="000000"/>
                <w:szCs w:val="18"/>
                <w:lang w:val="en-US"/>
              </w:rPr>
            </w:pPr>
            <w:r w:rsidRPr="00260521">
              <w:rPr>
                <w:szCs w:val="18"/>
              </w:rPr>
              <w:t>276.08</w:t>
            </w:r>
          </w:p>
        </w:tc>
        <w:tc>
          <w:tcPr>
            <w:tcW w:w="3240" w:type="dxa"/>
            <w:shd w:val="clear" w:color="auto" w:fill="auto"/>
            <w:noWrap/>
          </w:tcPr>
          <w:p w14:paraId="0BDD0A84" w14:textId="1FEA5F80" w:rsidR="00E15B3C" w:rsidRPr="00260521" w:rsidRDefault="00E15B3C" w:rsidP="00E15B3C">
            <w:pPr>
              <w:jc w:val="both"/>
              <w:rPr>
                <w:rFonts w:eastAsia="Times New Roman"/>
                <w:b/>
                <w:bCs/>
                <w:color w:val="000000"/>
                <w:szCs w:val="18"/>
                <w:lang w:val="en-US"/>
              </w:rPr>
            </w:pPr>
            <w:r w:rsidRPr="00260521">
              <w:rPr>
                <w:szCs w:val="18"/>
              </w:rPr>
              <w:t>An AP should indicate the new set of TWT parameters when advertising an upcoming change to the schedule</w:t>
            </w:r>
          </w:p>
        </w:tc>
        <w:tc>
          <w:tcPr>
            <w:tcW w:w="1800" w:type="dxa"/>
            <w:shd w:val="clear" w:color="auto" w:fill="auto"/>
            <w:noWrap/>
          </w:tcPr>
          <w:p w14:paraId="39E91137" w14:textId="7D5E6220"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58EF2051" w14:textId="6624B65E"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Revised –</w:t>
            </w:r>
          </w:p>
          <w:p w14:paraId="0B55CCB2" w14:textId="77777777" w:rsidR="00E15B3C" w:rsidRPr="00D955C0" w:rsidRDefault="00E15B3C" w:rsidP="00E15B3C">
            <w:pPr>
              <w:jc w:val="both"/>
              <w:rPr>
                <w:rFonts w:eastAsia="Times New Roman"/>
                <w:bCs/>
                <w:color w:val="000000"/>
                <w:szCs w:val="18"/>
                <w:lang w:val="en-US"/>
              </w:rPr>
            </w:pPr>
          </w:p>
          <w:p w14:paraId="031724D7" w14:textId="77777777" w:rsidR="00E15B3C" w:rsidRPr="00D955C0" w:rsidRDefault="00E15B3C" w:rsidP="00E15B3C">
            <w:pPr>
              <w:jc w:val="both"/>
              <w:rPr>
                <w:rFonts w:eastAsia="Times New Roman"/>
                <w:bCs/>
                <w:color w:val="000000"/>
                <w:szCs w:val="18"/>
                <w:lang w:val="en-US"/>
              </w:rPr>
            </w:pPr>
            <w:r w:rsidRPr="00D955C0">
              <w:rPr>
                <w:rFonts w:eastAsia="Times New Roman"/>
                <w:bCs/>
                <w:color w:val="000000"/>
                <w:szCs w:val="18"/>
                <w:lang w:val="en-US"/>
              </w:rPr>
              <w:t>Agree in principle with the comment. Proposed resolution accounts for the suggested changes.</w:t>
            </w:r>
          </w:p>
          <w:p w14:paraId="058E6EDC" w14:textId="77777777" w:rsidR="00E15B3C" w:rsidRDefault="00E15B3C" w:rsidP="00E15B3C">
            <w:pPr>
              <w:jc w:val="both"/>
              <w:rPr>
                <w:rFonts w:eastAsia="Times New Roman"/>
                <w:b/>
                <w:bCs/>
                <w:color w:val="000000"/>
                <w:szCs w:val="18"/>
                <w:lang w:val="en-US"/>
              </w:rPr>
            </w:pPr>
          </w:p>
          <w:p w14:paraId="3D464BB7" w14:textId="3C2DA481" w:rsidR="00E15B3C" w:rsidRPr="00260521" w:rsidRDefault="00E15B3C" w:rsidP="00E15B3C">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00611E62">
              <w:rPr>
                <w:rFonts w:eastAsia="Times New Roman"/>
                <w:bCs/>
                <w:color w:val="000000"/>
                <w:szCs w:val="18"/>
                <w:lang w:val="en-US"/>
              </w:rPr>
              <w:t>r</w:t>
            </w:r>
            <w:r w:rsidR="00BE48BC">
              <w:rPr>
                <w:rFonts w:eastAsia="Times New Roman"/>
                <w:bCs/>
                <w:color w:val="000000"/>
                <w:szCs w:val="18"/>
                <w:lang w:val="en-US"/>
              </w:rPr>
              <w:t>2</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3787</w:t>
            </w:r>
            <w:r w:rsidRPr="00AC0DD7">
              <w:rPr>
                <w:rFonts w:eastAsia="Times New Roman"/>
                <w:bCs/>
                <w:color w:val="000000"/>
                <w:szCs w:val="18"/>
                <w:lang w:val="en-US"/>
              </w:rPr>
              <w:t>.</w:t>
            </w:r>
          </w:p>
        </w:tc>
      </w:tr>
      <w:tr w:rsidR="00E15B3C" w:rsidRPr="001F620B" w14:paraId="4ACC96BB" w14:textId="77777777" w:rsidTr="00D3303D">
        <w:trPr>
          <w:trHeight w:val="248"/>
        </w:trPr>
        <w:tc>
          <w:tcPr>
            <w:tcW w:w="517" w:type="dxa"/>
            <w:shd w:val="clear" w:color="auto" w:fill="auto"/>
            <w:noWrap/>
          </w:tcPr>
          <w:p w14:paraId="5081BF43" w14:textId="44DB618A" w:rsidR="00E15B3C" w:rsidRPr="00260521" w:rsidRDefault="00E15B3C" w:rsidP="00E15B3C">
            <w:pPr>
              <w:jc w:val="both"/>
              <w:rPr>
                <w:rFonts w:eastAsia="Times New Roman"/>
                <w:b/>
                <w:bCs/>
                <w:color w:val="000000"/>
                <w:szCs w:val="18"/>
                <w:lang w:val="en-US"/>
              </w:rPr>
            </w:pPr>
            <w:r w:rsidRPr="00260521">
              <w:rPr>
                <w:szCs w:val="18"/>
              </w:rPr>
              <w:t>13788</w:t>
            </w:r>
          </w:p>
        </w:tc>
        <w:tc>
          <w:tcPr>
            <w:tcW w:w="1080" w:type="dxa"/>
            <w:shd w:val="clear" w:color="auto" w:fill="auto"/>
            <w:noWrap/>
          </w:tcPr>
          <w:p w14:paraId="1C934D7A" w14:textId="2F39C9B2" w:rsidR="00E15B3C" w:rsidRPr="00260521" w:rsidRDefault="00E15B3C" w:rsidP="00E15B3C">
            <w:pPr>
              <w:jc w:val="both"/>
              <w:rPr>
                <w:rFonts w:eastAsia="Times New Roman"/>
                <w:b/>
                <w:bCs/>
                <w:color w:val="000000"/>
                <w:szCs w:val="18"/>
                <w:lang w:val="en-US"/>
              </w:rPr>
            </w:pPr>
            <w:r w:rsidRPr="00260521">
              <w:rPr>
                <w:szCs w:val="18"/>
              </w:rPr>
              <w:t>Yanjun Sun</w:t>
            </w:r>
          </w:p>
        </w:tc>
        <w:tc>
          <w:tcPr>
            <w:tcW w:w="540" w:type="dxa"/>
            <w:shd w:val="clear" w:color="auto" w:fill="auto"/>
            <w:noWrap/>
          </w:tcPr>
          <w:p w14:paraId="5A0FF685" w14:textId="37222F76" w:rsidR="00E15B3C" w:rsidRPr="00260521" w:rsidRDefault="00E15B3C" w:rsidP="00E15B3C">
            <w:pPr>
              <w:jc w:val="both"/>
              <w:rPr>
                <w:rFonts w:eastAsia="Times New Roman"/>
                <w:b/>
                <w:bCs/>
                <w:color w:val="000000"/>
                <w:szCs w:val="18"/>
                <w:lang w:val="en-US"/>
              </w:rPr>
            </w:pPr>
            <w:r w:rsidRPr="00260521">
              <w:rPr>
                <w:szCs w:val="18"/>
              </w:rPr>
              <w:t>276.24</w:t>
            </w:r>
          </w:p>
        </w:tc>
        <w:tc>
          <w:tcPr>
            <w:tcW w:w="3240" w:type="dxa"/>
            <w:shd w:val="clear" w:color="auto" w:fill="auto"/>
            <w:noWrap/>
          </w:tcPr>
          <w:p w14:paraId="317124CF" w14:textId="28E76169" w:rsidR="00E15B3C" w:rsidRPr="00260521" w:rsidRDefault="00E15B3C" w:rsidP="00E15B3C">
            <w:pPr>
              <w:jc w:val="both"/>
              <w:rPr>
                <w:rFonts w:eastAsia="Times New Roman"/>
                <w:b/>
                <w:bCs/>
                <w:color w:val="000000"/>
                <w:szCs w:val="18"/>
                <w:lang w:val="en-US"/>
              </w:rPr>
            </w:pPr>
            <w:r w:rsidRPr="00260521">
              <w:rPr>
                <w:szCs w:val="18"/>
              </w:rPr>
              <w:t>It is not clear if Trigger subfield = 0 means AP shall not be transmitting any TFs during the TWT SPs corresponding to that TWT schedule.</w:t>
            </w:r>
          </w:p>
        </w:tc>
        <w:tc>
          <w:tcPr>
            <w:tcW w:w="1800" w:type="dxa"/>
            <w:shd w:val="clear" w:color="auto" w:fill="auto"/>
            <w:noWrap/>
          </w:tcPr>
          <w:p w14:paraId="5C9DE088" w14:textId="4F90AF51" w:rsidR="00E15B3C" w:rsidRPr="00260521" w:rsidRDefault="00E15B3C" w:rsidP="00E15B3C">
            <w:pPr>
              <w:jc w:val="both"/>
              <w:rPr>
                <w:rFonts w:eastAsia="Times New Roman"/>
                <w:b/>
                <w:bCs/>
                <w:color w:val="000000"/>
                <w:szCs w:val="18"/>
                <w:lang w:val="en-US"/>
              </w:rPr>
            </w:pPr>
            <w:r w:rsidRPr="00260521">
              <w:rPr>
                <w:szCs w:val="18"/>
              </w:rPr>
              <w:t>As in comment</w:t>
            </w:r>
          </w:p>
        </w:tc>
        <w:tc>
          <w:tcPr>
            <w:tcW w:w="4140" w:type="dxa"/>
            <w:shd w:val="clear" w:color="auto" w:fill="auto"/>
            <w:vAlign w:val="center"/>
          </w:tcPr>
          <w:p w14:paraId="3E117464" w14:textId="15DA7D69" w:rsidR="00E15B3C" w:rsidRDefault="00E15B3C" w:rsidP="00E15B3C">
            <w:pPr>
              <w:jc w:val="both"/>
              <w:rPr>
                <w:rFonts w:eastAsia="Times New Roman"/>
                <w:bCs/>
                <w:color w:val="000000"/>
                <w:szCs w:val="18"/>
                <w:lang w:val="en-US"/>
              </w:rPr>
            </w:pPr>
            <w:r>
              <w:rPr>
                <w:rFonts w:eastAsia="Times New Roman"/>
                <w:bCs/>
                <w:color w:val="000000"/>
                <w:szCs w:val="18"/>
                <w:lang w:val="en-US"/>
              </w:rPr>
              <w:t>Revised –</w:t>
            </w:r>
          </w:p>
          <w:p w14:paraId="1D054DFA" w14:textId="7A09F10B" w:rsidR="00E15B3C" w:rsidRDefault="00E15B3C" w:rsidP="00E15B3C">
            <w:pPr>
              <w:jc w:val="both"/>
              <w:rPr>
                <w:rFonts w:eastAsia="Times New Roman"/>
                <w:bCs/>
                <w:color w:val="000000"/>
                <w:szCs w:val="18"/>
                <w:lang w:val="en-US"/>
              </w:rPr>
            </w:pPr>
          </w:p>
          <w:p w14:paraId="6A713345" w14:textId="7B1B922E" w:rsidR="00E15B3C" w:rsidRDefault="00E15B3C" w:rsidP="00E15B3C">
            <w:pPr>
              <w:jc w:val="both"/>
              <w:rPr>
                <w:rFonts w:eastAsia="Times New Roman"/>
                <w:bCs/>
                <w:color w:val="000000"/>
                <w:szCs w:val="18"/>
                <w:lang w:val="en-US"/>
              </w:rPr>
            </w:pPr>
            <w:r>
              <w:rPr>
                <w:rFonts w:eastAsia="Times New Roman"/>
                <w:bCs/>
                <w:color w:val="000000"/>
                <w:szCs w:val="18"/>
                <w:lang w:val="en-US"/>
              </w:rPr>
              <w:t>Agree in principle with the comment. Proposed resolution clarifies that the AP does not intend to transmit any TFs during the non-trigger-enabled TWT, however it might send (</w:t>
            </w:r>
            <w:proofErr w:type="spellStart"/>
            <w:r>
              <w:rPr>
                <w:rFonts w:eastAsia="Times New Roman"/>
                <w:bCs/>
                <w:color w:val="000000"/>
                <w:szCs w:val="18"/>
                <w:lang w:val="en-US"/>
              </w:rPr>
              <w:t>i.e</w:t>
            </w:r>
            <w:proofErr w:type="spellEnd"/>
            <w:r>
              <w:rPr>
                <w:rFonts w:eastAsia="Times New Roman"/>
                <w:bCs/>
                <w:color w:val="000000"/>
                <w:szCs w:val="18"/>
                <w:lang w:val="en-US"/>
              </w:rPr>
              <w:t>, it is not forbidden to do so).</w:t>
            </w:r>
          </w:p>
          <w:p w14:paraId="527117C5" w14:textId="77777777" w:rsidR="00E15B3C" w:rsidRDefault="00E15B3C" w:rsidP="00E15B3C">
            <w:pPr>
              <w:jc w:val="both"/>
              <w:rPr>
                <w:rFonts w:eastAsia="Times New Roman"/>
                <w:bCs/>
                <w:color w:val="000000"/>
                <w:szCs w:val="18"/>
                <w:lang w:val="en-US"/>
              </w:rPr>
            </w:pPr>
          </w:p>
          <w:p w14:paraId="48491916" w14:textId="053C3480" w:rsidR="00E15B3C" w:rsidRDefault="00E15B3C" w:rsidP="00E15B3C">
            <w:pPr>
              <w:jc w:val="both"/>
              <w:rPr>
                <w:rFonts w:eastAsia="Times New Roman"/>
                <w:bCs/>
                <w:color w:val="000000"/>
                <w:szCs w:val="18"/>
                <w:lang w:val="en-US"/>
              </w:rPr>
            </w:pPr>
            <w:proofErr w:type="spellStart"/>
            <w:r w:rsidRPr="00AC0DD7">
              <w:rPr>
                <w:rFonts w:eastAsia="Times New Roman"/>
                <w:bCs/>
                <w:color w:val="000000"/>
                <w:szCs w:val="18"/>
                <w:lang w:val="en-US"/>
              </w:rPr>
              <w:lastRenderedPageBreak/>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0663</w:t>
            </w:r>
            <w:r w:rsidR="00611E62">
              <w:rPr>
                <w:rFonts w:eastAsia="Times New Roman"/>
                <w:bCs/>
                <w:color w:val="000000"/>
                <w:szCs w:val="18"/>
                <w:lang w:val="en-US"/>
              </w:rPr>
              <w:t>r</w:t>
            </w:r>
            <w:r w:rsidR="00A3101C">
              <w:rPr>
                <w:rFonts w:eastAsia="Times New Roman"/>
                <w:bCs/>
                <w:color w:val="000000"/>
                <w:szCs w:val="18"/>
                <w:lang w:val="en-US"/>
              </w:rPr>
              <w:t>2</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3788</w:t>
            </w:r>
            <w:r w:rsidRPr="00AC0DD7">
              <w:rPr>
                <w:rFonts w:eastAsia="Times New Roman"/>
                <w:bCs/>
                <w:color w:val="000000"/>
                <w:szCs w:val="18"/>
                <w:lang w:val="en-US"/>
              </w:rPr>
              <w:t>.</w:t>
            </w:r>
          </w:p>
          <w:p w14:paraId="385B8CC8" w14:textId="77777777" w:rsidR="00BE4527" w:rsidRDefault="00BE4527" w:rsidP="00E15B3C">
            <w:pPr>
              <w:jc w:val="both"/>
              <w:rPr>
                <w:rFonts w:eastAsia="Times New Roman"/>
                <w:b/>
                <w:bCs/>
                <w:color w:val="000000"/>
                <w:szCs w:val="18"/>
                <w:lang w:val="en-US"/>
              </w:rPr>
            </w:pPr>
          </w:p>
          <w:p w14:paraId="2B349C24" w14:textId="77777777" w:rsidR="00BE4527" w:rsidRDefault="00BE4527" w:rsidP="00BE4527">
            <w:pPr>
              <w:jc w:val="both"/>
              <w:rPr>
                <w:rFonts w:eastAsia="Times New Roman"/>
                <w:b/>
                <w:bCs/>
                <w:color w:val="000000"/>
                <w:szCs w:val="18"/>
                <w:lang w:val="en-US"/>
              </w:rPr>
            </w:pPr>
          </w:p>
          <w:p w14:paraId="2FBB9840" w14:textId="0793E7BA" w:rsidR="00BE4527" w:rsidRPr="00260521" w:rsidRDefault="00BE4527" w:rsidP="00BE4527">
            <w:pPr>
              <w:jc w:val="both"/>
              <w:rPr>
                <w:rFonts w:eastAsia="Times New Roman"/>
                <w:b/>
                <w:bCs/>
                <w:color w:val="000000"/>
                <w:szCs w:val="18"/>
                <w:lang w:val="en-US"/>
              </w:rPr>
            </w:pPr>
            <w:proofErr w:type="spellStart"/>
            <w:r w:rsidRPr="006061B2">
              <w:rPr>
                <w:rFonts w:eastAsia="Times New Roman"/>
                <w:bCs/>
                <w:color w:val="000000"/>
                <w:szCs w:val="18"/>
                <w:lang w:val="en-US"/>
              </w:rPr>
              <w:t>TGax</w:t>
            </w:r>
            <w:proofErr w:type="spellEnd"/>
            <w:r w:rsidRPr="006061B2">
              <w:rPr>
                <w:rFonts w:eastAsia="Times New Roman"/>
                <w:bCs/>
                <w:color w:val="000000"/>
                <w:szCs w:val="18"/>
                <w:lang w:val="en-US"/>
              </w:rPr>
              <w:t xml:space="preserve"> editor to make the changes shown in 11-18/066</w:t>
            </w:r>
            <w:r w:rsidR="006B30BC">
              <w:rPr>
                <w:rFonts w:eastAsia="Times New Roman"/>
                <w:bCs/>
                <w:color w:val="000000"/>
                <w:szCs w:val="18"/>
                <w:lang w:val="en-US"/>
              </w:rPr>
              <w:t>3</w:t>
            </w:r>
            <w:r w:rsidR="00611E62">
              <w:rPr>
                <w:rFonts w:eastAsia="Times New Roman"/>
                <w:bCs/>
                <w:color w:val="000000"/>
                <w:szCs w:val="18"/>
                <w:lang w:val="en-US"/>
              </w:rPr>
              <w:t>r</w:t>
            </w:r>
            <w:r w:rsidR="00BE48BC">
              <w:rPr>
                <w:rFonts w:eastAsia="Times New Roman"/>
                <w:bCs/>
                <w:color w:val="000000"/>
                <w:szCs w:val="18"/>
                <w:lang w:val="en-US"/>
              </w:rPr>
              <w:t>2</w:t>
            </w:r>
            <w:r w:rsidRPr="006061B2">
              <w:rPr>
                <w:rFonts w:eastAsia="Times New Roman"/>
                <w:bCs/>
                <w:color w:val="000000"/>
                <w:szCs w:val="18"/>
                <w:lang w:val="en-US"/>
              </w:rPr>
              <w:t xml:space="preserve"> under all headings that include CID </w:t>
            </w:r>
            <w:r>
              <w:rPr>
                <w:rFonts w:eastAsia="Times New Roman"/>
                <w:bCs/>
                <w:color w:val="000000"/>
                <w:szCs w:val="18"/>
                <w:lang w:val="en-US"/>
              </w:rPr>
              <w:t>AA</w:t>
            </w:r>
            <w:r w:rsidRPr="006061B2">
              <w:rPr>
                <w:rFonts w:eastAsia="Times New Roman"/>
                <w:bCs/>
                <w:color w:val="000000"/>
                <w:szCs w:val="18"/>
                <w:lang w:val="en-US"/>
              </w:rPr>
              <w:t>.</w:t>
            </w:r>
          </w:p>
        </w:tc>
      </w:tr>
    </w:tbl>
    <w:p w14:paraId="138FB54B" w14:textId="09BEEB14"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DE5AC8" w:rsidRPr="00F30541">
        <w:rPr>
          <w:rFonts w:ascii="Arial" w:hAnsi="Arial" w:cs="Arial"/>
          <w:bCs/>
          <w:i/>
          <w:color w:val="000000"/>
          <w:sz w:val="22"/>
          <w:szCs w:val="22"/>
          <w:u w:val="single"/>
          <w:lang w:val="en-US" w:eastAsia="ko-KR"/>
        </w:rPr>
        <w:t>The changes tagged with (#AA) are part of the harmonization of passed CRs in the TWT element, which changes were not spread to this subclause or are part of harmonization with CIDs in other subclauses that asked similar changes.</w:t>
      </w:r>
    </w:p>
    <w:p w14:paraId="39E29C39" w14:textId="5E431D63" w:rsidR="00F719E4" w:rsidRPr="00F719E4" w:rsidRDefault="00F719E4"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F719E4">
        <w:rPr>
          <w:rFonts w:eastAsia="Times New Roman"/>
          <w:b/>
          <w:color w:val="000000"/>
          <w:sz w:val="20"/>
          <w:lang w:val="en-US"/>
        </w:rPr>
        <w:t>27.7 TWT operation</w:t>
      </w:r>
    </w:p>
    <w:p w14:paraId="5C11A37D" w14:textId="3CFC5D71" w:rsidR="00F400A1" w:rsidRDefault="000C27D0"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00E46D15" w:rsidRPr="005A38BF">
        <w:rPr>
          <w:rFonts w:eastAsia="Times New Roman"/>
          <w:b/>
          <w:color w:val="000000"/>
          <w:sz w:val="20"/>
          <w:highlight w:val="yellow"/>
          <w:lang w:val="en-US"/>
        </w:rPr>
        <w:t xml:space="preserve"> Editor:</w:t>
      </w:r>
      <w:r w:rsidR="00E46D15">
        <w:rPr>
          <w:rFonts w:eastAsia="Times New Roman"/>
          <w:b/>
          <w:i/>
          <w:color w:val="000000"/>
          <w:sz w:val="20"/>
          <w:highlight w:val="yellow"/>
          <w:lang w:val="en-US"/>
        </w:rPr>
        <w:t xml:space="preserve"> </w:t>
      </w:r>
      <w:r w:rsidR="00F719E4">
        <w:rPr>
          <w:rFonts w:eastAsia="Times New Roman"/>
          <w:b/>
          <w:i/>
          <w:color w:val="000000"/>
          <w:sz w:val="20"/>
          <w:highlight w:val="yellow"/>
          <w:lang w:val="en-US"/>
        </w:rPr>
        <w:t xml:space="preserve">Replace the references to tables, figures, and tables with their respective live references in this subclause, and its </w:t>
      </w:r>
      <w:proofErr w:type="spellStart"/>
      <w:r w:rsidR="00F719E4">
        <w:rPr>
          <w:rFonts w:eastAsia="Times New Roman"/>
          <w:b/>
          <w:i/>
          <w:color w:val="000000"/>
          <w:sz w:val="20"/>
          <w:highlight w:val="yellow"/>
          <w:lang w:val="en-US"/>
        </w:rPr>
        <w:t>subsubclauses</w:t>
      </w:r>
      <w:proofErr w:type="spellEnd"/>
      <w:r w:rsidR="00E46D15">
        <w:rPr>
          <w:rFonts w:eastAsia="Times New Roman"/>
          <w:b/>
          <w:i/>
          <w:color w:val="000000"/>
          <w:sz w:val="20"/>
          <w:highlight w:val="yellow"/>
          <w:lang w:val="en-US"/>
        </w:rPr>
        <w:t xml:space="preserve"> </w:t>
      </w:r>
      <w:r w:rsidR="00E46D15" w:rsidRPr="005A38BF">
        <w:rPr>
          <w:rFonts w:eastAsia="Times New Roman"/>
          <w:b/>
          <w:i/>
          <w:color w:val="000000"/>
          <w:sz w:val="20"/>
          <w:highlight w:val="yellow"/>
          <w:lang w:val="en-US"/>
        </w:rPr>
        <w:t>(#</w:t>
      </w:r>
      <w:r w:rsidR="0056327A">
        <w:rPr>
          <w:rFonts w:eastAsia="Times New Roman"/>
          <w:b/>
          <w:i/>
          <w:color w:val="000000"/>
          <w:sz w:val="20"/>
          <w:highlight w:val="yellow"/>
          <w:lang w:val="en-US"/>
        </w:rPr>
        <w:t>CID</w:t>
      </w:r>
      <w:r w:rsidR="00F719E4">
        <w:rPr>
          <w:rFonts w:eastAsia="Times New Roman"/>
          <w:b/>
          <w:i/>
          <w:color w:val="000000"/>
          <w:sz w:val="20"/>
          <w:highlight w:val="yellow"/>
          <w:lang w:val="en-US"/>
        </w:rPr>
        <w:t xml:space="preserve"> 11349</w:t>
      </w:r>
      <w:r w:rsidR="00E46D15" w:rsidRPr="005A38BF">
        <w:rPr>
          <w:rFonts w:eastAsia="Times New Roman"/>
          <w:b/>
          <w:i/>
          <w:color w:val="000000"/>
          <w:sz w:val="20"/>
          <w:highlight w:val="yellow"/>
          <w:lang w:val="en-US"/>
        </w:rPr>
        <w:t>)</w:t>
      </w:r>
      <w:r w:rsidR="00F719E4">
        <w:rPr>
          <w:rFonts w:eastAsia="Times New Roman"/>
          <w:b/>
          <w:i/>
          <w:color w:val="000000"/>
          <w:sz w:val="20"/>
          <w:highlight w:val="yellow"/>
          <w:lang w:val="en-US"/>
        </w:rPr>
        <w:t>.</w:t>
      </w:r>
    </w:p>
    <w:p w14:paraId="676F3064" w14:textId="77777777" w:rsidR="009B5BA4" w:rsidRDefault="009B5BA4" w:rsidP="009B5BA4">
      <w:pPr>
        <w:pStyle w:val="H4"/>
        <w:numPr>
          <w:ilvl w:val="0"/>
          <w:numId w:val="12"/>
        </w:numPr>
        <w:rPr>
          <w:w w:val="100"/>
        </w:rPr>
      </w:pPr>
      <w:bookmarkStart w:id="6" w:name="RTF31383334373a2048342c312e"/>
      <w:r>
        <w:rPr>
          <w:w w:val="100"/>
        </w:rPr>
        <w:t>Rules for TWT scheduling AP</w:t>
      </w:r>
      <w:bookmarkEnd w:id="6"/>
      <w:r>
        <w:rPr>
          <w:vanish/>
          <w:w w:val="100"/>
        </w:rPr>
        <w:t>(#6919)</w:t>
      </w:r>
    </w:p>
    <w:p w14:paraId="053E6BE2" w14:textId="243EDBF6" w:rsidR="00180572" w:rsidRPr="00180572" w:rsidRDefault="00180572" w:rsidP="006B740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sidR="006B7409">
        <w:rPr>
          <w:rFonts w:eastAsia="Times New Roman"/>
          <w:b/>
          <w:i/>
          <w:color w:val="000000"/>
          <w:sz w:val="20"/>
          <w:highlight w:val="yellow"/>
          <w:lang w:val="en-US"/>
        </w:rPr>
        <w:t xml:space="preserve"> </w:t>
      </w:r>
      <w:r w:rsidR="00987ADB">
        <w:rPr>
          <w:rFonts w:eastAsia="Times New Roman"/>
          <w:b/>
          <w:i/>
          <w:color w:val="000000"/>
          <w:sz w:val="20"/>
          <w:highlight w:val="yellow"/>
          <w:lang w:val="en-US"/>
        </w:rPr>
        <w:t xml:space="preserve">11038, </w:t>
      </w:r>
      <w:r w:rsidR="006B7409">
        <w:rPr>
          <w:rFonts w:eastAsia="Times New Roman"/>
          <w:b/>
          <w:i/>
          <w:color w:val="000000"/>
          <w:sz w:val="20"/>
          <w:highlight w:val="yellow"/>
          <w:lang w:val="en-US"/>
        </w:rPr>
        <w:t>11</w:t>
      </w:r>
      <w:r w:rsidR="00987ADB">
        <w:rPr>
          <w:rFonts w:eastAsia="Times New Roman"/>
          <w:b/>
          <w:i/>
          <w:color w:val="000000"/>
          <w:sz w:val="20"/>
          <w:highlight w:val="yellow"/>
          <w:lang w:val="en-US"/>
        </w:rPr>
        <w:t>83</w:t>
      </w:r>
      <w:r w:rsidR="006B7409">
        <w:rPr>
          <w:rFonts w:eastAsia="Times New Roman"/>
          <w:b/>
          <w:i/>
          <w:color w:val="000000"/>
          <w:sz w:val="20"/>
          <w:highlight w:val="yellow"/>
          <w:lang w:val="en-US"/>
        </w:rPr>
        <w:t>9</w:t>
      </w:r>
      <w:r w:rsidR="0078545F">
        <w:rPr>
          <w:rFonts w:eastAsia="Times New Roman"/>
          <w:b/>
          <w:i/>
          <w:color w:val="000000"/>
          <w:sz w:val="20"/>
          <w:highlight w:val="yellow"/>
          <w:lang w:val="en-US"/>
        </w:rPr>
        <w:t>, 13785</w:t>
      </w:r>
      <w:r w:rsidRPr="00180572">
        <w:rPr>
          <w:rFonts w:eastAsia="Times New Roman"/>
          <w:b/>
          <w:i/>
          <w:color w:val="000000"/>
          <w:sz w:val="20"/>
          <w:highlight w:val="yellow"/>
          <w:lang w:val="en-US"/>
        </w:rPr>
        <w:t>):</w:t>
      </w:r>
    </w:p>
    <w:p w14:paraId="2FA050FE" w14:textId="7154F3A1" w:rsidR="009B5BA4" w:rsidRDefault="009B5BA4" w:rsidP="009B5BA4">
      <w:pPr>
        <w:pStyle w:val="T"/>
        <w:rPr>
          <w:w w:val="100"/>
        </w:rPr>
      </w:pPr>
      <w:r>
        <w:rPr>
          <w:w w:val="100"/>
        </w:rPr>
        <w:t>A TWT scheduling AP</w:t>
      </w:r>
      <w:r>
        <w:rPr>
          <w:vanish/>
          <w:w w:val="100"/>
        </w:rPr>
        <w:t>(#6919)</w:t>
      </w:r>
      <w:r>
        <w:rPr>
          <w:w w:val="100"/>
        </w:rPr>
        <w:t xml:space="preserve"> may transmit a broadcast TWT </w:t>
      </w:r>
      <w:del w:id="7" w:author="Alfred Asterjadhi" w:date="2018-04-19T11:06:00Z">
        <w:r w:rsidDel="00B76685">
          <w:rPr>
            <w:w w:val="100"/>
          </w:rPr>
          <w:delText>advertisement</w:delText>
        </w:r>
      </w:del>
      <w:ins w:id="8" w:author="Alfred Asterjadhi" w:date="2018-04-19T11:06:00Z">
        <w:r w:rsidR="00B76685">
          <w:rPr>
            <w:w w:val="100"/>
          </w:rPr>
          <w:t>announcement</w:t>
        </w:r>
      </w:ins>
      <w:r>
        <w:rPr>
          <w:w w:val="100"/>
        </w:rPr>
        <w:t xml:space="preserve"> by including a broadcast TWT element in a Beacon frame that is scheduled at a TBTT (see 11.1.3.2 (Beacon generation in non-DMG infrastructure networks)). The TWT scheduling AP</w:t>
      </w:r>
      <w:r>
        <w:rPr>
          <w:vanish/>
          <w:w w:val="100"/>
        </w:rPr>
        <w:t>(#6919)</w:t>
      </w:r>
      <w:r>
        <w:rPr>
          <w:w w:val="100"/>
        </w:rPr>
        <w:t xml:space="preserve"> shall include one or more TWT parameter sets in the TWT element, and each TWT parameter set may indicate a periodic occurrence of TWTs. </w:t>
      </w:r>
      <w:ins w:id="9" w:author="Alfred Asterjadhi" w:date="2018-04-16T15:42:00Z">
        <w:r w:rsidR="00987ADB">
          <w:t xml:space="preserve">The TWT scheduling AP shall set the Last Broadcast Parameter Set subfield to 0 in each TWT parameter set except </w:t>
        </w:r>
      </w:ins>
      <w:ins w:id="10" w:author="Alfred Asterjadhi" w:date="2018-04-16T15:50:00Z">
        <w:r w:rsidR="00975925">
          <w:t>for</w:t>
        </w:r>
      </w:ins>
      <w:ins w:id="11" w:author="Alfred Asterjadhi" w:date="2018-04-16T15:42:00Z">
        <w:r w:rsidR="00987ADB">
          <w:t xml:space="preserve"> </w:t>
        </w:r>
      </w:ins>
      <w:ins w:id="12" w:author="Alfred Asterjadhi" w:date="2018-04-16T15:50:00Z">
        <w:r w:rsidR="00A8227D">
          <w:t xml:space="preserve">that </w:t>
        </w:r>
      </w:ins>
      <w:ins w:id="13" w:author="Alfred Asterjadhi" w:date="2018-04-16T15:42:00Z">
        <w:r w:rsidR="00987ADB">
          <w:t xml:space="preserve">the last </w:t>
        </w:r>
      </w:ins>
      <w:ins w:id="14" w:author="Alfred Asterjadhi" w:date="2018-04-16T15:50:00Z">
        <w:r w:rsidR="00975925">
          <w:t>(</w:t>
        </w:r>
      </w:ins>
      <w:ins w:id="15" w:author="Alfred Asterjadhi" w:date="2018-04-16T15:42:00Z">
        <w:r w:rsidR="00987ADB">
          <w:t>or only</w:t>
        </w:r>
      </w:ins>
      <w:ins w:id="16" w:author="Alfred Asterjadhi" w:date="2018-04-16T15:50:00Z">
        <w:r w:rsidR="00975925">
          <w:t>)</w:t>
        </w:r>
      </w:ins>
      <w:ins w:id="17" w:author="Alfred Asterjadhi" w:date="2018-04-16T15:42:00Z">
        <w:r w:rsidR="00987ADB">
          <w:t xml:space="preserve"> TWT parameter set of the TWT element </w:t>
        </w:r>
      </w:ins>
      <w:ins w:id="18" w:author="Alfred Asterjadhi" w:date="2018-04-16T15:50:00Z">
        <w:r w:rsidR="00975925">
          <w:t xml:space="preserve">that </w:t>
        </w:r>
      </w:ins>
      <w:ins w:id="19" w:author="Alfred Asterjadhi" w:date="2018-04-16T15:42:00Z">
        <w:r w:rsidR="00987ADB">
          <w:t xml:space="preserve">shall have the Last Broadcast Parameter Set subfield set to 1. </w:t>
        </w:r>
      </w:ins>
      <w:r>
        <w:rPr>
          <w:w w:val="100"/>
        </w:rPr>
        <w:t>The TWT scheduling AP</w:t>
      </w:r>
      <w:r>
        <w:rPr>
          <w:vanish/>
          <w:w w:val="100"/>
        </w:rPr>
        <w:t>(#6919)</w:t>
      </w:r>
      <w:r>
        <w:rPr>
          <w:w w:val="100"/>
        </w:rPr>
        <w:t xml:space="preserve"> shall set the NDP Paging Indicator subfield to 0, </w:t>
      </w:r>
      <w:del w:id="20" w:author="Alfred Asterjadhi" w:date="2018-04-16T15:42:00Z">
        <w:r w:rsidDel="00987ADB">
          <w:rPr>
            <w:w w:val="100"/>
          </w:rPr>
          <w:delText xml:space="preserve">the Broadcast subfield to 1, the Implicit subfield to 1, </w:delText>
        </w:r>
      </w:del>
      <w:r>
        <w:rPr>
          <w:w w:val="100"/>
        </w:rPr>
        <w:t xml:space="preserve">the </w:t>
      </w:r>
      <w:del w:id="21" w:author="Alfred Asterjadhi" w:date="2018-04-16T15:42:00Z">
        <w:r w:rsidDel="00987ADB">
          <w:rPr>
            <w:w w:val="100"/>
          </w:rPr>
          <w:delText xml:space="preserve">Wake TBTT </w:delText>
        </w:r>
      </w:del>
      <w:r>
        <w:rPr>
          <w:w w:val="100"/>
        </w:rPr>
        <w:t xml:space="preserve">Negotiation </w:t>
      </w:r>
      <w:ins w:id="22" w:author="Alfred Asterjadhi" w:date="2018-04-16T15:42:00Z">
        <w:r w:rsidR="00987ADB">
          <w:rPr>
            <w:w w:val="100"/>
          </w:rPr>
          <w:t xml:space="preserve">Type </w:t>
        </w:r>
      </w:ins>
      <w:r>
        <w:rPr>
          <w:w w:val="100"/>
        </w:rPr>
        <w:t xml:space="preserve">subfield to </w:t>
      </w:r>
      <w:del w:id="23" w:author="Alfred Asterjadhi" w:date="2018-04-19T11:07:00Z">
        <w:r w:rsidDel="0084355F">
          <w:rPr>
            <w:w w:val="100"/>
          </w:rPr>
          <w:delText>0</w:delText>
        </w:r>
        <w:r w:rsidDel="0084355F">
          <w:rPr>
            <w:vanish/>
            <w:w w:val="100"/>
          </w:rPr>
          <w:delText>(#4845)</w:delText>
        </w:r>
        <w:r w:rsidDel="0084355F">
          <w:rPr>
            <w:w w:val="100"/>
          </w:rPr>
          <w:delText xml:space="preserve"> </w:delText>
        </w:r>
      </w:del>
      <w:ins w:id="24" w:author="Alfred Asterjadhi" w:date="2018-04-19T11:07:00Z">
        <w:r w:rsidR="0084355F">
          <w:rPr>
            <w:w w:val="100"/>
          </w:rPr>
          <w:t>2</w:t>
        </w:r>
        <w:r w:rsidR="0084355F">
          <w:rPr>
            <w:vanish/>
            <w:w w:val="100"/>
          </w:rPr>
          <w:t>(#4845)</w:t>
        </w:r>
        <w:r w:rsidR="0084355F">
          <w:rPr>
            <w:w w:val="100"/>
          </w:rPr>
          <w:t xml:space="preserve"> </w:t>
        </w:r>
      </w:ins>
      <w:r>
        <w:rPr>
          <w:w w:val="100"/>
        </w:rPr>
        <w:t xml:space="preserve">and </w:t>
      </w:r>
      <w:ins w:id="25" w:author="Alfred Asterjadhi" w:date="2018-04-16T11:09:00Z">
        <w:r w:rsidR="00180572">
          <w:rPr>
            <w:w w:val="100"/>
          </w:rPr>
          <w:t xml:space="preserve">may set </w:t>
        </w:r>
      </w:ins>
      <w:r>
        <w:rPr>
          <w:w w:val="100"/>
        </w:rPr>
        <w:t xml:space="preserve">the Responder PM Mode subfield to </w:t>
      </w:r>
      <w:ins w:id="26" w:author="Alfred Asterjadhi" w:date="2018-04-16T11:09:00Z">
        <w:r w:rsidR="00180572">
          <w:rPr>
            <w:w w:val="100"/>
          </w:rPr>
          <w:t>1</w:t>
        </w:r>
      </w:ins>
      <w:del w:id="27" w:author="Alfred Asterjadhi" w:date="2018-04-16T11:09:00Z">
        <w:r w:rsidDel="00180572">
          <w:rPr>
            <w:w w:val="100"/>
          </w:rPr>
          <w:delText>0</w:delText>
        </w:r>
      </w:del>
      <w:r>
        <w:rPr>
          <w:w w:val="100"/>
        </w:rPr>
        <w:t xml:space="preserve"> in the TWT element (see 10.43.7 (</w:t>
      </w:r>
      <w:r w:rsidRPr="004B1049">
        <w:rPr>
          <w:w w:val="100"/>
        </w:rPr>
        <w:t>TWT Sleep Setup))</w:t>
      </w:r>
      <w:ins w:id="28" w:author="Alfred Asterjadhi" w:date="2018-04-16T10:09:00Z">
        <w:r w:rsidR="006B7409" w:rsidRPr="00BB3F8D">
          <w:rPr>
            <w:i/>
            <w:w w:val="100"/>
            <w:highlight w:val="yellow"/>
          </w:rPr>
          <w:t>(#</w:t>
        </w:r>
      </w:ins>
      <w:ins w:id="29" w:author="Alfred Asterjadhi" w:date="2018-04-16T15:42:00Z">
        <w:r w:rsidR="00987ADB">
          <w:rPr>
            <w:i/>
            <w:w w:val="100"/>
            <w:highlight w:val="yellow"/>
          </w:rPr>
          <w:t xml:space="preserve">11038, </w:t>
        </w:r>
      </w:ins>
      <w:ins w:id="30" w:author="Alfred Asterjadhi" w:date="2018-04-16T11:08:00Z">
        <w:r w:rsidR="006B7409">
          <w:rPr>
            <w:i/>
            <w:w w:val="100"/>
            <w:highlight w:val="yellow"/>
          </w:rPr>
          <w:t>11</w:t>
        </w:r>
      </w:ins>
      <w:ins w:id="31" w:author="Alfred Asterjadhi" w:date="2018-04-16T15:42:00Z">
        <w:r w:rsidR="00987ADB">
          <w:rPr>
            <w:i/>
            <w:w w:val="100"/>
            <w:highlight w:val="yellow"/>
          </w:rPr>
          <w:t>83</w:t>
        </w:r>
      </w:ins>
      <w:ins w:id="32" w:author="Alfred Asterjadhi" w:date="2018-04-16T11:10:00Z">
        <w:r w:rsidR="006B7409">
          <w:rPr>
            <w:i/>
            <w:w w:val="100"/>
            <w:highlight w:val="yellow"/>
          </w:rPr>
          <w:t>9</w:t>
        </w:r>
      </w:ins>
      <w:ins w:id="33" w:author="Alfred Asterjadhi" w:date="2018-05-04T01:09:00Z">
        <w:r w:rsidR="0078545F">
          <w:rPr>
            <w:i/>
            <w:w w:val="100"/>
            <w:highlight w:val="yellow"/>
          </w:rPr>
          <w:t>, 13785</w:t>
        </w:r>
      </w:ins>
      <w:ins w:id="34" w:author="Alfred Asterjadhi" w:date="2018-04-16T10:09:00Z">
        <w:r w:rsidR="006B7409" w:rsidRPr="003752A5">
          <w:rPr>
            <w:i/>
            <w:w w:val="100"/>
            <w:highlight w:val="yellow"/>
          </w:rPr>
          <w:t>)</w:t>
        </w:r>
      </w:ins>
      <w:r>
        <w:rPr>
          <w:w w:val="100"/>
        </w:rPr>
        <w:t xml:space="preserve">. Each TWT parameter set specifies the TWT parameters of a specific broadcast TWT that are valid within a broadcast TWT SP. Each specific broadcast TWT is identified as indicated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 xml:space="preserve">. Individual STAs may have membership in broadcast TWTs as the result of negotiation with a TWT scheduling AP as described in </w:t>
      </w:r>
      <w:r>
        <w:rPr>
          <w:w w:val="100"/>
        </w:rPr>
        <w:fldChar w:fldCharType="begin"/>
      </w:r>
      <w:r>
        <w:rPr>
          <w:w w:val="100"/>
        </w:rPr>
        <w:instrText xml:space="preserve"> REF  RTF34323933333a2048342c312e \h</w:instrText>
      </w:r>
      <w:r>
        <w:rPr>
          <w:w w:val="100"/>
        </w:rPr>
      </w:r>
      <w:r>
        <w:rPr>
          <w:w w:val="100"/>
        </w:rPr>
        <w:fldChar w:fldCharType="separate"/>
      </w:r>
      <w:r>
        <w:rPr>
          <w:w w:val="100"/>
        </w:rPr>
        <w:t>27.7.3.1 (General)</w:t>
      </w:r>
      <w:r>
        <w:rPr>
          <w:w w:val="100"/>
        </w:rPr>
        <w:fldChar w:fldCharType="end"/>
      </w:r>
      <w:r>
        <w:rPr>
          <w:w w:val="100"/>
        </w:rPr>
        <w:t>.</w:t>
      </w:r>
      <w:r>
        <w:rPr>
          <w:vanish/>
          <w:w w:val="100"/>
        </w:rPr>
        <w:t>(#4845)</w:t>
      </w:r>
    </w:p>
    <w:p w14:paraId="344FE0A3" w14:textId="39A54394" w:rsidR="009B5BA4" w:rsidRDefault="0090306D" w:rsidP="009B5BA4">
      <w:pPr>
        <w:pStyle w:val="T"/>
        <w:rPr>
          <w:w w:val="100"/>
        </w:rPr>
      </w:pPr>
      <w:r>
        <w:rPr>
          <w:vanish/>
          <w:w w:val="100"/>
        </w:rPr>
        <w:t xml:space="preserve"> </w:t>
      </w:r>
      <w:r w:rsidR="009B5BA4">
        <w:rPr>
          <w:vanish/>
          <w:w w:val="100"/>
        </w:rPr>
        <w:t>(#8145, #8130, #9576)</w:t>
      </w:r>
      <w:r w:rsidR="009B5BA4">
        <w:rPr>
          <w:w w:val="100"/>
        </w:rPr>
        <w:t>The TWT scheduling AP</w:t>
      </w:r>
      <w:r w:rsidR="009B5BA4">
        <w:rPr>
          <w:vanish/>
          <w:w w:val="100"/>
        </w:rPr>
        <w:t>(#6919)</w:t>
      </w:r>
      <w:r w:rsidR="009B5BA4">
        <w:rPr>
          <w:w w:val="100"/>
        </w:rPr>
        <w:t xml:space="preserve"> sets the TWT parameters of each TWT parameter set as described below.</w:t>
      </w:r>
    </w:p>
    <w:p w14:paraId="412BB8CB" w14:textId="77777777" w:rsidR="00B67510" w:rsidRDefault="00B67510" w:rsidP="0084355F">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769A82D" w14:textId="4EE18C32" w:rsidR="009B5BA4" w:rsidDel="0084355F" w:rsidRDefault="009B5BA4" w:rsidP="0084355F">
      <w:pPr>
        <w:pStyle w:val="T"/>
        <w:rPr>
          <w:del w:id="35" w:author="Alfred Asterjadhi" w:date="2018-04-19T11:09:00Z"/>
          <w:w w:val="100"/>
        </w:rPr>
      </w:pPr>
      <w:r>
        <w:rPr>
          <w:w w:val="100"/>
        </w:rPr>
        <w:t>The TWT scheduling AP</w:t>
      </w:r>
      <w:r>
        <w:rPr>
          <w:vanish/>
          <w:w w:val="100"/>
        </w:rPr>
        <w:t>(#6919)</w:t>
      </w:r>
      <w:r>
        <w:rPr>
          <w:w w:val="100"/>
        </w:rPr>
        <w:t xml:space="preserve"> shall set the TWT Request subfield to 0 and the TWT Setup Command subfield </w:t>
      </w:r>
      <w:ins w:id="36" w:author="Alfred Asterjadhi" w:date="2018-04-19T11:07:00Z">
        <w:r w:rsidR="0084355F">
          <w:rPr>
            <w:w w:val="100"/>
          </w:rPr>
          <w:t>as defined in Table 27-3 (</w:t>
        </w:r>
      </w:ins>
      <w:ins w:id="37" w:author="Alfred Asterjadhi" w:date="2018-04-19T11:08:00Z">
        <w:r w:rsidR="0084355F" w:rsidRPr="0084355F">
          <w:rPr>
            <w:w w:val="100"/>
          </w:rPr>
          <w:t>Broadcast TWT announcements</w:t>
        </w:r>
        <w:r w:rsidR="0084355F">
          <w:rPr>
            <w:w w:val="100"/>
          </w:rPr>
          <w:t>)</w:t>
        </w:r>
      </w:ins>
      <w:ins w:id="38" w:author="Alfred Asterjadhi" w:date="2018-05-08T22:54:00Z">
        <w:r w:rsidR="00611E62">
          <w:rPr>
            <w:w w:val="100"/>
          </w:rPr>
          <w:t xml:space="preserve"> </w:t>
        </w:r>
        <w:r w:rsidR="00611E62" w:rsidRPr="003B1C5F">
          <w:rPr>
            <w:w w:val="100"/>
            <w:highlight w:val="lightGray"/>
            <w:rPrChange w:id="39" w:author="Abhishek Patil" w:date="2018-05-09T17:28:00Z">
              <w:rPr>
                <w:w w:val="100"/>
                <w:highlight w:val="green"/>
              </w:rPr>
            </w:rPrChange>
          </w:rPr>
          <w:t xml:space="preserve">and shall include the broadcast TWT element in the Beacon frames for as long as there is at least one </w:t>
        </w:r>
      </w:ins>
      <w:ins w:id="40" w:author="Alfred Asterjadhi" w:date="2018-05-08T22:55:00Z">
        <w:r w:rsidR="00611E62" w:rsidRPr="003B1C5F">
          <w:rPr>
            <w:w w:val="100"/>
            <w:highlight w:val="lightGray"/>
            <w:rPrChange w:id="41" w:author="Abhishek Patil" w:date="2018-05-09T17:28:00Z">
              <w:rPr>
                <w:w w:val="100"/>
                <w:highlight w:val="green"/>
              </w:rPr>
            </w:rPrChange>
          </w:rPr>
          <w:t xml:space="preserve">active </w:t>
        </w:r>
      </w:ins>
      <w:ins w:id="42" w:author="Alfred Asterjadhi" w:date="2018-05-08T22:54:00Z">
        <w:r w:rsidR="00611E62" w:rsidRPr="003B1C5F">
          <w:rPr>
            <w:w w:val="100"/>
            <w:highlight w:val="lightGray"/>
            <w:rPrChange w:id="43" w:author="Abhishek Patil" w:date="2018-05-09T17:28:00Z">
              <w:rPr>
                <w:w w:val="100"/>
                <w:highlight w:val="green"/>
              </w:rPr>
            </w:rPrChange>
          </w:rPr>
          <w:t>broadcast TWT schedule</w:t>
        </w:r>
      </w:ins>
      <w:ins w:id="44" w:author="Alfred Asterjadhi" w:date="2018-04-19T11:08:00Z">
        <w:r w:rsidR="0084355F" w:rsidRPr="003B1C5F">
          <w:rPr>
            <w:w w:val="100"/>
            <w:highlight w:val="lightGray"/>
            <w:rPrChange w:id="45" w:author="Abhishek Patil" w:date="2018-05-09T17:28:00Z">
              <w:rPr>
                <w:w w:val="100"/>
                <w:highlight w:val="green"/>
              </w:rPr>
            </w:rPrChange>
          </w:rPr>
          <w:t>.</w:t>
        </w:r>
      </w:ins>
      <w:ins w:id="46" w:author="Alfred Asterjadhi" w:date="2018-05-08T22:54:00Z">
        <w:r w:rsidR="00611E62" w:rsidDel="0084355F">
          <w:rPr>
            <w:w w:val="100"/>
          </w:rPr>
          <w:t xml:space="preserve"> </w:t>
        </w:r>
      </w:ins>
      <w:del w:id="47" w:author="Alfred Asterjadhi" w:date="2018-04-19T11:09:00Z">
        <w:r w:rsidDel="0084355F">
          <w:rPr>
            <w:w w:val="100"/>
          </w:rPr>
          <w:delText>to Accept TWT, except that it may set the TWT Setup Command subfield to:</w:delText>
        </w:r>
      </w:del>
    </w:p>
    <w:p w14:paraId="2B65B3D2" w14:textId="03400C49" w:rsidR="009B5BA4" w:rsidDel="0084355F" w:rsidRDefault="009B5BA4" w:rsidP="009B5BA4">
      <w:pPr>
        <w:pStyle w:val="DL"/>
        <w:numPr>
          <w:ilvl w:val="0"/>
          <w:numId w:val="11"/>
        </w:numPr>
        <w:tabs>
          <w:tab w:val="clear" w:pos="640"/>
          <w:tab w:val="left" w:pos="600"/>
        </w:tabs>
        <w:suppressAutoHyphens w:val="0"/>
        <w:ind w:left="640" w:hanging="440"/>
        <w:rPr>
          <w:del w:id="48" w:author="Alfred Asterjadhi" w:date="2018-04-19T11:09:00Z"/>
          <w:w w:val="100"/>
        </w:rPr>
      </w:pPr>
      <w:del w:id="49" w:author="Alfred Asterjadhi" w:date="2018-04-19T11:09:00Z">
        <w:r w:rsidDel="0084355F">
          <w:rPr>
            <w:w w:val="100"/>
          </w:rPr>
          <w:delText>Reject TWT when the periodic TWT is being terminated or,</w:delText>
        </w:r>
      </w:del>
    </w:p>
    <w:p w14:paraId="77B0414C" w14:textId="5AB0E2C4" w:rsidR="009B5BA4" w:rsidRDefault="009B5BA4" w:rsidP="009B5BA4">
      <w:pPr>
        <w:pStyle w:val="DL"/>
        <w:numPr>
          <w:ilvl w:val="0"/>
          <w:numId w:val="11"/>
        </w:numPr>
        <w:tabs>
          <w:tab w:val="clear" w:pos="640"/>
          <w:tab w:val="left" w:pos="600"/>
        </w:tabs>
        <w:suppressAutoHyphens w:val="0"/>
        <w:ind w:left="640" w:hanging="440"/>
        <w:rPr>
          <w:w w:val="100"/>
        </w:rPr>
      </w:pPr>
      <w:del w:id="50" w:author="Alfred Asterjadhi" w:date="2018-04-19T11:09:00Z">
        <w:r w:rsidDel="0084355F">
          <w:rPr>
            <w:w w:val="100"/>
          </w:rPr>
          <w:delText>Alternate TWT when the periodic TWT is being modified</w:delText>
        </w:r>
      </w:del>
      <w:ins w:id="51" w:author="Alfred Asterjadhi" w:date="2018-04-16T13:34:00Z">
        <w:r w:rsidR="00B67510" w:rsidRPr="003752A5">
          <w:rPr>
            <w:i/>
            <w:w w:val="100"/>
            <w:highlight w:val="yellow"/>
          </w:rPr>
          <w:t>(#</w:t>
        </w:r>
        <w:r w:rsidR="00B67510">
          <w:rPr>
            <w:i/>
            <w:w w:val="100"/>
            <w:highlight w:val="yellow"/>
          </w:rPr>
          <w:t>AA</w:t>
        </w:r>
        <w:r w:rsidR="00B67510" w:rsidRPr="003752A5">
          <w:rPr>
            <w:i/>
            <w:w w:val="100"/>
            <w:highlight w:val="yellow"/>
          </w:rPr>
          <w:t>)</w:t>
        </w:r>
      </w:ins>
    </w:p>
    <w:p w14:paraId="5C38D39E" w14:textId="1B3E9945" w:rsidR="00DD1898" w:rsidRPr="00DD1898" w:rsidRDefault="00DD1898" w:rsidP="00DD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DD1898">
        <w:rPr>
          <w:rFonts w:eastAsia="Times New Roman"/>
          <w:b/>
          <w:color w:val="000000"/>
          <w:sz w:val="20"/>
          <w:highlight w:val="yellow"/>
          <w:lang w:val="en-US"/>
        </w:rPr>
        <w:t>TGax</w:t>
      </w:r>
      <w:proofErr w:type="spellEnd"/>
      <w:r w:rsidRPr="00DD1898">
        <w:rPr>
          <w:rFonts w:eastAsia="Times New Roman"/>
          <w:b/>
          <w:color w:val="000000"/>
          <w:sz w:val="20"/>
          <w:highlight w:val="yellow"/>
          <w:lang w:val="en-US"/>
        </w:rPr>
        <w:t xml:space="preserve"> Editor:</w:t>
      </w:r>
      <w:r w:rsidRPr="00DD1898">
        <w:rPr>
          <w:rFonts w:eastAsia="Times New Roman"/>
          <w:b/>
          <w:i/>
          <w:color w:val="000000"/>
          <w:sz w:val="20"/>
          <w:highlight w:val="yellow"/>
          <w:lang w:val="en-US"/>
        </w:rPr>
        <w:t xml:space="preserve"> Change the paragraphs below of this subclause as follows (#CID 1378</w:t>
      </w:r>
      <w:r>
        <w:rPr>
          <w:rFonts w:eastAsia="Times New Roman"/>
          <w:b/>
          <w:i/>
          <w:color w:val="000000"/>
          <w:sz w:val="20"/>
          <w:highlight w:val="yellow"/>
          <w:lang w:val="en-US"/>
        </w:rPr>
        <w:t>6</w:t>
      </w:r>
      <w:r w:rsidRPr="00DD1898">
        <w:rPr>
          <w:rFonts w:eastAsia="Times New Roman"/>
          <w:b/>
          <w:i/>
          <w:color w:val="000000"/>
          <w:sz w:val="20"/>
          <w:highlight w:val="yellow"/>
          <w:lang w:val="en-US"/>
        </w:rPr>
        <w:t>):</w:t>
      </w:r>
    </w:p>
    <w:p w14:paraId="39DEEC92" w14:textId="11387E16" w:rsidR="00A026A2" w:rsidRDefault="00A026A2" w:rsidP="00A026A2">
      <w:pPr>
        <w:pStyle w:val="T"/>
        <w:rPr>
          <w:moveTo w:id="52" w:author="Alfred Asterjadhi" w:date="2018-04-27T10:19:00Z"/>
          <w:w w:val="100"/>
        </w:rPr>
      </w:pPr>
      <w:moveToRangeStart w:id="53" w:author="Alfred Asterjadhi" w:date="2018-04-27T10:19:00Z" w:name="move512587673"/>
      <w:moveTo w:id="54" w:author="Alfred Asterjadhi" w:date="2018-04-27T10:19:00Z">
        <w:r w:rsidRPr="00052B50">
          <w:rPr>
            <w:w w:val="100"/>
          </w:rPr>
          <w:t xml:space="preserve">The TWT scheduling AP </w:t>
        </w:r>
        <w:del w:id="55" w:author="Alfred Asterjadhi" w:date="2018-04-27T10:19:00Z">
          <w:r w:rsidRPr="00052B50" w:rsidDel="00FC064D">
            <w:rPr>
              <w:w w:val="100"/>
            </w:rPr>
            <w:delText>may</w:delText>
          </w:r>
        </w:del>
      </w:moveTo>
      <w:ins w:id="56" w:author="Alfred Asterjadhi" w:date="2018-04-27T10:19:00Z">
        <w:r w:rsidR="00FC064D">
          <w:rPr>
            <w:w w:val="100"/>
          </w:rPr>
          <w:t>shall</w:t>
        </w:r>
      </w:ins>
      <w:moveTo w:id="57" w:author="Alfred Asterjadhi" w:date="2018-04-27T10:19:00Z">
        <w:r w:rsidRPr="00052B50">
          <w:rPr>
            <w:w w:val="100"/>
          </w:rPr>
          <w:t xml:space="preserve"> include a non-zero value in the Broadcast TWT Persistence </w:t>
        </w:r>
      </w:moveTo>
      <w:ins w:id="58" w:author="Alfred Asterjadhi" w:date="2018-04-27T10:19:00Z">
        <w:r w:rsidR="009F1516">
          <w:rPr>
            <w:w w:val="100"/>
          </w:rPr>
          <w:t>Exponent and Broadcast Per</w:t>
        </w:r>
      </w:ins>
      <w:ins w:id="59" w:author="Alfred Asterjadhi" w:date="2018-04-27T10:20:00Z">
        <w:r w:rsidR="009F1516">
          <w:rPr>
            <w:w w:val="100"/>
          </w:rPr>
          <w:t xml:space="preserve">sistence Mantissa </w:t>
        </w:r>
      </w:ins>
      <w:moveTo w:id="60" w:author="Alfred Asterjadhi" w:date="2018-04-27T10:19:00Z">
        <w:r w:rsidRPr="00052B50">
          <w:rPr>
            <w:w w:val="100"/>
          </w:rPr>
          <w:t>subfield</w:t>
        </w:r>
      </w:moveTo>
      <w:ins w:id="61" w:author="Alfred Asterjadhi" w:date="2018-04-27T10:20:00Z">
        <w:r w:rsidR="009F1516">
          <w:rPr>
            <w:w w:val="100"/>
          </w:rPr>
          <w:t>s</w:t>
        </w:r>
      </w:ins>
      <w:moveTo w:id="62" w:author="Alfred Asterjadhi" w:date="2018-04-27T10:19:00Z">
        <w:r w:rsidRPr="00052B50">
          <w:rPr>
            <w:w w:val="100"/>
          </w:rPr>
          <w:t xml:space="preserve"> for each Broadcast TWT to indicate the number of </w:t>
        </w:r>
        <w:del w:id="63" w:author="Alfred Asterjadhi" w:date="2018-04-27T10:19:00Z">
          <w:r w:rsidRPr="00052B50" w:rsidDel="00A026A2">
            <w:rPr>
              <w:w w:val="100"/>
            </w:rPr>
            <w:delText>Beacon Intervals</w:delText>
          </w:r>
        </w:del>
      </w:moveTo>
      <w:ins w:id="64" w:author="Alfred Asterjadhi" w:date="2018-04-27T10:19:00Z">
        <w:r>
          <w:rPr>
            <w:w w:val="100"/>
          </w:rPr>
          <w:t>TBTTs</w:t>
        </w:r>
      </w:ins>
      <w:moveTo w:id="65" w:author="Alfred Asterjadhi" w:date="2018-04-27T10:19:00Z">
        <w:r w:rsidRPr="00052B50">
          <w:rPr>
            <w:w w:val="100"/>
          </w:rPr>
          <w:t xml:space="preserve">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w:t>
        </w:r>
        <w:del w:id="66" w:author="Alfred Asterjadhi" w:date="2018-04-27T10:19:00Z">
          <w:r w:rsidRPr="00052B50" w:rsidDel="00A026A2">
            <w:rPr>
              <w:w w:val="100"/>
            </w:rPr>
            <w:delText>beacon interval</w:delText>
          </w:r>
        </w:del>
      </w:moveTo>
      <w:ins w:id="67" w:author="Alfred Asterjadhi" w:date="2018-04-27T10:19:00Z">
        <w:r>
          <w:rPr>
            <w:w w:val="100"/>
          </w:rPr>
          <w:t>TBTT</w:t>
        </w:r>
      </w:ins>
      <w:moveTo w:id="68" w:author="Alfred Asterjadhi" w:date="2018-04-27T10:19:00Z">
        <w:r w:rsidRPr="00052B50">
          <w:rPr>
            <w:w w:val="100"/>
          </w:rPr>
          <w:t xml:space="preserve">. If the AP increases the value of the Broadcast TWT Persistence subfield, it may increase the value by any amount as compared to the value transmitted during the immediately preceding </w:t>
        </w:r>
        <w:del w:id="69" w:author="Alfred Asterjadhi" w:date="2018-04-27T10:19:00Z">
          <w:r w:rsidRPr="00052B50" w:rsidDel="006E01B4">
            <w:rPr>
              <w:w w:val="100"/>
            </w:rPr>
            <w:delText>beacon interval</w:delText>
          </w:r>
        </w:del>
      </w:moveTo>
      <w:ins w:id="70" w:author="Alfred Asterjadhi" w:date="2018-04-27T10:19:00Z">
        <w:r w:rsidR="006E01B4">
          <w:rPr>
            <w:w w:val="100"/>
          </w:rPr>
          <w:t>TBTT</w:t>
        </w:r>
      </w:ins>
      <w:moveTo w:id="71" w:author="Alfred Asterjadhi" w:date="2018-04-27T10:19:00Z">
        <w:r w:rsidRPr="00052B50">
          <w:rPr>
            <w:w w:val="100"/>
          </w:rPr>
          <w:t>.</w:t>
        </w:r>
      </w:moveTo>
      <w:r w:rsidR="009F1516" w:rsidRPr="009F1516">
        <w:rPr>
          <w:i/>
          <w:w w:val="100"/>
          <w:highlight w:val="yellow"/>
        </w:rPr>
        <w:t xml:space="preserve"> </w:t>
      </w:r>
      <w:ins w:id="72"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
    <w:moveToRangeEnd w:id="53"/>
    <w:p w14:paraId="3FC601C9" w14:textId="46004206" w:rsidR="009B5BA4" w:rsidRDefault="009B5BA4" w:rsidP="009B5BA4">
      <w:pPr>
        <w:pStyle w:val="T"/>
        <w:rPr>
          <w:w w:val="100"/>
        </w:rPr>
      </w:pPr>
      <w:r>
        <w:rPr>
          <w:w w:val="100"/>
        </w:rPr>
        <w:t xml:space="preserve">A TWT scheduling AP that sets the TWT Setup Command subfield to Reject TWT </w:t>
      </w:r>
      <w:del w:id="73" w:author="Alfred Asterjadhi" w:date="2018-04-26T16:35:00Z">
        <w:r w:rsidDel="009923A0">
          <w:rPr>
            <w:w w:val="100"/>
          </w:rPr>
          <w:delText xml:space="preserve">should </w:delText>
        </w:r>
      </w:del>
      <w:ins w:id="74" w:author="Alfred Asterjadhi" w:date="2018-04-26T16:35:00Z">
        <w:r w:rsidR="009923A0">
          <w:rPr>
            <w:w w:val="100"/>
          </w:rPr>
          <w:t xml:space="preserve">shall </w:t>
        </w:r>
      </w:ins>
      <w:r>
        <w:rPr>
          <w:w w:val="100"/>
        </w:rPr>
        <w:t xml:space="preserve">indicate the TBTT at which the periodic broadcast TWT will be terminated by setting </w:t>
      </w:r>
      <w:del w:id="75" w:author="Alfred Asterjadhi" w:date="2018-04-16T13:29:00Z">
        <w:r w:rsidDel="00C230E8">
          <w:rPr>
            <w:w w:val="100"/>
          </w:rPr>
          <w:delText xml:space="preserve">the value of </w:delText>
        </w:r>
      </w:del>
      <w:r>
        <w:rPr>
          <w:w w:val="100"/>
        </w:rPr>
        <w:t xml:space="preserve">the Broadcast TWT Persistence </w:t>
      </w:r>
      <w:ins w:id="76" w:author="Alfred Asterjadhi" w:date="2018-04-16T13:08:00Z">
        <w:r w:rsidR="0072439B">
          <w:rPr>
            <w:w w:val="100"/>
          </w:rPr>
          <w:t xml:space="preserve">Exponent and Broadcast TWT Persistence Mantissa </w:t>
        </w:r>
      </w:ins>
      <w:r>
        <w:rPr>
          <w:w w:val="100"/>
        </w:rPr>
        <w:t>subfield</w:t>
      </w:r>
      <w:ins w:id="77" w:author="Alfred Asterjadhi" w:date="2018-04-16T13:08:00Z">
        <w:r w:rsidR="0072439B">
          <w:rPr>
            <w:w w:val="100"/>
          </w:rPr>
          <w:t>s</w:t>
        </w:r>
      </w:ins>
      <w:r>
        <w:rPr>
          <w:w w:val="100"/>
        </w:rPr>
        <w:t xml:space="preserve"> </w:t>
      </w:r>
      <w:del w:id="78" w:author="Alfred Asterjadhi" w:date="2018-04-16T13:08:00Z">
        <w:r w:rsidDel="0072439B">
          <w:rPr>
            <w:w w:val="100"/>
          </w:rPr>
          <w:delText xml:space="preserve">equal </w:delText>
        </w:r>
      </w:del>
      <w:r>
        <w:rPr>
          <w:w w:val="100"/>
        </w:rPr>
        <w:t xml:space="preserve">to </w:t>
      </w:r>
      <w:ins w:id="79" w:author="Alfred Asterjadhi" w:date="2018-04-16T13:08:00Z">
        <w:r w:rsidR="0072439B">
          <w:rPr>
            <w:w w:val="100"/>
          </w:rPr>
          <w:t xml:space="preserve">indicate </w:t>
        </w:r>
      </w:ins>
      <w:r>
        <w:rPr>
          <w:w w:val="100"/>
        </w:rPr>
        <w:t xml:space="preserve">the number of </w:t>
      </w:r>
      <w:del w:id="80" w:author="Alfred Asterjadhi" w:date="2018-04-19T11:16:00Z">
        <w:r w:rsidDel="00BE6844">
          <w:rPr>
            <w:w w:val="100"/>
          </w:rPr>
          <w:delText>beacon intervals</w:delText>
        </w:r>
      </w:del>
      <w:ins w:id="81" w:author="Alfred Asterjadhi" w:date="2018-04-19T11:16:00Z">
        <w:r w:rsidR="00BE6844">
          <w:rPr>
            <w:w w:val="100"/>
          </w:rPr>
          <w:t>TBTTs</w:t>
        </w:r>
      </w:ins>
      <w:r>
        <w:rPr>
          <w:w w:val="100"/>
        </w:rPr>
        <w:t xml:space="preserve"> </w:t>
      </w:r>
      <w:ins w:id="82" w:author="Alfred Asterjadhi" w:date="2018-04-19T11:17:00Z">
        <w:r w:rsidR="001B4A7E">
          <w:rPr>
            <w:w w:val="100"/>
          </w:rPr>
          <w:t xml:space="preserve">that remain until </w:t>
        </w:r>
      </w:ins>
      <w:del w:id="83" w:author="Alfred Asterjadhi" w:date="2018-04-19T11:17:00Z">
        <w:r w:rsidDel="001B4A7E">
          <w:rPr>
            <w:w w:val="100"/>
          </w:rPr>
          <w:lastRenderedPageBreak/>
          <w:delText xml:space="preserve">during which the </w:delText>
        </w:r>
      </w:del>
      <w:r>
        <w:rPr>
          <w:w w:val="100"/>
        </w:rPr>
        <w:t xml:space="preserve">broadcast TWT </w:t>
      </w:r>
      <w:ins w:id="84" w:author="Alfred Asterjadhi" w:date="2018-04-19T11:17:00Z">
        <w:r w:rsidR="001B4A7E">
          <w:rPr>
            <w:w w:val="100"/>
          </w:rPr>
          <w:t>schedule is terminated</w:t>
        </w:r>
      </w:ins>
      <w:del w:id="85" w:author="Alfred Asterjadhi" w:date="2018-04-19T11:17:00Z">
        <w:r w:rsidDel="001B4A7E">
          <w:rPr>
            <w:w w:val="100"/>
          </w:rPr>
          <w:delText>will continue to exist</w:delText>
        </w:r>
      </w:del>
      <w:del w:id="86" w:author="Alfred Asterjadhi" w:date="2018-04-19T11:15:00Z">
        <w:r w:rsidDel="0084355F">
          <w:rPr>
            <w:w w:val="100"/>
          </w:rPr>
          <w:delText>, rounded up to the nearest integer and not counting the current beacon interval</w:delText>
        </w:r>
      </w:del>
      <w:r>
        <w:rPr>
          <w:w w:val="100"/>
        </w:rPr>
        <w:t>.</w:t>
      </w:r>
      <w:ins w:id="87" w:author="Alfred Asterjadhi" w:date="2018-04-19T11:11:00Z">
        <w:r w:rsidR="0084355F">
          <w:rPr>
            <w:w w:val="100"/>
          </w:rPr>
          <w:t xml:space="preserve"> The broadcast TWT schedule terminate</w:t>
        </w:r>
      </w:ins>
      <w:ins w:id="88" w:author="Alfred Asterjadhi" w:date="2018-04-19T11:12:00Z">
        <w:r w:rsidR="0084355F">
          <w:rPr>
            <w:w w:val="100"/>
          </w:rPr>
          <w:t xml:space="preserve">s </w:t>
        </w:r>
      </w:ins>
      <w:ins w:id="89" w:author="Alfred Asterjadhi" w:date="2018-04-26T16:39:00Z">
        <w:r w:rsidR="00554111">
          <w:rPr>
            <w:w w:val="100"/>
          </w:rPr>
          <w:t xml:space="preserve">at the </w:t>
        </w:r>
      </w:ins>
      <w:ins w:id="90" w:author="Alfred Asterjadhi" w:date="2018-04-27T08:21:00Z">
        <w:r w:rsidR="001317C9">
          <w:rPr>
            <w:w w:val="100"/>
          </w:rPr>
          <w:t xml:space="preserve">next </w:t>
        </w:r>
      </w:ins>
      <w:ins w:id="91" w:author="Alfred Asterjadhi" w:date="2018-04-26T16:39:00Z">
        <w:r w:rsidR="00554111">
          <w:rPr>
            <w:w w:val="100"/>
          </w:rPr>
          <w:t>TBTT</w:t>
        </w:r>
      </w:ins>
      <w:ins w:id="92" w:author="Alfred Asterjadhi" w:date="2018-04-27T08:21:00Z">
        <w:r w:rsidR="001317C9">
          <w:rPr>
            <w:w w:val="100"/>
          </w:rPr>
          <w:t>,</w:t>
        </w:r>
      </w:ins>
      <w:ins w:id="93" w:author="Alfred Asterjadhi" w:date="2018-04-26T16:39:00Z">
        <w:r w:rsidR="00554111">
          <w:rPr>
            <w:w w:val="100"/>
          </w:rPr>
          <w:t xml:space="preserve"> </w:t>
        </w:r>
      </w:ins>
      <w:ins w:id="94" w:author="Alfred Asterjadhi" w:date="2018-04-27T08:22:00Z">
        <w:r w:rsidR="001317C9">
          <w:rPr>
            <w:w w:val="100"/>
          </w:rPr>
          <w:t xml:space="preserve">which </w:t>
        </w:r>
      </w:ins>
      <w:ins w:id="95" w:author="Alfred Asterjadhi" w:date="2018-04-27T08:21:00Z">
        <w:r w:rsidR="001317C9">
          <w:rPr>
            <w:w w:val="100"/>
          </w:rPr>
          <w:t xml:space="preserve">follows </w:t>
        </w:r>
      </w:ins>
      <w:ins w:id="96" w:author="Alfred Asterjadhi" w:date="2018-04-27T08:22:00Z">
        <w:r w:rsidR="001317C9">
          <w:rPr>
            <w:w w:val="100"/>
          </w:rPr>
          <w:t xml:space="preserve">the TBTT at which </w:t>
        </w:r>
      </w:ins>
      <w:ins w:id="97" w:author="Alfred Asterjadhi" w:date="2018-04-26T16:39:00Z">
        <w:r w:rsidR="00554111">
          <w:rPr>
            <w:w w:val="100"/>
          </w:rPr>
          <w:t>t</w:t>
        </w:r>
      </w:ins>
      <w:ins w:id="98" w:author="Alfred Asterjadhi" w:date="2018-04-19T11:16:00Z">
        <w:r w:rsidR="00BE6844">
          <w:rPr>
            <w:w w:val="100"/>
          </w:rPr>
          <w:t xml:space="preserve">he </w:t>
        </w:r>
      </w:ins>
      <w:ins w:id="99" w:author="Alfred Asterjadhi" w:date="2018-04-26T16:44:00Z">
        <w:r w:rsidR="00727003">
          <w:rPr>
            <w:w w:val="100"/>
          </w:rPr>
          <w:t xml:space="preserve">TWT scheduling AP transmits the broadcast TWT element with </w:t>
        </w:r>
      </w:ins>
      <w:ins w:id="100" w:author="Alfred Asterjadhi" w:date="2018-04-19T11:16:00Z">
        <w:r w:rsidR="00BE6844">
          <w:rPr>
            <w:w w:val="100"/>
          </w:rPr>
          <w:t>Broadcas</w:t>
        </w:r>
      </w:ins>
      <w:ins w:id="101" w:author="Alfred Asterjadhi" w:date="2018-04-19T11:17:00Z">
        <w:r w:rsidR="00BE6844">
          <w:rPr>
            <w:w w:val="100"/>
          </w:rPr>
          <w:t xml:space="preserve">t TWT Persistence Mantissa subfield </w:t>
        </w:r>
      </w:ins>
      <w:ins w:id="102" w:author="Alfred Asterjadhi" w:date="2018-04-26T16:47:00Z">
        <w:r w:rsidR="002D1667">
          <w:rPr>
            <w:w w:val="100"/>
          </w:rPr>
          <w:t xml:space="preserve">for that broadcast TWT schedule </w:t>
        </w:r>
      </w:ins>
      <w:ins w:id="103" w:author="Alfred Asterjadhi" w:date="2018-04-26T16:44:00Z">
        <w:r w:rsidR="00727003">
          <w:rPr>
            <w:w w:val="100"/>
          </w:rPr>
          <w:t>equal to</w:t>
        </w:r>
      </w:ins>
      <w:ins w:id="104" w:author="Alfred Asterjadhi" w:date="2018-04-19T11:17:00Z">
        <w:r w:rsidR="00BE6844">
          <w:rPr>
            <w:w w:val="100"/>
          </w:rPr>
          <w:t xml:space="preserve"> </w:t>
        </w:r>
        <w:proofErr w:type="gramStart"/>
        <w:r w:rsidR="00BE6844">
          <w:rPr>
            <w:w w:val="100"/>
          </w:rPr>
          <w:t>0.</w:t>
        </w:r>
      </w:ins>
      <w:ins w:id="105" w:author="Alfred Asterjadhi" w:date="2018-04-16T13:08:00Z">
        <w:r w:rsidR="0072439B" w:rsidRPr="003752A5">
          <w:rPr>
            <w:i/>
            <w:w w:val="100"/>
            <w:highlight w:val="yellow"/>
          </w:rPr>
          <w:t>(</w:t>
        </w:r>
        <w:proofErr w:type="gramEnd"/>
        <w:r w:rsidR="0072439B" w:rsidRPr="003752A5">
          <w:rPr>
            <w:i/>
            <w:w w:val="100"/>
            <w:highlight w:val="yellow"/>
          </w:rPr>
          <w:t>#</w:t>
        </w:r>
        <w:r w:rsidR="0072439B">
          <w:rPr>
            <w:i/>
            <w:w w:val="100"/>
            <w:highlight w:val="yellow"/>
          </w:rPr>
          <w:t>13786</w:t>
        </w:r>
        <w:r w:rsidR="0072439B" w:rsidRPr="003752A5">
          <w:rPr>
            <w:i/>
            <w:w w:val="100"/>
            <w:highlight w:val="yellow"/>
          </w:rPr>
          <w:t>)</w:t>
        </w:r>
      </w:ins>
    </w:p>
    <w:p w14:paraId="77178184" w14:textId="1A7AE9B9" w:rsidR="005612E9" w:rsidRDefault="005612E9" w:rsidP="005612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361E92">
        <w:rPr>
          <w:rFonts w:eastAsia="Times New Roman"/>
          <w:b/>
          <w:i/>
          <w:color w:val="000000"/>
          <w:sz w:val="20"/>
          <w:highlight w:val="yellow"/>
          <w:lang w:val="en-US"/>
        </w:rPr>
        <w:t xml:space="preserve"> 11039,</w:t>
      </w:r>
      <w:r>
        <w:rPr>
          <w:rFonts w:eastAsia="Times New Roman"/>
          <w:b/>
          <w:i/>
          <w:color w:val="000000"/>
          <w:sz w:val="20"/>
          <w:highlight w:val="yellow"/>
          <w:lang w:val="en-US"/>
        </w:rPr>
        <w:t xml:space="preserve"> 13787</w:t>
      </w:r>
      <w:r w:rsidR="00180572">
        <w:rPr>
          <w:rFonts w:eastAsia="Times New Roman"/>
          <w:b/>
          <w:i/>
          <w:color w:val="000000"/>
          <w:sz w:val="20"/>
          <w:highlight w:val="yellow"/>
          <w:lang w:val="en-US"/>
        </w:rPr>
        <w:t>, 11354</w:t>
      </w:r>
      <w:r w:rsidR="00F423D4">
        <w:rPr>
          <w:rFonts w:eastAsia="Times New Roman"/>
          <w:b/>
          <w:i/>
          <w:color w:val="000000"/>
          <w:sz w:val="20"/>
          <w:highlight w:val="yellow"/>
          <w:lang w:val="en-US"/>
        </w:rPr>
        <w:t>, 13786</w:t>
      </w:r>
      <w:r w:rsidR="00FB2253">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2A3F5B8E" w14:textId="1B58BDA7" w:rsidR="009B5BA4" w:rsidRDefault="009B5BA4" w:rsidP="009B5BA4">
      <w:pPr>
        <w:pStyle w:val="T"/>
        <w:rPr>
          <w:ins w:id="106" w:author="Alfred Asterjadhi" w:date="2018-04-19T11:22:00Z"/>
          <w:i/>
          <w:w w:val="100"/>
          <w:highlight w:val="yellow"/>
        </w:rPr>
      </w:pPr>
      <w:r>
        <w:rPr>
          <w:w w:val="100"/>
        </w:rPr>
        <w:t xml:space="preserve">A TWT scheduling AP that sets the TWT Setup Command subfield to Alternate TWT </w:t>
      </w:r>
      <w:del w:id="107" w:author="Alfred Asterjadhi" w:date="2018-04-26T16:35:00Z">
        <w:r w:rsidDel="009923A0">
          <w:rPr>
            <w:w w:val="100"/>
          </w:rPr>
          <w:delText xml:space="preserve">should </w:delText>
        </w:r>
      </w:del>
      <w:ins w:id="108" w:author="Alfred Asterjadhi" w:date="2018-04-26T16:35:00Z">
        <w:r w:rsidR="009923A0">
          <w:rPr>
            <w:w w:val="100"/>
          </w:rPr>
          <w:t xml:space="preserve">shall </w:t>
        </w:r>
      </w:ins>
      <w:r>
        <w:rPr>
          <w:w w:val="100"/>
        </w:rPr>
        <w:t xml:space="preserve">indicate the TBTT at which the periodic broadcast TWT parameter set will be modified by setting </w:t>
      </w:r>
      <w:del w:id="109" w:author="Alfred Asterjadhi" w:date="2018-04-16T13:11:00Z">
        <w:r w:rsidDel="00B47902">
          <w:rPr>
            <w:w w:val="100"/>
          </w:rPr>
          <w:delText xml:space="preserve">the value of </w:delText>
        </w:r>
      </w:del>
      <w:r>
        <w:rPr>
          <w:w w:val="100"/>
        </w:rPr>
        <w:t>the Broadcast TWT Persistence</w:t>
      </w:r>
      <w:ins w:id="110" w:author="Alfred Asterjadhi" w:date="2018-04-16T13:11:00Z">
        <w:r w:rsidR="00DC1935">
          <w:rPr>
            <w:w w:val="100"/>
          </w:rPr>
          <w:t xml:space="preserve"> Exponent and Broadcast TWT Persistence Mantissa</w:t>
        </w:r>
      </w:ins>
      <w:r>
        <w:rPr>
          <w:w w:val="100"/>
        </w:rPr>
        <w:t xml:space="preserve"> subfield</w:t>
      </w:r>
      <w:ins w:id="111" w:author="Alfred Asterjadhi" w:date="2018-04-16T13:11:00Z">
        <w:r w:rsidR="00DC1935">
          <w:rPr>
            <w:w w:val="100"/>
          </w:rPr>
          <w:t>s</w:t>
        </w:r>
      </w:ins>
      <w:r>
        <w:rPr>
          <w:w w:val="100"/>
        </w:rPr>
        <w:t xml:space="preserve"> </w:t>
      </w:r>
      <w:del w:id="112" w:author="Alfred Asterjadhi" w:date="2018-04-16T13:11:00Z">
        <w:r w:rsidDel="00DC1935">
          <w:rPr>
            <w:w w:val="100"/>
          </w:rPr>
          <w:delText xml:space="preserve">equal </w:delText>
        </w:r>
      </w:del>
      <w:r>
        <w:rPr>
          <w:w w:val="100"/>
        </w:rPr>
        <w:t xml:space="preserve">to </w:t>
      </w:r>
      <w:ins w:id="113" w:author="Alfred Asterjadhi" w:date="2018-04-16T13:11:00Z">
        <w:r w:rsidR="00DC1935">
          <w:rPr>
            <w:w w:val="100"/>
          </w:rPr>
          <w:t xml:space="preserve">indicate </w:t>
        </w:r>
      </w:ins>
      <w:r>
        <w:rPr>
          <w:w w:val="100"/>
        </w:rPr>
        <w:t xml:space="preserve">the number of </w:t>
      </w:r>
      <w:del w:id="114" w:author="Alfred Asterjadhi" w:date="2018-04-19T11:18:00Z">
        <w:r w:rsidDel="003C04F0">
          <w:rPr>
            <w:w w:val="100"/>
          </w:rPr>
          <w:delText>beacon intervals</w:delText>
        </w:r>
      </w:del>
      <w:ins w:id="115" w:author="Alfred Asterjadhi" w:date="2018-04-19T11:18:00Z">
        <w:r w:rsidR="003C04F0">
          <w:rPr>
            <w:w w:val="100"/>
          </w:rPr>
          <w:t>TBTTs that remain until</w:t>
        </w:r>
      </w:ins>
      <w:r>
        <w:rPr>
          <w:w w:val="100"/>
        </w:rPr>
        <w:t xml:space="preserve"> </w:t>
      </w:r>
      <w:del w:id="116" w:author="Alfred Asterjadhi" w:date="2018-04-19T11:18:00Z">
        <w:r w:rsidDel="003C04F0">
          <w:rPr>
            <w:w w:val="100"/>
          </w:rPr>
          <w:delText xml:space="preserve">during which </w:delText>
        </w:r>
      </w:del>
      <w:r>
        <w:rPr>
          <w:w w:val="100"/>
        </w:rPr>
        <w:t xml:space="preserve">the broadcast TWT </w:t>
      </w:r>
      <w:ins w:id="117" w:author="Alfred Asterjadhi" w:date="2018-04-19T11:18:00Z">
        <w:r w:rsidR="003C04F0">
          <w:rPr>
            <w:w w:val="100"/>
          </w:rPr>
          <w:t>schedule is modified.</w:t>
        </w:r>
      </w:ins>
      <w:ins w:id="118" w:author="Alfred Asterjadhi" w:date="2018-04-27T08:17:00Z">
        <w:r w:rsidR="001317C9">
          <w:rPr>
            <w:w w:val="100"/>
          </w:rPr>
          <w:t xml:space="preserve"> </w:t>
        </w:r>
      </w:ins>
      <w:del w:id="119" w:author="Alfred Asterjadhi" w:date="2018-04-19T11:18:00Z">
        <w:r w:rsidDel="003C04F0">
          <w:rPr>
            <w:w w:val="100"/>
          </w:rPr>
          <w:delText>will continue to operate with the current broadcast TWT parameter set, rounded up to the nearest integer and not counting the current beacon interval.</w:delText>
        </w:r>
      </w:del>
      <w:ins w:id="120" w:author="Alfred Asterjadhi" w:date="2018-04-16T10:01:00Z">
        <w:r w:rsidR="00005DA9">
          <w:rPr>
            <w:w w:val="100"/>
          </w:rPr>
          <w:t xml:space="preserve"> </w:t>
        </w:r>
      </w:ins>
      <w:ins w:id="121" w:author="Alfred Asterjadhi" w:date="2018-04-27T08:25:00Z">
        <w:r w:rsidR="00C54F21">
          <w:rPr>
            <w:w w:val="100"/>
          </w:rPr>
          <w:t xml:space="preserve">The broadcast TWT schedule will be modified at the next TBTT, which follows the TBTT at which the TWT scheduling AP transmits the broadcast TWT element with Broadcast TWT Persistence Mantissa subfield for that broadcast TWT schedule equal to 0. </w:t>
        </w:r>
      </w:ins>
      <w:ins w:id="122" w:author="Alfred Asterjadhi" w:date="2018-04-16T10:01:00Z">
        <w:r w:rsidR="00005DA9">
          <w:rPr>
            <w:w w:val="100"/>
          </w:rPr>
          <w:t>The</w:t>
        </w:r>
      </w:ins>
      <w:ins w:id="123" w:author="Alfred Asterjadhi" w:date="2018-04-16T10:02:00Z">
        <w:r w:rsidR="00005DA9">
          <w:rPr>
            <w:w w:val="100"/>
          </w:rPr>
          <w:t xml:space="preserve"> AP </w:t>
        </w:r>
        <w:r w:rsidR="00EF08A0">
          <w:rPr>
            <w:w w:val="100"/>
          </w:rPr>
          <w:t>sh</w:t>
        </w:r>
      </w:ins>
      <w:ins w:id="124" w:author="Alfred Asterjadhi" w:date="2018-04-27T08:22:00Z">
        <w:r w:rsidR="001317C9">
          <w:rPr>
            <w:w w:val="100"/>
          </w:rPr>
          <w:t>ould</w:t>
        </w:r>
      </w:ins>
      <w:ins w:id="125" w:author="Alfred Asterjadhi" w:date="2018-04-16T10:02:00Z">
        <w:r w:rsidR="00EF08A0">
          <w:rPr>
            <w:w w:val="100"/>
          </w:rPr>
          <w:t xml:space="preserve"> include</w:t>
        </w:r>
      </w:ins>
      <w:ins w:id="126" w:author="Alfred Asterjadhi" w:date="2018-04-16T10:10:00Z">
        <w:r w:rsidR="003B7485">
          <w:rPr>
            <w:w w:val="100"/>
          </w:rPr>
          <w:t xml:space="preserve"> in the</w:t>
        </w:r>
      </w:ins>
      <w:ins w:id="127" w:author="Alfred Asterjadhi" w:date="2018-04-16T13:30:00Z">
        <w:r w:rsidR="00C230E8">
          <w:rPr>
            <w:w w:val="100"/>
          </w:rPr>
          <w:t xml:space="preserve"> </w:t>
        </w:r>
      </w:ins>
      <w:ins w:id="128" w:author="Alfred Asterjadhi" w:date="2018-04-16T10:10:00Z">
        <w:r w:rsidR="003B7485">
          <w:rPr>
            <w:w w:val="100"/>
          </w:rPr>
          <w:t>broadcast TWT element</w:t>
        </w:r>
      </w:ins>
      <w:ins w:id="129" w:author="Alfred Asterjadhi" w:date="2018-04-16T10:03:00Z">
        <w:r w:rsidR="00EF08A0">
          <w:rPr>
            <w:w w:val="100"/>
          </w:rPr>
          <w:t xml:space="preserve"> </w:t>
        </w:r>
      </w:ins>
      <w:ins w:id="130" w:author="Alfred Asterjadhi" w:date="2018-04-16T10:02:00Z">
        <w:r w:rsidR="00EF08A0">
          <w:rPr>
            <w:w w:val="100"/>
          </w:rPr>
          <w:t xml:space="preserve">the </w:t>
        </w:r>
      </w:ins>
      <w:ins w:id="131" w:author="Alfred Asterjadhi" w:date="2018-04-16T10:08:00Z">
        <w:r w:rsidR="00844918">
          <w:rPr>
            <w:w w:val="100"/>
          </w:rPr>
          <w:t>modified</w:t>
        </w:r>
      </w:ins>
      <w:ins w:id="132" w:author="Alfred Asterjadhi" w:date="2018-04-16T10:10:00Z">
        <w:r w:rsidR="003B7485">
          <w:rPr>
            <w:w w:val="100"/>
          </w:rPr>
          <w:t xml:space="preserve"> </w:t>
        </w:r>
      </w:ins>
      <w:ins w:id="133" w:author="Alfred Asterjadhi" w:date="2018-04-16T10:02:00Z">
        <w:r w:rsidR="00EF08A0">
          <w:rPr>
            <w:w w:val="100"/>
          </w:rPr>
          <w:t xml:space="preserve">broadcast TWT parameter set </w:t>
        </w:r>
      </w:ins>
      <w:ins w:id="134" w:author="Alfred Asterjadhi" w:date="2018-04-16T10:04:00Z">
        <w:r w:rsidR="000120C9">
          <w:rPr>
            <w:w w:val="100"/>
          </w:rPr>
          <w:t xml:space="preserve">that will take effect at </w:t>
        </w:r>
      </w:ins>
      <w:ins w:id="135" w:author="Alfred Asterjadhi" w:date="2018-04-27T08:25:00Z">
        <w:r w:rsidR="00C54F21">
          <w:rPr>
            <w:w w:val="100"/>
          </w:rPr>
          <w:t xml:space="preserve">that </w:t>
        </w:r>
      </w:ins>
      <w:ins w:id="136" w:author="Alfred Asterjadhi" w:date="2018-04-16T10:04:00Z">
        <w:r w:rsidR="000120C9">
          <w:rPr>
            <w:w w:val="100"/>
          </w:rPr>
          <w:t xml:space="preserve">TBTT. </w:t>
        </w:r>
      </w:ins>
      <w:ins w:id="137" w:author="Alfred Asterjadhi" w:date="2018-04-16T10:05:00Z">
        <w:r w:rsidR="000120C9">
          <w:rPr>
            <w:w w:val="100"/>
          </w:rPr>
          <w:t>The modified broadcast</w:t>
        </w:r>
      </w:ins>
      <w:ins w:id="138" w:author="Alfred Asterjadhi" w:date="2018-04-16T10:09:00Z">
        <w:r w:rsidR="00792047">
          <w:rPr>
            <w:w w:val="100"/>
          </w:rPr>
          <w:t xml:space="preserve"> TWT</w:t>
        </w:r>
      </w:ins>
      <w:ins w:id="139" w:author="Alfred Asterjadhi" w:date="2018-04-16T10:05:00Z">
        <w:r w:rsidR="000120C9">
          <w:rPr>
            <w:w w:val="100"/>
          </w:rPr>
          <w:t xml:space="preserve"> parameter set shal</w:t>
        </w:r>
      </w:ins>
      <w:ins w:id="140" w:author="Alfred Asterjadhi" w:date="2018-04-16T10:07:00Z">
        <w:r w:rsidR="007D5C47">
          <w:rPr>
            <w:w w:val="100"/>
          </w:rPr>
          <w:t xml:space="preserve">l have the same </w:t>
        </w:r>
      </w:ins>
      <w:ins w:id="141" w:author="Alfred Asterjadhi" w:date="2018-04-16T10:10:00Z">
        <w:r w:rsidR="003B7485">
          <w:rPr>
            <w:w w:val="100"/>
          </w:rPr>
          <w:t>v</w:t>
        </w:r>
      </w:ins>
      <w:ins w:id="142" w:author="Alfred Asterjadhi" w:date="2018-04-16T10:11:00Z">
        <w:r w:rsidR="003B7485">
          <w:rPr>
            <w:w w:val="100"/>
          </w:rPr>
          <w:t xml:space="preserve">alues in the </w:t>
        </w:r>
      </w:ins>
      <w:ins w:id="143" w:author="Alfred Asterjadhi" w:date="2018-04-16T10:09:00Z">
        <w:r w:rsidR="00792047">
          <w:rPr>
            <w:w w:val="100"/>
          </w:rPr>
          <w:t xml:space="preserve">TWT Setup Command and Broadcast </w:t>
        </w:r>
      </w:ins>
      <w:ins w:id="144" w:author="Alfred Asterjadhi" w:date="2018-04-27T13:31:00Z">
        <w:r w:rsidR="00A034A2">
          <w:rPr>
            <w:w w:val="100"/>
          </w:rPr>
          <w:t xml:space="preserve">TWT </w:t>
        </w:r>
      </w:ins>
      <w:ins w:id="145" w:author="Alfred Asterjadhi" w:date="2018-04-16T10:09:00Z">
        <w:r w:rsidR="00792047">
          <w:rPr>
            <w:w w:val="100"/>
          </w:rPr>
          <w:t xml:space="preserve">ID </w:t>
        </w:r>
      </w:ins>
      <w:ins w:id="146" w:author="Alfred Asterjadhi" w:date="2018-04-16T10:13:00Z">
        <w:r w:rsidR="00DD5DDC">
          <w:rPr>
            <w:w w:val="100"/>
          </w:rPr>
          <w:t>sub</w:t>
        </w:r>
      </w:ins>
      <w:ins w:id="147" w:author="Alfred Asterjadhi" w:date="2018-04-16T10:11:00Z">
        <w:r w:rsidR="003B7485">
          <w:rPr>
            <w:w w:val="100"/>
          </w:rPr>
          <w:t xml:space="preserve">fields </w:t>
        </w:r>
      </w:ins>
      <w:ins w:id="148" w:author="Alfred Asterjadhi" w:date="2018-04-16T10:08:00Z">
        <w:r w:rsidR="00337838">
          <w:rPr>
            <w:w w:val="100"/>
          </w:rPr>
          <w:t>as</w:t>
        </w:r>
      </w:ins>
      <w:ins w:id="149" w:author="Alfred Asterjadhi" w:date="2018-04-16T10:07:00Z">
        <w:r w:rsidR="007D5C47">
          <w:rPr>
            <w:w w:val="100"/>
          </w:rPr>
          <w:t xml:space="preserve"> the broadcast TWT parameter set </w:t>
        </w:r>
      </w:ins>
      <w:ins w:id="150" w:author="Alfred Asterjadhi" w:date="2018-04-16T10:16:00Z">
        <w:r w:rsidR="00361B16">
          <w:rPr>
            <w:w w:val="100"/>
          </w:rPr>
          <w:t xml:space="preserve">that is </w:t>
        </w:r>
      </w:ins>
      <w:ins w:id="151" w:author="Alfred Asterjadhi" w:date="2018-04-16T10:07:00Z">
        <w:r w:rsidR="007D5C47">
          <w:rPr>
            <w:w w:val="100"/>
          </w:rPr>
          <w:t>being modified</w:t>
        </w:r>
      </w:ins>
      <w:ins w:id="152" w:author="Alfred Asterjadhi" w:date="2018-04-27T08:16:00Z">
        <w:r w:rsidR="001317C9">
          <w:rPr>
            <w:w w:val="100"/>
          </w:rPr>
          <w:t xml:space="preserve"> and switch the TWT Setup Command subfield from Alternate</w:t>
        </w:r>
      </w:ins>
      <w:ins w:id="153" w:author="Alfred Asterjadhi" w:date="2018-04-27T13:31:00Z">
        <w:r w:rsidR="00A034A2">
          <w:rPr>
            <w:w w:val="100"/>
          </w:rPr>
          <w:t xml:space="preserve"> TWT </w:t>
        </w:r>
      </w:ins>
      <w:ins w:id="154" w:author="Alfred Asterjadhi" w:date="2018-04-27T08:16:00Z">
        <w:r w:rsidR="001317C9">
          <w:rPr>
            <w:w w:val="100"/>
          </w:rPr>
          <w:t>to Accept TWT a</w:t>
        </w:r>
      </w:ins>
      <w:ins w:id="155" w:author="Alfred Asterjadhi" w:date="2018-04-27T08:17:00Z">
        <w:r w:rsidR="001317C9">
          <w:rPr>
            <w:w w:val="100"/>
          </w:rPr>
          <w:t>t t</w:t>
        </w:r>
      </w:ins>
      <w:ins w:id="156" w:author="Alfred Asterjadhi" w:date="2018-04-27T08:25:00Z">
        <w:r w:rsidR="00C54F21">
          <w:rPr>
            <w:w w:val="100"/>
          </w:rPr>
          <w:t>h</w:t>
        </w:r>
      </w:ins>
      <w:ins w:id="157" w:author="Alfred Asterjadhi" w:date="2018-04-27T08:26:00Z">
        <w:r w:rsidR="000D4781">
          <w:rPr>
            <w:w w:val="100"/>
          </w:rPr>
          <w:t>at</w:t>
        </w:r>
      </w:ins>
      <w:ins w:id="158" w:author="Alfred Asterjadhi" w:date="2018-04-27T08:25:00Z">
        <w:r w:rsidR="00C54F21">
          <w:rPr>
            <w:w w:val="100"/>
          </w:rPr>
          <w:t xml:space="preserve"> </w:t>
        </w:r>
        <w:proofErr w:type="gramStart"/>
        <w:r w:rsidR="00C54F21">
          <w:rPr>
            <w:w w:val="100"/>
          </w:rPr>
          <w:t>TBTT</w:t>
        </w:r>
      </w:ins>
      <w:ins w:id="159" w:author="Alfred Asterjadhi" w:date="2018-04-16T10:07:00Z">
        <w:r w:rsidR="007D5C47">
          <w:rPr>
            <w:w w:val="100"/>
          </w:rPr>
          <w:t>.</w:t>
        </w:r>
      </w:ins>
      <w:ins w:id="160" w:author="Alfred Asterjadhi" w:date="2018-04-16T10:09:00Z">
        <w:r w:rsidR="005612E9" w:rsidRPr="003752A5">
          <w:rPr>
            <w:i/>
            <w:w w:val="100"/>
            <w:highlight w:val="yellow"/>
          </w:rPr>
          <w:t>(</w:t>
        </w:r>
        <w:proofErr w:type="gramEnd"/>
        <w:r w:rsidR="005612E9" w:rsidRPr="003752A5">
          <w:rPr>
            <w:i/>
            <w:w w:val="100"/>
            <w:highlight w:val="yellow"/>
          </w:rPr>
          <w:t>#</w:t>
        </w:r>
      </w:ins>
      <w:ins w:id="161" w:author="Alfred Asterjadhi" w:date="2018-04-16T10:58:00Z">
        <w:r w:rsidR="00361E92">
          <w:rPr>
            <w:i/>
            <w:w w:val="100"/>
            <w:highlight w:val="yellow"/>
          </w:rPr>
          <w:t xml:space="preserve">11039, </w:t>
        </w:r>
      </w:ins>
      <w:ins w:id="162" w:author="Alfred Asterjadhi" w:date="2018-04-16T10:09:00Z">
        <w:r w:rsidR="005612E9" w:rsidRPr="003752A5">
          <w:rPr>
            <w:i/>
            <w:w w:val="100"/>
            <w:highlight w:val="yellow"/>
          </w:rPr>
          <w:t>1</w:t>
        </w:r>
        <w:r w:rsidR="005612E9">
          <w:rPr>
            <w:i/>
            <w:w w:val="100"/>
            <w:highlight w:val="yellow"/>
          </w:rPr>
          <w:t>3787</w:t>
        </w:r>
      </w:ins>
      <w:ins w:id="163" w:author="Alfred Asterjadhi" w:date="2018-04-16T11:08:00Z">
        <w:r w:rsidR="00180572">
          <w:rPr>
            <w:i/>
            <w:w w:val="100"/>
            <w:highlight w:val="yellow"/>
          </w:rPr>
          <w:t>, 11354</w:t>
        </w:r>
      </w:ins>
      <w:ins w:id="164" w:author="Alfred Asterjadhi" w:date="2018-04-16T13:11:00Z">
        <w:r w:rsidR="00F423D4">
          <w:rPr>
            <w:i/>
            <w:w w:val="100"/>
            <w:highlight w:val="yellow"/>
          </w:rPr>
          <w:t>, 13786</w:t>
        </w:r>
      </w:ins>
      <w:ins w:id="165" w:author="Alfred Asterjadhi" w:date="2018-04-16T10:09:00Z">
        <w:r w:rsidR="005612E9" w:rsidRPr="003752A5">
          <w:rPr>
            <w:i/>
            <w:w w:val="100"/>
            <w:highlight w:val="yellow"/>
          </w:rPr>
          <w:t>)</w:t>
        </w:r>
      </w:ins>
    </w:p>
    <w:p w14:paraId="7E18B7C5" w14:textId="0969E598" w:rsidR="00052B50" w:rsidRDefault="00052B50" w:rsidP="009B5BA4">
      <w:pPr>
        <w:pStyle w:val="T"/>
        <w:rPr>
          <w:w w:val="100"/>
        </w:rPr>
      </w:pPr>
      <w:moveToRangeStart w:id="166" w:author="Alfred Asterjadhi" w:date="2018-04-19T11:22:00Z" w:name="move511900279"/>
      <w:moveTo w:id="167" w:author="Alfred Asterjadhi" w:date="2018-04-19T11:22:00Z">
        <w:r>
          <w:rPr>
            <w:w w:val="100"/>
          </w:rPr>
          <w:t>A TWT scheduling AP</w:t>
        </w:r>
        <w:r>
          <w:rPr>
            <w:vanish/>
            <w:w w:val="100"/>
          </w:rPr>
          <w:t>(#6919)</w:t>
        </w:r>
        <w:r>
          <w:rPr>
            <w:w w:val="100"/>
          </w:rPr>
          <w:t xml:space="preserve"> should indicate Alternate TWT or Reject TWT in the TWT Command Setup field of the broadcast TWT element for as many </w:t>
        </w:r>
        <w:del w:id="168" w:author="Alfred Asterjadhi" w:date="2018-04-27T10:10:00Z">
          <w:r w:rsidDel="009E6C21">
            <w:rPr>
              <w:w w:val="100"/>
            </w:rPr>
            <w:delText>beacon interval</w:delText>
          </w:r>
        </w:del>
      </w:moveTo>
      <w:proofErr w:type="spellStart"/>
      <w:ins w:id="169" w:author="Alfred Asterjadhi" w:date="2018-04-27T10:10:00Z">
        <w:r w:rsidR="009E6C21">
          <w:rPr>
            <w:w w:val="100"/>
          </w:rPr>
          <w:t>TBTTs</w:t>
        </w:r>
      </w:ins>
      <w:moveTo w:id="170" w:author="Alfred Asterjadhi" w:date="2018-04-19T11:22:00Z">
        <w:r>
          <w:rPr>
            <w:w w:val="100"/>
          </w:rPr>
          <w:t>s</w:t>
        </w:r>
        <w:proofErr w:type="spellEnd"/>
        <w:r>
          <w:rPr>
            <w:w w:val="100"/>
          </w:rPr>
          <w:t xml:space="preserve"> as needed to exceed the longest interval any STA is expected to not receive Beacon frames either when</w:t>
        </w:r>
      </w:moveTo>
      <w:r>
        <w:rPr>
          <w:w w:val="100"/>
        </w:rPr>
        <w:t xml:space="preserve"> </w:t>
      </w:r>
      <w:moveTo w:id="171" w:author="Alfred Asterjadhi" w:date="2018-04-19T11:22:00Z">
        <w:del w:id="172" w:author="Alfred Asterjadhi" w:date="2018-04-19T11:22:00Z">
          <w:r w:rsidDel="00052B50">
            <w:rPr>
              <w:w w:val="100"/>
            </w:rPr>
            <w:delText>T</w:delText>
          </w:r>
        </w:del>
      </w:moveTo>
      <w:ins w:id="173" w:author="Alfred Asterjadhi" w:date="2018-04-19T11:22:00Z">
        <w:r>
          <w:rPr>
            <w:w w:val="100"/>
          </w:rPr>
          <w:t>t</w:t>
        </w:r>
      </w:ins>
      <w:moveTo w:id="174" w:author="Alfred Asterjadhi" w:date="2018-04-19T11:22:00Z">
        <w:r>
          <w:rPr>
            <w:w w:val="100"/>
          </w:rPr>
          <w:t>he TWT parameters of a periodic TWT will change, or</w:t>
        </w:r>
      </w:moveTo>
      <w:r>
        <w:rPr>
          <w:w w:val="100"/>
        </w:rPr>
        <w:t xml:space="preserve"> </w:t>
      </w:r>
      <w:ins w:id="175" w:author="Alfred Asterjadhi" w:date="2018-04-19T11:22:00Z">
        <w:r>
          <w:rPr>
            <w:w w:val="100"/>
          </w:rPr>
          <w:t>w</w:t>
        </w:r>
      </w:ins>
      <w:ins w:id="176" w:author="Alfred Asterjadhi" w:date="2018-04-19T11:23:00Z">
        <w:r>
          <w:rPr>
            <w:w w:val="100"/>
          </w:rPr>
          <w:t xml:space="preserve">hen </w:t>
        </w:r>
      </w:ins>
      <w:moveTo w:id="177" w:author="Alfred Asterjadhi" w:date="2018-04-19T11:22:00Z">
        <w:del w:id="178" w:author="Alfred Asterjadhi" w:date="2018-04-19T11:23:00Z">
          <w:r w:rsidDel="00052B50">
            <w:rPr>
              <w:w w:val="100"/>
            </w:rPr>
            <w:delText>T</w:delText>
          </w:r>
        </w:del>
      </w:moveTo>
      <w:ins w:id="179" w:author="Alfred Asterjadhi" w:date="2018-04-19T11:23:00Z">
        <w:r>
          <w:rPr>
            <w:w w:val="100"/>
          </w:rPr>
          <w:t>t</w:t>
        </w:r>
      </w:ins>
      <w:moveTo w:id="180" w:author="Alfred Asterjadhi" w:date="2018-04-19T11:22:00Z">
        <w:r>
          <w:rPr>
            <w:w w:val="100"/>
          </w:rPr>
          <w:t>he periodic TWT specified by that TWT parameter set will be terminated.</w:t>
        </w:r>
      </w:moveTo>
      <w:moveToRangeEnd w:id="166"/>
      <w:ins w:id="181" w:author="Alfred Asterjadhi" w:date="2018-04-16T13:34:00Z">
        <w:r w:rsidR="00FB2253" w:rsidRPr="003752A5">
          <w:rPr>
            <w:i/>
            <w:w w:val="100"/>
            <w:highlight w:val="yellow"/>
          </w:rPr>
          <w:t>(#</w:t>
        </w:r>
        <w:r w:rsidR="00FB2253">
          <w:rPr>
            <w:i/>
            <w:w w:val="100"/>
            <w:highlight w:val="yellow"/>
          </w:rPr>
          <w:t>AA</w:t>
        </w:r>
        <w:r w:rsidR="00FB2253" w:rsidRPr="003752A5">
          <w:rPr>
            <w:i/>
            <w:w w:val="100"/>
            <w:highlight w:val="yellow"/>
          </w:rPr>
          <w:t>)</w:t>
        </w:r>
      </w:ins>
    </w:p>
    <w:p w14:paraId="1FCD2729" w14:textId="5E44DB54" w:rsidR="00A96551" w:rsidRDefault="00A96551" w:rsidP="00A965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13788</w:t>
      </w:r>
      <w:r w:rsidRPr="005A38BF">
        <w:rPr>
          <w:rFonts w:eastAsia="Times New Roman"/>
          <w:b/>
          <w:i/>
          <w:color w:val="000000"/>
          <w:sz w:val="20"/>
          <w:highlight w:val="yellow"/>
          <w:lang w:val="en-US"/>
        </w:rPr>
        <w:t>):</w:t>
      </w:r>
    </w:p>
    <w:p w14:paraId="5BA820C3" w14:textId="31E2C00E" w:rsidR="009B5BA4" w:rsidRDefault="009B5BA4" w:rsidP="009B5BA4">
      <w:pPr>
        <w:pStyle w:val="T"/>
        <w:rPr>
          <w:w w:val="100"/>
        </w:rPr>
      </w:pPr>
      <w:r>
        <w:rPr>
          <w:w w:val="100"/>
        </w:rPr>
        <w:t>The TWT scheduling AP</w:t>
      </w:r>
      <w:r>
        <w:rPr>
          <w:vanish/>
          <w:w w:val="100"/>
        </w:rPr>
        <w:t>(#6919)</w:t>
      </w:r>
      <w:r>
        <w:rPr>
          <w:w w:val="100"/>
        </w:rPr>
        <w:t xml:space="preserve"> shall set the Trigger field to 1 to indicate a trigger-enabled TWT. Otherwise, it shall set the Trigger field to 0 (i.e., the TWT is not a trigger-enabled TWT)</w:t>
      </w:r>
      <w:r>
        <w:rPr>
          <w:vanish/>
          <w:w w:val="100"/>
        </w:rPr>
        <w:t>(#7420)</w:t>
      </w:r>
      <w:r>
        <w:rPr>
          <w:w w:val="100"/>
        </w:rPr>
        <w:t>.</w:t>
      </w:r>
      <w:r w:rsidR="008E34AC">
        <w:rPr>
          <w:w w:val="100"/>
        </w:rPr>
        <w:t xml:space="preserve"> </w:t>
      </w:r>
      <w:ins w:id="182" w:author="Alfred Asterjadhi" w:date="2018-04-16T09:31:00Z">
        <w:r w:rsidR="00244018">
          <w:rPr>
            <w:w w:val="100"/>
          </w:rPr>
          <w:t xml:space="preserve">The AP </w:t>
        </w:r>
      </w:ins>
      <w:ins w:id="183" w:author="Alfred Asterjadhi" w:date="2018-04-16T09:33:00Z">
        <w:r w:rsidR="009849FA">
          <w:rPr>
            <w:w w:val="100"/>
          </w:rPr>
          <w:t>is not expected</w:t>
        </w:r>
      </w:ins>
      <w:ins w:id="184" w:author="Alfred Asterjadhi" w:date="2018-04-16T09:31:00Z">
        <w:r w:rsidR="00244018">
          <w:rPr>
            <w:w w:val="100"/>
          </w:rPr>
          <w:t xml:space="preserve"> to schedule for transmission Trigger frame</w:t>
        </w:r>
      </w:ins>
      <w:ins w:id="185" w:author="Alfred Asterjadhi" w:date="2018-04-16T09:33:00Z">
        <w:r w:rsidR="00591666">
          <w:rPr>
            <w:w w:val="100"/>
          </w:rPr>
          <w:t>s</w:t>
        </w:r>
      </w:ins>
      <w:ins w:id="186" w:author="Alfred Asterjadhi" w:date="2018-04-16T09:31:00Z">
        <w:r w:rsidR="00244018">
          <w:rPr>
            <w:w w:val="100"/>
          </w:rPr>
          <w:t xml:space="preserve"> during a non-trigger-enabled TWT </w:t>
        </w:r>
      </w:ins>
      <w:ins w:id="187" w:author="Alfred Asterjadhi" w:date="2018-04-16T09:32:00Z">
        <w:r w:rsidR="00244018">
          <w:rPr>
            <w:w w:val="100"/>
          </w:rPr>
          <w:t xml:space="preserve">SP </w:t>
        </w:r>
      </w:ins>
      <w:ins w:id="188" w:author="Alfred Asterjadhi" w:date="2018-04-16T09:31:00Z">
        <w:r w:rsidR="00244018">
          <w:rPr>
            <w:w w:val="100"/>
          </w:rPr>
          <w:t xml:space="preserve">and </w:t>
        </w:r>
      </w:ins>
      <w:ins w:id="189" w:author="Alfred Asterjadhi" w:date="2018-04-16T09:34:00Z">
        <w:r w:rsidR="009849FA">
          <w:rPr>
            <w:w w:val="100"/>
          </w:rPr>
          <w:t xml:space="preserve">is expected to </w:t>
        </w:r>
      </w:ins>
      <w:ins w:id="190" w:author="Alfred Asterjadhi" w:date="2018-04-16T09:31:00Z">
        <w:r w:rsidR="00244018">
          <w:rPr>
            <w:w w:val="100"/>
          </w:rPr>
          <w:t xml:space="preserve">schedule Trigger frames during </w:t>
        </w:r>
      </w:ins>
      <w:ins w:id="191" w:author="Alfred Asterjadhi" w:date="2018-04-16T09:32:00Z">
        <w:r w:rsidR="00244018">
          <w:rPr>
            <w:w w:val="100"/>
          </w:rPr>
          <w:t xml:space="preserve">a </w:t>
        </w:r>
      </w:ins>
      <w:ins w:id="192" w:author="Alfred Asterjadhi" w:date="2018-04-16T09:31:00Z">
        <w:r w:rsidR="00244018">
          <w:rPr>
            <w:w w:val="100"/>
          </w:rPr>
          <w:t>trigger-enabled TWT</w:t>
        </w:r>
      </w:ins>
      <w:ins w:id="193" w:author="Alfred Asterjadhi" w:date="2018-04-16T09:32:00Z">
        <w:r w:rsidR="00244018">
          <w:rPr>
            <w:w w:val="100"/>
          </w:rPr>
          <w:t xml:space="preserve"> SP as described </w:t>
        </w:r>
        <w:proofErr w:type="gramStart"/>
        <w:r w:rsidR="00244018">
          <w:rPr>
            <w:w w:val="100"/>
          </w:rPr>
          <w:t>below</w:t>
        </w:r>
      </w:ins>
      <w:ins w:id="194" w:author="Alfred Asterjadhi" w:date="2018-04-16T09:31:00Z">
        <w:r w:rsidR="00244018">
          <w:rPr>
            <w:w w:val="100"/>
          </w:rPr>
          <w:t>.</w:t>
        </w:r>
      </w:ins>
      <w:ins w:id="195" w:author="Alfred Asterjadhi" w:date="2018-04-16T09:32:00Z">
        <w:r w:rsidR="002F06CA" w:rsidRPr="003752A5">
          <w:rPr>
            <w:i/>
            <w:w w:val="100"/>
            <w:highlight w:val="yellow"/>
          </w:rPr>
          <w:t>(</w:t>
        </w:r>
        <w:proofErr w:type="gramEnd"/>
        <w:r w:rsidR="002F06CA" w:rsidRPr="003752A5">
          <w:rPr>
            <w:i/>
            <w:w w:val="100"/>
            <w:highlight w:val="yellow"/>
          </w:rPr>
          <w:t>#1</w:t>
        </w:r>
        <w:r w:rsidR="002F06CA">
          <w:rPr>
            <w:i/>
            <w:w w:val="100"/>
            <w:highlight w:val="yellow"/>
          </w:rPr>
          <w:t>3788</w:t>
        </w:r>
        <w:r w:rsidR="002F06CA" w:rsidRPr="003752A5">
          <w:rPr>
            <w:i/>
            <w:w w:val="100"/>
            <w:highlight w:val="yellow"/>
          </w:rPr>
          <w:t>)</w:t>
        </w:r>
      </w:ins>
    </w:p>
    <w:p w14:paraId="2F911F65" w14:textId="07ED534D" w:rsidR="000F3B14" w:rsidRDefault="000F3B14" w:rsidP="009B5BA4">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5BFDD24C" w14:textId="60AC883E" w:rsidR="009B5BA4" w:rsidRPr="00FE5908" w:rsidRDefault="009B5BA4" w:rsidP="009B5BA4">
      <w:pPr>
        <w:pStyle w:val="T"/>
        <w:rPr>
          <w:w w:val="100"/>
        </w:rPr>
      </w:pPr>
      <w:r>
        <w:rPr>
          <w:w w:val="100"/>
        </w:rPr>
        <w:t>The TWT scheduling AP</w:t>
      </w:r>
      <w:r>
        <w:rPr>
          <w:vanish/>
          <w:w w:val="100"/>
        </w:rPr>
        <w:t>(#6919)</w:t>
      </w:r>
      <w:r>
        <w:rPr>
          <w:w w:val="100"/>
        </w:rPr>
        <w:t xml:space="preserve"> shall schedule for transmission of</w:t>
      </w:r>
      <w:r>
        <w:rPr>
          <w:vanish/>
          <w:w w:val="100"/>
        </w:rPr>
        <w:t>(#10280)</w:t>
      </w:r>
      <w:r>
        <w:rPr>
          <w:w w:val="100"/>
        </w:rPr>
        <w:t xml:space="preserve"> a Trigger frame addressed to one or more TWT scheduled STAs during a trigger-enabled TWT SP. A TWT scheduling AP</w:t>
      </w:r>
      <w:r>
        <w:rPr>
          <w:vanish/>
          <w:w w:val="100"/>
        </w:rPr>
        <w:t>(#6919)</w:t>
      </w:r>
      <w:r>
        <w:rPr>
          <w:w w:val="100"/>
        </w:rPr>
        <w:t xml:space="preserve"> should not include the 12 LSBs of the</w:t>
      </w:r>
      <w:r>
        <w:rPr>
          <w:vanish/>
          <w:w w:val="100"/>
        </w:rPr>
        <w:t>(#7817)</w:t>
      </w:r>
      <w:r>
        <w:rPr>
          <w:w w:val="100"/>
        </w:rPr>
        <w:t xml:space="preserve"> STA's AID in a User Info field of a Trigger frame transmitted within a broadcast TWT SP unless the STA is in the awake state, has established membership in the broadcast TWT with that Broadcast TWT ID, or has indicated to receive the Beacon</w:t>
      </w:r>
      <w:ins w:id="196" w:author="Alfred Asterjadhi" w:date="2018-04-16T13:32:00Z">
        <w:r w:rsidR="000F3B14">
          <w:rPr>
            <w:w w:val="100"/>
          </w:rPr>
          <w:t xml:space="preserve"> preceding the beacon interval that contains this TWT SP</w:t>
        </w:r>
      </w:ins>
      <w:del w:id="197" w:author="Alfred Asterjadhi" w:date="2018-04-16T13:32:00Z">
        <w:r w:rsidDel="000F3B14">
          <w:rPr>
            <w:w w:val="100"/>
          </w:rPr>
          <w:delText>,</w:delText>
        </w:r>
      </w:del>
      <w:r>
        <w:rPr>
          <w:w w:val="100"/>
        </w:rPr>
        <w:t xml:space="preserve"> </w:t>
      </w:r>
      <w:del w:id="198" w:author="Alfred Asterjadhi" w:date="2018-04-16T13:32:00Z">
        <w:r w:rsidDel="000F3B14">
          <w:rPr>
            <w:w w:val="100"/>
          </w:rPr>
          <w:delText>as defined in</w:delText>
        </w:r>
      </w:del>
      <w:ins w:id="199" w:author="Alfred Asterjadhi" w:date="2018-04-16T13:32:00Z">
        <w:r w:rsidR="000F3B14">
          <w:rPr>
            <w:w w:val="100"/>
          </w:rPr>
          <w:t>(see</w:t>
        </w:r>
      </w:ins>
      <w:r>
        <w:rPr>
          <w:w w:val="100"/>
        </w:rPr>
        <w:t xml:space="preserve"> </w:t>
      </w:r>
      <w:r>
        <w:rPr>
          <w:w w:val="100"/>
        </w:rPr>
        <w:fldChar w:fldCharType="begin"/>
      </w:r>
      <w:r>
        <w:rPr>
          <w:w w:val="100"/>
        </w:rPr>
        <w:instrText xml:space="preserve"> REF  RTF37353432313a2048342c312e \h</w:instrText>
      </w:r>
      <w:r>
        <w:rPr>
          <w:w w:val="100"/>
        </w:rPr>
      </w:r>
      <w:r>
        <w:rPr>
          <w:w w:val="100"/>
        </w:rPr>
        <w:fldChar w:fldCharType="separate"/>
      </w:r>
      <w:r>
        <w:rPr>
          <w:w w:val="100"/>
        </w:rPr>
        <w:t>27.7.</w:t>
      </w:r>
      <w:del w:id="200" w:author="Alfred Asterjadhi" w:date="2018-04-16T13:32:00Z">
        <w:r w:rsidDel="00672DD9">
          <w:rPr>
            <w:w w:val="100"/>
          </w:rPr>
          <w:delText>3.4</w:delText>
        </w:r>
      </w:del>
      <w:ins w:id="201" w:author="Alfred Asterjadhi" w:date="2018-04-16T13:32:00Z">
        <w:r w:rsidR="00672DD9">
          <w:rPr>
            <w:w w:val="100"/>
          </w:rPr>
          <w:t>6</w:t>
        </w:r>
      </w:ins>
      <w:r>
        <w:rPr>
          <w:w w:val="100"/>
        </w:rPr>
        <w:t xml:space="preserve"> (Negotiation of wake TBTT and wake interval)</w:t>
      </w:r>
      <w:r>
        <w:rPr>
          <w:w w:val="100"/>
        </w:rPr>
        <w:fldChar w:fldCharType="end"/>
      </w:r>
      <w:ins w:id="202" w:author="Alfred Asterjadhi" w:date="2018-04-16T13:32:00Z">
        <w:r w:rsidR="000F3B14">
          <w:rPr>
            <w:w w:val="100"/>
          </w:rPr>
          <w:t>)</w:t>
        </w:r>
      </w:ins>
      <w:del w:id="203" w:author="Alfred Asterjadhi" w:date="2018-04-16T13:32:00Z">
        <w:r w:rsidDel="000F3B14">
          <w:rPr>
            <w:w w:val="100"/>
          </w:rPr>
          <w:delText>,</w:delText>
        </w:r>
      </w:del>
      <w:r>
        <w:rPr>
          <w:w w:val="100"/>
        </w:rPr>
        <w:t xml:space="preserve"> </w:t>
      </w:r>
      <w:del w:id="204" w:author="Alfred Asterjadhi" w:date="2018-04-16T13:32:00Z">
        <w:r w:rsidDel="000F3B14">
          <w:rPr>
            <w:w w:val="100"/>
          </w:rPr>
          <w:delText>preceding the beacon interval that contains this TWT SP</w:delText>
        </w:r>
      </w:del>
      <w:r>
        <w:rPr>
          <w:vanish/>
          <w:w w:val="100"/>
        </w:rPr>
        <w:t>(#7398, #6044, #7635, #4847)</w:t>
      </w:r>
      <w:r>
        <w:rPr>
          <w:w w:val="100"/>
        </w:rPr>
        <w:t>.</w:t>
      </w:r>
      <w:ins w:id="205" w:author="Alfred Asterjadhi" w:date="2018-05-04T00:50:00Z">
        <w:r w:rsidR="00A93891" w:rsidRPr="003752A5">
          <w:rPr>
            <w:i/>
            <w:w w:val="100"/>
            <w:highlight w:val="yellow"/>
          </w:rPr>
          <w:t>(#</w:t>
        </w:r>
        <w:r w:rsidR="00A93891">
          <w:rPr>
            <w:i/>
            <w:w w:val="100"/>
            <w:highlight w:val="yellow"/>
          </w:rPr>
          <w:t>AA</w:t>
        </w:r>
        <w:r w:rsidR="00A93891" w:rsidRPr="003752A5">
          <w:rPr>
            <w:i/>
            <w:w w:val="100"/>
            <w:highlight w:val="yellow"/>
          </w:rPr>
          <w:t>)</w:t>
        </w:r>
      </w:ins>
      <w:ins w:id="206" w:author="Alfred Asterjadhi" w:date="2018-05-04T00:38:00Z">
        <w:r w:rsidR="0073238A">
          <w:rPr>
            <w:w w:val="100"/>
          </w:rPr>
          <w:t xml:space="preserve"> </w:t>
        </w:r>
        <w:r w:rsidR="0073238A" w:rsidRPr="003B1C5F">
          <w:rPr>
            <w:w w:val="100"/>
            <w:highlight w:val="lightGray"/>
            <w:rPrChange w:id="207" w:author="Abhishek Patil" w:date="2018-05-09T17:22:00Z">
              <w:rPr>
                <w:w w:val="100"/>
                <w:highlight w:val="green"/>
              </w:rPr>
            </w:rPrChange>
          </w:rPr>
          <w:t xml:space="preserve">The TWT scheduling AP </w:t>
        </w:r>
      </w:ins>
      <w:ins w:id="208" w:author="Alfred Asterjadhi" w:date="2018-05-08T23:41:00Z">
        <w:r w:rsidR="00FE5908" w:rsidRPr="003B1C5F">
          <w:rPr>
            <w:w w:val="100"/>
            <w:highlight w:val="lightGray"/>
            <w:rPrChange w:id="209" w:author="Abhishek Patil" w:date="2018-05-09T17:22:00Z">
              <w:rPr>
                <w:w w:val="100"/>
                <w:highlight w:val="green"/>
              </w:rPr>
            </w:rPrChange>
          </w:rPr>
          <w:t>sho</w:t>
        </w:r>
      </w:ins>
      <w:ins w:id="210" w:author="Abhishek Patil" w:date="2018-05-09T17:22:00Z">
        <w:r w:rsidR="003B1C5F" w:rsidRPr="003B1C5F">
          <w:rPr>
            <w:w w:val="100"/>
            <w:highlight w:val="lightGray"/>
            <w:rPrChange w:id="211" w:author="Abhishek Patil" w:date="2018-05-09T17:22:00Z">
              <w:rPr>
                <w:w w:val="100"/>
                <w:highlight w:val="green"/>
              </w:rPr>
            </w:rPrChange>
          </w:rPr>
          <w:t>u</w:t>
        </w:r>
      </w:ins>
      <w:ins w:id="212" w:author="Alfred Asterjadhi" w:date="2018-05-08T23:41:00Z">
        <w:r w:rsidR="00FE5908" w:rsidRPr="003B1C5F">
          <w:rPr>
            <w:w w:val="100"/>
            <w:highlight w:val="lightGray"/>
            <w:rPrChange w:id="213" w:author="Abhishek Patil" w:date="2018-05-09T17:22:00Z">
              <w:rPr>
                <w:w w:val="100"/>
                <w:highlight w:val="green"/>
              </w:rPr>
            </w:rPrChange>
          </w:rPr>
          <w:t>ld</w:t>
        </w:r>
      </w:ins>
      <w:ins w:id="214" w:author="Alfred Asterjadhi" w:date="2018-05-04T00:38:00Z">
        <w:r w:rsidR="0073238A" w:rsidRPr="003B1C5F">
          <w:rPr>
            <w:w w:val="100"/>
            <w:highlight w:val="lightGray"/>
            <w:rPrChange w:id="215" w:author="Abhishek Patil" w:date="2018-05-09T17:22:00Z">
              <w:rPr>
                <w:w w:val="100"/>
                <w:highlight w:val="green"/>
              </w:rPr>
            </w:rPrChange>
          </w:rPr>
          <w:t xml:space="preserve"> </w:t>
        </w:r>
      </w:ins>
      <w:ins w:id="216" w:author="Alfred Asterjadhi" w:date="2018-05-04T00:49:00Z">
        <w:r w:rsidR="00A93891" w:rsidRPr="003B1C5F">
          <w:rPr>
            <w:w w:val="100"/>
            <w:highlight w:val="lightGray"/>
            <w:rPrChange w:id="217" w:author="Abhishek Patil" w:date="2018-05-09T17:22:00Z">
              <w:rPr>
                <w:w w:val="100"/>
                <w:highlight w:val="green"/>
              </w:rPr>
            </w:rPrChange>
          </w:rPr>
          <w:t xml:space="preserve">poll </w:t>
        </w:r>
      </w:ins>
      <w:ins w:id="218" w:author="Alfred Asterjadhi" w:date="2018-05-08T23:41:00Z">
        <w:r w:rsidR="00FE5908" w:rsidRPr="003B1C5F">
          <w:rPr>
            <w:w w:val="100"/>
            <w:highlight w:val="lightGray"/>
            <w:rPrChange w:id="219" w:author="Abhishek Patil" w:date="2018-05-09T17:22:00Z">
              <w:rPr>
                <w:w w:val="100"/>
                <w:highlight w:val="green"/>
              </w:rPr>
            </w:rPrChange>
          </w:rPr>
          <w:t>as many</w:t>
        </w:r>
      </w:ins>
      <w:ins w:id="220" w:author="Alfred Asterjadhi" w:date="2018-05-04T00:38:00Z">
        <w:r w:rsidR="0073238A" w:rsidRPr="003B1C5F">
          <w:rPr>
            <w:w w:val="100"/>
            <w:highlight w:val="lightGray"/>
            <w:rPrChange w:id="221" w:author="Abhishek Patil" w:date="2018-05-09T17:22:00Z">
              <w:rPr>
                <w:w w:val="100"/>
                <w:highlight w:val="green"/>
              </w:rPr>
            </w:rPrChange>
          </w:rPr>
          <w:t xml:space="preserve"> </w:t>
        </w:r>
      </w:ins>
      <w:ins w:id="222" w:author="Alfred Asterjadhi" w:date="2018-05-08T23:42:00Z">
        <w:r w:rsidR="00FE5908" w:rsidRPr="003B1C5F">
          <w:rPr>
            <w:w w:val="100"/>
            <w:highlight w:val="lightGray"/>
            <w:rPrChange w:id="223" w:author="Abhishek Patil" w:date="2018-05-09T17:22:00Z">
              <w:rPr>
                <w:w w:val="100"/>
                <w:highlight w:val="green"/>
              </w:rPr>
            </w:rPrChange>
          </w:rPr>
          <w:t xml:space="preserve">STAs as possible among </w:t>
        </w:r>
      </w:ins>
      <w:ins w:id="224" w:author="Alfred Asterjadhi" w:date="2018-05-04T00:38:00Z">
        <w:r w:rsidR="0073238A" w:rsidRPr="003B1C5F">
          <w:rPr>
            <w:w w:val="100"/>
            <w:highlight w:val="lightGray"/>
            <w:rPrChange w:id="225" w:author="Abhishek Patil" w:date="2018-05-09T17:22:00Z">
              <w:rPr>
                <w:w w:val="100"/>
                <w:highlight w:val="green"/>
              </w:rPr>
            </w:rPrChange>
          </w:rPr>
          <w:t>TWT scheduled STAs</w:t>
        </w:r>
      </w:ins>
      <w:ins w:id="226" w:author="Alfred Asterjadhi" w:date="2018-05-08T23:42:00Z">
        <w:r w:rsidR="00FE5908" w:rsidRPr="003B1C5F">
          <w:rPr>
            <w:w w:val="100"/>
            <w:highlight w:val="lightGray"/>
            <w:rPrChange w:id="227" w:author="Abhishek Patil" w:date="2018-05-09T17:22:00Z">
              <w:rPr>
                <w:w w:val="100"/>
                <w:highlight w:val="green"/>
              </w:rPr>
            </w:rPrChange>
          </w:rPr>
          <w:t xml:space="preserve"> </w:t>
        </w:r>
      </w:ins>
      <w:ins w:id="228" w:author="Alfred Asterjadhi" w:date="2018-05-04T00:46:00Z">
        <w:r w:rsidR="00A93891" w:rsidRPr="003B1C5F">
          <w:rPr>
            <w:w w:val="100"/>
            <w:highlight w:val="lightGray"/>
            <w:rPrChange w:id="229" w:author="Abhishek Patil" w:date="2018-05-09T17:22:00Z">
              <w:rPr>
                <w:w w:val="100"/>
                <w:highlight w:val="green"/>
              </w:rPr>
            </w:rPrChange>
          </w:rPr>
          <w:t>that are members of</w:t>
        </w:r>
      </w:ins>
      <w:ins w:id="230" w:author="Alfred Asterjadhi" w:date="2018-05-04T00:38:00Z">
        <w:r w:rsidR="0073238A" w:rsidRPr="003B1C5F">
          <w:rPr>
            <w:w w:val="100"/>
            <w:highlight w:val="lightGray"/>
            <w:rPrChange w:id="231" w:author="Abhishek Patil" w:date="2018-05-09T17:22:00Z">
              <w:rPr>
                <w:w w:val="100"/>
                <w:highlight w:val="green"/>
              </w:rPr>
            </w:rPrChange>
          </w:rPr>
          <w:t xml:space="preserve"> that </w:t>
        </w:r>
      </w:ins>
      <w:ins w:id="232" w:author="Alfred Asterjadhi" w:date="2018-05-04T00:42:00Z">
        <w:r w:rsidR="0073238A" w:rsidRPr="003B1C5F">
          <w:rPr>
            <w:w w:val="100"/>
            <w:highlight w:val="lightGray"/>
            <w:rPrChange w:id="233" w:author="Abhishek Patil" w:date="2018-05-09T17:22:00Z">
              <w:rPr>
                <w:w w:val="100"/>
                <w:highlight w:val="green"/>
              </w:rPr>
            </w:rPrChange>
          </w:rPr>
          <w:t xml:space="preserve">nonzero </w:t>
        </w:r>
      </w:ins>
      <w:ins w:id="234" w:author="Alfred Asterjadhi" w:date="2018-05-04T00:38:00Z">
        <w:r w:rsidR="0073238A" w:rsidRPr="003B1C5F">
          <w:rPr>
            <w:w w:val="100"/>
            <w:highlight w:val="lightGray"/>
            <w:rPrChange w:id="235" w:author="Abhishek Patil" w:date="2018-05-09T17:22:00Z">
              <w:rPr>
                <w:w w:val="100"/>
                <w:highlight w:val="green"/>
              </w:rPr>
            </w:rPrChange>
          </w:rPr>
          <w:t>Broadcast TW</w:t>
        </w:r>
      </w:ins>
      <w:ins w:id="236" w:author="Alfred Asterjadhi" w:date="2018-05-04T00:39:00Z">
        <w:r w:rsidR="0073238A" w:rsidRPr="003B1C5F">
          <w:rPr>
            <w:w w:val="100"/>
            <w:highlight w:val="lightGray"/>
            <w:rPrChange w:id="237" w:author="Abhishek Patil" w:date="2018-05-09T17:22:00Z">
              <w:rPr>
                <w:w w:val="100"/>
                <w:highlight w:val="green"/>
              </w:rPr>
            </w:rPrChange>
          </w:rPr>
          <w:t xml:space="preserve">T ID </w:t>
        </w:r>
      </w:ins>
      <w:ins w:id="238" w:author="Alfred Asterjadhi" w:date="2018-05-04T00:49:00Z">
        <w:r w:rsidR="00A93891" w:rsidRPr="003B1C5F">
          <w:rPr>
            <w:w w:val="100"/>
            <w:highlight w:val="lightGray"/>
            <w:rPrChange w:id="239" w:author="Abhishek Patil" w:date="2018-05-09T17:22:00Z">
              <w:rPr>
                <w:w w:val="100"/>
                <w:highlight w:val="green"/>
              </w:rPr>
            </w:rPrChange>
          </w:rPr>
          <w:t xml:space="preserve">so that the STAs </w:t>
        </w:r>
      </w:ins>
      <w:ins w:id="240" w:author="Alfred Asterjadhi" w:date="2018-05-04T00:51:00Z">
        <w:r w:rsidR="00A93891" w:rsidRPr="003B1C5F">
          <w:rPr>
            <w:w w:val="100"/>
            <w:highlight w:val="lightGray"/>
            <w:rPrChange w:id="241" w:author="Abhishek Patil" w:date="2018-05-09T17:22:00Z">
              <w:rPr>
                <w:w w:val="100"/>
                <w:highlight w:val="green"/>
              </w:rPr>
            </w:rPrChange>
          </w:rPr>
          <w:t>can</w:t>
        </w:r>
      </w:ins>
      <w:ins w:id="242" w:author="Alfred Asterjadhi" w:date="2018-05-04T00:39:00Z">
        <w:r w:rsidR="0073238A" w:rsidRPr="003B1C5F">
          <w:rPr>
            <w:w w:val="100"/>
            <w:highlight w:val="lightGray"/>
            <w:rPrChange w:id="243" w:author="Abhishek Patil" w:date="2018-05-09T17:22:00Z">
              <w:rPr>
                <w:w w:val="100"/>
                <w:highlight w:val="green"/>
              </w:rPr>
            </w:rPrChange>
          </w:rPr>
          <w:t xml:space="preserve"> </w:t>
        </w:r>
      </w:ins>
      <w:ins w:id="244" w:author="Alfred Asterjadhi" w:date="2018-05-04T00:41:00Z">
        <w:r w:rsidR="0073238A" w:rsidRPr="003B1C5F">
          <w:rPr>
            <w:w w:val="100"/>
            <w:highlight w:val="lightGray"/>
            <w:rPrChange w:id="245" w:author="Abhishek Patil" w:date="2018-05-09T17:22:00Z">
              <w:rPr>
                <w:w w:val="100"/>
                <w:highlight w:val="green"/>
              </w:rPr>
            </w:rPrChange>
          </w:rPr>
          <w:t xml:space="preserve">perform a frame exchange </w:t>
        </w:r>
      </w:ins>
      <w:ins w:id="246" w:author="Alfred Asterjadhi" w:date="2018-05-04T00:39:00Z">
        <w:r w:rsidR="0073238A" w:rsidRPr="003B1C5F">
          <w:rPr>
            <w:w w:val="100"/>
            <w:highlight w:val="lightGray"/>
            <w:rPrChange w:id="247" w:author="Abhishek Patil" w:date="2018-05-09T17:22:00Z">
              <w:rPr>
                <w:w w:val="100"/>
                <w:highlight w:val="green"/>
              </w:rPr>
            </w:rPrChange>
          </w:rPr>
          <w:t xml:space="preserve">with the </w:t>
        </w:r>
      </w:ins>
      <w:ins w:id="248" w:author="Alfred Asterjadhi" w:date="2018-05-04T00:43:00Z">
        <w:r w:rsidR="0073238A" w:rsidRPr="003B1C5F">
          <w:rPr>
            <w:w w:val="100"/>
            <w:highlight w:val="lightGray"/>
            <w:rPrChange w:id="249" w:author="Abhishek Patil" w:date="2018-05-09T17:22:00Z">
              <w:rPr>
                <w:w w:val="100"/>
                <w:highlight w:val="green"/>
              </w:rPr>
            </w:rPrChange>
          </w:rPr>
          <w:t>TW</w:t>
        </w:r>
      </w:ins>
      <w:ins w:id="250" w:author="Alfred Asterjadhi" w:date="2018-05-04T00:44:00Z">
        <w:r w:rsidR="0073238A" w:rsidRPr="003B1C5F">
          <w:rPr>
            <w:w w:val="100"/>
            <w:highlight w:val="lightGray"/>
            <w:rPrChange w:id="251" w:author="Abhishek Patil" w:date="2018-05-09T17:22:00Z">
              <w:rPr>
                <w:w w:val="100"/>
                <w:highlight w:val="green"/>
              </w:rPr>
            </w:rPrChange>
          </w:rPr>
          <w:t xml:space="preserve">T scheduling </w:t>
        </w:r>
      </w:ins>
      <w:ins w:id="252" w:author="Alfred Asterjadhi" w:date="2018-05-04T00:39:00Z">
        <w:r w:rsidR="0073238A" w:rsidRPr="003B1C5F">
          <w:rPr>
            <w:w w:val="100"/>
            <w:highlight w:val="lightGray"/>
            <w:rPrChange w:id="253" w:author="Abhishek Patil" w:date="2018-05-09T17:22:00Z">
              <w:rPr>
                <w:w w:val="100"/>
                <w:highlight w:val="green"/>
              </w:rPr>
            </w:rPrChange>
          </w:rPr>
          <w:t>AP during that TWT SP</w:t>
        </w:r>
        <w:r w:rsidR="0073238A" w:rsidRPr="00A93891">
          <w:rPr>
            <w:w w:val="100"/>
            <w:sz w:val="18"/>
          </w:rPr>
          <w:t>.</w:t>
        </w:r>
      </w:ins>
      <w:ins w:id="254" w:author="Alfred Asterjadhi" w:date="2018-04-16T09:32:00Z">
        <w:r w:rsidR="00C8704B" w:rsidRPr="00A93891">
          <w:rPr>
            <w:i/>
            <w:w w:val="100"/>
            <w:sz w:val="18"/>
            <w:highlight w:val="yellow"/>
          </w:rPr>
          <w:t>(#</w:t>
        </w:r>
      </w:ins>
      <w:ins w:id="255" w:author="Alfred Asterjadhi" w:date="2018-04-16T13:33:00Z">
        <w:r w:rsidR="00C8704B" w:rsidRPr="00A93891">
          <w:rPr>
            <w:i/>
            <w:w w:val="100"/>
            <w:sz w:val="18"/>
            <w:highlight w:val="yellow"/>
          </w:rPr>
          <w:t>AA</w:t>
        </w:r>
      </w:ins>
      <w:ins w:id="256" w:author="Alfred Asterjadhi" w:date="2018-04-16T09:32:00Z">
        <w:r w:rsidR="00C8704B" w:rsidRPr="00A93891">
          <w:rPr>
            <w:i/>
            <w:w w:val="100"/>
            <w:sz w:val="18"/>
            <w:highlight w:val="yellow"/>
          </w:rPr>
          <w:t>)</w:t>
        </w:r>
      </w:ins>
    </w:p>
    <w:p w14:paraId="3794E14E" w14:textId="77777777" w:rsidR="00004418" w:rsidRDefault="00004418" w:rsidP="00004418">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3379984F" w14:textId="00A73E20" w:rsidR="009B5BA4" w:rsidRDefault="009B5BA4" w:rsidP="009B5BA4">
      <w:pPr>
        <w:pStyle w:val="T"/>
        <w:rPr>
          <w:w w:val="100"/>
        </w:rPr>
      </w:pPr>
      <w:r>
        <w:rPr>
          <w:w w:val="100"/>
        </w:rPr>
        <w:t>The TWT scheduling AP</w:t>
      </w:r>
      <w:r>
        <w:rPr>
          <w:vanish/>
          <w:w w:val="100"/>
        </w:rPr>
        <w:t>(#6919)</w:t>
      </w:r>
      <w:r>
        <w:rPr>
          <w:w w:val="100"/>
        </w:rPr>
        <w:t xml:space="preserve"> that intends to transmit additional Trigger frames during a trigger-enabled TWT SP shall set the </w:t>
      </w:r>
      <w:del w:id="257" w:author="Alfred Asterjadhi" w:date="2018-04-16T13:33:00Z">
        <w:r w:rsidDel="00D71DA8">
          <w:rPr>
            <w:w w:val="100"/>
          </w:rPr>
          <w:delText>Cascade Indication</w:delText>
        </w:r>
      </w:del>
      <w:ins w:id="258" w:author="Alfred Asterjadhi" w:date="2018-04-16T13:33:00Z">
        <w:r w:rsidR="00D71DA8">
          <w:rPr>
            <w:w w:val="100"/>
          </w:rPr>
          <w:t>More TF</w:t>
        </w:r>
      </w:ins>
      <w:r>
        <w:rPr>
          <w:w w:val="100"/>
        </w:rPr>
        <w:t xml:space="preserve"> field of the Trigger frame to 1 to indicate that it will transmit another Trigger frame within the same TWT SP. The TWT scheduling AP</w:t>
      </w:r>
      <w:r>
        <w:rPr>
          <w:vanish/>
          <w:w w:val="100"/>
        </w:rPr>
        <w:t>(#6919)</w:t>
      </w:r>
      <w:r>
        <w:rPr>
          <w:w w:val="100"/>
        </w:rPr>
        <w:t xml:space="preserve"> shall set the </w:t>
      </w:r>
      <w:del w:id="259" w:author="Alfred Asterjadhi" w:date="2018-04-16T13:33:00Z">
        <w:r w:rsidDel="00A43445">
          <w:rPr>
            <w:w w:val="100"/>
          </w:rPr>
          <w:delText>Cascade Indication</w:delText>
        </w:r>
      </w:del>
      <w:ins w:id="260" w:author="Alfred Asterjadhi" w:date="2018-04-16T13:33:00Z">
        <w:r w:rsidR="00A43445">
          <w:rPr>
            <w:w w:val="100"/>
          </w:rPr>
          <w:t>More TF</w:t>
        </w:r>
      </w:ins>
      <w:r>
        <w:rPr>
          <w:w w:val="100"/>
        </w:rPr>
        <w:t xml:space="preserve"> field to 0 when the Trigger frame is the last Trigger frame of the TWT SP or when the Trigger frame is sent outside of a trigger-enabled TWT SP</w:t>
      </w:r>
      <w:r>
        <w:rPr>
          <w:vanish/>
          <w:w w:val="100"/>
        </w:rPr>
        <w:t>(#4848)</w:t>
      </w:r>
      <w:r>
        <w:rPr>
          <w:w w:val="100"/>
        </w:rPr>
        <w:t>.</w:t>
      </w:r>
      <w:ins w:id="261" w:author="Alfred Asterjadhi" w:date="2018-04-16T13:34:00Z">
        <w:r w:rsidR="00004418" w:rsidRPr="003752A5">
          <w:rPr>
            <w:i/>
            <w:w w:val="100"/>
            <w:highlight w:val="yellow"/>
          </w:rPr>
          <w:t>(#</w:t>
        </w:r>
        <w:r w:rsidR="00004418">
          <w:rPr>
            <w:i/>
            <w:w w:val="100"/>
            <w:highlight w:val="yellow"/>
          </w:rPr>
          <w:t>AA</w:t>
        </w:r>
        <w:r w:rsidR="00004418" w:rsidRPr="003752A5">
          <w:rPr>
            <w:i/>
            <w:w w:val="100"/>
            <w:highlight w:val="yellow"/>
          </w:rPr>
          <w:t>)</w:t>
        </w:r>
      </w:ins>
    </w:p>
    <w:p w14:paraId="5AD4DB59" w14:textId="67D51569" w:rsidR="009B5BA4" w:rsidRDefault="009B5BA4" w:rsidP="009B5BA4">
      <w:pPr>
        <w:pStyle w:val="Note"/>
        <w:rPr>
          <w:w w:val="100"/>
        </w:rPr>
      </w:pPr>
      <w:r>
        <w:rPr>
          <w:w w:val="100"/>
        </w:rPr>
        <w:t>NOTE 1—The TWT scheduling AP</w:t>
      </w:r>
      <w:r>
        <w:rPr>
          <w:vanish/>
          <w:w w:val="100"/>
        </w:rPr>
        <w:t>(#6919)</w:t>
      </w:r>
      <w:r>
        <w:rPr>
          <w:w w:val="100"/>
        </w:rPr>
        <w:t xml:space="preserve"> </w:t>
      </w:r>
      <w:del w:id="262" w:author="Alfred Asterjadhi" w:date="2018-04-27T10:13:00Z">
        <w:r w:rsidDel="005D536E">
          <w:rPr>
            <w:w w:val="100"/>
          </w:rPr>
          <w:delText xml:space="preserve">might </w:delText>
        </w:r>
      </w:del>
      <w:ins w:id="263" w:author="Alfred Asterjadhi" w:date="2018-04-27T10:13:00Z">
        <w:r w:rsidR="005D536E">
          <w:rPr>
            <w:w w:val="100"/>
          </w:rPr>
          <w:t xml:space="preserve">does </w:t>
        </w:r>
      </w:ins>
      <w:r>
        <w:rPr>
          <w:w w:val="100"/>
        </w:rPr>
        <w:t>not</w:t>
      </w:r>
      <w:r>
        <w:rPr>
          <w:vanish/>
          <w:w w:val="100"/>
        </w:rPr>
        <w:t>(#7821)</w:t>
      </w:r>
      <w:r>
        <w:rPr>
          <w:w w:val="100"/>
        </w:rPr>
        <w:t xml:space="preserve"> </w:t>
      </w:r>
      <w:ins w:id="264" w:author="Alfred Asterjadhi" w:date="2018-04-27T13:32:00Z">
        <w:r w:rsidR="00A034A2">
          <w:rPr>
            <w:w w:val="100"/>
          </w:rPr>
          <w:t xml:space="preserve">intend to </w:t>
        </w:r>
      </w:ins>
      <w:r>
        <w:rPr>
          <w:w w:val="100"/>
        </w:rPr>
        <w:t>schedule for transmission of</w:t>
      </w:r>
      <w:r>
        <w:rPr>
          <w:vanish/>
          <w:w w:val="100"/>
        </w:rPr>
        <w:t>(#10280)</w:t>
      </w:r>
      <w:r>
        <w:rPr>
          <w:w w:val="100"/>
        </w:rPr>
        <w:t xml:space="preserve"> a Trigger frame for the TWT scheduled STA when the broadcast TWT is not a trigger-enabled TWT or when the TWT scheduled STA has sent an OM Control field</w:t>
      </w:r>
      <w:r>
        <w:rPr>
          <w:vanish/>
          <w:w w:val="100"/>
        </w:rPr>
        <w:t>(#4727)</w:t>
      </w:r>
      <w:r>
        <w:rPr>
          <w:w w:val="100"/>
        </w:rPr>
        <w:t xml:space="preserve"> that has the UL MU disable bit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27.8 (Operating mode indication)</w:t>
      </w:r>
      <w:r>
        <w:rPr>
          <w:w w:val="100"/>
        </w:rPr>
        <w:fldChar w:fldCharType="end"/>
      </w:r>
      <w:r>
        <w:rPr>
          <w:w w:val="100"/>
        </w:rPr>
        <w:t>).</w:t>
      </w:r>
    </w:p>
    <w:p w14:paraId="32EFDE91" w14:textId="77777777" w:rsidR="009B5BA4" w:rsidRDefault="009B5BA4" w:rsidP="009B5BA4">
      <w:pPr>
        <w:pStyle w:val="Note"/>
        <w:rPr>
          <w:w w:val="100"/>
        </w:rPr>
      </w:pPr>
      <w:r>
        <w:rPr>
          <w:w w:val="100"/>
        </w:rPr>
        <w:t>NOTE 2—The Trigger frame can also be an UMRS Control field</w:t>
      </w:r>
      <w:r>
        <w:rPr>
          <w:vanish/>
          <w:w w:val="100"/>
        </w:rPr>
        <w:t>(#Ed)</w:t>
      </w:r>
      <w:r>
        <w:rPr>
          <w:w w:val="100"/>
        </w:rPr>
        <w:t xml:space="preserve"> contained in an MPDU carried in a DL MU PPDU, provided that the AP allocates enough resources in the HE TB PPDU for the STA to at least deliver its BSRs in response to the soliciting DL MU PPDU</w:t>
      </w:r>
      <w:r>
        <w:rPr>
          <w:vanish/>
          <w:w w:val="100"/>
        </w:rPr>
        <w:t>(#4849)</w:t>
      </w:r>
      <w:r>
        <w:rPr>
          <w:w w:val="100"/>
        </w:rPr>
        <w:t>.</w:t>
      </w:r>
    </w:p>
    <w:p w14:paraId="373A3678" w14:textId="77777777" w:rsidR="009B5BA4" w:rsidRDefault="009B5BA4" w:rsidP="009B5BA4">
      <w:pPr>
        <w:pStyle w:val="T"/>
        <w:rPr>
          <w:w w:val="100"/>
        </w:rPr>
      </w:pPr>
      <w:r>
        <w:rPr>
          <w:w w:val="100"/>
        </w:rPr>
        <w:t>The TWT scheduling AP</w:t>
      </w:r>
      <w:r>
        <w:rPr>
          <w:vanish/>
          <w:w w:val="100"/>
        </w:rPr>
        <w:t>(#6919)</w:t>
      </w:r>
      <w:r>
        <w:rPr>
          <w:w w:val="100"/>
        </w:rPr>
        <w:t xml:space="preserve"> shall set the Flow Type field to 1 to indicate an unannounced TWT. Otherwise, it shall set the Flow Type field to 0 to indicate an announced TWT.</w:t>
      </w:r>
    </w:p>
    <w:p w14:paraId="2BC3ED35" w14:textId="4CDCC035" w:rsidR="007C6263" w:rsidRPr="00180572" w:rsidRDefault="007C6263" w:rsidP="007C626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180572">
        <w:rPr>
          <w:rFonts w:eastAsia="Times New Roman"/>
          <w:b/>
          <w:color w:val="000000"/>
          <w:sz w:val="20"/>
          <w:highlight w:val="yellow"/>
          <w:lang w:val="en-US"/>
        </w:rPr>
        <w:lastRenderedPageBreak/>
        <w:t>TGax</w:t>
      </w:r>
      <w:proofErr w:type="spellEnd"/>
      <w:r w:rsidRPr="00180572">
        <w:rPr>
          <w:rFonts w:eastAsia="Times New Roman"/>
          <w:b/>
          <w:color w:val="000000"/>
          <w:sz w:val="20"/>
          <w:highlight w:val="yellow"/>
          <w:lang w:val="en-US"/>
        </w:rPr>
        <w:t xml:space="preserve"> Editor:</w:t>
      </w:r>
      <w:r w:rsidRPr="00180572">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00701DAA">
        <w:rPr>
          <w:rFonts w:eastAsia="Times New Roman"/>
          <w:b/>
          <w:i/>
          <w:color w:val="000000"/>
          <w:sz w:val="20"/>
          <w:highlight w:val="yellow"/>
          <w:lang w:val="en-US"/>
        </w:rPr>
        <w:t>AA</w:t>
      </w:r>
      <w:r w:rsidR="00044177">
        <w:rPr>
          <w:rFonts w:eastAsia="Times New Roman"/>
          <w:b/>
          <w:i/>
          <w:color w:val="000000"/>
          <w:sz w:val="20"/>
          <w:highlight w:val="yellow"/>
          <w:lang w:val="en-US"/>
        </w:rPr>
        <w:t>, 12031</w:t>
      </w:r>
      <w:r w:rsidRPr="00180572">
        <w:rPr>
          <w:rFonts w:eastAsia="Times New Roman"/>
          <w:b/>
          <w:i/>
          <w:color w:val="000000"/>
          <w:sz w:val="20"/>
          <w:highlight w:val="yellow"/>
          <w:lang w:val="en-US"/>
        </w:rPr>
        <w:t>):</w:t>
      </w:r>
    </w:p>
    <w:p w14:paraId="4F48729C" w14:textId="1AD564BA" w:rsidR="009B5BA4" w:rsidRDefault="009B5BA4" w:rsidP="009B5BA4">
      <w:pPr>
        <w:pStyle w:val="T"/>
        <w:rPr>
          <w:w w:val="100"/>
        </w:rPr>
      </w:pPr>
      <w:r>
        <w:rPr>
          <w:w w:val="100"/>
        </w:rPr>
        <w:t>The TWT scheduling AP</w:t>
      </w:r>
      <w:r>
        <w:rPr>
          <w:vanish/>
          <w:w w:val="100"/>
        </w:rPr>
        <w:t>(#6919)</w:t>
      </w:r>
      <w:r>
        <w:rPr>
          <w:w w:val="100"/>
        </w:rPr>
        <w:t xml:space="preserve"> should schedule delivery of </w:t>
      </w:r>
      <w:ins w:id="265" w:author="Alfred Asterjadhi" w:date="2018-04-27T10:54:00Z">
        <w:r w:rsidR="00CB3A01">
          <w:rPr>
            <w:w w:val="100"/>
          </w:rPr>
          <w:t xml:space="preserve">individually addressed </w:t>
        </w:r>
      </w:ins>
      <w:r>
        <w:rPr>
          <w:w w:val="100"/>
        </w:rPr>
        <w:t>DL BUs during unannounced TWT SPs</w:t>
      </w:r>
      <w:ins w:id="266" w:author="Alfred Asterjadhi" w:date="2018-04-27T10:55:00Z">
        <w:r w:rsidR="002A3708">
          <w:rPr>
            <w:w w:val="100"/>
          </w:rPr>
          <w:t xml:space="preserve"> with nonzero Broadcast TWT ID subfield</w:t>
        </w:r>
      </w:ins>
      <w:r>
        <w:rPr>
          <w:w w:val="100"/>
        </w:rPr>
        <w:t>.</w:t>
      </w:r>
      <w:ins w:id="267" w:author="Alfred Asterjadhi" w:date="2018-04-27T13:33:00Z">
        <w:r w:rsidR="00A034A2">
          <w:rPr>
            <w:w w:val="100"/>
          </w:rPr>
          <w:t xml:space="preserve"> </w:t>
        </w:r>
      </w:ins>
      <w:ins w:id="268" w:author="Alfred Asterjadhi" w:date="2018-04-27T13:35:00Z">
        <w:r w:rsidR="00C63774" w:rsidRPr="00E35D8C">
          <w:rPr>
            <w:w w:val="100"/>
          </w:rPr>
          <w:t xml:space="preserve">If the TWT scheduling AP has </w:t>
        </w:r>
        <w:r w:rsidR="00ED7890" w:rsidRPr="00E35D8C">
          <w:rPr>
            <w:w w:val="100"/>
          </w:rPr>
          <w:t>scheduled a zero value Broadcast TWT ID th</w:t>
        </w:r>
      </w:ins>
      <w:ins w:id="269" w:author="Alfred Asterjadhi" w:date="2018-04-27T13:36:00Z">
        <w:r w:rsidR="00ED7890" w:rsidRPr="00E35D8C">
          <w:rPr>
            <w:w w:val="100"/>
          </w:rPr>
          <w:t xml:space="preserve">en the AP shall </w:t>
        </w:r>
      </w:ins>
      <w:ins w:id="270" w:author="Alfred Asterjadhi" w:date="2018-04-27T13:33:00Z">
        <w:r w:rsidR="00A034A2" w:rsidRPr="00E35D8C">
          <w:rPr>
            <w:w w:val="100"/>
          </w:rPr>
          <w:t xml:space="preserve">schedule </w:t>
        </w:r>
      </w:ins>
      <w:ins w:id="271" w:author="Alfred Asterjadhi" w:date="2018-04-27T13:35:00Z">
        <w:r w:rsidR="00471410" w:rsidRPr="00E35D8C">
          <w:rPr>
            <w:w w:val="100"/>
          </w:rPr>
          <w:t xml:space="preserve">the </w:t>
        </w:r>
      </w:ins>
      <w:ins w:id="272" w:author="Alfred Asterjadhi" w:date="2018-04-27T13:33:00Z">
        <w:r w:rsidR="00A034A2" w:rsidRPr="00E35D8C">
          <w:rPr>
            <w:w w:val="100"/>
          </w:rPr>
          <w:t xml:space="preserve">delivery of group addressed DL BUs during </w:t>
        </w:r>
      </w:ins>
      <w:ins w:id="273" w:author="Alfred Asterjadhi" w:date="2018-04-27T13:36:00Z">
        <w:r w:rsidR="00ED7890" w:rsidRPr="00E35D8C">
          <w:rPr>
            <w:w w:val="100"/>
          </w:rPr>
          <w:t>the u</w:t>
        </w:r>
      </w:ins>
      <w:ins w:id="274" w:author="Alfred Asterjadhi" w:date="2018-04-27T13:33:00Z">
        <w:r w:rsidR="00A034A2" w:rsidRPr="00E35D8C">
          <w:rPr>
            <w:w w:val="100"/>
          </w:rPr>
          <w:t xml:space="preserve">nannounced TWT SPs </w:t>
        </w:r>
      </w:ins>
      <w:ins w:id="275" w:author="Alfred Asterjadhi" w:date="2018-04-27T13:36:00Z">
        <w:r w:rsidR="00ED7890" w:rsidRPr="00E35D8C">
          <w:rPr>
            <w:w w:val="100"/>
          </w:rPr>
          <w:t>that are located within the beacon interval that follows the</w:t>
        </w:r>
      </w:ins>
      <w:ins w:id="276" w:author="Alfred Asterjadhi" w:date="2018-04-27T13:34:00Z">
        <w:r w:rsidR="00A034A2" w:rsidRPr="00E35D8C">
          <w:rPr>
            <w:w w:val="100"/>
          </w:rPr>
          <w:t xml:space="preserve"> DTIM Beacon</w:t>
        </w:r>
        <w:r w:rsidR="00497CBC" w:rsidRPr="00E35D8C">
          <w:rPr>
            <w:w w:val="100"/>
          </w:rPr>
          <w:t xml:space="preserve"> </w:t>
        </w:r>
        <w:proofErr w:type="gramStart"/>
        <w:r w:rsidR="00497CBC" w:rsidRPr="00E35D8C">
          <w:rPr>
            <w:w w:val="100"/>
          </w:rPr>
          <w:t>frame</w:t>
        </w:r>
        <w:r w:rsidR="00A034A2" w:rsidRPr="00CA1FC9">
          <w:rPr>
            <w:w w:val="100"/>
            <w:highlight w:val="yellow"/>
          </w:rPr>
          <w:t>.</w:t>
        </w:r>
      </w:ins>
      <w:ins w:id="277" w:author="Alfred Asterjadhi" w:date="2018-04-26T09:42:00Z">
        <w:r w:rsidR="0063427F" w:rsidRPr="00CA1FC9">
          <w:rPr>
            <w:i/>
            <w:w w:val="100"/>
            <w:highlight w:val="yellow"/>
          </w:rPr>
          <w:t>(</w:t>
        </w:r>
        <w:proofErr w:type="gramEnd"/>
        <w:r w:rsidR="0063427F" w:rsidRPr="00CA1FC9">
          <w:rPr>
            <w:i/>
            <w:w w:val="100"/>
            <w:highlight w:val="yellow"/>
          </w:rPr>
          <w:t>#</w:t>
        </w:r>
      </w:ins>
      <w:ins w:id="278" w:author="Alfred Asterjadhi" w:date="2018-05-08T23:09:00Z">
        <w:r w:rsidR="00701DAA">
          <w:rPr>
            <w:i/>
            <w:w w:val="100"/>
            <w:highlight w:val="yellow"/>
          </w:rPr>
          <w:t>AA</w:t>
        </w:r>
      </w:ins>
      <w:ins w:id="279" w:author="Alfred Asterjadhi" w:date="2018-04-26T09:42:00Z">
        <w:r w:rsidR="0063427F" w:rsidRPr="003752A5">
          <w:rPr>
            <w:i/>
            <w:w w:val="100"/>
            <w:highlight w:val="yellow"/>
          </w:rPr>
          <w:t>)</w:t>
        </w:r>
      </w:ins>
    </w:p>
    <w:p w14:paraId="5E37F2D4" w14:textId="5F8CF684" w:rsidR="00F60CCF" w:rsidDel="00F60CCF" w:rsidRDefault="009B5BA4" w:rsidP="009B5BA4">
      <w:pPr>
        <w:pStyle w:val="T"/>
        <w:rPr>
          <w:del w:id="280" w:author="Alfred Asterjadhi" w:date="2018-04-26T09:36:00Z"/>
          <w:w w:val="100"/>
        </w:rPr>
      </w:pPr>
      <w:r>
        <w:rPr>
          <w:w w:val="100"/>
        </w:rPr>
        <w:t>The TWT scheduling AP</w:t>
      </w:r>
      <w:r>
        <w:rPr>
          <w:vanish/>
          <w:w w:val="100"/>
        </w:rPr>
        <w:t>(#6919)</w:t>
      </w:r>
      <w:r>
        <w:rPr>
          <w:w w:val="100"/>
        </w:rPr>
        <w:t xml:space="preserve"> shall set the TWT Flow Identifier field according to Table 9.262kl (TWT Flow Identifier field for a broadcast TWT element)</w:t>
      </w:r>
      <w:r>
        <w:rPr>
          <w:vanish/>
          <w:w w:val="100"/>
        </w:rPr>
        <w:t>(#8132)</w:t>
      </w:r>
      <w:r>
        <w:rPr>
          <w:w w:val="100"/>
        </w:rPr>
        <w:t>.</w:t>
      </w:r>
      <w:ins w:id="281" w:author="Alfred Asterjadhi" w:date="2018-04-26T09:19:00Z">
        <w:r w:rsidR="009553E0">
          <w:rPr>
            <w:w w:val="100"/>
          </w:rPr>
          <w:t xml:space="preserve"> </w:t>
        </w:r>
      </w:ins>
      <w:ins w:id="282" w:author="Alfred Asterjadhi" w:date="2018-04-26T09:31:00Z">
        <w:r w:rsidR="00256CD5">
          <w:rPr>
            <w:w w:val="100"/>
          </w:rPr>
          <w:t xml:space="preserve">The TWT scheduling AP shall set the Trigger field to 1 if the TWT Flow Identifier field is </w:t>
        </w:r>
      </w:ins>
      <w:ins w:id="283" w:author="Alfred Asterjadhi" w:date="2018-05-04T01:00:00Z">
        <w:r w:rsidR="00A2425B" w:rsidRPr="003B1C5F">
          <w:rPr>
            <w:w w:val="100"/>
            <w:highlight w:val="lightGray"/>
            <w:rPrChange w:id="284" w:author="Abhishek Patil" w:date="2018-05-09T17:23:00Z">
              <w:rPr>
                <w:w w:val="100"/>
                <w:highlight w:val="green"/>
              </w:rPr>
            </w:rPrChange>
          </w:rPr>
          <w:t>1 or</w:t>
        </w:r>
        <w:r w:rsidR="00A2425B">
          <w:rPr>
            <w:w w:val="100"/>
          </w:rPr>
          <w:t xml:space="preserve"> </w:t>
        </w:r>
      </w:ins>
      <w:ins w:id="285" w:author="Alfred Asterjadhi" w:date="2018-04-26T09:31:00Z">
        <w:r w:rsidR="006818C5">
          <w:rPr>
            <w:w w:val="100"/>
          </w:rPr>
          <w:t>2</w:t>
        </w:r>
      </w:ins>
      <w:ins w:id="286" w:author="Alfred Asterjadhi" w:date="2018-04-26T09:34:00Z">
        <w:r w:rsidR="006818C5">
          <w:rPr>
            <w:w w:val="100"/>
          </w:rPr>
          <w:t xml:space="preserve">, and may set the Trigger field </w:t>
        </w:r>
        <w:r w:rsidR="006818C5" w:rsidRPr="003B1C5F">
          <w:rPr>
            <w:w w:val="100"/>
            <w:highlight w:val="lightGray"/>
            <w:rPrChange w:id="287" w:author="Abhishek Patil" w:date="2018-05-09T17:23:00Z">
              <w:rPr>
                <w:w w:val="100"/>
                <w:highlight w:val="green"/>
              </w:rPr>
            </w:rPrChange>
          </w:rPr>
          <w:t>to any value</w:t>
        </w:r>
        <w:r w:rsidR="006818C5">
          <w:rPr>
            <w:w w:val="100"/>
          </w:rPr>
          <w:t xml:space="preserve"> if the TWT Flow Identifier </w:t>
        </w:r>
      </w:ins>
      <w:ins w:id="288" w:author="Alfred Asterjadhi" w:date="2018-04-26T09:35:00Z">
        <w:r w:rsidR="00F60CCF">
          <w:rPr>
            <w:w w:val="100"/>
          </w:rPr>
          <w:t xml:space="preserve">field </w:t>
        </w:r>
      </w:ins>
      <w:ins w:id="289" w:author="Alfred Asterjadhi" w:date="2018-04-26T09:34:00Z">
        <w:r w:rsidR="006818C5">
          <w:rPr>
            <w:w w:val="100"/>
          </w:rPr>
          <w:t xml:space="preserve">is </w:t>
        </w:r>
      </w:ins>
      <w:ins w:id="290" w:author="Alfred Asterjadhi" w:date="2018-04-26T09:35:00Z">
        <w:r w:rsidR="003B1026">
          <w:rPr>
            <w:w w:val="100"/>
          </w:rPr>
          <w:t>0</w:t>
        </w:r>
      </w:ins>
      <w:ins w:id="291" w:author="Alfred Asterjadhi" w:date="2018-05-04T01:05:00Z">
        <w:r w:rsidR="00327DA3">
          <w:rPr>
            <w:w w:val="100"/>
          </w:rPr>
          <w:t xml:space="preserve"> or </w:t>
        </w:r>
        <w:proofErr w:type="gramStart"/>
        <w:r w:rsidR="00327DA3">
          <w:rPr>
            <w:w w:val="100"/>
          </w:rPr>
          <w:t>3</w:t>
        </w:r>
      </w:ins>
      <w:ins w:id="292" w:author="Alfred Asterjadhi" w:date="2018-04-26T09:34:00Z">
        <w:r w:rsidR="006818C5">
          <w:rPr>
            <w:w w:val="100"/>
          </w:rPr>
          <w:t>.</w:t>
        </w:r>
      </w:ins>
      <w:ins w:id="293" w:author="Alfred Asterjadhi" w:date="2018-04-26T09:39:00Z">
        <w:r w:rsidR="002F2688" w:rsidRPr="003752A5">
          <w:rPr>
            <w:i/>
            <w:w w:val="100"/>
            <w:highlight w:val="yellow"/>
          </w:rPr>
          <w:t>(</w:t>
        </w:r>
        <w:proofErr w:type="gramEnd"/>
        <w:r w:rsidR="002F2688" w:rsidRPr="003752A5">
          <w:rPr>
            <w:i/>
            <w:w w:val="100"/>
            <w:highlight w:val="yellow"/>
          </w:rPr>
          <w:t>#1</w:t>
        </w:r>
        <w:r w:rsidR="002F2688">
          <w:rPr>
            <w:i/>
            <w:w w:val="100"/>
            <w:highlight w:val="yellow"/>
          </w:rPr>
          <w:t>2031</w:t>
        </w:r>
        <w:r w:rsidR="002F2688" w:rsidRPr="003752A5">
          <w:rPr>
            <w:i/>
            <w:w w:val="100"/>
            <w:highlight w:val="yellow"/>
          </w:rPr>
          <w:t>)</w:t>
        </w:r>
      </w:ins>
    </w:p>
    <w:p w14:paraId="77B79EF4" w14:textId="77777777" w:rsidR="004546D0" w:rsidRDefault="007C6263" w:rsidP="009B5BA4">
      <w:pPr>
        <w:pStyle w:val="T"/>
        <w:rPr>
          <w:ins w:id="294" w:author="Alfred Asterjadhi" w:date="2018-04-27T10:50:00Z"/>
          <w:w w:val="100"/>
        </w:rPr>
      </w:pPr>
      <w:r>
        <w:rPr>
          <w:vanish/>
          <w:w w:val="100"/>
        </w:rPr>
        <w:t xml:space="preserve"> </w:t>
      </w:r>
      <w:r w:rsidR="009B5BA4">
        <w:rPr>
          <w:vanish/>
          <w:w w:val="100"/>
        </w:rPr>
        <w:t>(#7631)</w:t>
      </w:r>
      <w:r w:rsidR="009B5BA4">
        <w:rPr>
          <w:w w:val="100"/>
        </w:rPr>
        <w:t>A Trigger frame transmitted during a broadcast TWT SP whose TWT parameter set has the TWT Flow Identifier subfield equal to 0 or 3</w:t>
      </w:r>
      <w:r w:rsidR="009B5BA4">
        <w:rPr>
          <w:vanish/>
          <w:w w:val="100"/>
        </w:rPr>
        <w:t>(#7632)</w:t>
      </w:r>
      <w:r w:rsidR="009B5BA4">
        <w:rPr>
          <w:w w:val="100"/>
        </w:rPr>
        <w:t xml:space="preserve"> may contain zero or more random access RU</w:t>
      </w:r>
      <w:r w:rsidR="009B5BA4">
        <w:rPr>
          <w:vanish/>
          <w:w w:val="100"/>
        </w:rPr>
        <w:t>(17/646r4)</w:t>
      </w:r>
      <w:r w:rsidR="009B5BA4">
        <w:rPr>
          <w:w w:val="100"/>
        </w:rPr>
        <w:t xml:space="preserve"> (see </w:t>
      </w:r>
      <w:r w:rsidR="009B5BA4">
        <w:rPr>
          <w:w w:val="100"/>
        </w:rPr>
        <w:fldChar w:fldCharType="begin"/>
      </w:r>
      <w:r w:rsidR="009B5BA4">
        <w:rPr>
          <w:w w:val="100"/>
        </w:rPr>
        <w:instrText xml:space="preserve"> REF  RTF32353537333a2048342c312e \h</w:instrText>
      </w:r>
      <w:r w:rsidR="009B5BA4">
        <w:rPr>
          <w:w w:val="100"/>
        </w:rPr>
      </w:r>
      <w:r w:rsidR="009B5BA4">
        <w:rPr>
          <w:w w:val="100"/>
        </w:rPr>
        <w:fldChar w:fldCharType="separate"/>
      </w:r>
      <w:r w:rsidR="009B5BA4">
        <w:rPr>
          <w:w w:val="100"/>
        </w:rPr>
        <w:t>27.5.5 (UL OFDMA-based random access (UORA))</w:t>
      </w:r>
      <w:r w:rsidR="009B5BA4">
        <w:rPr>
          <w:w w:val="100"/>
        </w:rPr>
        <w:fldChar w:fldCharType="end"/>
      </w:r>
      <w:r w:rsidR="009B5BA4">
        <w:rPr>
          <w:w w:val="100"/>
        </w:rPr>
        <w:t>). A Trigger frame transmitted during a broadcast TWT SP whose TWT parameter set has the TWT Flow Identifier subfield equal to 1 shall contain no random access RU</w:t>
      </w:r>
      <w:ins w:id="295" w:author="Alfred Asterjadhi" w:date="2018-04-26T09:13:00Z">
        <w:r w:rsidR="009553E0">
          <w:rPr>
            <w:w w:val="100"/>
          </w:rPr>
          <w:t>.</w:t>
        </w:r>
      </w:ins>
      <w:r w:rsidR="009B5BA4">
        <w:rPr>
          <w:vanish/>
          <w:w w:val="100"/>
        </w:rPr>
        <w:t>(17/646r4)</w:t>
      </w:r>
      <w:r w:rsidR="009B5BA4">
        <w:rPr>
          <w:w w:val="100"/>
        </w:rPr>
        <w:t xml:space="preserve"> </w:t>
      </w:r>
      <w:del w:id="296" w:author="Alfred Asterjadhi" w:date="2018-04-26T09:13:00Z">
        <w:r w:rsidR="009B5BA4" w:rsidDel="009553E0">
          <w:rPr>
            <w:w w:val="100"/>
          </w:rPr>
          <w:delText xml:space="preserve">(see </w:delText>
        </w:r>
        <w:r w:rsidR="009B5BA4" w:rsidDel="009553E0">
          <w:rPr>
            <w:w w:val="100"/>
          </w:rPr>
          <w:fldChar w:fldCharType="begin"/>
        </w:r>
        <w:r w:rsidR="009B5BA4" w:rsidDel="009553E0">
          <w:rPr>
            <w:w w:val="100"/>
          </w:rPr>
          <w:delInstrText xml:space="preserve"> REF  RTF32353537333a2048342c312e \h</w:delInstrText>
        </w:r>
        <w:r w:rsidR="009B5BA4" w:rsidDel="009553E0">
          <w:rPr>
            <w:w w:val="100"/>
          </w:rPr>
        </w:r>
        <w:r w:rsidR="009B5BA4" w:rsidDel="009553E0">
          <w:rPr>
            <w:w w:val="100"/>
          </w:rPr>
          <w:fldChar w:fldCharType="separate"/>
        </w:r>
        <w:r w:rsidR="009B5BA4" w:rsidDel="009553E0">
          <w:rPr>
            <w:w w:val="100"/>
          </w:rPr>
          <w:delText>27.5.5 (UL OFDMA-based random access (UORA))</w:delText>
        </w:r>
        <w:r w:rsidR="009B5BA4" w:rsidDel="009553E0">
          <w:rPr>
            <w:w w:val="100"/>
          </w:rPr>
          <w:fldChar w:fldCharType="end"/>
        </w:r>
        <w:r w:rsidR="009B5BA4" w:rsidDel="009553E0">
          <w:rPr>
            <w:w w:val="100"/>
          </w:rPr>
          <w:delText xml:space="preserve">). </w:delText>
        </w:r>
      </w:del>
    </w:p>
    <w:p w14:paraId="5E05AC44" w14:textId="1BEC31EC" w:rsidR="00F60CCF" w:rsidRDefault="001B4CF3" w:rsidP="009B5BA4">
      <w:pPr>
        <w:pStyle w:val="T"/>
        <w:rPr>
          <w:ins w:id="297" w:author="Alfred Asterjadhi" w:date="2018-04-26T09:36:00Z"/>
          <w:w w:val="100"/>
        </w:rPr>
      </w:pPr>
      <w:ins w:id="298" w:author="Alfred Asterjadhi" w:date="2018-05-04T01:03:00Z">
        <w:r w:rsidRPr="003B1C5F">
          <w:rPr>
            <w:w w:val="100"/>
            <w:highlight w:val="lightGray"/>
            <w:rPrChange w:id="299" w:author="Abhishek Patil" w:date="2018-05-09T17:24:00Z">
              <w:rPr>
                <w:w w:val="100"/>
                <w:highlight w:val="green"/>
              </w:rPr>
            </w:rPrChange>
          </w:rPr>
          <w:t xml:space="preserve">At least one </w:t>
        </w:r>
      </w:ins>
      <w:ins w:id="300" w:author="Alfred Asterjadhi" w:date="2018-05-08T22:56:00Z">
        <w:r w:rsidR="00611E62" w:rsidRPr="003B1C5F">
          <w:rPr>
            <w:w w:val="100"/>
            <w:highlight w:val="lightGray"/>
            <w:rPrChange w:id="301" w:author="Abhishek Patil" w:date="2018-05-09T17:24:00Z">
              <w:rPr>
                <w:w w:val="100"/>
                <w:highlight w:val="green"/>
              </w:rPr>
            </w:rPrChange>
          </w:rPr>
          <w:t xml:space="preserve">of the </w:t>
        </w:r>
      </w:ins>
      <w:del w:id="302" w:author="Alfred Asterjadhi" w:date="2018-05-04T01:03:00Z">
        <w:r w:rsidR="009B5BA4" w:rsidRPr="003B1C5F" w:rsidDel="001B4CF3">
          <w:rPr>
            <w:w w:val="100"/>
            <w:highlight w:val="lightGray"/>
            <w:rPrChange w:id="303" w:author="Abhishek Patil" w:date="2018-05-09T17:24:00Z">
              <w:rPr>
                <w:w w:val="100"/>
                <w:highlight w:val="green"/>
              </w:rPr>
            </w:rPrChange>
          </w:rPr>
          <w:delText>A</w:delText>
        </w:r>
        <w:r w:rsidR="009B5BA4" w:rsidDel="001B4CF3">
          <w:rPr>
            <w:w w:val="100"/>
          </w:rPr>
          <w:delText xml:space="preserve"> </w:delText>
        </w:r>
      </w:del>
      <w:r w:rsidR="009B5BA4">
        <w:rPr>
          <w:w w:val="100"/>
        </w:rPr>
        <w:t>Trigger frame</w:t>
      </w:r>
      <w:ins w:id="304" w:author="Alfred Asterjadhi" w:date="2018-05-08T22:56:00Z">
        <w:r w:rsidR="00611E62">
          <w:rPr>
            <w:w w:val="100"/>
          </w:rPr>
          <w:t>s</w:t>
        </w:r>
      </w:ins>
      <w:r w:rsidR="009B5BA4">
        <w:rPr>
          <w:w w:val="100"/>
        </w:rPr>
        <w:t xml:space="preserve"> transmitted during a broadcast TWT SP whose TWT parameter set has the TWT Flow Identifier subfield equal to 2 shall contain at least one random access RU</w:t>
      </w:r>
      <w:r w:rsidR="009B5BA4">
        <w:rPr>
          <w:vanish/>
          <w:w w:val="100"/>
        </w:rPr>
        <w:t>(17/646r4)</w:t>
      </w:r>
      <w:r w:rsidR="009B5BA4">
        <w:rPr>
          <w:w w:val="100"/>
        </w:rPr>
        <w:t xml:space="preserve"> (see </w:t>
      </w:r>
      <w:r w:rsidR="009B5BA4">
        <w:rPr>
          <w:w w:val="100"/>
        </w:rPr>
        <w:fldChar w:fldCharType="begin"/>
      </w:r>
      <w:r w:rsidR="009B5BA4">
        <w:rPr>
          <w:w w:val="100"/>
        </w:rPr>
        <w:instrText xml:space="preserve"> REF  RTF32353537333a2048342c312e \h</w:instrText>
      </w:r>
      <w:r w:rsidR="009B5BA4">
        <w:rPr>
          <w:w w:val="100"/>
        </w:rPr>
      </w:r>
      <w:r w:rsidR="009B5BA4">
        <w:rPr>
          <w:w w:val="100"/>
        </w:rPr>
        <w:fldChar w:fldCharType="separate"/>
      </w:r>
      <w:r w:rsidR="009B5BA4">
        <w:rPr>
          <w:w w:val="100"/>
        </w:rPr>
        <w:t>27.5.5 (UL OFDMA-based random access (UORA))</w:t>
      </w:r>
      <w:r w:rsidR="009B5BA4">
        <w:rPr>
          <w:w w:val="100"/>
        </w:rPr>
        <w:fldChar w:fldCharType="end"/>
      </w:r>
      <w:r w:rsidR="009B5BA4">
        <w:rPr>
          <w:w w:val="100"/>
        </w:rPr>
        <w:t>)</w:t>
      </w:r>
      <w:r w:rsidR="00F67F1A">
        <w:rPr>
          <w:w w:val="100"/>
        </w:rPr>
        <w:t xml:space="preserve">. </w:t>
      </w:r>
      <w:ins w:id="305" w:author="Alfred Asterjadhi" w:date="2018-04-27T10:51:00Z">
        <w:r w:rsidR="004546D0">
          <w:rPr>
            <w:w w:val="100"/>
          </w:rPr>
          <w:t xml:space="preserve">The TWT scheduling AP shall </w:t>
        </w:r>
      </w:ins>
      <w:ins w:id="306" w:author="Alfred Asterjadhi" w:date="2018-04-27T10:52:00Z">
        <w:r w:rsidR="00D24B2C">
          <w:rPr>
            <w:w w:val="100"/>
          </w:rPr>
          <w:t xml:space="preserve">additionally </w:t>
        </w:r>
      </w:ins>
      <w:ins w:id="307" w:author="Alfred Asterjadhi" w:date="2018-04-27T10:51:00Z">
        <w:r w:rsidR="004546D0">
          <w:rPr>
            <w:w w:val="100"/>
          </w:rPr>
          <w:t xml:space="preserve">follow the rules defined in 27.14.2 (Power save with UORA) </w:t>
        </w:r>
        <w:r w:rsidR="00036EB7">
          <w:rPr>
            <w:w w:val="100"/>
          </w:rPr>
          <w:t>if</w:t>
        </w:r>
        <w:r w:rsidR="004546D0">
          <w:rPr>
            <w:w w:val="100"/>
          </w:rPr>
          <w:t xml:space="preserve"> the Broadcast TWT ID subfield is </w:t>
        </w:r>
        <w:proofErr w:type="gramStart"/>
        <w:r w:rsidR="004546D0">
          <w:rPr>
            <w:w w:val="100"/>
          </w:rPr>
          <w:t>0.</w:t>
        </w:r>
      </w:ins>
      <w:ins w:id="308" w:author="Alfred Asterjadhi" w:date="2018-04-27T13:45:00Z">
        <w:r w:rsidR="00CA1FC9" w:rsidRPr="003752A5">
          <w:rPr>
            <w:i/>
            <w:w w:val="100"/>
            <w:highlight w:val="yellow"/>
          </w:rPr>
          <w:t>(</w:t>
        </w:r>
        <w:proofErr w:type="gramEnd"/>
        <w:r w:rsidR="00CA1FC9" w:rsidRPr="003752A5">
          <w:rPr>
            <w:i/>
            <w:w w:val="100"/>
            <w:highlight w:val="yellow"/>
          </w:rPr>
          <w:t>#1</w:t>
        </w:r>
        <w:r w:rsidR="00CA1FC9">
          <w:rPr>
            <w:i/>
            <w:w w:val="100"/>
            <w:highlight w:val="yellow"/>
          </w:rPr>
          <w:t>2031</w:t>
        </w:r>
        <w:r w:rsidR="00CA1FC9" w:rsidRPr="003752A5">
          <w:rPr>
            <w:i/>
            <w:w w:val="100"/>
            <w:highlight w:val="yellow"/>
          </w:rPr>
          <w:t>)</w:t>
        </w:r>
      </w:ins>
    </w:p>
    <w:p w14:paraId="2227473F" w14:textId="4310824F" w:rsidR="009553E0" w:rsidDel="00256CD5" w:rsidRDefault="009B5BA4" w:rsidP="009B5BA4">
      <w:pPr>
        <w:pStyle w:val="T"/>
        <w:rPr>
          <w:del w:id="309" w:author="Alfred Asterjadhi" w:date="2018-04-26T09:30:00Z"/>
          <w:w w:val="100"/>
        </w:rPr>
      </w:pPr>
      <w:r>
        <w:rPr>
          <w:w w:val="100"/>
        </w:rPr>
        <w:t xml:space="preserve">The TWT </w:t>
      </w:r>
      <w:proofErr w:type="spellStart"/>
      <w:r>
        <w:rPr>
          <w:w w:val="100"/>
        </w:rPr>
        <w:t>scheduling</w:t>
      </w:r>
      <w:del w:id="310" w:author="Abhishek Patil" w:date="2018-05-09T17:27:00Z">
        <w:r w:rsidDel="003B1C5F">
          <w:rPr>
            <w:w w:val="100"/>
          </w:rPr>
          <w:delText xml:space="preserve"> </w:delText>
        </w:r>
      </w:del>
      <w:r>
        <w:rPr>
          <w:w w:val="100"/>
        </w:rPr>
        <w:t>AP</w:t>
      </w:r>
      <w:proofErr w:type="spellEnd"/>
      <w:r>
        <w:rPr>
          <w:w w:val="100"/>
        </w:rPr>
        <w:t xml:space="preserve"> sends a TIM frame or FILS Discovery frame at the start of a broadcast TWT SP whose TWT parameter set has the TWT Flow Identifier subfield equal to 3</w:t>
      </w:r>
      <w:ins w:id="311" w:author="Alfred Asterjadhi" w:date="2018-04-26T09:29:00Z">
        <w:r w:rsidR="00593A19">
          <w:rPr>
            <w:w w:val="100"/>
          </w:rPr>
          <w:t>. The TWT scheduling AP</w:t>
        </w:r>
      </w:ins>
      <w:ins w:id="312" w:author="Alfred Asterjadhi" w:date="2018-04-26T09:30:00Z">
        <w:r w:rsidR="00593A19">
          <w:rPr>
            <w:w w:val="100"/>
          </w:rPr>
          <w:t xml:space="preserve"> </w:t>
        </w:r>
      </w:ins>
      <w:ins w:id="313" w:author="Alfred Asterjadhi" w:date="2018-04-27T10:52:00Z">
        <w:r w:rsidR="003F43BC">
          <w:rPr>
            <w:w w:val="100"/>
          </w:rPr>
          <w:t xml:space="preserve">shall </w:t>
        </w:r>
        <w:r w:rsidR="00D24B2C">
          <w:rPr>
            <w:w w:val="100"/>
          </w:rPr>
          <w:t xml:space="preserve">additionally </w:t>
        </w:r>
      </w:ins>
      <w:ins w:id="314" w:author="Alfred Asterjadhi" w:date="2018-04-26T09:30:00Z">
        <w:r w:rsidR="00593A19">
          <w:rPr>
            <w:w w:val="100"/>
          </w:rPr>
          <w:t>follow the rules defined in 27.14.3.2 (AP operation for opportunistic power save)</w:t>
        </w:r>
      </w:ins>
      <w:ins w:id="315" w:author="Alfred Asterjadhi" w:date="2018-04-26T09:37:00Z">
        <w:r w:rsidR="00F60CCF">
          <w:rPr>
            <w:w w:val="100"/>
          </w:rPr>
          <w:t xml:space="preserve"> </w:t>
        </w:r>
      </w:ins>
      <w:ins w:id="316" w:author="Alfred Asterjadhi" w:date="2018-04-27T10:52:00Z">
        <w:r w:rsidR="00FF1C21">
          <w:rPr>
            <w:w w:val="100"/>
          </w:rPr>
          <w:t>if</w:t>
        </w:r>
      </w:ins>
      <w:ins w:id="317" w:author="Alfred Asterjadhi" w:date="2018-04-26T09:37:00Z">
        <w:r w:rsidR="00F60CCF">
          <w:rPr>
            <w:w w:val="100"/>
          </w:rPr>
          <w:t xml:space="preserve"> the Broadcast TWT ID </w:t>
        </w:r>
      </w:ins>
      <w:ins w:id="318" w:author="Alfred Asterjadhi" w:date="2018-04-27T10:15:00Z">
        <w:r w:rsidR="00B14EBE">
          <w:rPr>
            <w:w w:val="100"/>
          </w:rPr>
          <w:t>sub</w:t>
        </w:r>
      </w:ins>
      <w:ins w:id="319" w:author="Alfred Asterjadhi" w:date="2018-04-26T09:37:00Z">
        <w:r w:rsidR="00F60CCF">
          <w:rPr>
            <w:w w:val="100"/>
          </w:rPr>
          <w:t>field is 0</w:t>
        </w:r>
      </w:ins>
      <w:del w:id="320" w:author="Alfred Asterjadhi" w:date="2018-04-26T09:30:00Z">
        <w:r w:rsidDel="00593A19">
          <w:rPr>
            <w:w w:val="100"/>
          </w:rPr>
          <w:delText xml:space="preserve"> (see </w:delText>
        </w:r>
        <w:r w:rsidDel="00593A19">
          <w:fldChar w:fldCharType="begin"/>
        </w:r>
        <w:r w:rsidDel="00593A19">
          <w:rPr>
            <w:w w:val="100"/>
          </w:rPr>
          <w:delInstrText xml:space="preserve"> REF  RTF35383236353a2048332c312e \h</w:delInstrText>
        </w:r>
        <w:r w:rsidDel="00593A19">
          <w:fldChar w:fldCharType="separate"/>
        </w:r>
        <w:r w:rsidDel="00593A19">
          <w:rPr>
            <w:w w:val="100"/>
          </w:rPr>
          <w:delText>27.14.3 (Opportunistic power save)</w:delText>
        </w:r>
        <w:r w:rsidDel="00593A19">
          <w:fldChar w:fldCharType="end"/>
        </w:r>
        <w:r w:rsidDel="00FD07A3">
          <w:rPr>
            <w:w w:val="100"/>
          </w:rPr>
          <w:delText>)</w:delText>
        </w:r>
      </w:del>
      <w:r>
        <w:rPr>
          <w:w w:val="100"/>
        </w:rPr>
        <w:t>.</w:t>
      </w:r>
      <w:ins w:id="321" w:author="Alfred Asterjadhi" w:date="2018-04-26T09:38:00Z">
        <w:r w:rsidR="00D53D55" w:rsidRPr="003752A5">
          <w:rPr>
            <w:i/>
            <w:w w:val="100"/>
            <w:highlight w:val="yellow"/>
          </w:rPr>
          <w:t>(#1</w:t>
        </w:r>
        <w:r w:rsidR="00D53D55">
          <w:rPr>
            <w:i/>
            <w:w w:val="100"/>
            <w:highlight w:val="yellow"/>
          </w:rPr>
          <w:t>2031</w:t>
        </w:r>
        <w:r w:rsidR="00D53D55" w:rsidRPr="003752A5">
          <w:rPr>
            <w:i/>
            <w:w w:val="100"/>
            <w:highlight w:val="yellow"/>
          </w:rPr>
          <w:t>)</w:t>
        </w:r>
        <w:r w:rsidR="00D53D55">
          <w:rPr>
            <w:vanish/>
            <w:w w:val="100"/>
          </w:rPr>
          <w:t xml:space="preserve"> </w:t>
        </w:r>
      </w:ins>
      <w:r>
        <w:rPr>
          <w:vanish/>
          <w:w w:val="100"/>
        </w:rPr>
        <w:t>(#7399)</w:t>
      </w:r>
    </w:p>
    <w:p w14:paraId="30FBC28A" w14:textId="36387FA1" w:rsidR="009B5BA4" w:rsidRDefault="009B5BA4" w:rsidP="009B5BA4">
      <w:pPr>
        <w:pStyle w:val="T"/>
        <w:rPr>
          <w:w w:val="100"/>
        </w:rPr>
      </w:pPr>
      <w:r>
        <w:rPr>
          <w:w w:val="100"/>
        </w:rPr>
        <w:t>The TWT scheduling AP</w:t>
      </w:r>
      <w:r>
        <w:rPr>
          <w:vanish/>
          <w:w w:val="100"/>
        </w:rPr>
        <w:t>(#6919)</w:t>
      </w:r>
      <w:r>
        <w:rPr>
          <w:w w:val="100"/>
        </w:rPr>
        <w:t xml:space="preserve"> shall set the TWT field to the TSF timer [</w:t>
      </w:r>
      <w:del w:id="322" w:author="Abhishek Patil" w:date="2018-05-09T17:26:00Z">
        <w:r w:rsidRPr="00BE48BC" w:rsidDel="003B1C5F">
          <w:rPr>
            <w:strike/>
            <w:w w:val="100"/>
            <w:highlight w:val="lightGray"/>
            <w:rPrChange w:id="323" w:author="Abhishek Patil" w:date="2018-05-09T17:32:00Z">
              <w:rPr>
                <w:w w:val="100"/>
              </w:rPr>
            </w:rPrChange>
          </w:rPr>
          <w:delText>4</w:delText>
        </w:r>
      </w:del>
      <w:ins w:id="324" w:author="Alfred Asterjadhi" w:date="2018-04-27T08:34:00Z">
        <w:r w:rsidR="006A1C62">
          <w:rPr>
            <w:w w:val="100"/>
          </w:rPr>
          <w:t>10</w:t>
        </w:r>
      </w:ins>
      <w:r>
        <w:rPr>
          <w:w w:val="100"/>
        </w:rPr>
        <w:t xml:space="preserve">: </w:t>
      </w:r>
      <w:del w:id="325" w:author="Alfred Asterjadhi" w:date="2018-04-27T08:29:00Z">
        <w:r w:rsidDel="00575F6E">
          <w:rPr>
            <w:w w:val="100"/>
          </w:rPr>
          <w:delText>19</w:delText>
        </w:r>
      </w:del>
      <w:ins w:id="326" w:author="Alfred Asterjadhi" w:date="2018-04-27T08:29:00Z">
        <w:r w:rsidR="00575F6E">
          <w:rPr>
            <w:w w:val="100"/>
          </w:rPr>
          <w:t>2</w:t>
        </w:r>
      </w:ins>
      <w:ins w:id="327" w:author="Alfred Asterjadhi" w:date="2018-05-04T01:25:00Z">
        <w:r w:rsidR="0068521B">
          <w:rPr>
            <w:w w:val="100"/>
          </w:rPr>
          <w:t>5</w:t>
        </w:r>
      </w:ins>
      <w:r>
        <w:rPr>
          <w:w w:val="100"/>
        </w:rPr>
        <w:t>] at which the first TWT is scheduled for this TWT parameter set</w:t>
      </w:r>
      <w:ins w:id="328" w:author="Alfred Asterjadhi" w:date="2018-05-04T01:14:00Z">
        <w:r w:rsidR="0041158E">
          <w:rPr>
            <w:w w:val="100"/>
          </w:rPr>
          <w:t>.</w:t>
        </w:r>
      </w:ins>
      <w:ins w:id="329" w:author="Abhishek Patil" w:date="2018-05-09T17:27:00Z">
        <w:r w:rsidR="003B1C5F">
          <w:rPr>
            <w:w w:val="100"/>
          </w:rPr>
          <w:t xml:space="preserve">  </w:t>
        </w:r>
        <w:r w:rsidR="003B1C5F" w:rsidRPr="003B1C5F">
          <w:rPr>
            <w:w w:val="100"/>
            <w:highlight w:val="lightGray"/>
            <w:rPrChange w:id="330" w:author="Abhishek Patil" w:date="2018-05-09T17:30:00Z">
              <w:rPr>
                <w:w w:val="100"/>
              </w:rPr>
            </w:rPrChange>
          </w:rPr>
          <w:t>The TWT scheduling AP shall set Bits 0 t</w:t>
        </w:r>
      </w:ins>
      <w:ins w:id="331" w:author="Abhishek Patil" w:date="2018-05-09T17:30:00Z">
        <w:r w:rsidR="003B1C5F">
          <w:rPr>
            <w:w w:val="100"/>
            <w:highlight w:val="lightGray"/>
          </w:rPr>
          <w:t>o</w:t>
        </w:r>
      </w:ins>
      <w:ins w:id="332" w:author="Abhishek Patil" w:date="2018-05-09T17:27:00Z">
        <w:r w:rsidR="003B1C5F" w:rsidRPr="003B1C5F">
          <w:rPr>
            <w:w w:val="100"/>
            <w:highlight w:val="lightGray"/>
            <w:rPrChange w:id="333" w:author="Abhishek Patil" w:date="2018-05-09T17:30:00Z">
              <w:rPr>
                <w:w w:val="100"/>
              </w:rPr>
            </w:rPrChange>
          </w:rPr>
          <w:t xml:space="preserve"> 9 of the </w:t>
        </w:r>
      </w:ins>
      <w:ins w:id="334" w:author="Abhishek Patil" w:date="2018-05-09T17:33:00Z">
        <w:r w:rsidR="00BE48BC">
          <w:rPr>
            <w:w w:val="100"/>
            <w:sz w:val="18"/>
            <w:highlight w:val="lightGray"/>
          </w:rPr>
          <w:t>TWT field</w:t>
        </w:r>
      </w:ins>
      <w:ins w:id="335" w:author="Abhishek Patil" w:date="2018-05-09T17:27:00Z">
        <w:r w:rsidR="003B1C5F" w:rsidRPr="00BE48BC">
          <w:rPr>
            <w:w w:val="100"/>
            <w:sz w:val="18"/>
            <w:highlight w:val="lightGray"/>
          </w:rPr>
          <w:t xml:space="preserve"> to </w:t>
        </w:r>
        <w:proofErr w:type="gramStart"/>
        <w:r w:rsidR="003B1C5F" w:rsidRPr="00BE48BC">
          <w:rPr>
            <w:w w:val="100"/>
            <w:sz w:val="18"/>
            <w:highlight w:val="lightGray"/>
          </w:rPr>
          <w:t>0</w:t>
        </w:r>
      </w:ins>
      <w:r>
        <w:rPr>
          <w:w w:val="100"/>
        </w:rPr>
        <w:t>.</w:t>
      </w:r>
      <w:ins w:id="336" w:author="Alfred Asterjadhi" w:date="2018-04-27T08:29:00Z">
        <w:r w:rsidR="00AB1189" w:rsidRPr="003752A5">
          <w:rPr>
            <w:i/>
            <w:w w:val="100"/>
            <w:highlight w:val="yellow"/>
          </w:rPr>
          <w:t>(</w:t>
        </w:r>
        <w:proofErr w:type="gramEnd"/>
        <w:r w:rsidR="00AB1189" w:rsidRPr="003752A5">
          <w:rPr>
            <w:i/>
            <w:w w:val="100"/>
            <w:highlight w:val="yellow"/>
          </w:rPr>
          <w:t>#</w:t>
        </w:r>
      </w:ins>
      <w:ins w:id="337" w:author="Alfred Asterjadhi" w:date="2018-04-27T08:30:00Z">
        <w:r w:rsidR="00AB1189">
          <w:rPr>
            <w:i/>
            <w:w w:val="100"/>
            <w:highlight w:val="yellow"/>
          </w:rPr>
          <w:t>AA</w:t>
        </w:r>
      </w:ins>
      <w:ins w:id="338" w:author="Alfred Asterjadhi" w:date="2018-04-27T08:29:00Z">
        <w:r w:rsidR="00AB1189" w:rsidRPr="003752A5">
          <w:rPr>
            <w:i/>
            <w:w w:val="100"/>
            <w:highlight w:val="yellow"/>
          </w:rPr>
          <w:t>)</w:t>
        </w:r>
      </w:ins>
    </w:p>
    <w:p w14:paraId="7CC70BB9" w14:textId="5816CA61" w:rsidR="00611E62" w:rsidRPr="00611E62" w:rsidDel="003B1C5F" w:rsidRDefault="00611E62" w:rsidP="009B5BA4">
      <w:pPr>
        <w:pStyle w:val="T"/>
        <w:rPr>
          <w:ins w:id="339" w:author="Alfred Asterjadhi" w:date="2018-05-08T22:56:00Z"/>
          <w:del w:id="340" w:author="Abhishek Patil" w:date="2018-05-09T17:27:00Z"/>
          <w:w w:val="100"/>
          <w:sz w:val="18"/>
        </w:rPr>
      </w:pPr>
      <w:ins w:id="341" w:author="Alfred Asterjadhi" w:date="2018-05-08T22:56:00Z">
        <w:del w:id="342" w:author="Abhishek Patil" w:date="2018-05-09T17:27:00Z">
          <w:r w:rsidRPr="003B1C5F" w:rsidDel="003B1C5F">
            <w:rPr>
              <w:w w:val="100"/>
              <w:sz w:val="18"/>
              <w:highlight w:val="lightGray"/>
              <w:rPrChange w:id="343" w:author="Abhishek Patil" w:date="2018-05-09T17:25:00Z">
                <w:rPr>
                  <w:w w:val="100"/>
                  <w:sz w:val="18"/>
                  <w:highlight w:val="green"/>
                </w:rPr>
              </w:rPrChange>
            </w:rPr>
            <w:delText>NOTE</w:delText>
          </w:r>
        </w:del>
      </w:ins>
      <w:ins w:id="344" w:author="Alfred Asterjadhi" w:date="2018-05-08T22:57:00Z">
        <w:del w:id="345" w:author="Abhishek Patil" w:date="2018-05-09T17:27:00Z">
          <w:r w:rsidRPr="003B1C5F" w:rsidDel="003B1C5F">
            <w:rPr>
              <w:w w:val="100"/>
              <w:sz w:val="18"/>
              <w:highlight w:val="lightGray"/>
              <w:rPrChange w:id="346" w:author="Abhishek Patil" w:date="2018-05-09T17:25:00Z">
                <w:rPr>
                  <w:w w:val="100"/>
                  <w:sz w:val="18"/>
                  <w:highlight w:val="green"/>
                </w:rPr>
              </w:rPrChange>
            </w:rPr>
            <w:delText>—Bits 0 to 9 of the</w:delText>
          </w:r>
        </w:del>
      </w:ins>
      <w:ins w:id="347" w:author="Alfred Asterjadhi" w:date="2018-05-08T22:58:00Z">
        <w:del w:id="348" w:author="Abhishek Patil" w:date="2018-05-09T17:27:00Z">
          <w:r w:rsidRPr="003B1C5F" w:rsidDel="003B1C5F">
            <w:rPr>
              <w:w w:val="100"/>
              <w:sz w:val="18"/>
              <w:highlight w:val="lightGray"/>
              <w:rPrChange w:id="349" w:author="Abhishek Patil" w:date="2018-05-09T17:25:00Z">
                <w:rPr>
                  <w:w w:val="100"/>
                  <w:sz w:val="18"/>
                  <w:highlight w:val="green"/>
                </w:rPr>
              </w:rPrChange>
            </w:rPr>
            <w:delText xml:space="preserve"> target wake time obtained from the TWT field are assumed to be zero</w:delText>
          </w:r>
        </w:del>
      </w:ins>
      <w:ins w:id="350" w:author="Alfred Asterjadhi" w:date="2018-05-08T22:57:00Z">
        <w:del w:id="351" w:author="Abhishek Patil" w:date="2018-05-09T17:27:00Z">
          <w:r w:rsidRPr="003B1C5F" w:rsidDel="003B1C5F">
            <w:rPr>
              <w:w w:val="100"/>
              <w:sz w:val="18"/>
              <w:highlight w:val="lightGray"/>
              <w:rPrChange w:id="352" w:author="Abhishek Patil" w:date="2018-05-09T17:25:00Z">
                <w:rPr>
                  <w:w w:val="100"/>
                  <w:sz w:val="18"/>
                  <w:highlight w:val="green"/>
                </w:rPr>
              </w:rPrChange>
            </w:rPr>
            <w:delText>.</w:delText>
          </w:r>
        </w:del>
      </w:ins>
      <w:ins w:id="353" w:author="Alfred Asterjadhi" w:date="2018-05-08T22:59:00Z">
        <w:del w:id="354" w:author="Abhishek Patil" w:date="2018-05-09T17:27:00Z">
          <w:r w:rsidRPr="003752A5" w:rsidDel="003B1C5F">
            <w:rPr>
              <w:i/>
              <w:w w:val="100"/>
              <w:highlight w:val="yellow"/>
            </w:rPr>
            <w:delText>(#</w:delText>
          </w:r>
          <w:r w:rsidDel="003B1C5F">
            <w:rPr>
              <w:i/>
              <w:w w:val="100"/>
              <w:highlight w:val="yellow"/>
            </w:rPr>
            <w:delText>AA</w:delText>
          </w:r>
          <w:r w:rsidRPr="003752A5" w:rsidDel="003B1C5F">
            <w:rPr>
              <w:i/>
              <w:w w:val="100"/>
              <w:highlight w:val="yellow"/>
            </w:rPr>
            <w:delText>)</w:delText>
          </w:r>
        </w:del>
      </w:ins>
    </w:p>
    <w:p w14:paraId="4562F443" w14:textId="4F43F2D1" w:rsidR="009B5BA4" w:rsidRDefault="009B5BA4" w:rsidP="009B5BA4">
      <w:pPr>
        <w:pStyle w:val="T"/>
        <w:rPr>
          <w:w w:val="100"/>
        </w:rPr>
      </w:pPr>
      <w:r>
        <w:rPr>
          <w:w w:val="100"/>
        </w:rPr>
        <w:t>The TWT scheduling AP</w:t>
      </w:r>
      <w:r>
        <w:rPr>
          <w:vanish/>
          <w:w w:val="100"/>
        </w:rPr>
        <w:t>(#6919)</w:t>
      </w:r>
      <w:r>
        <w:rPr>
          <w:w w:val="100"/>
        </w:rPr>
        <w:t xml:space="preserve"> shall include a nonzero value for the TWT wake interval in the TWT Wake Interval Exponent and TWT Wake Interval Mantissa fields for a periodic TWT and a zero value for an aperiodic TWT.</w:t>
      </w:r>
    </w:p>
    <w:p w14:paraId="69EF4E63" w14:textId="641CE4C2" w:rsidR="00571047" w:rsidRDefault="00571047" w:rsidP="009B5BA4">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11348)</w:t>
      </w:r>
      <w:r w:rsidRPr="005A38BF">
        <w:rPr>
          <w:rFonts w:eastAsia="Times New Roman"/>
          <w:b/>
          <w:i/>
          <w:highlight w:val="yellow"/>
        </w:rPr>
        <w:t>:</w:t>
      </w:r>
    </w:p>
    <w:p w14:paraId="004176CD" w14:textId="2E1EAD69" w:rsidR="009B5BA4" w:rsidRDefault="009B5BA4" w:rsidP="009B5BA4">
      <w:pPr>
        <w:pStyle w:val="T"/>
        <w:rPr>
          <w:w w:val="100"/>
        </w:rPr>
      </w:pPr>
      <w:r>
        <w:rPr>
          <w:w w:val="100"/>
        </w:rPr>
        <w:t xml:space="preserve">The TWT parameters are valid for each successive TWT of the periodic TWT </w:t>
      </w:r>
      <w:del w:id="355" w:author="Alfred Asterjadhi" w:date="2018-04-16T10:59:00Z">
        <w:r w:rsidDel="00083CF5">
          <w:rPr>
            <w:w w:val="100"/>
          </w:rPr>
          <w:delText xml:space="preserve">or </w:delText>
        </w:r>
      </w:del>
      <w:proofErr w:type="gramStart"/>
      <w:ins w:id="356" w:author="Alfred Asterjadhi" w:date="2018-04-16T10:59:00Z">
        <w:r w:rsidR="00083CF5">
          <w:rPr>
            <w:w w:val="100"/>
          </w:rPr>
          <w:t>and</w:t>
        </w:r>
      </w:ins>
      <w:ins w:id="357" w:author="Alfred Asterjadhi" w:date="2018-04-16T09:32:00Z">
        <w:r w:rsidR="000D20CD" w:rsidRPr="003752A5">
          <w:rPr>
            <w:i/>
            <w:w w:val="100"/>
            <w:highlight w:val="yellow"/>
          </w:rPr>
          <w:t>(</w:t>
        </w:r>
        <w:proofErr w:type="gramEnd"/>
        <w:r w:rsidR="000D20CD" w:rsidRPr="003752A5">
          <w:rPr>
            <w:i/>
            <w:w w:val="100"/>
            <w:highlight w:val="yellow"/>
          </w:rPr>
          <w:t>#1</w:t>
        </w:r>
      </w:ins>
      <w:ins w:id="358" w:author="Alfred Asterjadhi" w:date="2018-04-16T10:59:00Z">
        <w:r w:rsidR="002B2BA3">
          <w:rPr>
            <w:i/>
            <w:w w:val="100"/>
            <w:highlight w:val="yellow"/>
          </w:rPr>
          <w:t>1348</w:t>
        </w:r>
      </w:ins>
      <w:ins w:id="359" w:author="Alfred Asterjadhi" w:date="2018-04-16T09:32:00Z">
        <w:r w:rsidR="000D20CD" w:rsidRPr="003752A5">
          <w:rPr>
            <w:i/>
            <w:w w:val="100"/>
            <w:highlight w:val="yellow"/>
          </w:rPr>
          <w:t>)</w:t>
        </w:r>
      </w:ins>
      <w:ins w:id="360" w:author="Alfred Asterjadhi" w:date="2018-04-16T10:59:00Z">
        <w:r w:rsidR="00083CF5">
          <w:rPr>
            <w:w w:val="100"/>
          </w:rPr>
          <w:t xml:space="preserve"> </w:t>
        </w:r>
      </w:ins>
      <w:r>
        <w:rPr>
          <w:w w:val="100"/>
        </w:rPr>
        <w:t>for the only TWT of the aperiodic TWT.</w:t>
      </w:r>
    </w:p>
    <w:p w14:paraId="4C193984" w14:textId="75D758FB" w:rsidR="009F1516" w:rsidRDefault="009F1516" w:rsidP="009F1516">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13786)</w:t>
      </w:r>
      <w:r w:rsidRPr="005A38BF">
        <w:rPr>
          <w:rFonts w:eastAsia="Times New Roman"/>
          <w:b/>
          <w:i/>
          <w:highlight w:val="yellow"/>
        </w:rPr>
        <w:t>:</w:t>
      </w:r>
    </w:p>
    <w:p w14:paraId="6A773C62" w14:textId="1000720A" w:rsidR="009B5BA4" w:rsidDel="00A026A2" w:rsidRDefault="009B5BA4" w:rsidP="009B5BA4">
      <w:pPr>
        <w:pStyle w:val="T"/>
        <w:rPr>
          <w:moveFrom w:id="361" w:author="Alfred Asterjadhi" w:date="2018-04-27T10:19:00Z"/>
          <w:w w:val="100"/>
        </w:rPr>
      </w:pPr>
      <w:moveFromRangeStart w:id="362" w:author="Alfred Asterjadhi" w:date="2018-04-27T10:19:00Z" w:name="move512587673"/>
      <w:moveFrom w:id="363" w:author="Alfred Asterjadhi" w:date="2018-04-27T10:19:00Z">
        <w:r w:rsidRPr="00052B50" w:rsidDel="00A026A2">
          <w:rPr>
            <w:w w:val="100"/>
          </w:rPr>
          <w:t>The TWT scheduling AP may include a non-zero value in the Broadcast TWT Persistence subfield for each Broadcast TWT to indicate the number of Beacon Intervals for which the Broadcast TWT schedule will be in existence, counting forward from the current TBTT. The AP may change the value of the Broadcast TWT Persistence subfield for any Broadcast TWT within any transmitted TWT element. If the AP reduces the value of the subfield, it shall not reduce the value by more than one as compared to the value transmitted during the immediately preceding beacon interval. If the AP increases the value of the Broadcast TWT Persistence subfield, it may increase the value by any amount as compared to the value transmitted during the immediately preceding beacon interval.</w:t>
        </w:r>
      </w:moveFrom>
      <w:r w:rsidR="009F1516" w:rsidRPr="009F1516">
        <w:rPr>
          <w:i/>
          <w:w w:val="100"/>
          <w:highlight w:val="yellow"/>
        </w:rPr>
        <w:t xml:space="preserve"> </w:t>
      </w:r>
      <w:ins w:id="364" w:author="Alfred Asterjadhi" w:date="2018-04-16T13:08:00Z">
        <w:r w:rsidR="009F1516" w:rsidRPr="003752A5">
          <w:rPr>
            <w:i/>
            <w:w w:val="100"/>
            <w:highlight w:val="yellow"/>
          </w:rPr>
          <w:t>(#</w:t>
        </w:r>
        <w:r w:rsidR="009F1516">
          <w:rPr>
            <w:i/>
            <w:w w:val="100"/>
            <w:highlight w:val="yellow"/>
          </w:rPr>
          <w:t>13786</w:t>
        </w:r>
        <w:r w:rsidR="009F1516" w:rsidRPr="003752A5">
          <w:rPr>
            <w:i/>
            <w:w w:val="100"/>
            <w:highlight w:val="yellow"/>
          </w:rPr>
          <w:t>)</w:t>
        </w:r>
      </w:ins>
      <w:proofErr w:type="spellStart"/>
    </w:p>
    <w:moveFromRangeEnd w:id="362"/>
    <w:p w14:paraId="449B2F69" w14:textId="2C1D834F" w:rsidR="00952E6A" w:rsidRDefault="00952E6A" w:rsidP="00952E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11039, 13787, 11354, 13786</w:t>
      </w:r>
      <w:r w:rsidRPr="005A38BF">
        <w:rPr>
          <w:rFonts w:eastAsia="Times New Roman"/>
          <w:b/>
          <w:i/>
          <w:color w:val="000000"/>
          <w:sz w:val="20"/>
          <w:highlight w:val="yellow"/>
          <w:lang w:val="en-US"/>
        </w:rPr>
        <w:t>):</w:t>
      </w:r>
    </w:p>
    <w:p w14:paraId="7B54785B" w14:textId="17A5507E" w:rsidR="009B5BA4" w:rsidRDefault="009B5BA4" w:rsidP="009B5BA4">
      <w:pPr>
        <w:pStyle w:val="T"/>
        <w:rPr>
          <w:w w:val="100"/>
        </w:rPr>
      </w:pPr>
      <w:r w:rsidRPr="00903D55">
        <w:rPr>
          <w:w w:val="100"/>
        </w:rPr>
        <w:t>The TWT scheduling AP shall include a unique value in the Broadcast TWT ID subfield for each Broadcast TWT to allow identification of each Broadcast TWT</w:t>
      </w:r>
      <w:ins w:id="365" w:author="Alfred Asterjadhi" w:date="2018-04-19T15:58:00Z">
        <w:r w:rsidR="00737FB3" w:rsidRPr="00903D55">
          <w:rPr>
            <w:w w:val="100"/>
          </w:rPr>
          <w:t xml:space="preserve"> except when the TWT Command is Alternate </w:t>
        </w:r>
        <w:proofErr w:type="gramStart"/>
        <w:r w:rsidR="00737FB3" w:rsidRPr="00903D55">
          <w:rPr>
            <w:w w:val="100"/>
          </w:rPr>
          <w:t>TWT</w:t>
        </w:r>
      </w:ins>
      <w:r w:rsidRPr="00FA5D14">
        <w:rPr>
          <w:w w:val="100"/>
          <w:highlight w:val="yellow"/>
        </w:rPr>
        <w:t>.</w:t>
      </w:r>
      <w:ins w:id="366" w:author="Alfred Asterjadhi" w:date="2018-04-19T15:58:00Z">
        <w:r w:rsidR="00903D55" w:rsidRPr="003752A5">
          <w:rPr>
            <w:i/>
            <w:w w:val="100"/>
            <w:highlight w:val="yellow"/>
          </w:rPr>
          <w:t>(</w:t>
        </w:r>
        <w:proofErr w:type="gramEnd"/>
        <w:r w:rsidR="00903D55" w:rsidRPr="003752A5">
          <w:rPr>
            <w:i/>
            <w:w w:val="100"/>
            <w:highlight w:val="yellow"/>
          </w:rPr>
          <w:t>#</w:t>
        </w:r>
        <w:r w:rsidR="00903D55">
          <w:rPr>
            <w:i/>
            <w:w w:val="100"/>
            <w:highlight w:val="yellow"/>
          </w:rPr>
          <w:t xml:space="preserve">11039, </w:t>
        </w:r>
        <w:r w:rsidR="00903D55" w:rsidRPr="003752A5">
          <w:rPr>
            <w:i/>
            <w:w w:val="100"/>
            <w:highlight w:val="yellow"/>
          </w:rPr>
          <w:t>1</w:t>
        </w:r>
        <w:r w:rsidR="00903D55">
          <w:rPr>
            <w:i/>
            <w:w w:val="100"/>
            <w:highlight w:val="yellow"/>
          </w:rPr>
          <w:t>3787, 11354, 13786</w:t>
        </w:r>
        <w:r w:rsidR="00903D55" w:rsidRPr="003752A5">
          <w:rPr>
            <w:i/>
            <w:w w:val="100"/>
            <w:highlight w:val="yellow"/>
          </w:rPr>
          <w:t>)</w:t>
        </w:r>
      </w:ins>
    </w:p>
    <w:p w14:paraId="729A33D7" w14:textId="77777777" w:rsidR="009B5BA4" w:rsidRDefault="009B5BA4" w:rsidP="009B5BA4">
      <w:pPr>
        <w:pStyle w:val="T"/>
        <w:rPr>
          <w:w w:val="100"/>
        </w:rPr>
      </w:pPr>
      <w:r>
        <w:rPr>
          <w:w w:val="100"/>
        </w:rPr>
        <w:t>The TWT scheduling AP</w:t>
      </w:r>
      <w:r>
        <w:rPr>
          <w:vanish/>
          <w:w w:val="100"/>
        </w:rPr>
        <w:t>(#6919)</w:t>
      </w:r>
      <w:r>
        <w:rPr>
          <w:w w:val="100"/>
        </w:rPr>
        <w:t xml:space="preserve"> may set the TWT Protection field to 1 to indicate that TXOPs within the TWT SP shall be initiated with a NAV protection mechanism defined in 10.3.2.4 (Setting and resetting the NAV), </w:t>
      </w:r>
      <w:r>
        <w:rPr>
          <w:w w:val="100"/>
        </w:rPr>
        <w:fldChar w:fldCharType="begin"/>
      </w:r>
      <w:r>
        <w:rPr>
          <w:w w:val="100"/>
        </w:rPr>
        <w:instrText xml:space="preserve"> REF  RTF33353337383a2048332c312e \h</w:instrText>
      </w:r>
      <w:r>
        <w:rPr>
          <w:w w:val="100"/>
        </w:rPr>
      </w:r>
      <w:r>
        <w:rPr>
          <w:w w:val="100"/>
        </w:rPr>
        <w:fldChar w:fldCharType="separate"/>
      </w:r>
      <w:r>
        <w:rPr>
          <w:w w:val="100"/>
        </w:rPr>
        <w:t>27.2.5 (MU-RTS/CTS procedure)</w:t>
      </w:r>
      <w:r>
        <w:rPr>
          <w:w w:val="100"/>
        </w:rPr>
        <w:fldChar w:fldCharType="end"/>
      </w:r>
      <w:r>
        <w:rPr>
          <w:w w:val="100"/>
        </w:rPr>
        <w:t>, or CTS-to-self as described in 10.3.2.13 (NAV distribution); otherwise it shall set it to 0.</w:t>
      </w:r>
    </w:p>
    <w:p w14:paraId="42E09B90" w14:textId="77777777" w:rsidR="00952E6A" w:rsidRDefault="00952E6A" w:rsidP="00952E6A">
      <w:pPr>
        <w:pStyle w:val="T"/>
        <w:rPr>
          <w:rFonts w:eastAsia="Times New Roman"/>
          <w:b/>
          <w:i/>
          <w:highlight w:val="yellow"/>
        </w:rPr>
      </w:pPr>
      <w:proofErr w:type="spellStart"/>
      <w:r>
        <w:rPr>
          <w:rFonts w:eastAsia="Times New Roman"/>
          <w:b/>
          <w:highlight w:val="yellow"/>
        </w:rPr>
        <w:lastRenderedPageBreak/>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20C3B7D1" w14:textId="44F42B8A" w:rsidR="009B5BA4" w:rsidRDefault="009B5BA4" w:rsidP="009B5BA4">
      <w:pPr>
        <w:pStyle w:val="T"/>
        <w:rPr>
          <w:w w:val="100"/>
        </w:rPr>
      </w:pPr>
      <w:r>
        <w:rPr>
          <w:w w:val="100"/>
        </w:rPr>
        <w:t>A TWT scheduling AP</w:t>
      </w:r>
      <w:r>
        <w:rPr>
          <w:vanish/>
          <w:w w:val="100"/>
        </w:rPr>
        <w:t>(#6919)</w:t>
      </w:r>
      <w:r>
        <w:rPr>
          <w:w w:val="100"/>
        </w:rPr>
        <w:t xml:space="preserve"> that receives a PS-Poll or an APSD trigger frame or any other indication from a TWT scheduled STA that is in PS mode that the STA is in the awake state during</w:t>
      </w:r>
      <w:ins w:id="367" w:author="Alfred Asterjadhi" w:date="2018-04-16T13:41:00Z">
        <w:r w:rsidR="00515D79">
          <w:rPr>
            <w:w w:val="100"/>
          </w:rPr>
          <w:t>, or prior to the start of</w:t>
        </w:r>
      </w:ins>
      <w:ins w:id="368" w:author="Alfred Asterjadhi" w:date="2018-04-27T10:22:00Z">
        <w:r w:rsidR="00AF1A5D" w:rsidRPr="003752A5">
          <w:rPr>
            <w:i/>
            <w:w w:val="100"/>
            <w:highlight w:val="yellow"/>
          </w:rPr>
          <w:t xml:space="preserve"> </w:t>
        </w:r>
      </w:ins>
      <w:ins w:id="369"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r>
        <w:rPr>
          <w:w w:val="100"/>
        </w:rPr>
        <w:t xml:space="preserve"> an announced TWT SP shall follow the rules defined in 11.2.3.6 (AP operation during the CP)</w:t>
      </w:r>
      <w:r>
        <w:rPr>
          <w:vanish/>
          <w:w w:val="100"/>
        </w:rPr>
        <w:t>(#5084)</w:t>
      </w:r>
      <w:r>
        <w:rPr>
          <w:w w:val="100"/>
        </w:rPr>
        <w:t xml:space="preserve"> to deliver buffered BUs to the STA except that it may deliver multiple buffered BUs as defined here</w:t>
      </w:r>
      <w:r>
        <w:rPr>
          <w:vanish/>
          <w:w w:val="100"/>
        </w:rPr>
        <w:t>(#5665)</w:t>
      </w:r>
      <w:r>
        <w:rPr>
          <w:w w:val="100"/>
        </w:rPr>
        <w:t>. A TWT scheduling AP that sends frames to a TWT scheduled STA that is in PS mode during an unannounced TWT SP shall follow the rules defined in 11.2.3.6 (AP operation during the CP) to deliver buffered BUs to the STA except that it may deliver multiple buffered BUs as defined here.</w:t>
      </w:r>
      <w:r>
        <w:rPr>
          <w:vanish/>
          <w:w w:val="100"/>
        </w:rPr>
        <w:t>(#5660)</w:t>
      </w:r>
      <w:r>
        <w:rPr>
          <w:w w:val="100"/>
        </w:rPr>
        <w:t xml:space="preserve"> A TWT scheduling AP</w:t>
      </w:r>
      <w:r>
        <w:rPr>
          <w:vanish/>
          <w:w w:val="100"/>
        </w:rPr>
        <w:t>(#6919)</w:t>
      </w:r>
      <w:r>
        <w:rPr>
          <w:w w:val="100"/>
        </w:rPr>
        <w:t xml:space="preserve"> may deliver multiple buffered BUs to the TWT scheduled STA during:</w:t>
      </w:r>
    </w:p>
    <w:p w14:paraId="0F6F9862"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the TWT scheduled STA has indicated to be awake for that TWT SP</w:t>
      </w:r>
      <w:r>
        <w:rPr>
          <w:vanish/>
          <w:w w:val="100"/>
        </w:rPr>
        <w:t>(#4840)</w:t>
      </w:r>
      <w:r>
        <w:rPr>
          <w:w w:val="100"/>
        </w:rPr>
        <w:t xml:space="preserve">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p>
    <w:p w14:paraId="473597B5" w14:textId="77777777" w:rsidR="009B5BA4" w:rsidRDefault="009B5BA4" w:rsidP="009B5BA4">
      <w:pPr>
        <w:pStyle w:val="DL"/>
        <w:numPr>
          <w:ilvl w:val="0"/>
          <w:numId w:val="11"/>
        </w:numPr>
        <w:tabs>
          <w:tab w:val="clear" w:pos="640"/>
          <w:tab w:val="left" w:pos="600"/>
        </w:tabs>
        <w:suppressAutoHyphens w:val="0"/>
        <w:ind w:left="640" w:hanging="440"/>
        <w:rPr>
          <w:w w:val="100"/>
        </w:rPr>
      </w:pPr>
      <w:r>
        <w:rPr>
          <w:w w:val="100"/>
        </w:rPr>
        <w:t>An unannounced TWT SP, without following the rules regarding the number of buffered BUs to be delivered in 11.2.3.6 (AP operation during the CP)</w:t>
      </w:r>
      <w:r>
        <w:rPr>
          <w:vanish/>
          <w:w w:val="100"/>
        </w:rPr>
        <w:t>(#5084)</w:t>
      </w:r>
      <w:r>
        <w:rPr>
          <w:w w:val="100"/>
        </w:rPr>
        <w:t xml:space="preserve"> as long as the BU delivery does not exceed the duration of the TWT SP and as long as the TWT scheduled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27.7.5 (PS operation during TWT SPs)</w:t>
      </w:r>
      <w:r>
        <w:rPr>
          <w:w w:val="100"/>
        </w:rPr>
        <w:fldChar w:fldCharType="end"/>
      </w:r>
      <w:r>
        <w:rPr>
          <w:w w:val="100"/>
        </w:rPr>
        <w:t>).</w:t>
      </w:r>
      <w:r>
        <w:rPr>
          <w:vanish/>
          <w:w w:val="100"/>
        </w:rPr>
        <w:t>(#9313, #5664, #4851)</w:t>
      </w:r>
    </w:p>
    <w:p w14:paraId="6E09C5C1" w14:textId="0AB3D6A1" w:rsidR="009B5BA4" w:rsidRDefault="009B5BA4" w:rsidP="009B5BA4">
      <w:pPr>
        <w:pStyle w:val="Note"/>
        <w:rPr>
          <w:w w:val="100"/>
        </w:rPr>
      </w:pPr>
      <w:r>
        <w:rPr>
          <w:w w:val="100"/>
        </w:rPr>
        <w:t>NOTE—The TWT scheduling AP</w:t>
      </w:r>
      <w:r>
        <w:rPr>
          <w:vanish/>
          <w:w w:val="100"/>
        </w:rPr>
        <w:t>(#6919)</w:t>
      </w:r>
      <w:r>
        <w:rPr>
          <w:w w:val="100"/>
        </w:rPr>
        <w:t xml:space="preserve"> can deliver the buffered BUs in an A-MPDU under a BlockAck agreement if the TWT is an announced TWT and the TWT scheduled STA is awake for that TWT SP, or if the TWT is an unannounced TWT</w:t>
      </w:r>
      <w:ins w:id="370" w:author="Alfred Asterjadhi" w:date="2018-04-27T10:23:00Z">
        <w:r w:rsidR="00AF1A5D">
          <w:rPr>
            <w:w w:val="100"/>
          </w:rPr>
          <w:t xml:space="preserve"> (at the start of which the TWT schedul</w:t>
        </w:r>
      </w:ins>
      <w:ins w:id="371" w:author="Alfred Asterjadhi" w:date="2018-04-27T10:24:00Z">
        <w:r w:rsidR="00AF1A5D">
          <w:rPr>
            <w:w w:val="100"/>
          </w:rPr>
          <w:t>ed STA is assumed to already be awake</w:t>
        </w:r>
      </w:ins>
      <w:ins w:id="372" w:author="Alfred Asterjadhi" w:date="2018-04-27T10:23:00Z">
        <w:r w:rsidR="00AF1A5D">
          <w:rPr>
            <w:w w:val="100"/>
          </w:rPr>
          <w:t>)</w:t>
        </w:r>
      </w:ins>
      <w:ins w:id="373" w:author="Alfred Asterjadhi" w:date="2018-04-27T10:24:00Z">
        <w:r w:rsidR="00CD2559" w:rsidRPr="003752A5">
          <w:rPr>
            <w:i/>
            <w:w w:val="100"/>
            <w:highlight w:val="yellow"/>
          </w:rPr>
          <w:t>(#</w:t>
        </w:r>
        <w:r w:rsidR="00CD2559">
          <w:rPr>
            <w:i/>
            <w:w w:val="100"/>
            <w:highlight w:val="yellow"/>
          </w:rPr>
          <w:t>AA</w:t>
        </w:r>
        <w:r w:rsidR="00CD2559" w:rsidRPr="003752A5">
          <w:rPr>
            <w:i/>
            <w:w w:val="100"/>
            <w:highlight w:val="yellow"/>
          </w:rPr>
          <w:t>)</w:t>
        </w:r>
      </w:ins>
      <w:r>
        <w:rPr>
          <w:vanish/>
          <w:w w:val="100"/>
        </w:rPr>
        <w:t>(#4840)</w:t>
      </w:r>
      <w:r>
        <w:rPr>
          <w:w w:val="100"/>
        </w:rPr>
        <w:t>. The TWT scheduling AP can exceed the duration of the TWT SP if the TWT scheduled STA is in Active mode.</w:t>
      </w:r>
      <w:r>
        <w:rPr>
          <w:vanish/>
          <w:w w:val="100"/>
        </w:rPr>
        <w:t>(#9313, #5664)</w:t>
      </w:r>
    </w:p>
    <w:p w14:paraId="07F47680" w14:textId="77777777" w:rsidR="009B5BA4" w:rsidRDefault="009B5BA4" w:rsidP="009B5BA4">
      <w:pPr>
        <w:pStyle w:val="T"/>
        <w:rPr>
          <w:w w:val="100"/>
        </w:rPr>
      </w:pPr>
      <w:r>
        <w:rPr>
          <w:w w:val="100"/>
        </w:rPr>
        <w:t>A TWT scheduling AP may transmit to a TWT scheduled STA that is in Active mode at any time.</w:t>
      </w:r>
    </w:p>
    <w:p w14:paraId="4872C9DE" w14:textId="77777777" w:rsidR="009B5BA4" w:rsidRDefault="009B5BA4" w:rsidP="009B5BA4">
      <w:pPr>
        <w:pStyle w:val="Note"/>
        <w:rPr>
          <w:w w:val="100"/>
        </w:rPr>
      </w:pPr>
      <w:r>
        <w:rPr>
          <w:w w:val="100"/>
        </w:rPr>
        <w:t>NOTE—A TWT scheduled STA that is in the Active mode does not need to transmit a frame during an announced TWT SP to indicate that it is in the awake state.</w:t>
      </w:r>
    </w:p>
    <w:p w14:paraId="3DBCA973" w14:textId="77777777" w:rsidR="00952E6A" w:rsidRDefault="00952E6A" w:rsidP="00952E6A">
      <w:pPr>
        <w:pStyle w:val="T"/>
        <w:rPr>
          <w:rFonts w:eastAsia="Times New Roman"/>
          <w:b/>
          <w:i/>
          <w:highlight w:val="yellow"/>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AA</w:t>
      </w:r>
      <w:r w:rsidRPr="005A38BF">
        <w:rPr>
          <w:rFonts w:eastAsia="Times New Roman"/>
          <w:b/>
          <w:i/>
          <w:highlight w:val="yellow"/>
        </w:rPr>
        <w:t>):</w:t>
      </w:r>
    </w:p>
    <w:p w14:paraId="76B71A6B" w14:textId="4C109B24" w:rsidR="009B5BA4" w:rsidDel="00052B50" w:rsidRDefault="009B5BA4" w:rsidP="009B5BA4">
      <w:pPr>
        <w:pStyle w:val="T"/>
        <w:rPr>
          <w:moveFrom w:id="374" w:author="Alfred Asterjadhi" w:date="2018-04-19T11:22:00Z"/>
          <w:w w:val="100"/>
        </w:rPr>
      </w:pPr>
      <w:moveFromRangeStart w:id="375" w:author="Alfred Asterjadhi" w:date="2018-04-19T11:22:00Z" w:name="move511900279"/>
      <w:moveFrom w:id="376" w:author="Alfred Asterjadhi" w:date="2018-04-19T11:22:00Z">
        <w:r w:rsidDel="00052B50">
          <w:rPr>
            <w:w w:val="100"/>
          </w:rPr>
          <w:t>A TWT scheduling AP</w:t>
        </w:r>
        <w:r w:rsidDel="00052B50">
          <w:rPr>
            <w:vanish/>
            <w:w w:val="100"/>
          </w:rPr>
          <w:t>(#6919)</w:t>
        </w:r>
        <w:r w:rsidDel="00052B50">
          <w:rPr>
            <w:w w:val="100"/>
          </w:rPr>
          <w:t xml:space="preserve"> should indicate Alternate TWT or Reject TWT in the TWT Command Setup field of the broadcast TWT element for as many beacon intervals as needed to exceed the longest interval any STA is expected to not receive Beacon frames either when:</w:t>
        </w:r>
      </w:moveFrom>
    </w:p>
    <w:p w14:paraId="697D73BA" w14:textId="446C59D7" w:rsidR="009B5BA4" w:rsidDel="00052B50" w:rsidRDefault="009B5BA4" w:rsidP="009B5BA4">
      <w:pPr>
        <w:pStyle w:val="DL"/>
        <w:numPr>
          <w:ilvl w:val="0"/>
          <w:numId w:val="11"/>
        </w:numPr>
        <w:tabs>
          <w:tab w:val="clear" w:pos="640"/>
          <w:tab w:val="left" w:pos="600"/>
        </w:tabs>
        <w:suppressAutoHyphens w:val="0"/>
        <w:ind w:left="640" w:hanging="440"/>
        <w:rPr>
          <w:moveFrom w:id="377" w:author="Alfred Asterjadhi" w:date="2018-04-19T11:22:00Z"/>
          <w:w w:val="100"/>
        </w:rPr>
      </w:pPr>
      <w:moveFrom w:id="378" w:author="Alfred Asterjadhi" w:date="2018-04-19T11:22:00Z">
        <w:r w:rsidDel="00052B50">
          <w:rPr>
            <w:w w:val="100"/>
          </w:rPr>
          <w:t>The TWT parameters of a periodic TWT will change, or</w:t>
        </w:r>
      </w:moveFrom>
    </w:p>
    <w:p w14:paraId="0CCDA654" w14:textId="4BBFC2A6" w:rsidR="009B5BA4" w:rsidDel="00052B50" w:rsidRDefault="009B5BA4" w:rsidP="009B5BA4">
      <w:pPr>
        <w:pStyle w:val="DL"/>
        <w:numPr>
          <w:ilvl w:val="0"/>
          <w:numId w:val="11"/>
        </w:numPr>
        <w:tabs>
          <w:tab w:val="clear" w:pos="640"/>
          <w:tab w:val="left" w:pos="600"/>
        </w:tabs>
        <w:suppressAutoHyphens w:val="0"/>
        <w:ind w:left="640" w:hanging="440"/>
        <w:rPr>
          <w:moveFrom w:id="379" w:author="Alfred Asterjadhi" w:date="2018-04-19T11:22:00Z"/>
          <w:w w:val="100"/>
        </w:rPr>
      </w:pPr>
      <w:moveFrom w:id="380" w:author="Alfred Asterjadhi" w:date="2018-04-19T11:22:00Z">
        <w:r w:rsidDel="00052B50">
          <w:rPr>
            <w:w w:val="100"/>
          </w:rPr>
          <w:t>The periodic TWT specified by that TWT parameter set will be terminated.</w:t>
        </w:r>
      </w:moveFrom>
      <w:ins w:id="381"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
    <w:moveFromRangeEnd w:id="375"/>
    <w:p w14:paraId="48728C61" w14:textId="62D2FFA2" w:rsidR="009B5BA4" w:rsidDel="00513CDC" w:rsidRDefault="009B5BA4" w:rsidP="009B5BA4">
      <w:pPr>
        <w:pStyle w:val="T"/>
        <w:rPr>
          <w:del w:id="382" w:author="Alfred Asterjadhi" w:date="2018-04-16T13:43:00Z"/>
          <w:w w:val="100"/>
        </w:rPr>
      </w:pPr>
      <w:del w:id="383" w:author="Alfred Asterjadhi" w:date="2018-04-16T13:43:00Z">
        <w:r w:rsidDel="00513CDC">
          <w:rPr>
            <w:w w:val="100"/>
          </w:rPr>
          <w:delText>A change in the TWT parameter set occurs in a subsequent Beacon frame that is indicated in the Broadcast TWT Persistence subfield.</w:delText>
        </w:r>
      </w:del>
      <w:ins w:id="384" w:author="Alfred Asterjadhi" w:date="2018-04-16T13:34:00Z">
        <w:r w:rsidR="00952E6A" w:rsidRPr="003752A5">
          <w:rPr>
            <w:i/>
            <w:w w:val="100"/>
            <w:highlight w:val="yellow"/>
          </w:rPr>
          <w:t>(#</w:t>
        </w:r>
        <w:r w:rsidR="00952E6A">
          <w:rPr>
            <w:i/>
            <w:w w:val="100"/>
            <w:highlight w:val="yellow"/>
          </w:rPr>
          <w:t>AA</w:t>
        </w:r>
        <w:r w:rsidR="00952E6A" w:rsidRPr="003752A5">
          <w:rPr>
            <w:i/>
            <w:w w:val="100"/>
            <w:highlight w:val="yellow"/>
          </w:rPr>
          <w:t>)</w:t>
        </w:r>
      </w:ins>
      <w:proofErr w:type="spellStart"/>
    </w:p>
    <w:p w14:paraId="4382B6AB" w14:textId="7E3A6FA5" w:rsidR="00182460" w:rsidRDefault="00182460" w:rsidP="00182460">
      <w:pPr>
        <w:pStyle w:val="T"/>
        <w:rPr>
          <w:w w:val="100"/>
        </w:rPr>
      </w:pPr>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11873)</w:t>
      </w:r>
      <w:r w:rsidRPr="005A38BF">
        <w:rPr>
          <w:rFonts w:eastAsia="Times New Roman"/>
          <w:b/>
          <w:i/>
          <w:highlight w:val="yellow"/>
        </w:rPr>
        <w:t>:</w:t>
      </w:r>
    </w:p>
    <w:p w14:paraId="6D8030FD" w14:textId="599EA7A0" w:rsidR="009B5BA4" w:rsidRDefault="009B5BA4" w:rsidP="009B5BA4">
      <w:pPr>
        <w:pStyle w:val="T"/>
        <w:rPr>
          <w:w w:val="100"/>
        </w:rPr>
      </w:pPr>
      <w:r>
        <w:rPr>
          <w:w w:val="100"/>
        </w:rPr>
        <w:t xml:space="preserve">A TWT scheduling AP that receives a TWT element with the TWT Request field equal to 1, the </w:t>
      </w:r>
      <w:del w:id="385" w:author="Alfred Asterjadhi" w:date="2018-04-16T13:19:00Z">
        <w:r w:rsidDel="00141347">
          <w:rPr>
            <w:w w:val="100"/>
          </w:rPr>
          <w:delText>Broadcast field equal to 1, the Wake TBTT Negotiation field</w:delText>
        </w:r>
      </w:del>
      <w:ins w:id="386" w:author="Alfred Asterjadhi" w:date="2018-04-16T13:19:00Z">
        <w:r w:rsidR="00141347">
          <w:rPr>
            <w:w w:val="100"/>
          </w:rPr>
          <w:t>Negotiation Type subfield</w:t>
        </w:r>
      </w:ins>
      <w:r>
        <w:rPr>
          <w:w w:val="100"/>
        </w:rPr>
        <w:t xml:space="preserve"> </w:t>
      </w:r>
      <w:del w:id="387" w:author="Alfred Asterjadhi" w:date="2018-04-16T13:43:00Z">
        <w:r w:rsidDel="00BB430D">
          <w:rPr>
            <w:w w:val="100"/>
          </w:rPr>
          <w:delText xml:space="preserve">set </w:delText>
        </w:r>
      </w:del>
      <w:ins w:id="388" w:author="Alfred Asterjadhi" w:date="2018-04-16T13:43:00Z">
        <w:r w:rsidR="00BB430D">
          <w:rPr>
            <w:w w:val="100"/>
          </w:rPr>
          <w:t xml:space="preserve">equal </w:t>
        </w:r>
      </w:ins>
      <w:r>
        <w:rPr>
          <w:w w:val="100"/>
        </w:rPr>
        <w:t xml:space="preserve">to </w:t>
      </w:r>
      <w:del w:id="389" w:author="Alfred Asterjadhi" w:date="2018-04-16T13:19:00Z">
        <w:r w:rsidDel="00141347">
          <w:rPr>
            <w:w w:val="100"/>
          </w:rPr>
          <w:delText>1</w:delText>
        </w:r>
      </w:del>
      <w:ins w:id="390" w:author="Alfred Asterjadhi" w:date="2018-04-16T13:19:00Z">
        <w:r w:rsidR="00141347">
          <w:rPr>
            <w:w w:val="100"/>
          </w:rPr>
          <w:t>3</w:t>
        </w:r>
      </w:ins>
      <w:r>
        <w:rPr>
          <w:w w:val="100"/>
        </w:rPr>
        <w:t xml:space="preserve"> and the TWT Command field set to Suggest or Demand may respond with a frame containing a TWT element as shown in Table 27aa (Broadcast TWT Membership exchanges).</w:t>
      </w:r>
      <w:ins w:id="391" w:author="Alfred Asterjadhi" w:date="2018-04-16T13:19:00Z">
        <w:r w:rsidR="00182460" w:rsidRPr="003752A5">
          <w:rPr>
            <w:i/>
            <w:w w:val="100"/>
            <w:highlight w:val="yellow"/>
          </w:rPr>
          <w:t>(#1</w:t>
        </w:r>
        <w:r w:rsidR="00182460">
          <w:rPr>
            <w:i/>
            <w:w w:val="100"/>
            <w:highlight w:val="yellow"/>
          </w:rPr>
          <w:t>1873</w:t>
        </w:r>
        <w:r w:rsidR="00182460" w:rsidRPr="003752A5">
          <w:rPr>
            <w:i/>
            <w:w w:val="100"/>
            <w:highlight w:val="yellow"/>
          </w:rPr>
          <w:t>)</w:t>
        </w:r>
        <w:r w:rsidR="00182460">
          <w:rPr>
            <w:vanish/>
            <w:w w:val="100"/>
          </w:rPr>
          <w:t xml:space="preserve"> </w:t>
        </w:r>
      </w:ins>
      <w:r>
        <w:rPr>
          <w:vanish/>
          <w:w w:val="100"/>
        </w:rPr>
        <w:t>(#4767)(#4846)(#4777)(#4778) (#4779) (#5777) (#5778) (#7210) (#7211) (#7212) (#7213) (#7214) (#7215) (#8423)</w:t>
      </w:r>
    </w:p>
    <w:p w14:paraId="69E44C40" w14:textId="2E562726" w:rsidR="009B5BA4" w:rsidRDefault="009B5BA4" w:rsidP="009B5BA4">
      <w:pPr>
        <w:pStyle w:val="T"/>
        <w:rPr>
          <w:w w:val="100"/>
        </w:rPr>
      </w:pPr>
      <w:r>
        <w:rPr>
          <w:w w:val="100"/>
        </w:rPr>
        <w:t xml:space="preserve">A TWT scheduling AP that receives a TWT element with the TWT Request field equal to 1, the </w:t>
      </w:r>
      <w:del w:id="392" w:author="Alfred Asterjadhi" w:date="2018-04-16T13:44:00Z">
        <w:r w:rsidDel="00BB430D">
          <w:rPr>
            <w:w w:val="100"/>
          </w:rPr>
          <w:delText xml:space="preserve">Broadcast field equal to 1, the Wake TBTT </w:delText>
        </w:r>
      </w:del>
      <w:r>
        <w:rPr>
          <w:w w:val="100"/>
        </w:rPr>
        <w:t xml:space="preserve">Negotiation </w:t>
      </w:r>
      <w:ins w:id="393" w:author="Alfred Asterjadhi" w:date="2018-04-16T13:44:00Z">
        <w:r w:rsidR="00BB430D">
          <w:rPr>
            <w:w w:val="100"/>
          </w:rPr>
          <w:t>Type sub</w:t>
        </w:r>
      </w:ins>
      <w:r>
        <w:rPr>
          <w:w w:val="100"/>
        </w:rPr>
        <w:t xml:space="preserve">field </w:t>
      </w:r>
      <w:del w:id="394" w:author="Alfred Asterjadhi" w:date="2018-04-16T13:44:00Z">
        <w:r w:rsidDel="00BB430D">
          <w:rPr>
            <w:w w:val="100"/>
          </w:rPr>
          <w:delText>set</w:delText>
        </w:r>
      </w:del>
      <w:ins w:id="395" w:author="Alfred Asterjadhi" w:date="2018-04-16T13:44:00Z">
        <w:r w:rsidR="00BB430D">
          <w:rPr>
            <w:w w:val="100"/>
          </w:rPr>
          <w:t>equal</w:t>
        </w:r>
      </w:ins>
      <w:r>
        <w:rPr>
          <w:w w:val="100"/>
        </w:rPr>
        <w:t xml:space="preserve"> to </w:t>
      </w:r>
      <w:del w:id="396" w:author="Alfred Asterjadhi" w:date="2018-04-19T16:06:00Z">
        <w:r w:rsidDel="00015AC3">
          <w:rPr>
            <w:w w:val="100"/>
          </w:rPr>
          <w:delText xml:space="preserve">1 </w:delText>
        </w:r>
      </w:del>
      <w:ins w:id="397" w:author="Alfred Asterjadhi" w:date="2018-04-19T16:06:00Z">
        <w:r w:rsidR="00015AC3">
          <w:rPr>
            <w:w w:val="100"/>
          </w:rPr>
          <w:t xml:space="preserve">3 </w:t>
        </w:r>
      </w:ins>
      <w:r>
        <w:rPr>
          <w:w w:val="100"/>
        </w:rPr>
        <w:t>and the TWT Command field set to Reject shall delete the membership of the STA corresponding to the TA of the MMPDU that contained the TWT element from the broadcast TWT schedule that has the Broadcast TWT ID value that is equal to the value of the Broadcast TWT ID field of the TWT element.</w:t>
      </w:r>
      <w:ins w:id="398" w:author="Alfred Asterjadhi" w:date="2018-04-16T13:44:00Z">
        <w:r w:rsidR="00BB430D" w:rsidRPr="003752A5">
          <w:rPr>
            <w:i/>
            <w:w w:val="100"/>
            <w:highlight w:val="yellow"/>
          </w:rPr>
          <w:t>(#1</w:t>
        </w:r>
        <w:r w:rsidR="00BB430D">
          <w:rPr>
            <w:i/>
            <w:w w:val="100"/>
            <w:highlight w:val="yellow"/>
          </w:rPr>
          <w:t>1873</w:t>
        </w:r>
        <w:r w:rsidR="00BB430D" w:rsidRPr="003752A5">
          <w:rPr>
            <w:i/>
            <w:w w:val="100"/>
            <w:highlight w:val="yellow"/>
          </w:rPr>
          <w:t>)</w:t>
        </w:r>
        <w:r w:rsidR="00BB430D">
          <w:rPr>
            <w:vanish/>
            <w:w w:val="100"/>
          </w:rPr>
          <w:t xml:space="preserve"> </w:t>
        </w:r>
      </w:ins>
      <w:r>
        <w:rPr>
          <w:vanish/>
          <w:w w:val="100"/>
        </w:rPr>
        <w:t>(#4767, #4846, #4777, #4778, #4779, #5062, #5777)</w:t>
      </w:r>
    </w:p>
    <w:p w14:paraId="4EC588D2" w14:textId="373B9A1D" w:rsidR="00A059A0" w:rsidRDefault="00A059A0" w:rsidP="00A059A0">
      <w:pPr>
        <w:pStyle w:val="T"/>
        <w:rPr>
          <w:w w:val="100"/>
        </w:rPr>
      </w:pPr>
      <w:proofErr w:type="spellStart"/>
      <w:r>
        <w:rPr>
          <w:rFonts w:eastAsia="Times New Roman"/>
          <w:b/>
          <w:highlight w:val="yellow"/>
        </w:rPr>
        <w:t>TGax</w:t>
      </w:r>
      <w:proofErr w:type="spellEnd"/>
      <w:r w:rsidRPr="005A38BF">
        <w:rPr>
          <w:rFonts w:eastAsia="Times New Roman"/>
          <w:b/>
          <w:highlight w:val="yellow"/>
        </w:rPr>
        <w:t xml:space="preserve"> Editor:</w:t>
      </w:r>
      <w:r>
        <w:rPr>
          <w:rFonts w:eastAsia="Times New Roman"/>
          <w:b/>
          <w:i/>
          <w:highlight w:val="yellow"/>
        </w:rPr>
        <w:t xml:space="preserve"> Change the paragraphs below</w:t>
      </w:r>
      <w:r w:rsidRPr="005A38BF">
        <w:rPr>
          <w:rFonts w:eastAsia="Times New Roman"/>
          <w:b/>
          <w:i/>
          <w:highlight w:val="yellow"/>
        </w:rPr>
        <w:t xml:space="preserve"> </w:t>
      </w:r>
      <w:r>
        <w:rPr>
          <w:rFonts w:eastAsia="Times New Roman"/>
          <w:b/>
          <w:i/>
          <w:highlight w:val="yellow"/>
        </w:rPr>
        <w:t xml:space="preserve">of this subclause as follows </w:t>
      </w:r>
      <w:r w:rsidRPr="005A38BF">
        <w:rPr>
          <w:rFonts w:eastAsia="Times New Roman"/>
          <w:b/>
          <w:i/>
          <w:highlight w:val="yellow"/>
        </w:rPr>
        <w:t>(#</w:t>
      </w:r>
      <w:r>
        <w:rPr>
          <w:rFonts w:eastAsia="Times New Roman"/>
          <w:b/>
          <w:i/>
          <w:highlight w:val="yellow"/>
        </w:rPr>
        <w:t>CID 11874)</w:t>
      </w:r>
      <w:r w:rsidRPr="005A38BF">
        <w:rPr>
          <w:rFonts w:eastAsia="Times New Roman"/>
          <w:b/>
          <w:i/>
          <w:highlight w:val="yellow"/>
        </w:rPr>
        <w:t>:</w:t>
      </w:r>
    </w:p>
    <w:p w14:paraId="764E1447" w14:textId="2A2C4340" w:rsidR="009B5BA4" w:rsidRDefault="009B5BA4" w:rsidP="009B5BA4">
      <w:pPr>
        <w:pStyle w:val="Note"/>
        <w:rPr>
          <w:w w:val="100"/>
        </w:rPr>
      </w:pPr>
      <w:del w:id="399" w:author="Alfred Asterjadhi" w:date="2018-04-19T16:00:00Z">
        <w:r w:rsidDel="00952E6A">
          <w:rPr>
            <w:w w:val="100"/>
          </w:rPr>
          <w:delText>NOTE—MMPDUs that contain a broadcast TWT element generated by a TWT scheduling AP can be Probe Response, Beacon, (Re)Association</w:delText>
        </w:r>
        <w:r w:rsidDel="00952E6A">
          <w:rPr>
            <w:vanish/>
            <w:w w:val="100"/>
          </w:rPr>
          <w:delText>(#7931)</w:delText>
        </w:r>
        <w:r w:rsidDel="00952E6A">
          <w:rPr>
            <w:w w:val="100"/>
          </w:rPr>
          <w:delText xml:space="preserve"> Response, and TWT Setup frames with TWT Request field equal to 0. The </w:delText>
        </w:r>
      </w:del>
      <w:del w:id="400" w:author="Alfred Asterjadhi" w:date="2018-04-16T13:46:00Z">
        <w:r w:rsidDel="00CA2A99">
          <w:rPr>
            <w:w w:val="100"/>
          </w:rPr>
          <w:delText xml:space="preserve">Wake TBTT </w:delText>
        </w:r>
      </w:del>
      <w:del w:id="401" w:author="Alfred Asterjadhi" w:date="2018-04-19T16:00:00Z">
        <w:r w:rsidDel="00952E6A">
          <w:rPr>
            <w:w w:val="100"/>
          </w:rPr>
          <w:delText xml:space="preserve">Negotiation subfield is </w:delText>
        </w:r>
      </w:del>
      <w:del w:id="402" w:author="Alfred Asterjadhi" w:date="2018-04-16T13:46:00Z">
        <w:r w:rsidDel="00CA2A99">
          <w:rPr>
            <w:w w:val="100"/>
          </w:rPr>
          <w:delText xml:space="preserve">0 </w:delText>
        </w:r>
      </w:del>
      <w:del w:id="403" w:author="Alfred Asterjadhi" w:date="2018-04-19T16:00:00Z">
        <w:r w:rsidDel="00952E6A">
          <w:rPr>
            <w:w w:val="100"/>
          </w:rPr>
          <w:delText xml:space="preserve">if the TWT element is carried in a broadcast MMPDU and is </w:delText>
        </w:r>
      </w:del>
      <w:del w:id="404" w:author="Alfred Asterjadhi" w:date="2018-04-16T13:46:00Z">
        <w:r w:rsidDel="00CA2A99">
          <w:rPr>
            <w:w w:val="100"/>
          </w:rPr>
          <w:delText>1</w:delText>
        </w:r>
      </w:del>
      <w:del w:id="405" w:author="Alfred Asterjadhi" w:date="2018-04-19T16:00:00Z">
        <w:r w:rsidDel="00952E6A">
          <w:rPr>
            <w:w w:val="100"/>
          </w:rPr>
          <w:delText xml:space="preserve"> if the TWT element is carried in an individually addressed MMPDU. The TWT scheduling AP can include a TWT parameter set with Broadcast TWT ID value 0 to indicate a TWT allocated for all STAs, and Broadcast TWT ID greater than 0 to indicate a TWT intended to TWT scheduled STAs that are members of that broadcast TWT.</w:delText>
        </w:r>
      </w:del>
      <w:ins w:id="406" w:author="Alfred Asterjadhi" w:date="2018-04-19T16:26:00Z">
        <w:r w:rsidR="00C16FC3" w:rsidRPr="00C16FC3">
          <w:rPr>
            <w:i/>
            <w:w w:val="100"/>
            <w:highlight w:val="yellow"/>
          </w:rPr>
          <w:t xml:space="preserve"> </w:t>
        </w:r>
        <w:r w:rsidR="00C16FC3" w:rsidRPr="003752A5">
          <w:rPr>
            <w:i/>
            <w:w w:val="100"/>
            <w:highlight w:val="yellow"/>
          </w:rPr>
          <w:t>(#1</w:t>
        </w:r>
        <w:r w:rsidR="00C16FC3">
          <w:rPr>
            <w:i/>
            <w:w w:val="100"/>
            <w:highlight w:val="yellow"/>
          </w:rPr>
          <w:t>1874</w:t>
        </w:r>
        <w:r w:rsidR="00C16FC3" w:rsidRPr="003752A5">
          <w:rPr>
            <w:i/>
            <w:w w:val="100"/>
            <w:highlight w:val="yellow"/>
          </w:rPr>
          <w:t>)</w:t>
        </w:r>
      </w:ins>
      <w:del w:id="407" w:author="Alfred Asterjadhi" w:date="2018-04-19T16:00:00Z">
        <w:r w:rsidR="00A059A0" w:rsidDel="00952E6A">
          <w:rPr>
            <w:vanish/>
            <w:w w:val="100"/>
          </w:rPr>
          <w:delText xml:space="preserve"> </w:delText>
        </w:r>
      </w:del>
      <w:r>
        <w:rPr>
          <w:vanish/>
          <w:w w:val="100"/>
        </w:rPr>
        <w:t>(#7402)</w:t>
      </w:r>
    </w:p>
    <w:p w14:paraId="5B05121A" w14:textId="77777777" w:rsidR="00AE2AFB" w:rsidRDefault="009B5BA4" w:rsidP="009B5BA4">
      <w:pPr>
        <w:pStyle w:val="T"/>
        <w:rPr>
          <w:ins w:id="408" w:author="Alfred Asterjadhi" w:date="2018-04-16T10:47:00Z"/>
          <w:w w:val="100"/>
          <w:sz w:val="24"/>
          <w:szCs w:val="24"/>
          <w:lang w:val="en-GB"/>
        </w:rPr>
      </w:pPr>
      <w:r>
        <w:rPr>
          <w:w w:val="100"/>
        </w:rPr>
        <w:lastRenderedPageBreak/>
        <w:t xml:space="preserve">Valid broadcast TWT announcements are described in </w:t>
      </w:r>
      <w:r>
        <w:rPr>
          <w:w w:val="100"/>
        </w:rPr>
        <w:fldChar w:fldCharType="begin"/>
      </w:r>
      <w:r>
        <w:rPr>
          <w:w w:val="100"/>
        </w:rPr>
        <w:instrText xml:space="preserve"> REF  RTF38343937313a205461626c65 \h</w:instrText>
      </w:r>
      <w:r>
        <w:rPr>
          <w:w w:val="100"/>
        </w:rPr>
      </w:r>
      <w:r>
        <w:rPr>
          <w:w w:val="100"/>
        </w:rPr>
        <w:fldChar w:fldCharType="separate"/>
      </w:r>
      <w:r>
        <w:rPr>
          <w:w w:val="100"/>
        </w:rPr>
        <w:t>Table 27-3 (Broadcast TWT announcements)</w:t>
      </w:r>
      <w:r>
        <w:rPr>
          <w:w w:val="100"/>
        </w:rPr>
        <w:fldChar w:fldCharType="end"/>
      </w:r>
      <w:r>
        <w:rPr>
          <w:w w:val="100"/>
        </w:rPr>
        <w:t>.</w:t>
      </w:r>
      <w:r>
        <w:rPr>
          <w:vanish/>
          <w:w w:val="100"/>
        </w:rPr>
        <w:t>(#7210, #7211, #7212, #7213, #7214, #7215)</w:t>
      </w:r>
      <w:r>
        <w:rPr>
          <w:w w:val="100"/>
          <w:sz w:val="24"/>
          <w:szCs w:val="24"/>
          <w:lang w:val="en-GB"/>
        </w:rPr>
        <w:t>  </w:t>
      </w:r>
    </w:p>
    <w:p w14:paraId="2C6CF09D" w14:textId="32EF91B4" w:rsidR="009B5BA4" w:rsidRPr="00AE2AFB" w:rsidRDefault="00AE2AFB" w:rsidP="00AE2A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12522</w:t>
      </w:r>
      <w:r w:rsidR="00F719E4">
        <w:rPr>
          <w:rFonts w:eastAsia="Times New Roman"/>
          <w:b/>
          <w:i/>
          <w:color w:val="000000"/>
          <w:sz w:val="20"/>
          <w:highlight w:val="yellow"/>
          <w:lang w:val="en-US"/>
        </w:rPr>
        <w:t>, 11349</w:t>
      </w:r>
      <w:r w:rsidR="00063DED">
        <w:rPr>
          <w:rFonts w:eastAsia="Times New Roman"/>
          <w:b/>
          <w:i/>
          <w:color w:val="000000"/>
          <w:sz w:val="20"/>
          <w:highlight w:val="yellow"/>
          <w:lang w:val="en-US"/>
        </w:rPr>
        <w:t>, 11875</w:t>
      </w:r>
      <w:r w:rsidR="00952E6A">
        <w:rPr>
          <w:rFonts w:eastAsia="Times New Roman"/>
          <w:b/>
          <w:i/>
          <w:color w:val="000000"/>
          <w:sz w:val="20"/>
          <w:highlight w:val="yellow"/>
          <w:lang w:val="en-US"/>
        </w:rPr>
        <w:t>, 11874</w:t>
      </w:r>
      <w:r w:rsidR="00343F9A">
        <w:rPr>
          <w:rFonts w:eastAsia="Times New Roman"/>
          <w:b/>
          <w:i/>
          <w:color w:val="000000"/>
          <w:sz w:val="20"/>
          <w:highlight w:val="yellow"/>
          <w:lang w:val="en-US"/>
        </w:rPr>
        <w:t>, AA</w:t>
      </w:r>
      <w:r w:rsidRPr="005A38BF">
        <w:rPr>
          <w:rFonts w:eastAsia="Times New Roman"/>
          <w:b/>
          <w:i/>
          <w:color w:val="000000"/>
          <w:sz w:val="20"/>
          <w:highlight w:val="yellow"/>
          <w:lang w:val="en-US"/>
        </w:rPr>
        <w:t>):</w:t>
      </w:r>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160"/>
        <w:gridCol w:w="6390"/>
      </w:tblGrid>
      <w:tr w:rsidR="009B5BA4" w14:paraId="3A864842" w14:textId="77777777" w:rsidTr="00141347">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6A578495" w14:textId="77777777" w:rsidR="009B5BA4" w:rsidRDefault="009B5BA4" w:rsidP="009B5BA4">
            <w:pPr>
              <w:pStyle w:val="TableTitle"/>
              <w:numPr>
                <w:ilvl w:val="0"/>
                <w:numId w:val="13"/>
              </w:numPr>
            </w:pPr>
            <w:bookmarkStart w:id="409" w:name="RTF38343937313a205461626c65"/>
            <w:r>
              <w:rPr>
                <w:w w:val="100"/>
              </w:rPr>
              <w:t>Broadcast TWT announcements</w:t>
            </w:r>
            <w:bookmarkEnd w:id="409"/>
          </w:p>
        </w:tc>
      </w:tr>
      <w:tr w:rsidR="009B5BA4" w14:paraId="158EB7BA" w14:textId="77777777" w:rsidTr="00564DAF">
        <w:trPr>
          <w:trHeight w:val="1264"/>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8ED6AE" w14:textId="2D0FAB7E" w:rsidR="009B5BA4" w:rsidRDefault="009B5BA4" w:rsidP="00540BA1">
            <w:pPr>
              <w:pStyle w:val="CellHeading"/>
            </w:pPr>
            <w:r>
              <w:rPr>
                <w:w w:val="100"/>
              </w:rPr>
              <w:t>Initiating frame: TWT Setup Command field value within a TWT Setup frame transmitted from a first STA to a second STA</w:t>
            </w:r>
            <w:del w:id="410" w:author="Alfred Asterjadhi" w:date="2018-04-16T11:40:00Z">
              <w:r w:rsidDel="00F719E4">
                <w:rPr>
                  <w:w w:val="100"/>
                </w:rPr>
                <w:delText>, with Broadcast set to 1 and Wake TBTT Negotiation set to 1</w:delText>
              </w:r>
            </w:del>
            <w:ins w:id="411" w:author="Alfred Asterjadhi" w:date="2018-04-16T11:41:00Z">
              <w:r w:rsidR="00F719E4" w:rsidRPr="003752A5">
                <w:rPr>
                  <w:i/>
                  <w:w w:val="100"/>
                  <w:highlight w:val="yellow"/>
                </w:rPr>
                <w:t>(#1</w:t>
              </w:r>
              <w:r w:rsidR="00F719E4">
                <w:rPr>
                  <w:i/>
                  <w:w w:val="100"/>
                  <w:highlight w:val="yellow"/>
                </w:rPr>
                <w:t>1349</w:t>
              </w:r>
            </w:ins>
            <w:ins w:id="412" w:author="Alfred Asterjadhi" w:date="2018-04-16T13:26:00Z">
              <w:r w:rsidR="007251EA">
                <w:rPr>
                  <w:i/>
                  <w:w w:val="100"/>
                  <w:highlight w:val="yellow"/>
                </w:rPr>
                <w:t>, 11875</w:t>
              </w:r>
            </w:ins>
            <w:ins w:id="413" w:author="Alfred Asterjadhi" w:date="2018-04-16T11:41:00Z">
              <w:r w:rsidR="00F719E4" w:rsidRPr="003752A5">
                <w:rPr>
                  <w:i/>
                  <w:w w:val="100"/>
                  <w:highlight w:val="yellow"/>
                </w:rPr>
                <w:t>)</w:t>
              </w:r>
            </w:ins>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CEAEB9" w14:textId="7FE40B05" w:rsidR="009B5BA4" w:rsidRDefault="009B5BA4" w:rsidP="00540BA1">
            <w:pPr>
              <w:pStyle w:val="CellHeading"/>
            </w:pPr>
            <w:r>
              <w:rPr>
                <w:w w:val="100"/>
              </w:rPr>
              <w:t xml:space="preserve">Response frame: TWT Setup Command field value within a TWT Setup frame transmitted from the second STA to the first STA </w:t>
            </w:r>
            <w:del w:id="414" w:author="Alfred Asterjadhi" w:date="2018-04-16T11:40:00Z">
              <w:r w:rsidDel="00F719E4">
                <w:rPr>
                  <w:w w:val="100"/>
                </w:rPr>
                <w:delText>with Broadcast set to 1 and Wake TBTT Negotiation set to 1</w:delText>
              </w:r>
            </w:del>
            <w:ins w:id="415" w:author="Alfred Asterjadhi" w:date="2018-04-16T11:41:00Z">
              <w:r w:rsidR="00F719E4" w:rsidRPr="003752A5">
                <w:rPr>
                  <w:i/>
                  <w:w w:val="100"/>
                  <w:highlight w:val="yellow"/>
                </w:rPr>
                <w:t>(#1</w:t>
              </w:r>
              <w:r w:rsidR="00F719E4">
                <w:rPr>
                  <w:i/>
                  <w:w w:val="100"/>
                  <w:highlight w:val="yellow"/>
                </w:rPr>
                <w:t>1349</w:t>
              </w:r>
            </w:ins>
            <w:ins w:id="416" w:author="Alfred Asterjadhi" w:date="2018-04-16T13:26:00Z">
              <w:r w:rsidR="007251EA">
                <w:rPr>
                  <w:i/>
                  <w:w w:val="100"/>
                  <w:highlight w:val="yellow"/>
                </w:rPr>
                <w:t>, 11875</w:t>
              </w:r>
            </w:ins>
            <w:ins w:id="417" w:author="Alfred Asterjadhi" w:date="2018-04-16T11:41:00Z">
              <w:r w:rsidR="00F719E4" w:rsidRPr="003752A5">
                <w:rPr>
                  <w:i/>
                  <w:w w:val="100"/>
                  <w:highlight w:val="yellow"/>
                </w:rPr>
                <w:t>)</w:t>
              </w:r>
            </w:ins>
          </w:p>
        </w:tc>
        <w:tc>
          <w:tcPr>
            <w:tcW w:w="63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11BD0E" w14:textId="77777777" w:rsidR="009B5BA4" w:rsidRDefault="009B5BA4" w:rsidP="00540BA1">
            <w:pPr>
              <w:pStyle w:val="CellHeading"/>
            </w:pPr>
            <w:r>
              <w:rPr>
                <w:w w:val="100"/>
              </w:rPr>
              <w:t>Condition after the completion of the exchange</w:t>
            </w:r>
            <w:r>
              <w:rPr>
                <w:vanish/>
                <w:w w:val="100"/>
              </w:rPr>
              <w:t>(#8425)</w:t>
            </w:r>
          </w:p>
        </w:tc>
      </w:tr>
      <w:tr w:rsidR="009B5BA4" w14:paraId="684EB47D" w14:textId="77777777" w:rsidTr="0000606B">
        <w:trPr>
          <w:trHeight w:val="881"/>
          <w:jc w:val="center"/>
        </w:trPr>
        <w:tc>
          <w:tcPr>
            <w:tcW w:w="25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14F1" w14:textId="35C9502E" w:rsidR="009B5BA4" w:rsidRPr="005C43E2" w:rsidRDefault="009B5BA4" w:rsidP="00540BA1">
            <w:pPr>
              <w:pStyle w:val="CellBody"/>
            </w:pPr>
            <w:r w:rsidRPr="005C43E2">
              <w:rPr>
                <w:w w:val="100"/>
              </w:rPr>
              <w:t>Accept TWT</w:t>
            </w:r>
            <w:del w:id="418" w:author="Alfred Asterjadhi" w:date="2018-04-19T11:24:00Z">
              <w:r w:rsidRPr="005C43E2" w:rsidDel="006D5757">
                <w:rPr>
                  <w:w w:val="100"/>
                </w:rPr>
                <w:delText xml:space="preserve"> with an individual address in the RA field of the MPDU carrying the command</w:delText>
              </w:r>
            </w:del>
            <w:ins w:id="419" w:author="Alfred Asterjadhi" w:date="2018-04-19T16:14:00Z">
              <w:r w:rsidR="00343F9A" w:rsidRPr="003752A5">
                <w:rPr>
                  <w:i/>
                  <w:w w:val="100"/>
                  <w:highlight w:val="yellow"/>
                </w:rPr>
                <w:t>(#</w:t>
              </w:r>
              <w:r w:rsidR="00343F9A">
                <w:rPr>
                  <w:i/>
                  <w:w w:val="100"/>
                  <w:highlight w:val="yellow"/>
                </w:rPr>
                <w:t>AA</w:t>
              </w:r>
              <w:r w:rsidR="00343F9A" w:rsidRPr="003752A5">
                <w:rPr>
                  <w:i/>
                  <w:w w:val="100"/>
                  <w:highlight w:val="yellow"/>
                </w:rPr>
                <w:t>)</w:t>
              </w:r>
            </w:ins>
          </w:p>
        </w:tc>
        <w:tc>
          <w:tcPr>
            <w:tcW w:w="21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CF2822" w14:textId="77777777" w:rsidR="009B5BA4" w:rsidRPr="005C43E2" w:rsidRDefault="009B5BA4" w:rsidP="00540BA1">
            <w:pPr>
              <w:pStyle w:val="CellBody"/>
            </w:pPr>
            <w:r w:rsidRPr="005C43E2">
              <w:rPr>
                <w:w w:val="100"/>
              </w:rPr>
              <w:t xml:space="preserve"> No frame transmitted</w:t>
            </w:r>
          </w:p>
        </w:tc>
        <w:tc>
          <w:tcPr>
            <w:tcW w:w="639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15034C" w14:textId="77777777" w:rsidR="005C43E2" w:rsidRDefault="009B5BA4" w:rsidP="00540BA1">
            <w:pPr>
              <w:pStyle w:val="CellBody"/>
              <w:rPr>
                <w:ins w:id="420" w:author="Alfred Asterjadhi" w:date="2018-04-19T16:07:00Z"/>
                <w:w w:val="100"/>
              </w:rPr>
            </w:pPr>
            <w:r w:rsidRPr="005C43E2">
              <w:rPr>
                <w:w w:val="100"/>
              </w:rPr>
              <w:t xml:space="preserve">Only an HE AP is permitted to transmit this sequence. </w:t>
            </w:r>
          </w:p>
          <w:p w14:paraId="7B4661BE" w14:textId="77777777" w:rsidR="005C43E2" w:rsidRDefault="005C43E2" w:rsidP="00540BA1">
            <w:pPr>
              <w:pStyle w:val="CellBody"/>
              <w:rPr>
                <w:ins w:id="421" w:author="Alfred Asterjadhi" w:date="2018-04-19T16:07:00Z"/>
                <w:w w:val="100"/>
              </w:rPr>
            </w:pPr>
          </w:p>
          <w:p w14:paraId="68256151" w14:textId="77777777" w:rsidR="00BC1A54" w:rsidRDefault="009B5BA4" w:rsidP="00540BA1">
            <w:pPr>
              <w:pStyle w:val="CellBody"/>
              <w:rPr>
                <w:ins w:id="422" w:author="Alfred Asterjadhi" w:date="2018-04-19T16:10:00Z"/>
                <w:w w:val="100"/>
              </w:rPr>
            </w:pPr>
            <w:del w:id="423" w:author="Alfred Asterjadhi" w:date="2018-04-19T16:10:00Z">
              <w:r w:rsidRPr="005C43E2" w:rsidDel="00BC1A54">
                <w:rPr>
                  <w:w w:val="100"/>
                </w:rPr>
                <w:delText xml:space="preserve">The STA receiving this frame is a member of the broadcast TWT identified by the initiating frame. A broadcast TWT schedule is either created or already exists and uses the TWT parameters identified in the initiating frame, including a broadcast TWT ID. </w:delText>
              </w:r>
            </w:del>
          </w:p>
          <w:p w14:paraId="6021D1B0" w14:textId="6788D9DB" w:rsidR="006F6F9E" w:rsidRDefault="00BC1A54" w:rsidP="00540BA1">
            <w:pPr>
              <w:pStyle w:val="CellBody"/>
              <w:rPr>
                <w:ins w:id="424" w:author="Alfred Asterjadhi" w:date="2018-04-19T16:12:00Z"/>
                <w:w w:val="100"/>
              </w:rPr>
            </w:pPr>
            <w:ins w:id="425" w:author="Alfred Asterjadhi" w:date="2018-04-19T16:10:00Z">
              <w:r>
                <w:rPr>
                  <w:w w:val="100"/>
                </w:rPr>
                <w:t xml:space="preserve">TWT scheduled STAs </w:t>
              </w:r>
            </w:ins>
            <w:ins w:id="426" w:author="Alfred Asterjadhi" w:date="2018-04-19T16:11:00Z">
              <w:r w:rsidR="006F6F9E">
                <w:rPr>
                  <w:w w:val="100"/>
                </w:rPr>
                <w:t xml:space="preserve">that </w:t>
              </w:r>
            </w:ins>
            <w:ins w:id="427" w:author="Alfred Asterjadhi" w:date="2018-04-19T16:12:00Z">
              <w:r w:rsidR="006F6F9E">
                <w:rPr>
                  <w:w w:val="100"/>
                </w:rPr>
                <w:t>r</w:t>
              </w:r>
            </w:ins>
            <w:ins w:id="428" w:author="Alfred Asterjadhi" w:date="2018-04-19T16:10:00Z">
              <w:r>
                <w:rPr>
                  <w:w w:val="100"/>
                </w:rPr>
                <w:t>eceiv</w:t>
              </w:r>
            </w:ins>
            <w:ins w:id="429" w:author="Alfred Asterjadhi" w:date="2018-04-19T16:12:00Z">
              <w:r w:rsidR="006F6F9E">
                <w:rPr>
                  <w:w w:val="100"/>
                </w:rPr>
                <w:t>e</w:t>
              </w:r>
            </w:ins>
            <w:ins w:id="430" w:author="Alfred Asterjadhi" w:date="2018-04-19T16:10:00Z">
              <w:r>
                <w:rPr>
                  <w:w w:val="100"/>
                </w:rPr>
                <w:t xml:space="preserve"> this frame use the </w:t>
              </w:r>
            </w:ins>
            <w:ins w:id="431" w:author="Alfred Asterjadhi" w:date="2018-04-19T16:13:00Z">
              <w:r w:rsidR="009F5143">
                <w:rPr>
                  <w:w w:val="100"/>
                </w:rPr>
                <w:t xml:space="preserve">provided </w:t>
              </w:r>
            </w:ins>
            <w:ins w:id="432" w:author="Alfred Asterjadhi" w:date="2018-04-19T16:10:00Z">
              <w:r>
                <w:rPr>
                  <w:w w:val="100"/>
                </w:rPr>
                <w:t xml:space="preserve">TWT parameters </w:t>
              </w:r>
            </w:ins>
            <w:ins w:id="433" w:author="Alfred Asterjadhi" w:date="2018-04-19T16:12:00Z">
              <w:r w:rsidR="006F6F9E">
                <w:rPr>
                  <w:w w:val="100"/>
                </w:rPr>
                <w:t xml:space="preserve">to determine the broadcast TWT </w:t>
              </w:r>
              <w:proofErr w:type="gramStart"/>
              <w:r w:rsidR="006F6F9E">
                <w:rPr>
                  <w:w w:val="100"/>
                </w:rPr>
                <w:t>schedule</w:t>
              </w:r>
            </w:ins>
            <w:ins w:id="434" w:author="Alfred Asterjadhi" w:date="2018-04-27T13:56:00Z">
              <w:r w:rsidR="004D04E9">
                <w:rPr>
                  <w:w w:val="100"/>
                </w:rPr>
                <w:t>.</w:t>
              </w:r>
            </w:ins>
            <w:ins w:id="435" w:author="Alfred Asterjadhi" w:date="2018-04-19T16:14:00Z">
              <w:r w:rsidR="00343F9A" w:rsidRPr="003752A5">
                <w:rPr>
                  <w:i/>
                  <w:w w:val="100"/>
                  <w:highlight w:val="yellow"/>
                </w:rPr>
                <w:t>(</w:t>
              </w:r>
              <w:proofErr w:type="gramEnd"/>
              <w:r w:rsidR="00343F9A" w:rsidRPr="003752A5">
                <w:rPr>
                  <w:i/>
                  <w:w w:val="100"/>
                  <w:highlight w:val="yellow"/>
                </w:rPr>
                <w:t>#</w:t>
              </w:r>
              <w:r w:rsidR="00343F9A">
                <w:rPr>
                  <w:i/>
                  <w:w w:val="100"/>
                  <w:highlight w:val="yellow"/>
                </w:rPr>
                <w:t>AA</w:t>
              </w:r>
              <w:r w:rsidR="00343F9A" w:rsidRPr="003752A5">
                <w:rPr>
                  <w:i/>
                  <w:w w:val="100"/>
                  <w:highlight w:val="yellow"/>
                </w:rPr>
                <w:t>)</w:t>
              </w:r>
            </w:ins>
          </w:p>
          <w:p w14:paraId="67AED45B" w14:textId="72C73AA5" w:rsidR="00BC1A54" w:rsidRDefault="00BC1A54" w:rsidP="00540BA1">
            <w:pPr>
              <w:pStyle w:val="CellBody"/>
              <w:rPr>
                <w:ins w:id="436" w:author="Alfred Asterjadhi" w:date="2018-04-19T16:10:00Z"/>
                <w:w w:val="100"/>
              </w:rPr>
            </w:pPr>
            <w:ins w:id="437" w:author="Alfred Asterjadhi" w:date="2018-04-19T16:11:00Z">
              <w:r>
                <w:rPr>
                  <w:w w:val="100"/>
                </w:rPr>
                <w:t xml:space="preserve"> </w:t>
              </w:r>
            </w:ins>
          </w:p>
          <w:p w14:paraId="70437E3C" w14:textId="7D13479A" w:rsidR="009B5BA4" w:rsidRPr="005C43E2" w:rsidRDefault="009B5BA4" w:rsidP="00540BA1">
            <w:pPr>
              <w:pStyle w:val="CellBody"/>
            </w:pPr>
            <w:r w:rsidRPr="005C43E2">
              <w:rPr>
                <w:w w:val="100"/>
              </w:rPr>
              <w:t>The broadcast TWT schedule is identified by the broadcast TWT ID and the TA of the initiating frame.</w:t>
            </w:r>
          </w:p>
        </w:tc>
      </w:tr>
      <w:tr w:rsidR="009B5BA4" w14:paraId="1D702D65" w14:textId="77777777" w:rsidTr="0000606B">
        <w:trPr>
          <w:trHeight w:val="143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6F0072" w14:textId="77777777" w:rsidR="009B5BA4" w:rsidRDefault="009B5BA4" w:rsidP="00540BA1">
            <w:pPr>
              <w:pStyle w:val="CellBody"/>
            </w:pPr>
            <w:r>
              <w:rPr>
                <w:w w:val="100"/>
              </w:rPr>
              <w:t>Alternate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0D181"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235A1" w14:textId="38BF35BC" w:rsidR="009B5BA4" w:rsidRDefault="009B5BA4" w:rsidP="00540BA1">
            <w:pPr>
              <w:pStyle w:val="CellBody"/>
            </w:pPr>
            <w:r>
              <w:rPr>
                <w:w w:val="100"/>
              </w:rPr>
              <w:t xml:space="preserve">When transmitted by a TWT scheduling AP, some of the parameters of the broadcast TWT schedule identified by the broadcast TWT ID and the TA of the initiating frame </w:t>
            </w:r>
            <w:del w:id="438" w:author="Alfred Asterjadhi" w:date="2018-04-16T10:32:00Z">
              <w:r w:rsidDel="006A06D5">
                <w:rPr>
                  <w:w w:val="100"/>
                </w:rPr>
                <w:delText xml:space="preserve">frame </w:delText>
              </w:r>
            </w:del>
            <w:r>
              <w:rPr>
                <w:w w:val="100"/>
              </w:rPr>
              <w:t xml:space="preserve">will change </w:t>
            </w:r>
            <w:del w:id="439" w:author="Alfred Asterjadhi" w:date="2018-04-16T10:35:00Z">
              <w:r w:rsidDel="006A06D5">
                <w:rPr>
                  <w:w w:val="100"/>
                </w:rPr>
                <w:delText>in the future</w:delText>
              </w:r>
            </w:del>
            <w:ins w:id="440" w:author="Alfred Asterjadhi" w:date="2018-04-16T10:39:00Z">
              <w:r w:rsidR="00D444D8">
                <w:rPr>
                  <w:w w:val="100"/>
                </w:rPr>
                <w:t>at</w:t>
              </w:r>
            </w:ins>
            <w:ins w:id="441" w:author="Alfred Asterjadhi" w:date="2018-04-16T10:35:00Z">
              <w:r w:rsidR="006A06D5">
                <w:rPr>
                  <w:w w:val="100"/>
                </w:rPr>
                <w:t xml:space="preserve"> the </w:t>
              </w:r>
            </w:ins>
            <w:ins w:id="442" w:author="Alfred Asterjadhi" w:date="2018-04-16T10:27:00Z">
              <w:r w:rsidR="00CC1381">
                <w:rPr>
                  <w:w w:val="100"/>
                </w:rPr>
                <w:t xml:space="preserve">TBTT that </w:t>
              </w:r>
            </w:ins>
            <w:ins w:id="443" w:author="Alfred Asterjadhi" w:date="2018-04-16T10:37:00Z">
              <w:r w:rsidR="00FA4476">
                <w:rPr>
                  <w:w w:val="100"/>
                </w:rPr>
                <w:t xml:space="preserve">occurs </w:t>
              </w:r>
            </w:ins>
            <w:ins w:id="444" w:author="Alfred Asterjadhi" w:date="2018-04-16T10:48:00Z">
              <w:r w:rsidR="00AF0020">
                <w:rPr>
                  <w:w w:val="100"/>
                </w:rPr>
                <w:t xml:space="preserve">after </w:t>
              </w:r>
            </w:ins>
            <w:ins w:id="445" w:author="Alfred Asterjadhi" w:date="2018-04-16T10:37:00Z">
              <w:r w:rsidR="00FA4476">
                <w:rPr>
                  <w:w w:val="100"/>
                </w:rPr>
                <w:t xml:space="preserve">the </w:t>
              </w:r>
            </w:ins>
            <w:ins w:id="446" w:author="Alfred Asterjadhi" w:date="2018-04-16T10:28:00Z">
              <w:r w:rsidR="006A06D5">
                <w:rPr>
                  <w:w w:val="100"/>
                </w:rPr>
                <w:t xml:space="preserve">Broadcast TWT </w:t>
              </w:r>
            </w:ins>
            <w:ins w:id="447" w:author="Alfred Asterjadhi" w:date="2018-04-16T10:27:00Z">
              <w:r w:rsidR="00CC1381">
                <w:rPr>
                  <w:w w:val="100"/>
                </w:rPr>
                <w:t xml:space="preserve">Persistence </w:t>
              </w:r>
            </w:ins>
            <w:ins w:id="448" w:author="Alfred Asterjadhi" w:date="2018-05-04T01:06:00Z">
              <w:r w:rsidR="00302B35" w:rsidRPr="00564DAF">
                <w:rPr>
                  <w:w w:val="100"/>
                  <w:highlight w:val="green"/>
                </w:rPr>
                <w:t>Man</w:t>
              </w:r>
            </w:ins>
            <w:ins w:id="449" w:author="Alfred Asterjadhi" w:date="2018-05-04T01:07:00Z">
              <w:r w:rsidR="00302B35" w:rsidRPr="00564DAF">
                <w:rPr>
                  <w:w w:val="100"/>
                  <w:highlight w:val="green"/>
                </w:rPr>
                <w:t>tissa</w:t>
              </w:r>
              <w:r w:rsidR="00302B35">
                <w:rPr>
                  <w:w w:val="100"/>
                </w:rPr>
                <w:t xml:space="preserve"> </w:t>
              </w:r>
            </w:ins>
            <w:ins w:id="450" w:author="Alfred Asterjadhi" w:date="2018-04-16T10:27:00Z">
              <w:r w:rsidR="00CC1381">
                <w:rPr>
                  <w:w w:val="100"/>
                </w:rPr>
                <w:t xml:space="preserve">field </w:t>
              </w:r>
            </w:ins>
            <w:ins w:id="451" w:author="Alfred Asterjadhi" w:date="2018-04-16T10:28:00Z">
              <w:r w:rsidR="006A06D5">
                <w:rPr>
                  <w:w w:val="100"/>
                </w:rPr>
                <w:t>of th</w:t>
              </w:r>
            </w:ins>
            <w:ins w:id="452" w:author="Alfred Asterjadhi" w:date="2018-04-16T10:37:00Z">
              <w:r w:rsidR="00FA4476">
                <w:rPr>
                  <w:w w:val="100"/>
                </w:rPr>
                <w:t>at</w:t>
              </w:r>
            </w:ins>
            <w:ins w:id="453" w:author="Alfred Asterjadhi" w:date="2018-04-16T10:28:00Z">
              <w:r w:rsidR="006A06D5">
                <w:rPr>
                  <w:w w:val="100"/>
                </w:rPr>
                <w:t xml:space="preserve"> broadcast TWT parameter set </w:t>
              </w:r>
            </w:ins>
            <w:ins w:id="454" w:author="Alfred Asterjadhi" w:date="2018-04-16T10:48:00Z">
              <w:r w:rsidR="00AF0020">
                <w:rPr>
                  <w:w w:val="100"/>
                </w:rPr>
                <w:t>reaches 0</w:t>
              </w:r>
            </w:ins>
            <w:r>
              <w:rPr>
                <w:w w:val="100"/>
              </w:rPr>
              <w:t>.</w:t>
            </w:r>
            <w:ins w:id="455"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new parameters will be present in the </w:t>
            </w:r>
            <w:del w:id="456" w:author="Alfred Asterjadhi" w:date="2018-04-16T10:50:00Z">
              <w:r w:rsidDel="00713965">
                <w:rPr>
                  <w:w w:val="100"/>
                </w:rPr>
                <w:delText xml:space="preserve">next </w:delText>
              </w:r>
            </w:del>
            <w:proofErr w:type="spellStart"/>
            <w:ins w:id="457" w:author="Alfred Asterjadhi" w:date="2018-04-16T10:50:00Z">
              <w:r w:rsidR="00713965">
                <w:rPr>
                  <w:w w:val="100"/>
                </w:rPr>
                <w:t>the</w:t>
              </w:r>
              <w:proofErr w:type="spellEnd"/>
              <w:r w:rsidR="00713965">
                <w:rPr>
                  <w:w w:val="100"/>
                </w:rPr>
                <w:t xml:space="preserve"> first </w:t>
              </w:r>
              <w:r w:rsidR="00E97A75">
                <w:rPr>
                  <w:w w:val="100"/>
                </w:rPr>
                <w:t xml:space="preserve">Beacon </w:t>
              </w:r>
            </w:ins>
            <w:r>
              <w:rPr>
                <w:w w:val="100"/>
              </w:rPr>
              <w:t>frame transmitted by the TWT scheduling AP</w:t>
            </w:r>
            <w:ins w:id="458" w:author="Alfred Asterjadhi" w:date="2018-04-16T10:50:00Z">
              <w:r w:rsidR="00713965">
                <w:rPr>
                  <w:w w:val="100"/>
                </w:rPr>
                <w:t xml:space="preserve"> at the TBTT</w:t>
              </w:r>
            </w:ins>
            <w:ins w:id="459" w:author="Alfred Asterjadhi" w:date="2018-04-16T10:51:00Z">
              <w:r w:rsidR="00816672">
                <w:rPr>
                  <w:w w:val="100"/>
                </w:rPr>
                <w:t>,</w:t>
              </w:r>
            </w:ins>
            <w:r>
              <w:rPr>
                <w:w w:val="100"/>
              </w:rPr>
              <w:t xml:space="preserve"> </w:t>
            </w:r>
            <w:del w:id="460" w:author="Alfred Asterjadhi" w:date="2018-04-16T10:51:00Z">
              <w:r w:rsidDel="00816672">
                <w:rPr>
                  <w:w w:val="100"/>
                </w:rPr>
                <w:delText>that</w:delText>
              </w:r>
            </w:del>
            <w:ins w:id="461" w:author="Alfred Asterjadhi" w:date="2018-04-16T10:51:00Z">
              <w:r w:rsidR="00816672">
                <w:rPr>
                  <w:w w:val="100"/>
                </w:rPr>
                <w:t>which</w:t>
              </w:r>
            </w:ins>
            <w:r>
              <w:rPr>
                <w:w w:val="100"/>
              </w:rPr>
              <w:t xml:space="preserve"> has a broadcast TWT </w:t>
            </w:r>
            <w:ins w:id="462" w:author="Alfred Asterjadhi" w:date="2018-04-16T10:51:00Z">
              <w:r w:rsidR="00236CF9">
                <w:rPr>
                  <w:w w:val="100"/>
                </w:rPr>
                <w:t xml:space="preserve">parameter set </w:t>
              </w:r>
            </w:ins>
            <w:r>
              <w:rPr>
                <w:w w:val="100"/>
              </w:rPr>
              <w:t>with the same broadcast TWT ID and same TA, but with the TWT command value set to Accept TWT.</w:t>
            </w:r>
            <w:ins w:id="463" w:author="Alfred Asterjadhi" w:date="2018-04-16T10:51:00Z">
              <w:r w:rsidR="001E134E" w:rsidRPr="003752A5">
                <w:rPr>
                  <w:i/>
                  <w:w w:val="100"/>
                  <w:highlight w:val="yellow"/>
                </w:rPr>
                <w:t>(#1</w:t>
              </w:r>
              <w:r w:rsidR="001E134E">
                <w:rPr>
                  <w:i/>
                  <w:w w:val="100"/>
                  <w:highlight w:val="yellow"/>
                </w:rPr>
                <w:t>2522</w:t>
              </w:r>
              <w:r w:rsidR="001E134E" w:rsidRPr="003752A5">
                <w:rPr>
                  <w:i/>
                  <w:w w:val="100"/>
                  <w:highlight w:val="yellow"/>
                </w:rPr>
                <w:t>)</w:t>
              </w:r>
            </w:ins>
          </w:p>
        </w:tc>
      </w:tr>
      <w:tr w:rsidR="009B5BA4" w14:paraId="7479EF83" w14:textId="77777777" w:rsidTr="00952E6A">
        <w:trPr>
          <w:trHeight w:val="77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8A2F3D" w14:textId="77777777" w:rsidR="009B5BA4" w:rsidRDefault="009B5BA4" w:rsidP="00540BA1">
            <w:pPr>
              <w:pStyle w:val="CellBody"/>
            </w:pPr>
            <w:r>
              <w:rPr>
                <w:w w:val="100"/>
              </w:rPr>
              <w:t>Reject TWT</w:t>
            </w:r>
          </w:p>
        </w:tc>
        <w:tc>
          <w:tcPr>
            <w:tcW w:w="2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3362B" w14:textId="77777777" w:rsidR="009B5BA4" w:rsidRDefault="009B5BA4" w:rsidP="00540BA1">
            <w:pPr>
              <w:pStyle w:val="CellBody"/>
            </w:pPr>
            <w:r>
              <w:rPr>
                <w:w w:val="100"/>
              </w:rPr>
              <w:t xml:space="preserve"> No frame transmitted</w:t>
            </w:r>
          </w:p>
        </w:tc>
        <w:tc>
          <w:tcPr>
            <w:tcW w:w="63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81BE9B" w14:textId="25CFBE36" w:rsidR="009B5BA4" w:rsidRDefault="009B5BA4" w:rsidP="00540BA1">
            <w:pPr>
              <w:pStyle w:val="CellBody"/>
            </w:pPr>
            <w:r>
              <w:rPr>
                <w:w w:val="100"/>
              </w:rPr>
              <w:t>When transmitted by a TWT scheduling AP, the broadcast TWT schedule identified by the broadcast TWT ID and the TA of the initiating frame</w:t>
            </w:r>
            <w:del w:id="464" w:author="Alfred Asterjadhi" w:date="2018-04-16T10:40:00Z">
              <w:r w:rsidDel="00E93D2A">
                <w:rPr>
                  <w:w w:val="100"/>
                </w:rPr>
                <w:delText xml:space="preserve"> frame</w:delText>
              </w:r>
            </w:del>
            <w:r>
              <w:rPr>
                <w:w w:val="100"/>
              </w:rPr>
              <w:t xml:space="preserve"> will be terminated </w:t>
            </w:r>
            <w:del w:id="465" w:author="Alfred Asterjadhi" w:date="2018-04-16T10:38:00Z">
              <w:r w:rsidDel="00FA4476">
                <w:rPr>
                  <w:w w:val="100"/>
                </w:rPr>
                <w:delText>in the future</w:delText>
              </w:r>
            </w:del>
            <w:ins w:id="466" w:author="Alfred Asterjadhi" w:date="2018-04-16T10:38:00Z">
              <w:r w:rsidR="00FA4476">
                <w:rPr>
                  <w:w w:val="100"/>
                </w:rPr>
                <w:t>at the</w:t>
              </w:r>
            </w:ins>
            <w:ins w:id="467" w:author="Alfred Asterjadhi" w:date="2018-04-16T10:33:00Z">
              <w:r w:rsidR="006A06D5">
                <w:rPr>
                  <w:w w:val="100"/>
                </w:rPr>
                <w:t xml:space="preserve"> TBTT that occurs</w:t>
              </w:r>
            </w:ins>
            <w:ins w:id="468" w:author="Alfred Asterjadhi" w:date="2018-04-16T10:38:00Z">
              <w:r w:rsidR="00BE0EF6">
                <w:rPr>
                  <w:w w:val="100"/>
                </w:rPr>
                <w:t xml:space="preserve"> </w:t>
              </w:r>
            </w:ins>
            <w:ins w:id="469" w:author="Alfred Asterjadhi" w:date="2018-04-16T10:40:00Z">
              <w:r w:rsidR="00E93D2A">
                <w:rPr>
                  <w:w w:val="100"/>
                </w:rPr>
                <w:t xml:space="preserve">after </w:t>
              </w:r>
            </w:ins>
            <w:ins w:id="470" w:author="Alfred Asterjadhi" w:date="2018-04-16T10:38:00Z">
              <w:r w:rsidR="00BE0EF6">
                <w:rPr>
                  <w:w w:val="100"/>
                </w:rPr>
                <w:t xml:space="preserve">the Broadcast TWT Persistence </w:t>
              </w:r>
            </w:ins>
            <w:ins w:id="471" w:author="Alfred Asterjadhi" w:date="2018-05-04T01:07:00Z">
              <w:r w:rsidR="00302B35" w:rsidRPr="00564DAF">
                <w:rPr>
                  <w:w w:val="100"/>
                  <w:highlight w:val="green"/>
                </w:rPr>
                <w:t>Mantissa</w:t>
              </w:r>
              <w:r w:rsidR="00302B35">
                <w:rPr>
                  <w:w w:val="100"/>
                </w:rPr>
                <w:t xml:space="preserve"> </w:t>
              </w:r>
            </w:ins>
            <w:ins w:id="472" w:author="Alfred Asterjadhi" w:date="2018-04-16T10:38:00Z">
              <w:r w:rsidR="00BE0EF6">
                <w:rPr>
                  <w:w w:val="100"/>
                </w:rPr>
                <w:t>field of that broadcast TWT</w:t>
              </w:r>
            </w:ins>
            <w:ins w:id="473" w:author="Alfred Asterjadhi" w:date="2018-04-16T10:39:00Z">
              <w:r w:rsidR="00BE0EF6">
                <w:rPr>
                  <w:w w:val="100"/>
                </w:rPr>
                <w:t xml:space="preserve"> parameter </w:t>
              </w:r>
            </w:ins>
            <w:ins w:id="474" w:author="Alfred Asterjadhi" w:date="2018-04-16T10:49:00Z">
              <w:r w:rsidR="00175122">
                <w:rPr>
                  <w:w w:val="100"/>
                </w:rPr>
                <w:t>reaches</w:t>
              </w:r>
            </w:ins>
            <w:ins w:id="475" w:author="Alfred Asterjadhi" w:date="2018-04-16T10:39:00Z">
              <w:r w:rsidR="00BE0EF6">
                <w:rPr>
                  <w:w w:val="100"/>
                </w:rPr>
                <w:t xml:space="preserve"> 0</w:t>
              </w:r>
            </w:ins>
            <w:r>
              <w:rPr>
                <w:w w:val="100"/>
              </w:rPr>
              <w:t>.</w:t>
            </w:r>
            <w:ins w:id="476" w:author="Alfred Asterjadhi" w:date="2018-04-16T10:46:00Z">
              <w:r w:rsidR="00C96799" w:rsidRPr="003752A5">
                <w:rPr>
                  <w:i/>
                  <w:w w:val="100"/>
                  <w:highlight w:val="yellow"/>
                </w:rPr>
                <w:t>(#1</w:t>
              </w:r>
              <w:r w:rsidR="00C96799">
                <w:rPr>
                  <w:i/>
                  <w:w w:val="100"/>
                  <w:highlight w:val="yellow"/>
                </w:rPr>
                <w:t>2522</w:t>
              </w:r>
              <w:r w:rsidR="00C96799" w:rsidRPr="003752A5">
                <w:rPr>
                  <w:i/>
                  <w:w w:val="100"/>
                  <w:highlight w:val="yellow"/>
                </w:rPr>
                <w:t>)</w:t>
              </w:r>
            </w:ins>
            <w:r>
              <w:rPr>
                <w:w w:val="100"/>
              </w:rPr>
              <w:t xml:space="preserve"> The termination occurs </w:t>
            </w:r>
            <w:del w:id="477" w:author="Alfred Asterjadhi" w:date="2018-04-16T10:52:00Z">
              <w:r w:rsidDel="001E134E">
                <w:rPr>
                  <w:w w:val="100"/>
                </w:rPr>
                <w:delText>when a</w:delText>
              </w:r>
            </w:del>
            <w:ins w:id="478" w:author="Alfred Asterjadhi" w:date="2018-04-16T10:54:00Z">
              <w:r w:rsidR="00DD679A">
                <w:rPr>
                  <w:w w:val="100"/>
                </w:rPr>
                <w:t>at the TBTT</w:t>
              </w:r>
            </w:ins>
            <w:ins w:id="479" w:author="Alfred Asterjadhi" w:date="2018-04-16T10:52:00Z">
              <w:r w:rsidR="001E134E">
                <w:rPr>
                  <w:w w:val="100"/>
                </w:rPr>
                <w:t xml:space="preserve"> </w:t>
              </w:r>
            </w:ins>
            <w:ins w:id="480" w:author="Alfred Asterjadhi" w:date="2018-04-16T10:54:00Z">
              <w:r w:rsidR="00DD679A">
                <w:rPr>
                  <w:w w:val="100"/>
                </w:rPr>
                <w:t>at which a</w:t>
              </w:r>
            </w:ins>
            <w:r>
              <w:rPr>
                <w:w w:val="100"/>
              </w:rPr>
              <w:t xml:space="preserve"> Beacon </w:t>
            </w:r>
            <w:ins w:id="481" w:author="Alfred Asterjadhi" w:date="2018-04-16T10:52:00Z">
              <w:r w:rsidR="001E134E">
                <w:rPr>
                  <w:w w:val="100"/>
                </w:rPr>
                <w:t>frame</w:t>
              </w:r>
            </w:ins>
            <w:ins w:id="482" w:author="Alfred Asterjadhi" w:date="2018-04-16T10:53:00Z">
              <w:r w:rsidR="001E134E">
                <w:rPr>
                  <w:w w:val="100"/>
                </w:rPr>
                <w:t xml:space="preserve"> </w:t>
              </w:r>
            </w:ins>
            <w:del w:id="483" w:author="Alfred Asterjadhi" w:date="2018-04-16T10:53:00Z">
              <w:r w:rsidDel="001E134E">
                <w:rPr>
                  <w:w w:val="100"/>
                </w:rPr>
                <w:delText xml:space="preserve">is </w:delText>
              </w:r>
            </w:del>
            <w:ins w:id="484" w:author="Alfred Asterjadhi" w:date="2018-04-16T10:54:00Z">
              <w:r w:rsidR="00DD679A">
                <w:rPr>
                  <w:w w:val="100"/>
                </w:rPr>
                <w:t xml:space="preserve">is </w:t>
              </w:r>
            </w:ins>
            <w:r>
              <w:rPr>
                <w:w w:val="100"/>
              </w:rPr>
              <w:t xml:space="preserve">transmitted by the TWT scheduling AP that does not include a broadcast TWT </w:t>
            </w:r>
            <w:ins w:id="485" w:author="Alfred Asterjadhi" w:date="2018-04-16T10:53:00Z">
              <w:r w:rsidR="001E134E">
                <w:rPr>
                  <w:w w:val="100"/>
                </w:rPr>
                <w:t xml:space="preserve">parameter set </w:t>
              </w:r>
            </w:ins>
            <w:r>
              <w:rPr>
                <w:w w:val="100"/>
              </w:rPr>
              <w:t>with the same broadcast TWT ID and same TA as the initiating frame.</w:t>
            </w:r>
            <w:ins w:id="486" w:author="Alfred Asterjadhi" w:date="2018-04-16T10:54:00Z">
              <w:r w:rsidR="0087770E" w:rsidRPr="003752A5">
                <w:rPr>
                  <w:i/>
                  <w:w w:val="100"/>
                  <w:highlight w:val="yellow"/>
                </w:rPr>
                <w:t>(#1</w:t>
              </w:r>
              <w:r w:rsidR="0087770E">
                <w:rPr>
                  <w:i/>
                  <w:w w:val="100"/>
                  <w:highlight w:val="yellow"/>
                </w:rPr>
                <w:t>2522</w:t>
              </w:r>
            </w:ins>
          </w:p>
        </w:tc>
      </w:tr>
      <w:tr w:rsidR="00952E6A" w14:paraId="3EB625E5" w14:textId="77777777" w:rsidTr="00E22CF4">
        <w:trPr>
          <w:trHeight w:val="775"/>
          <w:jc w:val="center"/>
        </w:trPr>
        <w:tc>
          <w:tcPr>
            <w:tcW w:w="1107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F39FD46" w14:textId="711B1140" w:rsidR="00952E6A" w:rsidRDefault="00952E6A" w:rsidP="00540BA1">
            <w:pPr>
              <w:pStyle w:val="CellBody"/>
              <w:rPr>
                <w:w w:val="100"/>
              </w:rPr>
            </w:pPr>
            <w:ins w:id="487" w:author="Alfred Asterjadhi" w:date="2018-04-19T16:00:00Z">
              <w:r>
                <w:rPr>
                  <w:w w:val="100"/>
                </w:rPr>
                <w:t xml:space="preserve">NOTE—MMPDUs that contain a broadcast TWT element generated by a TWT scheduling AP can be </w:t>
              </w:r>
            </w:ins>
            <w:ins w:id="488" w:author="Alfred Asterjadhi" w:date="2018-04-19T16:02:00Z">
              <w:r w:rsidR="0019216D">
                <w:rPr>
                  <w:w w:val="100"/>
                </w:rPr>
                <w:t xml:space="preserve">broadcast </w:t>
              </w:r>
            </w:ins>
            <w:ins w:id="489" w:author="Alfred Asterjadhi" w:date="2018-04-19T16:00:00Z">
              <w:r>
                <w:rPr>
                  <w:w w:val="100"/>
                </w:rPr>
                <w:t>Probe Response</w:t>
              </w:r>
            </w:ins>
            <w:ins w:id="490" w:author="Alfred Asterjadhi" w:date="2018-04-19T16:02:00Z">
              <w:r w:rsidR="00BC6844">
                <w:rPr>
                  <w:w w:val="100"/>
                </w:rPr>
                <w:t>, FILS Discovery, and</w:t>
              </w:r>
            </w:ins>
            <w:ins w:id="491" w:author="Alfred Asterjadhi" w:date="2018-04-19T16:00:00Z">
              <w:r>
                <w:rPr>
                  <w:w w:val="100"/>
                </w:rPr>
                <w:t xml:space="preserve"> Beacon</w:t>
              </w:r>
            </w:ins>
            <w:ins w:id="492" w:author="Alfred Asterjadhi" w:date="2018-04-19T16:02:00Z">
              <w:r w:rsidR="004D6823">
                <w:rPr>
                  <w:w w:val="100"/>
                </w:rPr>
                <w:t xml:space="preserve"> frames</w:t>
              </w:r>
            </w:ins>
            <w:ins w:id="493" w:author="Alfred Asterjadhi" w:date="2018-04-19T16:00:00Z">
              <w:r>
                <w:rPr>
                  <w:w w:val="100"/>
                </w:rPr>
                <w:t xml:space="preserve">. The </w:t>
              </w:r>
            </w:ins>
            <w:ins w:id="494" w:author="Alfred Asterjadhi" w:date="2018-04-19T16:03:00Z">
              <w:r w:rsidR="0019216D">
                <w:rPr>
                  <w:w w:val="100"/>
                </w:rPr>
                <w:t xml:space="preserve">TWT element has the </w:t>
              </w:r>
            </w:ins>
            <w:ins w:id="495" w:author="Alfred Asterjadhi" w:date="2018-04-19T16:05:00Z">
              <w:r w:rsidR="00E872E0">
                <w:rPr>
                  <w:w w:val="100"/>
                </w:rPr>
                <w:t xml:space="preserve">TWT Request field equal to </w:t>
              </w:r>
            </w:ins>
            <w:ins w:id="496" w:author="Alfred Asterjadhi" w:date="2018-04-19T16:06:00Z">
              <w:r w:rsidR="00E872E0">
                <w:rPr>
                  <w:w w:val="100"/>
                </w:rPr>
                <w:t xml:space="preserve">0 and the </w:t>
              </w:r>
            </w:ins>
            <w:ins w:id="497" w:author="Alfred Asterjadhi" w:date="2018-04-19T16:03:00Z">
              <w:r w:rsidR="0019216D">
                <w:rPr>
                  <w:w w:val="100"/>
                </w:rPr>
                <w:t>Negotiation Type subfield equal to 2</w:t>
              </w:r>
            </w:ins>
            <w:ins w:id="498" w:author="Alfred Asterjadhi" w:date="2018-04-19T16:00:00Z">
              <w:r>
                <w:rPr>
                  <w:w w:val="100"/>
                </w:rPr>
                <w:t xml:space="preserve">. The TWT scheduling AP can include a TWT parameter set with Broadcast TWT ID value 0 to indicate a TWT allocated for all STAs, and Broadcast TWT ID greater than 0 to indicate a TWT intended to TWT scheduled STAs that are members of that broadcast </w:t>
              </w:r>
              <w:proofErr w:type="gramStart"/>
              <w:r>
                <w:rPr>
                  <w:w w:val="100"/>
                </w:rPr>
                <w:t>TWT.</w:t>
              </w:r>
              <w:r w:rsidRPr="003752A5">
                <w:rPr>
                  <w:i/>
                  <w:w w:val="100"/>
                  <w:highlight w:val="yellow"/>
                </w:rPr>
                <w:t>(</w:t>
              </w:r>
              <w:proofErr w:type="gramEnd"/>
              <w:r w:rsidRPr="003752A5">
                <w:rPr>
                  <w:i/>
                  <w:w w:val="100"/>
                  <w:highlight w:val="yellow"/>
                </w:rPr>
                <w:t>#1</w:t>
              </w:r>
              <w:r>
                <w:rPr>
                  <w:i/>
                  <w:w w:val="100"/>
                  <w:highlight w:val="yellow"/>
                </w:rPr>
                <w:t>1874</w:t>
              </w:r>
              <w:r w:rsidRPr="003752A5">
                <w:rPr>
                  <w:i/>
                  <w:w w:val="100"/>
                  <w:highlight w:val="yellow"/>
                </w:rPr>
                <w:t>)</w:t>
              </w:r>
            </w:ins>
          </w:p>
        </w:tc>
      </w:tr>
    </w:tbl>
    <w:p w14:paraId="1E06AC10" w14:textId="6174B8FD" w:rsidR="009B5BA4" w:rsidRPr="00DD64AA" w:rsidRDefault="009B5BA4" w:rsidP="003A10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
    <w:sectPr w:rsidR="009B5BA4" w:rsidRPr="00DD64A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4EF11" w14:textId="77777777" w:rsidR="00E50455" w:rsidRDefault="00E50455">
      <w:r>
        <w:separator/>
      </w:r>
    </w:p>
  </w:endnote>
  <w:endnote w:type="continuationSeparator" w:id="0">
    <w:p w14:paraId="6327FAE1" w14:textId="77777777" w:rsidR="00E50455" w:rsidRDefault="00E5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1273880" w:rsidR="00540BA1" w:rsidRDefault="00E50455">
    <w:pPr>
      <w:pStyle w:val="Footer"/>
      <w:tabs>
        <w:tab w:val="clear" w:pos="6480"/>
        <w:tab w:val="center" w:pos="4680"/>
        <w:tab w:val="right" w:pos="9360"/>
      </w:tabs>
    </w:pPr>
    <w:r>
      <w:fldChar w:fldCharType="begin"/>
    </w:r>
    <w:r>
      <w:instrText xml:space="preserve"> SUBJECT  \* MERGEFORMAT </w:instrText>
    </w:r>
    <w:r>
      <w:fldChar w:fldCharType="separate"/>
    </w:r>
    <w:r w:rsidR="00540BA1">
      <w:t>Submission</w:t>
    </w:r>
    <w:r>
      <w:fldChar w:fldCharType="end"/>
    </w:r>
    <w:r w:rsidR="00540BA1">
      <w:tab/>
      <w:t xml:space="preserve">page </w:t>
    </w:r>
    <w:r w:rsidR="00540BA1">
      <w:fldChar w:fldCharType="begin"/>
    </w:r>
    <w:r w:rsidR="00540BA1">
      <w:instrText xml:space="preserve">page </w:instrText>
    </w:r>
    <w:r w:rsidR="00540BA1">
      <w:fldChar w:fldCharType="separate"/>
    </w:r>
    <w:r w:rsidR="00540BA1">
      <w:rPr>
        <w:noProof/>
      </w:rPr>
      <w:t>7</w:t>
    </w:r>
    <w:r w:rsidR="00540BA1">
      <w:rPr>
        <w:noProof/>
      </w:rPr>
      <w:fldChar w:fldCharType="end"/>
    </w:r>
    <w:r w:rsidR="00540BA1">
      <w:tab/>
    </w:r>
    <w:r w:rsidR="00540BA1">
      <w:rPr>
        <w:lang w:eastAsia="ko-KR"/>
      </w:rPr>
      <w:t>Alfred Asterjadhi</w:t>
    </w:r>
    <w:r w:rsidR="00540BA1">
      <w:t>, Qualcomm Inc.</w:t>
    </w:r>
  </w:p>
  <w:p w14:paraId="78B10FFF" w14:textId="77777777" w:rsidR="00540BA1" w:rsidRDefault="00540B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7EC9" w14:textId="77777777" w:rsidR="00E50455" w:rsidRDefault="00E50455">
      <w:r>
        <w:separator/>
      </w:r>
    </w:p>
  </w:footnote>
  <w:footnote w:type="continuationSeparator" w:id="0">
    <w:p w14:paraId="33AC45D7" w14:textId="77777777" w:rsidR="00E50455" w:rsidRDefault="00E5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B142663" w:rsidR="00540BA1" w:rsidRDefault="00540BA1">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E50455">
      <w:fldChar w:fldCharType="begin"/>
    </w:r>
    <w:r w:rsidR="00E50455">
      <w:instrText xml:space="preserve"> TITLE  \* MERGEFORMAT </w:instrText>
    </w:r>
    <w:r w:rsidR="00E50455">
      <w:fldChar w:fldCharType="separate"/>
    </w:r>
    <w:r>
      <w:t>doc.: IEEE 802.11-18/</w:t>
    </w:r>
    <w:r>
      <w:rPr>
        <w:lang w:eastAsia="ko-KR"/>
      </w:rPr>
      <w:t>0663r</w:t>
    </w:r>
    <w:r w:rsidR="00E50455">
      <w:rPr>
        <w:lang w:eastAsia="ko-KR"/>
      </w:rPr>
      <w:fldChar w:fldCharType="end"/>
    </w:r>
    <w:r w:rsidR="00BE48B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90D"/>
    <w:rsid w:val="000027A5"/>
    <w:rsid w:val="00004418"/>
    <w:rsid w:val="000045FA"/>
    <w:rsid w:val="00005DA9"/>
    <w:rsid w:val="0000606B"/>
    <w:rsid w:val="00006454"/>
    <w:rsid w:val="000067AA"/>
    <w:rsid w:val="00006DBB"/>
    <w:rsid w:val="0000743C"/>
    <w:rsid w:val="0001027F"/>
    <w:rsid w:val="000120C9"/>
    <w:rsid w:val="00013196"/>
    <w:rsid w:val="00013F87"/>
    <w:rsid w:val="00014031"/>
    <w:rsid w:val="000157CC"/>
    <w:rsid w:val="00015AC3"/>
    <w:rsid w:val="00016D9C"/>
    <w:rsid w:val="00017D25"/>
    <w:rsid w:val="00021A27"/>
    <w:rsid w:val="00021F98"/>
    <w:rsid w:val="00023CD8"/>
    <w:rsid w:val="00024344"/>
    <w:rsid w:val="00024487"/>
    <w:rsid w:val="000258AD"/>
    <w:rsid w:val="00027D05"/>
    <w:rsid w:val="00031E68"/>
    <w:rsid w:val="00033B0A"/>
    <w:rsid w:val="00034E6F"/>
    <w:rsid w:val="000358B3"/>
    <w:rsid w:val="00036EB7"/>
    <w:rsid w:val="00037B0F"/>
    <w:rsid w:val="000405C4"/>
    <w:rsid w:val="00043928"/>
    <w:rsid w:val="00044177"/>
    <w:rsid w:val="00044DC0"/>
    <w:rsid w:val="000478EE"/>
    <w:rsid w:val="00052123"/>
    <w:rsid w:val="00052B50"/>
    <w:rsid w:val="00053519"/>
    <w:rsid w:val="000567DA"/>
    <w:rsid w:val="00060FE8"/>
    <w:rsid w:val="00063DED"/>
    <w:rsid w:val="000642FC"/>
    <w:rsid w:val="0006469A"/>
    <w:rsid w:val="00064893"/>
    <w:rsid w:val="00066334"/>
    <w:rsid w:val="00066421"/>
    <w:rsid w:val="0006732A"/>
    <w:rsid w:val="00071971"/>
    <w:rsid w:val="00073BB4"/>
    <w:rsid w:val="00075C3C"/>
    <w:rsid w:val="00075E1E"/>
    <w:rsid w:val="00076746"/>
    <w:rsid w:val="00076885"/>
    <w:rsid w:val="00077C25"/>
    <w:rsid w:val="00080ACC"/>
    <w:rsid w:val="00080E1A"/>
    <w:rsid w:val="000815C7"/>
    <w:rsid w:val="00081E62"/>
    <w:rsid w:val="000823C8"/>
    <w:rsid w:val="000829FF"/>
    <w:rsid w:val="00082B8A"/>
    <w:rsid w:val="0008302D"/>
    <w:rsid w:val="00083CF5"/>
    <w:rsid w:val="00084297"/>
    <w:rsid w:val="000865AA"/>
    <w:rsid w:val="00086780"/>
    <w:rsid w:val="00090640"/>
    <w:rsid w:val="00091349"/>
    <w:rsid w:val="00092971"/>
    <w:rsid w:val="00092AC6"/>
    <w:rsid w:val="00093170"/>
    <w:rsid w:val="00093AD2"/>
    <w:rsid w:val="00094FFA"/>
    <w:rsid w:val="0009661D"/>
    <w:rsid w:val="0009713F"/>
    <w:rsid w:val="000A1C31"/>
    <w:rsid w:val="000A1F25"/>
    <w:rsid w:val="000A55A2"/>
    <w:rsid w:val="000A671D"/>
    <w:rsid w:val="000A6B21"/>
    <w:rsid w:val="000A7680"/>
    <w:rsid w:val="000B041A"/>
    <w:rsid w:val="000B083E"/>
    <w:rsid w:val="000B0DAF"/>
    <w:rsid w:val="000B59FE"/>
    <w:rsid w:val="000C27D0"/>
    <w:rsid w:val="000C54F3"/>
    <w:rsid w:val="000C6A2F"/>
    <w:rsid w:val="000D0C28"/>
    <w:rsid w:val="000D174A"/>
    <w:rsid w:val="000D1AD4"/>
    <w:rsid w:val="000D20CD"/>
    <w:rsid w:val="000D276A"/>
    <w:rsid w:val="000D2F1B"/>
    <w:rsid w:val="000D4781"/>
    <w:rsid w:val="000D4A8F"/>
    <w:rsid w:val="000D5EBD"/>
    <w:rsid w:val="000D674F"/>
    <w:rsid w:val="000E0494"/>
    <w:rsid w:val="000E1C37"/>
    <w:rsid w:val="000E1D7B"/>
    <w:rsid w:val="000E4B82"/>
    <w:rsid w:val="000E6539"/>
    <w:rsid w:val="000E720C"/>
    <w:rsid w:val="000E752D"/>
    <w:rsid w:val="000E75EA"/>
    <w:rsid w:val="000F238C"/>
    <w:rsid w:val="000F3B14"/>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17C9"/>
    <w:rsid w:val="001323DB"/>
    <w:rsid w:val="00134114"/>
    <w:rsid w:val="0013455B"/>
    <w:rsid w:val="00135032"/>
    <w:rsid w:val="00135B4B"/>
    <w:rsid w:val="0013699E"/>
    <w:rsid w:val="00141347"/>
    <w:rsid w:val="001448D8"/>
    <w:rsid w:val="001450BB"/>
    <w:rsid w:val="001459E7"/>
    <w:rsid w:val="00145C98"/>
    <w:rsid w:val="00146D19"/>
    <w:rsid w:val="00150744"/>
    <w:rsid w:val="00150F68"/>
    <w:rsid w:val="00151BBE"/>
    <w:rsid w:val="0015239D"/>
    <w:rsid w:val="00154791"/>
    <w:rsid w:val="00154B26"/>
    <w:rsid w:val="001557CB"/>
    <w:rsid w:val="001559BB"/>
    <w:rsid w:val="00160064"/>
    <w:rsid w:val="0016428D"/>
    <w:rsid w:val="00165BE6"/>
    <w:rsid w:val="001712D9"/>
    <w:rsid w:val="00172489"/>
    <w:rsid w:val="00172DD9"/>
    <w:rsid w:val="001738FD"/>
    <w:rsid w:val="00175122"/>
    <w:rsid w:val="0017547B"/>
    <w:rsid w:val="00175CDF"/>
    <w:rsid w:val="0017659B"/>
    <w:rsid w:val="00177BCE"/>
    <w:rsid w:val="00180572"/>
    <w:rsid w:val="001812B0"/>
    <w:rsid w:val="00181423"/>
    <w:rsid w:val="00182460"/>
    <w:rsid w:val="00182803"/>
    <w:rsid w:val="00183698"/>
    <w:rsid w:val="00183F4C"/>
    <w:rsid w:val="00184BD4"/>
    <w:rsid w:val="001856B1"/>
    <w:rsid w:val="00187129"/>
    <w:rsid w:val="0019164F"/>
    <w:rsid w:val="0019216D"/>
    <w:rsid w:val="00192C6E"/>
    <w:rsid w:val="00193902"/>
    <w:rsid w:val="00193C39"/>
    <w:rsid w:val="001943F7"/>
    <w:rsid w:val="00196BD7"/>
    <w:rsid w:val="00197B92"/>
    <w:rsid w:val="001A0CEC"/>
    <w:rsid w:val="001A0EDB"/>
    <w:rsid w:val="001A1B7C"/>
    <w:rsid w:val="001A2240"/>
    <w:rsid w:val="001A2CDE"/>
    <w:rsid w:val="001A3F16"/>
    <w:rsid w:val="001A43CC"/>
    <w:rsid w:val="001A77FD"/>
    <w:rsid w:val="001B0001"/>
    <w:rsid w:val="001B252D"/>
    <w:rsid w:val="001B2904"/>
    <w:rsid w:val="001B4A7E"/>
    <w:rsid w:val="001B4CF3"/>
    <w:rsid w:val="001B63BC"/>
    <w:rsid w:val="001C501D"/>
    <w:rsid w:val="001C7CCE"/>
    <w:rsid w:val="001D15ED"/>
    <w:rsid w:val="001D2A6C"/>
    <w:rsid w:val="001D328B"/>
    <w:rsid w:val="001D3CA6"/>
    <w:rsid w:val="001D4A93"/>
    <w:rsid w:val="001D5F28"/>
    <w:rsid w:val="001D7529"/>
    <w:rsid w:val="001D7948"/>
    <w:rsid w:val="001E0946"/>
    <w:rsid w:val="001E1001"/>
    <w:rsid w:val="001E134E"/>
    <w:rsid w:val="001E15F8"/>
    <w:rsid w:val="001E349E"/>
    <w:rsid w:val="001E6267"/>
    <w:rsid w:val="001E7C32"/>
    <w:rsid w:val="001F0210"/>
    <w:rsid w:val="001F10F7"/>
    <w:rsid w:val="001F13CA"/>
    <w:rsid w:val="001F2B4E"/>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7EB"/>
    <w:rsid w:val="00222261"/>
    <w:rsid w:val="00222EFB"/>
    <w:rsid w:val="002239F2"/>
    <w:rsid w:val="00224133"/>
    <w:rsid w:val="00225508"/>
    <w:rsid w:val="00225570"/>
    <w:rsid w:val="002261DD"/>
    <w:rsid w:val="00230F0B"/>
    <w:rsid w:val="00231F3B"/>
    <w:rsid w:val="002323FE"/>
    <w:rsid w:val="00232F07"/>
    <w:rsid w:val="00233EB0"/>
    <w:rsid w:val="00234C13"/>
    <w:rsid w:val="002369FD"/>
    <w:rsid w:val="00236A7E"/>
    <w:rsid w:val="00236CF9"/>
    <w:rsid w:val="0023760F"/>
    <w:rsid w:val="00237985"/>
    <w:rsid w:val="00240895"/>
    <w:rsid w:val="00241AD7"/>
    <w:rsid w:val="00244018"/>
    <w:rsid w:val="002456DC"/>
    <w:rsid w:val="002470AC"/>
    <w:rsid w:val="0024720B"/>
    <w:rsid w:val="00250301"/>
    <w:rsid w:val="00252D47"/>
    <w:rsid w:val="002539AB"/>
    <w:rsid w:val="0025435B"/>
    <w:rsid w:val="002545F7"/>
    <w:rsid w:val="00255A8B"/>
    <w:rsid w:val="00256CD5"/>
    <w:rsid w:val="00260521"/>
    <w:rsid w:val="00262D56"/>
    <w:rsid w:val="00263092"/>
    <w:rsid w:val="0026375C"/>
    <w:rsid w:val="002662A5"/>
    <w:rsid w:val="00266553"/>
    <w:rsid w:val="002674D1"/>
    <w:rsid w:val="002676BC"/>
    <w:rsid w:val="00270171"/>
    <w:rsid w:val="00270F98"/>
    <w:rsid w:val="00273257"/>
    <w:rsid w:val="00273FA9"/>
    <w:rsid w:val="00274A4A"/>
    <w:rsid w:val="002773F1"/>
    <w:rsid w:val="00277454"/>
    <w:rsid w:val="00280E18"/>
    <w:rsid w:val="00281013"/>
    <w:rsid w:val="00281A5D"/>
    <w:rsid w:val="00282053"/>
    <w:rsid w:val="00282BCE"/>
    <w:rsid w:val="00282EFB"/>
    <w:rsid w:val="00284C5E"/>
    <w:rsid w:val="002853FC"/>
    <w:rsid w:val="00287B9F"/>
    <w:rsid w:val="00291A10"/>
    <w:rsid w:val="0029309B"/>
    <w:rsid w:val="00294B37"/>
    <w:rsid w:val="00296722"/>
    <w:rsid w:val="00297F3F"/>
    <w:rsid w:val="002A195C"/>
    <w:rsid w:val="002A251F"/>
    <w:rsid w:val="002A3708"/>
    <w:rsid w:val="002A3AAB"/>
    <w:rsid w:val="002A4A61"/>
    <w:rsid w:val="002A4C48"/>
    <w:rsid w:val="002A4F76"/>
    <w:rsid w:val="002A55B1"/>
    <w:rsid w:val="002A6834"/>
    <w:rsid w:val="002B0983"/>
    <w:rsid w:val="002B2BA3"/>
    <w:rsid w:val="002B4587"/>
    <w:rsid w:val="002B5901"/>
    <w:rsid w:val="002B5973"/>
    <w:rsid w:val="002C271D"/>
    <w:rsid w:val="002C2A2B"/>
    <w:rsid w:val="002C49D8"/>
    <w:rsid w:val="002C6B4F"/>
    <w:rsid w:val="002C6CFB"/>
    <w:rsid w:val="002C72E1"/>
    <w:rsid w:val="002D001B"/>
    <w:rsid w:val="002D1667"/>
    <w:rsid w:val="002D1D40"/>
    <w:rsid w:val="002D3073"/>
    <w:rsid w:val="002D518F"/>
    <w:rsid w:val="002D5D5C"/>
    <w:rsid w:val="002D6CC6"/>
    <w:rsid w:val="002D6F6A"/>
    <w:rsid w:val="002D7ED5"/>
    <w:rsid w:val="002E1B18"/>
    <w:rsid w:val="002E2017"/>
    <w:rsid w:val="002E340A"/>
    <w:rsid w:val="002E3EDB"/>
    <w:rsid w:val="002E6FF6"/>
    <w:rsid w:val="002F06CA"/>
    <w:rsid w:val="002F0915"/>
    <w:rsid w:val="002F0FAF"/>
    <w:rsid w:val="002F1269"/>
    <w:rsid w:val="002F25B2"/>
    <w:rsid w:val="002F2688"/>
    <w:rsid w:val="002F2BC5"/>
    <w:rsid w:val="002F376B"/>
    <w:rsid w:val="002F3E9A"/>
    <w:rsid w:val="002F47F4"/>
    <w:rsid w:val="002F499D"/>
    <w:rsid w:val="002F50E3"/>
    <w:rsid w:val="002F5C8C"/>
    <w:rsid w:val="002F6C49"/>
    <w:rsid w:val="002F7199"/>
    <w:rsid w:val="002F7D11"/>
    <w:rsid w:val="0030081B"/>
    <w:rsid w:val="003024ED"/>
    <w:rsid w:val="0030268D"/>
    <w:rsid w:val="00302B35"/>
    <w:rsid w:val="0030382C"/>
    <w:rsid w:val="00304A88"/>
    <w:rsid w:val="00305D6E"/>
    <w:rsid w:val="0030782E"/>
    <w:rsid w:val="00307BEF"/>
    <w:rsid w:val="00307F5F"/>
    <w:rsid w:val="00314842"/>
    <w:rsid w:val="00315B52"/>
    <w:rsid w:val="00315DE7"/>
    <w:rsid w:val="00316591"/>
    <w:rsid w:val="00317A7D"/>
    <w:rsid w:val="00320ED2"/>
    <w:rsid w:val="003214E2"/>
    <w:rsid w:val="003222DD"/>
    <w:rsid w:val="00324BB2"/>
    <w:rsid w:val="00325AB6"/>
    <w:rsid w:val="00326126"/>
    <w:rsid w:val="003267C0"/>
    <w:rsid w:val="00327DA3"/>
    <w:rsid w:val="0033057A"/>
    <w:rsid w:val="003308A8"/>
    <w:rsid w:val="00331749"/>
    <w:rsid w:val="00332070"/>
    <w:rsid w:val="00332A81"/>
    <w:rsid w:val="00334DEA"/>
    <w:rsid w:val="00336F5F"/>
    <w:rsid w:val="00337838"/>
    <w:rsid w:val="00343554"/>
    <w:rsid w:val="00343F9A"/>
    <w:rsid w:val="003449F9"/>
    <w:rsid w:val="00344DA5"/>
    <w:rsid w:val="0034581F"/>
    <w:rsid w:val="0034592B"/>
    <w:rsid w:val="003479E4"/>
    <w:rsid w:val="00347C43"/>
    <w:rsid w:val="00350955"/>
    <w:rsid w:val="00350CA7"/>
    <w:rsid w:val="0035213C"/>
    <w:rsid w:val="00352DC1"/>
    <w:rsid w:val="003542C5"/>
    <w:rsid w:val="00355254"/>
    <w:rsid w:val="0035591D"/>
    <w:rsid w:val="00356265"/>
    <w:rsid w:val="00357F36"/>
    <w:rsid w:val="00360C87"/>
    <w:rsid w:val="00361B16"/>
    <w:rsid w:val="00361E92"/>
    <w:rsid w:val="003622ED"/>
    <w:rsid w:val="00362C5B"/>
    <w:rsid w:val="00364B1F"/>
    <w:rsid w:val="00366AF0"/>
    <w:rsid w:val="003713CA"/>
    <w:rsid w:val="0037201A"/>
    <w:rsid w:val="003729FC"/>
    <w:rsid w:val="00372FCA"/>
    <w:rsid w:val="00373C99"/>
    <w:rsid w:val="00374C87"/>
    <w:rsid w:val="00374CBC"/>
    <w:rsid w:val="003766B9"/>
    <w:rsid w:val="00381F98"/>
    <w:rsid w:val="00382C54"/>
    <w:rsid w:val="00383766"/>
    <w:rsid w:val="00383C03"/>
    <w:rsid w:val="0038516A"/>
    <w:rsid w:val="00385654"/>
    <w:rsid w:val="00385FD6"/>
    <w:rsid w:val="0038601E"/>
    <w:rsid w:val="003906A1"/>
    <w:rsid w:val="00390A10"/>
    <w:rsid w:val="00391845"/>
    <w:rsid w:val="003924F8"/>
    <w:rsid w:val="003945E3"/>
    <w:rsid w:val="00395A50"/>
    <w:rsid w:val="0039787F"/>
    <w:rsid w:val="003A10E5"/>
    <w:rsid w:val="003A161F"/>
    <w:rsid w:val="003A1693"/>
    <w:rsid w:val="003A1CC7"/>
    <w:rsid w:val="003A22E2"/>
    <w:rsid w:val="003A29E6"/>
    <w:rsid w:val="003A2D9A"/>
    <w:rsid w:val="003A3196"/>
    <w:rsid w:val="003A36DB"/>
    <w:rsid w:val="003A478D"/>
    <w:rsid w:val="003A5BFF"/>
    <w:rsid w:val="003A6244"/>
    <w:rsid w:val="003A69BC"/>
    <w:rsid w:val="003A6AC1"/>
    <w:rsid w:val="003A74EB"/>
    <w:rsid w:val="003A7B64"/>
    <w:rsid w:val="003B03CE"/>
    <w:rsid w:val="003B1026"/>
    <w:rsid w:val="003B1C5F"/>
    <w:rsid w:val="003B3036"/>
    <w:rsid w:val="003B4DAD"/>
    <w:rsid w:val="003B52F2"/>
    <w:rsid w:val="003B6329"/>
    <w:rsid w:val="003B6F60"/>
    <w:rsid w:val="003B7485"/>
    <w:rsid w:val="003B76BD"/>
    <w:rsid w:val="003C04F0"/>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837"/>
    <w:rsid w:val="003D5F14"/>
    <w:rsid w:val="003D664E"/>
    <w:rsid w:val="003D77A3"/>
    <w:rsid w:val="003D78F7"/>
    <w:rsid w:val="003E2C3D"/>
    <w:rsid w:val="003E32DF"/>
    <w:rsid w:val="003E3FAD"/>
    <w:rsid w:val="003E416D"/>
    <w:rsid w:val="003E4403"/>
    <w:rsid w:val="003E5916"/>
    <w:rsid w:val="003E5CD9"/>
    <w:rsid w:val="003E5DE7"/>
    <w:rsid w:val="003E667C"/>
    <w:rsid w:val="003E7414"/>
    <w:rsid w:val="003E7F99"/>
    <w:rsid w:val="003F1281"/>
    <w:rsid w:val="003F136E"/>
    <w:rsid w:val="003F2B96"/>
    <w:rsid w:val="003F2D6C"/>
    <w:rsid w:val="003F43BC"/>
    <w:rsid w:val="003F4CBE"/>
    <w:rsid w:val="003F6B76"/>
    <w:rsid w:val="004010D0"/>
    <w:rsid w:val="004014AE"/>
    <w:rsid w:val="00401A44"/>
    <w:rsid w:val="00403271"/>
    <w:rsid w:val="00403645"/>
    <w:rsid w:val="00403AF5"/>
    <w:rsid w:val="00403B13"/>
    <w:rsid w:val="004051EE"/>
    <w:rsid w:val="00406C3E"/>
    <w:rsid w:val="00407C5B"/>
    <w:rsid w:val="004110BE"/>
    <w:rsid w:val="0041147F"/>
    <w:rsid w:val="0041158E"/>
    <w:rsid w:val="00411A99"/>
    <w:rsid w:val="00411C03"/>
    <w:rsid w:val="00411E59"/>
    <w:rsid w:val="0041562C"/>
    <w:rsid w:val="00415C55"/>
    <w:rsid w:val="00415D2B"/>
    <w:rsid w:val="004209D5"/>
    <w:rsid w:val="00421159"/>
    <w:rsid w:val="00421A46"/>
    <w:rsid w:val="00422546"/>
    <w:rsid w:val="00422D5C"/>
    <w:rsid w:val="00423116"/>
    <w:rsid w:val="00423634"/>
    <w:rsid w:val="00430648"/>
    <w:rsid w:val="00430E74"/>
    <w:rsid w:val="00431EBF"/>
    <w:rsid w:val="00432069"/>
    <w:rsid w:val="00432A45"/>
    <w:rsid w:val="004339CB"/>
    <w:rsid w:val="00435208"/>
    <w:rsid w:val="00437814"/>
    <w:rsid w:val="004402C9"/>
    <w:rsid w:val="00440FF1"/>
    <w:rsid w:val="004417F2"/>
    <w:rsid w:val="00442799"/>
    <w:rsid w:val="00442A67"/>
    <w:rsid w:val="00443DE6"/>
    <w:rsid w:val="00443FBF"/>
    <w:rsid w:val="004452DF"/>
    <w:rsid w:val="00446B9A"/>
    <w:rsid w:val="004507E7"/>
    <w:rsid w:val="00450CC0"/>
    <w:rsid w:val="0045288D"/>
    <w:rsid w:val="00453A44"/>
    <w:rsid w:val="00453E8C"/>
    <w:rsid w:val="004546D0"/>
    <w:rsid w:val="00454D2A"/>
    <w:rsid w:val="00457028"/>
    <w:rsid w:val="00457E3B"/>
    <w:rsid w:val="00457FA3"/>
    <w:rsid w:val="00461C2E"/>
    <w:rsid w:val="00462172"/>
    <w:rsid w:val="00466B33"/>
    <w:rsid w:val="00466EEB"/>
    <w:rsid w:val="00471410"/>
    <w:rsid w:val="004721EF"/>
    <w:rsid w:val="0047267B"/>
    <w:rsid w:val="00472EA0"/>
    <w:rsid w:val="00475A71"/>
    <w:rsid w:val="00475D9E"/>
    <w:rsid w:val="00476F40"/>
    <w:rsid w:val="004804A4"/>
    <w:rsid w:val="004821A5"/>
    <w:rsid w:val="00482751"/>
    <w:rsid w:val="004828D5"/>
    <w:rsid w:val="00482AD0"/>
    <w:rsid w:val="00482AF6"/>
    <w:rsid w:val="00484651"/>
    <w:rsid w:val="004852DA"/>
    <w:rsid w:val="0048659E"/>
    <w:rsid w:val="00486EB3"/>
    <w:rsid w:val="00487778"/>
    <w:rsid w:val="00491CAF"/>
    <w:rsid w:val="00492A82"/>
    <w:rsid w:val="0049468A"/>
    <w:rsid w:val="00494B97"/>
    <w:rsid w:val="00494C8B"/>
    <w:rsid w:val="00495DAB"/>
    <w:rsid w:val="00497CBC"/>
    <w:rsid w:val="004A0AF4"/>
    <w:rsid w:val="004A0FC9"/>
    <w:rsid w:val="004A1434"/>
    <w:rsid w:val="004A5537"/>
    <w:rsid w:val="004A7935"/>
    <w:rsid w:val="004B1049"/>
    <w:rsid w:val="004B15AA"/>
    <w:rsid w:val="004B2117"/>
    <w:rsid w:val="004B2F26"/>
    <w:rsid w:val="004B493F"/>
    <w:rsid w:val="004B50D6"/>
    <w:rsid w:val="004B612B"/>
    <w:rsid w:val="004B6DE1"/>
    <w:rsid w:val="004B7780"/>
    <w:rsid w:val="004C0BD8"/>
    <w:rsid w:val="004C0F0A"/>
    <w:rsid w:val="004C3C2A"/>
    <w:rsid w:val="004C3D86"/>
    <w:rsid w:val="004C78A8"/>
    <w:rsid w:val="004C7CE0"/>
    <w:rsid w:val="004D03A1"/>
    <w:rsid w:val="004D04E9"/>
    <w:rsid w:val="004D071D"/>
    <w:rsid w:val="004D0F1C"/>
    <w:rsid w:val="004D2D75"/>
    <w:rsid w:val="004D5F1F"/>
    <w:rsid w:val="004D6823"/>
    <w:rsid w:val="004D6AB7"/>
    <w:rsid w:val="004D6BE8"/>
    <w:rsid w:val="004D7188"/>
    <w:rsid w:val="004D73E1"/>
    <w:rsid w:val="004D7945"/>
    <w:rsid w:val="004E0097"/>
    <w:rsid w:val="004E0209"/>
    <w:rsid w:val="004E040B"/>
    <w:rsid w:val="004E19B8"/>
    <w:rsid w:val="004E2A0B"/>
    <w:rsid w:val="004E4538"/>
    <w:rsid w:val="004E46DF"/>
    <w:rsid w:val="004E4B5B"/>
    <w:rsid w:val="004E66C3"/>
    <w:rsid w:val="004E7E34"/>
    <w:rsid w:val="004F0CB7"/>
    <w:rsid w:val="004F4564"/>
    <w:rsid w:val="004F4BBB"/>
    <w:rsid w:val="004F50D9"/>
    <w:rsid w:val="004F5A90"/>
    <w:rsid w:val="004F6175"/>
    <w:rsid w:val="004F74F8"/>
    <w:rsid w:val="005004EC"/>
    <w:rsid w:val="00500C95"/>
    <w:rsid w:val="0050128F"/>
    <w:rsid w:val="00501E52"/>
    <w:rsid w:val="005023E3"/>
    <w:rsid w:val="00503796"/>
    <w:rsid w:val="00503BF1"/>
    <w:rsid w:val="00504958"/>
    <w:rsid w:val="00504AA2"/>
    <w:rsid w:val="00504F8A"/>
    <w:rsid w:val="005065EB"/>
    <w:rsid w:val="00506863"/>
    <w:rsid w:val="005072B6"/>
    <w:rsid w:val="00507500"/>
    <w:rsid w:val="0050752C"/>
    <w:rsid w:val="00507B1D"/>
    <w:rsid w:val="0051035D"/>
    <w:rsid w:val="00513528"/>
    <w:rsid w:val="00513CDC"/>
    <w:rsid w:val="0051588E"/>
    <w:rsid w:val="00515D79"/>
    <w:rsid w:val="00517ED6"/>
    <w:rsid w:val="00520B8C"/>
    <w:rsid w:val="0052151C"/>
    <w:rsid w:val="00522A49"/>
    <w:rsid w:val="005235B6"/>
    <w:rsid w:val="005243B4"/>
    <w:rsid w:val="00527489"/>
    <w:rsid w:val="00527BB3"/>
    <w:rsid w:val="00531734"/>
    <w:rsid w:val="0053254A"/>
    <w:rsid w:val="00535173"/>
    <w:rsid w:val="0053566B"/>
    <w:rsid w:val="00540657"/>
    <w:rsid w:val="00540A28"/>
    <w:rsid w:val="00540BA1"/>
    <w:rsid w:val="0054235E"/>
    <w:rsid w:val="0054425D"/>
    <w:rsid w:val="005442D3"/>
    <w:rsid w:val="00544B61"/>
    <w:rsid w:val="005468AF"/>
    <w:rsid w:val="00553B4F"/>
    <w:rsid w:val="00553C7D"/>
    <w:rsid w:val="00554111"/>
    <w:rsid w:val="0055459B"/>
    <w:rsid w:val="005546A4"/>
    <w:rsid w:val="00554995"/>
    <w:rsid w:val="00554EEF"/>
    <w:rsid w:val="005555B2"/>
    <w:rsid w:val="005612E9"/>
    <w:rsid w:val="00562627"/>
    <w:rsid w:val="0056327A"/>
    <w:rsid w:val="00563B85"/>
    <w:rsid w:val="00564DAF"/>
    <w:rsid w:val="00567934"/>
    <w:rsid w:val="005702B6"/>
    <w:rsid w:val="005703A1"/>
    <w:rsid w:val="0057046A"/>
    <w:rsid w:val="00571047"/>
    <w:rsid w:val="005712BF"/>
    <w:rsid w:val="00571574"/>
    <w:rsid w:val="00571583"/>
    <w:rsid w:val="00572BF3"/>
    <w:rsid w:val="00572E7A"/>
    <w:rsid w:val="00574757"/>
    <w:rsid w:val="00575F6E"/>
    <w:rsid w:val="00582162"/>
    <w:rsid w:val="00583212"/>
    <w:rsid w:val="00583BDE"/>
    <w:rsid w:val="00585D8F"/>
    <w:rsid w:val="00586072"/>
    <w:rsid w:val="0058644C"/>
    <w:rsid w:val="005868C2"/>
    <w:rsid w:val="00587F10"/>
    <w:rsid w:val="00591351"/>
    <w:rsid w:val="00591666"/>
    <w:rsid w:val="00593A19"/>
    <w:rsid w:val="00596243"/>
    <w:rsid w:val="00596413"/>
    <w:rsid w:val="00596B6A"/>
    <w:rsid w:val="005A0FAE"/>
    <w:rsid w:val="005A16CF"/>
    <w:rsid w:val="005A1A3D"/>
    <w:rsid w:val="005A23DB"/>
    <w:rsid w:val="005A2ECA"/>
    <w:rsid w:val="005A4504"/>
    <w:rsid w:val="005A6BC3"/>
    <w:rsid w:val="005B151D"/>
    <w:rsid w:val="005B2BA0"/>
    <w:rsid w:val="005B31EA"/>
    <w:rsid w:val="005B34A6"/>
    <w:rsid w:val="005B3A81"/>
    <w:rsid w:val="005B44B1"/>
    <w:rsid w:val="005B53A0"/>
    <w:rsid w:val="005B55BC"/>
    <w:rsid w:val="005B55FB"/>
    <w:rsid w:val="005B6C67"/>
    <w:rsid w:val="005B727A"/>
    <w:rsid w:val="005C0CBC"/>
    <w:rsid w:val="005C4204"/>
    <w:rsid w:val="005C43E2"/>
    <w:rsid w:val="005C45E7"/>
    <w:rsid w:val="005C6389"/>
    <w:rsid w:val="005C6823"/>
    <w:rsid w:val="005C7ED8"/>
    <w:rsid w:val="005D0C43"/>
    <w:rsid w:val="005D0E10"/>
    <w:rsid w:val="005D0F2C"/>
    <w:rsid w:val="005D1461"/>
    <w:rsid w:val="005D33B5"/>
    <w:rsid w:val="005D397D"/>
    <w:rsid w:val="005D3F28"/>
    <w:rsid w:val="005D536E"/>
    <w:rsid w:val="005D5C6E"/>
    <w:rsid w:val="005D74B0"/>
    <w:rsid w:val="005D7951"/>
    <w:rsid w:val="005E1A1B"/>
    <w:rsid w:val="005E1FD1"/>
    <w:rsid w:val="005E2305"/>
    <w:rsid w:val="005E3E49"/>
    <w:rsid w:val="005E4E9C"/>
    <w:rsid w:val="005E58D3"/>
    <w:rsid w:val="005E768D"/>
    <w:rsid w:val="005E7B13"/>
    <w:rsid w:val="005F00B1"/>
    <w:rsid w:val="005F00E7"/>
    <w:rsid w:val="005F017C"/>
    <w:rsid w:val="005F19DD"/>
    <w:rsid w:val="005F23B2"/>
    <w:rsid w:val="005F4AD8"/>
    <w:rsid w:val="005F5ADA"/>
    <w:rsid w:val="005F695C"/>
    <w:rsid w:val="005F71B8"/>
    <w:rsid w:val="005F7C51"/>
    <w:rsid w:val="00600A10"/>
    <w:rsid w:val="00610293"/>
    <w:rsid w:val="006104BB"/>
    <w:rsid w:val="006111B6"/>
    <w:rsid w:val="006117D4"/>
    <w:rsid w:val="00611E62"/>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67B"/>
    <w:rsid w:val="00631EB7"/>
    <w:rsid w:val="00633A8F"/>
    <w:rsid w:val="0063427F"/>
    <w:rsid w:val="006346CB"/>
    <w:rsid w:val="00635200"/>
    <w:rsid w:val="006357EC"/>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D"/>
    <w:rsid w:val="00662343"/>
    <w:rsid w:val="0066483B"/>
    <w:rsid w:val="00664CCC"/>
    <w:rsid w:val="0067069C"/>
    <w:rsid w:val="00671F29"/>
    <w:rsid w:val="00672466"/>
    <w:rsid w:val="00672868"/>
    <w:rsid w:val="00672DD9"/>
    <w:rsid w:val="0067305F"/>
    <w:rsid w:val="00673154"/>
    <w:rsid w:val="00673DA8"/>
    <w:rsid w:val="00673E73"/>
    <w:rsid w:val="0067407A"/>
    <w:rsid w:val="0067737F"/>
    <w:rsid w:val="00680308"/>
    <w:rsid w:val="0068123A"/>
    <w:rsid w:val="006813E4"/>
    <w:rsid w:val="006818C5"/>
    <w:rsid w:val="0068276E"/>
    <w:rsid w:val="0068429C"/>
    <w:rsid w:val="0068521B"/>
    <w:rsid w:val="00685816"/>
    <w:rsid w:val="006861D2"/>
    <w:rsid w:val="00687476"/>
    <w:rsid w:val="0069038E"/>
    <w:rsid w:val="00690EB5"/>
    <w:rsid w:val="006925B5"/>
    <w:rsid w:val="0069501E"/>
    <w:rsid w:val="006976B8"/>
    <w:rsid w:val="006A06D5"/>
    <w:rsid w:val="006A1C62"/>
    <w:rsid w:val="006A3117"/>
    <w:rsid w:val="006A3A0E"/>
    <w:rsid w:val="006A3C3B"/>
    <w:rsid w:val="006A3EB3"/>
    <w:rsid w:val="006A4F60"/>
    <w:rsid w:val="006A503E"/>
    <w:rsid w:val="006A59BC"/>
    <w:rsid w:val="006A67EB"/>
    <w:rsid w:val="006A6A83"/>
    <w:rsid w:val="006A703F"/>
    <w:rsid w:val="006A7F86"/>
    <w:rsid w:val="006B30BC"/>
    <w:rsid w:val="006B4186"/>
    <w:rsid w:val="006B7409"/>
    <w:rsid w:val="006C0178"/>
    <w:rsid w:val="006C063A"/>
    <w:rsid w:val="006C1785"/>
    <w:rsid w:val="006C1FA8"/>
    <w:rsid w:val="006C2C97"/>
    <w:rsid w:val="006C3C41"/>
    <w:rsid w:val="006C41F8"/>
    <w:rsid w:val="006C5695"/>
    <w:rsid w:val="006D1BA1"/>
    <w:rsid w:val="006D235F"/>
    <w:rsid w:val="006D3377"/>
    <w:rsid w:val="006D3E5E"/>
    <w:rsid w:val="006D4C00"/>
    <w:rsid w:val="006D5362"/>
    <w:rsid w:val="006D5757"/>
    <w:rsid w:val="006D6DCA"/>
    <w:rsid w:val="006E01B4"/>
    <w:rsid w:val="006E181A"/>
    <w:rsid w:val="006E1DB6"/>
    <w:rsid w:val="006E21CA"/>
    <w:rsid w:val="006E2A5A"/>
    <w:rsid w:val="006E2D44"/>
    <w:rsid w:val="006E753D"/>
    <w:rsid w:val="006F14CD"/>
    <w:rsid w:val="006F36A8"/>
    <w:rsid w:val="006F3DD4"/>
    <w:rsid w:val="006F6E4C"/>
    <w:rsid w:val="006F6F9E"/>
    <w:rsid w:val="00700354"/>
    <w:rsid w:val="00701B59"/>
    <w:rsid w:val="00701DAA"/>
    <w:rsid w:val="00702CA2"/>
    <w:rsid w:val="00703E10"/>
    <w:rsid w:val="007045BD"/>
    <w:rsid w:val="00711472"/>
    <w:rsid w:val="00711E05"/>
    <w:rsid w:val="00711E2B"/>
    <w:rsid w:val="007121E9"/>
    <w:rsid w:val="00713965"/>
    <w:rsid w:val="00714DE0"/>
    <w:rsid w:val="00714E3B"/>
    <w:rsid w:val="007164A7"/>
    <w:rsid w:val="00716DFF"/>
    <w:rsid w:val="00721A60"/>
    <w:rsid w:val="007220CF"/>
    <w:rsid w:val="00723821"/>
    <w:rsid w:val="0072439B"/>
    <w:rsid w:val="00724942"/>
    <w:rsid w:val="007251EA"/>
    <w:rsid w:val="00727003"/>
    <w:rsid w:val="00727341"/>
    <w:rsid w:val="00727E1D"/>
    <w:rsid w:val="0073238A"/>
    <w:rsid w:val="00734AC1"/>
    <w:rsid w:val="00734C35"/>
    <w:rsid w:val="00734F1A"/>
    <w:rsid w:val="00736065"/>
    <w:rsid w:val="00736C8F"/>
    <w:rsid w:val="00737FB3"/>
    <w:rsid w:val="0074006F"/>
    <w:rsid w:val="00741D75"/>
    <w:rsid w:val="007421CA"/>
    <w:rsid w:val="00743308"/>
    <w:rsid w:val="0074621F"/>
    <w:rsid w:val="007463FB"/>
    <w:rsid w:val="007513CD"/>
    <w:rsid w:val="00751F14"/>
    <w:rsid w:val="00752D8F"/>
    <w:rsid w:val="007546E8"/>
    <w:rsid w:val="00755D22"/>
    <w:rsid w:val="00756280"/>
    <w:rsid w:val="007571C4"/>
    <w:rsid w:val="00760099"/>
    <w:rsid w:val="0076096A"/>
    <w:rsid w:val="00760E8D"/>
    <w:rsid w:val="0076196C"/>
    <w:rsid w:val="00765B8E"/>
    <w:rsid w:val="00765F77"/>
    <w:rsid w:val="00766B1A"/>
    <w:rsid w:val="00766DFE"/>
    <w:rsid w:val="00772027"/>
    <w:rsid w:val="0077584D"/>
    <w:rsid w:val="0077797F"/>
    <w:rsid w:val="00783B46"/>
    <w:rsid w:val="00784800"/>
    <w:rsid w:val="0078545F"/>
    <w:rsid w:val="00786A15"/>
    <w:rsid w:val="00787BCF"/>
    <w:rsid w:val="00787DCC"/>
    <w:rsid w:val="007914E4"/>
    <w:rsid w:val="007914F3"/>
    <w:rsid w:val="00791F2A"/>
    <w:rsid w:val="00792047"/>
    <w:rsid w:val="007926D8"/>
    <w:rsid w:val="00792720"/>
    <w:rsid w:val="0079373D"/>
    <w:rsid w:val="00794BC4"/>
    <w:rsid w:val="00794F1E"/>
    <w:rsid w:val="0079538C"/>
    <w:rsid w:val="007957FB"/>
    <w:rsid w:val="00795C50"/>
    <w:rsid w:val="0079705C"/>
    <w:rsid w:val="007A098E"/>
    <w:rsid w:val="007A149D"/>
    <w:rsid w:val="007A5765"/>
    <w:rsid w:val="007A5B89"/>
    <w:rsid w:val="007A6ADC"/>
    <w:rsid w:val="007A77FC"/>
    <w:rsid w:val="007B058E"/>
    <w:rsid w:val="007B0864"/>
    <w:rsid w:val="007B0E05"/>
    <w:rsid w:val="007B16B5"/>
    <w:rsid w:val="007B2BDF"/>
    <w:rsid w:val="007B5DB4"/>
    <w:rsid w:val="007C0795"/>
    <w:rsid w:val="007C13AC"/>
    <w:rsid w:val="007C14AD"/>
    <w:rsid w:val="007C6263"/>
    <w:rsid w:val="007C6C61"/>
    <w:rsid w:val="007D08BB"/>
    <w:rsid w:val="007D1085"/>
    <w:rsid w:val="007D1926"/>
    <w:rsid w:val="007D2DC2"/>
    <w:rsid w:val="007D3C15"/>
    <w:rsid w:val="007D4D44"/>
    <w:rsid w:val="007D50FF"/>
    <w:rsid w:val="007D58A9"/>
    <w:rsid w:val="007D5C47"/>
    <w:rsid w:val="007D6B5D"/>
    <w:rsid w:val="007D6EA0"/>
    <w:rsid w:val="007D7FFC"/>
    <w:rsid w:val="007E21DF"/>
    <w:rsid w:val="007E41CB"/>
    <w:rsid w:val="007E5479"/>
    <w:rsid w:val="007E5F8E"/>
    <w:rsid w:val="007E66D6"/>
    <w:rsid w:val="007E6F1F"/>
    <w:rsid w:val="007E79A4"/>
    <w:rsid w:val="007F072E"/>
    <w:rsid w:val="007F2366"/>
    <w:rsid w:val="007F2F6F"/>
    <w:rsid w:val="007F40E7"/>
    <w:rsid w:val="007F42EF"/>
    <w:rsid w:val="007F6EC7"/>
    <w:rsid w:val="007F75A8"/>
    <w:rsid w:val="007F7EA7"/>
    <w:rsid w:val="00802FC5"/>
    <w:rsid w:val="008077DC"/>
    <w:rsid w:val="0081078F"/>
    <w:rsid w:val="008117FD"/>
    <w:rsid w:val="00812782"/>
    <w:rsid w:val="008138C1"/>
    <w:rsid w:val="008143CA"/>
    <w:rsid w:val="00815DA5"/>
    <w:rsid w:val="00816255"/>
    <w:rsid w:val="00816672"/>
    <w:rsid w:val="00816B26"/>
    <w:rsid w:val="00816B48"/>
    <w:rsid w:val="008204A2"/>
    <w:rsid w:val="008208CB"/>
    <w:rsid w:val="00820B60"/>
    <w:rsid w:val="00821363"/>
    <w:rsid w:val="00821AEA"/>
    <w:rsid w:val="00822070"/>
    <w:rsid w:val="00822142"/>
    <w:rsid w:val="00822EA3"/>
    <w:rsid w:val="0082437A"/>
    <w:rsid w:val="0082503E"/>
    <w:rsid w:val="00827E61"/>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4355F"/>
    <w:rsid w:val="00844918"/>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7770E"/>
    <w:rsid w:val="0088012D"/>
    <w:rsid w:val="00880426"/>
    <w:rsid w:val="00881C47"/>
    <w:rsid w:val="008831D9"/>
    <w:rsid w:val="00884237"/>
    <w:rsid w:val="00886D3F"/>
    <w:rsid w:val="00887583"/>
    <w:rsid w:val="00891445"/>
    <w:rsid w:val="00892781"/>
    <w:rsid w:val="0089331C"/>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645F"/>
    <w:rsid w:val="008C7A4B"/>
    <w:rsid w:val="008D0C05"/>
    <w:rsid w:val="008D5777"/>
    <w:rsid w:val="008D668D"/>
    <w:rsid w:val="008D71CE"/>
    <w:rsid w:val="008E0E94"/>
    <w:rsid w:val="008E1234"/>
    <w:rsid w:val="008E197A"/>
    <w:rsid w:val="008E34AC"/>
    <w:rsid w:val="008E444B"/>
    <w:rsid w:val="008E5787"/>
    <w:rsid w:val="008E5BD9"/>
    <w:rsid w:val="008F039B"/>
    <w:rsid w:val="008F1C67"/>
    <w:rsid w:val="008F238D"/>
    <w:rsid w:val="008F2611"/>
    <w:rsid w:val="008F4312"/>
    <w:rsid w:val="00901402"/>
    <w:rsid w:val="00902E92"/>
    <w:rsid w:val="0090306D"/>
    <w:rsid w:val="00903D55"/>
    <w:rsid w:val="009057D2"/>
    <w:rsid w:val="00905A7F"/>
    <w:rsid w:val="00906247"/>
    <w:rsid w:val="009064A2"/>
    <w:rsid w:val="00907747"/>
    <w:rsid w:val="00910798"/>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1B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2E6A"/>
    <w:rsid w:val="00953565"/>
    <w:rsid w:val="00954C90"/>
    <w:rsid w:val="009553E0"/>
    <w:rsid w:val="00955A8E"/>
    <w:rsid w:val="0095758E"/>
    <w:rsid w:val="00961347"/>
    <w:rsid w:val="00962377"/>
    <w:rsid w:val="00962886"/>
    <w:rsid w:val="00964681"/>
    <w:rsid w:val="00964CB5"/>
    <w:rsid w:val="00967FC7"/>
    <w:rsid w:val="009704BC"/>
    <w:rsid w:val="009723A1"/>
    <w:rsid w:val="00972E97"/>
    <w:rsid w:val="00973614"/>
    <w:rsid w:val="00973CC2"/>
    <w:rsid w:val="009742AB"/>
    <w:rsid w:val="009748AE"/>
    <w:rsid w:val="009749B1"/>
    <w:rsid w:val="00974EEB"/>
    <w:rsid w:val="00975925"/>
    <w:rsid w:val="0097724C"/>
    <w:rsid w:val="00980866"/>
    <w:rsid w:val="00980D24"/>
    <w:rsid w:val="00982037"/>
    <w:rsid w:val="009824DF"/>
    <w:rsid w:val="0098358E"/>
    <w:rsid w:val="0098405A"/>
    <w:rsid w:val="0098426F"/>
    <w:rsid w:val="009849FA"/>
    <w:rsid w:val="009877D2"/>
    <w:rsid w:val="00987845"/>
    <w:rsid w:val="00987ADB"/>
    <w:rsid w:val="00991A93"/>
    <w:rsid w:val="009923A0"/>
    <w:rsid w:val="009948C1"/>
    <w:rsid w:val="009956CA"/>
    <w:rsid w:val="00996772"/>
    <w:rsid w:val="00996A91"/>
    <w:rsid w:val="00997A7D"/>
    <w:rsid w:val="009A0E5E"/>
    <w:rsid w:val="009A0F09"/>
    <w:rsid w:val="009A12F2"/>
    <w:rsid w:val="009A44FA"/>
    <w:rsid w:val="009A4689"/>
    <w:rsid w:val="009A532C"/>
    <w:rsid w:val="009A5CEB"/>
    <w:rsid w:val="009B09CD"/>
    <w:rsid w:val="009B2383"/>
    <w:rsid w:val="009B320D"/>
    <w:rsid w:val="009B4356"/>
    <w:rsid w:val="009B5840"/>
    <w:rsid w:val="009B5BA4"/>
    <w:rsid w:val="009B69BD"/>
    <w:rsid w:val="009C0566"/>
    <w:rsid w:val="009C06A1"/>
    <w:rsid w:val="009C23A8"/>
    <w:rsid w:val="009C2AC9"/>
    <w:rsid w:val="009C30AA"/>
    <w:rsid w:val="009C43D1"/>
    <w:rsid w:val="009C5608"/>
    <w:rsid w:val="009C59A6"/>
    <w:rsid w:val="009C6A52"/>
    <w:rsid w:val="009D0A30"/>
    <w:rsid w:val="009D0AB2"/>
    <w:rsid w:val="009D17A5"/>
    <w:rsid w:val="009D3276"/>
    <w:rsid w:val="009D444C"/>
    <w:rsid w:val="009D4525"/>
    <w:rsid w:val="009D473A"/>
    <w:rsid w:val="009D4B14"/>
    <w:rsid w:val="009D7DC5"/>
    <w:rsid w:val="009E1533"/>
    <w:rsid w:val="009E2715"/>
    <w:rsid w:val="009E2785"/>
    <w:rsid w:val="009E5870"/>
    <w:rsid w:val="009E5B8E"/>
    <w:rsid w:val="009E6A0E"/>
    <w:rsid w:val="009E6C21"/>
    <w:rsid w:val="009F08F6"/>
    <w:rsid w:val="009F0CDB"/>
    <w:rsid w:val="009F1516"/>
    <w:rsid w:val="009F39CB"/>
    <w:rsid w:val="009F3F07"/>
    <w:rsid w:val="009F5143"/>
    <w:rsid w:val="00A00EE5"/>
    <w:rsid w:val="00A026A2"/>
    <w:rsid w:val="00A034A2"/>
    <w:rsid w:val="00A049E2"/>
    <w:rsid w:val="00A059A0"/>
    <w:rsid w:val="00A06AE1"/>
    <w:rsid w:val="00A06F37"/>
    <w:rsid w:val="00A070C0"/>
    <w:rsid w:val="00A071A6"/>
    <w:rsid w:val="00A077D4"/>
    <w:rsid w:val="00A1344B"/>
    <w:rsid w:val="00A13561"/>
    <w:rsid w:val="00A13908"/>
    <w:rsid w:val="00A164A4"/>
    <w:rsid w:val="00A17B98"/>
    <w:rsid w:val="00A20076"/>
    <w:rsid w:val="00A219E7"/>
    <w:rsid w:val="00A2290B"/>
    <w:rsid w:val="00A229E4"/>
    <w:rsid w:val="00A2417A"/>
    <w:rsid w:val="00A2425B"/>
    <w:rsid w:val="00A246C2"/>
    <w:rsid w:val="00A26D8D"/>
    <w:rsid w:val="00A27692"/>
    <w:rsid w:val="00A3101C"/>
    <w:rsid w:val="00A3560F"/>
    <w:rsid w:val="00A35D4E"/>
    <w:rsid w:val="00A35DD1"/>
    <w:rsid w:val="00A36DC1"/>
    <w:rsid w:val="00A40884"/>
    <w:rsid w:val="00A42B6D"/>
    <w:rsid w:val="00A42C28"/>
    <w:rsid w:val="00A43445"/>
    <w:rsid w:val="00A43B6B"/>
    <w:rsid w:val="00A45C7E"/>
    <w:rsid w:val="00A46AF0"/>
    <w:rsid w:val="00A477E6"/>
    <w:rsid w:val="00A4790E"/>
    <w:rsid w:val="00A47C1B"/>
    <w:rsid w:val="00A50106"/>
    <w:rsid w:val="00A50F94"/>
    <w:rsid w:val="00A51BD6"/>
    <w:rsid w:val="00A5337D"/>
    <w:rsid w:val="00A55079"/>
    <w:rsid w:val="00A5564B"/>
    <w:rsid w:val="00A57C2D"/>
    <w:rsid w:val="00A57CE8"/>
    <w:rsid w:val="00A6079A"/>
    <w:rsid w:val="00A61F48"/>
    <w:rsid w:val="00A62DE2"/>
    <w:rsid w:val="00A6389A"/>
    <w:rsid w:val="00A63DC8"/>
    <w:rsid w:val="00A65D34"/>
    <w:rsid w:val="00A66CBC"/>
    <w:rsid w:val="00A7025D"/>
    <w:rsid w:val="00A70990"/>
    <w:rsid w:val="00A809AC"/>
    <w:rsid w:val="00A80E2F"/>
    <w:rsid w:val="00A81018"/>
    <w:rsid w:val="00A8227D"/>
    <w:rsid w:val="00A841CC"/>
    <w:rsid w:val="00A844CE"/>
    <w:rsid w:val="00A846FF"/>
    <w:rsid w:val="00A849E6"/>
    <w:rsid w:val="00A84FE2"/>
    <w:rsid w:val="00A869D2"/>
    <w:rsid w:val="00A878E8"/>
    <w:rsid w:val="00A90385"/>
    <w:rsid w:val="00A91EAA"/>
    <w:rsid w:val="00A9264B"/>
    <w:rsid w:val="00A92BE4"/>
    <w:rsid w:val="00A93891"/>
    <w:rsid w:val="00A94ED6"/>
    <w:rsid w:val="00A95E21"/>
    <w:rsid w:val="00A963A4"/>
    <w:rsid w:val="00A96551"/>
    <w:rsid w:val="00A96DCC"/>
    <w:rsid w:val="00AA188F"/>
    <w:rsid w:val="00AA20F0"/>
    <w:rsid w:val="00AA2B9C"/>
    <w:rsid w:val="00AA3C3D"/>
    <w:rsid w:val="00AA53B0"/>
    <w:rsid w:val="00AA63A9"/>
    <w:rsid w:val="00AA6F19"/>
    <w:rsid w:val="00AA7E07"/>
    <w:rsid w:val="00AB0B3D"/>
    <w:rsid w:val="00AB1112"/>
    <w:rsid w:val="00AB1189"/>
    <w:rsid w:val="00AB1607"/>
    <w:rsid w:val="00AB17F6"/>
    <w:rsid w:val="00AB4292"/>
    <w:rsid w:val="00AB4E03"/>
    <w:rsid w:val="00AC0237"/>
    <w:rsid w:val="00AC1B7C"/>
    <w:rsid w:val="00AC3A4B"/>
    <w:rsid w:val="00AC60C2"/>
    <w:rsid w:val="00AC76C6"/>
    <w:rsid w:val="00AD268D"/>
    <w:rsid w:val="00AD3749"/>
    <w:rsid w:val="00AD3F85"/>
    <w:rsid w:val="00AD4502"/>
    <w:rsid w:val="00AD6723"/>
    <w:rsid w:val="00AD6AE6"/>
    <w:rsid w:val="00AD7286"/>
    <w:rsid w:val="00AE2AFB"/>
    <w:rsid w:val="00AE7BCF"/>
    <w:rsid w:val="00AE7D6D"/>
    <w:rsid w:val="00AF0020"/>
    <w:rsid w:val="00AF034A"/>
    <w:rsid w:val="00AF1A5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4EBE"/>
    <w:rsid w:val="00B15372"/>
    <w:rsid w:val="00B16515"/>
    <w:rsid w:val="00B17F46"/>
    <w:rsid w:val="00B20519"/>
    <w:rsid w:val="00B205C7"/>
    <w:rsid w:val="00B22C00"/>
    <w:rsid w:val="00B2361F"/>
    <w:rsid w:val="00B25D05"/>
    <w:rsid w:val="00B2692B"/>
    <w:rsid w:val="00B2718B"/>
    <w:rsid w:val="00B3040A"/>
    <w:rsid w:val="00B348D8"/>
    <w:rsid w:val="00B34FED"/>
    <w:rsid w:val="00B350FD"/>
    <w:rsid w:val="00B35ECD"/>
    <w:rsid w:val="00B40221"/>
    <w:rsid w:val="00B41EFF"/>
    <w:rsid w:val="00B41FC5"/>
    <w:rsid w:val="00B422A1"/>
    <w:rsid w:val="00B447D8"/>
    <w:rsid w:val="00B45A5E"/>
    <w:rsid w:val="00B47902"/>
    <w:rsid w:val="00B51003"/>
    <w:rsid w:val="00B51194"/>
    <w:rsid w:val="00B52374"/>
    <w:rsid w:val="00B5292B"/>
    <w:rsid w:val="00B535C5"/>
    <w:rsid w:val="00B5499F"/>
    <w:rsid w:val="00B54BCB"/>
    <w:rsid w:val="00B56B13"/>
    <w:rsid w:val="00B5776D"/>
    <w:rsid w:val="00B60DD2"/>
    <w:rsid w:val="00B6166F"/>
    <w:rsid w:val="00B626F0"/>
    <w:rsid w:val="00B62B65"/>
    <w:rsid w:val="00B636A7"/>
    <w:rsid w:val="00B637F9"/>
    <w:rsid w:val="00B63974"/>
    <w:rsid w:val="00B63977"/>
    <w:rsid w:val="00B63F1C"/>
    <w:rsid w:val="00B63FDA"/>
    <w:rsid w:val="00B65285"/>
    <w:rsid w:val="00B65F8D"/>
    <w:rsid w:val="00B661D7"/>
    <w:rsid w:val="00B67510"/>
    <w:rsid w:val="00B7006B"/>
    <w:rsid w:val="00B714BA"/>
    <w:rsid w:val="00B71596"/>
    <w:rsid w:val="00B73C63"/>
    <w:rsid w:val="00B74E3D"/>
    <w:rsid w:val="00B753D1"/>
    <w:rsid w:val="00B76685"/>
    <w:rsid w:val="00B77BB8"/>
    <w:rsid w:val="00B8181E"/>
    <w:rsid w:val="00B8242B"/>
    <w:rsid w:val="00B83455"/>
    <w:rsid w:val="00B844E8"/>
    <w:rsid w:val="00B86CA9"/>
    <w:rsid w:val="00B901B0"/>
    <w:rsid w:val="00B9088F"/>
    <w:rsid w:val="00B92315"/>
    <w:rsid w:val="00B9272C"/>
    <w:rsid w:val="00B936F0"/>
    <w:rsid w:val="00B94B98"/>
    <w:rsid w:val="00B94CAC"/>
    <w:rsid w:val="00B96C04"/>
    <w:rsid w:val="00BA06B3"/>
    <w:rsid w:val="00BA0DB5"/>
    <w:rsid w:val="00BA23D6"/>
    <w:rsid w:val="00BA32BA"/>
    <w:rsid w:val="00BA32CA"/>
    <w:rsid w:val="00BA477A"/>
    <w:rsid w:val="00BA6C7C"/>
    <w:rsid w:val="00BA7016"/>
    <w:rsid w:val="00BA787B"/>
    <w:rsid w:val="00BB20F2"/>
    <w:rsid w:val="00BB3F8D"/>
    <w:rsid w:val="00BB430D"/>
    <w:rsid w:val="00BB5178"/>
    <w:rsid w:val="00BB67AE"/>
    <w:rsid w:val="00BB6F00"/>
    <w:rsid w:val="00BB728B"/>
    <w:rsid w:val="00BB7702"/>
    <w:rsid w:val="00BB7718"/>
    <w:rsid w:val="00BC049F"/>
    <w:rsid w:val="00BC1A54"/>
    <w:rsid w:val="00BC3609"/>
    <w:rsid w:val="00BC465F"/>
    <w:rsid w:val="00BC5869"/>
    <w:rsid w:val="00BC62F7"/>
    <w:rsid w:val="00BC6844"/>
    <w:rsid w:val="00BC6B01"/>
    <w:rsid w:val="00BC757F"/>
    <w:rsid w:val="00BD003A"/>
    <w:rsid w:val="00BD1D45"/>
    <w:rsid w:val="00BD3099"/>
    <w:rsid w:val="00BD3A87"/>
    <w:rsid w:val="00BD3E62"/>
    <w:rsid w:val="00BD5B2B"/>
    <w:rsid w:val="00BD686B"/>
    <w:rsid w:val="00BD73E6"/>
    <w:rsid w:val="00BD7B5C"/>
    <w:rsid w:val="00BE0EF6"/>
    <w:rsid w:val="00BE21A9"/>
    <w:rsid w:val="00BE263E"/>
    <w:rsid w:val="00BE3F11"/>
    <w:rsid w:val="00BE438D"/>
    <w:rsid w:val="00BE4527"/>
    <w:rsid w:val="00BE48BC"/>
    <w:rsid w:val="00BE603A"/>
    <w:rsid w:val="00BE6844"/>
    <w:rsid w:val="00BE6CB3"/>
    <w:rsid w:val="00BE7D3E"/>
    <w:rsid w:val="00BF2436"/>
    <w:rsid w:val="00BF321B"/>
    <w:rsid w:val="00BF36A4"/>
    <w:rsid w:val="00BF3773"/>
    <w:rsid w:val="00BF3E14"/>
    <w:rsid w:val="00BF4644"/>
    <w:rsid w:val="00BF6269"/>
    <w:rsid w:val="00BF63AA"/>
    <w:rsid w:val="00BF7EAA"/>
    <w:rsid w:val="00C00D18"/>
    <w:rsid w:val="00C01458"/>
    <w:rsid w:val="00C03B8D"/>
    <w:rsid w:val="00C0428C"/>
    <w:rsid w:val="00C04532"/>
    <w:rsid w:val="00C06D1A"/>
    <w:rsid w:val="00C078F3"/>
    <w:rsid w:val="00C11262"/>
    <w:rsid w:val="00C11CDA"/>
    <w:rsid w:val="00C12A01"/>
    <w:rsid w:val="00C12AEB"/>
    <w:rsid w:val="00C1356B"/>
    <w:rsid w:val="00C151D0"/>
    <w:rsid w:val="00C16FC3"/>
    <w:rsid w:val="00C17C1B"/>
    <w:rsid w:val="00C20366"/>
    <w:rsid w:val="00C230E8"/>
    <w:rsid w:val="00C237F5"/>
    <w:rsid w:val="00C24241"/>
    <w:rsid w:val="00C247D2"/>
    <w:rsid w:val="00C24A70"/>
    <w:rsid w:val="00C30A5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4F21"/>
    <w:rsid w:val="00C55F0E"/>
    <w:rsid w:val="00C5709A"/>
    <w:rsid w:val="00C57CDB"/>
    <w:rsid w:val="00C60A9B"/>
    <w:rsid w:val="00C60F8E"/>
    <w:rsid w:val="00C6108B"/>
    <w:rsid w:val="00C63144"/>
    <w:rsid w:val="00C63774"/>
    <w:rsid w:val="00C657C6"/>
    <w:rsid w:val="00C66B2F"/>
    <w:rsid w:val="00C7233D"/>
    <w:rsid w:val="00C723BC"/>
    <w:rsid w:val="00C73810"/>
    <w:rsid w:val="00C73F85"/>
    <w:rsid w:val="00C7480A"/>
    <w:rsid w:val="00C76688"/>
    <w:rsid w:val="00C76888"/>
    <w:rsid w:val="00C77FB4"/>
    <w:rsid w:val="00C80C9F"/>
    <w:rsid w:val="00C80D03"/>
    <w:rsid w:val="00C80D37"/>
    <w:rsid w:val="00C8151A"/>
    <w:rsid w:val="00C81770"/>
    <w:rsid w:val="00C81C99"/>
    <w:rsid w:val="00C82355"/>
    <w:rsid w:val="00C824CE"/>
    <w:rsid w:val="00C82609"/>
    <w:rsid w:val="00C82804"/>
    <w:rsid w:val="00C85C0F"/>
    <w:rsid w:val="00C8704B"/>
    <w:rsid w:val="00C87821"/>
    <w:rsid w:val="00C8795F"/>
    <w:rsid w:val="00C92726"/>
    <w:rsid w:val="00C9365B"/>
    <w:rsid w:val="00C93BCA"/>
    <w:rsid w:val="00C94642"/>
    <w:rsid w:val="00C94AEE"/>
    <w:rsid w:val="00C95FF7"/>
    <w:rsid w:val="00C96799"/>
    <w:rsid w:val="00C96AF0"/>
    <w:rsid w:val="00C975ED"/>
    <w:rsid w:val="00CA0921"/>
    <w:rsid w:val="00CA1130"/>
    <w:rsid w:val="00CA1F8F"/>
    <w:rsid w:val="00CA1FC9"/>
    <w:rsid w:val="00CA2591"/>
    <w:rsid w:val="00CA2A99"/>
    <w:rsid w:val="00CA5D5C"/>
    <w:rsid w:val="00CA6689"/>
    <w:rsid w:val="00CA7E6D"/>
    <w:rsid w:val="00CB147A"/>
    <w:rsid w:val="00CB26E4"/>
    <w:rsid w:val="00CB285C"/>
    <w:rsid w:val="00CB3A01"/>
    <w:rsid w:val="00CB6234"/>
    <w:rsid w:val="00CB62CB"/>
    <w:rsid w:val="00CB7A46"/>
    <w:rsid w:val="00CC1381"/>
    <w:rsid w:val="00CC3806"/>
    <w:rsid w:val="00CC4281"/>
    <w:rsid w:val="00CC648A"/>
    <w:rsid w:val="00CC76CE"/>
    <w:rsid w:val="00CD0ABD"/>
    <w:rsid w:val="00CD2559"/>
    <w:rsid w:val="00CD259C"/>
    <w:rsid w:val="00CD37BE"/>
    <w:rsid w:val="00CE09AE"/>
    <w:rsid w:val="00CE3B09"/>
    <w:rsid w:val="00CE3DDC"/>
    <w:rsid w:val="00CE3F65"/>
    <w:rsid w:val="00CE3FFA"/>
    <w:rsid w:val="00CE4BAA"/>
    <w:rsid w:val="00CE4D1D"/>
    <w:rsid w:val="00CE63EE"/>
    <w:rsid w:val="00CE7EE1"/>
    <w:rsid w:val="00CF16FB"/>
    <w:rsid w:val="00CF2295"/>
    <w:rsid w:val="00CF3BDE"/>
    <w:rsid w:val="00CF6654"/>
    <w:rsid w:val="00CF6F66"/>
    <w:rsid w:val="00CF7E12"/>
    <w:rsid w:val="00D020F4"/>
    <w:rsid w:val="00D04391"/>
    <w:rsid w:val="00D052B5"/>
    <w:rsid w:val="00D05F32"/>
    <w:rsid w:val="00D07ABE"/>
    <w:rsid w:val="00D10338"/>
    <w:rsid w:val="00D10F21"/>
    <w:rsid w:val="00D13972"/>
    <w:rsid w:val="00D152E1"/>
    <w:rsid w:val="00D15DEC"/>
    <w:rsid w:val="00D17833"/>
    <w:rsid w:val="00D202C0"/>
    <w:rsid w:val="00D21135"/>
    <w:rsid w:val="00D22352"/>
    <w:rsid w:val="00D24347"/>
    <w:rsid w:val="00D24B2C"/>
    <w:rsid w:val="00D2694A"/>
    <w:rsid w:val="00D270A2"/>
    <w:rsid w:val="00D277CF"/>
    <w:rsid w:val="00D30761"/>
    <w:rsid w:val="00D307A6"/>
    <w:rsid w:val="00D312F2"/>
    <w:rsid w:val="00D3303D"/>
    <w:rsid w:val="00D33C85"/>
    <w:rsid w:val="00D36C35"/>
    <w:rsid w:val="00D41C47"/>
    <w:rsid w:val="00D42073"/>
    <w:rsid w:val="00D43BA3"/>
    <w:rsid w:val="00D444D8"/>
    <w:rsid w:val="00D47120"/>
    <w:rsid w:val="00D472B8"/>
    <w:rsid w:val="00D528F4"/>
    <w:rsid w:val="00D52AAA"/>
    <w:rsid w:val="00D53033"/>
    <w:rsid w:val="00D53161"/>
    <w:rsid w:val="00D53D55"/>
    <w:rsid w:val="00D5432B"/>
    <w:rsid w:val="00D5494D"/>
    <w:rsid w:val="00D574CA"/>
    <w:rsid w:val="00D57819"/>
    <w:rsid w:val="00D60332"/>
    <w:rsid w:val="00D6072C"/>
    <w:rsid w:val="00D60767"/>
    <w:rsid w:val="00D618A3"/>
    <w:rsid w:val="00D62195"/>
    <w:rsid w:val="00D62544"/>
    <w:rsid w:val="00D635DE"/>
    <w:rsid w:val="00D65117"/>
    <w:rsid w:val="00D65620"/>
    <w:rsid w:val="00D65FF8"/>
    <w:rsid w:val="00D6710D"/>
    <w:rsid w:val="00D71DA8"/>
    <w:rsid w:val="00D72906"/>
    <w:rsid w:val="00D72BC8"/>
    <w:rsid w:val="00D72BCE"/>
    <w:rsid w:val="00D73E07"/>
    <w:rsid w:val="00D74A52"/>
    <w:rsid w:val="00D74DE9"/>
    <w:rsid w:val="00D7707D"/>
    <w:rsid w:val="00D77E65"/>
    <w:rsid w:val="00D826B4"/>
    <w:rsid w:val="00D84566"/>
    <w:rsid w:val="00D92951"/>
    <w:rsid w:val="00D9485C"/>
    <w:rsid w:val="00D94B05"/>
    <w:rsid w:val="00D94E7E"/>
    <w:rsid w:val="00D955C0"/>
    <w:rsid w:val="00D95AE1"/>
    <w:rsid w:val="00D9667F"/>
    <w:rsid w:val="00D96E1A"/>
    <w:rsid w:val="00D97DF1"/>
    <w:rsid w:val="00DA122F"/>
    <w:rsid w:val="00DA187D"/>
    <w:rsid w:val="00DA34BA"/>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935"/>
    <w:rsid w:val="00DC1C04"/>
    <w:rsid w:val="00DC2740"/>
    <w:rsid w:val="00DC2B1D"/>
    <w:rsid w:val="00DC40E8"/>
    <w:rsid w:val="00DC77AA"/>
    <w:rsid w:val="00DD0F45"/>
    <w:rsid w:val="00DD1898"/>
    <w:rsid w:val="00DD369B"/>
    <w:rsid w:val="00DD3BD5"/>
    <w:rsid w:val="00DD4535"/>
    <w:rsid w:val="00DD5DDC"/>
    <w:rsid w:val="00DD64AA"/>
    <w:rsid w:val="00DD679A"/>
    <w:rsid w:val="00DD6EB7"/>
    <w:rsid w:val="00DD70FA"/>
    <w:rsid w:val="00DE2E19"/>
    <w:rsid w:val="00DE3143"/>
    <w:rsid w:val="00DE35F8"/>
    <w:rsid w:val="00DE385C"/>
    <w:rsid w:val="00DE584F"/>
    <w:rsid w:val="00DE5AC8"/>
    <w:rsid w:val="00DE5D33"/>
    <w:rsid w:val="00DE6B23"/>
    <w:rsid w:val="00DE6B30"/>
    <w:rsid w:val="00DE710B"/>
    <w:rsid w:val="00DE780F"/>
    <w:rsid w:val="00DF15D7"/>
    <w:rsid w:val="00DF3527"/>
    <w:rsid w:val="00DF3E12"/>
    <w:rsid w:val="00DF4FE9"/>
    <w:rsid w:val="00DF69A3"/>
    <w:rsid w:val="00DF6CC2"/>
    <w:rsid w:val="00E006E4"/>
    <w:rsid w:val="00E02800"/>
    <w:rsid w:val="00E02AAD"/>
    <w:rsid w:val="00E02D4E"/>
    <w:rsid w:val="00E03A4B"/>
    <w:rsid w:val="00E03C85"/>
    <w:rsid w:val="00E04621"/>
    <w:rsid w:val="00E04BE4"/>
    <w:rsid w:val="00E051FD"/>
    <w:rsid w:val="00E0769B"/>
    <w:rsid w:val="00E07E4A"/>
    <w:rsid w:val="00E11083"/>
    <w:rsid w:val="00E11C34"/>
    <w:rsid w:val="00E14AFB"/>
    <w:rsid w:val="00E15B3C"/>
    <w:rsid w:val="00E16539"/>
    <w:rsid w:val="00E16650"/>
    <w:rsid w:val="00E16B9F"/>
    <w:rsid w:val="00E245D5"/>
    <w:rsid w:val="00E31C35"/>
    <w:rsid w:val="00E332E8"/>
    <w:rsid w:val="00E33B8F"/>
    <w:rsid w:val="00E35D8C"/>
    <w:rsid w:val="00E37127"/>
    <w:rsid w:val="00E40624"/>
    <w:rsid w:val="00E408BF"/>
    <w:rsid w:val="00E410E9"/>
    <w:rsid w:val="00E4329F"/>
    <w:rsid w:val="00E46D15"/>
    <w:rsid w:val="00E472D8"/>
    <w:rsid w:val="00E50455"/>
    <w:rsid w:val="00E53C1B"/>
    <w:rsid w:val="00E544C1"/>
    <w:rsid w:val="00E54D26"/>
    <w:rsid w:val="00E55DFC"/>
    <w:rsid w:val="00E5708C"/>
    <w:rsid w:val="00E57F35"/>
    <w:rsid w:val="00E610D6"/>
    <w:rsid w:val="00E62A4F"/>
    <w:rsid w:val="00E65013"/>
    <w:rsid w:val="00E651DE"/>
    <w:rsid w:val="00E654B6"/>
    <w:rsid w:val="00E715DC"/>
    <w:rsid w:val="00E71C91"/>
    <w:rsid w:val="00E72D22"/>
    <w:rsid w:val="00E74E87"/>
    <w:rsid w:val="00E80182"/>
    <w:rsid w:val="00E8027B"/>
    <w:rsid w:val="00E806D2"/>
    <w:rsid w:val="00E80D29"/>
    <w:rsid w:val="00E8132C"/>
    <w:rsid w:val="00E81437"/>
    <w:rsid w:val="00E827FE"/>
    <w:rsid w:val="00E83067"/>
    <w:rsid w:val="00E840E7"/>
    <w:rsid w:val="00E86A5A"/>
    <w:rsid w:val="00E872E0"/>
    <w:rsid w:val="00E873C2"/>
    <w:rsid w:val="00E920E1"/>
    <w:rsid w:val="00E92240"/>
    <w:rsid w:val="00E93D2A"/>
    <w:rsid w:val="00E94720"/>
    <w:rsid w:val="00E94A6B"/>
    <w:rsid w:val="00E9535F"/>
    <w:rsid w:val="00E95B0F"/>
    <w:rsid w:val="00E95CC4"/>
    <w:rsid w:val="00E96E8E"/>
    <w:rsid w:val="00E97A75"/>
    <w:rsid w:val="00E97D82"/>
    <w:rsid w:val="00EA017B"/>
    <w:rsid w:val="00EA0BB5"/>
    <w:rsid w:val="00EA2CE4"/>
    <w:rsid w:val="00EA43B2"/>
    <w:rsid w:val="00EA43DA"/>
    <w:rsid w:val="00EA48D0"/>
    <w:rsid w:val="00EA6835"/>
    <w:rsid w:val="00EA6A6E"/>
    <w:rsid w:val="00EA6DCB"/>
    <w:rsid w:val="00EB5ADB"/>
    <w:rsid w:val="00EB6218"/>
    <w:rsid w:val="00EB69EF"/>
    <w:rsid w:val="00EB7706"/>
    <w:rsid w:val="00EC4F39"/>
    <w:rsid w:val="00EC6022"/>
    <w:rsid w:val="00EC70E0"/>
    <w:rsid w:val="00EC7772"/>
    <w:rsid w:val="00EC79C5"/>
    <w:rsid w:val="00ED0A04"/>
    <w:rsid w:val="00ED3E1B"/>
    <w:rsid w:val="00ED5F52"/>
    <w:rsid w:val="00ED6892"/>
    <w:rsid w:val="00ED6E42"/>
    <w:rsid w:val="00ED6FC5"/>
    <w:rsid w:val="00ED7890"/>
    <w:rsid w:val="00EE13AE"/>
    <w:rsid w:val="00EE2044"/>
    <w:rsid w:val="00EE25EA"/>
    <w:rsid w:val="00EE276D"/>
    <w:rsid w:val="00EE2AF3"/>
    <w:rsid w:val="00EE34B6"/>
    <w:rsid w:val="00EE48A8"/>
    <w:rsid w:val="00EE55B2"/>
    <w:rsid w:val="00EE5877"/>
    <w:rsid w:val="00EE6B92"/>
    <w:rsid w:val="00EE7DA9"/>
    <w:rsid w:val="00EF08A0"/>
    <w:rsid w:val="00EF214A"/>
    <w:rsid w:val="00EF34D3"/>
    <w:rsid w:val="00EF38CF"/>
    <w:rsid w:val="00EF3C89"/>
    <w:rsid w:val="00EF6B9E"/>
    <w:rsid w:val="00F02F18"/>
    <w:rsid w:val="00F0331E"/>
    <w:rsid w:val="00F047A1"/>
    <w:rsid w:val="00F04926"/>
    <w:rsid w:val="00F04FF6"/>
    <w:rsid w:val="00F0504C"/>
    <w:rsid w:val="00F100D0"/>
    <w:rsid w:val="00F109FC"/>
    <w:rsid w:val="00F13D95"/>
    <w:rsid w:val="00F154AA"/>
    <w:rsid w:val="00F16057"/>
    <w:rsid w:val="00F16324"/>
    <w:rsid w:val="00F20488"/>
    <w:rsid w:val="00F233C0"/>
    <w:rsid w:val="00F2375B"/>
    <w:rsid w:val="00F24F93"/>
    <w:rsid w:val="00F2561F"/>
    <w:rsid w:val="00F2637D"/>
    <w:rsid w:val="00F305EB"/>
    <w:rsid w:val="00F31334"/>
    <w:rsid w:val="00F337B6"/>
    <w:rsid w:val="00F33998"/>
    <w:rsid w:val="00F342FD"/>
    <w:rsid w:val="00F34E9E"/>
    <w:rsid w:val="00F36DC0"/>
    <w:rsid w:val="00F400A1"/>
    <w:rsid w:val="00F41684"/>
    <w:rsid w:val="00F418ED"/>
    <w:rsid w:val="00F41FC0"/>
    <w:rsid w:val="00F423D4"/>
    <w:rsid w:val="00F42EFD"/>
    <w:rsid w:val="00F43FA1"/>
    <w:rsid w:val="00F44755"/>
    <w:rsid w:val="00F451CD"/>
    <w:rsid w:val="00F455E0"/>
    <w:rsid w:val="00F45E7C"/>
    <w:rsid w:val="00F51CAE"/>
    <w:rsid w:val="00F5458D"/>
    <w:rsid w:val="00F54F3A"/>
    <w:rsid w:val="00F55028"/>
    <w:rsid w:val="00F5670E"/>
    <w:rsid w:val="00F57BB9"/>
    <w:rsid w:val="00F60892"/>
    <w:rsid w:val="00F60CCF"/>
    <w:rsid w:val="00F6104C"/>
    <w:rsid w:val="00F61E6F"/>
    <w:rsid w:val="00F63488"/>
    <w:rsid w:val="00F64AC4"/>
    <w:rsid w:val="00F653A1"/>
    <w:rsid w:val="00F656E9"/>
    <w:rsid w:val="00F659E1"/>
    <w:rsid w:val="00F668FF"/>
    <w:rsid w:val="00F670F7"/>
    <w:rsid w:val="00F67F1A"/>
    <w:rsid w:val="00F719E4"/>
    <w:rsid w:val="00F71F11"/>
    <w:rsid w:val="00F71FAA"/>
    <w:rsid w:val="00F73385"/>
    <w:rsid w:val="00F73BA8"/>
    <w:rsid w:val="00F7677E"/>
    <w:rsid w:val="00F76F3C"/>
    <w:rsid w:val="00F80384"/>
    <w:rsid w:val="00F808C5"/>
    <w:rsid w:val="00F81D0E"/>
    <w:rsid w:val="00F832E1"/>
    <w:rsid w:val="00F850D3"/>
    <w:rsid w:val="00F85369"/>
    <w:rsid w:val="00F858DD"/>
    <w:rsid w:val="00F86AD7"/>
    <w:rsid w:val="00F90FD0"/>
    <w:rsid w:val="00F93DC9"/>
    <w:rsid w:val="00F94872"/>
    <w:rsid w:val="00F9547F"/>
    <w:rsid w:val="00F9580A"/>
    <w:rsid w:val="00F95AE2"/>
    <w:rsid w:val="00F967E0"/>
    <w:rsid w:val="00F96A6A"/>
    <w:rsid w:val="00F97C20"/>
    <w:rsid w:val="00FA0362"/>
    <w:rsid w:val="00FA08AC"/>
    <w:rsid w:val="00FA156D"/>
    <w:rsid w:val="00FA43B6"/>
    <w:rsid w:val="00FA4476"/>
    <w:rsid w:val="00FA4C14"/>
    <w:rsid w:val="00FA5643"/>
    <w:rsid w:val="00FA5D14"/>
    <w:rsid w:val="00FA5D88"/>
    <w:rsid w:val="00FA6D0A"/>
    <w:rsid w:val="00FA751A"/>
    <w:rsid w:val="00FA7AEE"/>
    <w:rsid w:val="00FB0152"/>
    <w:rsid w:val="00FB1482"/>
    <w:rsid w:val="00FB1A63"/>
    <w:rsid w:val="00FB2253"/>
    <w:rsid w:val="00FB29A4"/>
    <w:rsid w:val="00FB33E4"/>
    <w:rsid w:val="00FB3858"/>
    <w:rsid w:val="00FB54B9"/>
    <w:rsid w:val="00FB5641"/>
    <w:rsid w:val="00FB6C2B"/>
    <w:rsid w:val="00FB745E"/>
    <w:rsid w:val="00FC0216"/>
    <w:rsid w:val="00FC064D"/>
    <w:rsid w:val="00FC0C95"/>
    <w:rsid w:val="00FC11FE"/>
    <w:rsid w:val="00FC18E0"/>
    <w:rsid w:val="00FC19AE"/>
    <w:rsid w:val="00FC20C3"/>
    <w:rsid w:val="00FC29BA"/>
    <w:rsid w:val="00FC3A6A"/>
    <w:rsid w:val="00FC3B63"/>
    <w:rsid w:val="00FC3E02"/>
    <w:rsid w:val="00FC3F02"/>
    <w:rsid w:val="00FC50AB"/>
    <w:rsid w:val="00FC5CFA"/>
    <w:rsid w:val="00FC64E4"/>
    <w:rsid w:val="00FD07A3"/>
    <w:rsid w:val="00FD07D0"/>
    <w:rsid w:val="00FD3CCC"/>
    <w:rsid w:val="00FD4211"/>
    <w:rsid w:val="00FD554D"/>
    <w:rsid w:val="00FD5B24"/>
    <w:rsid w:val="00FD70CD"/>
    <w:rsid w:val="00FD7778"/>
    <w:rsid w:val="00FE1231"/>
    <w:rsid w:val="00FE30C5"/>
    <w:rsid w:val="00FE31E9"/>
    <w:rsid w:val="00FE362B"/>
    <w:rsid w:val="00FE37EF"/>
    <w:rsid w:val="00FE5908"/>
    <w:rsid w:val="00FE5C16"/>
    <w:rsid w:val="00FF0D93"/>
    <w:rsid w:val="00FF1C21"/>
    <w:rsid w:val="00FF322C"/>
    <w:rsid w:val="00FF32B1"/>
    <w:rsid w:val="00FF373C"/>
    <w:rsid w:val="00FF42CB"/>
    <w:rsid w:val="00FF769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D8B4C-9273-45CA-B965-F207A8FF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9</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35338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Abhishek Patil</cp:lastModifiedBy>
  <cp:revision>10</cp:revision>
  <cp:lastPrinted>2010-05-04T03:47:00Z</cp:lastPrinted>
  <dcterms:created xsi:type="dcterms:W3CDTF">2018-05-08T14:18:00Z</dcterms:created>
  <dcterms:modified xsi:type="dcterms:W3CDTF">2018-05-09T15:36:00Z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