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037C9">
        <w:trPr>
          <w:trHeight w:val="485"/>
          <w:jc w:val="center"/>
        </w:trPr>
        <w:tc>
          <w:tcPr>
            <w:tcW w:w="9576" w:type="dxa"/>
            <w:gridSpan w:val="5"/>
            <w:vAlign w:val="center"/>
          </w:tcPr>
          <w:p w14:paraId="0BDB21FC" w14:textId="766D46E0" w:rsidR="00DE584F" w:rsidRPr="00183F4C" w:rsidRDefault="00DE584F" w:rsidP="00DE584F">
            <w:pPr>
              <w:pStyle w:val="T2"/>
            </w:pPr>
            <w:r>
              <w:rPr>
                <w:lang w:eastAsia="ko-KR"/>
              </w:rPr>
              <w:t xml:space="preserve">Comment resolutions for </w:t>
            </w:r>
            <w:r w:rsidR="00A33B66">
              <w:rPr>
                <w:lang w:eastAsia="ko-KR"/>
              </w:rPr>
              <w:t>27.7.3.1</w:t>
            </w:r>
          </w:p>
        </w:tc>
      </w:tr>
      <w:tr w:rsidR="00DE584F" w:rsidRPr="00183F4C" w14:paraId="4EE171F3" w14:textId="77777777" w:rsidTr="00F037C9">
        <w:trPr>
          <w:trHeight w:val="359"/>
          <w:jc w:val="center"/>
        </w:trPr>
        <w:tc>
          <w:tcPr>
            <w:tcW w:w="9576" w:type="dxa"/>
            <w:gridSpan w:val="5"/>
            <w:vAlign w:val="center"/>
          </w:tcPr>
          <w:p w14:paraId="2DCA8F1F" w14:textId="336D6698" w:rsidR="00DE584F" w:rsidRPr="00183F4C" w:rsidRDefault="00DE584F" w:rsidP="00F037C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0328FF">
              <w:rPr>
                <w:b w:val="0"/>
                <w:sz w:val="20"/>
                <w:lang w:eastAsia="ko-KR"/>
              </w:rPr>
              <w:t>5</w:t>
            </w:r>
            <w:r>
              <w:rPr>
                <w:rFonts w:hint="eastAsia"/>
                <w:b w:val="0"/>
                <w:sz w:val="20"/>
                <w:lang w:eastAsia="ko-KR"/>
              </w:rPr>
              <w:t>-</w:t>
            </w:r>
            <w:r>
              <w:rPr>
                <w:b w:val="0"/>
                <w:sz w:val="20"/>
                <w:lang w:eastAsia="ko-KR"/>
              </w:rPr>
              <w:t>0</w:t>
            </w:r>
            <w:r w:rsidR="000328FF">
              <w:rPr>
                <w:b w:val="0"/>
                <w:sz w:val="20"/>
                <w:lang w:eastAsia="ko-KR"/>
              </w:rPr>
              <w:t>1</w:t>
            </w:r>
          </w:p>
        </w:tc>
      </w:tr>
      <w:tr w:rsidR="00DE584F" w:rsidRPr="00183F4C" w14:paraId="7CED8181" w14:textId="77777777" w:rsidTr="00F037C9">
        <w:trPr>
          <w:cantSplit/>
          <w:jc w:val="center"/>
        </w:trPr>
        <w:tc>
          <w:tcPr>
            <w:tcW w:w="9576" w:type="dxa"/>
            <w:gridSpan w:val="5"/>
            <w:vAlign w:val="center"/>
          </w:tcPr>
          <w:p w14:paraId="39DD6160" w14:textId="77777777" w:rsidR="00DE584F" w:rsidRPr="00183F4C" w:rsidRDefault="00DE584F" w:rsidP="00F037C9">
            <w:pPr>
              <w:pStyle w:val="T2"/>
              <w:spacing w:after="0"/>
              <w:ind w:left="0" w:right="0"/>
              <w:jc w:val="left"/>
              <w:rPr>
                <w:sz w:val="20"/>
              </w:rPr>
            </w:pPr>
            <w:r w:rsidRPr="00183F4C">
              <w:rPr>
                <w:sz w:val="20"/>
              </w:rPr>
              <w:t>Author(s):</w:t>
            </w:r>
          </w:p>
        </w:tc>
      </w:tr>
      <w:tr w:rsidR="00DE584F" w:rsidRPr="00183F4C" w14:paraId="4C382DD9" w14:textId="77777777" w:rsidTr="00F037C9">
        <w:trPr>
          <w:jc w:val="center"/>
        </w:trPr>
        <w:tc>
          <w:tcPr>
            <w:tcW w:w="1548" w:type="dxa"/>
            <w:vAlign w:val="center"/>
          </w:tcPr>
          <w:p w14:paraId="3E8E25B4" w14:textId="77777777" w:rsidR="00DE584F" w:rsidRPr="00183F4C" w:rsidRDefault="00DE584F" w:rsidP="00F037C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037C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037C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037C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037C9">
            <w:pPr>
              <w:pStyle w:val="T2"/>
              <w:spacing w:after="0"/>
              <w:ind w:left="0" w:right="0"/>
              <w:jc w:val="left"/>
              <w:rPr>
                <w:sz w:val="20"/>
              </w:rPr>
            </w:pPr>
            <w:r w:rsidRPr="00183F4C">
              <w:rPr>
                <w:sz w:val="20"/>
              </w:rPr>
              <w:t>email</w:t>
            </w:r>
          </w:p>
        </w:tc>
      </w:tr>
      <w:tr w:rsidR="00DE584F" w14:paraId="64EB9760" w14:textId="77777777" w:rsidTr="00F037C9">
        <w:trPr>
          <w:trHeight w:val="359"/>
          <w:jc w:val="center"/>
        </w:trPr>
        <w:tc>
          <w:tcPr>
            <w:tcW w:w="1548" w:type="dxa"/>
            <w:vAlign w:val="center"/>
          </w:tcPr>
          <w:p w14:paraId="2243C862" w14:textId="77777777" w:rsidR="00DE584F" w:rsidRDefault="00DE584F" w:rsidP="00F037C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037C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037C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037C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037C9">
        <w:trPr>
          <w:trHeight w:val="359"/>
          <w:jc w:val="center"/>
        </w:trPr>
        <w:tc>
          <w:tcPr>
            <w:tcW w:w="1548" w:type="dxa"/>
            <w:vAlign w:val="center"/>
          </w:tcPr>
          <w:p w14:paraId="3D1B1A7D" w14:textId="77777777" w:rsidR="00DE584F" w:rsidRDefault="00DE584F" w:rsidP="00F037C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037C9">
            <w:pPr>
              <w:pStyle w:val="T2"/>
              <w:spacing w:after="0"/>
              <w:ind w:left="0" w:right="0"/>
              <w:jc w:val="left"/>
              <w:rPr>
                <w:b w:val="0"/>
                <w:sz w:val="18"/>
                <w:szCs w:val="18"/>
                <w:lang w:eastAsia="ko-KR"/>
              </w:rPr>
            </w:pPr>
          </w:p>
        </w:tc>
      </w:tr>
      <w:tr w:rsidR="00DE584F" w:rsidRPr="001D7948" w14:paraId="78F06689" w14:textId="77777777" w:rsidTr="00F037C9">
        <w:trPr>
          <w:trHeight w:val="359"/>
          <w:jc w:val="center"/>
        </w:trPr>
        <w:tc>
          <w:tcPr>
            <w:tcW w:w="1548" w:type="dxa"/>
            <w:vAlign w:val="center"/>
          </w:tcPr>
          <w:p w14:paraId="16CFCED6" w14:textId="77777777" w:rsidR="00DE584F" w:rsidRDefault="00DE584F" w:rsidP="00F037C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F037C9">
            <w:pPr>
              <w:pStyle w:val="T2"/>
              <w:spacing w:after="0"/>
              <w:ind w:left="0" w:right="0"/>
              <w:jc w:val="left"/>
              <w:rPr>
                <w:b w:val="0"/>
                <w:sz w:val="18"/>
                <w:szCs w:val="18"/>
                <w:lang w:eastAsia="ko-KR"/>
              </w:rPr>
            </w:pPr>
          </w:p>
        </w:tc>
      </w:tr>
      <w:tr w:rsidR="005430C2" w:rsidRPr="001D7948" w14:paraId="1012190C" w14:textId="77777777" w:rsidTr="00F037C9">
        <w:trPr>
          <w:trHeight w:val="359"/>
          <w:jc w:val="center"/>
        </w:trPr>
        <w:tc>
          <w:tcPr>
            <w:tcW w:w="1548" w:type="dxa"/>
            <w:vAlign w:val="center"/>
          </w:tcPr>
          <w:p w14:paraId="796F47B8" w14:textId="4E4B2AFA" w:rsidR="005430C2" w:rsidRDefault="005430C2" w:rsidP="005430C2">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D1F4E16" w14:textId="34BCA9E3" w:rsidR="005430C2" w:rsidRDefault="005430C2" w:rsidP="005430C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75037FB9" w14:textId="77777777" w:rsidR="005430C2" w:rsidRPr="002C60AE" w:rsidRDefault="005430C2" w:rsidP="005430C2">
            <w:pPr>
              <w:pStyle w:val="T2"/>
              <w:spacing w:after="0"/>
              <w:ind w:left="0" w:right="0"/>
              <w:jc w:val="left"/>
              <w:rPr>
                <w:b w:val="0"/>
                <w:sz w:val="18"/>
                <w:szCs w:val="18"/>
                <w:lang w:eastAsia="ko-KR"/>
              </w:rPr>
            </w:pPr>
          </w:p>
        </w:tc>
        <w:tc>
          <w:tcPr>
            <w:tcW w:w="1620" w:type="dxa"/>
            <w:vAlign w:val="center"/>
          </w:tcPr>
          <w:p w14:paraId="2247E554" w14:textId="77777777" w:rsidR="005430C2" w:rsidRPr="002C60AE" w:rsidRDefault="005430C2" w:rsidP="005430C2">
            <w:pPr>
              <w:pStyle w:val="T2"/>
              <w:spacing w:after="0"/>
              <w:ind w:left="0" w:right="0"/>
              <w:jc w:val="left"/>
              <w:rPr>
                <w:b w:val="0"/>
                <w:sz w:val="18"/>
                <w:szCs w:val="18"/>
                <w:lang w:eastAsia="ko-KR"/>
              </w:rPr>
            </w:pPr>
          </w:p>
        </w:tc>
        <w:tc>
          <w:tcPr>
            <w:tcW w:w="2358" w:type="dxa"/>
            <w:vAlign w:val="center"/>
          </w:tcPr>
          <w:p w14:paraId="3B358A94" w14:textId="77777777" w:rsidR="005430C2" w:rsidRPr="001D7948" w:rsidRDefault="005430C2" w:rsidP="005430C2">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1DBE1131" w:rsidR="00E920E1" w:rsidRDefault="00A33B66" w:rsidP="00197A3C">
      <w:pPr>
        <w:pStyle w:val="ListParagraph"/>
        <w:numPr>
          <w:ilvl w:val="0"/>
          <w:numId w:val="10"/>
        </w:numPr>
        <w:ind w:leftChars="0"/>
        <w:jc w:val="both"/>
        <w:rPr>
          <w:lang w:eastAsia="ko-KR"/>
        </w:rPr>
      </w:pPr>
      <w:r>
        <w:rPr>
          <w:lang w:eastAsia="ko-KR"/>
        </w:rPr>
        <w:t>11038, 11040, 11347, 11872, 13783, 13784</w:t>
      </w:r>
      <w:r w:rsidR="009C03C7">
        <w:rPr>
          <w:lang w:eastAsia="ko-KR"/>
        </w:rPr>
        <w:t xml:space="preserve">, </w:t>
      </w:r>
      <w:r w:rsidR="009C03C7" w:rsidRPr="0053316F">
        <w:rPr>
          <w:szCs w:val="18"/>
        </w:rPr>
        <w:t>13789</w:t>
      </w:r>
      <w:r w:rsidR="00197A3C">
        <w:rPr>
          <w:szCs w:val="18"/>
        </w:rPr>
        <w:t xml:space="preserve">, </w:t>
      </w:r>
      <w:r w:rsidR="00197A3C" w:rsidRPr="00197A3C">
        <w:rPr>
          <w:szCs w:val="18"/>
        </w:rPr>
        <w:t>11848</w:t>
      </w:r>
      <w:r>
        <w:rPr>
          <w:lang w:eastAsia="ko-KR"/>
        </w:rPr>
        <w:t xml:space="preserve"> (</w:t>
      </w:r>
      <w:r w:rsidR="00197A3C">
        <w:rPr>
          <w:lang w:eastAsia="ko-KR"/>
        </w:rPr>
        <w:t>8</w:t>
      </w:r>
      <w:r w:rsidR="0002334A">
        <w:rPr>
          <w:lang w:eastAsia="ko-KR"/>
        </w:rPr>
        <w:t xml:space="preserve"> </w:t>
      </w:r>
      <w:r>
        <w:rPr>
          <w:lang w:eastAsia="ko-KR"/>
        </w:rPr>
        <w:t>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160"/>
        <w:gridCol w:w="2250"/>
        <w:gridCol w:w="4860"/>
      </w:tblGrid>
      <w:tr w:rsidR="00F154AA" w:rsidRPr="001F620B" w14:paraId="48DF0B16" w14:textId="77777777" w:rsidTr="00F71112">
        <w:trPr>
          <w:trHeight w:val="221"/>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16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86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33B66" w:rsidRPr="001F620B" w14:paraId="284EE483" w14:textId="77777777" w:rsidTr="00F71112">
        <w:trPr>
          <w:trHeight w:val="221"/>
        </w:trPr>
        <w:tc>
          <w:tcPr>
            <w:tcW w:w="517" w:type="dxa"/>
            <w:shd w:val="clear" w:color="auto" w:fill="auto"/>
            <w:noWrap/>
          </w:tcPr>
          <w:p w14:paraId="6770A938" w14:textId="1778B807" w:rsidR="00A33B66" w:rsidRPr="00A33B66" w:rsidRDefault="00A33B66" w:rsidP="00A33B66">
            <w:pPr>
              <w:jc w:val="both"/>
              <w:rPr>
                <w:rFonts w:eastAsia="Times New Roman"/>
                <w:b/>
                <w:bCs/>
                <w:color w:val="000000"/>
                <w:szCs w:val="18"/>
                <w:lang w:val="en-US"/>
              </w:rPr>
            </w:pPr>
            <w:r w:rsidRPr="00A33B66">
              <w:rPr>
                <w:szCs w:val="18"/>
              </w:rPr>
              <w:t>11040</w:t>
            </w:r>
          </w:p>
        </w:tc>
        <w:tc>
          <w:tcPr>
            <w:tcW w:w="1080" w:type="dxa"/>
            <w:shd w:val="clear" w:color="auto" w:fill="auto"/>
            <w:noWrap/>
          </w:tcPr>
          <w:p w14:paraId="6818C4D3" w14:textId="0D389B9E" w:rsidR="00A33B66" w:rsidRPr="00A33B66" w:rsidRDefault="00A33B66" w:rsidP="00A33B66">
            <w:pPr>
              <w:jc w:val="both"/>
              <w:rPr>
                <w:rFonts w:eastAsia="Times New Roman"/>
                <w:b/>
                <w:bCs/>
                <w:color w:val="000000"/>
                <w:szCs w:val="18"/>
                <w:lang w:val="en-US"/>
              </w:rPr>
            </w:pPr>
            <w:r w:rsidRPr="00A33B66">
              <w:rPr>
                <w:szCs w:val="18"/>
              </w:rPr>
              <w:t>Abhishek Patil</w:t>
            </w:r>
          </w:p>
        </w:tc>
        <w:tc>
          <w:tcPr>
            <w:tcW w:w="540" w:type="dxa"/>
            <w:shd w:val="clear" w:color="auto" w:fill="auto"/>
            <w:noWrap/>
          </w:tcPr>
          <w:p w14:paraId="1943B9AE" w14:textId="24AC1AA6" w:rsidR="00A33B66" w:rsidRPr="00A33B66" w:rsidRDefault="00A33B66" w:rsidP="00A33B66">
            <w:pPr>
              <w:jc w:val="both"/>
              <w:rPr>
                <w:rFonts w:eastAsia="Times New Roman"/>
                <w:b/>
                <w:bCs/>
                <w:color w:val="000000"/>
                <w:szCs w:val="18"/>
                <w:lang w:val="en-US"/>
              </w:rPr>
            </w:pPr>
            <w:r w:rsidRPr="00A33B66">
              <w:rPr>
                <w:szCs w:val="18"/>
              </w:rPr>
              <w:t>275.10</w:t>
            </w:r>
          </w:p>
        </w:tc>
        <w:tc>
          <w:tcPr>
            <w:tcW w:w="2160" w:type="dxa"/>
            <w:shd w:val="clear" w:color="auto" w:fill="auto"/>
            <w:noWrap/>
          </w:tcPr>
          <w:p w14:paraId="563718AF" w14:textId="2B3E15E8" w:rsidR="00A33B66" w:rsidRPr="00A33B66" w:rsidRDefault="00A33B66" w:rsidP="00A33B66">
            <w:pPr>
              <w:jc w:val="both"/>
              <w:rPr>
                <w:rFonts w:eastAsia="Times New Roman"/>
                <w:b/>
                <w:bCs/>
                <w:color w:val="000000"/>
                <w:szCs w:val="18"/>
                <w:lang w:val="en-US"/>
              </w:rPr>
            </w:pPr>
            <w:r w:rsidRPr="00A33B66">
              <w:rPr>
                <w:szCs w:val="18"/>
              </w:rPr>
              <w:t>Mixing two features into one figure can cause confusion. Update the figure to only show Broadcast TWT. Further, since Wake TBTT Negotiation is a separate feature, it should be moved into its own section (instead of being a sub-section under Broadcast TWT).</w:t>
            </w:r>
          </w:p>
        </w:tc>
        <w:tc>
          <w:tcPr>
            <w:tcW w:w="2250" w:type="dxa"/>
            <w:shd w:val="clear" w:color="auto" w:fill="auto"/>
            <w:noWrap/>
          </w:tcPr>
          <w:p w14:paraId="1ABACE90" w14:textId="07DB36E2" w:rsidR="00A33B66" w:rsidRPr="00A33B66" w:rsidRDefault="00A33B66" w:rsidP="00A33B66">
            <w:pPr>
              <w:jc w:val="both"/>
              <w:rPr>
                <w:rFonts w:eastAsia="Times New Roman"/>
                <w:b/>
                <w:bCs/>
                <w:color w:val="000000"/>
                <w:szCs w:val="18"/>
                <w:lang w:val="en-US"/>
              </w:rPr>
            </w:pPr>
            <w:r w:rsidRPr="00A33B66">
              <w:rPr>
                <w:szCs w:val="18"/>
              </w:rPr>
              <w:t>As in comment</w:t>
            </w:r>
          </w:p>
        </w:tc>
        <w:tc>
          <w:tcPr>
            <w:tcW w:w="4860" w:type="dxa"/>
            <w:shd w:val="clear" w:color="auto" w:fill="auto"/>
            <w:vAlign w:val="center"/>
          </w:tcPr>
          <w:p w14:paraId="09B33F3F" w14:textId="327D8CC6" w:rsidR="00A33B66" w:rsidRDefault="00A5210E" w:rsidP="00A33B66">
            <w:pPr>
              <w:jc w:val="both"/>
              <w:rPr>
                <w:rFonts w:eastAsia="Times New Roman"/>
                <w:bCs/>
                <w:color w:val="000000"/>
                <w:szCs w:val="18"/>
                <w:lang w:val="en-US"/>
              </w:rPr>
            </w:pPr>
            <w:r w:rsidRPr="00A5210E">
              <w:rPr>
                <w:rFonts w:eastAsia="Times New Roman"/>
                <w:bCs/>
                <w:color w:val="000000"/>
                <w:szCs w:val="18"/>
                <w:lang w:val="en-US"/>
              </w:rPr>
              <w:t xml:space="preserve">Revised </w:t>
            </w:r>
            <w:r>
              <w:rPr>
                <w:rFonts w:eastAsia="Times New Roman"/>
                <w:bCs/>
                <w:color w:val="000000"/>
                <w:szCs w:val="18"/>
                <w:lang w:val="en-US"/>
              </w:rPr>
              <w:t>–</w:t>
            </w:r>
          </w:p>
          <w:p w14:paraId="23973C5B" w14:textId="03AA389B" w:rsidR="00A5210E" w:rsidRDefault="00A5210E" w:rsidP="00A33B66">
            <w:pPr>
              <w:jc w:val="both"/>
              <w:rPr>
                <w:rFonts w:eastAsia="Times New Roman"/>
                <w:bCs/>
                <w:color w:val="000000"/>
                <w:szCs w:val="18"/>
                <w:lang w:val="en-US"/>
              </w:rPr>
            </w:pPr>
            <w:r>
              <w:rPr>
                <w:rFonts w:eastAsia="Times New Roman"/>
                <w:bCs/>
                <w:color w:val="000000"/>
                <w:szCs w:val="18"/>
                <w:lang w:val="en-US"/>
              </w:rPr>
              <w:br/>
            </w:r>
            <w:r w:rsidR="009D0784">
              <w:rPr>
                <w:rFonts w:eastAsia="Times New Roman"/>
                <w:bCs/>
                <w:color w:val="000000"/>
                <w:szCs w:val="18"/>
                <w:lang w:val="en-US"/>
              </w:rPr>
              <w:t>T</w:t>
            </w:r>
            <w:r w:rsidR="006714B8">
              <w:rPr>
                <w:rFonts w:eastAsia="Times New Roman"/>
                <w:bCs/>
                <w:color w:val="000000"/>
                <w:szCs w:val="18"/>
                <w:lang w:val="en-US"/>
              </w:rPr>
              <w:t xml:space="preserve">he presence of different features in a figure </w:t>
            </w:r>
            <w:r w:rsidR="009D0784">
              <w:rPr>
                <w:rFonts w:eastAsia="Times New Roman"/>
                <w:bCs/>
                <w:color w:val="000000"/>
                <w:szCs w:val="18"/>
                <w:lang w:val="en-US"/>
              </w:rPr>
              <w:t xml:space="preserve">does not </w:t>
            </w:r>
            <w:proofErr w:type="spellStart"/>
            <w:r w:rsidR="009D0784">
              <w:rPr>
                <w:rFonts w:eastAsia="Times New Roman"/>
                <w:bCs/>
                <w:color w:val="000000"/>
                <w:szCs w:val="18"/>
                <w:lang w:val="en-US"/>
              </w:rPr>
              <w:t>neccessarily</w:t>
            </w:r>
            <w:proofErr w:type="spellEnd"/>
            <w:r w:rsidR="006714B8">
              <w:rPr>
                <w:rFonts w:eastAsia="Times New Roman"/>
                <w:bCs/>
                <w:color w:val="000000"/>
                <w:szCs w:val="18"/>
                <w:lang w:val="en-US"/>
              </w:rPr>
              <w:t xml:space="preserve"> cause confusion, especially when the portions of the figure that corresponds to each feature are clearly separated graphically. Agree that TBTT negotiation is a separate feature which is already moved into its own section during the CRs of the last F2F. Proposed resolution is the same. </w:t>
            </w:r>
            <w:proofErr w:type="gramStart"/>
            <w:r w:rsidR="009D0784">
              <w:rPr>
                <w:rFonts w:eastAsia="Times New Roman"/>
                <w:bCs/>
                <w:color w:val="000000"/>
                <w:szCs w:val="18"/>
                <w:lang w:val="en-US"/>
              </w:rPr>
              <w:t>Additionally</w:t>
            </w:r>
            <w:proofErr w:type="gramEnd"/>
            <w:r w:rsidR="009D0784">
              <w:rPr>
                <w:rFonts w:eastAsia="Times New Roman"/>
                <w:bCs/>
                <w:color w:val="000000"/>
                <w:szCs w:val="18"/>
                <w:lang w:val="en-US"/>
              </w:rPr>
              <w:t xml:space="preserve"> add to the title that it has also some part of </w:t>
            </w:r>
            <w:proofErr w:type="spellStart"/>
            <w:r w:rsidR="009D0784">
              <w:rPr>
                <w:rFonts w:eastAsia="Times New Roman"/>
                <w:bCs/>
                <w:color w:val="000000"/>
                <w:szCs w:val="18"/>
                <w:lang w:val="en-US"/>
              </w:rPr>
              <w:t>Nxt</w:t>
            </w:r>
            <w:proofErr w:type="spellEnd"/>
            <w:r w:rsidR="009D0784">
              <w:rPr>
                <w:rFonts w:eastAsia="Times New Roman"/>
                <w:bCs/>
                <w:color w:val="000000"/>
                <w:szCs w:val="18"/>
                <w:lang w:val="en-US"/>
              </w:rPr>
              <w:t xml:space="preserve"> TBTT negotiation.</w:t>
            </w:r>
          </w:p>
          <w:p w14:paraId="3B411F44" w14:textId="3CC5B504" w:rsidR="006714B8" w:rsidRDefault="006714B8" w:rsidP="00A33B66">
            <w:pPr>
              <w:jc w:val="both"/>
              <w:rPr>
                <w:rFonts w:eastAsia="Times New Roman"/>
                <w:bCs/>
                <w:color w:val="000000"/>
                <w:szCs w:val="18"/>
                <w:lang w:val="en-US"/>
              </w:rPr>
            </w:pPr>
          </w:p>
          <w:p w14:paraId="07BE2FCD" w14:textId="180F769D" w:rsidR="006714B8" w:rsidRDefault="006714B8" w:rsidP="00A33B66">
            <w:pPr>
              <w:jc w:val="both"/>
              <w:rPr>
                <w:rFonts w:eastAsia="Times New Roman"/>
                <w:bCs/>
                <w:color w:val="000000"/>
                <w:szCs w:val="18"/>
                <w:lang w:val="en-US"/>
              </w:rPr>
            </w:pPr>
            <w:r>
              <w:rPr>
                <w:rFonts w:eastAsia="Times New Roman"/>
                <w:bCs/>
                <w:color w:val="000000"/>
                <w:szCs w:val="18"/>
                <w:lang w:val="en-US"/>
              </w:rPr>
              <w:t xml:space="preserve">NOTE: The change below is already accounted for in IEEE802.11ax D2.3 so no further changes are necessary. </w:t>
            </w:r>
          </w:p>
          <w:p w14:paraId="4FB3B8CF" w14:textId="77777777" w:rsidR="006714B8" w:rsidRDefault="006714B8" w:rsidP="00A33B66">
            <w:pPr>
              <w:jc w:val="both"/>
              <w:rPr>
                <w:rFonts w:eastAsia="Times New Roman"/>
                <w:bCs/>
                <w:color w:val="000000"/>
                <w:szCs w:val="18"/>
                <w:lang w:val="en-US"/>
              </w:rPr>
            </w:pPr>
          </w:p>
          <w:p w14:paraId="3A214898" w14:textId="77777777" w:rsidR="006714B8" w:rsidRDefault="006714B8" w:rsidP="00A33B66">
            <w:pPr>
              <w:jc w:val="both"/>
              <w:rPr>
                <w:rFonts w:eastAsia="Times New Roman"/>
                <w:bCs/>
                <w:color w:val="000000"/>
                <w:szCs w:val="18"/>
                <w:lang w:val="en-US"/>
              </w:rPr>
            </w:pP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Please move subclause 27.7.3.4 (Negotiation of wake TBTT and wake interval) and its contents as a new subclause 27.7.6 (Negotiation of wake TBTT and wake interval).</w:t>
            </w:r>
          </w:p>
          <w:p w14:paraId="2E5E3F90" w14:textId="77777777" w:rsidR="009D0784" w:rsidRDefault="009D0784" w:rsidP="00A33B66">
            <w:pPr>
              <w:jc w:val="both"/>
              <w:rPr>
                <w:rFonts w:eastAsia="Times New Roman"/>
                <w:bCs/>
                <w:color w:val="000000"/>
                <w:szCs w:val="18"/>
                <w:lang w:val="en-US"/>
              </w:rPr>
            </w:pPr>
          </w:p>
          <w:p w14:paraId="0B932DC0" w14:textId="0C3F02C5" w:rsidR="009D0784" w:rsidRPr="00A5210E" w:rsidRDefault="009D0784" w:rsidP="00A33B66">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r0 under all headings that include CID 1</w:t>
            </w:r>
            <w:r>
              <w:rPr>
                <w:rFonts w:eastAsia="Times New Roman"/>
                <w:bCs/>
                <w:color w:val="000000"/>
                <w:szCs w:val="18"/>
                <w:lang w:val="en-US"/>
              </w:rPr>
              <w:t>1040</w:t>
            </w:r>
            <w:r w:rsidRPr="00AC0DD7">
              <w:rPr>
                <w:rFonts w:eastAsia="Times New Roman"/>
                <w:bCs/>
                <w:color w:val="000000"/>
                <w:szCs w:val="18"/>
                <w:lang w:val="en-US"/>
              </w:rPr>
              <w:t>.</w:t>
            </w:r>
          </w:p>
        </w:tc>
      </w:tr>
      <w:tr w:rsidR="00A33B66" w:rsidRPr="001F620B" w14:paraId="211789B5" w14:textId="77777777" w:rsidTr="00F71112">
        <w:trPr>
          <w:trHeight w:val="221"/>
        </w:trPr>
        <w:tc>
          <w:tcPr>
            <w:tcW w:w="517" w:type="dxa"/>
            <w:shd w:val="clear" w:color="auto" w:fill="auto"/>
            <w:noWrap/>
          </w:tcPr>
          <w:p w14:paraId="6460C223" w14:textId="757A256D" w:rsidR="00A33B66" w:rsidRPr="00A33B66" w:rsidRDefault="00A33B66" w:rsidP="00A33B66">
            <w:pPr>
              <w:jc w:val="both"/>
              <w:rPr>
                <w:rFonts w:eastAsia="Times New Roman"/>
                <w:b/>
                <w:bCs/>
                <w:color w:val="000000"/>
                <w:szCs w:val="18"/>
                <w:lang w:val="en-US"/>
              </w:rPr>
            </w:pPr>
            <w:r w:rsidRPr="00A33B66">
              <w:rPr>
                <w:szCs w:val="18"/>
              </w:rPr>
              <w:t>11347</w:t>
            </w:r>
          </w:p>
        </w:tc>
        <w:tc>
          <w:tcPr>
            <w:tcW w:w="1080" w:type="dxa"/>
            <w:shd w:val="clear" w:color="auto" w:fill="auto"/>
            <w:noWrap/>
          </w:tcPr>
          <w:p w14:paraId="6F04B385" w14:textId="69FACF7D" w:rsidR="00A33B66" w:rsidRPr="00A33B66" w:rsidRDefault="00A33B66" w:rsidP="00A33B66">
            <w:pPr>
              <w:jc w:val="both"/>
              <w:rPr>
                <w:rFonts w:eastAsia="Times New Roman"/>
                <w:b/>
                <w:bCs/>
                <w:color w:val="000000"/>
                <w:szCs w:val="18"/>
                <w:lang w:val="en-US"/>
              </w:rPr>
            </w:pPr>
            <w:r w:rsidRPr="00A33B66">
              <w:rPr>
                <w:szCs w:val="18"/>
              </w:rPr>
              <w:t>Alfred Asterjadhi</w:t>
            </w:r>
          </w:p>
        </w:tc>
        <w:tc>
          <w:tcPr>
            <w:tcW w:w="540" w:type="dxa"/>
            <w:shd w:val="clear" w:color="auto" w:fill="auto"/>
            <w:noWrap/>
          </w:tcPr>
          <w:p w14:paraId="2267EA5B" w14:textId="4BE45C1B" w:rsidR="00A33B66" w:rsidRPr="00A33B66" w:rsidRDefault="00A33B66" w:rsidP="00A33B66">
            <w:pPr>
              <w:jc w:val="both"/>
              <w:rPr>
                <w:rFonts w:eastAsia="Times New Roman"/>
                <w:b/>
                <w:bCs/>
                <w:color w:val="000000"/>
                <w:szCs w:val="18"/>
                <w:lang w:val="en-US"/>
              </w:rPr>
            </w:pPr>
            <w:r w:rsidRPr="00A33B66">
              <w:rPr>
                <w:szCs w:val="18"/>
              </w:rPr>
              <w:t>274.19</w:t>
            </w:r>
          </w:p>
        </w:tc>
        <w:tc>
          <w:tcPr>
            <w:tcW w:w="2160" w:type="dxa"/>
            <w:shd w:val="clear" w:color="auto" w:fill="auto"/>
            <w:noWrap/>
          </w:tcPr>
          <w:p w14:paraId="07967469" w14:textId="568838FA" w:rsidR="00A33B66" w:rsidRPr="00A33B66" w:rsidRDefault="00A33B66" w:rsidP="00A33B66">
            <w:pPr>
              <w:jc w:val="both"/>
              <w:rPr>
                <w:rFonts w:eastAsia="Times New Roman"/>
                <w:b/>
                <w:bCs/>
                <w:color w:val="000000"/>
                <w:szCs w:val="18"/>
                <w:lang w:val="en-US"/>
              </w:rPr>
            </w:pPr>
            <w:r w:rsidRPr="00A33B66">
              <w:rPr>
                <w:szCs w:val="18"/>
              </w:rPr>
              <w:t>This paragraph and the one in L33 are essentially saying the same. Merge them and if needed add the classifier related to the MIB variable only to cover the Probe Response case.</w:t>
            </w:r>
          </w:p>
        </w:tc>
        <w:tc>
          <w:tcPr>
            <w:tcW w:w="2250" w:type="dxa"/>
            <w:shd w:val="clear" w:color="auto" w:fill="auto"/>
            <w:noWrap/>
          </w:tcPr>
          <w:p w14:paraId="31FCA155" w14:textId="42FEA54A" w:rsidR="00A33B66" w:rsidRPr="00A33B66" w:rsidRDefault="00A33B66" w:rsidP="00A33B66">
            <w:pPr>
              <w:jc w:val="both"/>
              <w:rPr>
                <w:rFonts w:eastAsia="Times New Roman"/>
                <w:b/>
                <w:bCs/>
                <w:color w:val="000000"/>
                <w:szCs w:val="18"/>
                <w:lang w:val="en-US"/>
              </w:rPr>
            </w:pPr>
            <w:r w:rsidRPr="00A33B66">
              <w:rPr>
                <w:szCs w:val="18"/>
              </w:rPr>
              <w:t>As in comment.</w:t>
            </w:r>
          </w:p>
        </w:tc>
        <w:tc>
          <w:tcPr>
            <w:tcW w:w="4860" w:type="dxa"/>
            <w:shd w:val="clear" w:color="auto" w:fill="auto"/>
            <w:vAlign w:val="center"/>
          </w:tcPr>
          <w:p w14:paraId="6C370026" w14:textId="49224C18" w:rsidR="00A33B66" w:rsidRPr="00A96671" w:rsidRDefault="00A72CC7" w:rsidP="00A33B66">
            <w:pPr>
              <w:jc w:val="both"/>
              <w:rPr>
                <w:rFonts w:eastAsia="Times New Roman"/>
                <w:bCs/>
                <w:color w:val="000000"/>
                <w:szCs w:val="18"/>
                <w:lang w:val="en-US"/>
              </w:rPr>
            </w:pPr>
            <w:r w:rsidRPr="00A96671">
              <w:rPr>
                <w:rFonts w:eastAsia="Times New Roman"/>
                <w:bCs/>
                <w:color w:val="000000"/>
                <w:szCs w:val="18"/>
                <w:lang w:val="en-US"/>
              </w:rPr>
              <w:t>Revised –</w:t>
            </w:r>
          </w:p>
          <w:p w14:paraId="0490BED9" w14:textId="77777777" w:rsidR="00A72CC7" w:rsidRPr="00A96671" w:rsidRDefault="00A72CC7" w:rsidP="00A33B66">
            <w:pPr>
              <w:jc w:val="both"/>
              <w:rPr>
                <w:rFonts w:eastAsia="Times New Roman"/>
                <w:bCs/>
                <w:color w:val="000000"/>
                <w:szCs w:val="18"/>
                <w:lang w:val="en-US"/>
              </w:rPr>
            </w:pPr>
          </w:p>
          <w:p w14:paraId="408FFD4F" w14:textId="77777777" w:rsidR="00A72CC7" w:rsidRPr="00A96671" w:rsidRDefault="00A72CC7" w:rsidP="00A33B66">
            <w:pPr>
              <w:jc w:val="both"/>
              <w:rPr>
                <w:rFonts w:eastAsia="Times New Roman"/>
                <w:bCs/>
                <w:color w:val="000000"/>
                <w:szCs w:val="18"/>
                <w:lang w:val="en-US"/>
              </w:rPr>
            </w:pPr>
            <w:r w:rsidRPr="00A96671">
              <w:rPr>
                <w:rFonts w:eastAsia="Times New Roman"/>
                <w:bCs/>
                <w:color w:val="000000"/>
                <w:szCs w:val="18"/>
                <w:lang w:val="en-US"/>
              </w:rPr>
              <w:t xml:space="preserve">Agree in principle with the comment. Proposed resolution accounts for the suggested change. </w:t>
            </w:r>
          </w:p>
          <w:p w14:paraId="5C69B353" w14:textId="77777777" w:rsidR="00413EE4" w:rsidRDefault="00413EE4" w:rsidP="00A33B66">
            <w:pPr>
              <w:jc w:val="both"/>
              <w:rPr>
                <w:rFonts w:eastAsia="Times New Roman"/>
                <w:b/>
                <w:bCs/>
                <w:color w:val="000000"/>
                <w:szCs w:val="18"/>
                <w:lang w:val="en-US"/>
              </w:rPr>
            </w:pPr>
          </w:p>
          <w:p w14:paraId="43C614C4" w14:textId="5D73E074" w:rsidR="00413EE4" w:rsidRPr="00A33B66" w:rsidRDefault="00413EE4" w:rsidP="00A33B66">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r0 under all headings that include CID 1</w:t>
            </w:r>
            <w:r>
              <w:rPr>
                <w:rFonts w:eastAsia="Times New Roman"/>
                <w:bCs/>
                <w:color w:val="000000"/>
                <w:szCs w:val="18"/>
                <w:lang w:val="en-US"/>
              </w:rPr>
              <w:t>1347</w:t>
            </w:r>
            <w:r w:rsidRPr="00AC0DD7">
              <w:rPr>
                <w:rFonts w:eastAsia="Times New Roman"/>
                <w:bCs/>
                <w:color w:val="000000"/>
                <w:szCs w:val="18"/>
                <w:lang w:val="en-US"/>
              </w:rPr>
              <w:t>.</w:t>
            </w:r>
          </w:p>
        </w:tc>
      </w:tr>
      <w:tr w:rsidR="00A33B66" w:rsidRPr="001F620B" w14:paraId="29994C84" w14:textId="77777777" w:rsidTr="00F71112">
        <w:trPr>
          <w:trHeight w:val="221"/>
        </w:trPr>
        <w:tc>
          <w:tcPr>
            <w:tcW w:w="517" w:type="dxa"/>
            <w:shd w:val="clear" w:color="auto" w:fill="auto"/>
            <w:noWrap/>
          </w:tcPr>
          <w:p w14:paraId="1F0AAAD0" w14:textId="55F6E937" w:rsidR="00A33B66" w:rsidRPr="00A33B66" w:rsidRDefault="00A33B66" w:rsidP="00A33B66">
            <w:pPr>
              <w:jc w:val="both"/>
              <w:rPr>
                <w:rFonts w:eastAsia="Times New Roman"/>
                <w:b/>
                <w:bCs/>
                <w:color w:val="000000"/>
                <w:szCs w:val="18"/>
                <w:lang w:val="en-US"/>
              </w:rPr>
            </w:pPr>
            <w:r w:rsidRPr="00A33B66">
              <w:rPr>
                <w:szCs w:val="18"/>
              </w:rPr>
              <w:t>11872</w:t>
            </w:r>
          </w:p>
        </w:tc>
        <w:tc>
          <w:tcPr>
            <w:tcW w:w="1080" w:type="dxa"/>
            <w:shd w:val="clear" w:color="auto" w:fill="auto"/>
            <w:noWrap/>
          </w:tcPr>
          <w:p w14:paraId="7747C108" w14:textId="7C5DD804" w:rsidR="00A33B66" w:rsidRPr="00A33B66" w:rsidRDefault="00A33B66" w:rsidP="00A33B66">
            <w:pPr>
              <w:jc w:val="both"/>
              <w:rPr>
                <w:rFonts w:eastAsia="Times New Roman"/>
                <w:b/>
                <w:bCs/>
                <w:color w:val="000000"/>
                <w:szCs w:val="18"/>
                <w:lang w:val="en-US"/>
              </w:rPr>
            </w:pPr>
            <w:r w:rsidRPr="00A33B66">
              <w:rPr>
                <w:szCs w:val="18"/>
              </w:rPr>
              <w:t>Hemanth Sampath</w:t>
            </w:r>
          </w:p>
        </w:tc>
        <w:tc>
          <w:tcPr>
            <w:tcW w:w="540" w:type="dxa"/>
            <w:shd w:val="clear" w:color="auto" w:fill="auto"/>
            <w:noWrap/>
          </w:tcPr>
          <w:p w14:paraId="16C53716" w14:textId="12AE4390" w:rsidR="00A33B66" w:rsidRPr="00A33B66" w:rsidRDefault="00A33B66" w:rsidP="00A33B66">
            <w:pPr>
              <w:jc w:val="both"/>
              <w:rPr>
                <w:rFonts w:eastAsia="Times New Roman"/>
                <w:b/>
                <w:bCs/>
                <w:color w:val="000000"/>
                <w:szCs w:val="18"/>
                <w:lang w:val="en-US"/>
              </w:rPr>
            </w:pPr>
            <w:r w:rsidRPr="00A33B66">
              <w:rPr>
                <w:szCs w:val="18"/>
              </w:rPr>
              <w:t>275.47</w:t>
            </w:r>
          </w:p>
        </w:tc>
        <w:tc>
          <w:tcPr>
            <w:tcW w:w="2160" w:type="dxa"/>
            <w:shd w:val="clear" w:color="auto" w:fill="auto"/>
            <w:noWrap/>
          </w:tcPr>
          <w:p w14:paraId="26DEFF1E" w14:textId="3E17D2E3" w:rsidR="00A33B66" w:rsidRPr="00A33B66" w:rsidRDefault="00A33B66" w:rsidP="00A33B66">
            <w:pPr>
              <w:jc w:val="both"/>
              <w:rPr>
                <w:rFonts w:eastAsia="Times New Roman"/>
                <w:b/>
                <w:bCs/>
                <w:color w:val="000000"/>
                <w:szCs w:val="18"/>
                <w:lang w:val="en-US"/>
              </w:rPr>
            </w:pPr>
            <w:r w:rsidRPr="00A33B66">
              <w:rPr>
                <w:szCs w:val="18"/>
              </w:rPr>
              <w:t xml:space="preserve">What is the need to differentiate the case where b-TWT element is carried in a broadcast </w:t>
            </w:r>
            <w:proofErr w:type="spellStart"/>
            <w:r w:rsidRPr="00A33B66">
              <w:rPr>
                <w:szCs w:val="18"/>
              </w:rPr>
              <w:t>mgmt</w:t>
            </w:r>
            <w:proofErr w:type="spellEnd"/>
            <w:r w:rsidRPr="00A33B66">
              <w:rPr>
                <w:szCs w:val="18"/>
              </w:rPr>
              <w:t xml:space="preserve"> frame versus an individually addressed </w:t>
            </w:r>
            <w:proofErr w:type="spellStart"/>
            <w:r w:rsidRPr="00A33B66">
              <w:rPr>
                <w:szCs w:val="18"/>
              </w:rPr>
              <w:t>mgmt</w:t>
            </w:r>
            <w:proofErr w:type="spellEnd"/>
            <w:r w:rsidRPr="00A33B66">
              <w:rPr>
                <w:szCs w:val="18"/>
              </w:rPr>
              <w:t xml:space="preserve"> frame to negotiate (or change/terminate)? Keep Wake TBTT operation and corresponding field separate from Broadcast TWT operation.</w:t>
            </w:r>
          </w:p>
        </w:tc>
        <w:tc>
          <w:tcPr>
            <w:tcW w:w="2250" w:type="dxa"/>
            <w:shd w:val="clear" w:color="auto" w:fill="auto"/>
            <w:noWrap/>
          </w:tcPr>
          <w:p w14:paraId="53EDD73F" w14:textId="3302217D" w:rsidR="00A33B66" w:rsidRPr="00A33B66" w:rsidRDefault="00A33B66" w:rsidP="00A33B66">
            <w:pPr>
              <w:jc w:val="both"/>
              <w:rPr>
                <w:rFonts w:eastAsia="Times New Roman"/>
                <w:b/>
                <w:bCs/>
                <w:color w:val="000000"/>
                <w:szCs w:val="18"/>
                <w:lang w:val="en-US"/>
              </w:rPr>
            </w:pPr>
            <w:r w:rsidRPr="00A33B66">
              <w:rPr>
                <w:szCs w:val="18"/>
              </w:rPr>
              <w:t>Delete this paragraph</w:t>
            </w:r>
          </w:p>
        </w:tc>
        <w:tc>
          <w:tcPr>
            <w:tcW w:w="4860" w:type="dxa"/>
            <w:shd w:val="clear" w:color="auto" w:fill="auto"/>
            <w:vAlign w:val="center"/>
          </w:tcPr>
          <w:p w14:paraId="44B8F542" w14:textId="1E68572E" w:rsidR="00A33B66" w:rsidRDefault="00920ED3" w:rsidP="00A33B66">
            <w:pPr>
              <w:jc w:val="both"/>
              <w:rPr>
                <w:rFonts w:eastAsia="Times New Roman"/>
                <w:bCs/>
                <w:color w:val="000000"/>
                <w:szCs w:val="18"/>
                <w:lang w:val="en-US"/>
              </w:rPr>
            </w:pPr>
            <w:r w:rsidRPr="005F3ACC">
              <w:rPr>
                <w:rFonts w:eastAsia="Times New Roman"/>
                <w:bCs/>
                <w:color w:val="000000"/>
                <w:szCs w:val="18"/>
                <w:lang w:val="en-US"/>
              </w:rPr>
              <w:t xml:space="preserve">Rejected </w:t>
            </w:r>
            <w:r w:rsidR="005F3ACC">
              <w:rPr>
                <w:rFonts w:eastAsia="Times New Roman"/>
                <w:bCs/>
                <w:color w:val="000000"/>
                <w:szCs w:val="18"/>
                <w:lang w:val="en-US"/>
              </w:rPr>
              <w:t>–</w:t>
            </w:r>
          </w:p>
          <w:p w14:paraId="2C735865" w14:textId="77777777" w:rsidR="005F3ACC" w:rsidRDefault="005F3ACC" w:rsidP="00A33B66">
            <w:pPr>
              <w:jc w:val="both"/>
              <w:rPr>
                <w:rFonts w:eastAsia="Times New Roman"/>
                <w:bCs/>
                <w:color w:val="000000"/>
                <w:szCs w:val="18"/>
                <w:lang w:val="en-US"/>
              </w:rPr>
            </w:pPr>
          </w:p>
          <w:p w14:paraId="66677250" w14:textId="69AC17E3" w:rsidR="005F3ACC" w:rsidRPr="005F3ACC" w:rsidRDefault="005F3ACC" w:rsidP="00A33B66">
            <w:pPr>
              <w:jc w:val="both"/>
              <w:rPr>
                <w:rFonts w:eastAsia="Times New Roman"/>
                <w:bCs/>
                <w:color w:val="000000"/>
                <w:szCs w:val="18"/>
                <w:lang w:val="en-US"/>
              </w:rPr>
            </w:pPr>
            <w:r>
              <w:rPr>
                <w:rFonts w:eastAsia="Times New Roman"/>
                <w:bCs/>
                <w:color w:val="000000"/>
                <w:szCs w:val="18"/>
                <w:lang w:val="en-US"/>
              </w:rPr>
              <w:t xml:space="preserve">The presence of separate bits in the element ensures that the two functionalities are kept separate, as suggested by the comment. And the need to separate the broadcast TWT element when carried in a broadcast vs. </w:t>
            </w:r>
            <w:proofErr w:type="spellStart"/>
            <w:proofErr w:type="gramStart"/>
            <w:r>
              <w:rPr>
                <w:rFonts w:eastAsia="Times New Roman"/>
                <w:bCs/>
                <w:color w:val="000000"/>
                <w:szCs w:val="18"/>
                <w:lang w:val="en-US"/>
              </w:rPr>
              <w:t>a</w:t>
            </w:r>
            <w:proofErr w:type="spellEnd"/>
            <w:proofErr w:type="gramEnd"/>
            <w:r>
              <w:rPr>
                <w:rFonts w:eastAsia="Times New Roman"/>
                <w:bCs/>
                <w:color w:val="000000"/>
                <w:szCs w:val="18"/>
                <w:lang w:val="en-US"/>
              </w:rPr>
              <w:t xml:space="preserve"> individually addressed frame is because the broadcast frame delivers the schedule information, while the individually addressed frames provide a mechanism for the STAs to join, leave </w:t>
            </w:r>
            <w:proofErr w:type="spellStart"/>
            <w:r>
              <w:rPr>
                <w:rFonts w:eastAsia="Times New Roman"/>
                <w:bCs/>
                <w:color w:val="000000"/>
                <w:szCs w:val="18"/>
                <w:lang w:val="en-US"/>
              </w:rPr>
              <w:t>certan</w:t>
            </w:r>
            <w:proofErr w:type="spellEnd"/>
            <w:r>
              <w:rPr>
                <w:rFonts w:eastAsia="Times New Roman"/>
                <w:bCs/>
                <w:color w:val="000000"/>
                <w:szCs w:val="18"/>
                <w:lang w:val="en-US"/>
              </w:rPr>
              <w:t xml:space="preserve"> schedules.</w:t>
            </w:r>
          </w:p>
        </w:tc>
      </w:tr>
      <w:tr w:rsidR="00A33B66" w:rsidRPr="001F620B" w14:paraId="5667F21C" w14:textId="77777777" w:rsidTr="00F71112">
        <w:trPr>
          <w:trHeight w:val="221"/>
        </w:trPr>
        <w:tc>
          <w:tcPr>
            <w:tcW w:w="517" w:type="dxa"/>
            <w:shd w:val="clear" w:color="auto" w:fill="auto"/>
            <w:noWrap/>
          </w:tcPr>
          <w:p w14:paraId="23353E58" w14:textId="2BD72AA9" w:rsidR="00A33B66" w:rsidRPr="00A33B66" w:rsidRDefault="00A33B66" w:rsidP="00A33B66">
            <w:pPr>
              <w:jc w:val="both"/>
              <w:rPr>
                <w:rFonts w:eastAsia="Times New Roman"/>
                <w:b/>
                <w:bCs/>
                <w:color w:val="000000"/>
                <w:szCs w:val="18"/>
                <w:lang w:val="en-US"/>
              </w:rPr>
            </w:pPr>
            <w:r w:rsidRPr="00A33B66">
              <w:rPr>
                <w:szCs w:val="18"/>
              </w:rPr>
              <w:t>13783</w:t>
            </w:r>
          </w:p>
        </w:tc>
        <w:tc>
          <w:tcPr>
            <w:tcW w:w="1080" w:type="dxa"/>
            <w:shd w:val="clear" w:color="auto" w:fill="auto"/>
            <w:noWrap/>
          </w:tcPr>
          <w:p w14:paraId="4CA5713D" w14:textId="788C6830" w:rsidR="00A33B66" w:rsidRPr="00A33B66" w:rsidRDefault="00A33B66" w:rsidP="00A33B66">
            <w:pPr>
              <w:jc w:val="both"/>
              <w:rPr>
                <w:rFonts w:eastAsia="Times New Roman"/>
                <w:b/>
                <w:bCs/>
                <w:color w:val="000000"/>
                <w:szCs w:val="18"/>
                <w:lang w:val="en-US"/>
              </w:rPr>
            </w:pPr>
            <w:r w:rsidRPr="00A33B66">
              <w:rPr>
                <w:szCs w:val="18"/>
              </w:rPr>
              <w:t>Yanjun Sun</w:t>
            </w:r>
          </w:p>
        </w:tc>
        <w:tc>
          <w:tcPr>
            <w:tcW w:w="540" w:type="dxa"/>
            <w:shd w:val="clear" w:color="auto" w:fill="auto"/>
            <w:noWrap/>
          </w:tcPr>
          <w:p w14:paraId="01F5FEA4" w14:textId="0B259DBA" w:rsidR="00A33B66" w:rsidRPr="00A33B66" w:rsidRDefault="00A33B66" w:rsidP="00A33B66">
            <w:pPr>
              <w:jc w:val="both"/>
              <w:rPr>
                <w:rFonts w:eastAsia="Times New Roman"/>
                <w:b/>
                <w:bCs/>
                <w:color w:val="000000"/>
                <w:szCs w:val="18"/>
                <w:lang w:val="en-US"/>
              </w:rPr>
            </w:pPr>
            <w:r w:rsidRPr="00A33B66">
              <w:rPr>
                <w:szCs w:val="18"/>
              </w:rPr>
              <w:t>274.45</w:t>
            </w:r>
          </w:p>
        </w:tc>
        <w:tc>
          <w:tcPr>
            <w:tcW w:w="2160" w:type="dxa"/>
            <w:shd w:val="clear" w:color="auto" w:fill="auto"/>
            <w:noWrap/>
          </w:tcPr>
          <w:p w14:paraId="55368602" w14:textId="7F2B9882" w:rsidR="00A33B66" w:rsidRPr="00A33B66" w:rsidRDefault="00A33B66" w:rsidP="00A33B66">
            <w:pPr>
              <w:jc w:val="both"/>
              <w:rPr>
                <w:rFonts w:eastAsia="Times New Roman"/>
                <w:b/>
                <w:bCs/>
                <w:color w:val="000000"/>
                <w:szCs w:val="18"/>
                <w:lang w:val="en-US"/>
              </w:rPr>
            </w:pPr>
            <w:r w:rsidRPr="00A33B66">
              <w:rPr>
                <w:szCs w:val="18"/>
              </w:rPr>
              <w:t>Statement related to Wake TBTT should not be included in section Broadcast TWT. The two procedures are different and should be described in separate section.</w:t>
            </w:r>
          </w:p>
        </w:tc>
        <w:tc>
          <w:tcPr>
            <w:tcW w:w="2250" w:type="dxa"/>
            <w:shd w:val="clear" w:color="auto" w:fill="auto"/>
            <w:noWrap/>
          </w:tcPr>
          <w:p w14:paraId="27BFEFEB" w14:textId="4686AA36" w:rsidR="00A33B66" w:rsidRPr="00A33B66" w:rsidRDefault="00A33B66" w:rsidP="00A33B66">
            <w:pPr>
              <w:jc w:val="both"/>
              <w:rPr>
                <w:rFonts w:eastAsia="Times New Roman"/>
                <w:b/>
                <w:bCs/>
                <w:color w:val="000000"/>
                <w:szCs w:val="18"/>
                <w:lang w:val="en-US"/>
              </w:rPr>
            </w:pPr>
            <w:r w:rsidRPr="00A33B66">
              <w:rPr>
                <w:szCs w:val="18"/>
              </w:rPr>
              <w:t>Delete sentence describing TWT Schedule STA setting Wake TBTT.</w:t>
            </w:r>
          </w:p>
        </w:tc>
        <w:tc>
          <w:tcPr>
            <w:tcW w:w="4860" w:type="dxa"/>
            <w:shd w:val="clear" w:color="auto" w:fill="auto"/>
            <w:vAlign w:val="center"/>
          </w:tcPr>
          <w:p w14:paraId="4611C2F2" w14:textId="221C1413" w:rsidR="00A33B66" w:rsidRDefault="00E16C92" w:rsidP="00A33B66">
            <w:pPr>
              <w:jc w:val="both"/>
              <w:rPr>
                <w:rFonts w:eastAsia="Times New Roman"/>
                <w:bCs/>
                <w:color w:val="000000"/>
                <w:szCs w:val="18"/>
                <w:lang w:val="en-US"/>
              </w:rPr>
            </w:pPr>
            <w:r w:rsidRPr="00E16C92">
              <w:rPr>
                <w:rFonts w:eastAsia="Times New Roman"/>
                <w:bCs/>
                <w:color w:val="000000"/>
                <w:szCs w:val="18"/>
                <w:lang w:val="en-US"/>
              </w:rPr>
              <w:t xml:space="preserve">Revised </w:t>
            </w:r>
            <w:r>
              <w:rPr>
                <w:rFonts w:eastAsia="Times New Roman"/>
                <w:bCs/>
                <w:color w:val="000000"/>
                <w:szCs w:val="18"/>
                <w:lang w:val="en-US"/>
              </w:rPr>
              <w:t>–</w:t>
            </w:r>
          </w:p>
          <w:p w14:paraId="311BDF96" w14:textId="77777777" w:rsidR="00E16C92" w:rsidRDefault="00E16C92" w:rsidP="00A33B66">
            <w:pPr>
              <w:jc w:val="both"/>
              <w:rPr>
                <w:rFonts w:eastAsia="Times New Roman"/>
                <w:bCs/>
                <w:color w:val="000000"/>
                <w:szCs w:val="18"/>
                <w:lang w:val="en-US"/>
              </w:rPr>
            </w:pPr>
          </w:p>
          <w:p w14:paraId="08651EE9" w14:textId="1D23DA02" w:rsidR="00E16C92" w:rsidRDefault="00E16C92" w:rsidP="00A33B66">
            <w:pPr>
              <w:jc w:val="both"/>
              <w:rPr>
                <w:rFonts w:eastAsia="Times New Roman"/>
                <w:bCs/>
                <w:color w:val="000000"/>
                <w:szCs w:val="18"/>
                <w:lang w:val="en-US"/>
              </w:rPr>
            </w:pPr>
            <w:r>
              <w:rPr>
                <w:rFonts w:eastAsia="Times New Roman"/>
                <w:bCs/>
                <w:color w:val="000000"/>
                <w:szCs w:val="18"/>
                <w:lang w:val="en-US"/>
              </w:rPr>
              <w:t xml:space="preserve">The sentence is a cross-reference to a procedure that can be used together with broadcast TWT (reflected by the fact that it is an informative statement). However, the reference subclause is wrong. Proposed resolution is to point to the correct subclause that does describe this behavior.  </w:t>
            </w:r>
            <w:proofErr w:type="gramStart"/>
            <w:r w:rsidR="006F6B0C">
              <w:rPr>
                <w:rFonts w:eastAsia="Times New Roman"/>
                <w:bCs/>
                <w:color w:val="000000"/>
                <w:szCs w:val="18"/>
                <w:lang w:val="en-US"/>
              </w:rPr>
              <w:t>Also</w:t>
            </w:r>
            <w:proofErr w:type="gramEnd"/>
            <w:r w:rsidR="006F6B0C">
              <w:rPr>
                <w:rFonts w:eastAsia="Times New Roman"/>
                <w:bCs/>
                <w:color w:val="000000"/>
                <w:szCs w:val="18"/>
                <w:lang w:val="en-US"/>
              </w:rPr>
              <w:t xml:space="preserve"> we propose to use the Negotiation Type field terminology that is adopted in the IEEE802.11ax D2.3 for identifying the different types. </w:t>
            </w:r>
          </w:p>
          <w:p w14:paraId="2DBE268A" w14:textId="77777777" w:rsidR="00E16C92" w:rsidRDefault="00E16C92" w:rsidP="00A33B66">
            <w:pPr>
              <w:jc w:val="both"/>
              <w:rPr>
                <w:rFonts w:eastAsia="Times New Roman"/>
                <w:bCs/>
                <w:color w:val="000000"/>
                <w:szCs w:val="18"/>
                <w:lang w:val="en-US"/>
              </w:rPr>
            </w:pPr>
          </w:p>
          <w:p w14:paraId="0963D826" w14:textId="17A3E17A" w:rsidR="00E16C92" w:rsidRPr="00E16C92" w:rsidRDefault="00E16C92" w:rsidP="00A33B66">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r0 under all headings that include CID 1</w:t>
            </w:r>
            <w:r>
              <w:rPr>
                <w:rFonts w:eastAsia="Times New Roman"/>
                <w:bCs/>
                <w:color w:val="000000"/>
                <w:szCs w:val="18"/>
                <w:lang w:val="en-US"/>
              </w:rPr>
              <w:t>3783</w:t>
            </w:r>
            <w:r w:rsidRPr="00AC0DD7">
              <w:rPr>
                <w:rFonts w:eastAsia="Times New Roman"/>
                <w:bCs/>
                <w:color w:val="000000"/>
                <w:szCs w:val="18"/>
                <w:lang w:val="en-US"/>
              </w:rPr>
              <w:t>.</w:t>
            </w:r>
          </w:p>
        </w:tc>
      </w:tr>
      <w:tr w:rsidR="00A33B66" w:rsidRPr="001F620B" w14:paraId="36D7A49A" w14:textId="77777777" w:rsidTr="00F71112">
        <w:trPr>
          <w:trHeight w:val="221"/>
        </w:trPr>
        <w:tc>
          <w:tcPr>
            <w:tcW w:w="517" w:type="dxa"/>
            <w:shd w:val="clear" w:color="auto" w:fill="auto"/>
            <w:noWrap/>
          </w:tcPr>
          <w:p w14:paraId="6CC000E0" w14:textId="3D85EEA0" w:rsidR="00A33B66" w:rsidRPr="00A33B66" w:rsidRDefault="00A33B66" w:rsidP="00A33B66">
            <w:pPr>
              <w:jc w:val="both"/>
              <w:rPr>
                <w:rFonts w:eastAsia="Times New Roman"/>
                <w:b/>
                <w:bCs/>
                <w:color w:val="000000"/>
                <w:szCs w:val="18"/>
                <w:lang w:val="en-US"/>
              </w:rPr>
            </w:pPr>
            <w:r w:rsidRPr="00A33B66">
              <w:rPr>
                <w:szCs w:val="18"/>
              </w:rPr>
              <w:lastRenderedPageBreak/>
              <w:t>13784</w:t>
            </w:r>
          </w:p>
        </w:tc>
        <w:tc>
          <w:tcPr>
            <w:tcW w:w="1080" w:type="dxa"/>
            <w:shd w:val="clear" w:color="auto" w:fill="auto"/>
            <w:noWrap/>
          </w:tcPr>
          <w:p w14:paraId="1CEE7003" w14:textId="56204D43" w:rsidR="00A33B66" w:rsidRPr="00A33B66" w:rsidRDefault="00A33B66" w:rsidP="00A33B66">
            <w:pPr>
              <w:jc w:val="both"/>
              <w:rPr>
                <w:rFonts w:eastAsia="Times New Roman"/>
                <w:b/>
                <w:bCs/>
                <w:color w:val="000000"/>
                <w:szCs w:val="18"/>
                <w:lang w:val="en-US"/>
              </w:rPr>
            </w:pPr>
            <w:r w:rsidRPr="00A33B66">
              <w:rPr>
                <w:szCs w:val="18"/>
              </w:rPr>
              <w:t>Yanjun Sun</w:t>
            </w:r>
          </w:p>
        </w:tc>
        <w:tc>
          <w:tcPr>
            <w:tcW w:w="540" w:type="dxa"/>
            <w:shd w:val="clear" w:color="auto" w:fill="auto"/>
            <w:noWrap/>
          </w:tcPr>
          <w:p w14:paraId="024BE674" w14:textId="3D2097DA" w:rsidR="00A33B66" w:rsidRPr="00A33B66" w:rsidRDefault="00A33B66" w:rsidP="00A33B66">
            <w:pPr>
              <w:jc w:val="both"/>
              <w:rPr>
                <w:rFonts w:eastAsia="Times New Roman"/>
                <w:b/>
                <w:bCs/>
                <w:color w:val="000000"/>
                <w:szCs w:val="18"/>
                <w:lang w:val="en-US"/>
              </w:rPr>
            </w:pPr>
            <w:r w:rsidRPr="00A33B66">
              <w:rPr>
                <w:szCs w:val="18"/>
              </w:rPr>
              <w:t>275.07</w:t>
            </w:r>
          </w:p>
        </w:tc>
        <w:tc>
          <w:tcPr>
            <w:tcW w:w="2160" w:type="dxa"/>
            <w:shd w:val="clear" w:color="auto" w:fill="auto"/>
            <w:noWrap/>
          </w:tcPr>
          <w:p w14:paraId="34D4AEEE" w14:textId="373CC48A" w:rsidR="00A33B66" w:rsidRPr="00A33B66" w:rsidRDefault="00A33B66" w:rsidP="00A33B66">
            <w:pPr>
              <w:jc w:val="both"/>
              <w:rPr>
                <w:rFonts w:eastAsia="Times New Roman"/>
                <w:b/>
                <w:bCs/>
                <w:color w:val="000000"/>
                <w:szCs w:val="18"/>
                <w:lang w:val="en-US"/>
              </w:rPr>
            </w:pPr>
            <w:r w:rsidRPr="00A33B66">
              <w:rPr>
                <w:szCs w:val="18"/>
              </w:rPr>
              <w:t>Keep broadcast TWT operation separate from Wake TBTT negotiation</w:t>
            </w:r>
          </w:p>
        </w:tc>
        <w:tc>
          <w:tcPr>
            <w:tcW w:w="2250" w:type="dxa"/>
            <w:shd w:val="clear" w:color="auto" w:fill="auto"/>
            <w:noWrap/>
          </w:tcPr>
          <w:p w14:paraId="5E47C28B" w14:textId="314CC3B1" w:rsidR="00A33B66" w:rsidRPr="00A33B66" w:rsidRDefault="00A33B66" w:rsidP="00A33B66">
            <w:pPr>
              <w:jc w:val="both"/>
              <w:rPr>
                <w:rFonts w:eastAsia="Times New Roman"/>
                <w:b/>
                <w:bCs/>
                <w:color w:val="000000"/>
                <w:szCs w:val="18"/>
                <w:lang w:val="en-US"/>
              </w:rPr>
            </w:pPr>
            <w:r w:rsidRPr="00A33B66">
              <w:rPr>
                <w:szCs w:val="18"/>
              </w:rPr>
              <w:t xml:space="preserve">Remove content related to wake TBTT from figure 27-8. Add a new figure in the section on Wake TBTT to describe the operation related to Wake TBTT. </w:t>
            </w:r>
            <w:proofErr w:type="gramStart"/>
            <w:r w:rsidRPr="00A33B66">
              <w:rPr>
                <w:szCs w:val="18"/>
              </w:rPr>
              <w:t>Also</w:t>
            </w:r>
            <w:proofErr w:type="gramEnd"/>
            <w:r w:rsidRPr="00A33B66">
              <w:rPr>
                <w:szCs w:val="18"/>
              </w:rPr>
              <w:t xml:space="preserve"> may be a good idea to have a new figure under 27.7.1 that covers all 3 </w:t>
            </w:r>
            <w:proofErr w:type="spellStart"/>
            <w:r w:rsidRPr="00A33B66">
              <w:rPr>
                <w:szCs w:val="18"/>
              </w:rPr>
              <w:t>flavors</w:t>
            </w:r>
            <w:proofErr w:type="spellEnd"/>
            <w:r w:rsidRPr="00A33B66">
              <w:rPr>
                <w:szCs w:val="18"/>
              </w:rPr>
              <w:t xml:space="preserve"> of TWT (Individual, Broadcast and Wake TBTT).</w:t>
            </w:r>
          </w:p>
        </w:tc>
        <w:tc>
          <w:tcPr>
            <w:tcW w:w="4860" w:type="dxa"/>
            <w:shd w:val="clear" w:color="auto" w:fill="auto"/>
            <w:vAlign w:val="center"/>
          </w:tcPr>
          <w:p w14:paraId="02018202" w14:textId="77777777" w:rsidR="00C33BB9" w:rsidRDefault="00C33BB9" w:rsidP="00C33BB9">
            <w:pPr>
              <w:jc w:val="both"/>
              <w:rPr>
                <w:rFonts w:eastAsia="Times New Roman"/>
                <w:bCs/>
                <w:color w:val="000000"/>
                <w:szCs w:val="18"/>
                <w:lang w:val="en-US"/>
              </w:rPr>
            </w:pPr>
            <w:r w:rsidRPr="00A5210E">
              <w:rPr>
                <w:rFonts w:eastAsia="Times New Roman"/>
                <w:bCs/>
                <w:color w:val="000000"/>
                <w:szCs w:val="18"/>
                <w:lang w:val="en-US"/>
              </w:rPr>
              <w:t xml:space="preserve">Revised </w:t>
            </w:r>
            <w:r>
              <w:rPr>
                <w:rFonts w:eastAsia="Times New Roman"/>
                <w:bCs/>
                <w:color w:val="000000"/>
                <w:szCs w:val="18"/>
                <w:lang w:val="en-US"/>
              </w:rPr>
              <w:t>–</w:t>
            </w:r>
          </w:p>
          <w:p w14:paraId="0EE52F44" w14:textId="6AE79AF4" w:rsidR="00C33BB9" w:rsidRDefault="00C33BB9" w:rsidP="00C33BB9">
            <w:pPr>
              <w:jc w:val="both"/>
              <w:rPr>
                <w:rFonts w:eastAsia="Times New Roman"/>
                <w:bCs/>
                <w:color w:val="000000"/>
                <w:szCs w:val="18"/>
                <w:lang w:val="en-US"/>
              </w:rPr>
            </w:pPr>
            <w:r>
              <w:rPr>
                <w:rFonts w:eastAsia="Times New Roman"/>
                <w:bCs/>
                <w:color w:val="000000"/>
                <w:szCs w:val="18"/>
                <w:lang w:val="en-US"/>
              </w:rPr>
              <w:br/>
            </w:r>
            <w:r w:rsidR="009D0784">
              <w:rPr>
                <w:rFonts w:eastAsia="Times New Roman"/>
                <w:bCs/>
                <w:color w:val="000000"/>
                <w:szCs w:val="18"/>
                <w:lang w:val="en-US"/>
              </w:rPr>
              <w:t xml:space="preserve">The presence of different features in a figure does not </w:t>
            </w:r>
            <w:proofErr w:type="spellStart"/>
            <w:r w:rsidR="009D0784">
              <w:rPr>
                <w:rFonts w:eastAsia="Times New Roman"/>
                <w:bCs/>
                <w:color w:val="000000"/>
                <w:szCs w:val="18"/>
                <w:lang w:val="en-US"/>
              </w:rPr>
              <w:t>neccessarily</w:t>
            </w:r>
            <w:proofErr w:type="spellEnd"/>
            <w:r w:rsidR="009D0784">
              <w:rPr>
                <w:rFonts w:eastAsia="Times New Roman"/>
                <w:bCs/>
                <w:color w:val="000000"/>
                <w:szCs w:val="18"/>
                <w:lang w:val="en-US"/>
              </w:rPr>
              <w:t xml:space="preserve"> cause confusion,</w:t>
            </w:r>
            <w:r>
              <w:rPr>
                <w:rFonts w:eastAsia="Times New Roman"/>
                <w:bCs/>
                <w:color w:val="000000"/>
                <w:szCs w:val="18"/>
                <w:lang w:val="en-US"/>
              </w:rPr>
              <w:t xml:space="preserve"> especially when the portions of the figure that corresponds to each feature are clearly separated graphically. Agree that TBTT negotiation is a separate feature which is already moved into its own section during the CRs of the last F2F. Proposed resolution is the same. </w:t>
            </w:r>
            <w:proofErr w:type="gramStart"/>
            <w:r w:rsidR="009D0784">
              <w:rPr>
                <w:rFonts w:eastAsia="Times New Roman"/>
                <w:bCs/>
                <w:color w:val="000000"/>
                <w:szCs w:val="18"/>
                <w:lang w:val="en-US"/>
              </w:rPr>
              <w:t>Additionally</w:t>
            </w:r>
            <w:proofErr w:type="gramEnd"/>
            <w:r w:rsidR="009D0784">
              <w:rPr>
                <w:rFonts w:eastAsia="Times New Roman"/>
                <w:bCs/>
                <w:color w:val="000000"/>
                <w:szCs w:val="18"/>
                <w:lang w:val="en-US"/>
              </w:rPr>
              <w:t xml:space="preserve"> add to the title that it has also some part of </w:t>
            </w:r>
            <w:proofErr w:type="spellStart"/>
            <w:r w:rsidR="009D0784">
              <w:rPr>
                <w:rFonts w:eastAsia="Times New Roman"/>
                <w:bCs/>
                <w:color w:val="000000"/>
                <w:szCs w:val="18"/>
                <w:lang w:val="en-US"/>
              </w:rPr>
              <w:t>Nxt</w:t>
            </w:r>
            <w:proofErr w:type="spellEnd"/>
            <w:r w:rsidR="009D0784">
              <w:rPr>
                <w:rFonts w:eastAsia="Times New Roman"/>
                <w:bCs/>
                <w:color w:val="000000"/>
                <w:szCs w:val="18"/>
                <w:lang w:val="en-US"/>
              </w:rPr>
              <w:t xml:space="preserve"> TBTT negotiation.</w:t>
            </w:r>
          </w:p>
          <w:p w14:paraId="09530173" w14:textId="77777777" w:rsidR="00C33BB9" w:rsidRDefault="00C33BB9" w:rsidP="00C33BB9">
            <w:pPr>
              <w:jc w:val="both"/>
              <w:rPr>
                <w:rFonts w:eastAsia="Times New Roman"/>
                <w:bCs/>
                <w:color w:val="000000"/>
                <w:szCs w:val="18"/>
                <w:lang w:val="en-US"/>
              </w:rPr>
            </w:pPr>
          </w:p>
          <w:p w14:paraId="506B56AB" w14:textId="77777777" w:rsidR="00C33BB9" w:rsidRDefault="00C33BB9" w:rsidP="00C33BB9">
            <w:pPr>
              <w:jc w:val="both"/>
              <w:rPr>
                <w:rFonts w:eastAsia="Times New Roman"/>
                <w:bCs/>
                <w:color w:val="000000"/>
                <w:szCs w:val="18"/>
                <w:lang w:val="en-US"/>
              </w:rPr>
            </w:pPr>
            <w:r>
              <w:rPr>
                <w:rFonts w:eastAsia="Times New Roman"/>
                <w:bCs/>
                <w:color w:val="000000"/>
                <w:szCs w:val="18"/>
                <w:lang w:val="en-US"/>
              </w:rPr>
              <w:t xml:space="preserve">NOTE: The change below is already accounted for in IEEE802.11ax D2.3 so no further changes are necessary. </w:t>
            </w:r>
          </w:p>
          <w:p w14:paraId="40E8B94F" w14:textId="77777777" w:rsidR="00C33BB9" w:rsidRDefault="00C33BB9" w:rsidP="00C33BB9">
            <w:pPr>
              <w:jc w:val="both"/>
              <w:rPr>
                <w:rFonts w:eastAsia="Times New Roman"/>
                <w:bCs/>
                <w:color w:val="000000"/>
                <w:szCs w:val="18"/>
                <w:lang w:val="en-US"/>
              </w:rPr>
            </w:pPr>
          </w:p>
          <w:p w14:paraId="3B514CBE" w14:textId="77777777" w:rsidR="00A33B66" w:rsidRDefault="00C33BB9" w:rsidP="00C33BB9">
            <w:pPr>
              <w:jc w:val="both"/>
              <w:rPr>
                <w:rFonts w:eastAsia="Times New Roman"/>
                <w:bCs/>
                <w:color w:val="000000"/>
                <w:szCs w:val="18"/>
                <w:lang w:val="en-US"/>
              </w:rPr>
            </w:pP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Please move subclause 27.7.3.4 (Negotiation of wake TBTT and wake interval) and its contents as a new subclause 27.7.6 (Negotiation of wake TBTT and wake interval).</w:t>
            </w:r>
          </w:p>
          <w:p w14:paraId="65FD1516" w14:textId="77777777" w:rsidR="009D0784" w:rsidRDefault="009D0784" w:rsidP="00C33BB9">
            <w:pPr>
              <w:jc w:val="both"/>
              <w:rPr>
                <w:rFonts w:eastAsia="Times New Roman"/>
                <w:b/>
                <w:bCs/>
                <w:color w:val="000000"/>
                <w:szCs w:val="18"/>
                <w:lang w:val="en-US"/>
              </w:rPr>
            </w:pPr>
          </w:p>
          <w:p w14:paraId="01FF366D" w14:textId="6D6EE293" w:rsidR="009D0784" w:rsidRPr="00A33B66" w:rsidRDefault="009D0784" w:rsidP="00C33BB9">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r0 under all headings that include CID 1</w:t>
            </w:r>
            <w:r>
              <w:rPr>
                <w:rFonts w:eastAsia="Times New Roman"/>
                <w:bCs/>
                <w:color w:val="000000"/>
                <w:szCs w:val="18"/>
                <w:lang w:val="en-US"/>
              </w:rPr>
              <w:t>3784</w:t>
            </w:r>
            <w:r w:rsidRPr="00AC0DD7">
              <w:rPr>
                <w:rFonts w:eastAsia="Times New Roman"/>
                <w:bCs/>
                <w:color w:val="000000"/>
                <w:szCs w:val="18"/>
                <w:lang w:val="en-US"/>
              </w:rPr>
              <w:t>.</w:t>
            </w:r>
          </w:p>
        </w:tc>
      </w:tr>
      <w:tr w:rsidR="009C03C7" w:rsidRPr="001F620B" w14:paraId="2F6855CF" w14:textId="77777777" w:rsidTr="00F71112">
        <w:trPr>
          <w:trHeight w:val="221"/>
        </w:trPr>
        <w:tc>
          <w:tcPr>
            <w:tcW w:w="517" w:type="dxa"/>
            <w:shd w:val="clear" w:color="auto" w:fill="auto"/>
            <w:noWrap/>
          </w:tcPr>
          <w:p w14:paraId="0A05A437" w14:textId="1CB20334" w:rsidR="009C03C7" w:rsidRPr="00A33B66" w:rsidRDefault="009C03C7" w:rsidP="009C03C7">
            <w:pPr>
              <w:jc w:val="both"/>
              <w:rPr>
                <w:szCs w:val="18"/>
              </w:rPr>
            </w:pPr>
            <w:r w:rsidRPr="0053316F">
              <w:rPr>
                <w:szCs w:val="18"/>
              </w:rPr>
              <w:t>13789</w:t>
            </w:r>
          </w:p>
        </w:tc>
        <w:tc>
          <w:tcPr>
            <w:tcW w:w="1080" w:type="dxa"/>
            <w:shd w:val="clear" w:color="auto" w:fill="auto"/>
            <w:noWrap/>
          </w:tcPr>
          <w:p w14:paraId="1579981E" w14:textId="74319FDA" w:rsidR="009C03C7" w:rsidRPr="00A33B66" w:rsidRDefault="009C03C7" w:rsidP="009C03C7">
            <w:pPr>
              <w:jc w:val="both"/>
              <w:rPr>
                <w:szCs w:val="18"/>
              </w:rPr>
            </w:pPr>
            <w:r w:rsidRPr="0053316F">
              <w:rPr>
                <w:szCs w:val="18"/>
              </w:rPr>
              <w:t>Yanjun Sun</w:t>
            </w:r>
          </w:p>
        </w:tc>
        <w:tc>
          <w:tcPr>
            <w:tcW w:w="540" w:type="dxa"/>
            <w:shd w:val="clear" w:color="auto" w:fill="auto"/>
            <w:noWrap/>
          </w:tcPr>
          <w:p w14:paraId="74CD6AF9" w14:textId="2ECE76B7" w:rsidR="009C03C7" w:rsidRPr="00A33B66" w:rsidRDefault="009C03C7" w:rsidP="009C03C7">
            <w:pPr>
              <w:jc w:val="both"/>
              <w:rPr>
                <w:szCs w:val="18"/>
              </w:rPr>
            </w:pPr>
            <w:r w:rsidRPr="0053316F">
              <w:rPr>
                <w:szCs w:val="18"/>
              </w:rPr>
              <w:t>279.37</w:t>
            </w:r>
          </w:p>
        </w:tc>
        <w:tc>
          <w:tcPr>
            <w:tcW w:w="2160" w:type="dxa"/>
            <w:shd w:val="clear" w:color="auto" w:fill="auto"/>
            <w:noWrap/>
          </w:tcPr>
          <w:p w14:paraId="078DB584" w14:textId="41AD2285" w:rsidR="009C03C7" w:rsidRPr="00A33B66" w:rsidRDefault="009C03C7" w:rsidP="009C03C7">
            <w:pPr>
              <w:jc w:val="both"/>
              <w:rPr>
                <w:szCs w:val="18"/>
              </w:rPr>
            </w:pPr>
            <w:r w:rsidRPr="0053316F">
              <w:rPr>
                <w:szCs w:val="18"/>
              </w:rPr>
              <w:t>The 1st sentence of the 1st paragraph in (section 27.7.3.2) defines Broadcast TWT. Move this to the beginning of section 27.7.1 since it applies to the entire section.</w:t>
            </w:r>
          </w:p>
        </w:tc>
        <w:tc>
          <w:tcPr>
            <w:tcW w:w="2250" w:type="dxa"/>
            <w:shd w:val="clear" w:color="auto" w:fill="auto"/>
            <w:noWrap/>
          </w:tcPr>
          <w:p w14:paraId="62794186" w14:textId="2A123291" w:rsidR="009C03C7" w:rsidRPr="00A33B66" w:rsidRDefault="009C03C7" w:rsidP="009C03C7">
            <w:pPr>
              <w:jc w:val="both"/>
              <w:rPr>
                <w:szCs w:val="18"/>
              </w:rPr>
            </w:pPr>
            <w:r w:rsidRPr="0053316F">
              <w:rPr>
                <w:szCs w:val="18"/>
              </w:rPr>
              <w:t>As in comment</w:t>
            </w:r>
          </w:p>
        </w:tc>
        <w:tc>
          <w:tcPr>
            <w:tcW w:w="4860" w:type="dxa"/>
            <w:shd w:val="clear" w:color="auto" w:fill="auto"/>
            <w:vAlign w:val="center"/>
          </w:tcPr>
          <w:p w14:paraId="20A8C1EB" w14:textId="77777777" w:rsidR="009C03C7" w:rsidRDefault="009C03C7" w:rsidP="009C03C7">
            <w:pPr>
              <w:jc w:val="both"/>
              <w:rPr>
                <w:rFonts w:eastAsia="Times New Roman"/>
                <w:bCs/>
                <w:color w:val="000000"/>
                <w:szCs w:val="18"/>
                <w:lang w:val="en-US"/>
              </w:rPr>
            </w:pPr>
            <w:r w:rsidRPr="00E16C92">
              <w:rPr>
                <w:rFonts w:eastAsia="Times New Roman"/>
                <w:bCs/>
                <w:color w:val="000000"/>
                <w:szCs w:val="18"/>
                <w:lang w:val="en-US"/>
              </w:rPr>
              <w:t xml:space="preserve">Revised </w:t>
            </w:r>
            <w:r>
              <w:rPr>
                <w:rFonts w:eastAsia="Times New Roman"/>
                <w:bCs/>
                <w:color w:val="000000"/>
                <w:szCs w:val="18"/>
                <w:lang w:val="en-US"/>
              </w:rPr>
              <w:t>–</w:t>
            </w:r>
          </w:p>
          <w:p w14:paraId="052413C4" w14:textId="77777777" w:rsidR="009C03C7" w:rsidRDefault="009C03C7" w:rsidP="009C03C7">
            <w:pPr>
              <w:jc w:val="both"/>
              <w:rPr>
                <w:rFonts w:eastAsia="Times New Roman"/>
                <w:bCs/>
                <w:color w:val="000000"/>
                <w:szCs w:val="18"/>
                <w:lang w:val="en-US"/>
              </w:rPr>
            </w:pPr>
          </w:p>
          <w:p w14:paraId="0E8CAFDF" w14:textId="64CDC2F1" w:rsidR="009C03C7" w:rsidRDefault="009C03C7" w:rsidP="009C03C7">
            <w:pPr>
              <w:jc w:val="both"/>
              <w:rPr>
                <w:rFonts w:eastAsia="Times New Roman"/>
                <w:bCs/>
                <w:color w:val="000000"/>
                <w:szCs w:val="18"/>
                <w:lang w:val="en-US"/>
              </w:rPr>
            </w:pPr>
            <w:r>
              <w:rPr>
                <w:rFonts w:eastAsia="Times New Roman"/>
                <w:bCs/>
                <w:color w:val="000000"/>
                <w:szCs w:val="18"/>
                <w:lang w:val="en-US"/>
              </w:rPr>
              <w:t>The sentence refers to the broadcast TWT section as such the correct section should be 27.7.3.1 (Genera), however that subclause has already a statement specifying that the AP may include a broadcast TWT element in the Beacon frame, so technically it is a duplicate behavior. Propose resolution is to switch the normative behavior in 27.7.3.1 to a declarative statement and add a reference to the actual subclause where the normative behavior is defined.</w:t>
            </w:r>
          </w:p>
          <w:p w14:paraId="44BC8C4A" w14:textId="77777777" w:rsidR="009C03C7" w:rsidRDefault="009C03C7" w:rsidP="009C03C7">
            <w:pPr>
              <w:jc w:val="both"/>
              <w:rPr>
                <w:rFonts w:eastAsia="Times New Roman"/>
                <w:bCs/>
                <w:color w:val="000000"/>
                <w:szCs w:val="18"/>
                <w:lang w:val="en-US"/>
              </w:rPr>
            </w:pPr>
          </w:p>
          <w:p w14:paraId="60D390D6" w14:textId="7B7C2305" w:rsidR="009C03C7" w:rsidRPr="00A5210E" w:rsidRDefault="009C03C7" w:rsidP="009C03C7">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r0 under all headings that include CID 1</w:t>
            </w:r>
            <w:r>
              <w:rPr>
                <w:rFonts w:eastAsia="Times New Roman"/>
                <w:bCs/>
                <w:color w:val="000000"/>
                <w:szCs w:val="18"/>
                <w:lang w:val="en-US"/>
              </w:rPr>
              <w:t>3789</w:t>
            </w:r>
            <w:r w:rsidRPr="00AC0DD7">
              <w:rPr>
                <w:rFonts w:eastAsia="Times New Roman"/>
                <w:bCs/>
                <w:color w:val="000000"/>
                <w:szCs w:val="18"/>
                <w:lang w:val="en-US"/>
              </w:rPr>
              <w:t>.</w:t>
            </w:r>
          </w:p>
        </w:tc>
      </w:tr>
      <w:tr w:rsidR="00807F0C" w:rsidRPr="001F620B" w14:paraId="5C862FD3" w14:textId="77777777" w:rsidTr="00F71112">
        <w:trPr>
          <w:trHeight w:val="221"/>
        </w:trPr>
        <w:tc>
          <w:tcPr>
            <w:tcW w:w="517" w:type="dxa"/>
            <w:shd w:val="clear" w:color="auto" w:fill="auto"/>
            <w:noWrap/>
          </w:tcPr>
          <w:p w14:paraId="416D582A" w14:textId="4E5A92C8" w:rsidR="00807F0C" w:rsidRPr="0053316F" w:rsidRDefault="00807F0C" w:rsidP="00807F0C">
            <w:pPr>
              <w:jc w:val="both"/>
              <w:rPr>
                <w:szCs w:val="18"/>
              </w:rPr>
            </w:pPr>
            <w:r w:rsidRPr="0053316F">
              <w:rPr>
                <w:szCs w:val="18"/>
              </w:rPr>
              <w:t>11848</w:t>
            </w:r>
          </w:p>
        </w:tc>
        <w:tc>
          <w:tcPr>
            <w:tcW w:w="1080" w:type="dxa"/>
            <w:shd w:val="clear" w:color="auto" w:fill="auto"/>
            <w:noWrap/>
          </w:tcPr>
          <w:p w14:paraId="1ADC195A" w14:textId="03BDF11B" w:rsidR="00807F0C" w:rsidRPr="0053316F" w:rsidRDefault="00807F0C" w:rsidP="00807F0C">
            <w:pPr>
              <w:jc w:val="both"/>
              <w:rPr>
                <w:szCs w:val="18"/>
              </w:rPr>
            </w:pPr>
            <w:r w:rsidRPr="0053316F">
              <w:rPr>
                <w:szCs w:val="18"/>
              </w:rPr>
              <w:t>Guoqing Li</w:t>
            </w:r>
          </w:p>
        </w:tc>
        <w:tc>
          <w:tcPr>
            <w:tcW w:w="540" w:type="dxa"/>
            <w:shd w:val="clear" w:color="auto" w:fill="auto"/>
            <w:noWrap/>
          </w:tcPr>
          <w:p w14:paraId="08C56039" w14:textId="28D7423F" w:rsidR="00807F0C" w:rsidRPr="0053316F" w:rsidRDefault="00807F0C" w:rsidP="00807F0C">
            <w:pPr>
              <w:jc w:val="both"/>
              <w:rPr>
                <w:szCs w:val="18"/>
              </w:rPr>
            </w:pPr>
            <w:r w:rsidRPr="0053316F">
              <w:rPr>
                <w:szCs w:val="18"/>
              </w:rPr>
              <w:t>281.60</w:t>
            </w:r>
          </w:p>
        </w:tc>
        <w:tc>
          <w:tcPr>
            <w:tcW w:w="2160" w:type="dxa"/>
            <w:shd w:val="clear" w:color="auto" w:fill="auto"/>
            <w:noWrap/>
          </w:tcPr>
          <w:p w14:paraId="17092BF9" w14:textId="65152F85" w:rsidR="00807F0C" w:rsidRPr="0053316F" w:rsidRDefault="00807F0C" w:rsidP="00807F0C">
            <w:pPr>
              <w:jc w:val="both"/>
              <w:rPr>
                <w:szCs w:val="18"/>
              </w:rPr>
            </w:pPr>
            <w:r w:rsidRPr="0053316F">
              <w:rPr>
                <w:szCs w:val="18"/>
              </w:rPr>
              <w:t xml:space="preserve">An AP cannot demand a STA to be in awake state during a particular </w:t>
            </w:r>
            <w:proofErr w:type="gramStart"/>
            <w:r w:rsidRPr="0053316F">
              <w:rPr>
                <w:szCs w:val="18"/>
              </w:rPr>
              <w:t>period of time</w:t>
            </w:r>
            <w:proofErr w:type="gramEnd"/>
            <w:r w:rsidRPr="0053316F">
              <w:rPr>
                <w:szCs w:val="18"/>
              </w:rPr>
              <w:t xml:space="preserve"> because the awake/doze </w:t>
            </w:r>
            <w:proofErr w:type="spellStart"/>
            <w:r w:rsidRPr="0053316F">
              <w:rPr>
                <w:szCs w:val="18"/>
              </w:rPr>
              <w:t>transision</w:t>
            </w:r>
            <w:proofErr w:type="spellEnd"/>
            <w:r w:rsidRPr="0053316F">
              <w:rPr>
                <w:szCs w:val="18"/>
              </w:rPr>
              <w:t xml:space="preserve"> should be decided by the STA </w:t>
            </w:r>
            <w:proofErr w:type="spellStart"/>
            <w:r w:rsidRPr="0053316F">
              <w:rPr>
                <w:szCs w:val="18"/>
              </w:rPr>
              <w:t>ultimatley</w:t>
            </w:r>
            <w:proofErr w:type="spellEnd"/>
            <w:r w:rsidRPr="0053316F">
              <w:rPr>
                <w:szCs w:val="18"/>
              </w:rPr>
              <w:t xml:space="preserve"> unless this is agreed by the STA, i.e., AP cannot decide STA's power saving operation. </w:t>
            </w:r>
            <w:proofErr w:type="gramStart"/>
            <w:r w:rsidRPr="0053316F">
              <w:rPr>
                <w:szCs w:val="18"/>
              </w:rPr>
              <w:t>Therefore,  AP</w:t>
            </w:r>
            <w:proofErr w:type="gramEnd"/>
            <w:r w:rsidRPr="0053316F">
              <w:rPr>
                <w:szCs w:val="18"/>
              </w:rPr>
              <w:t xml:space="preserve"> shall not set up unsolicited </w:t>
            </w:r>
            <w:proofErr w:type="spellStart"/>
            <w:r w:rsidRPr="0053316F">
              <w:rPr>
                <w:szCs w:val="18"/>
              </w:rPr>
              <w:t>unannouned</w:t>
            </w:r>
            <w:proofErr w:type="spellEnd"/>
            <w:r w:rsidRPr="0053316F">
              <w:rPr>
                <w:szCs w:val="18"/>
              </w:rPr>
              <w:t xml:space="preserve"> TWT schedule. Please add this clarification in the spec. Please also add that "When AP has received rejection from the scheduled or requesting STA of unsolicited TWT setup, the AP shall not initiate any unsolicited TWT with the STA". This means the STA has some </w:t>
            </w:r>
            <w:proofErr w:type="spellStart"/>
            <w:r w:rsidRPr="0053316F">
              <w:rPr>
                <w:szCs w:val="18"/>
              </w:rPr>
              <w:t>unknon</w:t>
            </w:r>
            <w:proofErr w:type="spellEnd"/>
            <w:r w:rsidRPr="0053316F">
              <w:rPr>
                <w:szCs w:val="18"/>
              </w:rPr>
              <w:t>-to-the-AP activity that prohibits its automatic availability during unsolicited TWT SP and it is better not to initiate such TWT anymore</w:t>
            </w:r>
          </w:p>
        </w:tc>
        <w:tc>
          <w:tcPr>
            <w:tcW w:w="2250" w:type="dxa"/>
            <w:shd w:val="clear" w:color="auto" w:fill="auto"/>
            <w:noWrap/>
          </w:tcPr>
          <w:p w14:paraId="55E8AAF3" w14:textId="78CCE9D7" w:rsidR="00807F0C" w:rsidRPr="0053316F" w:rsidRDefault="00807F0C" w:rsidP="00807F0C">
            <w:pPr>
              <w:jc w:val="both"/>
              <w:rPr>
                <w:szCs w:val="18"/>
              </w:rPr>
            </w:pPr>
            <w:r w:rsidRPr="0053316F">
              <w:rPr>
                <w:szCs w:val="18"/>
              </w:rPr>
              <w:t xml:space="preserve">An AP cannot demand a STA to be in awake state during a particular </w:t>
            </w:r>
            <w:proofErr w:type="gramStart"/>
            <w:r w:rsidRPr="0053316F">
              <w:rPr>
                <w:szCs w:val="18"/>
              </w:rPr>
              <w:t>period of time</w:t>
            </w:r>
            <w:proofErr w:type="gramEnd"/>
            <w:r w:rsidRPr="0053316F">
              <w:rPr>
                <w:szCs w:val="18"/>
              </w:rPr>
              <w:t xml:space="preserve"> because the awake/doze </w:t>
            </w:r>
            <w:proofErr w:type="spellStart"/>
            <w:r w:rsidRPr="0053316F">
              <w:rPr>
                <w:szCs w:val="18"/>
              </w:rPr>
              <w:t>transision</w:t>
            </w:r>
            <w:proofErr w:type="spellEnd"/>
            <w:r w:rsidRPr="0053316F">
              <w:rPr>
                <w:szCs w:val="18"/>
              </w:rPr>
              <w:t xml:space="preserve"> should be decided by the STA </w:t>
            </w:r>
            <w:proofErr w:type="spellStart"/>
            <w:r w:rsidRPr="0053316F">
              <w:rPr>
                <w:szCs w:val="18"/>
              </w:rPr>
              <w:t>ultimatley</w:t>
            </w:r>
            <w:proofErr w:type="spellEnd"/>
            <w:r w:rsidRPr="0053316F">
              <w:rPr>
                <w:szCs w:val="18"/>
              </w:rPr>
              <w:t xml:space="preserve"> unless this is agreed by the STA, i.e., AP cannot decide STA's power saving operation. </w:t>
            </w:r>
            <w:proofErr w:type="gramStart"/>
            <w:r w:rsidRPr="0053316F">
              <w:rPr>
                <w:szCs w:val="18"/>
              </w:rPr>
              <w:t>Therefore,  AP</w:t>
            </w:r>
            <w:proofErr w:type="gramEnd"/>
            <w:r w:rsidRPr="0053316F">
              <w:rPr>
                <w:szCs w:val="18"/>
              </w:rPr>
              <w:t xml:space="preserve"> shall not set up unsolicited </w:t>
            </w:r>
            <w:proofErr w:type="spellStart"/>
            <w:r w:rsidRPr="0053316F">
              <w:rPr>
                <w:szCs w:val="18"/>
              </w:rPr>
              <w:t>unannouned</w:t>
            </w:r>
            <w:proofErr w:type="spellEnd"/>
            <w:r w:rsidRPr="0053316F">
              <w:rPr>
                <w:szCs w:val="18"/>
              </w:rPr>
              <w:t xml:space="preserve"> TWT schedule. Please add this clarification in the spec. Please also add that "When AP has received rejection from the scheduled or requesting STA of unsolicited TWT setup, the AP shall not initiate any unsolicited TWT with the STA". This means the STA has some </w:t>
            </w:r>
            <w:proofErr w:type="spellStart"/>
            <w:r w:rsidRPr="0053316F">
              <w:rPr>
                <w:szCs w:val="18"/>
              </w:rPr>
              <w:t>unknon</w:t>
            </w:r>
            <w:proofErr w:type="spellEnd"/>
            <w:r w:rsidRPr="0053316F">
              <w:rPr>
                <w:szCs w:val="18"/>
              </w:rPr>
              <w:t>-to-the-AP activity that prohibits its automatic availability during unsolicited TWT SP and it is better not to initiate such TWT anymore</w:t>
            </w:r>
          </w:p>
        </w:tc>
        <w:tc>
          <w:tcPr>
            <w:tcW w:w="4860" w:type="dxa"/>
            <w:shd w:val="clear" w:color="auto" w:fill="auto"/>
            <w:vAlign w:val="center"/>
          </w:tcPr>
          <w:p w14:paraId="6833C5DA" w14:textId="03B1DD91" w:rsidR="00807F0C" w:rsidRDefault="00807F0C" w:rsidP="00807F0C">
            <w:pPr>
              <w:jc w:val="both"/>
              <w:rPr>
                <w:rFonts w:eastAsia="Times New Roman"/>
                <w:bCs/>
                <w:color w:val="000000"/>
                <w:szCs w:val="18"/>
                <w:lang w:val="en-US"/>
              </w:rPr>
            </w:pPr>
            <w:r w:rsidRPr="00592F4F">
              <w:rPr>
                <w:rFonts w:eastAsia="Times New Roman"/>
                <w:bCs/>
                <w:color w:val="000000"/>
                <w:szCs w:val="18"/>
                <w:lang w:val="en-US"/>
              </w:rPr>
              <w:t>R</w:t>
            </w:r>
            <w:r>
              <w:rPr>
                <w:rFonts w:eastAsia="Times New Roman"/>
                <w:bCs/>
                <w:color w:val="000000"/>
                <w:szCs w:val="18"/>
                <w:lang w:val="en-US"/>
              </w:rPr>
              <w:t>evised</w:t>
            </w:r>
            <w:r w:rsidRPr="00592F4F">
              <w:rPr>
                <w:rFonts w:eastAsia="Times New Roman"/>
                <w:bCs/>
                <w:color w:val="000000"/>
                <w:szCs w:val="18"/>
                <w:lang w:val="en-US"/>
              </w:rPr>
              <w:t xml:space="preserve"> –</w:t>
            </w:r>
          </w:p>
          <w:p w14:paraId="253A3A00" w14:textId="77777777" w:rsidR="00807F0C" w:rsidRDefault="00807F0C" w:rsidP="00807F0C">
            <w:pPr>
              <w:jc w:val="both"/>
              <w:rPr>
                <w:rFonts w:eastAsia="Times New Roman"/>
                <w:bCs/>
                <w:color w:val="000000"/>
                <w:szCs w:val="18"/>
                <w:lang w:val="en-US"/>
              </w:rPr>
            </w:pPr>
          </w:p>
          <w:p w14:paraId="45CFEADD" w14:textId="3802DDAE" w:rsidR="00807F0C" w:rsidRPr="00592F4F" w:rsidRDefault="00197A3C" w:rsidP="00807F0C">
            <w:pPr>
              <w:jc w:val="both"/>
              <w:rPr>
                <w:rFonts w:eastAsia="Times New Roman"/>
                <w:bCs/>
                <w:color w:val="000000"/>
                <w:szCs w:val="18"/>
                <w:lang w:val="en-US"/>
              </w:rPr>
            </w:pPr>
            <w:proofErr w:type="gramStart"/>
            <w:r>
              <w:rPr>
                <w:rFonts w:eastAsia="Times New Roman"/>
                <w:bCs/>
                <w:color w:val="000000"/>
                <w:szCs w:val="18"/>
                <w:lang w:val="en-US"/>
              </w:rPr>
              <w:t>Generally</w:t>
            </w:r>
            <w:proofErr w:type="gramEnd"/>
            <w:r w:rsidR="00807F0C">
              <w:rPr>
                <w:rFonts w:eastAsia="Times New Roman"/>
                <w:bCs/>
                <w:color w:val="000000"/>
                <w:szCs w:val="18"/>
                <w:lang w:val="en-US"/>
              </w:rPr>
              <w:t xml:space="preserve"> agree with the comment. Proposed resolution is to add similar statements that were added to the individual TWT operation counterpart. </w:t>
            </w:r>
          </w:p>
          <w:p w14:paraId="54720A75" w14:textId="77777777" w:rsidR="00807F0C" w:rsidRDefault="00807F0C" w:rsidP="00807F0C">
            <w:pPr>
              <w:jc w:val="both"/>
              <w:rPr>
                <w:rFonts w:eastAsia="Times New Roman"/>
                <w:b/>
                <w:bCs/>
                <w:color w:val="000000"/>
                <w:szCs w:val="18"/>
                <w:lang w:val="en-US"/>
              </w:rPr>
            </w:pPr>
          </w:p>
          <w:p w14:paraId="59F30EA8" w14:textId="776D3F99" w:rsidR="00807F0C" w:rsidRPr="00E16C92" w:rsidRDefault="00807F0C" w:rsidP="00807F0C">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r0 under all headings that include CID 1</w:t>
            </w:r>
            <w:r>
              <w:rPr>
                <w:rFonts w:eastAsia="Times New Roman"/>
                <w:bCs/>
                <w:color w:val="000000"/>
                <w:szCs w:val="18"/>
                <w:lang w:val="en-US"/>
              </w:rPr>
              <w:t>1848</w:t>
            </w:r>
            <w:r w:rsidRPr="00AC0DD7">
              <w:rPr>
                <w:rFonts w:eastAsia="Times New Roman"/>
                <w:bCs/>
                <w:color w:val="000000"/>
                <w:szCs w:val="18"/>
                <w:lang w:val="en-US"/>
              </w:rPr>
              <w:t>.</w:t>
            </w:r>
          </w:p>
        </w:tc>
      </w:tr>
    </w:tbl>
    <w:p w14:paraId="138FB54B" w14:textId="627B1EF2"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463491">
        <w:rPr>
          <w:rFonts w:ascii="Arial" w:hAnsi="Arial" w:cs="Arial"/>
          <w:b/>
          <w:bCs/>
          <w:i/>
          <w:color w:val="000000"/>
          <w:sz w:val="22"/>
          <w:szCs w:val="22"/>
          <w:u w:val="single"/>
          <w:lang w:val="en-US" w:eastAsia="ko-KR"/>
        </w:rPr>
        <w:t>None.</w:t>
      </w:r>
    </w:p>
    <w:p w14:paraId="13E0BC8A" w14:textId="77777777" w:rsidR="00026827" w:rsidRDefault="00026827" w:rsidP="00026827">
      <w:pPr>
        <w:pStyle w:val="H3"/>
        <w:numPr>
          <w:ilvl w:val="0"/>
          <w:numId w:val="12"/>
        </w:numPr>
        <w:ind w:left="0"/>
        <w:rPr>
          <w:w w:val="100"/>
        </w:rPr>
      </w:pPr>
      <w:bookmarkStart w:id="0" w:name="RTF31363931353a2048332c312e"/>
      <w:r>
        <w:rPr>
          <w:w w:val="100"/>
        </w:rPr>
        <w:t>Broadcast TWT operation</w:t>
      </w:r>
      <w:bookmarkEnd w:id="0"/>
    </w:p>
    <w:p w14:paraId="2FADB63A" w14:textId="77777777" w:rsidR="00026827" w:rsidRDefault="00026827" w:rsidP="00026827">
      <w:pPr>
        <w:pStyle w:val="H4"/>
        <w:numPr>
          <w:ilvl w:val="0"/>
          <w:numId w:val="13"/>
        </w:numPr>
        <w:rPr>
          <w:w w:val="100"/>
        </w:rPr>
      </w:pPr>
      <w:bookmarkStart w:id="1" w:name="RTF34323933333a2048342c312e"/>
      <w:r>
        <w:rPr>
          <w:w w:val="100"/>
        </w:rPr>
        <w:t>General</w:t>
      </w:r>
      <w:bookmarkEnd w:id="1"/>
    </w:p>
    <w:p w14:paraId="36349C79" w14:textId="77777777" w:rsidR="00026827" w:rsidRDefault="00026827" w:rsidP="00026827">
      <w:pPr>
        <w:pStyle w:val="T"/>
        <w:rPr>
          <w:w w:val="100"/>
        </w:rPr>
      </w:pPr>
      <w:r>
        <w:rPr>
          <w:w w:val="100"/>
        </w:rPr>
        <w:t>A TWT scheduling AP</w:t>
      </w:r>
      <w:r>
        <w:rPr>
          <w:vanish/>
          <w:w w:val="100"/>
        </w:rPr>
        <w:t>(#6919)</w:t>
      </w:r>
      <w:r>
        <w:rPr>
          <w:w w:val="100"/>
        </w:rPr>
        <w:t xml:space="preserve">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w w:val="100"/>
        </w:rPr>
        <w:t>.</w:t>
      </w:r>
    </w:p>
    <w:p w14:paraId="66D71790" w14:textId="5EF87AFB" w:rsidR="009C03C7" w:rsidRDefault="009C03C7" w:rsidP="009C0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13789</w:t>
      </w:r>
      <w:r w:rsidRPr="005A38BF">
        <w:rPr>
          <w:rFonts w:eastAsia="Times New Roman"/>
          <w:b/>
          <w:i/>
          <w:color w:val="000000"/>
          <w:sz w:val="20"/>
          <w:highlight w:val="yellow"/>
          <w:lang w:val="en-US"/>
        </w:rPr>
        <w:t>):</w:t>
      </w:r>
    </w:p>
    <w:p w14:paraId="1B6399C9" w14:textId="62A19E92" w:rsidR="00026827" w:rsidRDefault="00026827" w:rsidP="00026827">
      <w:pPr>
        <w:pStyle w:val="T"/>
        <w:rPr>
          <w:w w:val="100"/>
        </w:rPr>
      </w:pPr>
      <w:r>
        <w:rPr>
          <w:w w:val="100"/>
        </w:rPr>
        <w:t xml:space="preserve">A TWT scheduling AP </w:t>
      </w:r>
      <w:del w:id="2" w:author="Alfred Asterjadhi" w:date="2018-04-16T23:10:00Z">
        <w:r w:rsidDel="009C03C7">
          <w:rPr>
            <w:w w:val="100"/>
          </w:rPr>
          <w:delText xml:space="preserve">may </w:delText>
        </w:r>
      </w:del>
      <w:r>
        <w:rPr>
          <w:w w:val="100"/>
        </w:rPr>
        <w:t>include</w:t>
      </w:r>
      <w:ins w:id="3" w:author="Alfred Asterjadhi" w:date="2018-04-16T23:10:00Z">
        <w:r w:rsidR="009C03C7">
          <w:rPr>
            <w:w w:val="100"/>
          </w:rPr>
          <w:t>s</w:t>
        </w:r>
      </w:ins>
      <w:r>
        <w:rPr>
          <w:w w:val="100"/>
        </w:rPr>
        <w:t xml:space="preserve"> a broadcast TWT element in the Beacon frame</w:t>
      </w:r>
      <w:ins w:id="4" w:author="Alfred Asterjadhi" w:date="2018-04-16T23:10:00Z">
        <w:r w:rsidR="009C03C7">
          <w:rPr>
            <w:w w:val="100"/>
          </w:rPr>
          <w:t xml:space="preserve"> as de</w:t>
        </w:r>
      </w:ins>
      <w:ins w:id="5" w:author="Alfred Asterjadhi" w:date="2018-04-26T11:48:00Z">
        <w:r w:rsidR="00A21499">
          <w:rPr>
            <w:w w:val="100"/>
          </w:rPr>
          <w:t>scribed</w:t>
        </w:r>
      </w:ins>
      <w:ins w:id="6" w:author="Alfred Asterjadhi" w:date="2018-04-16T23:11:00Z">
        <w:r w:rsidR="009C03C7">
          <w:rPr>
            <w:w w:val="100"/>
          </w:rPr>
          <w:t xml:space="preserve"> in 27.7.3.2 (Rules for TWT scheduling AP</w:t>
        </w:r>
        <w:proofErr w:type="gramStart"/>
        <w:r w:rsidR="009C03C7">
          <w:rPr>
            <w:w w:val="100"/>
          </w:rPr>
          <w:t>)</w:t>
        </w:r>
      </w:ins>
      <w:r>
        <w:rPr>
          <w:w w:val="100"/>
        </w:rPr>
        <w:t>.</w:t>
      </w:r>
      <w:ins w:id="7" w:author="Alfred Asterjadhi" w:date="2018-04-16T23:11:00Z">
        <w:r w:rsidR="009C03C7" w:rsidRPr="003752A5">
          <w:rPr>
            <w:i/>
            <w:w w:val="100"/>
            <w:highlight w:val="yellow"/>
          </w:rPr>
          <w:t>(</w:t>
        </w:r>
        <w:proofErr w:type="gramEnd"/>
        <w:r w:rsidR="009C03C7" w:rsidRPr="003752A5">
          <w:rPr>
            <w:i/>
            <w:w w:val="100"/>
            <w:highlight w:val="yellow"/>
          </w:rPr>
          <w:t>#1</w:t>
        </w:r>
        <w:r w:rsidR="009C03C7">
          <w:rPr>
            <w:i/>
            <w:w w:val="100"/>
            <w:highlight w:val="yellow"/>
          </w:rPr>
          <w:t>3789</w:t>
        </w:r>
        <w:r w:rsidR="009C03C7" w:rsidRPr="003752A5">
          <w:rPr>
            <w:i/>
            <w:w w:val="100"/>
            <w:highlight w:val="yellow"/>
          </w:rPr>
          <w:t>)</w:t>
        </w:r>
        <w:r w:rsidR="009C03C7">
          <w:rPr>
            <w:vanish/>
            <w:w w:val="100"/>
          </w:rPr>
          <w:t xml:space="preserve"> </w:t>
        </w:r>
      </w:ins>
      <w:r>
        <w:rPr>
          <w:vanish/>
          <w:w w:val="100"/>
        </w:rPr>
        <w:t>(#7627, #7401)</w:t>
      </w:r>
    </w:p>
    <w:p w14:paraId="2AA36B08" w14:textId="70591263" w:rsidR="003A584A" w:rsidRDefault="003A584A" w:rsidP="003A58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11347</w:t>
      </w:r>
      <w:r w:rsidRPr="005A38BF">
        <w:rPr>
          <w:rFonts w:eastAsia="Times New Roman"/>
          <w:b/>
          <w:i/>
          <w:color w:val="000000"/>
          <w:sz w:val="20"/>
          <w:highlight w:val="yellow"/>
          <w:lang w:val="en-US"/>
        </w:rPr>
        <w:t>):</w:t>
      </w:r>
    </w:p>
    <w:p w14:paraId="570F86F7" w14:textId="52083BAA" w:rsidR="00026827" w:rsidDel="00BB10A4" w:rsidRDefault="00026827" w:rsidP="00026827">
      <w:pPr>
        <w:pStyle w:val="T"/>
        <w:rPr>
          <w:del w:id="8" w:author="Alfred Asterjadhi" w:date="2018-04-16T08:45:00Z"/>
          <w:w w:val="100"/>
        </w:rPr>
      </w:pPr>
      <w:del w:id="9" w:author="Alfred Asterjadhi" w:date="2018-04-16T08:45:00Z">
        <w:r w:rsidDel="00BB10A4">
          <w:rPr>
            <w:w w:val="100"/>
          </w:rPr>
          <w:delText>The TWT scheduling AP</w:delText>
        </w:r>
        <w:r w:rsidDel="00BB10A4">
          <w:rPr>
            <w:vanish/>
            <w:w w:val="100"/>
          </w:rPr>
          <w:delText>(#6919)</w:delText>
        </w:r>
        <w:r w:rsidDel="00BB10A4">
          <w:rPr>
            <w:w w:val="100"/>
          </w:rPr>
          <w:delText xml:space="preserve"> shall not include the broadcast TWT element in broadcast Probe Response frames unless both of the following conditions are met:</w:delText>
        </w:r>
      </w:del>
    </w:p>
    <w:p w14:paraId="09B98E7F" w14:textId="499365DA" w:rsidR="00026827" w:rsidDel="00BB10A4" w:rsidRDefault="00026827" w:rsidP="00026827">
      <w:pPr>
        <w:pStyle w:val="DL"/>
        <w:numPr>
          <w:ilvl w:val="0"/>
          <w:numId w:val="11"/>
        </w:numPr>
        <w:tabs>
          <w:tab w:val="clear" w:pos="640"/>
          <w:tab w:val="left" w:pos="600"/>
        </w:tabs>
        <w:suppressAutoHyphens w:val="0"/>
        <w:ind w:left="600" w:hanging="400"/>
        <w:rPr>
          <w:del w:id="10" w:author="Alfred Asterjadhi" w:date="2018-04-16T08:45:00Z"/>
          <w:w w:val="100"/>
        </w:rPr>
      </w:pPr>
      <w:del w:id="11" w:author="Alfred Asterjadhi" w:date="2018-04-16T08:45:00Z">
        <w:r w:rsidDel="00BB10A4">
          <w:rPr>
            <w:w w:val="100"/>
          </w:rPr>
          <w:delText>The AP has dot11FILSOmitReplicateProbeResponses is equal to true</w:delText>
        </w:r>
        <w:r w:rsidDel="00BB10A4">
          <w:rPr>
            <w:vanish/>
            <w:w w:val="100"/>
          </w:rPr>
          <w:delText>(#9659)</w:delText>
        </w:r>
      </w:del>
    </w:p>
    <w:p w14:paraId="2E9C4CAB" w14:textId="037A8B47" w:rsidR="00026827" w:rsidDel="00BB10A4" w:rsidRDefault="00026827" w:rsidP="00026827">
      <w:pPr>
        <w:pStyle w:val="DL"/>
        <w:numPr>
          <w:ilvl w:val="0"/>
          <w:numId w:val="11"/>
        </w:numPr>
        <w:tabs>
          <w:tab w:val="clear" w:pos="640"/>
          <w:tab w:val="left" w:pos="600"/>
        </w:tabs>
        <w:suppressAutoHyphens w:val="0"/>
        <w:ind w:left="600" w:hanging="400"/>
        <w:rPr>
          <w:del w:id="12" w:author="Alfred Asterjadhi" w:date="2018-04-16T08:45:00Z"/>
          <w:w w:val="100"/>
        </w:rPr>
      </w:pPr>
      <w:del w:id="13" w:author="Alfred Asterjadhi" w:date="2018-04-16T08:45:00Z">
        <w:r w:rsidDel="00BB10A4">
          <w:rPr>
            <w:w w:val="100"/>
          </w:rPr>
          <w:delText>The TWT Flow Identifier subfield is set to 2 and the AP has scheduled transmission of a Trigger frame with at least one RU with the AID12 subfield equal to 2045 during the next scheduled TWT SP</w:delText>
        </w:r>
      </w:del>
      <w:ins w:id="14" w:author="Alfred Asterjadhi" w:date="2018-04-16T08:46:00Z">
        <w:r w:rsidR="00BC2235" w:rsidRPr="003752A5">
          <w:rPr>
            <w:i/>
            <w:w w:val="100"/>
            <w:highlight w:val="yellow"/>
          </w:rPr>
          <w:t>(#1</w:t>
        </w:r>
        <w:r w:rsidR="00BC2235">
          <w:rPr>
            <w:i/>
            <w:w w:val="100"/>
            <w:highlight w:val="yellow"/>
          </w:rPr>
          <w:t>1347</w:t>
        </w:r>
        <w:r w:rsidR="00BC2235" w:rsidRPr="003752A5">
          <w:rPr>
            <w:i/>
            <w:w w:val="100"/>
            <w:highlight w:val="yellow"/>
          </w:rPr>
          <w:t>)</w:t>
        </w:r>
      </w:ins>
      <w:proofErr w:type="spellStart"/>
    </w:p>
    <w:p w14:paraId="2247A1C4" w14:textId="635FFB95" w:rsidR="0028161A" w:rsidRPr="0028161A" w:rsidRDefault="0028161A" w:rsidP="00281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8161A">
        <w:rPr>
          <w:rFonts w:eastAsia="Times New Roman"/>
          <w:b/>
          <w:color w:val="000000"/>
          <w:sz w:val="20"/>
          <w:highlight w:val="yellow"/>
          <w:lang w:val="en-US"/>
        </w:rPr>
        <w:t>TGax</w:t>
      </w:r>
      <w:proofErr w:type="spellEnd"/>
      <w:r w:rsidRPr="0028161A">
        <w:rPr>
          <w:rFonts w:eastAsia="Times New Roman"/>
          <w:b/>
          <w:color w:val="000000"/>
          <w:sz w:val="20"/>
          <w:highlight w:val="yellow"/>
          <w:lang w:val="en-US"/>
        </w:rPr>
        <w:t xml:space="preserve"> Editor:</w:t>
      </w:r>
      <w:r w:rsidRPr="0028161A">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AA</w:t>
      </w:r>
      <w:r w:rsidRPr="0028161A">
        <w:rPr>
          <w:rFonts w:eastAsia="Times New Roman"/>
          <w:b/>
          <w:i/>
          <w:color w:val="000000"/>
          <w:sz w:val="20"/>
          <w:highlight w:val="yellow"/>
          <w:lang w:val="en-US"/>
        </w:rPr>
        <w:t>):</w:t>
      </w:r>
    </w:p>
    <w:p w14:paraId="3D360E3E" w14:textId="62DBCE30" w:rsidR="00026827" w:rsidRDefault="00026827" w:rsidP="00026827">
      <w:pPr>
        <w:pStyle w:val="T"/>
        <w:rPr>
          <w:w w:val="100"/>
        </w:rPr>
      </w:pPr>
      <w:r>
        <w:rPr>
          <w:w w:val="100"/>
        </w:rPr>
        <w:t xml:space="preserve">A TWT scheduling AP may include a TWT element with </w:t>
      </w:r>
      <w:del w:id="15" w:author="Alfred Asterjadhi" w:date="2018-04-27T10:02:00Z">
        <w:r w:rsidDel="008F0977">
          <w:rPr>
            <w:w w:val="100"/>
          </w:rPr>
          <w:delText>the Broadcast subfield</w:delText>
        </w:r>
      </w:del>
      <w:ins w:id="16" w:author="Alfred Asterjadhi" w:date="2018-04-27T10:02:00Z">
        <w:r w:rsidR="008F0977">
          <w:rPr>
            <w:w w:val="100"/>
          </w:rPr>
          <w:t>Negotiation Type subfield</w:t>
        </w:r>
      </w:ins>
      <w:r>
        <w:rPr>
          <w:w w:val="100"/>
        </w:rPr>
        <w:t xml:space="preserve"> equal to </w:t>
      </w:r>
      <w:del w:id="17" w:author="Alfred Asterjadhi" w:date="2018-04-27T10:02:00Z">
        <w:r w:rsidDel="008F0977">
          <w:rPr>
            <w:w w:val="100"/>
          </w:rPr>
          <w:delText>1</w:delText>
        </w:r>
      </w:del>
      <w:ins w:id="18" w:author="Alfred Asterjadhi" w:date="2018-04-27T10:02:00Z">
        <w:r w:rsidR="008F0977">
          <w:rPr>
            <w:w w:val="100"/>
          </w:rPr>
          <w:t>3</w:t>
        </w:r>
      </w:ins>
      <w:ins w:id="19" w:author="Alfred Asterjadhi" w:date="2018-04-27T10:03:00Z">
        <w:r w:rsidR="0028161A" w:rsidRPr="003752A5">
          <w:rPr>
            <w:i/>
            <w:w w:val="100"/>
            <w:highlight w:val="yellow"/>
          </w:rPr>
          <w:t>(#</w:t>
        </w:r>
        <w:r w:rsidR="0028161A">
          <w:rPr>
            <w:i/>
            <w:w w:val="100"/>
            <w:highlight w:val="yellow"/>
          </w:rPr>
          <w:t>AA</w:t>
        </w:r>
        <w:r w:rsidR="0028161A" w:rsidRPr="003752A5">
          <w:rPr>
            <w:i/>
            <w:w w:val="100"/>
            <w:highlight w:val="yellow"/>
          </w:rPr>
          <w:t>)</w:t>
        </w:r>
      </w:ins>
      <w:r w:rsidR="00BD4E6F">
        <w:rPr>
          <w:i/>
          <w:w w:val="100"/>
          <w:highlight w:val="yellow"/>
        </w:rPr>
        <w:t xml:space="preserve"> </w:t>
      </w:r>
      <w:r>
        <w:rPr>
          <w:w w:val="100"/>
        </w:rPr>
        <w:t xml:space="preserve">within an </w:t>
      </w:r>
      <w:ins w:id="20" w:author="Alfred Asterjadhi" w:date="2018-04-27T10:02:00Z">
        <w:r w:rsidR="007E36BE">
          <w:rPr>
            <w:w w:val="100"/>
          </w:rPr>
          <w:t>(Re-)</w:t>
        </w:r>
      </w:ins>
      <w:r>
        <w:rPr>
          <w:w w:val="100"/>
        </w:rPr>
        <w:t xml:space="preserve">Association Response frame or within a TWT setup frame to assign the recipient STA to a broadcast TWT schedule without having received a request from the STA to become a member of the broadcast TWT schedule. </w:t>
      </w:r>
      <w:r>
        <w:rPr>
          <w:vanish/>
          <w:w w:val="100"/>
        </w:rPr>
        <w:t>(#4767)(#4846)</w:t>
      </w:r>
    </w:p>
    <w:p w14:paraId="40BAB84D" w14:textId="77777777" w:rsidR="00BC2235" w:rsidRDefault="00BC2235" w:rsidP="00BC22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11347</w:t>
      </w:r>
      <w:r w:rsidRPr="005A38BF">
        <w:rPr>
          <w:rFonts w:eastAsia="Times New Roman"/>
          <w:b/>
          <w:i/>
          <w:color w:val="000000"/>
          <w:sz w:val="20"/>
          <w:highlight w:val="yellow"/>
          <w:lang w:val="en-US"/>
        </w:rPr>
        <w:t>):</w:t>
      </w:r>
    </w:p>
    <w:p w14:paraId="5DCD3D5C" w14:textId="41D70A43" w:rsidR="00026827" w:rsidRDefault="00026827" w:rsidP="00026827">
      <w:pPr>
        <w:pStyle w:val="T"/>
        <w:rPr>
          <w:w w:val="100"/>
        </w:rPr>
      </w:pPr>
      <w:r>
        <w:rPr>
          <w:w w:val="100"/>
        </w:rPr>
        <w:t xml:space="preserve">The TWT scheduling AP shall not include a broadcast TWT element in FILS Discovery frames </w:t>
      </w:r>
      <w:ins w:id="21" w:author="Alfred Asterjadhi" w:date="2018-04-16T08:43:00Z">
        <w:r w:rsidR="00A72CC7">
          <w:rPr>
            <w:w w:val="100"/>
          </w:rPr>
          <w:t xml:space="preserve">and in broadcast Probe Response frames </w:t>
        </w:r>
      </w:ins>
      <w:r>
        <w:rPr>
          <w:w w:val="100"/>
        </w:rPr>
        <w:t>unless the TWT Flow Identifier subfield is set to 2 and the AP has scheduled transmission of a Trigger frame with at least one RU with the AID12 subfield set to 2045 during the next scheduled TWT SP.</w:t>
      </w:r>
      <w:r>
        <w:rPr>
          <w:vanish/>
          <w:w w:val="100"/>
        </w:rPr>
        <w:t>(#9958)</w:t>
      </w:r>
      <w:ins w:id="22" w:author="Alfred Asterjadhi" w:date="2018-04-16T08:43:00Z">
        <w:r w:rsidR="00A72CC7">
          <w:rPr>
            <w:w w:val="100"/>
          </w:rPr>
          <w:t xml:space="preserve"> The AP transmits </w:t>
        </w:r>
      </w:ins>
      <w:ins w:id="23" w:author="Alfred Asterjadhi" w:date="2018-04-16T08:44:00Z">
        <w:r w:rsidR="00A72CC7">
          <w:rPr>
            <w:w w:val="100"/>
          </w:rPr>
          <w:t xml:space="preserve">broadcast </w:t>
        </w:r>
      </w:ins>
      <w:ins w:id="24" w:author="Alfred Asterjadhi" w:date="2018-04-16T08:43:00Z">
        <w:r w:rsidR="00A72CC7">
          <w:rPr>
            <w:w w:val="100"/>
          </w:rPr>
          <w:t>Probe Response frame</w:t>
        </w:r>
      </w:ins>
      <w:ins w:id="25" w:author="Alfred Asterjadhi" w:date="2018-04-16T08:46:00Z">
        <w:r w:rsidR="00F476AA">
          <w:rPr>
            <w:w w:val="100"/>
          </w:rPr>
          <w:t>s</w:t>
        </w:r>
      </w:ins>
      <w:ins w:id="26" w:author="Alfred Asterjadhi" w:date="2018-04-16T08:43:00Z">
        <w:r w:rsidR="00A72CC7">
          <w:rPr>
            <w:w w:val="100"/>
          </w:rPr>
          <w:t xml:space="preserve"> </w:t>
        </w:r>
      </w:ins>
      <w:ins w:id="27" w:author="Alfred Asterjadhi" w:date="2018-04-16T08:44:00Z">
        <w:r w:rsidR="00A72CC7">
          <w:rPr>
            <w:w w:val="100"/>
          </w:rPr>
          <w:t>if its dot11FILSOmitReplicateProbeResponses</w:t>
        </w:r>
      </w:ins>
      <w:ins w:id="28" w:author="Alfred Asterjadhi" w:date="2018-04-16T08:45:00Z">
        <w:r w:rsidR="00A72CC7">
          <w:rPr>
            <w:w w:val="100"/>
          </w:rPr>
          <w:t xml:space="preserve"> is true (see 11.1.4.3.4 (Criteria for sending a response)</w:t>
        </w:r>
        <w:r w:rsidR="00BB10A4">
          <w:rPr>
            <w:w w:val="100"/>
          </w:rPr>
          <w:t>.</w:t>
        </w:r>
      </w:ins>
      <w:ins w:id="29" w:author="Alfred Asterjadhi" w:date="2018-04-16T08:46:00Z">
        <w:r w:rsidR="003A584A" w:rsidRPr="003752A5">
          <w:rPr>
            <w:i/>
            <w:w w:val="100"/>
            <w:highlight w:val="yellow"/>
          </w:rPr>
          <w:t>(#1</w:t>
        </w:r>
        <w:r w:rsidR="003A584A">
          <w:rPr>
            <w:i/>
            <w:w w:val="100"/>
            <w:highlight w:val="yellow"/>
          </w:rPr>
          <w:t>1347</w:t>
        </w:r>
        <w:r w:rsidR="003A584A" w:rsidRPr="003752A5">
          <w:rPr>
            <w:i/>
            <w:w w:val="100"/>
            <w:highlight w:val="yellow"/>
          </w:rPr>
          <w:t>)</w:t>
        </w:r>
      </w:ins>
    </w:p>
    <w:p w14:paraId="25B7CE49" w14:textId="77777777" w:rsidR="00026827" w:rsidRDefault="00026827" w:rsidP="00026827">
      <w:pPr>
        <w:pStyle w:val="T"/>
        <w:rPr>
          <w:w w:val="100"/>
        </w:rPr>
      </w:pPr>
      <w:r>
        <w:rPr>
          <w:w w:val="100"/>
        </w:rPr>
        <w:t xml:space="preserve">A TWT scheduled STA is </w:t>
      </w:r>
      <w:proofErr w:type="gramStart"/>
      <w:r>
        <w:rPr>
          <w:w w:val="100"/>
        </w:rPr>
        <w:t>an</w:t>
      </w:r>
      <w:proofErr w:type="gramEnd"/>
      <w:r>
        <w:rPr>
          <w:w w:val="100"/>
        </w:rPr>
        <w:t xml:space="preserve"> non-AP HE STA that sets the Broadcast TWT Support field of the HE Capabilities element it transmits to 1 and receives a broadcast TWT element transmitted by an HE AP that is a TWT scheduling AP</w:t>
      </w:r>
      <w:r>
        <w:rPr>
          <w:vanish/>
          <w:w w:val="100"/>
        </w:rPr>
        <w:t>(#6919)</w:t>
      </w:r>
      <w:r>
        <w:rPr>
          <w:w w:val="100"/>
        </w:rPr>
        <w:t>.</w:t>
      </w:r>
      <w:r>
        <w:rPr>
          <w:vanish/>
          <w:w w:val="100"/>
        </w:rPr>
        <w:t>(#5662, #7628, #8143)</w:t>
      </w:r>
    </w:p>
    <w:p w14:paraId="507B9E4A" w14:textId="64ED3035" w:rsidR="00A05EE0" w:rsidRPr="00A05EE0" w:rsidRDefault="00A05EE0" w:rsidP="00A05E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0" w:author="Alfred Asterjadhi" w:date="2018-04-16T08:53:00Z"/>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13783</w:t>
      </w:r>
      <w:r w:rsidRPr="005A38BF">
        <w:rPr>
          <w:rFonts w:eastAsia="Times New Roman"/>
          <w:b/>
          <w:i/>
          <w:color w:val="000000"/>
          <w:sz w:val="20"/>
          <w:highlight w:val="yellow"/>
          <w:lang w:val="en-US"/>
        </w:rPr>
        <w:t>):</w:t>
      </w:r>
    </w:p>
    <w:p w14:paraId="17719486" w14:textId="3656391B" w:rsidR="00026827" w:rsidRDefault="00026827" w:rsidP="00026827">
      <w:pPr>
        <w:pStyle w:val="T"/>
        <w:rPr>
          <w:w w:val="100"/>
        </w:rPr>
      </w:pPr>
      <w:r>
        <w:rPr>
          <w:w w:val="100"/>
        </w:rPr>
        <w:t>A TWT scheduled STA follows the schedule provided by the TWT scheduling AP</w:t>
      </w:r>
      <w:r>
        <w:rPr>
          <w:vanish/>
          <w:w w:val="100"/>
        </w:rPr>
        <w:t>(#6919)</w:t>
      </w:r>
      <w:r>
        <w:rPr>
          <w:w w:val="100"/>
        </w:rPr>
        <w:t xml:space="preser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vanish/>
          <w:w w:val="100"/>
        </w:rPr>
        <w:t>(#4843)</w:t>
      </w:r>
      <w:r>
        <w:rPr>
          <w:w w:val="100"/>
        </w:rPr>
        <w:t>. A TWT scheduled STA can negotiate the wake TBTT and wake interval</w:t>
      </w:r>
      <w:r>
        <w:rPr>
          <w:vanish/>
          <w:w w:val="100"/>
        </w:rPr>
        <w:t>(#8154)</w:t>
      </w:r>
      <w:r>
        <w:rPr>
          <w:w w:val="100"/>
        </w:rPr>
        <w:t xml:space="preserve"> for Beacon frames it intends to receive as described in</w:t>
      </w:r>
      <w:ins w:id="31" w:author="Alfred Asterjadhi" w:date="2018-04-16T08:52:00Z">
        <w:r w:rsidR="0096328E">
          <w:rPr>
            <w:w w:val="100"/>
          </w:rPr>
          <w:t xml:space="preserve"> 27.7.6 (Negotiation of wake TBTT and wake interv</w:t>
        </w:r>
      </w:ins>
      <w:ins w:id="32" w:author="Alfred Asterjadhi" w:date="2018-04-16T08:53:00Z">
        <w:r w:rsidR="0096328E">
          <w:rPr>
            <w:w w:val="100"/>
          </w:rPr>
          <w:t>al)</w:t>
        </w:r>
      </w:ins>
      <w:r>
        <w:rPr>
          <w:w w:val="100"/>
        </w:rPr>
        <w:t xml:space="preserve"> </w:t>
      </w:r>
      <w:del w:id="33" w:author="Alfred Asterjadhi" w:date="2018-04-16T08:52:00Z">
        <w:r w:rsidDel="0096328E">
          <w:rPr>
            <w:w w:val="100"/>
          </w:rPr>
          <w:fldChar w:fldCharType="begin"/>
        </w:r>
        <w:r w:rsidDel="0096328E">
          <w:rPr>
            <w:w w:val="100"/>
          </w:rPr>
          <w:delInstrText xml:space="preserve"> REF  RTF37303737343a2048342c312e \h</w:delInstrText>
        </w:r>
        <w:r w:rsidDel="0096328E">
          <w:rPr>
            <w:w w:val="100"/>
          </w:rPr>
        </w:r>
        <w:r w:rsidDel="0096328E">
          <w:rPr>
            <w:w w:val="100"/>
          </w:rPr>
          <w:fldChar w:fldCharType="separate"/>
        </w:r>
        <w:r w:rsidDel="0096328E">
          <w:rPr>
            <w:w w:val="100"/>
          </w:rPr>
          <w:delText>27.7.3.3 (Rules for TWT scheduled STA)</w:delText>
        </w:r>
        <w:r w:rsidDel="0096328E">
          <w:rPr>
            <w:w w:val="100"/>
          </w:rPr>
          <w:fldChar w:fldCharType="end"/>
        </w:r>
      </w:del>
      <w:r>
        <w:rPr>
          <w:w w:val="100"/>
        </w:rPr>
        <w:t xml:space="preserve"> or </w:t>
      </w:r>
      <w:ins w:id="34" w:author="Alfred Asterjadhi" w:date="2018-04-27T10:04:00Z">
        <w:r w:rsidR="006F72C9">
          <w:rPr>
            <w:w w:val="100"/>
          </w:rPr>
          <w:t xml:space="preserve">can </w:t>
        </w:r>
      </w:ins>
      <w:r>
        <w:rPr>
          <w:w w:val="100"/>
        </w:rPr>
        <w:t>join a particular broadcast TWT as described below</w:t>
      </w:r>
      <w:r>
        <w:rPr>
          <w:vanish/>
          <w:w w:val="100"/>
        </w:rPr>
        <w:t>(#4843)</w:t>
      </w:r>
      <w:r>
        <w:rPr>
          <w:w w:val="100"/>
        </w:rPr>
        <w:t>.</w:t>
      </w:r>
      <w:ins w:id="35" w:author="Alfred Asterjadhi" w:date="2018-04-16T08:53:00Z">
        <w:r w:rsidR="00C37D76" w:rsidRPr="003752A5">
          <w:rPr>
            <w:i/>
            <w:w w:val="100"/>
            <w:highlight w:val="yellow"/>
          </w:rPr>
          <w:t>(#</w:t>
        </w:r>
        <w:r w:rsidR="00C37D76">
          <w:rPr>
            <w:i/>
            <w:w w:val="100"/>
            <w:highlight w:val="yellow"/>
          </w:rPr>
          <w:t>13783</w:t>
        </w:r>
        <w:r w:rsidR="00C37D76" w:rsidRPr="003752A5">
          <w:rPr>
            <w:i/>
            <w:w w:val="100"/>
            <w:highlight w:val="yellow"/>
          </w:rPr>
          <w:t>)</w:t>
        </w:r>
      </w:ins>
    </w:p>
    <w:p w14:paraId="7B5B8F86" w14:textId="00CFF80F" w:rsidR="00026827" w:rsidRDefault="00026827" w:rsidP="00026827">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w:t>
      </w:r>
      <w:r>
        <w:rPr>
          <w:w w:val="100"/>
        </w:rPr>
        <w:fldChar w:fldCharType="end"/>
      </w:r>
      <w:r>
        <w:rPr>
          <w:w w:val="100"/>
        </w:rPr>
        <w:t>, where the AP is the TWT scheduling AP</w:t>
      </w:r>
      <w:r>
        <w:rPr>
          <w:vanish/>
          <w:w w:val="100"/>
        </w:rPr>
        <w:t>(#6919)</w:t>
      </w:r>
      <w:r>
        <w:rPr>
          <w:w w:val="100"/>
        </w:rPr>
        <w:t xml:space="preserve"> and STA 1 and STA 2 are the TWT scheduled STAs.</w:t>
      </w:r>
    </w:p>
    <w:p w14:paraId="5E7E65AA" w14:textId="13CA4717" w:rsidR="009D0784" w:rsidRDefault="009D0784" w:rsidP="009D07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title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figure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11040, 13784</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026827" w14:paraId="0367BD70" w14:textId="77777777" w:rsidTr="00252A87">
        <w:trPr>
          <w:trHeight w:val="4120"/>
          <w:jc w:val="center"/>
        </w:trPr>
        <w:tc>
          <w:tcPr>
            <w:tcW w:w="9200" w:type="dxa"/>
            <w:tcBorders>
              <w:top w:val="nil"/>
              <w:left w:val="nil"/>
              <w:bottom w:val="nil"/>
              <w:right w:val="nil"/>
            </w:tcBorders>
            <w:tcMar>
              <w:top w:w="120" w:type="dxa"/>
              <w:left w:w="120" w:type="dxa"/>
              <w:bottom w:w="80" w:type="dxa"/>
              <w:right w:w="120" w:type="dxa"/>
            </w:tcMar>
          </w:tcPr>
          <w:p w14:paraId="029E0663" w14:textId="70197BF2" w:rsidR="00026827" w:rsidRDefault="00026827" w:rsidP="00252A87">
            <w:pPr>
              <w:pStyle w:val="CellBody"/>
            </w:pPr>
            <w:r>
              <w:rPr>
                <w:noProof/>
                <w:w w:val="100"/>
              </w:rPr>
              <w:drawing>
                <wp:inline distT="0" distB="0" distL="0" distR="0" wp14:anchorId="46A06F75" wp14:editId="4DD1438E">
                  <wp:extent cx="5919470" cy="2487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470" cy="2487295"/>
                          </a:xfrm>
                          <a:prstGeom prst="rect">
                            <a:avLst/>
                          </a:prstGeom>
                          <a:noFill/>
                          <a:ln>
                            <a:noFill/>
                          </a:ln>
                        </pic:spPr>
                      </pic:pic>
                    </a:graphicData>
                  </a:graphic>
                </wp:inline>
              </w:drawing>
            </w:r>
          </w:p>
        </w:tc>
      </w:tr>
      <w:tr w:rsidR="00026827" w14:paraId="1D022FD8" w14:textId="77777777" w:rsidTr="00252A87">
        <w:trPr>
          <w:jc w:val="center"/>
        </w:trPr>
        <w:tc>
          <w:tcPr>
            <w:tcW w:w="9200" w:type="dxa"/>
            <w:tcBorders>
              <w:top w:val="nil"/>
              <w:left w:val="nil"/>
              <w:bottom w:val="nil"/>
              <w:right w:val="nil"/>
            </w:tcBorders>
            <w:tcMar>
              <w:top w:w="120" w:type="dxa"/>
              <w:left w:w="120" w:type="dxa"/>
              <w:bottom w:w="80" w:type="dxa"/>
              <w:right w:w="120" w:type="dxa"/>
            </w:tcMar>
            <w:vAlign w:val="center"/>
          </w:tcPr>
          <w:p w14:paraId="3DDB3161" w14:textId="132E81A7" w:rsidR="00026827" w:rsidRDefault="00026827" w:rsidP="00026827">
            <w:pPr>
              <w:pStyle w:val="FigTitle"/>
              <w:numPr>
                <w:ilvl w:val="0"/>
                <w:numId w:val="14"/>
              </w:numPr>
            </w:pPr>
            <w:bookmarkStart w:id="36" w:name="RTF39303936363a204669675469"/>
            <w:r>
              <w:rPr>
                <w:w w:val="100"/>
              </w:rPr>
              <w:t>Example of broadcast TWT operation</w:t>
            </w:r>
            <w:bookmarkEnd w:id="36"/>
            <w:r>
              <w:rPr>
                <w:vanish/>
                <w:w w:val="100"/>
              </w:rPr>
              <w:t>(#8225)</w:t>
            </w:r>
            <w:ins w:id="37" w:author="Alfred Asterjadhi" w:date="2018-04-20T08:33:00Z">
              <w:r w:rsidR="00EF04FC">
                <w:rPr>
                  <w:w w:val="100"/>
                </w:rPr>
                <w:t xml:space="preserve"> with optional TBTT negotiation</w:t>
              </w:r>
            </w:ins>
            <w:ins w:id="38" w:author="Alfred Asterjadhi" w:date="2018-04-20T08:36:00Z">
              <w:r w:rsidR="009D0784" w:rsidRPr="003752A5">
                <w:rPr>
                  <w:i/>
                  <w:w w:val="100"/>
                  <w:highlight w:val="yellow"/>
                </w:rPr>
                <w:t>(#</w:t>
              </w:r>
            </w:ins>
            <w:ins w:id="39" w:author="Alfred Asterjadhi" w:date="2018-04-20T08:37:00Z">
              <w:r w:rsidR="009D0784">
                <w:rPr>
                  <w:i/>
                  <w:w w:val="100"/>
                  <w:highlight w:val="yellow"/>
                </w:rPr>
                <w:t xml:space="preserve">11040, </w:t>
              </w:r>
            </w:ins>
            <w:ins w:id="40" w:author="Alfred Asterjadhi" w:date="2018-04-20T08:36:00Z">
              <w:r w:rsidR="009D0784">
                <w:rPr>
                  <w:i/>
                  <w:w w:val="100"/>
                  <w:highlight w:val="yellow"/>
                </w:rPr>
                <w:t>1378</w:t>
              </w:r>
            </w:ins>
            <w:ins w:id="41" w:author="Alfred Asterjadhi" w:date="2018-04-20T08:37:00Z">
              <w:r w:rsidR="009D0784">
                <w:rPr>
                  <w:i/>
                  <w:w w:val="100"/>
                  <w:highlight w:val="yellow"/>
                </w:rPr>
                <w:t>4</w:t>
              </w:r>
            </w:ins>
            <w:ins w:id="42" w:author="Alfred Asterjadhi" w:date="2018-04-20T08:36:00Z">
              <w:r w:rsidR="009D0784" w:rsidRPr="003752A5">
                <w:rPr>
                  <w:i/>
                  <w:w w:val="100"/>
                  <w:highlight w:val="yellow"/>
                </w:rPr>
                <w:t>)</w:t>
              </w:r>
            </w:ins>
          </w:p>
        </w:tc>
      </w:tr>
    </w:tbl>
    <w:p w14:paraId="77F2454F" w14:textId="77777777" w:rsidR="00026827" w:rsidRDefault="00026827" w:rsidP="00026827">
      <w:pPr>
        <w:pStyle w:val="T"/>
        <w:rPr>
          <w:w w:val="100"/>
        </w:rPr>
      </w:pPr>
      <w:r>
        <w:rPr>
          <w:w w:val="100"/>
        </w:rPr>
        <w:t xml:space="preserve"> The TWT scheduling AP includes a broadcast TWT element in the Beacon frame that indicates a broadcast TWT at or after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r>
        <w:rPr>
          <w:vanish/>
          <w:w w:val="100"/>
        </w:rPr>
        <w:t>(#8153)</w:t>
      </w:r>
    </w:p>
    <w:p w14:paraId="2459F1B8" w14:textId="2EAD4DE1" w:rsidR="00026827" w:rsidRDefault="00026827" w:rsidP="00026827">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ins w:id="43" w:author="Alfred Asterjadhi" w:date="2018-04-27T10:09:00Z">
        <w:r w:rsidR="00B0594A">
          <w:rPr>
            <w:w w:val="100"/>
          </w:rPr>
          <w:t xml:space="preserve"> </w:t>
        </w:r>
      </w:ins>
      <w:bookmarkStart w:id="44" w:name="_GoBack"/>
      <w:bookmarkEnd w:id="44"/>
      <w:ins w:id="45" w:author="Alfred Asterjadhi" w:date="2018-04-27T10:07:00Z">
        <w:r w:rsidR="00BB5F36">
          <w:rPr>
            <w:w w:val="100"/>
          </w:rPr>
          <w:t xml:space="preserve"> </w:t>
        </w:r>
      </w:ins>
      <w:r>
        <w:rPr>
          <w:vanish/>
          <w:w w:val="100"/>
        </w:rPr>
        <w:t>(17/296r1)</w:t>
      </w:r>
    </w:p>
    <w:p w14:paraId="424264E8" w14:textId="77777777" w:rsidR="0030285D" w:rsidRPr="00A05EE0" w:rsidRDefault="0030285D" w:rsidP="003028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6" w:author="Alfred Asterjadhi" w:date="2018-04-16T08:53:00Z"/>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13783</w:t>
      </w:r>
      <w:r w:rsidRPr="005A38BF">
        <w:rPr>
          <w:rFonts w:eastAsia="Times New Roman"/>
          <w:b/>
          <w:i/>
          <w:color w:val="000000"/>
          <w:sz w:val="20"/>
          <w:highlight w:val="yellow"/>
          <w:lang w:val="en-US"/>
        </w:rPr>
        <w:t>):</w:t>
      </w:r>
    </w:p>
    <w:p w14:paraId="299AE9CD" w14:textId="6FB18E6F" w:rsidR="00026827" w:rsidRDefault="00026827" w:rsidP="00026827">
      <w:pPr>
        <w:pStyle w:val="T"/>
        <w:rPr>
          <w:w w:val="100"/>
        </w:rPr>
      </w:pPr>
      <w:r>
        <w:rPr>
          <w:w w:val="100"/>
        </w:rPr>
        <w:t xml:space="preserve">Broadcast TWT schedules are advertised by TWT scheduling APs in frames that carry TWT elements </w:t>
      </w:r>
      <w:del w:id="47" w:author="Alfred Asterjadhi" w:date="2018-04-16T13:52:00Z">
        <w:r w:rsidDel="006464E7">
          <w:rPr>
            <w:w w:val="100"/>
          </w:rPr>
          <w:delText xml:space="preserve">with the Broadcast subfield equal to 1 and </w:delText>
        </w:r>
      </w:del>
      <w:r>
        <w:rPr>
          <w:w w:val="100"/>
        </w:rPr>
        <w:t>the</w:t>
      </w:r>
      <w:del w:id="48" w:author="Alfred Asterjadhi" w:date="2018-04-16T13:52:00Z">
        <w:r w:rsidDel="002C4056">
          <w:rPr>
            <w:w w:val="100"/>
          </w:rPr>
          <w:delText xml:space="preserve"> Wake TBTT</w:delText>
        </w:r>
      </w:del>
      <w:r>
        <w:rPr>
          <w:w w:val="100"/>
        </w:rPr>
        <w:t xml:space="preserve"> Negotiation </w:t>
      </w:r>
      <w:ins w:id="49" w:author="Alfred Asterjadhi" w:date="2018-04-16T13:52:00Z">
        <w:r w:rsidR="006464E7">
          <w:rPr>
            <w:w w:val="100"/>
          </w:rPr>
          <w:t xml:space="preserve">Type </w:t>
        </w:r>
      </w:ins>
      <w:r>
        <w:rPr>
          <w:w w:val="100"/>
        </w:rPr>
        <w:t xml:space="preserve">subfield equal to </w:t>
      </w:r>
      <w:del w:id="50" w:author="Alfred Asterjadhi" w:date="2018-04-16T13:52:00Z">
        <w:r w:rsidDel="006464E7">
          <w:rPr>
            <w:w w:val="100"/>
          </w:rPr>
          <w:delText>0</w:delText>
        </w:r>
      </w:del>
      <w:ins w:id="51" w:author="Alfred Asterjadhi" w:date="2018-04-16T13:52:00Z">
        <w:r w:rsidR="006464E7">
          <w:rPr>
            <w:w w:val="100"/>
          </w:rPr>
          <w:t>2</w:t>
        </w:r>
      </w:ins>
      <w:r>
        <w:rPr>
          <w:w w:val="100"/>
        </w:rPr>
        <w:t xml:space="preserv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w:t>
      </w:r>
      <w:r>
        <w:rPr>
          <w:w w:val="100"/>
        </w:rPr>
        <w:fldChar w:fldCharType="end"/>
      </w:r>
      <w:r>
        <w:rPr>
          <w:w w:val="100"/>
        </w:rPr>
        <w:t>.</w:t>
      </w:r>
      <w:ins w:id="52" w:author="Alfred Asterjadhi" w:date="2018-04-16T15:48:00Z">
        <w:r w:rsidR="0030285D" w:rsidRPr="003752A5">
          <w:rPr>
            <w:i/>
            <w:w w:val="100"/>
            <w:highlight w:val="yellow"/>
          </w:rPr>
          <w:t>(#</w:t>
        </w:r>
        <w:r w:rsidR="0030285D">
          <w:rPr>
            <w:i/>
            <w:w w:val="100"/>
            <w:highlight w:val="yellow"/>
          </w:rPr>
          <w:t>13783</w:t>
        </w:r>
        <w:r w:rsidR="0030285D" w:rsidRPr="003752A5">
          <w:rPr>
            <w:i/>
            <w:w w:val="100"/>
            <w:highlight w:val="yellow"/>
          </w:rPr>
          <w:t>)</w:t>
        </w:r>
        <w:r w:rsidR="0030285D">
          <w:rPr>
            <w:vanish/>
            <w:w w:val="100"/>
          </w:rPr>
          <w:t xml:space="preserve"> </w:t>
        </w:r>
      </w:ins>
      <w:r>
        <w:rPr>
          <w:vanish/>
          <w:w w:val="100"/>
        </w:rPr>
        <w:t>(#4767)(#4846)</w:t>
      </w:r>
    </w:p>
    <w:p w14:paraId="5BCE8956" w14:textId="691B0360" w:rsidR="007647FE" w:rsidRDefault="00026827" w:rsidP="00026827">
      <w:pPr>
        <w:pStyle w:val="T"/>
        <w:rPr>
          <w:i/>
          <w:w w:val="100"/>
          <w:highlight w:val="yellow"/>
        </w:rPr>
      </w:pPr>
      <w:r>
        <w:rPr>
          <w:w w:val="100"/>
        </w:rPr>
        <w:t xml:space="preserve">Negotiations to join or leave a Broadcast TWT are performed with an exchange of frames that carry TWT elements with the </w:t>
      </w:r>
      <w:del w:id="53" w:author="Alfred Asterjadhi" w:date="2018-04-16T13:52:00Z">
        <w:r w:rsidDel="002C4056">
          <w:rPr>
            <w:w w:val="100"/>
          </w:rPr>
          <w:delText xml:space="preserve">Broadcast subfield equal to 1 and the Wake TBTT </w:delText>
        </w:r>
      </w:del>
      <w:r>
        <w:rPr>
          <w:w w:val="100"/>
        </w:rPr>
        <w:t xml:space="preserve">Negotiation </w:t>
      </w:r>
      <w:ins w:id="54" w:author="Alfred Asterjadhi" w:date="2018-04-16T13:52:00Z">
        <w:r w:rsidR="002C4056">
          <w:rPr>
            <w:w w:val="100"/>
          </w:rPr>
          <w:t xml:space="preserve">Type </w:t>
        </w:r>
      </w:ins>
      <w:r>
        <w:rPr>
          <w:w w:val="100"/>
        </w:rPr>
        <w:t xml:space="preserve">subfield equal to </w:t>
      </w:r>
      <w:del w:id="55" w:author="Alfred Asterjadhi" w:date="2018-04-16T13:52:00Z">
        <w:r w:rsidDel="001566D2">
          <w:rPr>
            <w:w w:val="100"/>
          </w:rPr>
          <w:delText xml:space="preserve">1 </w:delText>
        </w:r>
      </w:del>
      <w:ins w:id="56" w:author="Alfred Asterjadhi" w:date="2018-04-16T13:52:00Z">
        <w:r w:rsidR="001566D2">
          <w:rPr>
            <w:w w:val="100"/>
          </w:rPr>
          <w:t xml:space="preserve">3 </w:t>
        </w:r>
      </w:ins>
      <w:r>
        <w:rPr>
          <w:w w:val="100"/>
        </w:rPr>
        <w:t xml:space="preserve">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ins w:id="57" w:author="Alfred Asterjadhi" w:date="2018-04-16T15:48:00Z">
        <w:r w:rsidR="0030285D" w:rsidRPr="003752A5">
          <w:rPr>
            <w:i/>
            <w:w w:val="100"/>
            <w:highlight w:val="yellow"/>
          </w:rPr>
          <w:t>(#</w:t>
        </w:r>
        <w:r w:rsidR="0030285D">
          <w:rPr>
            <w:i/>
            <w:w w:val="100"/>
            <w:highlight w:val="yellow"/>
          </w:rPr>
          <w:t>13783</w:t>
        </w:r>
        <w:r w:rsidR="0030285D" w:rsidRPr="003752A5">
          <w:rPr>
            <w:i/>
            <w:w w:val="100"/>
            <w:highlight w:val="yellow"/>
          </w:rPr>
          <w:t>)</w:t>
        </w:r>
        <w:r w:rsidR="0030285D">
          <w:rPr>
            <w:vanish/>
            <w:w w:val="100"/>
          </w:rPr>
          <w:t xml:space="preserve"> </w:t>
        </w:r>
      </w:ins>
      <w:r>
        <w:rPr>
          <w:vanish/>
          <w:w w:val="100"/>
        </w:rPr>
        <w:t>(#4767)(#4846)</w:t>
      </w:r>
    </w:p>
    <w:p w14:paraId="248D2753" w14:textId="3D3764A2" w:rsidR="00F06860" w:rsidRPr="00A05EE0" w:rsidRDefault="00F06860" w:rsidP="00F068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06546F">
        <w:rPr>
          <w:rFonts w:eastAsia="Times New Roman"/>
          <w:b/>
          <w:i/>
          <w:color w:val="000000"/>
          <w:sz w:val="20"/>
          <w:highlight w:val="yellow"/>
          <w:lang w:val="en-US"/>
        </w:rPr>
        <w:t>Insert</w:t>
      </w:r>
      <w:r>
        <w:rPr>
          <w:rFonts w:eastAsia="Times New Roman"/>
          <w:b/>
          <w:i/>
          <w:color w:val="000000"/>
          <w:sz w:val="20"/>
          <w:highlight w:val="yellow"/>
          <w:lang w:val="en-US"/>
        </w:rPr>
        <w:t xml:space="preserv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11848</w:t>
      </w:r>
      <w:r w:rsidRPr="005A38BF">
        <w:rPr>
          <w:rFonts w:eastAsia="Times New Roman"/>
          <w:b/>
          <w:i/>
          <w:color w:val="000000"/>
          <w:sz w:val="20"/>
          <w:highlight w:val="yellow"/>
          <w:lang w:val="en-US"/>
        </w:rPr>
        <w:t>):</w:t>
      </w:r>
    </w:p>
    <w:p w14:paraId="4C5D6147" w14:textId="37567CE7" w:rsidR="00807F0C" w:rsidRPr="00026827" w:rsidRDefault="00DE6830" w:rsidP="00026827">
      <w:pPr>
        <w:pStyle w:val="T"/>
        <w:rPr>
          <w:w w:val="100"/>
        </w:rPr>
      </w:pPr>
      <w:ins w:id="58" w:author="Alfred Asterjadhi" w:date="2018-04-17T10:17:00Z">
        <w:r>
          <w:t>The TWT scheduling</w:t>
        </w:r>
      </w:ins>
      <w:ins w:id="59" w:author="Alfred Asterjadhi" w:date="2018-04-17T10:14:00Z">
        <w:r w:rsidR="00807F0C">
          <w:t xml:space="preserve"> AP may send an </w:t>
        </w:r>
        <w:r w:rsidR="00807F0C" w:rsidRPr="00687FD8">
          <w:t>unsolicited</w:t>
        </w:r>
        <w:r w:rsidR="00807F0C">
          <w:t xml:space="preserve"> TWT response with the Trigger subfield equal to 1 to a non-AP HE STA that has set the </w:t>
        </w:r>
      </w:ins>
      <w:ins w:id="60" w:author="Alfred Asterjadhi" w:date="2018-04-17T10:18:00Z">
        <w:r>
          <w:t xml:space="preserve">Broadcast </w:t>
        </w:r>
      </w:ins>
      <w:ins w:id="61" w:author="Alfred Asterjadhi" w:date="2018-04-17T10:14:00Z">
        <w:r w:rsidR="00807F0C">
          <w:t xml:space="preserve">TWT Support subfield to 1 in the HE Capabilities elements that it transmits to the AP. The TWT response shall have one of these values in the TWT Command field: Accept TWT, </w:t>
        </w:r>
      </w:ins>
      <w:ins w:id="62" w:author="Alfred Asterjadhi" w:date="2018-04-18T11:25:00Z">
        <w:r w:rsidR="00B274CA">
          <w:t>Alternate TWT, or</w:t>
        </w:r>
      </w:ins>
      <w:ins w:id="63" w:author="Alfred Asterjadhi" w:date="2018-04-17T10:14:00Z">
        <w:r w:rsidR="00807F0C">
          <w:t xml:space="preserve"> Dictate TWT. An unsolicited TWT response with TWT Command </w:t>
        </w:r>
      </w:ins>
      <w:ins w:id="64" w:author="Alfred Asterjadhi" w:date="2018-04-19T10:45:00Z">
        <w:r w:rsidR="00805181">
          <w:t xml:space="preserve">field </w:t>
        </w:r>
      </w:ins>
      <w:ins w:id="65" w:author="Alfred Asterjadhi" w:date="2018-04-17T10:14:00Z">
        <w:r w:rsidR="00807F0C">
          <w:t>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Command</w:t>
        </w:r>
      </w:ins>
      <w:ins w:id="66" w:author="Alfred Asterjadhi" w:date="2018-04-19T10:45:00Z">
        <w:r w:rsidR="00805181">
          <w:t xml:space="preserve"> field</w:t>
        </w:r>
      </w:ins>
      <w:ins w:id="67" w:author="Alfred Asterjadhi" w:date="2018-04-17T10:14:00Z">
        <w:r w:rsidR="00807F0C">
          <w:t xml:space="preserve"> of Accept TWT </w:t>
        </w:r>
      </w:ins>
      <w:ins w:id="68" w:author="Alfred Asterjadhi" w:date="2018-04-18T11:20:00Z">
        <w:r w:rsidR="00A606B1">
          <w:t>allocates</w:t>
        </w:r>
      </w:ins>
      <w:ins w:id="69" w:author="Alfred Asterjadhi" w:date="2018-04-17T10:14:00Z">
        <w:r w:rsidR="00807F0C">
          <w:t xml:space="preserve"> </w:t>
        </w:r>
      </w:ins>
      <w:ins w:id="70" w:author="Alfred Asterjadhi" w:date="2018-04-18T11:20:00Z">
        <w:r w:rsidR="00A606B1">
          <w:t>a broadcast TWT schedule to the receiving STA</w:t>
        </w:r>
      </w:ins>
      <w:ins w:id="71" w:author="Alfred Asterjadhi" w:date="2018-04-17T10:14:00Z">
        <w:r w:rsidR="00807F0C">
          <w:t>. A STA that receive</w:t>
        </w:r>
      </w:ins>
      <w:ins w:id="72" w:author="Alfred Asterjadhi" w:date="2018-04-26T11:49:00Z">
        <w:r w:rsidR="007A3E57">
          <w:t>s</w:t>
        </w:r>
      </w:ins>
      <w:ins w:id="73" w:author="Alfred Asterjadhi" w:date="2018-04-17T10:14:00Z">
        <w:r w:rsidR="00807F0C">
          <w:t xml:space="preserve"> an unsolicited TWT response with the TWT Command </w:t>
        </w:r>
      </w:ins>
      <w:ins w:id="74" w:author="Alfred Asterjadhi" w:date="2018-04-19T10:45:00Z">
        <w:r w:rsidR="00805181">
          <w:t xml:space="preserve">field </w:t>
        </w:r>
      </w:ins>
      <w:ins w:id="75" w:author="Alfred Asterjadhi" w:date="2018-04-17T10:14:00Z">
        <w:r w:rsidR="00807F0C">
          <w:t xml:space="preserve">of Accept TWT </w:t>
        </w:r>
      </w:ins>
      <w:ins w:id="76" w:author="Alfred Asterjadhi" w:date="2018-04-26T11:49:00Z">
        <w:r w:rsidR="0020140F">
          <w:t>may</w:t>
        </w:r>
      </w:ins>
      <w:ins w:id="77" w:author="Alfred Asterjadhi" w:date="2018-04-17T10:14:00Z">
        <w:r w:rsidR="00807F0C">
          <w:t xml:space="preserve"> transmit a TWT Teardown frame </w:t>
        </w:r>
      </w:ins>
      <w:ins w:id="78" w:author="Alfred Asterjadhi" w:date="2018-04-19T10:45:00Z">
        <w:r w:rsidR="001A151A">
          <w:t xml:space="preserve">or a TWT response </w:t>
        </w:r>
        <w:r w:rsidR="00805181">
          <w:t xml:space="preserve">with TWT Command field set to Reject TWT </w:t>
        </w:r>
      </w:ins>
      <w:ins w:id="79" w:author="Alfred Asterjadhi" w:date="2018-04-17T10:14:00Z">
        <w:r w:rsidR="00807F0C">
          <w:t xml:space="preserve">to </w:t>
        </w:r>
      </w:ins>
      <w:ins w:id="80" w:author="Alfred Asterjadhi" w:date="2018-04-19T10:41:00Z">
        <w:r w:rsidR="00477D7E">
          <w:t>withdraw from</w:t>
        </w:r>
      </w:ins>
      <w:ins w:id="81" w:author="Alfred Asterjadhi" w:date="2018-04-17T10:14:00Z">
        <w:r w:rsidR="00807F0C">
          <w:t xml:space="preserve"> the unsolicited </w:t>
        </w:r>
      </w:ins>
      <w:ins w:id="82" w:author="Alfred Asterjadhi" w:date="2018-04-17T10:19:00Z">
        <w:r w:rsidR="009B3980">
          <w:t>broadcast</w:t>
        </w:r>
      </w:ins>
      <w:ins w:id="83" w:author="Alfred Asterjadhi" w:date="2018-04-17T10:14:00Z">
        <w:r w:rsidR="00807F0C">
          <w:t xml:space="preserve"> TWT </w:t>
        </w:r>
      </w:ins>
      <w:ins w:id="84" w:author="Alfred Asterjadhi" w:date="2018-04-17T10:19:00Z">
        <w:r w:rsidR="009B3980">
          <w:t>schedule</w:t>
        </w:r>
      </w:ins>
      <w:ins w:id="85" w:author="Alfred Asterjadhi" w:date="2018-04-17T10:14:00Z">
        <w:r w:rsidR="00807F0C">
          <w:t>.</w:t>
        </w:r>
      </w:ins>
      <w:ins w:id="86" w:author="Alfred Asterjadhi" w:date="2018-04-17T10:19:00Z">
        <w:r w:rsidR="00F06860" w:rsidRPr="003752A5">
          <w:rPr>
            <w:i/>
            <w:w w:val="100"/>
            <w:highlight w:val="yellow"/>
          </w:rPr>
          <w:t>(#</w:t>
        </w:r>
        <w:r w:rsidR="00F06860">
          <w:rPr>
            <w:i/>
            <w:w w:val="100"/>
            <w:highlight w:val="yellow"/>
          </w:rPr>
          <w:t>11848</w:t>
        </w:r>
        <w:r w:rsidR="00F06860" w:rsidRPr="003752A5">
          <w:rPr>
            <w:i/>
            <w:w w:val="100"/>
            <w:highlight w:val="yellow"/>
          </w:rPr>
          <w:t>)</w:t>
        </w:r>
      </w:ins>
    </w:p>
    <w:sectPr w:rsidR="00807F0C" w:rsidRPr="00026827"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F441" w14:textId="77777777" w:rsidR="00B15922" w:rsidRDefault="00B15922">
      <w:r>
        <w:separator/>
      </w:r>
    </w:p>
  </w:endnote>
  <w:endnote w:type="continuationSeparator" w:id="0">
    <w:p w14:paraId="37BDD276" w14:textId="77777777" w:rsidR="00B15922" w:rsidRDefault="00B1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E2E3545" w:rsidR="00987845" w:rsidRDefault="00A979DA">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20113A">
      <w:rPr>
        <w:noProof/>
      </w:rPr>
      <w:t>4</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AE772" w14:textId="77777777" w:rsidR="00B15922" w:rsidRDefault="00B15922">
      <w:r>
        <w:separator/>
      </w:r>
    </w:p>
  </w:footnote>
  <w:footnote w:type="continuationSeparator" w:id="0">
    <w:p w14:paraId="7A5C219D" w14:textId="77777777" w:rsidR="00B15922" w:rsidRDefault="00B1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03E27FD5" w:rsidR="00987845" w:rsidRDefault="000328FF">
    <w:pPr>
      <w:pStyle w:val="Header"/>
      <w:tabs>
        <w:tab w:val="clear" w:pos="6480"/>
        <w:tab w:val="center" w:pos="4680"/>
        <w:tab w:val="right" w:pos="9360"/>
      </w:tabs>
    </w:pPr>
    <w:r>
      <w:rPr>
        <w:lang w:eastAsia="ko-KR"/>
      </w:rPr>
      <w:t>May</w:t>
    </w:r>
    <w:r w:rsidR="003C7B46">
      <w:rPr>
        <w:lang w:eastAsia="ko-KR"/>
      </w:rPr>
      <w:t xml:space="preserve"> 201</w:t>
    </w:r>
    <w:r w:rsidR="00FA0362">
      <w:rPr>
        <w:lang w:eastAsia="ko-KR"/>
      </w:rPr>
      <w:t>8</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C7B46">
        <w:t>doc.: IEEE 802.11-1</w:t>
      </w:r>
      <w:r w:rsidR="00FA0362">
        <w:t>8</w:t>
      </w:r>
      <w:r w:rsidR="00987845">
        <w:t>/</w:t>
      </w:r>
      <w:r>
        <w:rPr>
          <w:lang w:eastAsia="ko-KR"/>
        </w:rPr>
        <w:t>0662</w:t>
      </w:r>
      <w:r w:rsidR="00987845">
        <w:rPr>
          <w:lang w:eastAsia="ko-KR"/>
        </w:rPr>
        <w:t>r</w:t>
      </w:r>
    </w:fldSimple>
    <w:r w:rsidR="0098784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7.3 "/>
        <w:legacy w:legacy="1" w:legacySpace="0" w:legacyIndent="0"/>
        <w:lvlJc w:val="left"/>
        <w:pPr>
          <w:ind w:left="126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0A93"/>
    <w:rsid w:val="00021A27"/>
    <w:rsid w:val="0002334A"/>
    <w:rsid w:val="00023CD8"/>
    <w:rsid w:val="00024344"/>
    <w:rsid w:val="00024487"/>
    <w:rsid w:val="00026827"/>
    <w:rsid w:val="00026AB9"/>
    <w:rsid w:val="00027D05"/>
    <w:rsid w:val="00031E68"/>
    <w:rsid w:val="000328FF"/>
    <w:rsid w:val="00033B0A"/>
    <w:rsid w:val="0003405F"/>
    <w:rsid w:val="00034E6F"/>
    <w:rsid w:val="000358B3"/>
    <w:rsid w:val="000362BD"/>
    <w:rsid w:val="000405C4"/>
    <w:rsid w:val="00044DC0"/>
    <w:rsid w:val="000478EE"/>
    <w:rsid w:val="00051858"/>
    <w:rsid w:val="00052123"/>
    <w:rsid w:val="00053519"/>
    <w:rsid w:val="000567DA"/>
    <w:rsid w:val="000642FC"/>
    <w:rsid w:val="0006469A"/>
    <w:rsid w:val="00064AC4"/>
    <w:rsid w:val="0006546F"/>
    <w:rsid w:val="00066421"/>
    <w:rsid w:val="0006732A"/>
    <w:rsid w:val="00070BDD"/>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37359"/>
    <w:rsid w:val="001448D8"/>
    <w:rsid w:val="001450BB"/>
    <w:rsid w:val="001459E7"/>
    <w:rsid w:val="00145C98"/>
    <w:rsid w:val="00146D19"/>
    <w:rsid w:val="00150262"/>
    <w:rsid w:val="00150F68"/>
    <w:rsid w:val="00151BBE"/>
    <w:rsid w:val="00153D64"/>
    <w:rsid w:val="00154791"/>
    <w:rsid w:val="00154B26"/>
    <w:rsid w:val="001557CB"/>
    <w:rsid w:val="001559BB"/>
    <w:rsid w:val="001566D2"/>
    <w:rsid w:val="0016428D"/>
    <w:rsid w:val="00165BE6"/>
    <w:rsid w:val="00172489"/>
    <w:rsid w:val="00172DD9"/>
    <w:rsid w:val="001738FD"/>
    <w:rsid w:val="00174B76"/>
    <w:rsid w:val="00175CDF"/>
    <w:rsid w:val="0017659B"/>
    <w:rsid w:val="00177BCE"/>
    <w:rsid w:val="001812B0"/>
    <w:rsid w:val="00181423"/>
    <w:rsid w:val="00183698"/>
    <w:rsid w:val="00183F4C"/>
    <w:rsid w:val="00187129"/>
    <w:rsid w:val="0019164F"/>
    <w:rsid w:val="00192C6E"/>
    <w:rsid w:val="00193C39"/>
    <w:rsid w:val="001943F7"/>
    <w:rsid w:val="00197A3C"/>
    <w:rsid w:val="00197B92"/>
    <w:rsid w:val="001A0CEC"/>
    <w:rsid w:val="001A0EDB"/>
    <w:rsid w:val="001A151A"/>
    <w:rsid w:val="001A1B7C"/>
    <w:rsid w:val="001A2240"/>
    <w:rsid w:val="001A2CDE"/>
    <w:rsid w:val="001A77FD"/>
    <w:rsid w:val="001B0001"/>
    <w:rsid w:val="001B252D"/>
    <w:rsid w:val="001B2904"/>
    <w:rsid w:val="001B63BC"/>
    <w:rsid w:val="001C2F68"/>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113A"/>
    <w:rsid w:val="0020140F"/>
    <w:rsid w:val="002035EE"/>
    <w:rsid w:val="0020462A"/>
    <w:rsid w:val="002046A1"/>
    <w:rsid w:val="0020501A"/>
    <w:rsid w:val="00205C91"/>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47B5A"/>
    <w:rsid w:val="00252D47"/>
    <w:rsid w:val="002539AB"/>
    <w:rsid w:val="002545F7"/>
    <w:rsid w:val="00255A8B"/>
    <w:rsid w:val="00256190"/>
    <w:rsid w:val="00260891"/>
    <w:rsid w:val="00262D56"/>
    <w:rsid w:val="00263092"/>
    <w:rsid w:val="002662A5"/>
    <w:rsid w:val="002674D1"/>
    <w:rsid w:val="00270171"/>
    <w:rsid w:val="00270F98"/>
    <w:rsid w:val="00273257"/>
    <w:rsid w:val="00273FA9"/>
    <w:rsid w:val="00274A4A"/>
    <w:rsid w:val="002773F1"/>
    <w:rsid w:val="00281013"/>
    <w:rsid w:val="0028161A"/>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056"/>
    <w:rsid w:val="002C49D8"/>
    <w:rsid w:val="002C6B4F"/>
    <w:rsid w:val="002C6CFB"/>
    <w:rsid w:val="002C72E1"/>
    <w:rsid w:val="002D001B"/>
    <w:rsid w:val="002D1D40"/>
    <w:rsid w:val="002D3073"/>
    <w:rsid w:val="002D518F"/>
    <w:rsid w:val="002D5D5C"/>
    <w:rsid w:val="002D6F6A"/>
    <w:rsid w:val="002D7ED5"/>
    <w:rsid w:val="002E1201"/>
    <w:rsid w:val="002E1B18"/>
    <w:rsid w:val="002E2017"/>
    <w:rsid w:val="002E340A"/>
    <w:rsid w:val="002E6FF6"/>
    <w:rsid w:val="002F0915"/>
    <w:rsid w:val="002F1269"/>
    <w:rsid w:val="002F25B2"/>
    <w:rsid w:val="002F2BC5"/>
    <w:rsid w:val="002F2C03"/>
    <w:rsid w:val="002F376B"/>
    <w:rsid w:val="002F47F4"/>
    <w:rsid w:val="002F499D"/>
    <w:rsid w:val="002F50E3"/>
    <w:rsid w:val="002F5C8C"/>
    <w:rsid w:val="002F7199"/>
    <w:rsid w:val="002F7D11"/>
    <w:rsid w:val="0030081B"/>
    <w:rsid w:val="003024ED"/>
    <w:rsid w:val="0030268D"/>
    <w:rsid w:val="0030280D"/>
    <w:rsid w:val="0030285D"/>
    <w:rsid w:val="0030382C"/>
    <w:rsid w:val="00305D6E"/>
    <w:rsid w:val="0030782E"/>
    <w:rsid w:val="00307F5F"/>
    <w:rsid w:val="00315B52"/>
    <w:rsid w:val="00315DE7"/>
    <w:rsid w:val="00317A7D"/>
    <w:rsid w:val="00320ED2"/>
    <w:rsid w:val="003214E2"/>
    <w:rsid w:val="003222DD"/>
    <w:rsid w:val="00324BB2"/>
    <w:rsid w:val="003254F7"/>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213"/>
    <w:rsid w:val="00374C87"/>
    <w:rsid w:val="00374CBC"/>
    <w:rsid w:val="003766B9"/>
    <w:rsid w:val="00381F98"/>
    <w:rsid w:val="003827C1"/>
    <w:rsid w:val="00382C54"/>
    <w:rsid w:val="00383766"/>
    <w:rsid w:val="00383C03"/>
    <w:rsid w:val="0038516A"/>
    <w:rsid w:val="00385654"/>
    <w:rsid w:val="00385FD6"/>
    <w:rsid w:val="0038601E"/>
    <w:rsid w:val="003906A1"/>
    <w:rsid w:val="00391845"/>
    <w:rsid w:val="003924F8"/>
    <w:rsid w:val="0039265A"/>
    <w:rsid w:val="003945E3"/>
    <w:rsid w:val="00395A50"/>
    <w:rsid w:val="0039787F"/>
    <w:rsid w:val="003A1615"/>
    <w:rsid w:val="003A161F"/>
    <w:rsid w:val="003A1693"/>
    <w:rsid w:val="003A1CC7"/>
    <w:rsid w:val="003A22E2"/>
    <w:rsid w:val="003A29E6"/>
    <w:rsid w:val="003A3196"/>
    <w:rsid w:val="003A36DB"/>
    <w:rsid w:val="003A478D"/>
    <w:rsid w:val="003A584A"/>
    <w:rsid w:val="003A5BFF"/>
    <w:rsid w:val="003A6244"/>
    <w:rsid w:val="003A6AC1"/>
    <w:rsid w:val="003A74EB"/>
    <w:rsid w:val="003A7B64"/>
    <w:rsid w:val="003B03CE"/>
    <w:rsid w:val="003B4DAD"/>
    <w:rsid w:val="003B52F2"/>
    <w:rsid w:val="003B6329"/>
    <w:rsid w:val="003B6F60"/>
    <w:rsid w:val="003B76BD"/>
    <w:rsid w:val="003C1F2A"/>
    <w:rsid w:val="003C2B82"/>
    <w:rsid w:val="003C315D"/>
    <w:rsid w:val="003C32E2"/>
    <w:rsid w:val="003C47A5"/>
    <w:rsid w:val="003C47D1"/>
    <w:rsid w:val="003C56D8"/>
    <w:rsid w:val="003C58AE"/>
    <w:rsid w:val="003C5D9F"/>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3EE4"/>
    <w:rsid w:val="0041562C"/>
    <w:rsid w:val="00415C55"/>
    <w:rsid w:val="00417BF2"/>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2DB5"/>
    <w:rsid w:val="00463491"/>
    <w:rsid w:val="00466B33"/>
    <w:rsid w:val="00466EEB"/>
    <w:rsid w:val="004721EF"/>
    <w:rsid w:val="0047267B"/>
    <w:rsid w:val="00472EA0"/>
    <w:rsid w:val="00473957"/>
    <w:rsid w:val="00475A71"/>
    <w:rsid w:val="00475D9E"/>
    <w:rsid w:val="00476F40"/>
    <w:rsid w:val="00477D7E"/>
    <w:rsid w:val="004804A4"/>
    <w:rsid w:val="004821A5"/>
    <w:rsid w:val="004828D5"/>
    <w:rsid w:val="00482AD0"/>
    <w:rsid w:val="00482AF6"/>
    <w:rsid w:val="00484651"/>
    <w:rsid w:val="00486EB3"/>
    <w:rsid w:val="00487778"/>
    <w:rsid w:val="00491CAF"/>
    <w:rsid w:val="00492A82"/>
    <w:rsid w:val="0049354F"/>
    <w:rsid w:val="0049468A"/>
    <w:rsid w:val="00495DAB"/>
    <w:rsid w:val="004A0AF4"/>
    <w:rsid w:val="004A0FC9"/>
    <w:rsid w:val="004A45DE"/>
    <w:rsid w:val="004A5537"/>
    <w:rsid w:val="004A7935"/>
    <w:rsid w:val="004B2117"/>
    <w:rsid w:val="004B493F"/>
    <w:rsid w:val="004B50D6"/>
    <w:rsid w:val="004B7780"/>
    <w:rsid w:val="004C0BD8"/>
    <w:rsid w:val="004C0F0A"/>
    <w:rsid w:val="004C3C2A"/>
    <w:rsid w:val="004C4258"/>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39D"/>
    <w:rsid w:val="004F4564"/>
    <w:rsid w:val="004F4BBB"/>
    <w:rsid w:val="004F5A90"/>
    <w:rsid w:val="004F74F8"/>
    <w:rsid w:val="005004EC"/>
    <w:rsid w:val="00501280"/>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3FC"/>
    <w:rsid w:val="0052151C"/>
    <w:rsid w:val="00522A49"/>
    <w:rsid w:val="005235B6"/>
    <w:rsid w:val="005243B4"/>
    <w:rsid w:val="00527489"/>
    <w:rsid w:val="00527BB3"/>
    <w:rsid w:val="00531734"/>
    <w:rsid w:val="0053254A"/>
    <w:rsid w:val="0053566B"/>
    <w:rsid w:val="00540657"/>
    <w:rsid w:val="00540A28"/>
    <w:rsid w:val="0054235E"/>
    <w:rsid w:val="005430C2"/>
    <w:rsid w:val="0054425D"/>
    <w:rsid w:val="005442D3"/>
    <w:rsid w:val="00544B61"/>
    <w:rsid w:val="0054653D"/>
    <w:rsid w:val="00553B4F"/>
    <w:rsid w:val="00553C7D"/>
    <w:rsid w:val="0055459B"/>
    <w:rsid w:val="005546A4"/>
    <w:rsid w:val="00554995"/>
    <w:rsid w:val="00554EEF"/>
    <w:rsid w:val="005555B2"/>
    <w:rsid w:val="00557256"/>
    <w:rsid w:val="00562627"/>
    <w:rsid w:val="0056327A"/>
    <w:rsid w:val="00563B85"/>
    <w:rsid w:val="00567934"/>
    <w:rsid w:val="005702B6"/>
    <w:rsid w:val="005703A1"/>
    <w:rsid w:val="0057046A"/>
    <w:rsid w:val="005712BF"/>
    <w:rsid w:val="00571574"/>
    <w:rsid w:val="00571583"/>
    <w:rsid w:val="005726F3"/>
    <w:rsid w:val="00572BF3"/>
    <w:rsid w:val="00572E7A"/>
    <w:rsid w:val="00574757"/>
    <w:rsid w:val="005808EB"/>
    <w:rsid w:val="00583212"/>
    <w:rsid w:val="00585D8F"/>
    <w:rsid w:val="00586072"/>
    <w:rsid w:val="0058644C"/>
    <w:rsid w:val="005868C2"/>
    <w:rsid w:val="00587F10"/>
    <w:rsid w:val="00591351"/>
    <w:rsid w:val="00591458"/>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1F52"/>
    <w:rsid w:val="005F23B2"/>
    <w:rsid w:val="005F2584"/>
    <w:rsid w:val="005F3AC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4E7"/>
    <w:rsid w:val="00646871"/>
    <w:rsid w:val="006471AE"/>
    <w:rsid w:val="00651442"/>
    <w:rsid w:val="00651FCD"/>
    <w:rsid w:val="006548B7"/>
    <w:rsid w:val="00654B3B"/>
    <w:rsid w:val="00656882"/>
    <w:rsid w:val="00657061"/>
    <w:rsid w:val="00657363"/>
    <w:rsid w:val="00657A36"/>
    <w:rsid w:val="00657DBD"/>
    <w:rsid w:val="00660ACE"/>
    <w:rsid w:val="00660F53"/>
    <w:rsid w:val="00662343"/>
    <w:rsid w:val="0066483B"/>
    <w:rsid w:val="00664CCC"/>
    <w:rsid w:val="0067069C"/>
    <w:rsid w:val="006714B8"/>
    <w:rsid w:val="00671F29"/>
    <w:rsid w:val="00672466"/>
    <w:rsid w:val="0067305F"/>
    <w:rsid w:val="00673E73"/>
    <w:rsid w:val="00674EB7"/>
    <w:rsid w:val="0067737F"/>
    <w:rsid w:val="00680308"/>
    <w:rsid w:val="006813E4"/>
    <w:rsid w:val="0068276E"/>
    <w:rsid w:val="0068429C"/>
    <w:rsid w:val="00685816"/>
    <w:rsid w:val="006861D2"/>
    <w:rsid w:val="00687476"/>
    <w:rsid w:val="00687FD8"/>
    <w:rsid w:val="0069038E"/>
    <w:rsid w:val="00690EB5"/>
    <w:rsid w:val="006925B5"/>
    <w:rsid w:val="0069501E"/>
    <w:rsid w:val="006976B8"/>
    <w:rsid w:val="00697B7B"/>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B0C"/>
    <w:rsid w:val="006F6E4C"/>
    <w:rsid w:val="006F72C9"/>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9D1"/>
    <w:rsid w:val="00752D8F"/>
    <w:rsid w:val="007546E8"/>
    <w:rsid w:val="00755D22"/>
    <w:rsid w:val="007571C4"/>
    <w:rsid w:val="00760099"/>
    <w:rsid w:val="0076096A"/>
    <w:rsid w:val="00760E8D"/>
    <w:rsid w:val="0076196C"/>
    <w:rsid w:val="007647FE"/>
    <w:rsid w:val="00766B1A"/>
    <w:rsid w:val="00766DFE"/>
    <w:rsid w:val="00770E53"/>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E57"/>
    <w:rsid w:val="007A5765"/>
    <w:rsid w:val="007A5B89"/>
    <w:rsid w:val="007A77FC"/>
    <w:rsid w:val="007B058E"/>
    <w:rsid w:val="007B0864"/>
    <w:rsid w:val="007B0E05"/>
    <w:rsid w:val="007B2A1B"/>
    <w:rsid w:val="007B2BDF"/>
    <w:rsid w:val="007B3145"/>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6BE"/>
    <w:rsid w:val="007E41CB"/>
    <w:rsid w:val="007E5479"/>
    <w:rsid w:val="007E5F8E"/>
    <w:rsid w:val="007E79A4"/>
    <w:rsid w:val="007F072E"/>
    <w:rsid w:val="007F2366"/>
    <w:rsid w:val="007F6EC7"/>
    <w:rsid w:val="007F75A8"/>
    <w:rsid w:val="007F7EA7"/>
    <w:rsid w:val="00802FC5"/>
    <w:rsid w:val="00805181"/>
    <w:rsid w:val="00806E21"/>
    <w:rsid w:val="008077DC"/>
    <w:rsid w:val="00807F0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5BF9"/>
    <w:rsid w:val="00850365"/>
    <w:rsid w:val="00850566"/>
    <w:rsid w:val="00852B3C"/>
    <w:rsid w:val="008532E6"/>
    <w:rsid w:val="00853FF2"/>
    <w:rsid w:val="00855910"/>
    <w:rsid w:val="0085795D"/>
    <w:rsid w:val="00862936"/>
    <w:rsid w:val="0086745D"/>
    <w:rsid w:val="00870BF0"/>
    <w:rsid w:val="008716D8"/>
    <w:rsid w:val="0087408A"/>
    <w:rsid w:val="0087461B"/>
    <w:rsid w:val="00875ABA"/>
    <w:rsid w:val="008771D6"/>
    <w:rsid w:val="008776B0"/>
    <w:rsid w:val="0088012D"/>
    <w:rsid w:val="00881C47"/>
    <w:rsid w:val="008821D5"/>
    <w:rsid w:val="008831D9"/>
    <w:rsid w:val="00884237"/>
    <w:rsid w:val="00887583"/>
    <w:rsid w:val="00891445"/>
    <w:rsid w:val="00892781"/>
    <w:rsid w:val="008939BF"/>
    <w:rsid w:val="00895A28"/>
    <w:rsid w:val="00897183"/>
    <w:rsid w:val="00897D78"/>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0977"/>
    <w:rsid w:val="008F15B4"/>
    <w:rsid w:val="008F1C67"/>
    <w:rsid w:val="008F238D"/>
    <w:rsid w:val="008F2611"/>
    <w:rsid w:val="008F4312"/>
    <w:rsid w:val="009028BD"/>
    <w:rsid w:val="009057D2"/>
    <w:rsid w:val="00905A7F"/>
    <w:rsid w:val="00906247"/>
    <w:rsid w:val="009064A2"/>
    <w:rsid w:val="00910F8F"/>
    <w:rsid w:val="0091118D"/>
    <w:rsid w:val="0091261A"/>
    <w:rsid w:val="00914B92"/>
    <w:rsid w:val="00915758"/>
    <w:rsid w:val="00920771"/>
    <w:rsid w:val="00920C8A"/>
    <w:rsid w:val="00920ED3"/>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328E"/>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3980"/>
    <w:rsid w:val="009B3EBD"/>
    <w:rsid w:val="009B4356"/>
    <w:rsid w:val="009C03C7"/>
    <w:rsid w:val="009C0566"/>
    <w:rsid w:val="009C23A8"/>
    <w:rsid w:val="009C2AC9"/>
    <w:rsid w:val="009C30AA"/>
    <w:rsid w:val="009C43D1"/>
    <w:rsid w:val="009C440F"/>
    <w:rsid w:val="009C5608"/>
    <w:rsid w:val="009C59A6"/>
    <w:rsid w:val="009C6A52"/>
    <w:rsid w:val="009D0784"/>
    <w:rsid w:val="009D0A30"/>
    <w:rsid w:val="009D0AB2"/>
    <w:rsid w:val="009D3276"/>
    <w:rsid w:val="009D444C"/>
    <w:rsid w:val="009D4525"/>
    <w:rsid w:val="009D473A"/>
    <w:rsid w:val="009D4B14"/>
    <w:rsid w:val="009E1533"/>
    <w:rsid w:val="009E2715"/>
    <w:rsid w:val="009E2785"/>
    <w:rsid w:val="009E4E73"/>
    <w:rsid w:val="009E5870"/>
    <w:rsid w:val="009F08F6"/>
    <w:rsid w:val="009F0CDB"/>
    <w:rsid w:val="009F348A"/>
    <w:rsid w:val="009F39CB"/>
    <w:rsid w:val="009F3F07"/>
    <w:rsid w:val="00A0075E"/>
    <w:rsid w:val="00A00EE5"/>
    <w:rsid w:val="00A049E2"/>
    <w:rsid w:val="00A05EE0"/>
    <w:rsid w:val="00A06AE1"/>
    <w:rsid w:val="00A070C0"/>
    <w:rsid w:val="00A077D4"/>
    <w:rsid w:val="00A1344B"/>
    <w:rsid w:val="00A13908"/>
    <w:rsid w:val="00A16D84"/>
    <w:rsid w:val="00A17B98"/>
    <w:rsid w:val="00A20076"/>
    <w:rsid w:val="00A21499"/>
    <w:rsid w:val="00A219E7"/>
    <w:rsid w:val="00A2290B"/>
    <w:rsid w:val="00A229E4"/>
    <w:rsid w:val="00A2417A"/>
    <w:rsid w:val="00A246C2"/>
    <w:rsid w:val="00A26D8D"/>
    <w:rsid w:val="00A27692"/>
    <w:rsid w:val="00A33B66"/>
    <w:rsid w:val="00A3560F"/>
    <w:rsid w:val="00A35D4E"/>
    <w:rsid w:val="00A35DD1"/>
    <w:rsid w:val="00A36DC1"/>
    <w:rsid w:val="00A40884"/>
    <w:rsid w:val="00A42C28"/>
    <w:rsid w:val="00A43B6B"/>
    <w:rsid w:val="00A458AD"/>
    <w:rsid w:val="00A45C7E"/>
    <w:rsid w:val="00A46AF0"/>
    <w:rsid w:val="00A477E6"/>
    <w:rsid w:val="00A4790E"/>
    <w:rsid w:val="00A47C1B"/>
    <w:rsid w:val="00A51BD6"/>
    <w:rsid w:val="00A5210E"/>
    <w:rsid w:val="00A5337D"/>
    <w:rsid w:val="00A55079"/>
    <w:rsid w:val="00A5564B"/>
    <w:rsid w:val="00A57C2D"/>
    <w:rsid w:val="00A57CE8"/>
    <w:rsid w:val="00A606B1"/>
    <w:rsid w:val="00A61F48"/>
    <w:rsid w:val="00A62DE2"/>
    <w:rsid w:val="00A6389A"/>
    <w:rsid w:val="00A63DC8"/>
    <w:rsid w:val="00A66CBC"/>
    <w:rsid w:val="00A7025D"/>
    <w:rsid w:val="00A70990"/>
    <w:rsid w:val="00A72CC7"/>
    <w:rsid w:val="00A809AC"/>
    <w:rsid w:val="00A80E2F"/>
    <w:rsid w:val="00A81018"/>
    <w:rsid w:val="00A841CC"/>
    <w:rsid w:val="00A844CE"/>
    <w:rsid w:val="00A84FE2"/>
    <w:rsid w:val="00A869D2"/>
    <w:rsid w:val="00A878E8"/>
    <w:rsid w:val="00A90385"/>
    <w:rsid w:val="00A91EAA"/>
    <w:rsid w:val="00A9264B"/>
    <w:rsid w:val="00A95E21"/>
    <w:rsid w:val="00A963A4"/>
    <w:rsid w:val="00A96671"/>
    <w:rsid w:val="00A96DCC"/>
    <w:rsid w:val="00A979DA"/>
    <w:rsid w:val="00AA188F"/>
    <w:rsid w:val="00AA1D7F"/>
    <w:rsid w:val="00AA2B9C"/>
    <w:rsid w:val="00AA3C3D"/>
    <w:rsid w:val="00AA53B0"/>
    <w:rsid w:val="00AA63A9"/>
    <w:rsid w:val="00AA6F19"/>
    <w:rsid w:val="00AA7E07"/>
    <w:rsid w:val="00AB0B3D"/>
    <w:rsid w:val="00AB1112"/>
    <w:rsid w:val="00AB1607"/>
    <w:rsid w:val="00AB17F6"/>
    <w:rsid w:val="00AB3F23"/>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CA8"/>
    <w:rsid w:val="00B03DB7"/>
    <w:rsid w:val="00B04957"/>
    <w:rsid w:val="00B04CB8"/>
    <w:rsid w:val="00B05435"/>
    <w:rsid w:val="00B0594A"/>
    <w:rsid w:val="00B07F24"/>
    <w:rsid w:val="00B116A0"/>
    <w:rsid w:val="00B11981"/>
    <w:rsid w:val="00B15372"/>
    <w:rsid w:val="00B15922"/>
    <w:rsid w:val="00B16515"/>
    <w:rsid w:val="00B17F46"/>
    <w:rsid w:val="00B20519"/>
    <w:rsid w:val="00B205C7"/>
    <w:rsid w:val="00B22C00"/>
    <w:rsid w:val="00B2361F"/>
    <w:rsid w:val="00B2692B"/>
    <w:rsid w:val="00B26B74"/>
    <w:rsid w:val="00B2718B"/>
    <w:rsid w:val="00B274C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098E"/>
    <w:rsid w:val="00BB10A4"/>
    <w:rsid w:val="00BB20F2"/>
    <w:rsid w:val="00BB5178"/>
    <w:rsid w:val="00BB5F36"/>
    <w:rsid w:val="00BB67AE"/>
    <w:rsid w:val="00BB728B"/>
    <w:rsid w:val="00BB7702"/>
    <w:rsid w:val="00BB7718"/>
    <w:rsid w:val="00BC049F"/>
    <w:rsid w:val="00BC2235"/>
    <w:rsid w:val="00BC3609"/>
    <w:rsid w:val="00BC465F"/>
    <w:rsid w:val="00BC5869"/>
    <w:rsid w:val="00BC62F7"/>
    <w:rsid w:val="00BC6B01"/>
    <w:rsid w:val="00BC757F"/>
    <w:rsid w:val="00BD003A"/>
    <w:rsid w:val="00BD1D45"/>
    <w:rsid w:val="00BD3099"/>
    <w:rsid w:val="00BD3E62"/>
    <w:rsid w:val="00BD4E6F"/>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248"/>
    <w:rsid w:val="00C317AA"/>
    <w:rsid w:val="00C31D1C"/>
    <w:rsid w:val="00C325C5"/>
    <w:rsid w:val="00C328F2"/>
    <w:rsid w:val="00C33BB9"/>
    <w:rsid w:val="00C34A7D"/>
    <w:rsid w:val="00C34B1A"/>
    <w:rsid w:val="00C3596F"/>
    <w:rsid w:val="00C36247"/>
    <w:rsid w:val="00C3671A"/>
    <w:rsid w:val="00C373F2"/>
    <w:rsid w:val="00C37D76"/>
    <w:rsid w:val="00C40424"/>
    <w:rsid w:val="00C4276C"/>
    <w:rsid w:val="00C4329D"/>
    <w:rsid w:val="00C43374"/>
    <w:rsid w:val="00C45A69"/>
    <w:rsid w:val="00C46AA2"/>
    <w:rsid w:val="00C46C48"/>
    <w:rsid w:val="00C476F0"/>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8E"/>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5160"/>
    <w:rsid w:val="00CA6689"/>
    <w:rsid w:val="00CA7E6D"/>
    <w:rsid w:val="00CB147A"/>
    <w:rsid w:val="00CB285C"/>
    <w:rsid w:val="00CB6234"/>
    <w:rsid w:val="00CB62CB"/>
    <w:rsid w:val="00CB7A46"/>
    <w:rsid w:val="00CC3806"/>
    <w:rsid w:val="00CC4281"/>
    <w:rsid w:val="00CC648A"/>
    <w:rsid w:val="00CC76CE"/>
    <w:rsid w:val="00CD0ABD"/>
    <w:rsid w:val="00CD259C"/>
    <w:rsid w:val="00CD3C1F"/>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36D78"/>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1167"/>
    <w:rsid w:val="00DD369B"/>
    <w:rsid w:val="00DD3BD5"/>
    <w:rsid w:val="00DD4535"/>
    <w:rsid w:val="00DD64AA"/>
    <w:rsid w:val="00DD6EB7"/>
    <w:rsid w:val="00DD70FA"/>
    <w:rsid w:val="00DE2E19"/>
    <w:rsid w:val="00DE3143"/>
    <w:rsid w:val="00DE35F8"/>
    <w:rsid w:val="00DE385C"/>
    <w:rsid w:val="00DE584F"/>
    <w:rsid w:val="00DE6830"/>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16C92"/>
    <w:rsid w:val="00E245D5"/>
    <w:rsid w:val="00E31C35"/>
    <w:rsid w:val="00E332E8"/>
    <w:rsid w:val="00E33B8F"/>
    <w:rsid w:val="00E362B9"/>
    <w:rsid w:val="00E40624"/>
    <w:rsid w:val="00E408BF"/>
    <w:rsid w:val="00E410E9"/>
    <w:rsid w:val="00E4329F"/>
    <w:rsid w:val="00E46D15"/>
    <w:rsid w:val="00E53C1B"/>
    <w:rsid w:val="00E544C1"/>
    <w:rsid w:val="00E54D26"/>
    <w:rsid w:val="00E55DFC"/>
    <w:rsid w:val="00E5708C"/>
    <w:rsid w:val="00E57F35"/>
    <w:rsid w:val="00E610D6"/>
    <w:rsid w:val="00E61BEC"/>
    <w:rsid w:val="00E62A4F"/>
    <w:rsid w:val="00E65013"/>
    <w:rsid w:val="00E651DE"/>
    <w:rsid w:val="00E654B6"/>
    <w:rsid w:val="00E71C91"/>
    <w:rsid w:val="00E72D22"/>
    <w:rsid w:val="00E74E87"/>
    <w:rsid w:val="00E76DDE"/>
    <w:rsid w:val="00E80182"/>
    <w:rsid w:val="00E80259"/>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0F78"/>
    <w:rsid w:val="00EA2CE4"/>
    <w:rsid w:val="00EA48D0"/>
    <w:rsid w:val="00EA6A6E"/>
    <w:rsid w:val="00EA6DCB"/>
    <w:rsid w:val="00EB5ADB"/>
    <w:rsid w:val="00EB6218"/>
    <w:rsid w:val="00EB69EF"/>
    <w:rsid w:val="00EB6FED"/>
    <w:rsid w:val="00EB7706"/>
    <w:rsid w:val="00EC4F39"/>
    <w:rsid w:val="00EC6022"/>
    <w:rsid w:val="00EC6209"/>
    <w:rsid w:val="00EC70E0"/>
    <w:rsid w:val="00EC7772"/>
    <w:rsid w:val="00EC79C5"/>
    <w:rsid w:val="00ED2BD8"/>
    <w:rsid w:val="00ED3E1B"/>
    <w:rsid w:val="00ED5F52"/>
    <w:rsid w:val="00ED6892"/>
    <w:rsid w:val="00ED6FC5"/>
    <w:rsid w:val="00EE1021"/>
    <w:rsid w:val="00EE13AE"/>
    <w:rsid w:val="00EE25EA"/>
    <w:rsid w:val="00EE276D"/>
    <w:rsid w:val="00EE2AF3"/>
    <w:rsid w:val="00EE34B6"/>
    <w:rsid w:val="00EE55B2"/>
    <w:rsid w:val="00EE7DA9"/>
    <w:rsid w:val="00EF04FC"/>
    <w:rsid w:val="00EF214A"/>
    <w:rsid w:val="00EF34D3"/>
    <w:rsid w:val="00EF38CF"/>
    <w:rsid w:val="00EF3C89"/>
    <w:rsid w:val="00EF6B9E"/>
    <w:rsid w:val="00F00AB2"/>
    <w:rsid w:val="00F02F18"/>
    <w:rsid w:val="00F047A1"/>
    <w:rsid w:val="00F04926"/>
    <w:rsid w:val="00F04FF6"/>
    <w:rsid w:val="00F0504C"/>
    <w:rsid w:val="00F06860"/>
    <w:rsid w:val="00F100D0"/>
    <w:rsid w:val="00F109FC"/>
    <w:rsid w:val="00F12C56"/>
    <w:rsid w:val="00F13D95"/>
    <w:rsid w:val="00F154AA"/>
    <w:rsid w:val="00F16057"/>
    <w:rsid w:val="00F16324"/>
    <w:rsid w:val="00F233C0"/>
    <w:rsid w:val="00F2375B"/>
    <w:rsid w:val="00F24F93"/>
    <w:rsid w:val="00F2561F"/>
    <w:rsid w:val="00F2637D"/>
    <w:rsid w:val="00F31334"/>
    <w:rsid w:val="00F315AB"/>
    <w:rsid w:val="00F33998"/>
    <w:rsid w:val="00F342FD"/>
    <w:rsid w:val="00F34E9E"/>
    <w:rsid w:val="00F36DC0"/>
    <w:rsid w:val="00F400A1"/>
    <w:rsid w:val="00F41684"/>
    <w:rsid w:val="00F418ED"/>
    <w:rsid w:val="00F42EFD"/>
    <w:rsid w:val="00F44755"/>
    <w:rsid w:val="00F451CD"/>
    <w:rsid w:val="00F455E0"/>
    <w:rsid w:val="00F45E7C"/>
    <w:rsid w:val="00F476AA"/>
    <w:rsid w:val="00F5458D"/>
    <w:rsid w:val="00F54F3A"/>
    <w:rsid w:val="00F55028"/>
    <w:rsid w:val="00F5670E"/>
    <w:rsid w:val="00F60892"/>
    <w:rsid w:val="00F61E6F"/>
    <w:rsid w:val="00F653A1"/>
    <w:rsid w:val="00F659E1"/>
    <w:rsid w:val="00F668FF"/>
    <w:rsid w:val="00F670F7"/>
    <w:rsid w:val="00F679F6"/>
    <w:rsid w:val="00F71112"/>
    <w:rsid w:val="00F71FAA"/>
    <w:rsid w:val="00F73385"/>
    <w:rsid w:val="00F7677E"/>
    <w:rsid w:val="00F76F3C"/>
    <w:rsid w:val="00F808C5"/>
    <w:rsid w:val="00F81D0E"/>
    <w:rsid w:val="00F832E1"/>
    <w:rsid w:val="00F833E7"/>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073C"/>
    <w:rsid w:val="00FC11FE"/>
    <w:rsid w:val="00FC18E0"/>
    <w:rsid w:val="00FC19AE"/>
    <w:rsid w:val="00FC1D8F"/>
    <w:rsid w:val="00FC20C3"/>
    <w:rsid w:val="00FC29BA"/>
    <w:rsid w:val="00FC3B63"/>
    <w:rsid w:val="00FC3E02"/>
    <w:rsid w:val="00FC5CFA"/>
    <w:rsid w:val="00FC64E4"/>
    <w:rsid w:val="00FD554D"/>
    <w:rsid w:val="00FD5B24"/>
    <w:rsid w:val="00FE1231"/>
    <w:rsid w:val="00FE1834"/>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AFC8-B441-49B2-BE9F-B90162D6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5</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14478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1705</cp:revision>
  <cp:lastPrinted>2010-05-04T03:47:00Z</cp:lastPrinted>
  <dcterms:created xsi:type="dcterms:W3CDTF">2015-11-12T17:20:00Z</dcterms:created>
  <dcterms:modified xsi:type="dcterms:W3CDTF">2018-04-27T17:09:00Z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