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87448">
        <w:trPr>
          <w:trHeight w:val="485"/>
          <w:jc w:val="center"/>
        </w:trPr>
        <w:tc>
          <w:tcPr>
            <w:tcW w:w="9576" w:type="dxa"/>
            <w:gridSpan w:val="5"/>
            <w:vAlign w:val="center"/>
          </w:tcPr>
          <w:p w14:paraId="0BDB21FC" w14:textId="4387FE22" w:rsidR="00DE584F" w:rsidRPr="00183F4C" w:rsidRDefault="00DE584F" w:rsidP="00DE584F">
            <w:pPr>
              <w:pStyle w:val="T2"/>
            </w:pPr>
            <w:r>
              <w:rPr>
                <w:lang w:eastAsia="ko-KR"/>
              </w:rPr>
              <w:t xml:space="preserve">Comment resolutions for </w:t>
            </w:r>
            <w:r w:rsidR="0077109E">
              <w:rPr>
                <w:lang w:eastAsia="ko-KR"/>
              </w:rPr>
              <w:t>27.7.2</w:t>
            </w:r>
          </w:p>
        </w:tc>
      </w:tr>
      <w:tr w:rsidR="00DE584F" w:rsidRPr="00183F4C" w14:paraId="4EE171F3" w14:textId="77777777" w:rsidTr="00987448">
        <w:trPr>
          <w:trHeight w:val="359"/>
          <w:jc w:val="center"/>
        </w:trPr>
        <w:tc>
          <w:tcPr>
            <w:tcW w:w="9576" w:type="dxa"/>
            <w:gridSpan w:val="5"/>
            <w:vAlign w:val="center"/>
          </w:tcPr>
          <w:p w14:paraId="2DCA8F1F" w14:textId="2509E073" w:rsidR="00DE584F" w:rsidRPr="00183F4C" w:rsidRDefault="00DE584F" w:rsidP="00987448">
            <w:pPr>
              <w:pStyle w:val="T2"/>
              <w:ind w:left="0"/>
              <w:rPr>
                <w:b w:val="0"/>
                <w:sz w:val="20"/>
              </w:rPr>
            </w:pPr>
            <w:r w:rsidRPr="00183F4C">
              <w:rPr>
                <w:sz w:val="20"/>
              </w:rPr>
              <w:t>Date:</w:t>
            </w:r>
            <w:r w:rsidRPr="00183F4C">
              <w:rPr>
                <w:b w:val="0"/>
                <w:sz w:val="20"/>
              </w:rPr>
              <w:t xml:space="preserve">  201</w:t>
            </w:r>
            <w:r w:rsidR="0077109E">
              <w:rPr>
                <w:b w:val="0"/>
                <w:sz w:val="20"/>
                <w:lang w:eastAsia="ko-KR"/>
              </w:rPr>
              <w:t>8</w:t>
            </w:r>
            <w:r w:rsidRPr="00183F4C">
              <w:rPr>
                <w:b w:val="0"/>
                <w:sz w:val="20"/>
              </w:rPr>
              <w:t>-</w:t>
            </w:r>
            <w:r w:rsidR="0077109E">
              <w:rPr>
                <w:b w:val="0"/>
                <w:sz w:val="20"/>
                <w:lang w:eastAsia="ko-KR"/>
              </w:rPr>
              <w:t>0</w:t>
            </w:r>
            <w:r w:rsidR="006547C0">
              <w:rPr>
                <w:b w:val="0"/>
                <w:sz w:val="20"/>
                <w:lang w:eastAsia="ko-KR"/>
              </w:rPr>
              <w:t>5</w:t>
            </w:r>
            <w:r>
              <w:rPr>
                <w:rFonts w:hint="eastAsia"/>
                <w:b w:val="0"/>
                <w:sz w:val="20"/>
                <w:lang w:eastAsia="ko-KR"/>
              </w:rPr>
              <w:t>-</w:t>
            </w:r>
            <w:r>
              <w:rPr>
                <w:b w:val="0"/>
                <w:sz w:val="20"/>
                <w:lang w:eastAsia="ko-KR"/>
              </w:rPr>
              <w:t>0</w:t>
            </w:r>
            <w:r w:rsidR="00B90F15">
              <w:rPr>
                <w:b w:val="0"/>
                <w:sz w:val="20"/>
                <w:lang w:eastAsia="ko-KR"/>
              </w:rPr>
              <w:t>1</w:t>
            </w:r>
          </w:p>
        </w:tc>
      </w:tr>
      <w:tr w:rsidR="00DE584F" w:rsidRPr="00183F4C" w14:paraId="7CED8181" w14:textId="77777777" w:rsidTr="00987448">
        <w:trPr>
          <w:cantSplit/>
          <w:jc w:val="center"/>
        </w:trPr>
        <w:tc>
          <w:tcPr>
            <w:tcW w:w="9576" w:type="dxa"/>
            <w:gridSpan w:val="5"/>
            <w:vAlign w:val="center"/>
          </w:tcPr>
          <w:p w14:paraId="39DD6160" w14:textId="77777777" w:rsidR="00DE584F" w:rsidRPr="00183F4C" w:rsidRDefault="00DE584F" w:rsidP="00987448">
            <w:pPr>
              <w:pStyle w:val="T2"/>
              <w:spacing w:after="0"/>
              <w:ind w:left="0" w:right="0"/>
              <w:jc w:val="left"/>
              <w:rPr>
                <w:sz w:val="20"/>
              </w:rPr>
            </w:pPr>
            <w:r w:rsidRPr="00183F4C">
              <w:rPr>
                <w:sz w:val="20"/>
              </w:rPr>
              <w:t>Author(s):</w:t>
            </w:r>
          </w:p>
        </w:tc>
      </w:tr>
      <w:tr w:rsidR="00DE584F" w:rsidRPr="00183F4C" w14:paraId="4C382DD9" w14:textId="77777777" w:rsidTr="00987448">
        <w:trPr>
          <w:jc w:val="center"/>
        </w:trPr>
        <w:tc>
          <w:tcPr>
            <w:tcW w:w="1548" w:type="dxa"/>
            <w:vAlign w:val="center"/>
          </w:tcPr>
          <w:p w14:paraId="3E8E25B4" w14:textId="77777777" w:rsidR="00DE584F" w:rsidRPr="00183F4C" w:rsidRDefault="00DE584F" w:rsidP="0098744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8744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8744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8744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87448">
            <w:pPr>
              <w:pStyle w:val="T2"/>
              <w:spacing w:after="0"/>
              <w:ind w:left="0" w:right="0"/>
              <w:jc w:val="left"/>
              <w:rPr>
                <w:sz w:val="20"/>
              </w:rPr>
            </w:pPr>
            <w:r w:rsidRPr="00183F4C">
              <w:rPr>
                <w:sz w:val="20"/>
              </w:rPr>
              <w:t>email</w:t>
            </w:r>
          </w:p>
        </w:tc>
      </w:tr>
      <w:tr w:rsidR="00DE584F" w14:paraId="64EB9760" w14:textId="77777777" w:rsidTr="00987448">
        <w:trPr>
          <w:trHeight w:val="359"/>
          <w:jc w:val="center"/>
        </w:trPr>
        <w:tc>
          <w:tcPr>
            <w:tcW w:w="1548" w:type="dxa"/>
            <w:vAlign w:val="center"/>
          </w:tcPr>
          <w:p w14:paraId="2243C862" w14:textId="77777777" w:rsidR="00DE584F" w:rsidRDefault="00DE584F" w:rsidP="0098744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8744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8744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8744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87448">
        <w:trPr>
          <w:trHeight w:val="359"/>
          <w:jc w:val="center"/>
        </w:trPr>
        <w:tc>
          <w:tcPr>
            <w:tcW w:w="1548" w:type="dxa"/>
            <w:vAlign w:val="center"/>
          </w:tcPr>
          <w:p w14:paraId="3D1B1A7D" w14:textId="77777777" w:rsidR="00DE584F" w:rsidRDefault="00DE584F" w:rsidP="0098744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87448">
            <w:pPr>
              <w:pStyle w:val="T2"/>
              <w:spacing w:after="0"/>
              <w:ind w:left="0" w:right="0"/>
              <w:jc w:val="left"/>
              <w:rPr>
                <w:b w:val="0"/>
                <w:sz w:val="18"/>
                <w:szCs w:val="18"/>
                <w:lang w:eastAsia="ko-KR"/>
              </w:rPr>
            </w:pPr>
          </w:p>
        </w:tc>
      </w:tr>
      <w:tr w:rsidR="00DE584F" w:rsidRPr="001D7948" w14:paraId="78F06689" w14:textId="77777777" w:rsidTr="00987448">
        <w:trPr>
          <w:trHeight w:val="359"/>
          <w:jc w:val="center"/>
        </w:trPr>
        <w:tc>
          <w:tcPr>
            <w:tcW w:w="1548" w:type="dxa"/>
            <w:vAlign w:val="center"/>
          </w:tcPr>
          <w:p w14:paraId="16CFCED6" w14:textId="77777777" w:rsidR="00DE584F" w:rsidRDefault="00DE584F" w:rsidP="0098744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87448">
            <w:pPr>
              <w:pStyle w:val="T2"/>
              <w:spacing w:after="0"/>
              <w:ind w:left="0" w:right="0"/>
              <w:jc w:val="left"/>
              <w:rPr>
                <w:b w:val="0"/>
                <w:sz w:val="18"/>
                <w:szCs w:val="18"/>
                <w:lang w:eastAsia="ko-KR"/>
              </w:rPr>
            </w:pPr>
          </w:p>
        </w:tc>
      </w:tr>
      <w:tr w:rsidR="005D4A02" w:rsidRPr="001D7948" w14:paraId="1EE5EE4C" w14:textId="77777777" w:rsidTr="00987448">
        <w:trPr>
          <w:trHeight w:val="359"/>
          <w:jc w:val="center"/>
        </w:trPr>
        <w:tc>
          <w:tcPr>
            <w:tcW w:w="1548" w:type="dxa"/>
            <w:vAlign w:val="center"/>
          </w:tcPr>
          <w:p w14:paraId="359068CE" w14:textId="2E1CD614" w:rsidR="005D4A02" w:rsidRDefault="005D4A02" w:rsidP="005D4A0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0117A29" w14:textId="234D79E2" w:rsidR="005D4A02" w:rsidRDefault="005D4A02" w:rsidP="005D4A0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98829C6" w14:textId="77777777" w:rsidR="005D4A02" w:rsidRPr="002C60AE" w:rsidRDefault="005D4A02" w:rsidP="005D4A02">
            <w:pPr>
              <w:pStyle w:val="T2"/>
              <w:spacing w:after="0"/>
              <w:ind w:left="0" w:right="0"/>
              <w:jc w:val="left"/>
              <w:rPr>
                <w:b w:val="0"/>
                <w:sz w:val="18"/>
                <w:szCs w:val="18"/>
                <w:lang w:eastAsia="ko-KR"/>
              </w:rPr>
            </w:pPr>
          </w:p>
        </w:tc>
        <w:tc>
          <w:tcPr>
            <w:tcW w:w="1620" w:type="dxa"/>
            <w:vAlign w:val="center"/>
          </w:tcPr>
          <w:p w14:paraId="37B75138" w14:textId="77777777" w:rsidR="005D4A02" w:rsidRPr="002C60AE" w:rsidRDefault="005D4A02" w:rsidP="005D4A02">
            <w:pPr>
              <w:pStyle w:val="T2"/>
              <w:spacing w:after="0"/>
              <w:ind w:left="0" w:right="0"/>
              <w:jc w:val="left"/>
              <w:rPr>
                <w:b w:val="0"/>
                <w:sz w:val="18"/>
                <w:szCs w:val="18"/>
                <w:lang w:eastAsia="ko-KR"/>
              </w:rPr>
            </w:pPr>
          </w:p>
        </w:tc>
        <w:tc>
          <w:tcPr>
            <w:tcW w:w="2358" w:type="dxa"/>
            <w:vAlign w:val="center"/>
          </w:tcPr>
          <w:p w14:paraId="0EB3B2FB" w14:textId="77777777" w:rsidR="005D4A02" w:rsidRPr="001D7948" w:rsidRDefault="005D4A02" w:rsidP="005D4A0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DE17195" w14:textId="77777777" w:rsidR="007439EC" w:rsidRDefault="00684128" w:rsidP="00F21FC8">
      <w:pPr>
        <w:pStyle w:val="ListParagraph"/>
        <w:numPr>
          <w:ilvl w:val="0"/>
          <w:numId w:val="10"/>
        </w:numPr>
        <w:ind w:leftChars="0"/>
        <w:jc w:val="both"/>
        <w:rPr>
          <w:lang w:eastAsia="ko-KR"/>
        </w:rPr>
      </w:pPr>
      <w:r>
        <w:rPr>
          <w:lang w:eastAsia="ko-KR"/>
        </w:rPr>
        <w:t>11167</w:t>
      </w:r>
      <w:r w:rsidR="0077109E">
        <w:rPr>
          <w:lang w:eastAsia="ko-KR"/>
        </w:rPr>
        <w:t>, 11340, 11341, 11342, 11344, 11345, 11346, 11838,</w:t>
      </w:r>
      <w:r>
        <w:rPr>
          <w:lang w:eastAsia="ko-KR"/>
        </w:rPr>
        <w:t xml:space="preserve"> </w:t>
      </w:r>
      <w:r w:rsidR="0077109E" w:rsidRPr="002C5127">
        <w:rPr>
          <w:lang w:eastAsia="ko-KR"/>
        </w:rPr>
        <w:t>11925,</w:t>
      </w:r>
      <w:r w:rsidR="007439EC">
        <w:rPr>
          <w:lang w:eastAsia="ko-KR"/>
        </w:rPr>
        <w:t xml:space="preserve"> </w:t>
      </w:r>
      <w:r w:rsidR="0077109E" w:rsidRPr="002C5127">
        <w:rPr>
          <w:lang w:eastAsia="ko-KR"/>
        </w:rPr>
        <w:t>11994</w:t>
      </w:r>
      <w:r w:rsidR="0077109E">
        <w:rPr>
          <w:lang w:eastAsia="ko-KR"/>
        </w:rPr>
        <w:t>,</w:t>
      </w:r>
    </w:p>
    <w:p w14:paraId="304E4911" w14:textId="6603CE34" w:rsidR="007439EC" w:rsidRDefault="0077109E" w:rsidP="00CC4C76">
      <w:pPr>
        <w:pStyle w:val="ListParagraph"/>
        <w:numPr>
          <w:ilvl w:val="0"/>
          <w:numId w:val="10"/>
        </w:numPr>
        <w:ind w:leftChars="0"/>
        <w:jc w:val="both"/>
        <w:rPr>
          <w:lang w:eastAsia="ko-KR"/>
        </w:rPr>
      </w:pPr>
      <w:r>
        <w:rPr>
          <w:lang w:eastAsia="ko-KR"/>
        </w:rPr>
        <w:t>11995, 12029, 12030, 12090, 12091, 12307,</w:t>
      </w:r>
      <w:r w:rsidR="00684128">
        <w:rPr>
          <w:lang w:eastAsia="ko-KR"/>
        </w:rPr>
        <w:t xml:space="preserve"> </w:t>
      </w:r>
      <w:r>
        <w:rPr>
          <w:lang w:eastAsia="ko-KR"/>
        </w:rPr>
        <w:t>12308, 12315, 12517, 12518,</w:t>
      </w:r>
    </w:p>
    <w:p w14:paraId="07BFE9C2" w14:textId="21968A1C" w:rsidR="00E920E1" w:rsidRDefault="0077109E" w:rsidP="00CC4C76">
      <w:pPr>
        <w:pStyle w:val="ListParagraph"/>
        <w:numPr>
          <w:ilvl w:val="0"/>
          <w:numId w:val="10"/>
        </w:numPr>
        <w:ind w:leftChars="0"/>
        <w:jc w:val="both"/>
        <w:rPr>
          <w:lang w:eastAsia="ko-KR"/>
        </w:rPr>
      </w:pPr>
      <w:r>
        <w:rPr>
          <w:lang w:eastAsia="ko-KR"/>
        </w:rPr>
        <w:t>12519, 12520, 12521 (</w:t>
      </w:r>
      <w:r w:rsidR="006547C0">
        <w:rPr>
          <w:lang w:eastAsia="ko-KR"/>
        </w:rPr>
        <w:t>2</w:t>
      </w:r>
      <w:r w:rsidR="007439EC">
        <w:rPr>
          <w:lang w:eastAsia="ko-KR"/>
        </w:rPr>
        <w:t>3</w:t>
      </w:r>
      <w:r w:rsidR="006547C0">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610"/>
        <w:gridCol w:w="2250"/>
        <w:gridCol w:w="4410"/>
      </w:tblGrid>
      <w:tr w:rsidR="00F154AA" w:rsidRPr="001F620B" w14:paraId="48DF0B16" w14:textId="77777777" w:rsidTr="00C946E5">
        <w:trPr>
          <w:trHeight w:val="255"/>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06508" w:rsidRPr="007E7A67" w14:paraId="284EE483" w14:textId="77777777" w:rsidTr="00C946E5">
        <w:trPr>
          <w:trHeight w:val="255"/>
        </w:trPr>
        <w:tc>
          <w:tcPr>
            <w:tcW w:w="517" w:type="dxa"/>
            <w:shd w:val="clear" w:color="auto" w:fill="auto"/>
            <w:noWrap/>
          </w:tcPr>
          <w:p w14:paraId="6770A938" w14:textId="6897B38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1116</w:t>
            </w:r>
            <w:r w:rsidR="007439EC">
              <w:rPr>
                <w:rFonts w:eastAsia="Times New Roman"/>
                <w:bCs/>
                <w:color w:val="000000"/>
                <w:szCs w:val="18"/>
                <w:lang w:val="en-US"/>
              </w:rPr>
              <w:t>7</w:t>
            </w:r>
          </w:p>
        </w:tc>
        <w:tc>
          <w:tcPr>
            <w:tcW w:w="1080" w:type="dxa"/>
            <w:shd w:val="clear" w:color="auto" w:fill="auto"/>
            <w:noWrap/>
          </w:tcPr>
          <w:p w14:paraId="6818C4D3" w14:textId="2FD89FC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Albert </w:t>
            </w:r>
            <w:proofErr w:type="spellStart"/>
            <w:r w:rsidRPr="00FB75C9">
              <w:rPr>
                <w:rFonts w:eastAsia="Times New Roman"/>
                <w:bCs/>
                <w:color w:val="000000"/>
                <w:szCs w:val="18"/>
                <w:lang w:val="en-US"/>
              </w:rPr>
              <w:t>Petrick</w:t>
            </w:r>
            <w:proofErr w:type="spellEnd"/>
          </w:p>
        </w:tc>
        <w:tc>
          <w:tcPr>
            <w:tcW w:w="540" w:type="dxa"/>
            <w:shd w:val="clear" w:color="auto" w:fill="auto"/>
            <w:noWrap/>
          </w:tcPr>
          <w:p w14:paraId="1943B9AE" w14:textId="29B3FB7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272.60</w:t>
            </w:r>
          </w:p>
        </w:tc>
        <w:tc>
          <w:tcPr>
            <w:tcW w:w="2610" w:type="dxa"/>
            <w:shd w:val="clear" w:color="auto" w:fill="auto"/>
            <w:noWrap/>
          </w:tcPr>
          <w:p w14:paraId="563718AF" w14:textId="131809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 mandatory requirement is stated - HE STA shall not transmit BAT, TACK and STACK frames. These frames are not defined in D2.0 or in the 802.11-2016 baseline. </w:t>
            </w:r>
            <w:proofErr w:type="gramStart"/>
            <w:r w:rsidRPr="00FB75C9">
              <w:rPr>
                <w:rFonts w:eastAsia="Times New Roman"/>
                <w:bCs/>
                <w:color w:val="000000"/>
                <w:szCs w:val="18"/>
                <w:lang w:val="en-US"/>
              </w:rPr>
              <w:t>However</w:t>
            </w:r>
            <w:proofErr w:type="gramEnd"/>
            <w:r w:rsidRPr="00FB75C9">
              <w:rPr>
                <w:rFonts w:eastAsia="Times New Roman"/>
                <w:bCs/>
                <w:color w:val="000000"/>
                <w:szCs w:val="18"/>
                <w:lang w:val="en-US"/>
              </w:rPr>
              <w:t xml:space="preserve"> they are defined in .11ah but not obvious.</w:t>
            </w:r>
          </w:p>
        </w:tc>
        <w:tc>
          <w:tcPr>
            <w:tcW w:w="2250" w:type="dxa"/>
            <w:shd w:val="clear" w:color="auto" w:fill="auto"/>
            <w:noWrap/>
          </w:tcPr>
          <w:p w14:paraId="1ABACE90" w14:textId="1C33802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Just like other normative Notes in D2.0, add reference Note to .11ah clauses were these frames are described.</w:t>
            </w:r>
          </w:p>
        </w:tc>
        <w:tc>
          <w:tcPr>
            <w:tcW w:w="4410" w:type="dxa"/>
            <w:shd w:val="clear" w:color="auto" w:fill="auto"/>
            <w:vAlign w:val="center"/>
          </w:tcPr>
          <w:p w14:paraId="1B666D06" w14:textId="6AEA4F18" w:rsidR="00F06508" w:rsidRP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Revised –</w:t>
            </w:r>
          </w:p>
          <w:p w14:paraId="4474811B" w14:textId="77777777" w:rsidR="00F26F54" w:rsidRPr="00F26F54" w:rsidRDefault="00F26F54" w:rsidP="00F06508">
            <w:pPr>
              <w:jc w:val="both"/>
              <w:rPr>
                <w:rFonts w:eastAsia="Times New Roman"/>
                <w:bCs/>
                <w:color w:val="000000"/>
                <w:szCs w:val="18"/>
                <w:lang w:val="en-US"/>
              </w:rPr>
            </w:pPr>
          </w:p>
          <w:p w14:paraId="2FD16F29" w14:textId="77777777" w:rsid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Agree in principle. However</w:t>
            </w:r>
            <w:r w:rsidR="00E65B4F">
              <w:rPr>
                <w:rFonts w:eastAsia="Times New Roman"/>
                <w:bCs/>
                <w:color w:val="000000"/>
                <w:szCs w:val="18"/>
                <w:lang w:val="en-US"/>
              </w:rPr>
              <w:t>,</w:t>
            </w:r>
            <w:r w:rsidRPr="00F26F54">
              <w:rPr>
                <w:rFonts w:eastAsia="Times New Roman"/>
                <w:bCs/>
                <w:color w:val="000000"/>
                <w:szCs w:val="18"/>
                <w:lang w:val="en-US"/>
              </w:rPr>
              <w:t xml:space="preserve"> the reference need not be where the frames are defined but rather where they are used. </w:t>
            </w:r>
          </w:p>
          <w:p w14:paraId="3D6E733F" w14:textId="77777777" w:rsidR="00943B99" w:rsidRPr="00FB75C9" w:rsidRDefault="00943B99" w:rsidP="00F06508">
            <w:pPr>
              <w:jc w:val="both"/>
              <w:rPr>
                <w:rFonts w:eastAsia="Times New Roman"/>
                <w:bCs/>
                <w:color w:val="000000"/>
                <w:szCs w:val="18"/>
                <w:lang w:val="en-US"/>
              </w:rPr>
            </w:pPr>
          </w:p>
          <w:p w14:paraId="0B932DC0" w14:textId="47A8A463" w:rsidR="00943B99" w:rsidRPr="00FB75C9" w:rsidRDefault="00943B9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1161</w:t>
            </w:r>
            <w:r w:rsidR="0011128A">
              <w:rPr>
                <w:rFonts w:eastAsia="Times New Roman"/>
                <w:bCs/>
                <w:color w:val="000000"/>
                <w:szCs w:val="18"/>
                <w:lang w:val="en-US"/>
              </w:rPr>
              <w:t xml:space="preserve"> and under all headings that include AA</w:t>
            </w:r>
            <w:r w:rsidRPr="00F109A6">
              <w:rPr>
                <w:rFonts w:eastAsia="Times New Roman"/>
                <w:bCs/>
                <w:color w:val="000000"/>
                <w:szCs w:val="18"/>
                <w:lang w:val="en-US"/>
              </w:rPr>
              <w:t>.</w:t>
            </w:r>
          </w:p>
        </w:tc>
      </w:tr>
      <w:tr w:rsidR="00F06508" w:rsidRPr="007E7A67" w14:paraId="73D8FAC4" w14:textId="77777777" w:rsidTr="00C946E5">
        <w:trPr>
          <w:trHeight w:val="255"/>
        </w:trPr>
        <w:tc>
          <w:tcPr>
            <w:tcW w:w="517" w:type="dxa"/>
            <w:shd w:val="clear" w:color="auto" w:fill="auto"/>
            <w:noWrap/>
          </w:tcPr>
          <w:p w14:paraId="75A12D2F" w14:textId="2475F4C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11340</w:t>
            </w:r>
          </w:p>
        </w:tc>
        <w:tc>
          <w:tcPr>
            <w:tcW w:w="1080" w:type="dxa"/>
            <w:shd w:val="clear" w:color="auto" w:fill="auto"/>
            <w:noWrap/>
          </w:tcPr>
          <w:p w14:paraId="434F5BBC" w14:textId="5C3C30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567F1848" w14:textId="78C27C5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64D36BF4" w14:textId="7EC728E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Calling this field Wake TBTT Negotiation field now is ambiguous. Find a better name for it given the generalization of its functionality.</w:t>
            </w:r>
          </w:p>
        </w:tc>
        <w:tc>
          <w:tcPr>
            <w:tcW w:w="2250" w:type="dxa"/>
            <w:shd w:val="clear" w:color="auto" w:fill="auto"/>
            <w:noWrap/>
          </w:tcPr>
          <w:p w14:paraId="1DE15BC4" w14:textId="397951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w:t>
            </w:r>
          </w:p>
        </w:tc>
        <w:tc>
          <w:tcPr>
            <w:tcW w:w="4410" w:type="dxa"/>
            <w:shd w:val="clear" w:color="auto" w:fill="auto"/>
            <w:vAlign w:val="center"/>
          </w:tcPr>
          <w:p w14:paraId="1D6DC570" w14:textId="79D127E3" w:rsidR="00F06508" w:rsidRPr="00C90EC8" w:rsidRDefault="00C90EC8" w:rsidP="00F06508">
            <w:pPr>
              <w:jc w:val="both"/>
              <w:rPr>
                <w:rFonts w:eastAsia="Times New Roman"/>
                <w:bCs/>
                <w:color w:val="000000"/>
                <w:szCs w:val="18"/>
                <w:lang w:val="en-US"/>
              </w:rPr>
            </w:pPr>
            <w:r w:rsidRPr="00C90EC8">
              <w:rPr>
                <w:rFonts w:eastAsia="Times New Roman"/>
                <w:bCs/>
                <w:color w:val="000000"/>
                <w:szCs w:val="18"/>
                <w:lang w:val="en-US"/>
              </w:rPr>
              <w:t>Revised –</w:t>
            </w:r>
          </w:p>
          <w:p w14:paraId="1C5FD5AF" w14:textId="77777777" w:rsidR="00C90EC8" w:rsidRPr="00FB75C9" w:rsidRDefault="00C90EC8" w:rsidP="00F06508">
            <w:pPr>
              <w:jc w:val="both"/>
              <w:rPr>
                <w:rFonts w:eastAsia="Times New Roman"/>
                <w:bCs/>
                <w:color w:val="000000"/>
                <w:szCs w:val="18"/>
                <w:lang w:val="en-US"/>
              </w:rPr>
            </w:pPr>
          </w:p>
          <w:p w14:paraId="7E292C26" w14:textId="77777777" w:rsidR="00C90EC8" w:rsidRDefault="00C90EC8" w:rsidP="00F06508">
            <w:pPr>
              <w:jc w:val="both"/>
              <w:rPr>
                <w:rFonts w:eastAsia="Times New Roman"/>
                <w:bCs/>
                <w:color w:val="000000"/>
                <w:szCs w:val="18"/>
                <w:lang w:val="en-US"/>
              </w:rPr>
            </w:pPr>
            <w:r w:rsidRPr="00295DDF">
              <w:rPr>
                <w:rFonts w:eastAsia="Times New Roman"/>
                <w:bCs/>
                <w:color w:val="000000"/>
                <w:szCs w:val="18"/>
                <w:lang w:val="en-US"/>
              </w:rPr>
              <w:t xml:space="preserve">These two bits were already renamed as Negotiation Type. Proposed resolution is to use the same terminology in this subclause as well. </w:t>
            </w:r>
          </w:p>
          <w:p w14:paraId="3C3E3B97" w14:textId="77777777" w:rsidR="00295DDF" w:rsidRDefault="00295DDF" w:rsidP="00F06508">
            <w:pPr>
              <w:jc w:val="both"/>
              <w:rPr>
                <w:rFonts w:eastAsia="Times New Roman"/>
                <w:bCs/>
                <w:color w:val="000000"/>
                <w:szCs w:val="18"/>
                <w:lang w:val="en-US"/>
              </w:rPr>
            </w:pPr>
          </w:p>
          <w:p w14:paraId="698A25CC" w14:textId="24B0C6C3" w:rsidR="00295DDF" w:rsidRPr="00295DDF" w:rsidRDefault="00295DDF"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1340</w:t>
            </w:r>
            <w:r w:rsidRPr="00F109A6">
              <w:rPr>
                <w:rFonts w:eastAsia="Times New Roman"/>
                <w:bCs/>
                <w:color w:val="000000"/>
                <w:szCs w:val="18"/>
                <w:lang w:val="en-US"/>
              </w:rPr>
              <w:t>.</w:t>
            </w:r>
          </w:p>
        </w:tc>
      </w:tr>
      <w:tr w:rsidR="00F06508" w:rsidRPr="007E7A67" w14:paraId="211789B5" w14:textId="77777777" w:rsidTr="00C946E5">
        <w:trPr>
          <w:trHeight w:val="255"/>
        </w:trPr>
        <w:tc>
          <w:tcPr>
            <w:tcW w:w="517" w:type="dxa"/>
            <w:shd w:val="clear" w:color="auto" w:fill="auto"/>
            <w:noWrap/>
          </w:tcPr>
          <w:p w14:paraId="6460C223" w14:textId="0C12711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11341</w:t>
            </w:r>
          </w:p>
        </w:tc>
        <w:tc>
          <w:tcPr>
            <w:tcW w:w="1080" w:type="dxa"/>
            <w:shd w:val="clear" w:color="auto" w:fill="auto"/>
            <w:noWrap/>
          </w:tcPr>
          <w:p w14:paraId="6F04B385" w14:textId="3A8A5C2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2267EA5B" w14:textId="5829D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07967469" w14:textId="7E49D946" w:rsidR="00F06508" w:rsidRPr="00FB75C9" w:rsidRDefault="00F06508" w:rsidP="00F06508">
            <w:pPr>
              <w:jc w:val="both"/>
              <w:rPr>
                <w:rFonts w:eastAsia="Times New Roman"/>
                <w:bCs/>
                <w:color w:val="000000"/>
                <w:szCs w:val="18"/>
                <w:lang w:val="en-US"/>
              </w:rPr>
            </w:pPr>
            <w:proofErr w:type="spellStart"/>
            <w:r w:rsidRPr="00FB75C9">
              <w:rPr>
                <w:rFonts w:eastAsia="Times New Roman"/>
                <w:bCs/>
                <w:color w:val="000000"/>
                <w:szCs w:val="18"/>
                <w:lang w:val="en-US"/>
              </w:rPr>
              <w:t>THe</w:t>
            </w:r>
            <w:proofErr w:type="spellEnd"/>
            <w:r w:rsidRPr="00FB75C9">
              <w:rPr>
                <w:rFonts w:eastAsia="Times New Roman"/>
                <w:bCs/>
                <w:color w:val="000000"/>
                <w:szCs w:val="18"/>
                <w:lang w:val="en-US"/>
              </w:rPr>
              <w:t xml:space="preserve"> AP can </w:t>
            </w:r>
            <w:proofErr w:type="gramStart"/>
            <w:r w:rsidRPr="00FB75C9">
              <w:rPr>
                <w:rFonts w:eastAsia="Times New Roman"/>
                <w:bCs/>
                <w:color w:val="000000"/>
                <w:szCs w:val="18"/>
                <w:lang w:val="en-US"/>
              </w:rPr>
              <w:t>actually send</w:t>
            </w:r>
            <w:proofErr w:type="gramEnd"/>
            <w:r w:rsidRPr="00FB75C9">
              <w:rPr>
                <w:rFonts w:eastAsia="Times New Roman"/>
                <w:bCs/>
                <w:color w:val="000000"/>
                <w:szCs w:val="18"/>
                <w:lang w:val="en-US"/>
              </w:rPr>
              <w:t xml:space="preserve"> a trigger frame to poll the STA for indicating its wake state. This case is </w:t>
            </w:r>
            <w:proofErr w:type="spellStart"/>
            <w:r w:rsidRPr="00FB75C9">
              <w:rPr>
                <w:rFonts w:eastAsia="Times New Roman"/>
                <w:bCs/>
                <w:color w:val="000000"/>
                <w:szCs w:val="18"/>
                <w:lang w:val="en-US"/>
              </w:rPr>
              <w:t>missnig</w:t>
            </w:r>
            <w:proofErr w:type="spellEnd"/>
            <w:r w:rsidRPr="00FB75C9">
              <w:rPr>
                <w:rFonts w:eastAsia="Times New Roman"/>
                <w:bCs/>
                <w:color w:val="000000"/>
                <w:szCs w:val="18"/>
                <w:lang w:val="en-US"/>
              </w:rPr>
              <w:t xml:space="preserve"> in the list. Add it.</w:t>
            </w:r>
          </w:p>
        </w:tc>
        <w:tc>
          <w:tcPr>
            <w:tcW w:w="2250" w:type="dxa"/>
            <w:shd w:val="clear" w:color="auto" w:fill="auto"/>
            <w:noWrap/>
          </w:tcPr>
          <w:p w14:paraId="31FCA155" w14:textId="7221584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Specify that the AP may include the STA in the list if it intends to poll the STA for declaring its wake state.</w:t>
            </w:r>
          </w:p>
        </w:tc>
        <w:tc>
          <w:tcPr>
            <w:tcW w:w="4410" w:type="dxa"/>
            <w:shd w:val="clear" w:color="auto" w:fill="auto"/>
            <w:vAlign w:val="center"/>
          </w:tcPr>
          <w:p w14:paraId="2EDD3AF6" w14:textId="42FDE5FC" w:rsidR="00F06508"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Rejected –</w:t>
            </w:r>
          </w:p>
          <w:p w14:paraId="6864248C" w14:textId="77777777" w:rsidR="00D163C9" w:rsidRPr="007D7DE2" w:rsidRDefault="00D163C9" w:rsidP="00F06508">
            <w:pPr>
              <w:jc w:val="both"/>
              <w:rPr>
                <w:rFonts w:eastAsia="Times New Roman"/>
                <w:bCs/>
                <w:color w:val="000000"/>
                <w:szCs w:val="18"/>
                <w:lang w:val="en-US"/>
              </w:rPr>
            </w:pPr>
          </w:p>
          <w:p w14:paraId="43C614C4" w14:textId="6F6B79AE" w:rsidR="00D163C9"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The comment refers to P271L52 that discussed the setting of the fields in the TWT setup exchanges and have nothing to do with normative behavior of STAs to indicate the awake state.</w:t>
            </w:r>
          </w:p>
        </w:tc>
      </w:tr>
      <w:tr w:rsidR="00F06508" w:rsidRPr="007E7A67" w14:paraId="29994C84" w14:textId="77777777" w:rsidTr="00C946E5">
        <w:trPr>
          <w:trHeight w:val="255"/>
        </w:trPr>
        <w:tc>
          <w:tcPr>
            <w:tcW w:w="517" w:type="dxa"/>
            <w:shd w:val="clear" w:color="auto" w:fill="auto"/>
            <w:noWrap/>
          </w:tcPr>
          <w:p w14:paraId="1F0AAAD0" w14:textId="68FDE5E2"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11342</w:t>
            </w:r>
          </w:p>
        </w:tc>
        <w:tc>
          <w:tcPr>
            <w:tcW w:w="1080" w:type="dxa"/>
            <w:shd w:val="clear" w:color="auto" w:fill="auto"/>
            <w:noWrap/>
          </w:tcPr>
          <w:p w14:paraId="7747C108" w14:textId="6F690543"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Alfred Asterjadhi</w:t>
            </w:r>
          </w:p>
        </w:tc>
        <w:tc>
          <w:tcPr>
            <w:tcW w:w="540" w:type="dxa"/>
            <w:shd w:val="clear" w:color="auto" w:fill="auto"/>
            <w:noWrap/>
          </w:tcPr>
          <w:p w14:paraId="16C53716" w14:textId="578AD1BB"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273.52</w:t>
            </w:r>
          </w:p>
        </w:tc>
        <w:tc>
          <w:tcPr>
            <w:tcW w:w="2610" w:type="dxa"/>
            <w:shd w:val="clear" w:color="auto" w:fill="auto"/>
            <w:noWrap/>
          </w:tcPr>
          <w:p w14:paraId="26DEFF1E" w14:textId="044378FA"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 xml:space="preserve">The case of </w:t>
            </w:r>
            <w:proofErr w:type="spellStart"/>
            <w:r w:rsidRPr="00524062">
              <w:rPr>
                <w:rFonts w:eastAsia="Times New Roman"/>
                <w:bCs/>
                <w:color w:val="000000"/>
                <w:szCs w:val="18"/>
                <w:lang w:val="en-US"/>
              </w:rPr>
              <w:t>unannouced</w:t>
            </w:r>
            <w:proofErr w:type="spellEnd"/>
            <w:r w:rsidRPr="00524062">
              <w:rPr>
                <w:rFonts w:eastAsia="Times New Roman"/>
                <w:bCs/>
                <w:color w:val="000000"/>
                <w:szCs w:val="18"/>
                <w:lang w:val="en-US"/>
              </w:rPr>
              <w:t xml:space="preserve"> TWT is not covered. Specify that in the case of unannounced TWT the STA shall be in awake state at the start of the TWT SP and need not explicitly send an indication to the AP that it is in the awake state. Ensure that it is harmonized with broadcast TWT as well. Or maybe add a reference to 27.7.5. I think this is defined there (and if it is not then maybe that </w:t>
            </w:r>
            <w:proofErr w:type="spellStart"/>
            <w:r w:rsidRPr="00524062">
              <w:rPr>
                <w:rFonts w:eastAsia="Times New Roman"/>
                <w:bCs/>
                <w:color w:val="000000"/>
                <w:szCs w:val="18"/>
                <w:lang w:val="en-US"/>
              </w:rPr>
              <w:t>sublcause</w:t>
            </w:r>
            <w:proofErr w:type="spellEnd"/>
            <w:r w:rsidRPr="00524062">
              <w:rPr>
                <w:rFonts w:eastAsia="Times New Roman"/>
                <w:bCs/>
                <w:color w:val="000000"/>
                <w:szCs w:val="18"/>
                <w:lang w:val="en-US"/>
              </w:rPr>
              <w:t xml:space="preserve"> is better for this type of behavior to be defined).</w:t>
            </w:r>
          </w:p>
        </w:tc>
        <w:tc>
          <w:tcPr>
            <w:tcW w:w="2250" w:type="dxa"/>
            <w:shd w:val="clear" w:color="auto" w:fill="auto"/>
            <w:noWrap/>
          </w:tcPr>
          <w:p w14:paraId="53EDD73F" w14:textId="2B84CDB0"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As in comment.</w:t>
            </w:r>
          </w:p>
        </w:tc>
        <w:tc>
          <w:tcPr>
            <w:tcW w:w="4410" w:type="dxa"/>
            <w:shd w:val="clear" w:color="auto" w:fill="auto"/>
            <w:vAlign w:val="center"/>
          </w:tcPr>
          <w:p w14:paraId="239E6FAA" w14:textId="67A619AB" w:rsidR="00F06508"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Revised –</w:t>
            </w:r>
          </w:p>
          <w:p w14:paraId="58BAF11F" w14:textId="77777777" w:rsidR="00E76E0C" w:rsidRPr="00524062" w:rsidRDefault="00E76E0C" w:rsidP="00F06508">
            <w:pPr>
              <w:jc w:val="both"/>
              <w:rPr>
                <w:rFonts w:eastAsia="Times New Roman"/>
                <w:bCs/>
                <w:color w:val="000000"/>
                <w:szCs w:val="18"/>
                <w:lang w:val="en-US"/>
              </w:rPr>
            </w:pPr>
          </w:p>
          <w:p w14:paraId="17297259" w14:textId="141479AA" w:rsidR="00E76E0C"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 xml:space="preserve">Agree in principle. Proposed resolution is to add a declarative statement </w:t>
            </w:r>
            <w:r w:rsidR="003849BD">
              <w:rPr>
                <w:rFonts w:eastAsia="Times New Roman"/>
                <w:bCs/>
                <w:color w:val="000000"/>
                <w:szCs w:val="18"/>
                <w:lang w:val="en-US"/>
              </w:rPr>
              <w:t xml:space="preserve">to the note </w:t>
            </w:r>
            <w:r w:rsidRPr="00524062">
              <w:rPr>
                <w:rFonts w:eastAsia="Times New Roman"/>
                <w:bCs/>
                <w:color w:val="000000"/>
                <w:szCs w:val="18"/>
                <w:lang w:val="en-US"/>
              </w:rPr>
              <w:t>to clarify this aspect.</w:t>
            </w:r>
          </w:p>
          <w:p w14:paraId="2AC7DA0D" w14:textId="77777777" w:rsidR="00E76E0C" w:rsidRPr="00524062" w:rsidRDefault="00E76E0C" w:rsidP="00F06508">
            <w:pPr>
              <w:jc w:val="both"/>
              <w:rPr>
                <w:rFonts w:eastAsia="Times New Roman"/>
                <w:bCs/>
                <w:color w:val="000000"/>
                <w:szCs w:val="18"/>
                <w:lang w:val="en-US"/>
              </w:rPr>
            </w:pPr>
          </w:p>
          <w:p w14:paraId="66677250" w14:textId="65D82815" w:rsidR="00E76E0C" w:rsidRPr="00524062" w:rsidRDefault="00E76E0C"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134</w:t>
            </w:r>
            <w:r w:rsidR="00524062">
              <w:rPr>
                <w:rFonts w:eastAsia="Times New Roman"/>
                <w:bCs/>
                <w:color w:val="000000"/>
                <w:szCs w:val="18"/>
                <w:lang w:val="en-US"/>
              </w:rPr>
              <w:t>2</w:t>
            </w:r>
            <w:r w:rsidRPr="00F109A6">
              <w:rPr>
                <w:rFonts w:eastAsia="Times New Roman"/>
                <w:bCs/>
                <w:color w:val="000000"/>
                <w:szCs w:val="18"/>
                <w:lang w:val="en-US"/>
              </w:rPr>
              <w:t>.</w:t>
            </w:r>
          </w:p>
        </w:tc>
      </w:tr>
      <w:tr w:rsidR="00F06508" w:rsidRPr="007E7A67" w14:paraId="2114CAF6" w14:textId="77777777" w:rsidTr="00C946E5">
        <w:trPr>
          <w:trHeight w:val="255"/>
        </w:trPr>
        <w:tc>
          <w:tcPr>
            <w:tcW w:w="517" w:type="dxa"/>
            <w:shd w:val="clear" w:color="auto" w:fill="auto"/>
            <w:noWrap/>
          </w:tcPr>
          <w:p w14:paraId="738A5C4E" w14:textId="2AFBC6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11344</w:t>
            </w:r>
          </w:p>
        </w:tc>
        <w:tc>
          <w:tcPr>
            <w:tcW w:w="1080" w:type="dxa"/>
            <w:shd w:val="clear" w:color="auto" w:fill="auto"/>
            <w:noWrap/>
          </w:tcPr>
          <w:p w14:paraId="1E040A42" w14:textId="17F4B9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1C0A4B70" w14:textId="039CD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270.50</w:t>
            </w:r>
          </w:p>
        </w:tc>
        <w:tc>
          <w:tcPr>
            <w:tcW w:w="2610" w:type="dxa"/>
            <w:shd w:val="clear" w:color="auto" w:fill="auto"/>
            <w:noWrap/>
          </w:tcPr>
          <w:p w14:paraId="51FCC9C6" w14:textId="20D39BA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Sentence is not clear. A STA clearly supports TWT if it transmits the TWT element. Suggest rephrasing. Also specify the difference between these commands and the ones in 10.43 (i.e., shifting to broadcast TWT membership and unsolicited TWT responses).</w:t>
            </w:r>
          </w:p>
        </w:tc>
        <w:tc>
          <w:tcPr>
            <w:tcW w:w="2250" w:type="dxa"/>
            <w:shd w:val="clear" w:color="auto" w:fill="auto"/>
            <w:noWrap/>
          </w:tcPr>
          <w:p w14:paraId="69D592B5" w14:textId="710615E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"An HE STA that supports TWT shall set the" with "An HE STA that transmits a TWT setup frame shall set the". And add clarification as per comment.</w:t>
            </w:r>
          </w:p>
        </w:tc>
        <w:tc>
          <w:tcPr>
            <w:tcW w:w="4410" w:type="dxa"/>
            <w:shd w:val="clear" w:color="auto" w:fill="auto"/>
            <w:vAlign w:val="center"/>
          </w:tcPr>
          <w:p w14:paraId="2591CEBB" w14:textId="5C10D3C1" w:rsidR="00F06508"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Revised –</w:t>
            </w:r>
          </w:p>
          <w:p w14:paraId="4F64B521" w14:textId="77777777" w:rsidR="008B2295" w:rsidRPr="008B2295" w:rsidRDefault="008B2295" w:rsidP="00F06508">
            <w:pPr>
              <w:jc w:val="both"/>
              <w:rPr>
                <w:rFonts w:eastAsia="Times New Roman"/>
                <w:bCs/>
                <w:color w:val="000000"/>
                <w:szCs w:val="18"/>
                <w:lang w:val="en-US"/>
              </w:rPr>
            </w:pPr>
          </w:p>
          <w:p w14:paraId="0DB32FF0" w14:textId="5E726CDC" w:rsidR="008B2295"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Agree in principle. Proposed resolution is to specify that the STA that intends to setup an individual TWT since this is the subclause that describes it.</w:t>
            </w:r>
          </w:p>
          <w:p w14:paraId="50424223" w14:textId="77777777" w:rsidR="008B2295" w:rsidRPr="008B2295" w:rsidRDefault="008B2295" w:rsidP="00F06508">
            <w:pPr>
              <w:jc w:val="both"/>
              <w:rPr>
                <w:rFonts w:eastAsia="Times New Roman"/>
                <w:bCs/>
                <w:color w:val="000000"/>
                <w:szCs w:val="18"/>
                <w:lang w:val="en-US"/>
              </w:rPr>
            </w:pPr>
          </w:p>
          <w:p w14:paraId="416A2B88" w14:textId="637803F1" w:rsidR="008B2295" w:rsidRPr="00FB75C9" w:rsidRDefault="008B2295"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1344</w:t>
            </w:r>
            <w:r w:rsidRPr="00F109A6">
              <w:rPr>
                <w:rFonts w:eastAsia="Times New Roman"/>
                <w:bCs/>
                <w:color w:val="000000"/>
                <w:szCs w:val="18"/>
                <w:lang w:val="en-US"/>
              </w:rPr>
              <w:t>.</w:t>
            </w:r>
          </w:p>
        </w:tc>
      </w:tr>
      <w:tr w:rsidR="00F06508" w:rsidRPr="007E7A67" w14:paraId="5448234D" w14:textId="77777777" w:rsidTr="00C946E5">
        <w:trPr>
          <w:trHeight w:val="255"/>
        </w:trPr>
        <w:tc>
          <w:tcPr>
            <w:tcW w:w="517" w:type="dxa"/>
            <w:shd w:val="clear" w:color="auto" w:fill="auto"/>
            <w:noWrap/>
          </w:tcPr>
          <w:p w14:paraId="35BB0EF1" w14:textId="22877C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11345</w:t>
            </w:r>
          </w:p>
        </w:tc>
        <w:tc>
          <w:tcPr>
            <w:tcW w:w="1080" w:type="dxa"/>
            <w:shd w:val="clear" w:color="auto" w:fill="auto"/>
            <w:noWrap/>
          </w:tcPr>
          <w:p w14:paraId="643909A4" w14:textId="42D173E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7B33CD77" w14:textId="3348A4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273.16</w:t>
            </w:r>
          </w:p>
        </w:tc>
        <w:tc>
          <w:tcPr>
            <w:tcW w:w="2610" w:type="dxa"/>
            <w:shd w:val="clear" w:color="auto" w:fill="auto"/>
            <w:noWrap/>
          </w:tcPr>
          <w:p w14:paraId="0D5E35DC" w14:textId="118405E8" w:rsidR="00F06508" w:rsidRPr="00FB75C9" w:rsidRDefault="00F06508" w:rsidP="00F06508">
            <w:pPr>
              <w:jc w:val="both"/>
              <w:rPr>
                <w:rFonts w:eastAsia="Times New Roman"/>
                <w:bCs/>
                <w:color w:val="000000"/>
                <w:szCs w:val="18"/>
                <w:lang w:val="en-US"/>
              </w:rPr>
            </w:pPr>
            <w:proofErr w:type="gramStart"/>
            <w:r w:rsidRPr="00FB75C9">
              <w:rPr>
                <w:rFonts w:eastAsia="Times New Roman"/>
                <w:bCs/>
                <w:color w:val="000000"/>
                <w:szCs w:val="18"/>
                <w:lang w:val="en-US"/>
              </w:rPr>
              <w:t>Actually</w:t>
            </w:r>
            <w:proofErr w:type="gramEnd"/>
            <w:r w:rsidRPr="00FB75C9">
              <w:rPr>
                <w:rFonts w:eastAsia="Times New Roman"/>
                <w:bCs/>
                <w:color w:val="000000"/>
                <w:szCs w:val="18"/>
                <w:lang w:val="en-US"/>
              </w:rPr>
              <w:t xml:space="preserve"> the TWT responding STA </w:t>
            </w:r>
            <w:proofErr w:type="spellStart"/>
            <w:r w:rsidRPr="00FB75C9">
              <w:rPr>
                <w:rFonts w:eastAsia="Times New Roman"/>
                <w:bCs/>
                <w:color w:val="000000"/>
                <w:szCs w:val="18"/>
                <w:lang w:val="en-US"/>
              </w:rPr>
              <w:t>wil</w:t>
            </w:r>
            <w:proofErr w:type="spellEnd"/>
            <w:r w:rsidRPr="00FB75C9">
              <w:rPr>
                <w:rFonts w:eastAsia="Times New Roman"/>
                <w:bCs/>
                <w:color w:val="000000"/>
                <w:szCs w:val="18"/>
                <w:lang w:val="en-US"/>
              </w:rPr>
              <w:t xml:space="preserve"> not schedule rather than might not schedule since the STA has not disabled responding to Trigger frames.</w:t>
            </w:r>
          </w:p>
        </w:tc>
        <w:tc>
          <w:tcPr>
            <w:tcW w:w="2250" w:type="dxa"/>
            <w:shd w:val="clear" w:color="auto" w:fill="auto"/>
            <w:noWrap/>
          </w:tcPr>
          <w:p w14:paraId="7244F47D" w14:textId="10E362D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"might not" with "does not".</w:t>
            </w:r>
          </w:p>
        </w:tc>
        <w:tc>
          <w:tcPr>
            <w:tcW w:w="4410" w:type="dxa"/>
            <w:shd w:val="clear" w:color="auto" w:fill="auto"/>
            <w:vAlign w:val="center"/>
          </w:tcPr>
          <w:p w14:paraId="03E18158" w14:textId="11E48E34"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Revised –</w:t>
            </w:r>
          </w:p>
          <w:p w14:paraId="36F4B28C" w14:textId="77777777" w:rsidR="001C39C7" w:rsidRPr="00DC61B9" w:rsidRDefault="001C39C7" w:rsidP="00F06508">
            <w:pPr>
              <w:jc w:val="both"/>
              <w:rPr>
                <w:rFonts w:eastAsia="Times New Roman"/>
                <w:bCs/>
                <w:color w:val="000000"/>
                <w:szCs w:val="18"/>
                <w:lang w:val="en-US"/>
              </w:rPr>
            </w:pPr>
          </w:p>
          <w:p w14:paraId="65200BB6" w14:textId="77777777"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Agree in principle with the comment. Proposed resolution accounts for the suggested change.</w:t>
            </w:r>
          </w:p>
          <w:p w14:paraId="335E0F61" w14:textId="77777777" w:rsidR="00DC61B9" w:rsidRPr="00FB75C9" w:rsidRDefault="00DC61B9" w:rsidP="00F06508">
            <w:pPr>
              <w:jc w:val="both"/>
              <w:rPr>
                <w:rFonts w:eastAsia="Times New Roman"/>
                <w:bCs/>
                <w:color w:val="000000"/>
                <w:szCs w:val="18"/>
                <w:lang w:val="en-US"/>
              </w:rPr>
            </w:pPr>
          </w:p>
          <w:p w14:paraId="5A6448C2" w14:textId="5554BCDC" w:rsidR="00DC61B9" w:rsidRPr="00FB75C9" w:rsidRDefault="00DC61B9"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134</w:t>
            </w:r>
            <w:r w:rsidR="00E9624C">
              <w:rPr>
                <w:rFonts w:eastAsia="Times New Roman"/>
                <w:bCs/>
                <w:color w:val="000000"/>
                <w:szCs w:val="18"/>
                <w:lang w:val="en-US"/>
              </w:rPr>
              <w:t>5</w:t>
            </w:r>
            <w:r w:rsidRPr="00F109A6">
              <w:rPr>
                <w:rFonts w:eastAsia="Times New Roman"/>
                <w:bCs/>
                <w:color w:val="000000"/>
                <w:szCs w:val="18"/>
                <w:lang w:val="en-US"/>
              </w:rPr>
              <w:t>.</w:t>
            </w:r>
          </w:p>
        </w:tc>
      </w:tr>
      <w:tr w:rsidR="00F06508" w:rsidRPr="007E7A67" w14:paraId="5667F21C" w14:textId="77777777" w:rsidTr="00C946E5">
        <w:trPr>
          <w:trHeight w:val="255"/>
        </w:trPr>
        <w:tc>
          <w:tcPr>
            <w:tcW w:w="517" w:type="dxa"/>
            <w:shd w:val="clear" w:color="auto" w:fill="auto"/>
            <w:noWrap/>
          </w:tcPr>
          <w:p w14:paraId="23353E58" w14:textId="785962C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11346</w:t>
            </w:r>
          </w:p>
        </w:tc>
        <w:tc>
          <w:tcPr>
            <w:tcW w:w="1080" w:type="dxa"/>
            <w:shd w:val="clear" w:color="auto" w:fill="auto"/>
            <w:noWrap/>
          </w:tcPr>
          <w:p w14:paraId="4CA5713D" w14:textId="182E522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01F5FEA4" w14:textId="04C896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274.01</w:t>
            </w:r>
          </w:p>
        </w:tc>
        <w:tc>
          <w:tcPr>
            <w:tcW w:w="2610" w:type="dxa"/>
            <w:shd w:val="clear" w:color="auto" w:fill="auto"/>
            <w:noWrap/>
          </w:tcPr>
          <w:p w14:paraId="55368602" w14:textId="7E535F2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This sentence and the note that follows is redundant. It is obvious (from baseline) that a STA can transmit to another STA in Active mode at any time. Delete the sentence and the note. Same observations for the broadcast subclause.</w:t>
            </w:r>
          </w:p>
        </w:tc>
        <w:tc>
          <w:tcPr>
            <w:tcW w:w="2250" w:type="dxa"/>
            <w:shd w:val="clear" w:color="auto" w:fill="auto"/>
            <w:noWrap/>
          </w:tcPr>
          <w:p w14:paraId="27BFEFEB" w14:textId="5F75D9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205A1A78" w14:textId="5558FEA0" w:rsidR="00F06508" w:rsidRPr="00733DCB" w:rsidRDefault="001B2C91" w:rsidP="00F06508">
            <w:pPr>
              <w:jc w:val="both"/>
              <w:rPr>
                <w:rFonts w:eastAsia="Times New Roman"/>
                <w:bCs/>
                <w:color w:val="000000"/>
                <w:szCs w:val="18"/>
                <w:lang w:val="en-US"/>
              </w:rPr>
            </w:pPr>
            <w:r w:rsidRPr="00733DCB">
              <w:rPr>
                <w:rFonts w:eastAsia="Times New Roman"/>
                <w:bCs/>
                <w:color w:val="000000"/>
                <w:szCs w:val="18"/>
                <w:lang w:val="en-US"/>
              </w:rPr>
              <w:t>Revised –</w:t>
            </w:r>
          </w:p>
          <w:p w14:paraId="265E3502" w14:textId="77777777" w:rsidR="001B2C91" w:rsidRPr="00733DCB" w:rsidRDefault="001B2C91" w:rsidP="00F06508">
            <w:pPr>
              <w:jc w:val="both"/>
              <w:rPr>
                <w:rFonts w:eastAsia="Times New Roman"/>
                <w:bCs/>
                <w:color w:val="000000"/>
                <w:szCs w:val="18"/>
                <w:lang w:val="en-US"/>
              </w:rPr>
            </w:pPr>
          </w:p>
          <w:p w14:paraId="4C5423D4" w14:textId="77777777" w:rsidR="001B2C91" w:rsidRDefault="001B2C91" w:rsidP="00F06508">
            <w:pPr>
              <w:jc w:val="both"/>
              <w:rPr>
                <w:rFonts w:eastAsia="Times New Roman"/>
                <w:bCs/>
                <w:color w:val="000000"/>
                <w:szCs w:val="18"/>
                <w:lang w:val="en-US"/>
              </w:rPr>
            </w:pPr>
            <w:r w:rsidRPr="00733DCB">
              <w:rPr>
                <w:rFonts w:eastAsia="Times New Roman"/>
                <w:bCs/>
                <w:color w:val="000000"/>
                <w:szCs w:val="18"/>
                <w:lang w:val="en-US"/>
              </w:rPr>
              <w:t xml:space="preserve">Deleting note and keeping </w:t>
            </w:r>
            <w:r w:rsidR="007A33ED" w:rsidRPr="00733DCB">
              <w:rPr>
                <w:rFonts w:eastAsia="Times New Roman"/>
                <w:bCs/>
                <w:color w:val="000000"/>
                <w:szCs w:val="18"/>
                <w:lang w:val="en-US"/>
              </w:rPr>
              <w:t>sentence, while adding a reference to the baseline subclause that states this in normative behavior.</w:t>
            </w:r>
          </w:p>
          <w:p w14:paraId="457DC48C" w14:textId="77777777" w:rsidR="00733DCB" w:rsidRPr="00FB75C9" w:rsidRDefault="00733DCB" w:rsidP="00F06508">
            <w:pPr>
              <w:jc w:val="both"/>
              <w:rPr>
                <w:rFonts w:eastAsia="Times New Roman"/>
                <w:bCs/>
                <w:color w:val="000000"/>
                <w:szCs w:val="18"/>
                <w:lang w:val="en-US"/>
              </w:rPr>
            </w:pPr>
          </w:p>
          <w:p w14:paraId="0963D826" w14:textId="2497407A" w:rsidR="00733DCB" w:rsidRPr="00FB75C9" w:rsidRDefault="00733DCB"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1346</w:t>
            </w:r>
            <w:r w:rsidRPr="00F109A6">
              <w:rPr>
                <w:rFonts w:eastAsia="Times New Roman"/>
                <w:bCs/>
                <w:color w:val="000000"/>
                <w:szCs w:val="18"/>
                <w:lang w:val="en-US"/>
              </w:rPr>
              <w:t>.</w:t>
            </w:r>
          </w:p>
        </w:tc>
      </w:tr>
      <w:tr w:rsidR="00F06508" w:rsidRPr="007E7A67" w14:paraId="36D7A49A" w14:textId="77777777" w:rsidTr="00C946E5">
        <w:trPr>
          <w:trHeight w:val="255"/>
        </w:trPr>
        <w:tc>
          <w:tcPr>
            <w:tcW w:w="517" w:type="dxa"/>
            <w:shd w:val="clear" w:color="auto" w:fill="auto"/>
            <w:noWrap/>
          </w:tcPr>
          <w:p w14:paraId="6CC000E0" w14:textId="4412FD2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11838</w:t>
            </w:r>
          </w:p>
        </w:tc>
        <w:tc>
          <w:tcPr>
            <w:tcW w:w="1080" w:type="dxa"/>
            <w:shd w:val="clear" w:color="auto" w:fill="auto"/>
            <w:noWrap/>
          </w:tcPr>
          <w:p w14:paraId="1CEE7003" w14:textId="2787CB7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Guoqing Li</w:t>
            </w:r>
          </w:p>
        </w:tc>
        <w:tc>
          <w:tcPr>
            <w:tcW w:w="540" w:type="dxa"/>
            <w:shd w:val="clear" w:color="auto" w:fill="auto"/>
            <w:noWrap/>
          </w:tcPr>
          <w:p w14:paraId="024BE674" w14:textId="1E323D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274.03</w:t>
            </w:r>
          </w:p>
        </w:tc>
        <w:tc>
          <w:tcPr>
            <w:tcW w:w="2610" w:type="dxa"/>
            <w:shd w:val="clear" w:color="auto" w:fill="auto"/>
            <w:noWrap/>
          </w:tcPr>
          <w:p w14:paraId="34D4AEEE" w14:textId="47183E0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regarding "to indicate that it is in awake state", Active mode </w:t>
            </w:r>
            <w:proofErr w:type="spellStart"/>
            <w:r w:rsidRPr="00FB75C9">
              <w:rPr>
                <w:rFonts w:eastAsia="Times New Roman"/>
                <w:bCs/>
                <w:color w:val="000000"/>
                <w:szCs w:val="18"/>
                <w:lang w:val="en-US"/>
              </w:rPr>
              <w:t>can not</w:t>
            </w:r>
            <w:proofErr w:type="spellEnd"/>
            <w:r w:rsidRPr="00FB75C9">
              <w:rPr>
                <w:rFonts w:eastAsia="Times New Roman"/>
                <w:bCs/>
                <w:color w:val="000000"/>
                <w:szCs w:val="18"/>
                <w:lang w:val="en-US"/>
              </w:rPr>
              <w:t xml:space="preserve"> be in awake state even though it is available to </w:t>
            </w:r>
            <w:proofErr w:type="spellStart"/>
            <w:r w:rsidRPr="00FB75C9">
              <w:rPr>
                <w:rFonts w:eastAsia="Times New Roman"/>
                <w:bCs/>
                <w:color w:val="000000"/>
                <w:szCs w:val="18"/>
                <w:lang w:val="en-US"/>
              </w:rPr>
              <w:t>recevie</w:t>
            </w:r>
            <w:proofErr w:type="spellEnd"/>
            <w:r w:rsidRPr="00FB75C9">
              <w:rPr>
                <w:rFonts w:eastAsia="Times New Roman"/>
                <w:bCs/>
                <w:color w:val="000000"/>
                <w:szCs w:val="18"/>
                <w:lang w:val="en-US"/>
              </w:rPr>
              <w:t xml:space="preserve"> frames.</w:t>
            </w:r>
          </w:p>
        </w:tc>
        <w:tc>
          <w:tcPr>
            <w:tcW w:w="2250" w:type="dxa"/>
            <w:shd w:val="clear" w:color="auto" w:fill="auto"/>
            <w:noWrap/>
          </w:tcPr>
          <w:p w14:paraId="5E47C28B" w14:textId="0810675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change to "to indicate that it is in Active mode" or "it is available to receive frames"</w:t>
            </w:r>
          </w:p>
        </w:tc>
        <w:tc>
          <w:tcPr>
            <w:tcW w:w="4410" w:type="dxa"/>
            <w:shd w:val="clear" w:color="auto" w:fill="auto"/>
            <w:vAlign w:val="center"/>
          </w:tcPr>
          <w:p w14:paraId="6B2129C1" w14:textId="61482691" w:rsidR="00F06508" w:rsidRDefault="003141C0" w:rsidP="00F06508">
            <w:pPr>
              <w:jc w:val="both"/>
              <w:rPr>
                <w:rFonts w:eastAsia="Times New Roman"/>
                <w:bCs/>
                <w:color w:val="000000"/>
                <w:szCs w:val="18"/>
                <w:lang w:val="en-US"/>
              </w:rPr>
            </w:pPr>
            <w:r w:rsidRPr="003141C0">
              <w:rPr>
                <w:rFonts w:eastAsia="Times New Roman"/>
                <w:bCs/>
                <w:color w:val="000000"/>
                <w:szCs w:val="18"/>
                <w:lang w:val="en-US"/>
              </w:rPr>
              <w:t xml:space="preserve">Revised </w:t>
            </w:r>
            <w:r>
              <w:rPr>
                <w:rFonts w:eastAsia="Times New Roman"/>
                <w:bCs/>
                <w:color w:val="000000"/>
                <w:szCs w:val="18"/>
                <w:lang w:val="en-US"/>
              </w:rPr>
              <w:t>–</w:t>
            </w:r>
          </w:p>
          <w:p w14:paraId="1D193D0D" w14:textId="77777777" w:rsidR="003141C0" w:rsidRDefault="003141C0" w:rsidP="00F06508">
            <w:pPr>
              <w:jc w:val="both"/>
              <w:rPr>
                <w:rFonts w:eastAsia="Times New Roman"/>
                <w:bCs/>
                <w:color w:val="000000"/>
                <w:szCs w:val="18"/>
                <w:lang w:val="en-US"/>
              </w:rPr>
            </w:pPr>
          </w:p>
          <w:p w14:paraId="62E1D9E3" w14:textId="19CBB8DF" w:rsidR="003141C0" w:rsidRDefault="003141C0" w:rsidP="00F06508">
            <w:pPr>
              <w:jc w:val="both"/>
              <w:rPr>
                <w:rFonts w:eastAsia="Times New Roman"/>
                <w:bCs/>
                <w:color w:val="000000"/>
                <w:szCs w:val="18"/>
                <w:lang w:val="en-US"/>
              </w:rPr>
            </w:pPr>
            <w:r>
              <w:rPr>
                <w:rFonts w:eastAsia="Times New Roman"/>
                <w:bCs/>
                <w:color w:val="000000"/>
                <w:szCs w:val="18"/>
                <w:lang w:val="en-US"/>
              </w:rPr>
              <w:t>Deleting the note and providing a reference to the subclause that defines the Active mode which clearly indicates the responsibilities</w:t>
            </w:r>
            <w:r w:rsidR="00581D4D">
              <w:rPr>
                <w:rFonts w:eastAsia="Times New Roman"/>
                <w:bCs/>
                <w:color w:val="000000"/>
                <w:szCs w:val="18"/>
                <w:lang w:val="en-US"/>
              </w:rPr>
              <w:t xml:space="preserve"> (one of which is </w:t>
            </w:r>
            <w:proofErr w:type="gramStart"/>
            <w:r w:rsidR="00581D4D">
              <w:rPr>
                <w:rFonts w:eastAsia="Times New Roman"/>
                <w:bCs/>
                <w:color w:val="000000"/>
                <w:szCs w:val="18"/>
                <w:lang w:val="en-US"/>
              </w:rPr>
              <w:t>actually to</w:t>
            </w:r>
            <w:proofErr w:type="gramEnd"/>
            <w:r w:rsidR="00581D4D">
              <w:rPr>
                <w:rFonts w:eastAsia="Times New Roman"/>
                <w:bCs/>
                <w:color w:val="000000"/>
                <w:szCs w:val="18"/>
                <w:lang w:val="en-US"/>
              </w:rPr>
              <w:t xml:space="preserve"> be in awake state)</w:t>
            </w:r>
            <w:r>
              <w:rPr>
                <w:rFonts w:eastAsia="Times New Roman"/>
                <w:bCs/>
                <w:color w:val="000000"/>
                <w:szCs w:val="18"/>
                <w:lang w:val="en-US"/>
              </w:rPr>
              <w:t xml:space="preserve"> of a STA that is in active mode. </w:t>
            </w:r>
          </w:p>
          <w:p w14:paraId="5A2A53BA" w14:textId="77777777" w:rsidR="00CF5C19" w:rsidRDefault="00CF5C19" w:rsidP="00F06508">
            <w:pPr>
              <w:jc w:val="both"/>
              <w:rPr>
                <w:rFonts w:eastAsia="Times New Roman"/>
                <w:bCs/>
                <w:color w:val="000000"/>
                <w:szCs w:val="18"/>
                <w:lang w:val="en-US"/>
              </w:rPr>
            </w:pPr>
          </w:p>
          <w:p w14:paraId="01FF366D" w14:textId="7BE13D75" w:rsidR="00CF5C19" w:rsidRPr="003141C0" w:rsidRDefault="00CF5C1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1838</w:t>
            </w:r>
            <w:r w:rsidRPr="00F109A6">
              <w:rPr>
                <w:rFonts w:eastAsia="Times New Roman"/>
                <w:bCs/>
                <w:color w:val="000000"/>
                <w:szCs w:val="18"/>
                <w:lang w:val="en-US"/>
              </w:rPr>
              <w:t>.</w:t>
            </w:r>
          </w:p>
        </w:tc>
      </w:tr>
      <w:tr w:rsidR="00F06508" w:rsidRPr="007E7A67" w14:paraId="11BD9306" w14:textId="77777777" w:rsidTr="00C946E5">
        <w:trPr>
          <w:trHeight w:val="255"/>
        </w:trPr>
        <w:tc>
          <w:tcPr>
            <w:tcW w:w="517" w:type="dxa"/>
            <w:shd w:val="clear" w:color="auto" w:fill="auto"/>
            <w:noWrap/>
          </w:tcPr>
          <w:p w14:paraId="6CDDFFA8" w14:textId="77BABA7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11925</w:t>
            </w:r>
          </w:p>
        </w:tc>
        <w:tc>
          <w:tcPr>
            <w:tcW w:w="1080" w:type="dxa"/>
            <w:shd w:val="clear" w:color="auto" w:fill="auto"/>
            <w:noWrap/>
          </w:tcPr>
          <w:p w14:paraId="1BA5BA22" w14:textId="5190CD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Ian Sherlock</w:t>
            </w:r>
          </w:p>
        </w:tc>
        <w:tc>
          <w:tcPr>
            <w:tcW w:w="540" w:type="dxa"/>
            <w:shd w:val="clear" w:color="auto" w:fill="auto"/>
            <w:noWrap/>
          </w:tcPr>
          <w:p w14:paraId="3FE2659F" w14:textId="0B3095B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272.39</w:t>
            </w:r>
          </w:p>
        </w:tc>
        <w:tc>
          <w:tcPr>
            <w:tcW w:w="2610" w:type="dxa"/>
            <w:shd w:val="clear" w:color="auto" w:fill="auto"/>
            <w:noWrap/>
          </w:tcPr>
          <w:p w14:paraId="6B61523C" w14:textId="62F8EC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that successfully sets up an individual TWT agreement ... is exempt from the requirements for receiving Beacon frames".             There is no clear statement or treatment for AP's broadcast frames which the STA may miss during the doze period. Losing broadcasts may be problematic for upper layer protocols.</w:t>
            </w:r>
          </w:p>
        </w:tc>
        <w:tc>
          <w:tcPr>
            <w:tcW w:w="2250" w:type="dxa"/>
            <w:shd w:val="clear" w:color="auto" w:fill="auto"/>
            <w:noWrap/>
          </w:tcPr>
          <w:p w14:paraId="0F9CC0F6" w14:textId="02859AB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Add reference to one of the mechanisms that ensure the AP will buffer broadcast frames for the STA while it is in doze mode.</w:t>
            </w:r>
          </w:p>
        </w:tc>
        <w:tc>
          <w:tcPr>
            <w:tcW w:w="4410" w:type="dxa"/>
            <w:shd w:val="clear" w:color="auto" w:fill="auto"/>
            <w:vAlign w:val="center"/>
          </w:tcPr>
          <w:p w14:paraId="7F2E00B0" w14:textId="22F488DC" w:rsidR="00F065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Revised –</w:t>
            </w:r>
          </w:p>
          <w:p w14:paraId="37C07C18" w14:textId="77777777" w:rsidR="00B00A08" w:rsidRPr="00FB75C9" w:rsidRDefault="00B00A08" w:rsidP="00F06508">
            <w:pPr>
              <w:jc w:val="both"/>
              <w:rPr>
                <w:rFonts w:eastAsia="Times New Roman"/>
                <w:bCs/>
                <w:color w:val="000000"/>
                <w:szCs w:val="18"/>
                <w:lang w:val="en-US"/>
              </w:rPr>
            </w:pPr>
          </w:p>
          <w:p w14:paraId="4149C32C" w14:textId="77777777" w:rsidR="00B00A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Agree in principle with the comment. Proposed resolution adds a reference for this purpose.</w:t>
            </w:r>
          </w:p>
          <w:p w14:paraId="099B900D" w14:textId="77777777" w:rsidR="00B00A08" w:rsidRPr="00FB75C9" w:rsidRDefault="00B00A08" w:rsidP="00F06508">
            <w:pPr>
              <w:jc w:val="both"/>
              <w:rPr>
                <w:rFonts w:eastAsia="Times New Roman"/>
                <w:bCs/>
                <w:color w:val="000000"/>
                <w:szCs w:val="18"/>
                <w:lang w:val="en-US"/>
              </w:rPr>
            </w:pPr>
          </w:p>
          <w:p w14:paraId="0BA345E8" w14:textId="543CE9A3" w:rsidR="00B00A08" w:rsidRPr="00FB75C9" w:rsidRDefault="00B00A08"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w:t>
            </w:r>
            <w:r>
              <w:rPr>
                <w:rFonts w:eastAsia="Times New Roman"/>
                <w:bCs/>
                <w:color w:val="000000"/>
                <w:szCs w:val="18"/>
                <w:lang w:val="en-US"/>
              </w:rPr>
              <w:t>1</w:t>
            </w:r>
            <w:r w:rsidR="00723CD4">
              <w:rPr>
                <w:rFonts w:eastAsia="Times New Roman"/>
                <w:bCs/>
                <w:color w:val="000000"/>
                <w:szCs w:val="18"/>
                <w:lang w:val="en-US"/>
              </w:rPr>
              <w:t>925</w:t>
            </w:r>
            <w:r w:rsidRPr="00F109A6">
              <w:rPr>
                <w:rFonts w:eastAsia="Times New Roman"/>
                <w:bCs/>
                <w:color w:val="000000"/>
                <w:szCs w:val="18"/>
                <w:lang w:val="en-US"/>
              </w:rPr>
              <w:t>.</w:t>
            </w:r>
          </w:p>
        </w:tc>
      </w:tr>
      <w:tr w:rsidR="00F06508" w:rsidRPr="007E7A67" w14:paraId="6A13CDEF" w14:textId="77777777" w:rsidTr="00C946E5">
        <w:trPr>
          <w:trHeight w:val="255"/>
        </w:trPr>
        <w:tc>
          <w:tcPr>
            <w:tcW w:w="517" w:type="dxa"/>
            <w:shd w:val="clear" w:color="auto" w:fill="auto"/>
            <w:noWrap/>
          </w:tcPr>
          <w:p w14:paraId="30BE1A6F" w14:textId="3B2ACEE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11994</w:t>
            </w:r>
          </w:p>
        </w:tc>
        <w:tc>
          <w:tcPr>
            <w:tcW w:w="1080" w:type="dxa"/>
            <w:shd w:val="clear" w:color="auto" w:fill="auto"/>
            <w:noWrap/>
          </w:tcPr>
          <w:p w14:paraId="0808D238" w14:textId="744F3EB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5575632B" w14:textId="61EB416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271.40</w:t>
            </w:r>
          </w:p>
        </w:tc>
        <w:tc>
          <w:tcPr>
            <w:tcW w:w="2610" w:type="dxa"/>
            <w:shd w:val="clear" w:color="auto" w:fill="auto"/>
            <w:noWrap/>
          </w:tcPr>
          <w:p w14:paraId="136A44A3" w14:textId="5A8D94C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TWT operation description here is quite confusing and potentially conflict with existing TWT operation, exemplified by the statement here: "all the additional rules defined in this subclause supersede all the respective rules defined in 10.43.1..."</w:t>
            </w:r>
          </w:p>
        </w:tc>
        <w:tc>
          <w:tcPr>
            <w:tcW w:w="2250" w:type="dxa"/>
            <w:shd w:val="clear" w:color="auto" w:fill="auto"/>
            <w:noWrap/>
          </w:tcPr>
          <w:p w14:paraId="6ED7D6C9" w14:textId="049193E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further consolidate and simplify the rules related to TWT operations.</w:t>
            </w:r>
          </w:p>
        </w:tc>
        <w:tc>
          <w:tcPr>
            <w:tcW w:w="4410" w:type="dxa"/>
            <w:shd w:val="clear" w:color="auto" w:fill="auto"/>
            <w:vAlign w:val="center"/>
          </w:tcPr>
          <w:p w14:paraId="4015C166" w14:textId="00588DA1" w:rsidR="00F06508" w:rsidRPr="00721899" w:rsidRDefault="00E60940" w:rsidP="00F06508">
            <w:pPr>
              <w:jc w:val="both"/>
              <w:rPr>
                <w:rFonts w:eastAsia="Times New Roman"/>
                <w:bCs/>
                <w:color w:val="000000"/>
                <w:szCs w:val="18"/>
                <w:lang w:val="en-US"/>
              </w:rPr>
            </w:pPr>
            <w:r w:rsidRPr="00721899">
              <w:rPr>
                <w:rFonts w:eastAsia="Times New Roman"/>
                <w:bCs/>
                <w:color w:val="000000"/>
                <w:szCs w:val="18"/>
                <w:lang w:val="en-US"/>
              </w:rPr>
              <w:t>Rejected –</w:t>
            </w:r>
          </w:p>
          <w:p w14:paraId="444296E9" w14:textId="77777777" w:rsidR="00E60940" w:rsidRPr="00721899" w:rsidRDefault="00E60940" w:rsidP="00F06508">
            <w:pPr>
              <w:jc w:val="both"/>
              <w:rPr>
                <w:rFonts w:eastAsia="Times New Roman"/>
                <w:bCs/>
                <w:color w:val="000000"/>
                <w:szCs w:val="18"/>
                <w:lang w:val="en-US"/>
              </w:rPr>
            </w:pPr>
          </w:p>
          <w:p w14:paraId="6957D859" w14:textId="185E3739" w:rsidR="00E60940" w:rsidRPr="00FB75C9" w:rsidRDefault="00E60940" w:rsidP="00F06508">
            <w:pPr>
              <w:jc w:val="both"/>
              <w:rPr>
                <w:rFonts w:eastAsia="Times New Roman"/>
                <w:bCs/>
                <w:color w:val="000000"/>
                <w:szCs w:val="18"/>
                <w:lang w:val="en-US"/>
              </w:rPr>
            </w:pPr>
            <w:r w:rsidRPr="00721899">
              <w:rPr>
                <w:rFonts w:eastAsia="Times New Roman"/>
                <w:bCs/>
                <w:color w:val="000000"/>
                <w:szCs w:val="18"/>
                <w:lang w:val="en-US"/>
              </w:rPr>
              <w:t xml:space="preserve">These statements are added to be consistent with the editorial style guide wherein the editor instructs that the new amendments call out what from the baseline is followed and explicitly add whether exceptions or </w:t>
            </w:r>
            <w:proofErr w:type="spellStart"/>
            <w:r w:rsidRPr="00721899">
              <w:rPr>
                <w:rFonts w:eastAsia="Times New Roman"/>
                <w:bCs/>
                <w:color w:val="000000"/>
                <w:szCs w:val="18"/>
                <w:lang w:val="en-US"/>
              </w:rPr>
              <w:t>addititions</w:t>
            </w:r>
            <w:proofErr w:type="spellEnd"/>
            <w:r w:rsidRPr="00721899">
              <w:rPr>
                <w:rFonts w:eastAsia="Times New Roman"/>
                <w:bCs/>
                <w:color w:val="000000"/>
                <w:szCs w:val="18"/>
                <w:lang w:val="en-US"/>
              </w:rPr>
              <w:t xml:space="preserve"> to the rules are specified by the new amendment. Consolidating the rules would mean to add the normative behavior in subclause 10.43, but this would be against to the new editorial guidelines.</w:t>
            </w:r>
          </w:p>
        </w:tc>
      </w:tr>
      <w:tr w:rsidR="00F06508" w:rsidRPr="007E7A67" w14:paraId="75984805" w14:textId="77777777" w:rsidTr="00C946E5">
        <w:trPr>
          <w:trHeight w:val="255"/>
        </w:trPr>
        <w:tc>
          <w:tcPr>
            <w:tcW w:w="517" w:type="dxa"/>
            <w:shd w:val="clear" w:color="auto" w:fill="auto"/>
            <w:noWrap/>
          </w:tcPr>
          <w:p w14:paraId="14D0307B" w14:textId="1F26D0E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11995</w:t>
            </w:r>
          </w:p>
        </w:tc>
        <w:tc>
          <w:tcPr>
            <w:tcW w:w="1080" w:type="dxa"/>
            <w:shd w:val="clear" w:color="auto" w:fill="auto"/>
            <w:noWrap/>
          </w:tcPr>
          <w:p w14:paraId="11E08C51" w14:textId="2F29B5B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6E73CAA7" w14:textId="1937E1C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272.62</w:t>
            </w:r>
          </w:p>
        </w:tc>
        <w:tc>
          <w:tcPr>
            <w:tcW w:w="2610" w:type="dxa"/>
            <w:shd w:val="clear" w:color="auto" w:fill="auto"/>
            <w:noWrap/>
          </w:tcPr>
          <w:p w14:paraId="6B325097" w14:textId="5FE2D35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TWT mechanism schedules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opportunities for a STA for more efficient operation. Specifying that "A TWT requesting STA should not transmit frames to the TWT responding STA outside of negotiated TWT SPs for that TWT agreement" seems unnecessary and an over reach of the intent of the mechanism. The Note which follows correctly states that a STA can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within or outside the TWT SP as it pleases, so it is not clear what is trying to be achieved here.</w:t>
            </w:r>
          </w:p>
        </w:tc>
        <w:tc>
          <w:tcPr>
            <w:tcW w:w="2250" w:type="dxa"/>
            <w:shd w:val="clear" w:color="auto" w:fill="auto"/>
            <w:noWrap/>
          </w:tcPr>
          <w:p w14:paraId="044AAEAA" w14:textId="1BD277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more clearly describe the TWT operation.</w:t>
            </w:r>
          </w:p>
        </w:tc>
        <w:tc>
          <w:tcPr>
            <w:tcW w:w="4410" w:type="dxa"/>
            <w:shd w:val="clear" w:color="auto" w:fill="auto"/>
            <w:vAlign w:val="center"/>
          </w:tcPr>
          <w:p w14:paraId="13A7B1AA" w14:textId="706BC546" w:rsidR="00F06508" w:rsidRPr="00E60940" w:rsidRDefault="0071441E" w:rsidP="00F06508">
            <w:pPr>
              <w:jc w:val="both"/>
              <w:rPr>
                <w:rFonts w:eastAsia="Times New Roman"/>
                <w:bCs/>
                <w:color w:val="000000"/>
                <w:szCs w:val="18"/>
                <w:lang w:val="en-US"/>
              </w:rPr>
            </w:pPr>
            <w:r w:rsidRPr="00E60940">
              <w:rPr>
                <w:rFonts w:eastAsia="Times New Roman"/>
                <w:bCs/>
                <w:color w:val="000000"/>
                <w:szCs w:val="18"/>
                <w:lang w:val="en-US"/>
              </w:rPr>
              <w:t>Rejected –</w:t>
            </w:r>
          </w:p>
          <w:p w14:paraId="3CD1CB0D" w14:textId="77777777" w:rsidR="0071441E" w:rsidRPr="00FB75C9" w:rsidRDefault="0071441E" w:rsidP="00F06508">
            <w:pPr>
              <w:jc w:val="both"/>
              <w:rPr>
                <w:rFonts w:eastAsia="Times New Roman"/>
                <w:bCs/>
                <w:color w:val="000000"/>
                <w:szCs w:val="18"/>
                <w:lang w:val="en-US"/>
              </w:rPr>
            </w:pPr>
          </w:p>
          <w:p w14:paraId="1BC1E330" w14:textId="0F3C3D08" w:rsidR="00E60940" w:rsidRPr="00FB75C9"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The intent is to specify that the STA is recommended to not transmit outside of the service periods since it is scheduled for exchanges within service periods. The recommendation provides guidance on what is the right behavior when operating under these conditions. This behavior is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baseline TWT recommendation:</w:t>
            </w:r>
          </w:p>
          <w:p w14:paraId="5875D665" w14:textId="5FC91C35"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“A TWT requesting STA that is a non-AP STA should transmit frames only within TWT SPs.”</w:t>
            </w:r>
          </w:p>
          <w:p w14:paraId="040A2A7D" w14:textId="5EC24D0B" w:rsidR="00E60940" w:rsidRPr="00E60940"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And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w:t>
            </w:r>
            <w:r>
              <w:rPr>
                <w:rFonts w:eastAsia="Times New Roman"/>
                <w:bCs/>
                <w:color w:val="000000"/>
                <w:szCs w:val="18"/>
                <w:lang w:val="en-US"/>
              </w:rPr>
              <w:t xml:space="preserve">the recommendation added as part of </w:t>
            </w:r>
            <w:r w:rsidRPr="00E60940">
              <w:rPr>
                <w:rFonts w:eastAsia="Times New Roman"/>
                <w:bCs/>
                <w:color w:val="000000"/>
                <w:szCs w:val="18"/>
                <w:lang w:val="en-US"/>
              </w:rPr>
              <w:t>quiet time</w:t>
            </w:r>
            <w:r>
              <w:rPr>
                <w:rFonts w:eastAsia="Times New Roman"/>
                <w:bCs/>
                <w:color w:val="000000"/>
                <w:szCs w:val="18"/>
                <w:lang w:val="en-US"/>
              </w:rPr>
              <w:t xml:space="preserve"> operation</w:t>
            </w:r>
            <w:r w:rsidRPr="00E60940">
              <w:rPr>
                <w:rFonts w:eastAsia="Times New Roman"/>
                <w:bCs/>
                <w:color w:val="000000"/>
                <w:szCs w:val="18"/>
                <w:lang w:val="en-US"/>
              </w:rPr>
              <w:t>:</w:t>
            </w:r>
          </w:p>
          <w:p w14:paraId="666150FE" w14:textId="77777777"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 xml:space="preserve">“The QTP (Quiet </w:t>
            </w:r>
            <w:proofErr w:type="gramStart"/>
            <w:r w:rsidRPr="00FB75C9">
              <w:rPr>
                <w:rFonts w:eastAsia="Times New Roman"/>
                <w:bCs/>
                <w:color w:val="000000"/>
                <w:szCs w:val="18"/>
                <w:lang w:val="en-US"/>
              </w:rPr>
              <w:t>time period</w:t>
            </w:r>
            <w:proofErr w:type="gramEnd"/>
            <w:r w:rsidRPr="00FB75C9">
              <w:rPr>
                <w:rFonts w:eastAsia="Times New Roman"/>
                <w:bCs/>
                <w:color w:val="000000"/>
                <w:szCs w:val="18"/>
                <w:lang w:val="en-US"/>
              </w:rPr>
              <w:t xml:space="preserve">) is an optional feature that defines a period for peer-to-peer operation during which only HE STA which supports the peer-to-peer operation may transmit frames. During the period </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should not transmit frames unless it participates in peer-to-peer operation.”</w:t>
            </w:r>
          </w:p>
          <w:p w14:paraId="6C6C7D2F" w14:textId="77777777" w:rsidR="00E60940" w:rsidRDefault="00E60940" w:rsidP="00E60940">
            <w:pPr>
              <w:jc w:val="both"/>
              <w:rPr>
                <w:rFonts w:eastAsia="Times New Roman"/>
                <w:bCs/>
                <w:color w:val="000000"/>
                <w:szCs w:val="18"/>
                <w:lang w:val="en-US"/>
              </w:rPr>
            </w:pPr>
          </w:p>
          <w:p w14:paraId="641B8508" w14:textId="77777777" w:rsidR="00E60940" w:rsidRDefault="00E60940" w:rsidP="00E60940">
            <w:pPr>
              <w:jc w:val="both"/>
              <w:rPr>
                <w:rFonts w:eastAsia="Times New Roman"/>
                <w:bCs/>
                <w:color w:val="000000"/>
                <w:szCs w:val="18"/>
                <w:lang w:val="en-US"/>
              </w:rPr>
            </w:pPr>
            <w:r>
              <w:rPr>
                <w:rFonts w:eastAsia="Times New Roman"/>
                <w:bCs/>
                <w:color w:val="000000"/>
                <w:szCs w:val="18"/>
                <w:lang w:val="en-US"/>
              </w:rPr>
              <w:t>While in certain scenarios it would be beneficial that the allocations are more restrictive it is the groups opinion that this be a recommendation since the STA might have QoS sensitive traffic to be delivered.</w:t>
            </w:r>
          </w:p>
          <w:p w14:paraId="401B6256" w14:textId="78A4C4B6" w:rsidR="00E60940" w:rsidRPr="00E60940" w:rsidRDefault="00E60940" w:rsidP="00E60940">
            <w:pPr>
              <w:jc w:val="both"/>
              <w:rPr>
                <w:rFonts w:eastAsia="Times New Roman"/>
                <w:bCs/>
                <w:color w:val="000000"/>
                <w:szCs w:val="18"/>
                <w:lang w:val="en-US"/>
              </w:rPr>
            </w:pPr>
          </w:p>
        </w:tc>
      </w:tr>
      <w:tr w:rsidR="00F06508" w:rsidRPr="007E7A67" w14:paraId="4CD37210" w14:textId="77777777" w:rsidTr="00C946E5">
        <w:trPr>
          <w:trHeight w:val="255"/>
        </w:trPr>
        <w:tc>
          <w:tcPr>
            <w:tcW w:w="517" w:type="dxa"/>
            <w:shd w:val="clear" w:color="auto" w:fill="auto"/>
            <w:noWrap/>
          </w:tcPr>
          <w:p w14:paraId="6E0FCC4B" w14:textId="6E2E0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12029</w:t>
            </w:r>
          </w:p>
        </w:tc>
        <w:tc>
          <w:tcPr>
            <w:tcW w:w="1080" w:type="dxa"/>
            <w:shd w:val="clear" w:color="auto" w:fill="auto"/>
            <w:noWrap/>
          </w:tcPr>
          <w:p w14:paraId="6F1D4969" w14:textId="7630545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51963E33" w14:textId="0FDE853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0BDD0A84" w14:textId="33F3907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is used in UORA and in TWT power save. This makes the Cascade Indication difficult to use. The Cascade Indication should not be set to 0 when a STA in PS that uses </w:t>
            </w:r>
            <w:proofErr w:type="gramStart"/>
            <w:r w:rsidRPr="00FB75C9">
              <w:rPr>
                <w:rFonts w:eastAsia="Times New Roman"/>
                <w:bCs/>
                <w:color w:val="000000"/>
                <w:szCs w:val="18"/>
                <w:lang w:val="en-US"/>
              </w:rPr>
              <w:t>TWT  has</w:t>
            </w:r>
            <w:proofErr w:type="gramEnd"/>
            <w:r w:rsidRPr="00FB75C9">
              <w:rPr>
                <w:rFonts w:eastAsia="Times New Roman"/>
                <w:bCs/>
                <w:color w:val="000000"/>
                <w:szCs w:val="18"/>
                <w:lang w:val="en-US"/>
              </w:rPr>
              <w:t xml:space="preserve"> not transmitted or received all its traffic. This prevents the UORA users to get termination signaling.  Only in rare cases the Cascade Indication can indicate that no more </w:t>
            </w:r>
            <w:proofErr w:type="gramStart"/>
            <w:r w:rsidRPr="00FB75C9">
              <w:rPr>
                <w:rFonts w:eastAsia="Times New Roman"/>
                <w:bCs/>
                <w:color w:val="000000"/>
                <w:szCs w:val="18"/>
                <w:lang w:val="en-US"/>
              </w:rPr>
              <w:t>random access</w:t>
            </w:r>
            <w:proofErr w:type="gramEnd"/>
            <w:r w:rsidRPr="00FB75C9">
              <w:rPr>
                <w:rFonts w:eastAsia="Times New Roman"/>
                <w:bCs/>
                <w:color w:val="000000"/>
                <w:szCs w:val="18"/>
                <w:lang w:val="en-US"/>
              </w:rPr>
              <w:t xml:space="preserve"> opportunities will be allocated.</w:t>
            </w:r>
          </w:p>
        </w:tc>
        <w:tc>
          <w:tcPr>
            <w:tcW w:w="2250" w:type="dxa"/>
            <w:shd w:val="clear" w:color="auto" w:fill="auto"/>
            <w:noWrap/>
          </w:tcPr>
          <w:p w14:paraId="39E91137" w14:textId="72A401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simplify the Cascade Indication use and use it only to control whether the AP transmits triggers allocating RUs for the UL OFDMA random access.</w:t>
            </w:r>
          </w:p>
        </w:tc>
        <w:tc>
          <w:tcPr>
            <w:tcW w:w="4410" w:type="dxa"/>
            <w:shd w:val="clear" w:color="auto" w:fill="auto"/>
            <w:vAlign w:val="center"/>
          </w:tcPr>
          <w:p w14:paraId="113150F7" w14:textId="77777777" w:rsidR="00ED524D" w:rsidRPr="00346CFE" w:rsidRDefault="00ED524D" w:rsidP="00ED524D">
            <w:pPr>
              <w:jc w:val="both"/>
              <w:rPr>
                <w:rFonts w:eastAsia="Times New Roman"/>
                <w:bCs/>
                <w:color w:val="000000"/>
                <w:szCs w:val="18"/>
                <w:lang w:val="en-US"/>
              </w:rPr>
            </w:pPr>
            <w:r w:rsidRPr="00346CFE">
              <w:rPr>
                <w:rFonts w:eastAsia="Times New Roman"/>
                <w:bCs/>
                <w:color w:val="000000"/>
                <w:szCs w:val="18"/>
                <w:lang w:val="en-US"/>
              </w:rPr>
              <w:t>Rejected –</w:t>
            </w:r>
          </w:p>
          <w:p w14:paraId="2BFBC722" w14:textId="77777777" w:rsidR="00ED524D" w:rsidRPr="00346CFE" w:rsidRDefault="00ED524D" w:rsidP="00ED524D">
            <w:pPr>
              <w:jc w:val="both"/>
              <w:rPr>
                <w:rFonts w:eastAsia="Times New Roman"/>
                <w:bCs/>
                <w:color w:val="000000"/>
                <w:szCs w:val="18"/>
                <w:lang w:val="en-US"/>
              </w:rPr>
            </w:pPr>
          </w:p>
          <w:p w14:paraId="3D464BB7" w14:textId="7B24E39A" w:rsidR="00F06508" w:rsidRPr="00FB75C9" w:rsidRDefault="00ED524D" w:rsidP="00ED524D">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 that are not the intended recipients of the Trigger frame to go to doze state can simply set the Cascade Indication field</w:t>
            </w:r>
            <w:r w:rsidR="00843BFC">
              <w:rPr>
                <w:rFonts w:eastAsia="Times New Roman"/>
                <w:bCs/>
                <w:color w:val="000000"/>
                <w:szCs w:val="18"/>
                <w:lang w:val="en-US"/>
              </w:rPr>
              <w:t xml:space="preserve"> (now called More TF)</w:t>
            </w:r>
            <w:r w:rsidRPr="00346CFE">
              <w:rPr>
                <w:rFonts w:eastAsia="Times New Roman"/>
                <w:bCs/>
                <w:color w:val="000000"/>
                <w:szCs w:val="18"/>
                <w:lang w:val="en-US"/>
              </w:rPr>
              <w:t xml:space="preserve"> to 1</w:t>
            </w:r>
            <w:r>
              <w:rPr>
                <w:rFonts w:eastAsia="Times New Roman"/>
                <w:bCs/>
                <w:color w:val="000000"/>
                <w:szCs w:val="18"/>
                <w:lang w:val="en-US"/>
              </w:rPr>
              <w:t>.</w:t>
            </w:r>
            <w:r w:rsidR="00912737">
              <w:rPr>
                <w:rFonts w:eastAsia="Times New Roman"/>
                <w:bCs/>
                <w:color w:val="000000"/>
                <w:szCs w:val="18"/>
                <w:lang w:val="en-US"/>
              </w:rPr>
              <w:t xml:space="preserve"> </w:t>
            </w:r>
            <w:r w:rsidR="00843BFC">
              <w:rPr>
                <w:rFonts w:eastAsia="Times New Roman"/>
                <w:bCs/>
                <w:color w:val="000000"/>
                <w:szCs w:val="18"/>
                <w:lang w:val="en-US"/>
              </w:rPr>
              <w:t>Now</w:t>
            </w:r>
            <w:r w:rsidR="00912737">
              <w:rPr>
                <w:rFonts w:eastAsia="Times New Roman"/>
                <w:bCs/>
                <w:color w:val="000000"/>
                <w:szCs w:val="18"/>
                <w:lang w:val="en-US"/>
              </w:rPr>
              <w:t xml:space="preserve"> that No Further RA-RU field is added to the Trigger frame for random access (see Figure 9-52i) </w:t>
            </w:r>
            <w:r w:rsidR="00915342">
              <w:rPr>
                <w:rFonts w:eastAsia="Times New Roman"/>
                <w:bCs/>
                <w:color w:val="000000"/>
                <w:szCs w:val="18"/>
                <w:lang w:val="en-US"/>
              </w:rPr>
              <w:t>then Cascade Indication is not used by UORA anymore</w:t>
            </w:r>
            <w:r w:rsidR="00912737">
              <w:rPr>
                <w:rFonts w:eastAsia="Times New Roman"/>
                <w:bCs/>
                <w:color w:val="000000"/>
                <w:szCs w:val="18"/>
                <w:lang w:val="en-US"/>
              </w:rPr>
              <w:t>.</w:t>
            </w:r>
            <w:r w:rsidR="00915342">
              <w:rPr>
                <w:rFonts w:eastAsia="Times New Roman"/>
                <w:bCs/>
                <w:color w:val="000000"/>
                <w:szCs w:val="18"/>
                <w:lang w:val="en-US"/>
              </w:rPr>
              <w:t xml:space="preserve"> Hence it makes things even simpler</w:t>
            </w:r>
            <w:r w:rsidR="00843BFC">
              <w:rPr>
                <w:rFonts w:eastAsia="Times New Roman"/>
                <w:bCs/>
                <w:color w:val="000000"/>
                <w:szCs w:val="18"/>
                <w:lang w:val="en-US"/>
              </w:rPr>
              <w:t xml:space="preserve"> for implementation (on top of</w:t>
            </w:r>
            <w:r w:rsidR="00915342">
              <w:rPr>
                <w:rFonts w:eastAsia="Times New Roman"/>
                <w:bCs/>
                <w:color w:val="000000"/>
                <w:szCs w:val="18"/>
                <w:lang w:val="en-US"/>
              </w:rPr>
              <w:t xml:space="preserve"> </w:t>
            </w:r>
            <w:r w:rsidR="00843BFC">
              <w:rPr>
                <w:rFonts w:eastAsia="Times New Roman"/>
                <w:bCs/>
                <w:color w:val="000000"/>
                <w:szCs w:val="18"/>
                <w:lang w:val="en-US"/>
              </w:rPr>
              <w:t>simply</w:t>
            </w:r>
            <w:r w:rsidR="00915342">
              <w:rPr>
                <w:rFonts w:eastAsia="Times New Roman"/>
                <w:bCs/>
                <w:color w:val="000000"/>
                <w:szCs w:val="18"/>
                <w:lang w:val="en-US"/>
              </w:rPr>
              <w:t xml:space="preserve"> setting a Cascade Indication field to 1</w:t>
            </w:r>
            <w:r w:rsidR="00843BFC">
              <w:rPr>
                <w:rFonts w:eastAsia="Times New Roman"/>
                <w:bCs/>
                <w:color w:val="000000"/>
                <w:szCs w:val="18"/>
                <w:lang w:val="en-US"/>
              </w:rPr>
              <w:t>)</w:t>
            </w:r>
            <w:r w:rsidR="00915342">
              <w:rPr>
                <w:rFonts w:eastAsia="Times New Roman"/>
                <w:bCs/>
                <w:color w:val="000000"/>
                <w:szCs w:val="18"/>
                <w:lang w:val="en-US"/>
              </w:rPr>
              <w:t>.</w:t>
            </w:r>
          </w:p>
        </w:tc>
      </w:tr>
      <w:tr w:rsidR="00F06508" w:rsidRPr="007E7A67" w14:paraId="73D02B83" w14:textId="77777777" w:rsidTr="00C946E5">
        <w:trPr>
          <w:trHeight w:val="255"/>
        </w:trPr>
        <w:tc>
          <w:tcPr>
            <w:tcW w:w="517" w:type="dxa"/>
            <w:shd w:val="clear" w:color="auto" w:fill="auto"/>
            <w:noWrap/>
          </w:tcPr>
          <w:p w14:paraId="6DF1B060" w14:textId="371F6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12030</w:t>
            </w:r>
          </w:p>
        </w:tc>
        <w:tc>
          <w:tcPr>
            <w:tcW w:w="1080" w:type="dxa"/>
            <w:shd w:val="clear" w:color="auto" w:fill="auto"/>
            <w:noWrap/>
          </w:tcPr>
          <w:p w14:paraId="6C08351B" w14:textId="4B1708D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11EA2BBF" w14:textId="66A844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5F9CF741" w14:textId="18E2AD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set to 0 can terminate many unannounced TWT SPs. The Cascade Indication requires good understanding the state of the all ongoing TWT SPs and precise synchronization between the AP and the STAs with ongoing TWT SPs. In high density situations the cascade indication is very hard to </w:t>
            </w:r>
            <w:proofErr w:type="gramStart"/>
            <w:r w:rsidRPr="00FB75C9">
              <w:rPr>
                <w:rFonts w:eastAsia="Times New Roman"/>
                <w:bCs/>
                <w:color w:val="000000"/>
                <w:szCs w:val="18"/>
                <w:lang w:val="en-US"/>
              </w:rPr>
              <w:t>implement</w:t>
            </w:r>
            <w:proofErr w:type="gramEnd"/>
            <w:r w:rsidRPr="00FB75C9">
              <w:rPr>
                <w:rFonts w:eastAsia="Times New Roman"/>
                <w:bCs/>
                <w:color w:val="000000"/>
                <w:szCs w:val="18"/>
                <w:lang w:val="en-US"/>
              </w:rPr>
              <w:t xml:space="preserve"> and poor implementations put many non-AP STAs to doze unnecessarily. When STAs go to Doze unnecessarily the throughputs and delay performance of the TWT power saving STAs is severely degraded.</w:t>
            </w:r>
          </w:p>
        </w:tc>
        <w:tc>
          <w:tcPr>
            <w:tcW w:w="2250" w:type="dxa"/>
            <w:shd w:val="clear" w:color="auto" w:fill="auto"/>
            <w:noWrap/>
          </w:tcPr>
          <w:p w14:paraId="23C673A6" w14:textId="4B1BC17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should control only will AP allocates more UL random access opportunities. This ensures simple and timely power save for UORA. The AP should terminate each TWT SP with signaling that is addressed each receiver separately. This avoids erroneously transmitted early TWT SP terminations and ensures that STAs are not put </w:t>
            </w:r>
            <w:proofErr w:type="spellStart"/>
            <w:r w:rsidRPr="00FB75C9">
              <w:rPr>
                <w:rFonts w:eastAsia="Times New Roman"/>
                <w:bCs/>
                <w:color w:val="000000"/>
                <w:szCs w:val="18"/>
                <w:lang w:val="en-US"/>
              </w:rPr>
              <w:t>ot</w:t>
            </w:r>
            <w:proofErr w:type="spellEnd"/>
            <w:r w:rsidRPr="00FB75C9">
              <w:rPr>
                <w:rFonts w:eastAsia="Times New Roman"/>
                <w:bCs/>
                <w:color w:val="000000"/>
                <w:szCs w:val="18"/>
                <w:lang w:val="en-US"/>
              </w:rPr>
              <w:t xml:space="preserve"> doze in error.</w:t>
            </w:r>
          </w:p>
        </w:tc>
        <w:tc>
          <w:tcPr>
            <w:tcW w:w="4410" w:type="dxa"/>
            <w:shd w:val="clear" w:color="auto" w:fill="auto"/>
            <w:vAlign w:val="center"/>
          </w:tcPr>
          <w:p w14:paraId="7715B9F3" w14:textId="5A9E8852" w:rsidR="00F06508" w:rsidRPr="00346CFE" w:rsidRDefault="00436A91" w:rsidP="00F06508">
            <w:pPr>
              <w:jc w:val="both"/>
              <w:rPr>
                <w:rFonts w:eastAsia="Times New Roman"/>
                <w:bCs/>
                <w:color w:val="000000"/>
                <w:szCs w:val="18"/>
                <w:lang w:val="en-US"/>
              </w:rPr>
            </w:pPr>
            <w:r w:rsidRPr="00346CFE">
              <w:rPr>
                <w:rFonts w:eastAsia="Times New Roman"/>
                <w:bCs/>
                <w:color w:val="000000"/>
                <w:szCs w:val="18"/>
                <w:lang w:val="en-US"/>
              </w:rPr>
              <w:t>Rejected –</w:t>
            </w:r>
          </w:p>
          <w:p w14:paraId="0EE08D34" w14:textId="77777777" w:rsidR="00524002" w:rsidRPr="00346CFE" w:rsidRDefault="00524002" w:rsidP="00F06508">
            <w:pPr>
              <w:jc w:val="both"/>
              <w:rPr>
                <w:rFonts w:eastAsia="Times New Roman"/>
                <w:bCs/>
                <w:color w:val="000000"/>
                <w:szCs w:val="18"/>
                <w:lang w:val="en-US"/>
              </w:rPr>
            </w:pPr>
          </w:p>
          <w:p w14:paraId="0F4F6486" w14:textId="2495895A" w:rsidR="00436A91" w:rsidRPr="00FB75C9" w:rsidRDefault="007E613E" w:rsidP="007E613E">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w:t>
            </w:r>
            <w:r w:rsidR="00524002" w:rsidRPr="00346CFE">
              <w:rPr>
                <w:rFonts w:eastAsia="Times New Roman"/>
                <w:bCs/>
                <w:color w:val="000000"/>
                <w:szCs w:val="18"/>
                <w:lang w:val="en-US"/>
              </w:rPr>
              <w:t xml:space="preserve"> that are not the intended recipients of the Trigger frame</w:t>
            </w:r>
            <w:r w:rsidRPr="00346CFE">
              <w:rPr>
                <w:rFonts w:eastAsia="Times New Roman"/>
                <w:bCs/>
                <w:color w:val="000000"/>
                <w:szCs w:val="18"/>
                <w:lang w:val="en-US"/>
              </w:rPr>
              <w:t xml:space="preserve"> to go to doze state can simply set the Cascade Indication field to </w:t>
            </w:r>
            <w:r w:rsidR="00524002" w:rsidRPr="00346CFE">
              <w:rPr>
                <w:rFonts w:eastAsia="Times New Roman"/>
                <w:bCs/>
                <w:color w:val="000000"/>
                <w:szCs w:val="18"/>
                <w:lang w:val="en-US"/>
              </w:rPr>
              <w:t>1</w:t>
            </w:r>
            <w:r w:rsidR="00D61D30">
              <w:rPr>
                <w:rFonts w:eastAsia="Times New Roman"/>
                <w:bCs/>
                <w:color w:val="000000"/>
                <w:szCs w:val="18"/>
                <w:lang w:val="en-US"/>
              </w:rPr>
              <w:t>.</w:t>
            </w:r>
          </w:p>
        </w:tc>
      </w:tr>
      <w:tr w:rsidR="00F06508" w:rsidRPr="007E7A67" w14:paraId="2C456C50" w14:textId="77777777" w:rsidTr="00C946E5">
        <w:trPr>
          <w:trHeight w:val="255"/>
        </w:trPr>
        <w:tc>
          <w:tcPr>
            <w:tcW w:w="517" w:type="dxa"/>
            <w:shd w:val="clear" w:color="auto" w:fill="auto"/>
            <w:noWrap/>
          </w:tcPr>
          <w:p w14:paraId="61F15734" w14:textId="32CE4D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12090</w:t>
            </w:r>
          </w:p>
        </w:tc>
        <w:tc>
          <w:tcPr>
            <w:tcW w:w="1080" w:type="dxa"/>
            <w:shd w:val="clear" w:color="auto" w:fill="auto"/>
            <w:noWrap/>
          </w:tcPr>
          <w:p w14:paraId="02AB4641" w14:textId="2F79C64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7FB2CF5A" w14:textId="35C089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272.02</w:t>
            </w:r>
          </w:p>
        </w:tc>
        <w:tc>
          <w:tcPr>
            <w:tcW w:w="2610" w:type="dxa"/>
            <w:shd w:val="clear" w:color="auto" w:fill="auto"/>
            <w:noWrap/>
          </w:tcPr>
          <w:p w14:paraId="09C9A231" w14:textId="528CFF8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row 'Accept TWT with Broadcast subfield set to 1 and with an individual address in the RA field of the MPDU.' is for Broadcast TWT. It is duplicated with Table 27-3</w:t>
            </w:r>
          </w:p>
        </w:tc>
        <w:tc>
          <w:tcPr>
            <w:tcW w:w="2250" w:type="dxa"/>
            <w:shd w:val="clear" w:color="auto" w:fill="auto"/>
            <w:noWrap/>
          </w:tcPr>
          <w:p w14:paraId="175FEAF9" w14:textId="0634CE0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Delete the row from the Table 27-2</w:t>
            </w:r>
          </w:p>
        </w:tc>
        <w:tc>
          <w:tcPr>
            <w:tcW w:w="4410" w:type="dxa"/>
            <w:shd w:val="clear" w:color="auto" w:fill="auto"/>
            <w:vAlign w:val="center"/>
          </w:tcPr>
          <w:p w14:paraId="521BBE02" w14:textId="1AA3A56F" w:rsidR="00F06508" w:rsidRPr="007866B3" w:rsidRDefault="00291E7F" w:rsidP="00F06508">
            <w:pPr>
              <w:jc w:val="both"/>
              <w:rPr>
                <w:rFonts w:eastAsia="Times New Roman"/>
                <w:bCs/>
                <w:color w:val="000000"/>
                <w:szCs w:val="18"/>
                <w:lang w:val="en-US"/>
              </w:rPr>
            </w:pPr>
            <w:r w:rsidRPr="007866B3">
              <w:rPr>
                <w:rFonts w:eastAsia="Times New Roman"/>
                <w:bCs/>
                <w:color w:val="000000"/>
                <w:szCs w:val="18"/>
                <w:lang w:val="en-US"/>
              </w:rPr>
              <w:t>Rejected –</w:t>
            </w:r>
          </w:p>
          <w:p w14:paraId="25A7F92E" w14:textId="77777777" w:rsidR="00291E7F" w:rsidRPr="007866B3" w:rsidRDefault="00291E7F" w:rsidP="00F06508">
            <w:pPr>
              <w:jc w:val="both"/>
              <w:rPr>
                <w:rFonts w:eastAsia="Times New Roman"/>
                <w:bCs/>
                <w:color w:val="000000"/>
                <w:szCs w:val="18"/>
                <w:lang w:val="en-US"/>
              </w:rPr>
            </w:pPr>
          </w:p>
          <w:p w14:paraId="55C61CA3" w14:textId="5C6F2380" w:rsidR="00311C66" w:rsidRPr="00311C66" w:rsidRDefault="00291E7F" w:rsidP="00F06508">
            <w:pPr>
              <w:jc w:val="both"/>
              <w:rPr>
                <w:rFonts w:eastAsia="Times New Roman"/>
                <w:bCs/>
                <w:color w:val="000000"/>
                <w:szCs w:val="18"/>
                <w:lang w:val="en-US"/>
              </w:rPr>
            </w:pPr>
            <w:r w:rsidRPr="007866B3">
              <w:rPr>
                <w:rFonts w:eastAsia="Times New Roman"/>
                <w:bCs/>
                <w:color w:val="000000"/>
                <w:szCs w:val="18"/>
                <w:lang w:val="en-US"/>
              </w:rPr>
              <w:t xml:space="preserve">Table 27.3 provides the settings of the TWT commands </w:t>
            </w:r>
            <w:r w:rsidR="007866B3" w:rsidRPr="007866B3">
              <w:rPr>
                <w:rFonts w:eastAsia="Times New Roman"/>
                <w:bCs/>
                <w:color w:val="000000"/>
                <w:szCs w:val="18"/>
                <w:lang w:val="en-US"/>
              </w:rPr>
              <w:t xml:space="preserve">for the broadcast TWT </w:t>
            </w:r>
            <w:proofErr w:type="spellStart"/>
            <w:r w:rsidR="007866B3" w:rsidRPr="007866B3">
              <w:rPr>
                <w:rFonts w:eastAsia="Times New Roman"/>
                <w:bCs/>
                <w:color w:val="000000"/>
                <w:szCs w:val="18"/>
                <w:lang w:val="en-US"/>
              </w:rPr>
              <w:t>announcmenents</w:t>
            </w:r>
            <w:proofErr w:type="spellEnd"/>
            <w:r w:rsidR="007866B3" w:rsidRPr="007866B3">
              <w:rPr>
                <w:rFonts w:eastAsia="Times New Roman"/>
                <w:bCs/>
                <w:color w:val="000000"/>
                <w:szCs w:val="18"/>
                <w:lang w:val="en-US"/>
              </w:rPr>
              <w:t xml:space="preserve"> while Table 27.3 is providing frame exchanges for individual TWT setup (in this case specifying the AP cannot respond to an individual TWT request with an assignment to a broadcast TWT.</w:t>
            </w:r>
            <w:r w:rsidR="007866B3">
              <w:rPr>
                <w:rFonts w:eastAsia="Times New Roman"/>
                <w:bCs/>
                <w:color w:val="000000"/>
                <w:szCs w:val="18"/>
                <w:lang w:val="en-US"/>
              </w:rPr>
              <w:t xml:space="preserve"> As such this row is needed to explicitly forbid this sequence.</w:t>
            </w:r>
          </w:p>
        </w:tc>
      </w:tr>
      <w:tr w:rsidR="00F06508" w:rsidRPr="007E7A67" w14:paraId="5241FBD8" w14:textId="77777777" w:rsidTr="00C946E5">
        <w:trPr>
          <w:trHeight w:val="255"/>
        </w:trPr>
        <w:tc>
          <w:tcPr>
            <w:tcW w:w="517" w:type="dxa"/>
            <w:shd w:val="clear" w:color="auto" w:fill="auto"/>
            <w:noWrap/>
          </w:tcPr>
          <w:p w14:paraId="7E58FD65" w14:textId="6DB7F95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12091</w:t>
            </w:r>
          </w:p>
        </w:tc>
        <w:tc>
          <w:tcPr>
            <w:tcW w:w="1080" w:type="dxa"/>
            <w:shd w:val="clear" w:color="auto" w:fill="auto"/>
            <w:noWrap/>
          </w:tcPr>
          <w:p w14:paraId="36FDFEB5" w14:textId="45E65C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492138B3" w14:textId="36792152"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273.07</w:t>
            </w:r>
          </w:p>
        </w:tc>
        <w:tc>
          <w:tcPr>
            <w:tcW w:w="2610" w:type="dxa"/>
            <w:shd w:val="clear" w:color="auto" w:fill="auto"/>
            <w:noWrap/>
          </w:tcPr>
          <w:p w14:paraId="1A8907CB" w14:textId="32D04AB8"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It says 'The TWT responding STA should solicit buffer status reports from the TWT requesting</w:t>
            </w:r>
            <w:r w:rsidRPr="00FB75C9">
              <w:rPr>
                <w:rFonts w:eastAsia="Times New Roman"/>
                <w:bCs/>
                <w:color w:val="000000"/>
                <w:szCs w:val="18"/>
                <w:lang w:val="en-US"/>
              </w:rPr>
              <w:br/>
              <w:t>STA at the start of the TWT SP following the procedure described in 27.5.3.6 (HE buffer status feedback</w:t>
            </w:r>
            <w:r w:rsidRPr="00FB75C9">
              <w:rPr>
                <w:rFonts w:eastAsia="Times New Roman"/>
                <w:bCs/>
                <w:color w:val="000000"/>
                <w:szCs w:val="18"/>
                <w:lang w:val="en-US"/>
              </w:rPr>
              <w:br/>
              <w:t>operation for UL MU) or as described in 27.5.6 (NDP feedback report procedure).'</w:t>
            </w:r>
            <w:r w:rsidRPr="00FB75C9">
              <w:rPr>
                <w:rFonts w:eastAsia="Times New Roman"/>
                <w:bCs/>
                <w:color w:val="000000"/>
                <w:szCs w:val="18"/>
                <w:lang w:val="en-US"/>
              </w:rPr>
              <w:br/>
            </w:r>
            <w:r w:rsidRPr="00FB75C9">
              <w:rPr>
                <w:rFonts w:eastAsia="Times New Roman"/>
                <w:bCs/>
                <w:color w:val="000000"/>
                <w:szCs w:val="18"/>
                <w:lang w:val="en-US"/>
              </w:rPr>
              <w:br/>
              <w:t>What if the Trigger-enabled TWT is an announced TWT? When the TWT requesting STA receives the BSR trigger, does it transmit Buffer status report? or PS-Poll frame?</w:t>
            </w:r>
          </w:p>
        </w:tc>
        <w:tc>
          <w:tcPr>
            <w:tcW w:w="2250" w:type="dxa"/>
            <w:shd w:val="clear" w:color="auto" w:fill="auto"/>
            <w:noWrap/>
          </w:tcPr>
          <w:p w14:paraId="15FCA548" w14:textId="7BCF3175"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Make the presence check is preceded to the transmission of buffer status report</w:t>
            </w:r>
          </w:p>
        </w:tc>
        <w:tc>
          <w:tcPr>
            <w:tcW w:w="4410" w:type="dxa"/>
            <w:shd w:val="clear" w:color="auto" w:fill="auto"/>
            <w:vAlign w:val="center"/>
          </w:tcPr>
          <w:p w14:paraId="7910D127" w14:textId="23B8885E" w:rsidR="00F06508"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Rejected –</w:t>
            </w:r>
          </w:p>
          <w:p w14:paraId="318A100F" w14:textId="77777777" w:rsidR="00A00245" w:rsidRPr="00B4637B" w:rsidRDefault="00A00245" w:rsidP="00F06508">
            <w:pPr>
              <w:jc w:val="both"/>
              <w:rPr>
                <w:rFonts w:eastAsia="Times New Roman"/>
                <w:bCs/>
                <w:color w:val="000000"/>
                <w:szCs w:val="18"/>
                <w:lang w:val="en-US"/>
              </w:rPr>
            </w:pPr>
          </w:p>
          <w:p w14:paraId="3432013A" w14:textId="77777777" w:rsidR="00C21255"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 xml:space="preserve">The </w:t>
            </w:r>
            <w:r w:rsidR="00C21255" w:rsidRPr="00B4637B">
              <w:rPr>
                <w:rFonts w:eastAsia="Times New Roman"/>
                <w:bCs/>
                <w:color w:val="000000"/>
                <w:szCs w:val="18"/>
                <w:lang w:val="en-US"/>
              </w:rPr>
              <w:t xml:space="preserve">normative behavior for inclusion of frames in the HE TB PPDU that is sent in response to a BSRP Trigger frame is already clearly defined in 27.5.3.6 (HE </w:t>
            </w:r>
            <w:proofErr w:type="gramStart"/>
            <w:r w:rsidR="00C21255" w:rsidRPr="00B4637B">
              <w:rPr>
                <w:rFonts w:eastAsia="Times New Roman"/>
                <w:bCs/>
                <w:color w:val="000000"/>
                <w:szCs w:val="18"/>
                <w:lang w:val="en-US"/>
              </w:rPr>
              <w:t>buffer</w:t>
            </w:r>
            <w:proofErr w:type="gramEnd"/>
            <w:r w:rsidR="00C21255" w:rsidRPr="00B4637B">
              <w:rPr>
                <w:rFonts w:eastAsia="Times New Roman"/>
                <w:bCs/>
                <w:color w:val="000000"/>
                <w:szCs w:val="18"/>
                <w:lang w:val="en-US"/>
              </w:rPr>
              <w:t xml:space="preserve"> status feedback operation for UL MU). If the Trigger is a Basic Trigger frame then the STA can include both a PS-Poll and </w:t>
            </w:r>
            <w:proofErr w:type="spellStart"/>
            <w:r w:rsidR="00C21255" w:rsidRPr="00B4637B">
              <w:rPr>
                <w:rFonts w:eastAsia="Times New Roman"/>
                <w:bCs/>
                <w:color w:val="000000"/>
                <w:szCs w:val="18"/>
                <w:lang w:val="en-US"/>
              </w:rPr>
              <w:t>othe</w:t>
            </w:r>
            <w:proofErr w:type="spellEnd"/>
            <w:r w:rsidR="00C21255" w:rsidRPr="00B4637B">
              <w:rPr>
                <w:rFonts w:eastAsia="Times New Roman"/>
                <w:bCs/>
                <w:color w:val="000000"/>
                <w:szCs w:val="18"/>
                <w:lang w:val="en-US"/>
              </w:rPr>
              <w:t xml:space="preserve"> frames as well, which may contain the BSR reports. This is also clearly stated in the normative behavior: “</w:t>
            </w:r>
          </w:p>
          <w:p w14:paraId="185D66EB" w14:textId="6819E840" w:rsidR="00C21255" w:rsidRPr="00FB75C9" w:rsidRDefault="00C21255" w:rsidP="00F06508">
            <w:pPr>
              <w:jc w:val="both"/>
              <w:rPr>
                <w:rFonts w:eastAsia="Times New Roman"/>
                <w:bCs/>
                <w:color w:val="000000"/>
                <w:szCs w:val="18"/>
                <w:lang w:val="en-US"/>
              </w:rPr>
            </w:pPr>
            <w:r w:rsidRPr="00FB75C9">
              <w:rPr>
                <w:rFonts w:eastAsia="Times New Roman"/>
                <w:bCs/>
                <w:color w:val="000000"/>
                <w:szCs w:val="18"/>
                <w:lang w:val="en-US"/>
              </w:rPr>
              <w:t>A TWT requesting STA that is in PS mode and is awake shall include a PS-Poll frame or an APSD trigger frame in the HE TB PPDU if the TWT is an announced TWT unless the STA has already transmitted a PS-Poll or APSD trigger frame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27.5.3 (UL MU operation).”</w:t>
            </w:r>
          </w:p>
        </w:tc>
      </w:tr>
      <w:tr w:rsidR="00F06508" w:rsidRPr="007E7A67" w14:paraId="5D179321" w14:textId="77777777" w:rsidTr="00C946E5">
        <w:trPr>
          <w:trHeight w:val="255"/>
        </w:trPr>
        <w:tc>
          <w:tcPr>
            <w:tcW w:w="517" w:type="dxa"/>
            <w:shd w:val="clear" w:color="auto" w:fill="auto"/>
            <w:noWrap/>
          </w:tcPr>
          <w:p w14:paraId="48676955" w14:textId="3180DDE2"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12307</w:t>
            </w:r>
          </w:p>
        </w:tc>
        <w:tc>
          <w:tcPr>
            <w:tcW w:w="1080" w:type="dxa"/>
            <w:shd w:val="clear" w:color="auto" w:fill="auto"/>
            <w:noWrap/>
          </w:tcPr>
          <w:p w14:paraId="4240AFE1" w14:textId="37CD006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46A827F3" w14:textId="60000BC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272.25</w:t>
            </w:r>
          </w:p>
        </w:tc>
        <w:tc>
          <w:tcPr>
            <w:tcW w:w="2610" w:type="dxa"/>
            <w:shd w:val="clear" w:color="auto" w:fill="auto"/>
            <w:noWrap/>
          </w:tcPr>
          <w:p w14:paraId="3C116D9E" w14:textId="56A953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In Table 27-2 - HE individual TWT setup exchange command interpretation, Accept TWT with Broadcast subfield set to 1 and with an individual address in the </w:t>
            </w:r>
            <w:r w:rsidRPr="00FB75C9">
              <w:rPr>
                <w:rFonts w:eastAsia="Times New Roman"/>
                <w:bCs/>
                <w:color w:val="000000"/>
                <w:szCs w:val="18"/>
                <w:lang w:val="en-US"/>
              </w:rPr>
              <w:lastRenderedPageBreak/>
              <w:t>RA field of the MPDU:  this should be in the Broadcast table.</w:t>
            </w:r>
          </w:p>
        </w:tc>
        <w:tc>
          <w:tcPr>
            <w:tcW w:w="2250" w:type="dxa"/>
            <w:shd w:val="clear" w:color="auto" w:fill="auto"/>
            <w:noWrap/>
          </w:tcPr>
          <w:p w14:paraId="03A72629" w14:textId="38FC35E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 xml:space="preserve">This entry shall be deleted as it belongs to Broadcast TWT Agreement (the table </w:t>
            </w:r>
            <w:proofErr w:type="spellStart"/>
            <w:r w:rsidRPr="00FB75C9">
              <w:rPr>
                <w:rFonts w:eastAsia="Times New Roman"/>
                <w:bCs/>
                <w:color w:val="000000"/>
                <w:szCs w:val="18"/>
                <w:lang w:val="en-US"/>
              </w:rPr>
              <w:t>delas</w:t>
            </w:r>
            <w:proofErr w:type="spellEnd"/>
            <w:r w:rsidRPr="00FB75C9">
              <w:rPr>
                <w:rFonts w:eastAsia="Times New Roman"/>
                <w:bCs/>
                <w:color w:val="000000"/>
                <w:szCs w:val="18"/>
                <w:lang w:val="en-US"/>
              </w:rPr>
              <w:t xml:space="preserve"> with Individual TWT setup) and should be move to the broadcast table</w:t>
            </w:r>
          </w:p>
        </w:tc>
        <w:tc>
          <w:tcPr>
            <w:tcW w:w="4410" w:type="dxa"/>
            <w:shd w:val="clear" w:color="auto" w:fill="auto"/>
            <w:vAlign w:val="center"/>
          </w:tcPr>
          <w:p w14:paraId="65268D9A" w14:textId="642AB781" w:rsidR="00F06508" w:rsidRPr="009864F9" w:rsidRDefault="00DD305A" w:rsidP="00F06508">
            <w:pPr>
              <w:jc w:val="both"/>
              <w:rPr>
                <w:rFonts w:eastAsia="Times New Roman"/>
                <w:bCs/>
                <w:color w:val="000000"/>
                <w:szCs w:val="18"/>
                <w:lang w:val="en-US"/>
              </w:rPr>
            </w:pPr>
            <w:r w:rsidRPr="009864F9">
              <w:rPr>
                <w:rFonts w:eastAsia="Times New Roman"/>
                <w:bCs/>
                <w:color w:val="000000"/>
                <w:szCs w:val="18"/>
                <w:lang w:val="en-US"/>
              </w:rPr>
              <w:t>Revised</w:t>
            </w:r>
            <w:r w:rsidR="00071FD3" w:rsidRPr="009864F9">
              <w:rPr>
                <w:rFonts w:eastAsia="Times New Roman"/>
                <w:bCs/>
                <w:color w:val="000000"/>
                <w:szCs w:val="18"/>
                <w:lang w:val="en-US"/>
              </w:rPr>
              <w:t xml:space="preserve"> –</w:t>
            </w:r>
          </w:p>
          <w:p w14:paraId="76D7F2F6" w14:textId="77777777" w:rsidR="00071FD3" w:rsidRPr="009864F9" w:rsidRDefault="00071FD3" w:rsidP="00F06508">
            <w:pPr>
              <w:jc w:val="both"/>
              <w:rPr>
                <w:rFonts w:eastAsia="Times New Roman"/>
                <w:bCs/>
                <w:color w:val="000000"/>
                <w:szCs w:val="18"/>
                <w:lang w:val="en-US"/>
              </w:rPr>
            </w:pPr>
          </w:p>
          <w:p w14:paraId="5965267E" w14:textId="77777777" w:rsidR="00071FD3" w:rsidRPr="009864F9" w:rsidRDefault="00071FD3" w:rsidP="00F06508">
            <w:pPr>
              <w:jc w:val="both"/>
              <w:rPr>
                <w:rFonts w:eastAsia="Times New Roman"/>
                <w:bCs/>
                <w:color w:val="000000"/>
                <w:szCs w:val="18"/>
                <w:lang w:val="en-US"/>
              </w:rPr>
            </w:pPr>
            <w:r w:rsidRPr="009864F9">
              <w:rPr>
                <w:rFonts w:eastAsia="Times New Roman"/>
                <w:bCs/>
                <w:color w:val="000000"/>
                <w:szCs w:val="18"/>
                <w:lang w:val="en-US"/>
              </w:rPr>
              <w:t>Agree with the comment. This sequence is already present in Table 27-6. Removed.</w:t>
            </w:r>
          </w:p>
          <w:p w14:paraId="621A06E3" w14:textId="77777777" w:rsidR="00071FD3" w:rsidRPr="00FB75C9" w:rsidRDefault="00071FD3" w:rsidP="00F06508">
            <w:pPr>
              <w:jc w:val="both"/>
              <w:rPr>
                <w:ins w:id="0" w:author="Alfred Asterjadhi" w:date="2018-04-17T16:29:00Z"/>
                <w:rFonts w:eastAsia="Times New Roman"/>
                <w:bCs/>
                <w:color w:val="000000"/>
                <w:szCs w:val="18"/>
                <w:lang w:val="en-US"/>
              </w:rPr>
            </w:pPr>
          </w:p>
          <w:p w14:paraId="3E6FAB9E" w14:textId="3C9E18FF" w:rsidR="00071FD3" w:rsidRPr="00FB75C9" w:rsidRDefault="00071FD3"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11-18/0661r0 under all headings that include CID 12</w:t>
            </w:r>
            <w:r>
              <w:rPr>
                <w:rFonts w:eastAsia="Times New Roman"/>
                <w:bCs/>
                <w:color w:val="000000"/>
                <w:szCs w:val="18"/>
                <w:lang w:val="en-US"/>
              </w:rPr>
              <w:t>307</w:t>
            </w:r>
            <w:r w:rsidRPr="00F109A6">
              <w:rPr>
                <w:rFonts w:eastAsia="Times New Roman"/>
                <w:bCs/>
                <w:color w:val="000000"/>
                <w:szCs w:val="18"/>
                <w:lang w:val="en-US"/>
              </w:rPr>
              <w:t>.</w:t>
            </w:r>
          </w:p>
        </w:tc>
      </w:tr>
      <w:tr w:rsidR="00F06508" w:rsidRPr="007E7A67" w14:paraId="755212C1" w14:textId="77777777" w:rsidTr="00C946E5">
        <w:trPr>
          <w:trHeight w:val="255"/>
        </w:trPr>
        <w:tc>
          <w:tcPr>
            <w:tcW w:w="517" w:type="dxa"/>
            <w:shd w:val="clear" w:color="auto" w:fill="auto"/>
            <w:noWrap/>
          </w:tcPr>
          <w:p w14:paraId="6C7444CF" w14:textId="4E95D02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12308</w:t>
            </w:r>
          </w:p>
        </w:tc>
        <w:tc>
          <w:tcPr>
            <w:tcW w:w="1080" w:type="dxa"/>
            <w:shd w:val="clear" w:color="auto" w:fill="auto"/>
            <w:noWrap/>
          </w:tcPr>
          <w:p w14:paraId="4380A1A6" w14:textId="645E51D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38C63F3D" w14:textId="7CD1761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273.24</w:t>
            </w:r>
          </w:p>
        </w:tc>
        <w:tc>
          <w:tcPr>
            <w:tcW w:w="2610" w:type="dxa"/>
            <w:shd w:val="clear" w:color="auto" w:fill="auto"/>
            <w:noWrap/>
          </w:tcPr>
          <w:p w14:paraId="2874CA26" w14:textId="3EAD4DF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 TWT requesting STA that is in PS mode and is awake shall include a PS-Poll frame or an APSD trigger frame in the HE TB PPDU if the TWT is an announced TWT unless the STA has already transmitted the a PS-Poll or APSD trigger frame or transmitted any other indication that the STA is in the awake state within that TWT SP or has, previous to the TWT SP. Any other indication is not fully clear. This should be clarified.</w:t>
            </w:r>
          </w:p>
        </w:tc>
        <w:tc>
          <w:tcPr>
            <w:tcW w:w="2250" w:type="dxa"/>
            <w:shd w:val="clear" w:color="auto" w:fill="auto"/>
            <w:noWrap/>
          </w:tcPr>
          <w:p w14:paraId="237BD61E" w14:textId="1993DAAA" w:rsidR="00F06508" w:rsidRPr="00FB75C9" w:rsidRDefault="00F06508" w:rsidP="00F06508">
            <w:pPr>
              <w:jc w:val="both"/>
              <w:rPr>
                <w:rFonts w:eastAsia="Times New Roman"/>
                <w:bCs/>
                <w:color w:val="000000"/>
                <w:szCs w:val="18"/>
                <w:lang w:val="en-US"/>
              </w:rPr>
            </w:pPr>
            <w:proofErr w:type="gramStart"/>
            <w:r w:rsidRPr="00FB75C9">
              <w:rPr>
                <w:rFonts w:eastAsia="Times New Roman"/>
                <w:bCs/>
                <w:color w:val="000000"/>
                <w:szCs w:val="18"/>
                <w:lang w:val="en-US"/>
              </w:rPr>
              <w:t>Clarify  what</w:t>
            </w:r>
            <w:proofErr w:type="gramEnd"/>
            <w:r w:rsidRPr="00FB75C9">
              <w:rPr>
                <w:rFonts w:eastAsia="Times New Roman"/>
                <w:bCs/>
                <w:color w:val="000000"/>
                <w:szCs w:val="18"/>
                <w:lang w:val="en-US"/>
              </w:rPr>
              <w:t xml:space="preserve"> is any other indication. An NDP feedback report sent in response to an NDP feedback report poll trigger frame should be explicitly part of the indications that the STA is awake.</w:t>
            </w:r>
          </w:p>
        </w:tc>
        <w:tc>
          <w:tcPr>
            <w:tcW w:w="4410" w:type="dxa"/>
            <w:shd w:val="clear" w:color="auto" w:fill="auto"/>
            <w:vAlign w:val="center"/>
          </w:tcPr>
          <w:p w14:paraId="7FA4346C" w14:textId="090255DA" w:rsidR="004D7FBB" w:rsidRDefault="00726376" w:rsidP="00F06508">
            <w:pPr>
              <w:jc w:val="both"/>
              <w:rPr>
                <w:rFonts w:eastAsia="Times New Roman"/>
                <w:bCs/>
                <w:color w:val="000000"/>
                <w:szCs w:val="18"/>
                <w:lang w:val="en-US"/>
              </w:rPr>
            </w:pPr>
            <w:r>
              <w:rPr>
                <w:rFonts w:eastAsia="Times New Roman"/>
                <w:bCs/>
                <w:color w:val="000000"/>
                <w:szCs w:val="18"/>
                <w:lang w:val="en-US"/>
              </w:rPr>
              <w:t>Rejected –</w:t>
            </w:r>
          </w:p>
          <w:p w14:paraId="6FA0FED5" w14:textId="77777777" w:rsidR="00726376" w:rsidRPr="00FB75C9" w:rsidRDefault="00726376" w:rsidP="00F06508">
            <w:pPr>
              <w:jc w:val="both"/>
              <w:rPr>
                <w:rFonts w:eastAsia="Times New Roman"/>
                <w:bCs/>
                <w:color w:val="000000"/>
                <w:szCs w:val="18"/>
                <w:lang w:val="en-US"/>
              </w:rPr>
            </w:pPr>
          </w:p>
          <w:p w14:paraId="60D20D38" w14:textId="69C214E3" w:rsidR="00726376" w:rsidRPr="00726376" w:rsidRDefault="00E10687" w:rsidP="00F06508">
            <w:pPr>
              <w:jc w:val="both"/>
              <w:rPr>
                <w:rFonts w:eastAsia="Times New Roman"/>
                <w:bCs/>
                <w:color w:val="000000"/>
                <w:szCs w:val="18"/>
                <w:lang w:val="en-US"/>
              </w:rPr>
            </w:pPr>
            <w:r>
              <w:rPr>
                <w:rFonts w:eastAsia="Times New Roman"/>
                <w:bCs/>
                <w:color w:val="000000"/>
                <w:szCs w:val="18"/>
                <w:lang w:val="en-US"/>
              </w:rPr>
              <w:t>This addition was added purposefully to specify any other indication, since it can be a response to an NFRP trigger frame, or the fact that the STA is in active mode, etc. By having a generic statement (indication as known at the AP) we don’t need to explicitly add all possibilities.</w:t>
            </w:r>
          </w:p>
        </w:tc>
      </w:tr>
      <w:tr w:rsidR="00F06508" w:rsidRPr="007E7A67" w14:paraId="5AC60EC6" w14:textId="77777777" w:rsidTr="00C946E5">
        <w:trPr>
          <w:trHeight w:val="255"/>
        </w:trPr>
        <w:tc>
          <w:tcPr>
            <w:tcW w:w="517" w:type="dxa"/>
            <w:shd w:val="clear" w:color="auto" w:fill="auto"/>
            <w:noWrap/>
          </w:tcPr>
          <w:p w14:paraId="68A66827" w14:textId="117756E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12315</w:t>
            </w:r>
          </w:p>
        </w:tc>
        <w:tc>
          <w:tcPr>
            <w:tcW w:w="1080" w:type="dxa"/>
            <w:shd w:val="clear" w:color="auto" w:fill="auto"/>
            <w:noWrap/>
          </w:tcPr>
          <w:p w14:paraId="52F68BB0" w14:textId="2A4D26D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5759D1E0" w14:textId="0AAD0A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2BD570A4" w14:textId="5838638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Unsolicited TWT response frames should not be allowed for certain modes. For instance, a periodic unannounced TWT should not be allowed.</w:t>
            </w:r>
          </w:p>
        </w:tc>
        <w:tc>
          <w:tcPr>
            <w:tcW w:w="2250" w:type="dxa"/>
            <w:shd w:val="clear" w:color="auto" w:fill="auto"/>
            <w:noWrap/>
          </w:tcPr>
          <w:p w14:paraId="364F1D7E" w14:textId="064E2B1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Exclude some TWT modes when used with the unsolicited TWT response frames</w:t>
            </w:r>
          </w:p>
        </w:tc>
        <w:tc>
          <w:tcPr>
            <w:tcW w:w="4410" w:type="dxa"/>
            <w:shd w:val="clear" w:color="auto" w:fill="auto"/>
            <w:vAlign w:val="center"/>
          </w:tcPr>
          <w:p w14:paraId="6AC36DAB" w14:textId="1DBA65A4" w:rsidR="00F06508" w:rsidRDefault="00B01D8A" w:rsidP="00F06508">
            <w:pPr>
              <w:jc w:val="both"/>
              <w:rPr>
                <w:rFonts w:eastAsia="Times New Roman"/>
                <w:bCs/>
                <w:color w:val="000000"/>
                <w:szCs w:val="18"/>
                <w:lang w:val="en-US"/>
              </w:rPr>
            </w:pPr>
            <w:r w:rsidRPr="00B01D8A">
              <w:rPr>
                <w:rFonts w:eastAsia="Times New Roman"/>
                <w:bCs/>
                <w:color w:val="000000"/>
                <w:szCs w:val="18"/>
                <w:lang w:val="en-US"/>
              </w:rPr>
              <w:t xml:space="preserve">Rejected </w:t>
            </w:r>
            <w:r>
              <w:rPr>
                <w:rFonts w:eastAsia="Times New Roman"/>
                <w:bCs/>
                <w:color w:val="000000"/>
                <w:szCs w:val="18"/>
                <w:lang w:val="en-US"/>
              </w:rPr>
              <w:t>–</w:t>
            </w:r>
          </w:p>
          <w:p w14:paraId="5415C8D2" w14:textId="77777777" w:rsidR="00B01D8A" w:rsidRDefault="00B01D8A" w:rsidP="00F06508">
            <w:pPr>
              <w:jc w:val="both"/>
              <w:rPr>
                <w:rFonts w:eastAsia="Times New Roman"/>
                <w:bCs/>
                <w:color w:val="000000"/>
                <w:szCs w:val="18"/>
                <w:lang w:val="en-US"/>
              </w:rPr>
            </w:pPr>
          </w:p>
          <w:p w14:paraId="142B436B" w14:textId="04AC9B53" w:rsidR="004A5B2D" w:rsidRPr="00B01D8A" w:rsidRDefault="004A5B2D" w:rsidP="00F06508">
            <w:pPr>
              <w:jc w:val="both"/>
              <w:rPr>
                <w:rFonts w:eastAsia="Times New Roman"/>
                <w:bCs/>
                <w:color w:val="000000"/>
                <w:szCs w:val="18"/>
                <w:lang w:val="en-US"/>
              </w:rPr>
            </w:pPr>
            <w:r>
              <w:rPr>
                <w:rFonts w:eastAsia="Times New Roman"/>
                <w:bCs/>
                <w:color w:val="000000"/>
                <w:szCs w:val="18"/>
                <w:lang w:val="en-US"/>
              </w:rPr>
              <w:t xml:space="preserve">The comment fails to identify a technical issue. </w:t>
            </w:r>
            <w:r w:rsidR="00B01D8A">
              <w:rPr>
                <w:rFonts w:eastAsia="Times New Roman"/>
                <w:bCs/>
                <w:color w:val="000000"/>
                <w:szCs w:val="18"/>
                <w:lang w:val="en-US"/>
              </w:rPr>
              <w:t xml:space="preserve">It is up to the AP to decide which mode to enable depending on scheduling, traffic, operation requirements and so on. If the STA does not like (or “support”) certain </w:t>
            </w:r>
            <w:proofErr w:type="gramStart"/>
            <w:r w:rsidR="00B01D8A">
              <w:rPr>
                <w:rFonts w:eastAsia="Times New Roman"/>
                <w:bCs/>
                <w:color w:val="000000"/>
                <w:szCs w:val="18"/>
                <w:lang w:val="en-US"/>
              </w:rPr>
              <w:t>modes</w:t>
            </w:r>
            <w:proofErr w:type="gramEnd"/>
            <w:r w:rsidR="00B01D8A">
              <w:rPr>
                <w:rFonts w:eastAsia="Times New Roman"/>
                <w:bCs/>
                <w:color w:val="000000"/>
                <w:szCs w:val="18"/>
                <w:lang w:val="en-US"/>
              </w:rPr>
              <w:t xml:space="preserve"> </w:t>
            </w:r>
            <w:r>
              <w:rPr>
                <w:rFonts w:eastAsia="Times New Roman"/>
                <w:bCs/>
                <w:color w:val="000000"/>
                <w:szCs w:val="18"/>
                <w:lang w:val="en-US"/>
              </w:rPr>
              <w:t xml:space="preserve">then </w:t>
            </w:r>
            <w:r w:rsidR="00B01D8A">
              <w:rPr>
                <w:rFonts w:eastAsia="Times New Roman"/>
                <w:bCs/>
                <w:color w:val="000000"/>
                <w:szCs w:val="18"/>
                <w:lang w:val="en-US"/>
              </w:rPr>
              <w:t>the STA can tear down th</w:t>
            </w:r>
            <w:r>
              <w:rPr>
                <w:rFonts w:eastAsia="Times New Roman"/>
                <w:bCs/>
                <w:color w:val="000000"/>
                <w:szCs w:val="18"/>
                <w:lang w:val="en-US"/>
              </w:rPr>
              <w:t>ose particular ones</w:t>
            </w:r>
            <w:r w:rsidR="00B01D8A">
              <w:rPr>
                <w:rFonts w:eastAsia="Times New Roman"/>
                <w:bCs/>
                <w:color w:val="000000"/>
                <w:szCs w:val="18"/>
                <w:lang w:val="en-US"/>
              </w:rPr>
              <w:t xml:space="preserve">. </w:t>
            </w:r>
          </w:p>
        </w:tc>
      </w:tr>
      <w:tr w:rsidR="00F06508" w:rsidRPr="007E7A67" w14:paraId="76EC0665" w14:textId="77777777" w:rsidTr="00C946E5">
        <w:trPr>
          <w:trHeight w:val="255"/>
        </w:trPr>
        <w:tc>
          <w:tcPr>
            <w:tcW w:w="517" w:type="dxa"/>
            <w:shd w:val="clear" w:color="auto" w:fill="auto"/>
            <w:noWrap/>
          </w:tcPr>
          <w:p w14:paraId="7B31B6E4" w14:textId="6CD8FB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12517</w:t>
            </w:r>
          </w:p>
        </w:tc>
        <w:tc>
          <w:tcPr>
            <w:tcW w:w="1080" w:type="dxa"/>
            <w:shd w:val="clear" w:color="auto" w:fill="auto"/>
            <w:noWrap/>
          </w:tcPr>
          <w:p w14:paraId="3D42376C" w14:textId="5B3FAEB3"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305507F9" w14:textId="2B7F8E7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491F97D9" w14:textId="7FD832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Add that the STA is </w:t>
            </w:r>
            <w:proofErr w:type="spellStart"/>
            <w:r w:rsidRPr="00FB75C9">
              <w:rPr>
                <w:rFonts w:eastAsia="Times New Roman"/>
                <w:bCs/>
                <w:color w:val="000000"/>
                <w:szCs w:val="18"/>
                <w:lang w:val="en-US"/>
              </w:rPr>
              <w:t>recommanded</w:t>
            </w:r>
            <w:proofErr w:type="spellEnd"/>
            <w:r w:rsidRPr="00FB75C9">
              <w:rPr>
                <w:rFonts w:eastAsia="Times New Roman"/>
                <w:bCs/>
                <w:color w:val="000000"/>
                <w:szCs w:val="18"/>
                <w:lang w:val="en-US"/>
              </w:rPr>
              <w:t xml:space="preserve"> to join the broadcast TWT</w:t>
            </w:r>
          </w:p>
        </w:tc>
        <w:tc>
          <w:tcPr>
            <w:tcW w:w="2250" w:type="dxa"/>
            <w:shd w:val="clear" w:color="auto" w:fill="auto"/>
            <w:noWrap/>
          </w:tcPr>
          <w:p w14:paraId="5C11491B" w14:textId="241FD3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4E710470" w14:textId="77777777" w:rsidR="00033D87" w:rsidRPr="00BA6CCF" w:rsidRDefault="00033D87" w:rsidP="00033D87">
            <w:pPr>
              <w:jc w:val="both"/>
              <w:rPr>
                <w:rFonts w:eastAsia="Times New Roman"/>
                <w:bCs/>
                <w:color w:val="000000"/>
                <w:szCs w:val="18"/>
                <w:lang w:val="en-US"/>
              </w:rPr>
            </w:pPr>
            <w:r w:rsidRPr="00BA6CCF">
              <w:rPr>
                <w:rFonts w:eastAsia="Times New Roman"/>
                <w:bCs/>
                <w:color w:val="000000"/>
                <w:szCs w:val="18"/>
                <w:lang w:val="en-US"/>
              </w:rPr>
              <w:t>Revised –</w:t>
            </w:r>
          </w:p>
          <w:p w14:paraId="60C421B0" w14:textId="77777777" w:rsidR="00033D87" w:rsidRPr="00F109A6" w:rsidRDefault="00033D87" w:rsidP="00033D87">
            <w:pPr>
              <w:jc w:val="both"/>
              <w:rPr>
                <w:rFonts w:eastAsia="Times New Roman"/>
                <w:bCs/>
                <w:color w:val="000000"/>
                <w:szCs w:val="18"/>
                <w:lang w:val="en-US"/>
              </w:rPr>
            </w:pPr>
          </w:p>
          <w:p w14:paraId="35208994" w14:textId="124F810D" w:rsidR="00033D87" w:rsidRDefault="00033D87" w:rsidP="00033D87">
            <w:pPr>
              <w:jc w:val="both"/>
              <w:rPr>
                <w:rFonts w:eastAsia="Times New Roman"/>
                <w:bCs/>
                <w:color w:val="000000"/>
                <w:szCs w:val="18"/>
                <w:lang w:val="en-US"/>
              </w:rPr>
            </w:pPr>
            <w:r>
              <w:rPr>
                <w:rFonts w:eastAsia="Times New Roman"/>
                <w:bCs/>
                <w:color w:val="000000"/>
                <w:szCs w:val="18"/>
                <w:lang w:val="en-US"/>
              </w:rPr>
              <w:t>Agree with the comment. Inco</w:t>
            </w:r>
            <w:r w:rsidR="008C0CAC">
              <w:rPr>
                <w:rFonts w:eastAsia="Times New Roman"/>
                <w:bCs/>
                <w:color w:val="000000"/>
                <w:szCs w:val="18"/>
                <w:lang w:val="en-US"/>
              </w:rPr>
              <w:t>r</w:t>
            </w:r>
            <w:r>
              <w:rPr>
                <w:rFonts w:eastAsia="Times New Roman"/>
                <w:bCs/>
                <w:color w:val="000000"/>
                <w:szCs w:val="18"/>
                <w:lang w:val="en-US"/>
              </w:rPr>
              <w:t>porated the suggested chang</w:t>
            </w:r>
            <w:r w:rsidR="00280CB4">
              <w:rPr>
                <w:rFonts w:eastAsia="Times New Roman"/>
                <w:bCs/>
                <w:color w:val="000000"/>
                <w:szCs w:val="18"/>
                <w:lang w:val="en-US"/>
              </w:rPr>
              <w:t>e</w:t>
            </w:r>
            <w:r>
              <w:rPr>
                <w:rFonts w:eastAsia="Times New Roman"/>
                <w:bCs/>
                <w:color w:val="000000"/>
                <w:szCs w:val="18"/>
                <w:lang w:val="en-US"/>
              </w:rPr>
              <w:t>.</w:t>
            </w:r>
          </w:p>
          <w:p w14:paraId="056098DE" w14:textId="77777777" w:rsidR="00033D87" w:rsidRPr="00FB75C9" w:rsidRDefault="00033D87" w:rsidP="00033D87">
            <w:pPr>
              <w:jc w:val="both"/>
              <w:rPr>
                <w:rFonts w:eastAsia="Times New Roman"/>
                <w:bCs/>
                <w:color w:val="000000"/>
                <w:szCs w:val="18"/>
                <w:lang w:val="en-US"/>
              </w:rPr>
            </w:pPr>
          </w:p>
          <w:p w14:paraId="1E2E7284" w14:textId="5AF05263" w:rsidR="00F06508" w:rsidRPr="00FB75C9" w:rsidRDefault="00033D87" w:rsidP="00033D87">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1251</w:t>
            </w:r>
            <w:r w:rsidR="00572BBC">
              <w:rPr>
                <w:rFonts w:eastAsia="Times New Roman"/>
                <w:bCs/>
                <w:color w:val="000000"/>
                <w:szCs w:val="18"/>
                <w:lang w:val="en-US"/>
              </w:rPr>
              <w:t>7</w:t>
            </w:r>
            <w:r w:rsidRPr="00F109A6">
              <w:rPr>
                <w:rFonts w:eastAsia="Times New Roman"/>
                <w:bCs/>
                <w:color w:val="000000"/>
                <w:szCs w:val="18"/>
                <w:lang w:val="en-US"/>
              </w:rPr>
              <w:t>.</w:t>
            </w:r>
          </w:p>
        </w:tc>
      </w:tr>
      <w:tr w:rsidR="00F06508" w:rsidRPr="007E7A67" w14:paraId="4FD4AD68" w14:textId="77777777" w:rsidTr="00C946E5">
        <w:trPr>
          <w:trHeight w:val="255"/>
        </w:trPr>
        <w:tc>
          <w:tcPr>
            <w:tcW w:w="517" w:type="dxa"/>
            <w:shd w:val="clear" w:color="auto" w:fill="auto"/>
            <w:noWrap/>
          </w:tcPr>
          <w:p w14:paraId="57BE45BA" w14:textId="351DE5D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12518</w:t>
            </w:r>
          </w:p>
        </w:tc>
        <w:tc>
          <w:tcPr>
            <w:tcW w:w="1080" w:type="dxa"/>
            <w:shd w:val="clear" w:color="auto" w:fill="auto"/>
            <w:noWrap/>
          </w:tcPr>
          <w:p w14:paraId="3985E649" w14:textId="57082B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60E03FB5" w14:textId="5788B86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15F8DDA5" w14:textId="73FB26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Why can't Suggest, Demand TWT be used like Request TWT</w:t>
            </w:r>
          </w:p>
        </w:tc>
        <w:tc>
          <w:tcPr>
            <w:tcW w:w="2250" w:type="dxa"/>
            <w:shd w:val="clear" w:color="auto" w:fill="auto"/>
            <w:noWrap/>
          </w:tcPr>
          <w:p w14:paraId="075BC315" w14:textId="050BF51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 it</w:t>
            </w:r>
          </w:p>
        </w:tc>
        <w:tc>
          <w:tcPr>
            <w:tcW w:w="4410" w:type="dxa"/>
            <w:shd w:val="clear" w:color="auto" w:fill="auto"/>
            <w:vAlign w:val="center"/>
          </w:tcPr>
          <w:p w14:paraId="6CD36BAF" w14:textId="77777777" w:rsidR="00F109A6" w:rsidRPr="00BA6CCF" w:rsidRDefault="00F109A6" w:rsidP="00F109A6">
            <w:pPr>
              <w:jc w:val="both"/>
              <w:rPr>
                <w:rFonts w:eastAsia="Times New Roman"/>
                <w:bCs/>
                <w:color w:val="000000"/>
                <w:szCs w:val="18"/>
                <w:lang w:val="en-US"/>
              </w:rPr>
            </w:pPr>
            <w:r w:rsidRPr="00BA6CCF">
              <w:rPr>
                <w:rFonts w:eastAsia="Times New Roman"/>
                <w:bCs/>
                <w:color w:val="000000"/>
                <w:szCs w:val="18"/>
                <w:lang w:val="en-US"/>
              </w:rPr>
              <w:t>Revised –</w:t>
            </w:r>
          </w:p>
          <w:p w14:paraId="23B9C2C4" w14:textId="77777777" w:rsidR="00F06508" w:rsidRPr="00F109A6" w:rsidRDefault="00F06508" w:rsidP="00F06508">
            <w:pPr>
              <w:jc w:val="both"/>
              <w:rPr>
                <w:rFonts w:eastAsia="Times New Roman"/>
                <w:bCs/>
                <w:color w:val="000000"/>
                <w:szCs w:val="18"/>
                <w:lang w:val="en-US"/>
              </w:rPr>
            </w:pPr>
          </w:p>
          <w:p w14:paraId="532027EC" w14:textId="3FF41BC6" w:rsidR="00F109A6" w:rsidRDefault="00F109A6" w:rsidP="00F06508">
            <w:pPr>
              <w:jc w:val="both"/>
              <w:rPr>
                <w:rFonts w:eastAsia="Times New Roman"/>
                <w:bCs/>
                <w:color w:val="000000"/>
                <w:szCs w:val="18"/>
                <w:lang w:val="en-US"/>
              </w:rPr>
            </w:pPr>
            <w:r w:rsidRPr="00F109A6">
              <w:rPr>
                <w:rFonts w:eastAsia="Times New Roman"/>
                <w:bCs/>
                <w:color w:val="000000"/>
                <w:szCs w:val="18"/>
                <w:lang w:val="en-US"/>
              </w:rPr>
              <w:t>Agree in principle. Proposed resolution is to specify that this command can be sent in response to Suggest and Demand TWT as well.</w:t>
            </w:r>
          </w:p>
          <w:p w14:paraId="3FF6DAC3" w14:textId="77777777" w:rsidR="00F109A6" w:rsidRPr="00FB75C9" w:rsidRDefault="00F109A6" w:rsidP="00F06508">
            <w:pPr>
              <w:jc w:val="both"/>
              <w:rPr>
                <w:rFonts w:eastAsia="Times New Roman"/>
                <w:bCs/>
                <w:color w:val="000000"/>
                <w:szCs w:val="18"/>
                <w:lang w:val="en-US"/>
              </w:rPr>
            </w:pPr>
          </w:p>
          <w:p w14:paraId="6657C2AF" w14:textId="596983DA" w:rsidR="00F109A6" w:rsidRPr="00FB75C9" w:rsidRDefault="00F109A6"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1251</w:t>
            </w:r>
            <w:r w:rsidR="00572BBC">
              <w:rPr>
                <w:rFonts w:eastAsia="Times New Roman"/>
                <w:bCs/>
                <w:color w:val="000000"/>
                <w:szCs w:val="18"/>
                <w:lang w:val="en-US"/>
              </w:rPr>
              <w:t>8</w:t>
            </w:r>
            <w:r w:rsidRPr="00F109A6">
              <w:rPr>
                <w:rFonts w:eastAsia="Times New Roman"/>
                <w:bCs/>
                <w:color w:val="000000"/>
                <w:szCs w:val="18"/>
                <w:lang w:val="en-US"/>
              </w:rPr>
              <w:t>.</w:t>
            </w:r>
          </w:p>
        </w:tc>
      </w:tr>
      <w:tr w:rsidR="00F06508" w:rsidRPr="007E7A67" w14:paraId="51BBA55C" w14:textId="77777777" w:rsidTr="00C946E5">
        <w:trPr>
          <w:trHeight w:val="255"/>
        </w:trPr>
        <w:tc>
          <w:tcPr>
            <w:tcW w:w="517" w:type="dxa"/>
            <w:shd w:val="clear" w:color="auto" w:fill="auto"/>
            <w:noWrap/>
          </w:tcPr>
          <w:p w14:paraId="2D0D55F6" w14:textId="6F6C1E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12519</w:t>
            </w:r>
          </w:p>
        </w:tc>
        <w:tc>
          <w:tcPr>
            <w:tcW w:w="1080" w:type="dxa"/>
            <w:shd w:val="clear" w:color="auto" w:fill="auto"/>
            <w:noWrap/>
          </w:tcPr>
          <w:p w14:paraId="73A77669" w14:textId="21E6A2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A769540" w14:textId="331827F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3248A2E0" w14:textId="36C647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Broadcast vs Wake TBTT Negotiation Table. Broadcast=1, Wake TBTT Negotiation =0 is in broadcast frame.</w:t>
            </w:r>
          </w:p>
        </w:tc>
        <w:tc>
          <w:tcPr>
            <w:tcW w:w="2250" w:type="dxa"/>
            <w:shd w:val="clear" w:color="auto" w:fill="auto"/>
            <w:noWrap/>
          </w:tcPr>
          <w:p w14:paraId="279D3123" w14:textId="6FBD52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2FF4D2D9" w14:textId="2BA2AA0E" w:rsidR="00F06508"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Revised –</w:t>
            </w:r>
          </w:p>
          <w:p w14:paraId="14C0EC8C" w14:textId="77777777" w:rsidR="007373AB" w:rsidRPr="00243F0E" w:rsidRDefault="007373AB" w:rsidP="00F06508">
            <w:pPr>
              <w:jc w:val="both"/>
              <w:rPr>
                <w:rFonts w:eastAsia="Times New Roman"/>
                <w:bCs/>
                <w:color w:val="000000"/>
                <w:szCs w:val="18"/>
                <w:lang w:val="en-US"/>
              </w:rPr>
            </w:pPr>
          </w:p>
          <w:p w14:paraId="5061126B" w14:textId="77777777" w:rsidR="007373AB"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 xml:space="preserve">Proposed resolution clarifies that the Negotiation Type is 3 (which is not the one that would conflict, value 2 used in broadcast </w:t>
            </w:r>
            <w:proofErr w:type="spellStart"/>
            <w:r w:rsidRPr="00243F0E">
              <w:rPr>
                <w:rFonts w:eastAsia="Times New Roman"/>
                <w:bCs/>
                <w:color w:val="000000"/>
                <w:szCs w:val="18"/>
                <w:lang w:val="en-US"/>
              </w:rPr>
              <w:t>announcemments</w:t>
            </w:r>
            <w:proofErr w:type="spellEnd"/>
            <w:r w:rsidRPr="00243F0E">
              <w:rPr>
                <w:rFonts w:eastAsia="Times New Roman"/>
                <w:bCs/>
                <w:color w:val="000000"/>
                <w:szCs w:val="18"/>
                <w:lang w:val="en-US"/>
              </w:rPr>
              <w:t>).</w:t>
            </w:r>
          </w:p>
          <w:p w14:paraId="74FAD988" w14:textId="77777777" w:rsidR="0098324A" w:rsidRPr="00FB75C9" w:rsidRDefault="0098324A" w:rsidP="00F06508">
            <w:pPr>
              <w:jc w:val="both"/>
              <w:rPr>
                <w:rFonts w:eastAsia="Times New Roman"/>
                <w:bCs/>
                <w:color w:val="000000"/>
                <w:szCs w:val="18"/>
                <w:lang w:val="en-US"/>
              </w:rPr>
            </w:pPr>
          </w:p>
          <w:p w14:paraId="5472C350" w14:textId="54811130" w:rsidR="0098324A" w:rsidRPr="00FB75C9" w:rsidRDefault="0098324A"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1251</w:t>
            </w:r>
            <w:r>
              <w:rPr>
                <w:rFonts w:eastAsia="Times New Roman"/>
                <w:bCs/>
                <w:color w:val="000000"/>
                <w:szCs w:val="18"/>
                <w:lang w:val="en-US"/>
              </w:rPr>
              <w:t>9</w:t>
            </w:r>
            <w:r w:rsidRPr="00F109A6">
              <w:rPr>
                <w:rFonts w:eastAsia="Times New Roman"/>
                <w:bCs/>
                <w:color w:val="000000"/>
                <w:szCs w:val="18"/>
                <w:lang w:val="en-US"/>
              </w:rPr>
              <w:t>.</w:t>
            </w:r>
          </w:p>
        </w:tc>
      </w:tr>
      <w:tr w:rsidR="00F06508" w:rsidRPr="007E7A67" w14:paraId="7E84B931" w14:textId="77777777" w:rsidTr="00C946E5">
        <w:trPr>
          <w:trHeight w:val="255"/>
        </w:trPr>
        <w:tc>
          <w:tcPr>
            <w:tcW w:w="517" w:type="dxa"/>
            <w:shd w:val="clear" w:color="auto" w:fill="auto"/>
            <w:noWrap/>
          </w:tcPr>
          <w:p w14:paraId="26C39756" w14:textId="27E37EB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12520</w:t>
            </w:r>
          </w:p>
        </w:tc>
        <w:tc>
          <w:tcPr>
            <w:tcW w:w="1080" w:type="dxa"/>
            <w:shd w:val="clear" w:color="auto" w:fill="auto"/>
            <w:noWrap/>
          </w:tcPr>
          <w:p w14:paraId="38917AB6" w14:textId="5D8078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401D61FF" w14:textId="40C1AD3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272.30</w:t>
            </w:r>
          </w:p>
        </w:tc>
        <w:tc>
          <w:tcPr>
            <w:tcW w:w="2610" w:type="dxa"/>
            <w:shd w:val="clear" w:color="auto" w:fill="auto"/>
            <w:noWrap/>
          </w:tcPr>
          <w:p w14:paraId="42455139" w14:textId="4D054B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the Table name</w:t>
            </w:r>
          </w:p>
        </w:tc>
        <w:tc>
          <w:tcPr>
            <w:tcW w:w="2250" w:type="dxa"/>
            <w:shd w:val="clear" w:color="auto" w:fill="auto"/>
            <w:noWrap/>
          </w:tcPr>
          <w:p w14:paraId="7849CC86" w14:textId="5F1B3F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table name or move the row to another table.</w:t>
            </w:r>
          </w:p>
        </w:tc>
        <w:tc>
          <w:tcPr>
            <w:tcW w:w="4410" w:type="dxa"/>
            <w:shd w:val="clear" w:color="auto" w:fill="auto"/>
            <w:vAlign w:val="center"/>
          </w:tcPr>
          <w:p w14:paraId="1F9DAB91" w14:textId="6482455A" w:rsidR="00F06508" w:rsidRPr="00CC1692" w:rsidRDefault="000F230E" w:rsidP="00F06508">
            <w:pPr>
              <w:jc w:val="both"/>
              <w:rPr>
                <w:rFonts w:eastAsia="Times New Roman"/>
                <w:bCs/>
                <w:color w:val="000000"/>
                <w:szCs w:val="18"/>
                <w:lang w:val="en-US"/>
              </w:rPr>
            </w:pPr>
            <w:r w:rsidRPr="00CC1692">
              <w:rPr>
                <w:rFonts w:eastAsia="Times New Roman"/>
                <w:bCs/>
                <w:color w:val="000000"/>
                <w:szCs w:val="18"/>
                <w:lang w:val="en-US"/>
              </w:rPr>
              <w:t>Revised</w:t>
            </w:r>
            <w:r w:rsidR="005D6694" w:rsidRPr="00CC1692">
              <w:rPr>
                <w:rFonts w:eastAsia="Times New Roman"/>
                <w:bCs/>
                <w:color w:val="000000"/>
                <w:szCs w:val="18"/>
                <w:lang w:val="en-US"/>
              </w:rPr>
              <w:t xml:space="preserve"> –</w:t>
            </w:r>
          </w:p>
          <w:p w14:paraId="718FA355" w14:textId="77777777" w:rsidR="005D6694" w:rsidRPr="00CC1692" w:rsidRDefault="005D6694" w:rsidP="00F06508">
            <w:pPr>
              <w:jc w:val="both"/>
              <w:rPr>
                <w:rFonts w:eastAsia="Times New Roman"/>
                <w:bCs/>
                <w:color w:val="000000"/>
                <w:szCs w:val="18"/>
                <w:lang w:val="en-US"/>
              </w:rPr>
            </w:pPr>
          </w:p>
          <w:p w14:paraId="4D0EA703" w14:textId="657EFB09" w:rsidR="005D6694" w:rsidRPr="00CC1692" w:rsidRDefault="005D6694" w:rsidP="00F06508">
            <w:pPr>
              <w:jc w:val="both"/>
              <w:rPr>
                <w:rFonts w:eastAsia="Times New Roman"/>
                <w:bCs/>
                <w:color w:val="000000"/>
                <w:szCs w:val="18"/>
                <w:lang w:val="en-US"/>
              </w:rPr>
            </w:pPr>
            <w:r w:rsidRPr="00CC1692">
              <w:rPr>
                <w:rFonts w:eastAsia="Times New Roman"/>
                <w:bCs/>
                <w:color w:val="000000"/>
                <w:szCs w:val="18"/>
                <w:lang w:val="en-US"/>
              </w:rPr>
              <w:t xml:space="preserve">Agree with the comment. Proposed resolution proposes a name for the Table that reflects the </w:t>
            </w:r>
            <w:proofErr w:type="spellStart"/>
            <w:r w:rsidRPr="00CC1692">
              <w:rPr>
                <w:rFonts w:eastAsia="Times New Roman"/>
                <w:bCs/>
                <w:color w:val="000000"/>
                <w:szCs w:val="18"/>
                <w:lang w:val="en-US"/>
              </w:rPr>
              <w:t>intented</w:t>
            </w:r>
            <w:proofErr w:type="spellEnd"/>
            <w:r w:rsidRPr="00CC1692">
              <w:rPr>
                <w:rFonts w:eastAsia="Times New Roman"/>
                <w:bCs/>
                <w:color w:val="000000"/>
                <w:szCs w:val="18"/>
                <w:lang w:val="en-US"/>
              </w:rPr>
              <w:t xml:space="preserve"> use of these sequences.</w:t>
            </w:r>
            <w:r w:rsidR="00480B5B" w:rsidRPr="00CC1692">
              <w:rPr>
                <w:rFonts w:eastAsia="Times New Roman"/>
                <w:bCs/>
                <w:color w:val="000000"/>
                <w:szCs w:val="18"/>
                <w:lang w:val="en-US"/>
              </w:rPr>
              <w:t xml:space="preserve"> </w:t>
            </w:r>
            <w:r w:rsidR="00CC1692">
              <w:rPr>
                <w:rFonts w:eastAsia="Times New Roman"/>
                <w:bCs/>
                <w:color w:val="000000"/>
                <w:szCs w:val="18"/>
                <w:lang w:val="en-US"/>
              </w:rPr>
              <w:t>A</w:t>
            </w:r>
            <w:r w:rsidR="00480B5B" w:rsidRPr="00CC1692">
              <w:rPr>
                <w:rFonts w:eastAsia="Times New Roman"/>
                <w:bCs/>
                <w:color w:val="000000"/>
                <w:szCs w:val="18"/>
                <w:lang w:val="en-US"/>
              </w:rPr>
              <w:t>lso clarifies that this row is for individual TWT not broadcast TWT.</w:t>
            </w:r>
          </w:p>
          <w:p w14:paraId="52921D36" w14:textId="77777777" w:rsidR="00026DF1" w:rsidRPr="00FB75C9" w:rsidRDefault="00026DF1" w:rsidP="00F06508">
            <w:pPr>
              <w:jc w:val="both"/>
              <w:rPr>
                <w:rFonts w:eastAsia="Times New Roman"/>
                <w:bCs/>
                <w:color w:val="000000"/>
                <w:szCs w:val="18"/>
                <w:lang w:val="en-US"/>
              </w:rPr>
            </w:pPr>
          </w:p>
          <w:p w14:paraId="42382232" w14:textId="025050AF" w:rsidR="00026DF1" w:rsidRPr="00FB75C9" w:rsidRDefault="00026DF1"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11-18/0661r0 under all headings that include CID 125</w:t>
            </w:r>
            <w:r>
              <w:rPr>
                <w:rFonts w:eastAsia="Times New Roman"/>
                <w:bCs/>
                <w:color w:val="000000"/>
                <w:szCs w:val="18"/>
                <w:lang w:val="en-US"/>
              </w:rPr>
              <w:t>20</w:t>
            </w:r>
            <w:r w:rsidRPr="00F109A6">
              <w:rPr>
                <w:rFonts w:eastAsia="Times New Roman"/>
                <w:bCs/>
                <w:color w:val="000000"/>
                <w:szCs w:val="18"/>
                <w:lang w:val="en-US"/>
              </w:rPr>
              <w:t>.</w:t>
            </w:r>
          </w:p>
        </w:tc>
      </w:tr>
      <w:tr w:rsidR="00F06508" w:rsidRPr="007E7A67" w14:paraId="7C37BEAD" w14:textId="77777777" w:rsidTr="00C946E5">
        <w:trPr>
          <w:trHeight w:val="255"/>
        </w:trPr>
        <w:tc>
          <w:tcPr>
            <w:tcW w:w="517" w:type="dxa"/>
            <w:shd w:val="clear" w:color="auto" w:fill="auto"/>
            <w:noWrap/>
          </w:tcPr>
          <w:p w14:paraId="44C1959F" w14:textId="24A6961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12521</w:t>
            </w:r>
          </w:p>
        </w:tc>
        <w:tc>
          <w:tcPr>
            <w:tcW w:w="1080" w:type="dxa"/>
            <w:shd w:val="clear" w:color="auto" w:fill="auto"/>
            <w:noWrap/>
          </w:tcPr>
          <w:p w14:paraId="5195C250" w14:textId="25D9508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94C50D3" w14:textId="611F985C"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7FC59FB7" w14:textId="334EBFD2"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TWT response in association response should be allowed also.</w:t>
            </w:r>
          </w:p>
        </w:tc>
        <w:tc>
          <w:tcPr>
            <w:tcW w:w="2250" w:type="dxa"/>
            <w:shd w:val="clear" w:color="auto" w:fill="auto"/>
            <w:noWrap/>
          </w:tcPr>
          <w:p w14:paraId="5B8D336E" w14:textId="6F21BCE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784674DB" w14:textId="4853D9CB" w:rsidR="00F06508"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Revised –</w:t>
            </w:r>
          </w:p>
          <w:p w14:paraId="7FB34C2F" w14:textId="77777777" w:rsidR="001951D7" w:rsidRPr="00BA6CCF" w:rsidRDefault="001951D7" w:rsidP="00F06508">
            <w:pPr>
              <w:jc w:val="both"/>
              <w:rPr>
                <w:rFonts w:eastAsia="Times New Roman"/>
                <w:bCs/>
                <w:color w:val="000000"/>
                <w:szCs w:val="18"/>
                <w:lang w:val="en-US"/>
              </w:rPr>
            </w:pPr>
          </w:p>
          <w:p w14:paraId="5A99121E" w14:textId="152FAD8B" w:rsidR="001951D7"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Agree in principle with the comment. The “frame” is causing the issue since it gives the impression that the TWT response is a frame, which is not true. The TWT response is a MGMT frame that carries a TWT element with a TWT element that contains a TWT Request field set to 0.</w:t>
            </w:r>
            <w:r w:rsidR="007B3549" w:rsidRPr="00BA6CCF">
              <w:rPr>
                <w:rFonts w:eastAsia="Times New Roman"/>
                <w:bCs/>
                <w:color w:val="000000"/>
                <w:szCs w:val="18"/>
                <w:lang w:val="en-US"/>
              </w:rPr>
              <w:t xml:space="preserve"> Proposed resolution removes the “frame”</w:t>
            </w:r>
            <w:r w:rsidR="00BA6CCF" w:rsidRPr="00BA6CCF">
              <w:rPr>
                <w:rFonts w:eastAsia="Times New Roman"/>
                <w:bCs/>
                <w:color w:val="000000"/>
                <w:szCs w:val="18"/>
                <w:lang w:val="en-US"/>
              </w:rPr>
              <w:t xml:space="preserve"> </w:t>
            </w:r>
            <w:r w:rsidR="007B3549" w:rsidRPr="00BA6CCF">
              <w:rPr>
                <w:rFonts w:eastAsia="Times New Roman"/>
                <w:bCs/>
                <w:color w:val="000000"/>
                <w:szCs w:val="18"/>
                <w:lang w:val="en-US"/>
              </w:rPr>
              <w:t>classifier.</w:t>
            </w:r>
          </w:p>
          <w:p w14:paraId="2A8E9691" w14:textId="77777777" w:rsidR="007B3549" w:rsidRPr="00BA6CCF" w:rsidRDefault="007B3549" w:rsidP="00F06508">
            <w:pPr>
              <w:jc w:val="both"/>
              <w:rPr>
                <w:rFonts w:eastAsia="Times New Roman"/>
                <w:bCs/>
                <w:color w:val="000000"/>
                <w:szCs w:val="18"/>
                <w:lang w:val="en-US"/>
              </w:rPr>
            </w:pPr>
          </w:p>
          <w:p w14:paraId="52FAD7DB" w14:textId="64C706BC" w:rsidR="00BA6CCF" w:rsidRPr="00BA6CCF" w:rsidRDefault="00BA6CCF"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11-18/0661r0 under all headings that include CID 12521</w:t>
            </w:r>
            <w:r w:rsidR="002179A2">
              <w:rPr>
                <w:rFonts w:eastAsia="Times New Roman"/>
                <w:bCs/>
                <w:color w:val="000000"/>
                <w:szCs w:val="18"/>
                <w:lang w:val="en-US"/>
              </w:rPr>
              <w:t xml:space="preserve"> and </w:t>
            </w:r>
            <w:r w:rsidR="0011128A">
              <w:rPr>
                <w:rFonts w:eastAsia="Times New Roman"/>
                <w:bCs/>
                <w:color w:val="000000"/>
                <w:szCs w:val="18"/>
                <w:lang w:val="en-US"/>
              </w:rPr>
              <w:t xml:space="preserve">under all headings that include </w:t>
            </w:r>
            <w:r w:rsidR="002179A2">
              <w:rPr>
                <w:rFonts w:eastAsia="Times New Roman"/>
                <w:bCs/>
                <w:color w:val="000000"/>
                <w:szCs w:val="18"/>
                <w:lang w:val="en-US"/>
              </w:rPr>
              <w:t>AA</w:t>
            </w:r>
            <w:r w:rsidRPr="00F109A6">
              <w:rPr>
                <w:rFonts w:eastAsia="Times New Roman"/>
                <w:bCs/>
                <w:color w:val="000000"/>
                <w:szCs w:val="18"/>
                <w:lang w:val="en-US"/>
              </w:rPr>
              <w:t>.</w:t>
            </w:r>
          </w:p>
        </w:tc>
      </w:tr>
    </w:tbl>
    <w:p w14:paraId="138FB54B" w14:textId="7CB83332" w:rsidR="00DD64AA" w:rsidRPr="007E7A67"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000000"/>
          <w:sz w:val="22"/>
          <w:szCs w:val="18"/>
          <w:lang w:val="en-US" w:eastAsia="ko-KR"/>
        </w:rPr>
      </w:pPr>
      <w:r w:rsidRPr="007E7A67">
        <w:rPr>
          <w:b/>
          <w:bCs/>
          <w:color w:val="000000"/>
          <w:sz w:val="22"/>
          <w:szCs w:val="18"/>
          <w:lang w:val="en-US" w:eastAsia="ko-KR"/>
        </w:rPr>
        <w:lastRenderedPageBreak/>
        <w:t xml:space="preserve">Discussion: </w:t>
      </w:r>
      <w:r w:rsidR="00E316CF">
        <w:rPr>
          <w:b/>
          <w:bCs/>
          <w:i/>
          <w:color w:val="000000"/>
          <w:sz w:val="22"/>
          <w:szCs w:val="18"/>
          <w:u w:val="single"/>
          <w:lang w:val="en-US" w:eastAsia="ko-KR"/>
        </w:rPr>
        <w:t>None.</w:t>
      </w:r>
    </w:p>
    <w:p w14:paraId="1AF07C3C" w14:textId="77777777" w:rsidR="007E7A67" w:rsidRDefault="007E7A67" w:rsidP="007E7A67">
      <w:pPr>
        <w:pStyle w:val="H3"/>
        <w:numPr>
          <w:ilvl w:val="0"/>
          <w:numId w:val="13"/>
        </w:numPr>
        <w:rPr>
          <w:w w:val="100"/>
        </w:rPr>
      </w:pPr>
      <w:bookmarkStart w:id="1" w:name="RTF39323633393a2048332c312e"/>
      <w:r>
        <w:rPr>
          <w:w w:val="100"/>
        </w:rPr>
        <w:t>Individual TWT agreements</w:t>
      </w:r>
      <w:bookmarkEnd w:id="1"/>
    </w:p>
    <w:p w14:paraId="4C58305C" w14:textId="7E55E15E" w:rsidR="002179A2" w:rsidRPr="002179A2" w:rsidRDefault="002179A2" w:rsidP="002179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179A2">
        <w:rPr>
          <w:rFonts w:eastAsia="Times New Roman"/>
          <w:b/>
          <w:color w:val="000000"/>
          <w:sz w:val="20"/>
          <w:highlight w:val="yellow"/>
          <w:lang w:val="en-US"/>
        </w:rPr>
        <w:t>TGax</w:t>
      </w:r>
      <w:proofErr w:type="spellEnd"/>
      <w:r w:rsidRPr="002179A2">
        <w:rPr>
          <w:rFonts w:eastAsia="Times New Roman"/>
          <w:b/>
          <w:color w:val="000000"/>
          <w:sz w:val="20"/>
          <w:highlight w:val="yellow"/>
          <w:lang w:val="en-US"/>
        </w:rPr>
        <w:t xml:space="preserve"> Editor:</w:t>
      </w:r>
      <w:r w:rsidRPr="002179A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AA</w:t>
      </w:r>
      <w:r w:rsidRPr="002179A2">
        <w:rPr>
          <w:rFonts w:eastAsia="Times New Roman"/>
          <w:b/>
          <w:i/>
          <w:color w:val="000000"/>
          <w:sz w:val="20"/>
          <w:highlight w:val="yellow"/>
          <w:lang w:val="en-US"/>
        </w:rPr>
        <w:t>):</w:t>
      </w:r>
    </w:p>
    <w:p w14:paraId="16DAD52D" w14:textId="47F74E08" w:rsidR="007E7A67" w:rsidRDefault="007E7A67" w:rsidP="007E7A67">
      <w:pPr>
        <w:pStyle w:val="T"/>
        <w:rPr>
          <w:w w:val="100"/>
        </w:rPr>
      </w:pPr>
      <w:r>
        <w:rPr>
          <w:w w:val="100"/>
        </w:rPr>
        <w:t>An HE STA may negotiate individual TWT agreements with another HE STA as defined in 10.43.1 (TWT overview), except that the STA:</w:t>
      </w:r>
    </w:p>
    <w:p w14:paraId="6430EED8"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Responder PM Mode subfield to 1 if it is a TWT responding STA that intends to go to doze state outside of TWT SPs.</w:t>
      </w:r>
    </w:p>
    <w:p w14:paraId="4447C9F5" w14:textId="67266391" w:rsidR="007E7A67" w:rsidDel="002179A2" w:rsidRDefault="007E7A67" w:rsidP="002179A2">
      <w:pPr>
        <w:pStyle w:val="DL2"/>
        <w:numPr>
          <w:ilvl w:val="0"/>
          <w:numId w:val="12"/>
        </w:numPr>
        <w:ind w:left="920" w:hanging="280"/>
        <w:rPr>
          <w:del w:id="2" w:author="Alfred Asterjadhi" w:date="2018-04-27T09:18:00Z"/>
          <w:w w:val="100"/>
        </w:rPr>
      </w:pPr>
      <w:r w:rsidRPr="002179A2">
        <w:rPr>
          <w:w w:val="100"/>
        </w:rPr>
        <w:t>If the TWT responding STA is an AP then it may set the Responder PM Mode subfield to 1 only if all non-AP STAs that are associated to it indicate support of TWT</w:t>
      </w:r>
      <w:del w:id="3" w:author="Alfred Asterjadhi" w:date="2018-04-27T09:18:00Z">
        <w:r w:rsidRPr="005E7874" w:rsidDel="002179A2">
          <w:rPr>
            <w:w w:val="100"/>
          </w:rPr>
          <w:delText xml:space="preserve"> in the role of a TWT requester </w:delText>
        </w:r>
      </w:del>
      <w:ins w:id="4" w:author="Alfred Asterjadhi" w:date="2018-04-27T09:20:00Z">
        <w:r w:rsidR="005E7874">
          <w:rPr>
            <w:i/>
            <w:w w:val="100"/>
            <w:highlight w:val="yellow"/>
          </w:rPr>
          <w:t>(#AA)</w:t>
        </w:r>
        <w:r w:rsidR="00750974">
          <w:rPr>
            <w:i/>
            <w:w w:val="100"/>
            <w:highlight w:val="yellow"/>
          </w:rPr>
          <w:t xml:space="preserve"> </w:t>
        </w:r>
      </w:ins>
      <w:r w:rsidRPr="005E7874">
        <w:rPr>
          <w:w w:val="100"/>
        </w:rPr>
        <w:t>and the AP has set the TWT Required subfield to 1 in the HE Operation element it transmits</w:t>
      </w:r>
      <w:r w:rsidRPr="005E7874">
        <w:rPr>
          <w:vanish/>
          <w:w w:val="100"/>
        </w:rPr>
        <w:t>(#7620)</w:t>
      </w:r>
      <w:r w:rsidRPr="005E7874">
        <w:rPr>
          <w:w w:val="100"/>
        </w:rPr>
        <w:t>; otherwise it shall set the Responder PM Mode subfield to 0.</w:t>
      </w:r>
    </w:p>
    <w:p w14:paraId="111B8EA7" w14:textId="77777777" w:rsidR="007E7A67" w:rsidRPr="002179A2" w:rsidRDefault="007E7A67" w:rsidP="002179A2">
      <w:pPr>
        <w:pStyle w:val="DL2"/>
        <w:numPr>
          <w:ilvl w:val="0"/>
          <w:numId w:val="12"/>
        </w:numPr>
        <w:ind w:left="920" w:hanging="280"/>
        <w:rPr>
          <w:w w:val="100"/>
        </w:rPr>
      </w:pPr>
      <w:r w:rsidRPr="002179A2">
        <w:rPr>
          <w:w w:val="100"/>
        </w:rPr>
        <w:t>An AP that sets the Responder PM Mode subfield to 1 follows the rules defined in 10.43.7 (TWT Sleep Setup).</w:t>
      </w:r>
    </w:p>
    <w:p w14:paraId="693C5D8E"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Shall set the Implicit subfield to 1 and the NDP Paging Indicator subfield to 0 in all TWT elements that it transmits during the TWT setup.</w:t>
      </w:r>
    </w:p>
    <w:p w14:paraId="4BDDF5F7"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Trigger subfield to 1 in the TWT element it transmits during the TWT setup to negotiate a trigger-enabled TWT.</w:t>
      </w:r>
    </w:p>
    <w:p w14:paraId="1D31D55B" w14:textId="77777777" w:rsidR="007E7A67" w:rsidRDefault="007E7A67" w:rsidP="007E7A67">
      <w:pPr>
        <w:pStyle w:val="DL2"/>
        <w:numPr>
          <w:ilvl w:val="0"/>
          <w:numId w:val="12"/>
        </w:numPr>
        <w:ind w:left="920" w:hanging="280"/>
        <w:rPr>
          <w:w w:val="100"/>
        </w:rPr>
      </w:pPr>
      <w:r>
        <w:rPr>
          <w:w w:val="100"/>
        </w:rPr>
        <w:t>A successful TWT agreement whose Trigger subfield in the TWT response sent by the AP is 1 is a trigger-enabled TWT; otherwise it is not a trigger-enabled TWT.</w:t>
      </w:r>
      <w:r>
        <w:rPr>
          <w:vanish/>
          <w:w w:val="100"/>
        </w:rPr>
        <w:t>(#5657, #7118)</w:t>
      </w:r>
    </w:p>
    <w:p w14:paraId="384A21D5" w14:textId="7FFAD599" w:rsidR="003333A6" w:rsidRPr="00201DCA" w:rsidRDefault="003333A6" w:rsidP="007E7A67">
      <w:pPr>
        <w:pStyle w:val="DL"/>
        <w:numPr>
          <w:ilvl w:val="0"/>
          <w:numId w:val="11"/>
        </w:numPr>
        <w:tabs>
          <w:tab w:val="clear" w:pos="640"/>
          <w:tab w:val="left" w:pos="600"/>
        </w:tabs>
        <w:suppressAutoHyphens w:val="0"/>
        <w:ind w:left="640" w:hanging="440"/>
        <w:rPr>
          <w:color w:val="auto"/>
          <w:w w:val="100"/>
        </w:rPr>
      </w:pPr>
      <w:r w:rsidRPr="00201DCA">
        <w:rPr>
          <w:color w:val="auto"/>
        </w:rPr>
        <w:t xml:space="preserve">Shall set the TWT Channel subfield in the TWT element it transmits to 0 except when the HE STA </w:t>
      </w:r>
      <w:del w:id="5" w:author="Alfred Asterjadhi" w:date="2018-04-27T09:27:00Z">
        <w:r w:rsidRPr="00201DCA" w:rsidDel="00AC55A0">
          <w:rPr>
            <w:color w:val="auto"/>
          </w:rPr>
          <w:delText>sets dot11HESubchannelSelectiveTransmissionImplemented to true. In which case the TWT Channel field contains a bitmap indicating a secondary channel for the RU Allocation during a TWT SP (see 27.7.6 (Negotiation of wake TBTT and wake interval))</w:delText>
        </w:r>
      </w:del>
      <w:ins w:id="6" w:author="Alfred Asterjadhi" w:date="2018-04-27T09:27:00Z">
        <w:r w:rsidR="00AC55A0">
          <w:rPr>
            <w:color w:val="auto"/>
          </w:rPr>
          <w:t>sets up a subchannel selective transmiss</w:t>
        </w:r>
        <w:r w:rsidR="00454936">
          <w:rPr>
            <w:color w:val="auto"/>
          </w:rPr>
          <w:t>ion operation as defined in 27.</w:t>
        </w:r>
      </w:ins>
      <w:ins w:id="7" w:author="Alfred Asterjadhi" w:date="2018-04-27T09:28:00Z">
        <w:r w:rsidR="00454936">
          <w:rPr>
            <w:color w:val="auto"/>
          </w:rPr>
          <w:t>7.7 (HE subchannel selective transmission operation)</w:t>
        </w:r>
        <w:r w:rsidR="00454936" w:rsidRPr="00454936">
          <w:rPr>
            <w:i/>
            <w:w w:val="100"/>
            <w:highlight w:val="yellow"/>
          </w:rPr>
          <w:t xml:space="preserve"> </w:t>
        </w:r>
        <w:r w:rsidR="00454936">
          <w:rPr>
            <w:i/>
            <w:w w:val="100"/>
            <w:highlight w:val="yellow"/>
          </w:rPr>
          <w:t>(#AA)</w:t>
        </w:r>
      </w:ins>
      <w:r w:rsidRPr="00201DCA">
        <w:rPr>
          <w:color w:val="auto"/>
        </w:rPr>
        <w:t>.</w:t>
      </w:r>
    </w:p>
    <w:p w14:paraId="006736F6" w14:textId="6DCBA371"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12B41B84"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HE STA shall not use the RAW mechanism for protection of TWT SPs.</w:t>
      </w:r>
      <w:r>
        <w:rPr>
          <w:vanish/>
          <w:w w:val="100"/>
        </w:rPr>
        <w:t>(#4767, #4846)</w:t>
      </w:r>
    </w:p>
    <w:p w14:paraId="22904783" w14:textId="77777777" w:rsidR="007E7A67" w:rsidRDefault="007E7A67" w:rsidP="007E7A67">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w:t>
      </w:r>
      <w:r>
        <w:rPr>
          <w:vanish/>
          <w:w w:val="100"/>
        </w:rPr>
        <w:t>(#6741, #5907)</w:t>
      </w:r>
      <w:r>
        <w:rPr>
          <w:w w:val="100"/>
        </w:rPr>
        <w:t xml:space="preserve"> defined in 10.43.1 (TWT overview) and 10.43.4 (Implicit TWT operation). A TWT or TWT SP that is set up</w:t>
      </w:r>
      <w:r>
        <w:rPr>
          <w:vanish/>
          <w:w w:val="100"/>
        </w:rPr>
        <w:t>(#6742)</w:t>
      </w:r>
      <w:r>
        <w:rPr>
          <w:w w:val="100"/>
        </w:rPr>
        <w:t xml:space="preserve"> under an implicit TWT agreement is an implicit TWT or implicit TWT SP, respectively (see 10.43.1 (TWT overview))</w:t>
      </w:r>
      <w:r>
        <w:rPr>
          <w:vanish/>
          <w:w w:val="100"/>
        </w:rPr>
        <w:t>(#6744)</w:t>
      </w:r>
      <w:r>
        <w:rPr>
          <w:w w:val="100"/>
        </w:rPr>
        <w:t>. A TWT or TWT SP that is set up</w:t>
      </w:r>
      <w:r>
        <w:rPr>
          <w:vanish/>
          <w:w w:val="100"/>
        </w:rPr>
        <w:t>(#6743)</w:t>
      </w:r>
      <w:r>
        <w:rPr>
          <w:w w:val="100"/>
        </w:rPr>
        <w:t xml:space="preserve"> under a trigger-enabled TWT agreement is a trigger-enabled TWT or trigger-enabled TWT SP, respectively.</w:t>
      </w:r>
    </w:p>
    <w:p w14:paraId="7EE374CA" w14:textId="3B78FD09" w:rsidR="002378B1" w:rsidRDefault="002378B1" w:rsidP="002378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11340</w:t>
      </w:r>
      <w:r w:rsidR="003863EF">
        <w:rPr>
          <w:rFonts w:eastAsia="Times New Roman"/>
          <w:b/>
          <w:i/>
          <w:color w:val="000000"/>
          <w:sz w:val="20"/>
          <w:highlight w:val="yellow"/>
          <w:lang w:val="en-US"/>
        </w:rPr>
        <w:t>, 12519</w:t>
      </w:r>
      <w:r w:rsidR="00E84FC4">
        <w:rPr>
          <w:rFonts w:eastAsia="Times New Roman"/>
          <w:b/>
          <w:i/>
          <w:color w:val="000000"/>
          <w:sz w:val="20"/>
          <w:highlight w:val="yellow"/>
          <w:lang w:val="en-US"/>
        </w:rPr>
        <w:t>, 12520</w:t>
      </w:r>
      <w:r w:rsidR="00760C3C">
        <w:rPr>
          <w:rFonts w:eastAsia="Times New Roman"/>
          <w:b/>
          <w:i/>
          <w:color w:val="000000"/>
          <w:sz w:val="20"/>
          <w:highlight w:val="yellow"/>
          <w:lang w:val="en-US"/>
        </w:rPr>
        <w:t>, 11344</w:t>
      </w:r>
      <w:r w:rsidRPr="005A38BF">
        <w:rPr>
          <w:rFonts w:eastAsia="Times New Roman"/>
          <w:b/>
          <w:i/>
          <w:color w:val="000000"/>
          <w:sz w:val="20"/>
          <w:highlight w:val="yellow"/>
          <w:lang w:val="en-US"/>
        </w:rPr>
        <w:t>):</w:t>
      </w:r>
    </w:p>
    <w:p w14:paraId="1414230C" w14:textId="62C0E4E5" w:rsidR="007E7A67" w:rsidRDefault="007E7A67" w:rsidP="007E7A67">
      <w:pPr>
        <w:pStyle w:val="T"/>
        <w:rPr>
          <w:w w:val="100"/>
          <w:sz w:val="24"/>
          <w:szCs w:val="24"/>
          <w:lang w:val="en-GB"/>
        </w:rPr>
      </w:pPr>
      <w:r>
        <w:rPr>
          <w:w w:val="100"/>
        </w:rPr>
        <w:t xml:space="preserve">An HE STA may execute the </w:t>
      </w:r>
      <w:ins w:id="8" w:author="Alfred Asterjadhi" w:date="2018-04-17T16:41:00Z">
        <w:r w:rsidR="00243ACD">
          <w:rPr>
            <w:w w:val="100"/>
          </w:rPr>
          <w:t xml:space="preserve">individual </w:t>
        </w:r>
      </w:ins>
      <w:r>
        <w:rPr>
          <w:w w:val="100"/>
        </w:rPr>
        <w:t xml:space="preserve">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 xml:space="preserve">Table 27-2 </w:t>
      </w:r>
      <w:del w:id="9" w:author="Alfred Asterjadhi" w:date="2018-04-17T16:44:00Z">
        <w:r w:rsidDel="00E56256">
          <w:rPr>
            <w:w w:val="100"/>
          </w:rPr>
          <w:delText>(</w:delText>
        </w:r>
      </w:del>
      <w:del w:id="10" w:author="Alfred Asterjadhi" w:date="2018-04-17T16:38:00Z">
        <w:r w:rsidDel="00CA2078">
          <w:rPr>
            <w:w w:val="100"/>
          </w:rPr>
          <w:delText xml:space="preserve">HE individual </w:delText>
        </w:r>
      </w:del>
      <w:del w:id="11" w:author="Alfred Asterjadhi" w:date="2018-04-17T16:44:00Z">
        <w:r w:rsidDel="00E56256">
          <w:rPr>
            <w:w w:val="100"/>
          </w:rPr>
          <w:delText>TWT setup exchange</w:delText>
        </w:r>
      </w:del>
      <w:del w:id="12" w:author="Alfred Asterjadhi" w:date="2018-04-17T16:38:00Z">
        <w:r w:rsidDel="00CA2078">
          <w:rPr>
            <w:w w:val="100"/>
          </w:rPr>
          <w:delText xml:space="preserve"> command interpretation</w:delText>
        </w:r>
      </w:del>
      <w:del w:id="13" w:author="Alfred Asterjadhi" w:date="2018-04-17T16:44:00Z">
        <w:r w:rsidDel="00E56256">
          <w:rPr>
            <w:w w:val="100"/>
          </w:rPr>
          <w:delText>)</w:delText>
        </w:r>
      </w:del>
      <w:r>
        <w:rPr>
          <w:w w:val="100"/>
        </w:rPr>
        <w:fldChar w:fldCharType="end"/>
      </w:r>
      <w:r>
        <w:rPr>
          <w:w w:val="100"/>
        </w:rPr>
        <w:t xml:space="preserve"> in addition to the exchanges defined in 10.43 (Target wake time (TWT)). An HE STA that </w:t>
      </w:r>
      <w:del w:id="14" w:author="Alfred Asterjadhi" w:date="2018-04-17T10:35:00Z">
        <w:r w:rsidDel="000747D4">
          <w:rPr>
            <w:w w:val="100"/>
          </w:rPr>
          <w:delText xml:space="preserve">supports </w:delText>
        </w:r>
      </w:del>
      <w:ins w:id="15" w:author="Alfred Asterjadhi" w:date="2018-04-17T10:35:00Z">
        <w:r w:rsidR="000747D4">
          <w:rPr>
            <w:w w:val="100"/>
          </w:rPr>
          <w:t>intends to setup an individual</w:t>
        </w:r>
      </w:ins>
      <w:ins w:id="16" w:author="Alfred Asterjadhi" w:date="2018-04-17T16:55:00Z">
        <w:r w:rsidR="00C93839">
          <w:rPr>
            <w:i/>
            <w:w w:val="100"/>
            <w:highlight w:val="yellow"/>
          </w:rPr>
          <w:t>(#11344)</w:t>
        </w:r>
        <w:r w:rsidR="00310A05">
          <w:rPr>
            <w:i/>
            <w:w w:val="100"/>
            <w:highlight w:val="yellow"/>
          </w:rPr>
          <w:t xml:space="preserve"> </w:t>
        </w:r>
      </w:ins>
      <w:r>
        <w:rPr>
          <w:w w:val="100"/>
        </w:rPr>
        <w:t xml:space="preserve">TWT shall set the </w:t>
      </w:r>
      <w:del w:id="17" w:author="Alfred Asterjadhi" w:date="2018-04-17T10:35:00Z">
        <w:r w:rsidDel="00DB46B8">
          <w:rPr>
            <w:w w:val="100"/>
          </w:rPr>
          <w:delText xml:space="preserve">Broadcast </w:delText>
        </w:r>
      </w:del>
      <w:ins w:id="18" w:author="Alfred Asterjadhi" w:date="2018-04-17T10:35:00Z">
        <w:r w:rsidR="00DB46B8">
          <w:rPr>
            <w:w w:val="100"/>
          </w:rPr>
          <w:t xml:space="preserve">Negotiation Type </w:t>
        </w:r>
      </w:ins>
      <w:r>
        <w:rPr>
          <w:w w:val="100"/>
        </w:rPr>
        <w:t xml:space="preserve">subfield </w:t>
      </w:r>
      <w:ins w:id="19" w:author="Alfred Asterjadhi" w:date="2018-04-17T16:07:00Z">
        <w:r w:rsidR="0007724C">
          <w:rPr>
            <w:w w:val="100"/>
          </w:rPr>
          <w:t xml:space="preserve">to 0 </w:t>
        </w:r>
      </w:ins>
      <w:r>
        <w:rPr>
          <w:w w:val="100"/>
        </w:rPr>
        <w:t xml:space="preserve">as indicated in 10.43 (Target wake time (TWT)) or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27-2</w:t>
      </w:r>
      <w:del w:id="20" w:author="Alfred Asterjadhi" w:date="2018-04-17T16:44:00Z">
        <w:r w:rsidDel="00E56256">
          <w:rPr>
            <w:w w:val="100"/>
          </w:rPr>
          <w:delText xml:space="preserve"> (HE individual TWT setup exchange command interpretation)</w:delText>
        </w:r>
      </w:del>
      <w:r>
        <w:rPr>
          <w:w w:val="100"/>
        </w:rPr>
        <w:fldChar w:fldCharType="end"/>
      </w:r>
      <w:r>
        <w:rPr>
          <w:w w:val="100"/>
        </w:rPr>
        <w:t>.</w:t>
      </w:r>
      <w:ins w:id="21" w:author="Alfred Asterjadhi" w:date="2018-04-17T16:42:00Z">
        <w:r w:rsidR="009E2921">
          <w:rPr>
            <w:w w:val="100"/>
          </w:rPr>
          <w:t xml:space="preserve"> The </w:t>
        </w:r>
      </w:ins>
      <w:ins w:id="22" w:author="Alfred Asterjadhi" w:date="2018-04-17T16:43:00Z">
        <w:r w:rsidR="009E2921">
          <w:rPr>
            <w:w w:val="100"/>
          </w:rPr>
          <w:t xml:space="preserve">HE STA may respond to </w:t>
        </w:r>
      </w:ins>
      <w:ins w:id="23" w:author="Alfred Asterjadhi" w:date="2018-04-17T16:45:00Z">
        <w:r w:rsidR="00E56256">
          <w:rPr>
            <w:w w:val="100"/>
          </w:rPr>
          <w:t>the</w:t>
        </w:r>
      </w:ins>
      <w:ins w:id="24" w:author="Alfred Asterjadhi" w:date="2018-04-17T16:43:00Z">
        <w:r w:rsidR="009E2921">
          <w:rPr>
            <w:w w:val="100"/>
          </w:rPr>
          <w:t xml:space="preserve"> TWT request with a TWT response that has </w:t>
        </w:r>
      </w:ins>
      <w:ins w:id="25" w:author="Alfred Asterjadhi" w:date="2018-04-17T17:24:00Z">
        <w:r w:rsidR="001F5256">
          <w:rPr>
            <w:w w:val="100"/>
          </w:rPr>
          <w:t>th</w:t>
        </w:r>
      </w:ins>
      <w:ins w:id="26" w:author="Alfred Asterjadhi" w:date="2018-04-17T17:25:00Z">
        <w:r w:rsidR="001F5256">
          <w:rPr>
            <w:w w:val="100"/>
          </w:rPr>
          <w:t>e</w:t>
        </w:r>
      </w:ins>
      <w:ins w:id="27" w:author="Alfred Asterjadhi" w:date="2018-04-17T16:45:00Z">
        <w:r w:rsidR="00E56256">
          <w:rPr>
            <w:w w:val="100"/>
          </w:rPr>
          <w:t xml:space="preserve"> </w:t>
        </w:r>
      </w:ins>
      <w:ins w:id="28" w:author="Alfred Asterjadhi" w:date="2018-04-17T16:43:00Z">
        <w:r w:rsidR="009E2921">
          <w:rPr>
            <w:w w:val="100"/>
          </w:rPr>
          <w:t xml:space="preserve">Negotiation Type subfield </w:t>
        </w:r>
      </w:ins>
      <w:ins w:id="29" w:author="Alfred Asterjadhi" w:date="2018-04-17T16:45:00Z">
        <w:r w:rsidR="00E56256">
          <w:rPr>
            <w:w w:val="100"/>
          </w:rPr>
          <w:t>equal to</w:t>
        </w:r>
      </w:ins>
      <w:ins w:id="30" w:author="Alfred Asterjadhi" w:date="2018-04-17T16:43:00Z">
        <w:r w:rsidR="009E2921">
          <w:rPr>
            <w:w w:val="100"/>
          </w:rPr>
          <w:t xml:space="preserve"> 3 as indicated in Table 27-2 </w:t>
        </w:r>
      </w:ins>
      <w:ins w:id="31" w:author="Alfred Asterjadhi" w:date="2018-04-17T17:25:00Z">
        <w:r w:rsidR="00B77944">
          <w:rPr>
            <w:w w:val="100"/>
          </w:rPr>
          <w:t>to</w:t>
        </w:r>
      </w:ins>
      <w:ins w:id="32" w:author="Alfred Asterjadhi" w:date="2018-04-17T16:43:00Z">
        <w:r w:rsidR="009E2921">
          <w:rPr>
            <w:w w:val="100"/>
          </w:rPr>
          <w:t xml:space="preserve"> </w:t>
        </w:r>
      </w:ins>
      <w:ins w:id="33" w:author="Alfred Asterjadhi" w:date="2018-04-17T16:44:00Z">
        <w:r w:rsidR="009E2921">
          <w:rPr>
            <w:w w:val="100"/>
          </w:rPr>
          <w:t>provide recommended broadcast TWT schedules</w:t>
        </w:r>
      </w:ins>
      <w:ins w:id="34" w:author="Alfred Asterjadhi" w:date="2018-04-17T16:45:00Z">
        <w:r w:rsidR="001F59F9">
          <w:rPr>
            <w:w w:val="100"/>
          </w:rPr>
          <w:t xml:space="preserve"> </w:t>
        </w:r>
      </w:ins>
      <w:ins w:id="35" w:author="Alfred Asterjadhi" w:date="2018-04-17T17:25:00Z">
        <w:r w:rsidR="004B5C0E">
          <w:rPr>
            <w:w w:val="100"/>
          </w:rPr>
          <w:t>for</w:t>
        </w:r>
      </w:ins>
      <w:ins w:id="36" w:author="Alfred Asterjadhi" w:date="2018-04-17T16:45:00Z">
        <w:r w:rsidR="001F59F9">
          <w:rPr>
            <w:w w:val="100"/>
          </w:rPr>
          <w:t xml:space="preserve"> the requesting STA</w:t>
        </w:r>
      </w:ins>
      <w:del w:id="37" w:author="Alfred Asterjadhi" w:date="2018-04-17T10:36:00Z">
        <w:r w:rsidDel="00DB46B8">
          <w:rPr>
            <w:w w:val="100"/>
          </w:rPr>
          <w:delText xml:space="preserve"> For all exchanges listed in </w:delText>
        </w:r>
        <w:r w:rsidDel="00DB46B8">
          <w:rPr>
            <w:w w:val="100"/>
          </w:rPr>
          <w:fldChar w:fldCharType="begin"/>
        </w:r>
        <w:r w:rsidDel="00DB46B8">
          <w:rPr>
            <w:w w:val="100"/>
          </w:rPr>
          <w:delInstrText xml:space="preserve"> REF  RTF31333833303a205461626c65 \h</w:delInstrText>
        </w:r>
        <w:r w:rsidDel="00DB46B8">
          <w:rPr>
            <w:w w:val="100"/>
          </w:rPr>
        </w:r>
        <w:r w:rsidDel="00DB46B8">
          <w:rPr>
            <w:w w:val="100"/>
          </w:rPr>
          <w:fldChar w:fldCharType="separate"/>
        </w:r>
        <w:r w:rsidDel="00DB46B8">
          <w:rPr>
            <w:w w:val="100"/>
          </w:rPr>
          <w:delText>Table 27-2 (HE individual TWT setup exchange command interpretation)</w:delText>
        </w:r>
        <w:r w:rsidDel="00DB46B8">
          <w:rPr>
            <w:w w:val="100"/>
          </w:rPr>
          <w:fldChar w:fldCharType="end"/>
        </w:r>
        <w:r w:rsidDel="00DB46B8">
          <w:rPr>
            <w:w w:val="100"/>
          </w:rPr>
          <w:delText>, the Wake TBTT Negotiation subfield shall be set to 0.</w:delText>
        </w:r>
      </w:del>
      <w:ins w:id="38" w:author="Alfred Asterjadhi" w:date="2018-04-17T16:08:00Z">
        <w:r w:rsidR="0007724C" w:rsidRPr="00033AA1">
          <w:rPr>
            <w:i/>
            <w:w w:val="100"/>
            <w:highlight w:val="yellow"/>
          </w:rPr>
          <w:t>(#</w:t>
        </w:r>
        <w:r w:rsidR="0007724C">
          <w:rPr>
            <w:i/>
            <w:w w:val="100"/>
            <w:highlight w:val="yellow"/>
          </w:rPr>
          <w:t>11340</w:t>
        </w:r>
      </w:ins>
      <w:ins w:id="39" w:author="Alfred Asterjadhi" w:date="2018-04-17T16:34:00Z">
        <w:r w:rsidR="00D126BE">
          <w:rPr>
            <w:i/>
            <w:w w:val="100"/>
            <w:highlight w:val="yellow"/>
          </w:rPr>
          <w:t>, 12519</w:t>
        </w:r>
      </w:ins>
      <w:ins w:id="40" w:author="Alfred Asterjadhi" w:date="2018-04-17T16:45:00Z">
        <w:r w:rsidR="003D68D4">
          <w:rPr>
            <w:i/>
            <w:w w:val="100"/>
            <w:highlight w:val="yellow"/>
          </w:rPr>
          <w:t>, 12520</w:t>
        </w:r>
      </w:ins>
      <w:ins w:id="41" w:author="Alfred Asterjadhi" w:date="2018-04-17T16:08:00Z">
        <w:r w:rsidR="0007724C" w:rsidRPr="00033AA1">
          <w:rPr>
            <w:i/>
            <w:w w:val="100"/>
            <w:highlight w:val="yellow"/>
          </w:rPr>
          <w:t>)</w:t>
        </w:r>
      </w:ins>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700"/>
        <w:gridCol w:w="5670"/>
      </w:tblGrid>
      <w:tr w:rsidR="007E7A67" w14:paraId="566CF058" w14:textId="77777777" w:rsidTr="00B7538E">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639140B9" w14:textId="71F0837C" w:rsidR="007E7A67" w:rsidRDefault="00A0129F" w:rsidP="007E7A67">
            <w:pPr>
              <w:pStyle w:val="TableTitle"/>
              <w:numPr>
                <w:ilvl w:val="0"/>
                <w:numId w:val="14"/>
              </w:numPr>
            </w:pPr>
            <w:bookmarkStart w:id="42" w:name="RTF31333833303a205461626c65"/>
            <w:ins w:id="43" w:author="Alfred Asterjadhi" w:date="2018-04-17T16:40:00Z">
              <w:r>
                <w:rPr>
                  <w:w w:val="100"/>
                </w:rPr>
                <w:t>TWT setup exchange for unsolicited TWT and recommended broadcast TWT switch</w:t>
              </w:r>
            </w:ins>
            <w:del w:id="44" w:author="Alfred Asterjadhi" w:date="2018-04-17T16:40:00Z">
              <w:r w:rsidR="007E7A67" w:rsidDel="00A0129F">
                <w:rPr>
                  <w:w w:val="100"/>
                </w:rPr>
                <w:delText>HE individual TWT setup exchange command interpretation</w:delText>
              </w:r>
            </w:del>
            <w:bookmarkEnd w:id="42"/>
          </w:p>
        </w:tc>
      </w:tr>
      <w:tr w:rsidR="007E7A67" w14:paraId="1F3F60C6" w14:textId="77777777" w:rsidTr="00B7538E">
        <w:trPr>
          <w:trHeight w:val="931"/>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4D3277" w14:textId="77777777" w:rsidR="007E7A67" w:rsidRDefault="007E7A67" w:rsidP="00987448">
            <w:pPr>
              <w:pStyle w:val="CellHeading"/>
            </w:pPr>
            <w:r>
              <w:rPr>
                <w:w w:val="100"/>
              </w:rPr>
              <w:lastRenderedPageBreak/>
              <w:t>Initiating frame: TWT Setup Command field value within a TWT Setup frame transmitted from a first STA to a second STA</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95D88C" w14:textId="77777777" w:rsidR="007E7A67" w:rsidRDefault="007E7A67" w:rsidP="00987448">
            <w:pPr>
              <w:pStyle w:val="CellHeading"/>
            </w:pPr>
            <w:r>
              <w:rPr>
                <w:w w:val="100"/>
              </w:rPr>
              <w:t>Response frame: TWT Setup Command field value within a TWT Setup frame transmitted from the second STA to the first STA</w:t>
            </w:r>
          </w:p>
        </w:tc>
        <w:tc>
          <w:tcPr>
            <w:tcW w:w="56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A13A1E" w14:textId="77777777" w:rsidR="007E7A67" w:rsidRDefault="007E7A67" w:rsidP="00987448">
            <w:pPr>
              <w:pStyle w:val="CellHeading"/>
            </w:pPr>
            <w:r>
              <w:rPr>
                <w:w w:val="100"/>
              </w:rPr>
              <w:t>TWT condition after the completion of the exchange</w:t>
            </w:r>
            <w:r>
              <w:rPr>
                <w:vanish/>
                <w:w w:val="100"/>
              </w:rPr>
              <w:t>(#8425, #9435)</w:t>
            </w:r>
          </w:p>
        </w:tc>
      </w:tr>
      <w:tr w:rsidR="007E7A67" w14:paraId="239C99ED" w14:textId="77777777" w:rsidTr="00B7538E">
        <w:trPr>
          <w:trHeight w:val="20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705788" w14:textId="77777777" w:rsidR="007E7A67" w:rsidRDefault="007E7A67" w:rsidP="00033D87">
            <w:pPr>
              <w:pStyle w:val="CellBody"/>
              <w:jc w:val="both"/>
            </w:pPr>
            <w:r>
              <w:rPr>
                <w:w w:val="100"/>
              </w:rPr>
              <w:t>Request TWT or Suggest TWT or Demand TWT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AE0D0" w14:textId="77777777" w:rsidR="007E7A67" w:rsidRDefault="007E7A67" w:rsidP="00033D87">
            <w:pPr>
              <w:pStyle w:val="CellBody"/>
              <w:jc w:val="both"/>
            </w:pPr>
            <w:r>
              <w:rPr>
                <w:w w:val="100"/>
              </w:rPr>
              <w:t>Accept TWT 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EF4E53" w14:textId="5F7FE5C3" w:rsidR="007E7A67" w:rsidRDefault="007E7A67" w:rsidP="00033D87">
            <w:pPr>
              <w:pStyle w:val="CellBody"/>
              <w:jc w:val="both"/>
            </w:pPr>
            <w:r>
              <w:rPr>
                <w:w w:val="100"/>
              </w:rPr>
              <w:t>This response is not allowed.</w:t>
            </w:r>
          </w:p>
        </w:tc>
      </w:tr>
      <w:tr w:rsidR="007E7A67" w14:paraId="6D6DFA2D" w14:textId="77777777" w:rsidTr="00B7538E">
        <w:trPr>
          <w:trHeight w:val="128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C9CF6C" w14:textId="426A280F" w:rsidR="007E7A67" w:rsidRDefault="007E7A67" w:rsidP="00033D87">
            <w:pPr>
              <w:pStyle w:val="CellBody"/>
              <w:jc w:val="both"/>
            </w:pPr>
            <w:r>
              <w:rPr>
                <w:w w:val="100"/>
              </w:rPr>
              <w:t>Request TWT</w:t>
            </w:r>
            <w:ins w:id="45" w:author="Alfred Asterjadhi" w:date="2018-04-17T13:59:00Z">
              <w:r w:rsidR="00E744D0">
                <w:rPr>
                  <w:w w:val="100"/>
                </w:rPr>
                <w:t xml:space="preserve"> or Suggest TWT </w:t>
              </w:r>
            </w:ins>
            <w:ins w:id="46" w:author="Alfred Asterjadhi" w:date="2018-04-17T14:00:00Z">
              <w:r w:rsidR="00E744D0">
                <w:rPr>
                  <w:w w:val="100"/>
                </w:rPr>
                <w:t>or Demand TWT</w:t>
              </w:r>
            </w:ins>
            <w:r>
              <w:rPr>
                <w:w w:val="100"/>
              </w:rPr>
              <w:t xml:space="preserve">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73029" w14:textId="6227208B" w:rsidR="007E7A67" w:rsidRDefault="007E7A67" w:rsidP="00033D87">
            <w:pPr>
              <w:pStyle w:val="CellBody"/>
              <w:jc w:val="both"/>
            </w:pPr>
            <w:r>
              <w:rPr>
                <w:w w:val="100"/>
              </w:rPr>
              <w:t>Dictate TWT</w:t>
            </w:r>
            <w:r w:rsidR="003372AB">
              <w:rPr>
                <w:w w:val="100"/>
              </w:rPr>
              <w:t xml:space="preserve"> </w:t>
            </w:r>
            <w:r>
              <w:rPr>
                <w:w w:val="100"/>
              </w:rPr>
              <w:t>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6F6B24" w14:textId="679CC6FF" w:rsidR="007E7A67" w:rsidRDefault="007E7A67" w:rsidP="00033D87">
            <w:pPr>
              <w:pStyle w:val="CellBody"/>
              <w:jc w:val="both"/>
            </w:pPr>
            <w:r>
              <w:rPr>
                <w:w w:val="100"/>
              </w:rPr>
              <w:t xml:space="preserve">No individual TWT agreement exists with the associated TWT Flow identifier. </w:t>
            </w:r>
            <w:del w:id="47" w:author="Alfred Asterjadhi" w:date="2018-04-17T14:22:00Z">
              <w:r w:rsidDel="00D04711">
                <w:rPr>
                  <w:w w:val="100"/>
                </w:rPr>
                <w:delText xml:space="preserve">A </w:delText>
              </w:r>
            </w:del>
            <w:ins w:id="48" w:author="Alfred Asterjadhi" w:date="2018-04-17T14:22:00Z">
              <w:r w:rsidR="00D04711">
                <w:rPr>
                  <w:w w:val="100"/>
                </w:rPr>
                <w:t xml:space="preserve">One or more </w:t>
              </w:r>
            </w:ins>
            <w:r>
              <w:rPr>
                <w:w w:val="100"/>
              </w:rPr>
              <w:t>broadcast TWT schedule</w:t>
            </w:r>
            <w:ins w:id="49" w:author="Alfred Asterjadhi" w:date="2018-04-17T14:22:00Z">
              <w:r w:rsidR="000E1CF1">
                <w:rPr>
                  <w:w w:val="100"/>
                </w:rPr>
                <w:t>s</w:t>
              </w:r>
            </w:ins>
            <w:r>
              <w:rPr>
                <w:w w:val="100"/>
              </w:rPr>
              <w:t xml:space="preserve"> exist</w:t>
            </w:r>
            <w:del w:id="50" w:author="Alfred Asterjadhi" w:date="2018-04-17T14:22:00Z">
              <w:r w:rsidDel="000E1CF1">
                <w:rPr>
                  <w:w w:val="100"/>
                </w:rPr>
                <w:delText>s</w:delText>
              </w:r>
            </w:del>
            <w:r>
              <w:rPr>
                <w:w w:val="100"/>
              </w:rPr>
              <w:t xml:space="preserve"> that use</w:t>
            </w:r>
            <w:del w:id="51" w:author="Alfred Asterjadhi" w:date="2018-04-17T14:22:00Z">
              <w:r w:rsidDel="000E1CF1">
                <w:rPr>
                  <w:w w:val="100"/>
                </w:rPr>
                <w:delText>s</w:delText>
              </w:r>
            </w:del>
            <w:r>
              <w:rPr>
                <w:w w:val="100"/>
              </w:rPr>
              <w:t xml:space="preserve"> the TWT parameters identified in the response frame including </w:t>
            </w:r>
            <w:del w:id="52" w:author="Alfred Asterjadhi" w:date="2018-04-17T14:23:00Z">
              <w:r w:rsidDel="00FA1F43">
                <w:rPr>
                  <w:w w:val="100"/>
                </w:rPr>
                <w:delText xml:space="preserve">a </w:delText>
              </w:r>
            </w:del>
            <w:ins w:id="53" w:author="Alfred Asterjadhi" w:date="2018-04-17T14:23:00Z">
              <w:r w:rsidR="00FA1F43">
                <w:rPr>
                  <w:w w:val="100"/>
                </w:rPr>
                <w:t>the</w:t>
              </w:r>
            </w:ins>
            <w:ins w:id="54" w:author="Alfred Asterjadhi" w:date="2018-04-17T16:16:00Z">
              <w:r w:rsidR="002C083E">
                <w:rPr>
                  <w:w w:val="100"/>
                </w:rPr>
                <w:t>ir</w:t>
              </w:r>
            </w:ins>
            <w:ins w:id="55" w:author="Alfred Asterjadhi" w:date="2018-04-17T14:23:00Z">
              <w:r w:rsidR="00FA1F43">
                <w:rPr>
                  <w:w w:val="100"/>
                </w:rPr>
                <w:t xml:space="preserve"> respective </w:t>
              </w:r>
            </w:ins>
            <w:r>
              <w:rPr>
                <w:w w:val="100"/>
              </w:rPr>
              <w:t>Broadcast TWT ID</w:t>
            </w:r>
            <w:ins w:id="56" w:author="Alfred Asterjadhi" w:date="2018-04-17T14:23:00Z">
              <w:r w:rsidR="00FA1F43">
                <w:rPr>
                  <w:w w:val="100"/>
                </w:rPr>
                <w:t>s</w:t>
              </w:r>
            </w:ins>
            <w:del w:id="57" w:author="Alfred Asterjadhi" w:date="2018-04-17T14:23:00Z">
              <w:r w:rsidDel="00FA1F43">
                <w:rPr>
                  <w:w w:val="100"/>
                </w:rPr>
                <w:delText xml:space="preserve"> subfield</w:delText>
              </w:r>
            </w:del>
            <w:r>
              <w:rPr>
                <w:w w:val="100"/>
              </w:rPr>
              <w:t>. The broadcast TWT schedule</w:t>
            </w:r>
            <w:ins w:id="58" w:author="Alfred Asterjadhi" w:date="2018-04-17T14:23:00Z">
              <w:r w:rsidR="00D5569F">
                <w:rPr>
                  <w:w w:val="100"/>
                </w:rPr>
                <w:t>(s)</w:t>
              </w:r>
            </w:ins>
            <w:r>
              <w:rPr>
                <w:w w:val="100"/>
              </w:rPr>
              <w:t xml:space="preserve"> </w:t>
            </w:r>
            <w:del w:id="59" w:author="Alfred Asterjadhi" w:date="2018-04-17T14:23:00Z">
              <w:r w:rsidDel="00154B01">
                <w:rPr>
                  <w:w w:val="100"/>
                </w:rPr>
                <w:delText>is</w:delText>
              </w:r>
            </w:del>
            <w:ins w:id="60" w:author="Alfred Asterjadhi" w:date="2018-04-17T14:23:00Z">
              <w:r w:rsidR="00154B01">
                <w:rPr>
                  <w:w w:val="100"/>
                </w:rPr>
                <w:t>are</w:t>
              </w:r>
            </w:ins>
            <w:r>
              <w:rPr>
                <w:w w:val="100"/>
              </w:rPr>
              <w:t xml:space="preserve"> not necessarily </w:t>
            </w:r>
            <w:del w:id="61" w:author="Alfred Asterjadhi" w:date="2018-04-17T14:23:00Z">
              <w:r w:rsidDel="00154B01">
                <w:rPr>
                  <w:w w:val="100"/>
                </w:rPr>
                <w:delText xml:space="preserve">a </w:delText>
              </w:r>
            </w:del>
            <w:r>
              <w:rPr>
                <w:w w:val="100"/>
              </w:rPr>
              <w:t>newly created broadcast TWT schedule</w:t>
            </w:r>
            <w:ins w:id="62" w:author="Alfred Asterjadhi" w:date="2018-04-17T14:23:00Z">
              <w:r w:rsidR="00DE1219">
                <w:rPr>
                  <w:w w:val="100"/>
                </w:rPr>
                <w:t>(</w:t>
              </w:r>
              <w:r w:rsidR="00154B01">
                <w:rPr>
                  <w:w w:val="100"/>
                </w:rPr>
                <w:t>s</w:t>
              </w:r>
              <w:r w:rsidR="00DE1219">
                <w:rPr>
                  <w:w w:val="100"/>
                </w:rPr>
                <w:t>)</w:t>
              </w:r>
            </w:ins>
            <w:r>
              <w:rPr>
                <w:w w:val="100"/>
              </w:rPr>
              <w:t>. The responding STA will not create any new individual TWT agreement with the requester at this time. The STA transmitting the initiating frame is not a member of the broadcast TWT</w:t>
            </w:r>
            <w:ins w:id="63" w:author="Alfred Asterjadhi" w:date="2018-04-17T14:07:00Z">
              <w:r w:rsidR="00B760D3">
                <w:rPr>
                  <w:w w:val="100"/>
                </w:rPr>
                <w:t>,</w:t>
              </w:r>
            </w:ins>
            <w:ins w:id="64" w:author="Alfred Asterjadhi" w:date="2018-04-17T14:04:00Z">
              <w:r w:rsidR="003A1A38">
                <w:rPr>
                  <w:w w:val="100"/>
                </w:rPr>
                <w:t xml:space="preserve"> however </w:t>
              </w:r>
            </w:ins>
            <w:ins w:id="65" w:author="Alfred Asterjadhi" w:date="2018-04-17T14:09:00Z">
              <w:r w:rsidR="00B760D3">
                <w:rPr>
                  <w:w w:val="100"/>
                </w:rPr>
                <w:t xml:space="preserve">the STA </w:t>
              </w:r>
            </w:ins>
            <w:ins w:id="66" w:author="Alfred Asterjadhi" w:date="2018-04-17T14:04:00Z">
              <w:r w:rsidR="003A1A38">
                <w:rPr>
                  <w:w w:val="100"/>
                </w:rPr>
                <w:t>is rec</w:t>
              </w:r>
            </w:ins>
            <w:ins w:id="67" w:author="Alfred Asterjadhi" w:date="2018-04-17T14:05:00Z">
              <w:r w:rsidR="003A1A38">
                <w:rPr>
                  <w:w w:val="100"/>
                </w:rPr>
                <w:t xml:space="preserve">ommended to </w:t>
              </w:r>
              <w:r w:rsidR="004E5E92">
                <w:rPr>
                  <w:w w:val="100"/>
                </w:rPr>
                <w:t>join</w:t>
              </w:r>
              <w:r w:rsidR="003A1A38">
                <w:rPr>
                  <w:w w:val="100"/>
                </w:rPr>
                <w:t xml:space="preserve"> </w:t>
              </w:r>
            </w:ins>
            <w:ins w:id="68" w:author="Alfred Asterjadhi" w:date="2018-04-17T16:16:00Z">
              <w:r w:rsidR="009C3556">
                <w:rPr>
                  <w:w w:val="100"/>
                </w:rPr>
                <w:t>any</w:t>
              </w:r>
            </w:ins>
            <w:ins w:id="69" w:author="Alfred Asterjadhi" w:date="2018-04-17T14:18:00Z">
              <w:r w:rsidR="00094C5B">
                <w:rPr>
                  <w:w w:val="100"/>
                </w:rPr>
                <w:t xml:space="preserve"> of </w:t>
              </w:r>
            </w:ins>
            <w:ins w:id="70" w:author="Alfred Asterjadhi" w:date="2018-04-17T14:05:00Z">
              <w:r w:rsidR="003A1A38">
                <w:rPr>
                  <w:w w:val="100"/>
                </w:rPr>
                <w:t>the broadcast TWT</w:t>
              </w:r>
            </w:ins>
            <w:ins w:id="71" w:author="Alfred Asterjadhi" w:date="2018-04-17T14:09:00Z">
              <w:r w:rsidR="00047D34">
                <w:rPr>
                  <w:w w:val="100"/>
                </w:rPr>
                <w:t xml:space="preserve"> </w:t>
              </w:r>
              <w:proofErr w:type="gramStart"/>
              <w:r w:rsidR="00047D34">
                <w:rPr>
                  <w:w w:val="100"/>
                </w:rPr>
                <w:t>schedule</w:t>
              </w:r>
            </w:ins>
            <w:ins w:id="72" w:author="Alfred Asterjadhi" w:date="2018-04-17T14:18:00Z">
              <w:r w:rsidR="00931104">
                <w:rPr>
                  <w:w w:val="100"/>
                </w:rPr>
                <w:t>s</w:t>
              </w:r>
            </w:ins>
            <w:r>
              <w:rPr>
                <w:w w:val="100"/>
              </w:rPr>
              <w:t>.</w:t>
            </w:r>
            <w:ins w:id="73" w:author="Alfred Asterjadhi" w:date="2018-04-17T13:58:00Z">
              <w:r w:rsidR="00606980" w:rsidRPr="00033AA1">
                <w:rPr>
                  <w:i/>
                  <w:w w:val="100"/>
                  <w:highlight w:val="yellow"/>
                </w:rPr>
                <w:t>(</w:t>
              </w:r>
              <w:proofErr w:type="gramEnd"/>
              <w:r w:rsidR="00606980" w:rsidRPr="00033AA1">
                <w:rPr>
                  <w:i/>
                  <w:w w:val="100"/>
                  <w:highlight w:val="yellow"/>
                </w:rPr>
                <w:t>#</w:t>
              </w:r>
              <w:r w:rsidR="00606980">
                <w:rPr>
                  <w:i/>
                  <w:w w:val="100"/>
                  <w:highlight w:val="yellow"/>
                </w:rPr>
                <w:t>125</w:t>
              </w:r>
              <w:r w:rsidR="009F657E">
                <w:rPr>
                  <w:i/>
                  <w:w w:val="100"/>
                  <w:highlight w:val="yellow"/>
                </w:rPr>
                <w:t>1</w:t>
              </w:r>
            </w:ins>
            <w:ins w:id="74" w:author="Alfred Asterjadhi" w:date="2018-04-17T14:06:00Z">
              <w:r w:rsidR="007E4059">
                <w:rPr>
                  <w:i/>
                  <w:w w:val="100"/>
                  <w:highlight w:val="yellow"/>
                </w:rPr>
                <w:t>7</w:t>
              </w:r>
              <w:r w:rsidR="005A0761">
                <w:rPr>
                  <w:i/>
                  <w:w w:val="100"/>
                  <w:highlight w:val="yellow"/>
                </w:rPr>
                <w:t>, 1251</w:t>
              </w:r>
            </w:ins>
            <w:ins w:id="75" w:author="Alfred Asterjadhi" w:date="2018-04-17T14:17:00Z">
              <w:r w:rsidR="00572BBC">
                <w:rPr>
                  <w:i/>
                  <w:w w:val="100"/>
                  <w:highlight w:val="yellow"/>
                </w:rPr>
                <w:t>8</w:t>
              </w:r>
            </w:ins>
            <w:ins w:id="76" w:author="Alfred Asterjadhi" w:date="2018-04-17T13:58:00Z">
              <w:r w:rsidR="00606980" w:rsidRPr="00033AA1">
                <w:rPr>
                  <w:i/>
                  <w:w w:val="100"/>
                  <w:highlight w:val="yellow"/>
                </w:rPr>
                <w:t>)</w:t>
              </w:r>
            </w:ins>
          </w:p>
        </w:tc>
      </w:tr>
      <w:tr w:rsidR="007E7A67" w14:paraId="14B96770" w14:textId="77777777" w:rsidTr="00B7538E">
        <w:trPr>
          <w:trHeight w:val="34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36FBC" w14:textId="7C264858" w:rsidR="007E7A67" w:rsidRDefault="007E7A67" w:rsidP="00033D87">
            <w:pPr>
              <w:pStyle w:val="CellBody"/>
              <w:jc w:val="both"/>
            </w:pPr>
            <w:r>
              <w:rPr>
                <w:w w:val="100"/>
              </w:rPr>
              <w:t>Accept TWT with Broadcast subfield set to 0</w:t>
            </w:r>
            <w:del w:id="77" w:author="Alfred Asterjadhi" w:date="2018-04-17T16:49:00Z">
              <w:r w:rsidDel="00A13A60">
                <w:rPr>
                  <w:w w:val="100"/>
                </w:rPr>
                <w:delText xml:space="preserve"> and with an individual address in the RA field of the MPDU.</w:delText>
              </w:r>
            </w:del>
            <w:ins w:id="78" w:author="Alfred Asterjadhi" w:date="2018-04-17T17:26:00Z">
              <w:r w:rsidR="00336DE8" w:rsidRPr="00033AA1">
                <w:rPr>
                  <w:i/>
                  <w:w w:val="100"/>
                  <w:highlight w:val="yellow"/>
                </w:rPr>
                <w:t>(#</w:t>
              </w:r>
              <w:r w:rsidR="00336DE8">
                <w:rPr>
                  <w:i/>
                  <w:w w:val="100"/>
                  <w:highlight w:val="yellow"/>
                </w:rPr>
                <w:t>12307</w:t>
              </w:r>
              <w:r w:rsidR="00336DE8" w:rsidRPr="00033AA1">
                <w:rPr>
                  <w:i/>
                  <w:w w:val="100"/>
                  <w:highlight w:val="yellow"/>
                </w:rPr>
                <w:t>)</w:t>
              </w:r>
            </w:ins>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23B9C" w14:textId="77777777" w:rsidR="007E7A67" w:rsidRDefault="007E7A67" w:rsidP="00033D87">
            <w:pPr>
              <w:pStyle w:val="CellBody"/>
              <w:jc w:val="both"/>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35D858" w14:textId="77777777" w:rsidR="007E7A67" w:rsidRDefault="007E7A67" w:rsidP="00033D87">
            <w:pPr>
              <w:pStyle w:val="CellBody"/>
              <w:jc w:val="both"/>
            </w:pPr>
            <w:r>
              <w:rPr>
                <w:w w:val="100"/>
              </w:rPr>
              <w:t>The STA receiving this frame now has an individual TWT agreement with the transmitter of the frame where the parameters of the individual TWT agreement are identified by the initiating frame.</w:t>
            </w:r>
          </w:p>
        </w:tc>
      </w:tr>
      <w:tr w:rsidR="007E7A67" w:rsidDel="00DF29C9" w14:paraId="1B396FCF" w14:textId="483D7F53" w:rsidTr="00B7538E">
        <w:trPr>
          <w:trHeight w:val="505"/>
          <w:jc w:val="center"/>
          <w:del w:id="79" w:author="Alfred Asterjadhi" w:date="2018-04-17T16:3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1E165" w14:textId="25AB084E" w:rsidR="007E7A67" w:rsidDel="00DF29C9" w:rsidRDefault="007E7A67" w:rsidP="00033D87">
            <w:pPr>
              <w:pStyle w:val="CellBody"/>
              <w:jc w:val="both"/>
              <w:rPr>
                <w:del w:id="80" w:author="Alfred Asterjadhi" w:date="2018-04-17T16:30:00Z"/>
              </w:rPr>
            </w:pPr>
            <w:del w:id="81" w:author="Alfred Asterjadhi" w:date="2018-04-17T16:30:00Z">
              <w:r w:rsidDel="00DF29C9">
                <w:rPr>
                  <w:w w:val="100"/>
                </w:rPr>
                <w:delText>Accept TWT with Broadcast subfield set to 1 and with an individual address in the RA field of the MPDU.</w:delText>
              </w:r>
            </w:del>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0B1E3" w14:textId="66E782D0" w:rsidR="007E7A67" w:rsidDel="00DF29C9" w:rsidRDefault="007E7A67" w:rsidP="00033D87">
            <w:pPr>
              <w:pStyle w:val="CellBody"/>
              <w:jc w:val="both"/>
              <w:rPr>
                <w:del w:id="82" w:author="Alfred Asterjadhi" w:date="2018-04-17T16:30:00Z"/>
              </w:rPr>
            </w:pPr>
            <w:del w:id="83" w:author="Alfred Asterjadhi" w:date="2018-04-17T16:30:00Z">
              <w:r w:rsidDel="00DF29C9">
                <w:rPr>
                  <w:w w:val="100"/>
                </w:rPr>
                <w:delText>No frame transmitted</w:delText>
              </w:r>
            </w:del>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E53545" w14:textId="66DC81C1" w:rsidR="007E7A67" w:rsidDel="00DF29C9" w:rsidRDefault="007E7A67" w:rsidP="00033D87">
            <w:pPr>
              <w:pStyle w:val="CellBody"/>
              <w:jc w:val="both"/>
              <w:rPr>
                <w:del w:id="84" w:author="Alfred Asterjadhi" w:date="2018-04-17T16:30:00Z"/>
              </w:rPr>
            </w:pPr>
            <w:del w:id="85" w:author="Alfred Asterjadhi" w:date="2018-04-17T16:30:00Z">
              <w:r w:rsidDel="00DF29C9">
                <w:rPr>
                  <w:w w:val="100"/>
                </w:rPr>
                <w:delText>Only an HE AP is permitted to transmit this sequence. The STA receiving this frame is a member of the broadcast TWT identified by the initiating frame.</w:delText>
              </w:r>
            </w:del>
            <w:ins w:id="86" w:author="Alfred Asterjadhi" w:date="2018-04-17T16:30:00Z">
              <w:r w:rsidR="00DF29C9" w:rsidRPr="00033AA1">
                <w:rPr>
                  <w:i/>
                  <w:w w:val="100"/>
                  <w:highlight w:val="yellow"/>
                </w:rPr>
                <w:t>(#</w:t>
              </w:r>
              <w:r w:rsidR="00DF29C9">
                <w:rPr>
                  <w:i/>
                  <w:w w:val="100"/>
                  <w:highlight w:val="yellow"/>
                </w:rPr>
                <w:t>12307</w:t>
              </w:r>
              <w:r w:rsidR="00DF29C9" w:rsidRPr="00033AA1">
                <w:rPr>
                  <w:i/>
                  <w:w w:val="100"/>
                  <w:highlight w:val="yellow"/>
                </w:rPr>
                <w:t>)</w:t>
              </w:r>
            </w:ins>
          </w:p>
        </w:tc>
      </w:tr>
      <w:tr w:rsidR="007E7A67" w14:paraId="2E7716C6" w14:textId="77777777" w:rsidTr="00B7538E">
        <w:trPr>
          <w:trHeight w:val="29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32694" w14:textId="1782C489" w:rsidR="007E7A67" w:rsidRDefault="007E7A67" w:rsidP="00987448">
            <w:pPr>
              <w:pStyle w:val="CellBody"/>
            </w:pPr>
            <w:r>
              <w:rPr>
                <w:w w:val="100"/>
              </w:rPr>
              <w:t xml:space="preserve">Alternate TWT or Dictate TWT with Broadcast subfield = </w:t>
            </w:r>
            <w:r w:rsidR="00A13A60">
              <w:rPr>
                <w:w w:val="100"/>
              </w:rPr>
              <w:t>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6BAF18" w14:textId="77777777" w:rsidR="007E7A67" w:rsidRDefault="007E7A67" w:rsidP="00987448">
            <w:pPr>
              <w:pStyle w:val="CellBody"/>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8EF75" w14:textId="30071338" w:rsidR="007E7A67" w:rsidRDefault="007E7A67" w:rsidP="00987448">
            <w:pPr>
              <w:pStyle w:val="CellBody"/>
            </w:pPr>
            <w:r>
              <w:rPr>
                <w:w w:val="100"/>
              </w:rPr>
              <w:t xml:space="preserve">The STA receiving this frame is not, through the receipt of this frame, a member of the TWT identified by the initiating frame but can use the information provided to create a request to </w:t>
            </w:r>
            <w:del w:id="87" w:author="Alfred Asterjadhi" w:date="2018-04-17T16:49:00Z">
              <w:r w:rsidDel="00A13A60">
                <w:rPr>
                  <w:w w:val="100"/>
                </w:rPr>
                <w:delText>join</w:delText>
              </w:r>
            </w:del>
            <w:ins w:id="88" w:author="Alfred Asterjadhi" w:date="2018-04-17T16:49:00Z">
              <w:r w:rsidR="00A13A60">
                <w:rPr>
                  <w:w w:val="100"/>
                </w:rPr>
                <w:t>setup</w:t>
              </w:r>
            </w:ins>
            <w:r>
              <w:rPr>
                <w:w w:val="100"/>
              </w:rPr>
              <w:t xml:space="preserve"> a TWT in a subsequent initiating frame that it </w:t>
            </w:r>
            <w:proofErr w:type="gramStart"/>
            <w:r>
              <w:rPr>
                <w:w w:val="100"/>
              </w:rPr>
              <w:t>transmits.</w:t>
            </w:r>
            <w:ins w:id="89" w:author="Alfred Asterjadhi" w:date="2018-04-17T13:57:00Z">
              <w:r w:rsidR="00606980" w:rsidRPr="00033AA1">
                <w:rPr>
                  <w:i/>
                  <w:w w:val="100"/>
                  <w:highlight w:val="yellow"/>
                </w:rPr>
                <w:t>(</w:t>
              </w:r>
              <w:proofErr w:type="gramEnd"/>
              <w:r w:rsidR="00606980" w:rsidRPr="00033AA1">
                <w:rPr>
                  <w:i/>
                  <w:w w:val="100"/>
                  <w:highlight w:val="yellow"/>
                </w:rPr>
                <w:t>#</w:t>
              </w:r>
              <w:r w:rsidR="00606980">
                <w:rPr>
                  <w:i/>
                  <w:w w:val="100"/>
                  <w:highlight w:val="yellow"/>
                </w:rPr>
                <w:t>12520</w:t>
              </w:r>
              <w:r w:rsidR="00606980" w:rsidRPr="00033AA1">
                <w:rPr>
                  <w:i/>
                  <w:w w:val="100"/>
                  <w:highlight w:val="yellow"/>
                </w:rPr>
                <w:t>)</w:t>
              </w:r>
            </w:ins>
          </w:p>
        </w:tc>
      </w:tr>
      <w:tr w:rsidR="007E7A67" w14:paraId="183EA394" w14:textId="77777777" w:rsidTr="00B7538E">
        <w:trPr>
          <w:trHeight w:val="25"/>
          <w:jc w:val="center"/>
        </w:trPr>
        <w:tc>
          <w:tcPr>
            <w:tcW w:w="108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B17768" w14:textId="77777777" w:rsidR="007E7A67" w:rsidRDefault="007E7A67" w:rsidP="00987448">
            <w:pPr>
              <w:pStyle w:val="Note"/>
            </w:pPr>
            <w:r>
              <w:rPr>
                <w:w w:val="100"/>
              </w:rPr>
              <w:t>NOTE—Request frame settings not listed in the table are not allowed.</w:t>
            </w:r>
          </w:p>
        </w:tc>
      </w:tr>
    </w:tbl>
    <w:p w14:paraId="36163397" w14:textId="00D0DF15" w:rsidR="007E7A67" w:rsidRDefault="007E7A67" w:rsidP="007E7A67">
      <w:pPr>
        <w:pStyle w:val="T"/>
        <w:rPr>
          <w:w w:val="100"/>
          <w:sz w:val="24"/>
          <w:szCs w:val="24"/>
          <w:lang w:val="en-GB"/>
        </w:rPr>
      </w:pPr>
    </w:p>
    <w:p w14:paraId="021B3B76" w14:textId="06EF22FD" w:rsidR="00BF62C0" w:rsidRDefault="00BF62C0" w:rsidP="00BF62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sidR="005558C4">
        <w:rPr>
          <w:rFonts w:eastAsia="Times New Roman"/>
          <w:b/>
          <w:i/>
          <w:color w:val="000000"/>
          <w:sz w:val="20"/>
          <w:highlight w:val="yellow"/>
          <w:lang w:val="en-US"/>
        </w:rPr>
        <w:t>1925</w:t>
      </w:r>
      <w:r w:rsidRPr="005A38BF">
        <w:rPr>
          <w:rFonts w:eastAsia="Times New Roman"/>
          <w:b/>
          <w:i/>
          <w:color w:val="000000"/>
          <w:sz w:val="20"/>
          <w:highlight w:val="yellow"/>
          <w:lang w:val="en-US"/>
        </w:rPr>
        <w:t>):</w:t>
      </w:r>
    </w:p>
    <w:p w14:paraId="0CC604FF" w14:textId="3452A4E2" w:rsidR="007E7A67" w:rsidRDefault="007E7A67" w:rsidP="007E7A67">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del w:id="90" w:author="Alfred Asterjadhi" w:date="2018-04-26T10:33:00Z">
        <w:r w:rsidDel="00BF62C0">
          <w:rPr>
            <w:w w:val="100"/>
          </w:rPr>
          <w:delText>2</w:delText>
        </w:r>
      </w:del>
      <w:ins w:id="91" w:author="Alfred Asterjadhi" w:date="2018-04-26T10:34:00Z">
        <w:r w:rsidR="00BF62C0">
          <w:rPr>
            <w:w w:val="100"/>
          </w:rPr>
          <w:t>3</w:t>
        </w:r>
      </w:ins>
      <w:r>
        <w:rPr>
          <w:w w:val="100"/>
        </w:rPr>
        <w:t>.1 (General).</w:t>
      </w:r>
      <w:ins w:id="92" w:author="Alfred Asterjadhi" w:date="2018-04-26T10:31:00Z">
        <w:r w:rsidR="00BF62C0">
          <w:rPr>
            <w:w w:val="100"/>
          </w:rPr>
          <w:t xml:space="preserve"> The HE STA follow</w:t>
        </w:r>
      </w:ins>
      <w:ins w:id="93" w:author="Alfred Asterjadhi" w:date="2018-04-26T10:33:00Z">
        <w:r w:rsidR="00BF62C0">
          <w:rPr>
            <w:w w:val="100"/>
          </w:rPr>
          <w:t>s</w:t>
        </w:r>
      </w:ins>
      <w:ins w:id="94" w:author="Alfred Asterjadhi" w:date="2018-04-26T10:31:00Z">
        <w:r w:rsidR="00BF62C0">
          <w:rPr>
            <w:w w:val="100"/>
          </w:rPr>
          <w:t xml:space="preserve"> the rules </w:t>
        </w:r>
      </w:ins>
      <w:ins w:id="95" w:author="Alfred Asterjadhi" w:date="2018-04-26T10:34:00Z">
        <w:r w:rsidR="00BF62C0">
          <w:rPr>
            <w:w w:val="100"/>
          </w:rPr>
          <w:t xml:space="preserve">defined </w:t>
        </w:r>
      </w:ins>
      <w:ins w:id="96" w:author="Alfred Asterjadhi" w:date="2018-04-26T10:31:00Z">
        <w:r w:rsidR="00BF62C0">
          <w:rPr>
            <w:w w:val="100"/>
          </w:rPr>
          <w:t xml:space="preserve">in 11.2.3 (Power management </w:t>
        </w:r>
      </w:ins>
      <w:ins w:id="97" w:author="Alfred Asterjadhi" w:date="2018-04-26T10:32:00Z">
        <w:r w:rsidR="00BF62C0">
          <w:rPr>
            <w:w w:val="100"/>
          </w:rPr>
          <w:t xml:space="preserve">in a non-DMG infrastructure network) to receive group-addressed </w:t>
        </w:r>
        <w:proofErr w:type="gramStart"/>
        <w:r w:rsidR="00BF62C0">
          <w:rPr>
            <w:w w:val="100"/>
          </w:rPr>
          <w:t>frames.</w:t>
        </w:r>
      </w:ins>
      <w:ins w:id="98" w:author="Alfred Asterjadhi" w:date="2018-04-17T13:48:00Z">
        <w:r w:rsidR="00767256" w:rsidRPr="00033AA1">
          <w:rPr>
            <w:i/>
            <w:w w:val="100"/>
            <w:highlight w:val="yellow"/>
          </w:rPr>
          <w:t>(</w:t>
        </w:r>
        <w:proofErr w:type="gramEnd"/>
        <w:r w:rsidR="00767256" w:rsidRPr="00033AA1">
          <w:rPr>
            <w:i/>
            <w:w w:val="100"/>
            <w:highlight w:val="yellow"/>
          </w:rPr>
          <w:t>#</w:t>
        </w:r>
        <w:r w:rsidR="00767256">
          <w:rPr>
            <w:i/>
            <w:w w:val="100"/>
            <w:highlight w:val="yellow"/>
          </w:rPr>
          <w:t>1</w:t>
        </w:r>
      </w:ins>
      <w:ins w:id="99" w:author="Alfred Asterjadhi" w:date="2018-04-26T10:34:00Z">
        <w:r w:rsidR="005558C4">
          <w:rPr>
            <w:i/>
            <w:w w:val="100"/>
            <w:highlight w:val="yellow"/>
          </w:rPr>
          <w:t>1925</w:t>
        </w:r>
      </w:ins>
      <w:ins w:id="100" w:author="Alfred Asterjadhi" w:date="2018-04-17T13:48:00Z">
        <w:r w:rsidR="00767256" w:rsidRPr="00033AA1">
          <w:rPr>
            <w:i/>
            <w:w w:val="100"/>
            <w:highlight w:val="yellow"/>
          </w:rPr>
          <w:t>)</w:t>
        </w:r>
      </w:ins>
      <w:r w:rsidR="00767256">
        <w:rPr>
          <w:vanish/>
          <w:w w:val="100"/>
        </w:rPr>
        <w:t xml:space="preserve"> </w:t>
      </w:r>
      <w:r>
        <w:rPr>
          <w:vanish/>
          <w:w w:val="100"/>
        </w:rPr>
        <w:t>(#7820)(#4767, #4846)</w:t>
      </w:r>
    </w:p>
    <w:p w14:paraId="12151806" w14:textId="2EEC2F3A" w:rsidR="00101B2E" w:rsidRPr="00101B2E" w:rsidRDefault="00101B2E" w:rsidP="00101B2E">
      <w:pPr>
        <w:pStyle w:val="T"/>
        <w:rPr>
          <w:ins w:id="101" w:author="Alfred Asterjadhi" w:date="2018-04-27T08:57:00Z"/>
          <w:w w:val="100"/>
        </w:rPr>
      </w:pPr>
      <w:r w:rsidRPr="00101B2E">
        <w:rPr>
          <w:w w:val="100"/>
        </w:rPr>
        <w:t>An HE STA may tear down an individual TWT agreement by sending a TWT Teardown frame with the Negotiation Type field set to 0.</w:t>
      </w:r>
    </w:p>
    <w:p w14:paraId="13763624" w14:textId="2816E9D3" w:rsidR="00B15160" w:rsidRDefault="00B15160" w:rsidP="00B15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12521</w:t>
      </w:r>
      <w:r w:rsidRPr="005A38BF">
        <w:rPr>
          <w:rFonts w:eastAsia="Times New Roman"/>
          <w:b/>
          <w:i/>
          <w:color w:val="000000"/>
          <w:sz w:val="20"/>
          <w:highlight w:val="yellow"/>
          <w:lang w:val="en-US"/>
        </w:rPr>
        <w:t>):</w:t>
      </w:r>
    </w:p>
    <w:p w14:paraId="23BA55A6" w14:textId="14C1D9DA" w:rsidR="007E7A67" w:rsidRDefault="007E7A67" w:rsidP="007E7A67">
      <w:pPr>
        <w:pStyle w:val="T"/>
        <w:rPr>
          <w:w w:val="100"/>
        </w:rPr>
      </w:pPr>
      <w:r>
        <w:rPr>
          <w:w w:val="100"/>
        </w:rPr>
        <w:t xml:space="preserve">An HE AP may send an unsolicited TWT response </w:t>
      </w:r>
      <w:del w:id="102" w:author="Alfred Asterjadhi" w:date="2018-04-17T13:47:00Z">
        <w:r w:rsidDel="00E13D29">
          <w:rPr>
            <w:w w:val="100"/>
          </w:rPr>
          <w:delText xml:space="preserve">frame </w:delText>
        </w:r>
      </w:del>
      <w:r>
        <w:rPr>
          <w:w w:val="100"/>
        </w:rPr>
        <w:t>with the Trigger subfield equal to 1 to a non-AP HE STA</w:t>
      </w:r>
      <w:r>
        <w:rPr>
          <w:vanish/>
          <w:w w:val="100"/>
        </w:rPr>
        <w:t>(#6256)</w:t>
      </w:r>
      <w:r>
        <w:rPr>
          <w:w w:val="100"/>
        </w:rPr>
        <w:t xml:space="preserve"> that has set the TWT Requester Support subfield to 1 in the HE Capabilities elements that it transmits to the AP. The TWT response </w:t>
      </w:r>
      <w:del w:id="103" w:author="Alfred Asterjadhi" w:date="2018-04-17T13:47:00Z">
        <w:r w:rsidDel="00B15160">
          <w:rPr>
            <w:w w:val="100"/>
          </w:rPr>
          <w:delText xml:space="preserve">frame </w:delText>
        </w:r>
      </w:del>
      <w:r>
        <w:rPr>
          <w:w w:val="100"/>
        </w:rPr>
        <w:t xml:space="preserve">shall have one of these values in the TWT Command field: Accept TWT, Alternate TWT or Dictate TWT. An unsolicited TWT response </w:t>
      </w:r>
      <w:del w:id="104" w:author="Alfred Asterjadhi" w:date="2018-04-17T13:47:00Z">
        <w:r w:rsidDel="00B15160">
          <w:rPr>
            <w:w w:val="100"/>
          </w:rPr>
          <w:delText xml:space="preserve">frame </w:delText>
        </w:r>
      </w:del>
      <w:r>
        <w:rPr>
          <w:w w:val="100"/>
        </w:rPr>
        <w:t xml:space="preserve">with TWT Command of Alternate TWT or Dictate TWT contains an advisory notification to the recipient of TWT parameters that are likely to be accepted by the AP if the recipient transmits a subsequent TWT request </w:t>
      </w:r>
      <w:del w:id="105" w:author="Alfred Asterjadhi" w:date="2018-04-17T13:47:00Z">
        <w:r w:rsidDel="00B15160">
          <w:rPr>
            <w:w w:val="100"/>
          </w:rPr>
          <w:delText xml:space="preserve">frame </w:delText>
        </w:r>
      </w:del>
      <w:r>
        <w:rPr>
          <w:w w:val="100"/>
        </w:rPr>
        <w:t xml:space="preserve">to the AP that includes those TWT parameters. An unsolicited TWT response </w:t>
      </w:r>
      <w:del w:id="106" w:author="Alfred Asterjadhi" w:date="2018-04-17T13:47:00Z">
        <w:r w:rsidDel="00B15160">
          <w:rPr>
            <w:w w:val="100"/>
          </w:rPr>
          <w:delText xml:space="preserve">frame </w:delText>
        </w:r>
      </w:del>
      <w:r>
        <w:rPr>
          <w:w w:val="100"/>
        </w:rPr>
        <w:t xml:space="preserve">with the TWT Command of Accept TWT creates a TWT agreement between the two STAs. A STA that received an unsolicited TWT </w:t>
      </w:r>
      <w:proofErr w:type="spellStart"/>
      <w:r>
        <w:rPr>
          <w:w w:val="100"/>
        </w:rPr>
        <w:t>response</w:t>
      </w:r>
      <w:del w:id="107" w:author="Alfred Asterjadhi" w:date="2018-04-17T13:47:00Z">
        <w:r w:rsidDel="00B15160">
          <w:rPr>
            <w:w w:val="100"/>
          </w:rPr>
          <w:delText xml:space="preserve"> frame </w:delText>
        </w:r>
      </w:del>
      <w:r>
        <w:rPr>
          <w:w w:val="100"/>
        </w:rPr>
        <w:t>with</w:t>
      </w:r>
      <w:proofErr w:type="spellEnd"/>
      <w:r>
        <w:rPr>
          <w:w w:val="100"/>
        </w:rPr>
        <w:t xml:space="preserve"> the TWT Command of Accept TWT </w:t>
      </w:r>
      <w:del w:id="108" w:author="Alfred Asterjadhi" w:date="2018-04-26T16:29:00Z">
        <w:r w:rsidDel="0057035C">
          <w:rPr>
            <w:w w:val="100"/>
          </w:rPr>
          <w:delText xml:space="preserve">might </w:delText>
        </w:r>
      </w:del>
      <w:ins w:id="109" w:author="Alfred Asterjadhi" w:date="2018-04-26T16:29:00Z">
        <w:r w:rsidR="0057035C">
          <w:rPr>
            <w:w w:val="100"/>
          </w:rPr>
          <w:t xml:space="preserve">may </w:t>
        </w:r>
      </w:ins>
      <w:r>
        <w:rPr>
          <w:w w:val="100"/>
        </w:rPr>
        <w:t>transmit a TWT Teardown frame to delete the unsolicited individual TWT agreement.</w:t>
      </w:r>
      <w:ins w:id="110" w:author="Alfred Asterjadhi" w:date="2018-04-17T13:48:00Z">
        <w:r w:rsidR="00B15160" w:rsidRPr="00033AA1">
          <w:rPr>
            <w:i/>
            <w:w w:val="100"/>
            <w:highlight w:val="yellow"/>
          </w:rPr>
          <w:t>(#</w:t>
        </w:r>
        <w:r w:rsidR="00B15160">
          <w:rPr>
            <w:i/>
            <w:w w:val="100"/>
            <w:highlight w:val="yellow"/>
          </w:rPr>
          <w:t>12521</w:t>
        </w:r>
        <w:r w:rsidR="00B15160" w:rsidRPr="00033AA1">
          <w:rPr>
            <w:i/>
            <w:w w:val="100"/>
            <w:highlight w:val="yellow"/>
          </w:rPr>
          <w:t>)</w:t>
        </w:r>
        <w:r w:rsidR="00B15160">
          <w:rPr>
            <w:vanish/>
            <w:w w:val="100"/>
          </w:rPr>
          <w:t xml:space="preserve"> </w:t>
        </w:r>
      </w:ins>
      <w:r>
        <w:rPr>
          <w:vanish/>
          <w:w w:val="100"/>
        </w:rPr>
        <w:t>(#4767, #4846)</w:t>
      </w:r>
    </w:p>
    <w:p w14:paraId="5BB6297F" w14:textId="5DB130A6" w:rsidR="003B42B5" w:rsidRDefault="003B42B5" w:rsidP="003B42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11161</w:t>
      </w:r>
      <w:r w:rsidRPr="005A38BF">
        <w:rPr>
          <w:rFonts w:eastAsia="Times New Roman"/>
          <w:b/>
          <w:i/>
          <w:color w:val="000000"/>
          <w:sz w:val="20"/>
          <w:highlight w:val="yellow"/>
          <w:lang w:val="en-US"/>
        </w:rPr>
        <w:t>):</w:t>
      </w:r>
    </w:p>
    <w:p w14:paraId="3E747ED2" w14:textId="66CB6D1E" w:rsidR="007E7A67" w:rsidRDefault="007E7A67" w:rsidP="007E7A67">
      <w:pPr>
        <w:pStyle w:val="T"/>
        <w:rPr>
          <w:w w:val="100"/>
        </w:rPr>
      </w:pPr>
      <w:r>
        <w:rPr>
          <w:w w:val="100"/>
        </w:rPr>
        <w:t>An HE STA shall not transmit BAT, TACK, or STACK frames</w:t>
      </w:r>
      <w:ins w:id="111" w:author="Alfred Asterjadhi" w:date="2018-04-17T16:03:00Z">
        <w:r w:rsidR="00387A21">
          <w:rPr>
            <w:w w:val="100"/>
          </w:rPr>
          <w:t>, which are all</w:t>
        </w:r>
        <w:r w:rsidR="009510F3">
          <w:rPr>
            <w:w w:val="100"/>
          </w:rPr>
          <w:t>owed in</w:t>
        </w:r>
      </w:ins>
      <w:ins w:id="112" w:author="Alfred Asterjadhi" w:date="2018-04-17T15:59:00Z">
        <w:r w:rsidR="004F3E27">
          <w:rPr>
            <w:w w:val="100"/>
          </w:rPr>
          <w:t xml:space="preserve"> 10.43.2 (TWT acknowledgment procedure)</w:t>
        </w:r>
      </w:ins>
      <w:proofErr w:type="gramStart"/>
      <w:ins w:id="113" w:author="Alfred Asterjadhi" w:date="2018-04-17T16:03:00Z">
        <w:r w:rsidR="0025556B">
          <w:rPr>
            <w:w w:val="100"/>
          </w:rPr>
          <w:t>)</w:t>
        </w:r>
      </w:ins>
      <w:r>
        <w:rPr>
          <w:w w:val="100"/>
        </w:rPr>
        <w:t>.</w:t>
      </w:r>
      <w:ins w:id="114" w:author="Alfred Asterjadhi" w:date="2018-04-17T13:48:00Z">
        <w:r w:rsidR="00DB1480" w:rsidRPr="00033AA1">
          <w:rPr>
            <w:i/>
            <w:w w:val="100"/>
            <w:highlight w:val="yellow"/>
          </w:rPr>
          <w:t>(</w:t>
        </w:r>
        <w:proofErr w:type="gramEnd"/>
        <w:r w:rsidR="00DB1480" w:rsidRPr="00033AA1">
          <w:rPr>
            <w:i/>
            <w:w w:val="100"/>
            <w:highlight w:val="yellow"/>
          </w:rPr>
          <w:t>#</w:t>
        </w:r>
        <w:r w:rsidR="00DB1480">
          <w:rPr>
            <w:i/>
            <w:w w:val="100"/>
            <w:highlight w:val="yellow"/>
          </w:rPr>
          <w:t>1</w:t>
        </w:r>
      </w:ins>
      <w:ins w:id="115" w:author="Alfred Asterjadhi" w:date="2018-04-17T16:02:00Z">
        <w:r w:rsidR="00DB1480">
          <w:rPr>
            <w:i/>
            <w:w w:val="100"/>
            <w:highlight w:val="yellow"/>
          </w:rPr>
          <w:t>1161</w:t>
        </w:r>
      </w:ins>
      <w:ins w:id="116" w:author="Alfred Asterjadhi" w:date="2018-04-17T13:48:00Z">
        <w:r w:rsidR="00DB1480" w:rsidRPr="00033AA1">
          <w:rPr>
            <w:i/>
            <w:w w:val="100"/>
            <w:highlight w:val="yellow"/>
          </w:rPr>
          <w:t>)</w:t>
        </w:r>
      </w:ins>
    </w:p>
    <w:p w14:paraId="16321D00" w14:textId="77777777" w:rsidR="007E7A67" w:rsidRDefault="007E7A67" w:rsidP="007E7A67">
      <w:pPr>
        <w:pStyle w:val="T"/>
        <w:rPr>
          <w:w w:val="100"/>
        </w:rPr>
      </w:pPr>
      <w:r>
        <w:rPr>
          <w:w w:val="100"/>
        </w:rPr>
        <w:t>A TWT requesting STA should not transmit frames</w:t>
      </w:r>
      <w:r>
        <w:rPr>
          <w:vanish/>
          <w:w w:val="100"/>
        </w:rPr>
        <w:t>(#8285)</w:t>
      </w:r>
      <w:r>
        <w:rPr>
          <w:w w:val="100"/>
        </w:rPr>
        <w:t xml:space="preserve"> to the TWT responding STA outside of negotiated TWT SPs </w:t>
      </w:r>
      <w:r>
        <w:rPr>
          <w:vanish/>
          <w:w w:val="100"/>
        </w:rPr>
        <w:t>(#5657, #7188, #7623)</w:t>
      </w:r>
      <w:r>
        <w:rPr>
          <w:w w:val="100"/>
        </w:rPr>
        <w:t>for that TWT agreement and should not transmit frames</w:t>
      </w:r>
      <w:r>
        <w:rPr>
          <w:vanish/>
          <w:w w:val="100"/>
        </w:rPr>
        <w:t>(#8285)</w:t>
      </w:r>
      <w:r>
        <w:rPr>
          <w:w w:val="100"/>
        </w:rPr>
        <w:t xml:space="preserve"> that are not contained within HE TB PPDUs to the TWT responding STA within trigger-enabled TWT SPs for that TWT agreement.</w:t>
      </w:r>
      <w:r>
        <w:rPr>
          <w:vanish/>
          <w:w w:val="100"/>
        </w:rPr>
        <w:t>(#4767, #4846)</w:t>
      </w:r>
    </w:p>
    <w:p w14:paraId="1B8F5342" w14:textId="77777777" w:rsidR="007E7A67" w:rsidRDefault="007E7A67" w:rsidP="007E7A67">
      <w:pPr>
        <w:pStyle w:val="Note"/>
        <w:rPr>
          <w:w w:val="100"/>
        </w:rPr>
      </w:pPr>
      <w:r>
        <w:rPr>
          <w:w w:val="100"/>
        </w:rPr>
        <w:t>NOTE—The non-AP STA decides what frames to transmit within or outside TWT SPs and while it is recommended that the STA not to transmit it is still permitted to do so</w:t>
      </w:r>
      <w:r>
        <w:rPr>
          <w:vanish/>
          <w:w w:val="100"/>
        </w:rPr>
        <w:t>(#5033)</w:t>
      </w:r>
      <w:r>
        <w:rPr>
          <w:w w:val="100"/>
        </w:rPr>
        <w:t>.</w:t>
      </w:r>
    </w:p>
    <w:p w14:paraId="0E467851" w14:textId="77777777" w:rsidR="00346741" w:rsidRDefault="00346741" w:rsidP="003467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479BEAD" w14:textId="5D353D8F" w:rsidR="007E7A67" w:rsidRDefault="007E7A67" w:rsidP="007E7A67">
      <w:pPr>
        <w:pStyle w:val="T"/>
        <w:rPr>
          <w:w w:val="100"/>
        </w:rPr>
      </w:pPr>
      <w:r>
        <w:rPr>
          <w:w w:val="100"/>
        </w:rPr>
        <w:t>The TWT responding STA of a trigger-enabled TWT agreement shall schedule for transmission of</w:t>
      </w:r>
      <w:r>
        <w:rPr>
          <w:vanish/>
          <w:w w:val="100"/>
        </w:rPr>
        <w:t>(#10279)</w:t>
      </w:r>
      <w:r>
        <w:rPr>
          <w:w w:val="100"/>
        </w:rPr>
        <w:t xml:space="preserve">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xml:space="preserve">. The TWT responding STA that intends to transmit additional Trigger frames during a trigger-enabled TWT SP shall set the </w:t>
      </w:r>
      <w:del w:id="117" w:author="Alfred Asterjadhi" w:date="2018-04-27T09:34:00Z">
        <w:r w:rsidDel="00454936">
          <w:rPr>
            <w:w w:val="100"/>
          </w:rPr>
          <w:delText>Cascade Indication</w:delText>
        </w:r>
      </w:del>
      <w:ins w:id="118" w:author="Alfred Asterjadhi" w:date="2018-04-27T09:34:00Z">
        <w:r w:rsidR="00454936">
          <w:rPr>
            <w:w w:val="100"/>
          </w:rPr>
          <w:t>More TF</w:t>
        </w:r>
      </w:ins>
      <w:r>
        <w:rPr>
          <w:w w:val="100"/>
        </w:rPr>
        <w:t xml:space="preserve"> field</w:t>
      </w:r>
      <w:ins w:id="119"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of the Trigger frame to 1 to indicate that it will transmit another Trigger frame within the same TWT SP. The TWT responding STA shall set the </w:t>
      </w:r>
      <w:del w:id="120" w:author="Alfred Asterjadhi" w:date="2018-04-27T09:34:00Z">
        <w:r w:rsidDel="00454936">
          <w:rPr>
            <w:w w:val="100"/>
          </w:rPr>
          <w:delText>Cascade Indication</w:delText>
        </w:r>
      </w:del>
      <w:ins w:id="121" w:author="Alfred Asterjadhi" w:date="2018-04-27T09:34:00Z">
        <w:r w:rsidR="00454936">
          <w:rPr>
            <w:w w:val="100"/>
          </w:rPr>
          <w:t>More TF</w:t>
        </w:r>
      </w:ins>
      <w:ins w:id="122"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field to 0 when the Trigger frame is the last Trigger frame of the TWT SP or when the Trigger frame is sent outside of a TWT SP.</w:t>
      </w:r>
    </w:p>
    <w:p w14:paraId="34F6CF43" w14:textId="08ADAAEA" w:rsidR="00C06D99" w:rsidRDefault="00C06D99" w:rsidP="00C0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11345</w:t>
      </w:r>
      <w:r w:rsidRPr="005A38BF">
        <w:rPr>
          <w:rFonts w:eastAsia="Times New Roman"/>
          <w:b/>
          <w:i/>
          <w:color w:val="000000"/>
          <w:sz w:val="20"/>
          <w:highlight w:val="yellow"/>
          <w:lang w:val="en-US"/>
        </w:rPr>
        <w:t>):</w:t>
      </w:r>
    </w:p>
    <w:p w14:paraId="2D94D96D" w14:textId="7E76F116" w:rsidR="007E7A67" w:rsidRDefault="007E7A67" w:rsidP="007E7A67">
      <w:pPr>
        <w:pStyle w:val="Note"/>
        <w:rPr>
          <w:w w:val="100"/>
        </w:rPr>
      </w:pPr>
      <w:r>
        <w:rPr>
          <w:w w:val="100"/>
        </w:rPr>
        <w:t xml:space="preserve">NOTE 1—The TWT responding STA </w:t>
      </w:r>
      <w:del w:id="123" w:author="Alfred Asterjadhi" w:date="2018-04-17T16:57:00Z">
        <w:r w:rsidDel="0011039F">
          <w:rPr>
            <w:w w:val="100"/>
          </w:rPr>
          <w:delText xml:space="preserve">might </w:delText>
        </w:r>
      </w:del>
      <w:ins w:id="124" w:author="Alfred Asterjadhi" w:date="2018-04-17T16:57:00Z">
        <w:r w:rsidR="0011039F">
          <w:rPr>
            <w:w w:val="100"/>
          </w:rPr>
          <w:t xml:space="preserve">does </w:t>
        </w:r>
      </w:ins>
      <w:r>
        <w:rPr>
          <w:w w:val="100"/>
        </w:rPr>
        <w:t>not</w:t>
      </w:r>
      <w:r>
        <w:rPr>
          <w:vanish/>
          <w:w w:val="100"/>
        </w:rPr>
        <w:t>(#7821)</w:t>
      </w:r>
      <w:r>
        <w:rPr>
          <w:w w:val="100"/>
        </w:rPr>
        <w:t xml:space="preserve"> </w:t>
      </w:r>
      <w:ins w:id="125" w:author="Alfred Asterjadhi" w:date="2018-04-27T13:19:00Z">
        <w:r w:rsidR="009916D5">
          <w:rPr>
            <w:w w:val="100"/>
          </w:rPr>
          <w:t xml:space="preserve">intend to </w:t>
        </w:r>
      </w:ins>
      <w:r>
        <w:rPr>
          <w:w w:val="100"/>
        </w:rPr>
        <w:t>schedule for transmission of</w:t>
      </w:r>
      <w:r>
        <w:rPr>
          <w:vanish/>
          <w:w w:val="100"/>
        </w:rPr>
        <w:t>(#10279)</w:t>
      </w:r>
      <w:r>
        <w:rPr>
          <w:w w:val="100"/>
        </w:rPr>
        <w:t xml:space="preserve"> a Trigger frame for the TWT requesting STA when the TWT agreement is not a trigger-enabled TWT agreement or when the TWT requesting STA has sent an OM Control field</w:t>
      </w:r>
      <w:r>
        <w:rPr>
          <w:vanish/>
          <w:w w:val="100"/>
        </w:rPr>
        <w:t>(#4727)</w:t>
      </w:r>
      <w:r>
        <w:rPr>
          <w:w w:val="100"/>
        </w:rPr>
        <w:t xml:space="preserve"> that has the UL MU </w:t>
      </w:r>
      <w:del w:id="126" w:author="Alfred Asterjadhi" w:date="2018-04-27T13:19:00Z">
        <w:r w:rsidDel="007D5274">
          <w:rPr>
            <w:w w:val="100"/>
          </w:rPr>
          <w:delText xml:space="preserve">disable </w:delText>
        </w:r>
      </w:del>
      <w:ins w:id="127" w:author="Alfred Asterjadhi" w:date="2018-04-27T13:19:00Z">
        <w:r w:rsidR="007D5274">
          <w:rPr>
            <w:w w:val="100"/>
          </w:rPr>
          <w:t>D</w:t>
        </w:r>
        <w:r w:rsidR="007D5274">
          <w:rPr>
            <w:w w:val="100"/>
          </w:rPr>
          <w:t xml:space="preserve">isable </w:t>
        </w:r>
      </w:ins>
      <w:del w:id="128" w:author="Alfred Asterjadhi" w:date="2018-04-27T13:19:00Z">
        <w:r w:rsidDel="007D5274">
          <w:rPr>
            <w:w w:val="100"/>
          </w:rPr>
          <w:delText xml:space="preserve">bit </w:delText>
        </w:r>
      </w:del>
      <w:ins w:id="129" w:author="Alfred Asterjadhi" w:date="2018-04-27T13:19:00Z">
        <w:r w:rsidR="007D5274">
          <w:rPr>
            <w:w w:val="100"/>
          </w:rPr>
          <w:t>subfield</w:t>
        </w:r>
        <w:bookmarkStart w:id="130" w:name="_GoBack"/>
        <w:bookmarkEnd w:id="130"/>
        <w:r w:rsidR="007D5274">
          <w:rPr>
            <w:w w:val="100"/>
          </w:rPr>
          <w:t xml:space="preserve"> </w:t>
        </w:r>
      </w:ins>
      <w:r>
        <w:rPr>
          <w:w w:val="100"/>
        </w:rPr>
        <w:t xml:space="preserve">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131" w:author="Alfred Asterjadhi" w:date="2018-04-26T16:25:00Z">
        <w:r w:rsidR="00B37F26">
          <w:rPr>
            <w:w w:val="100"/>
          </w:rPr>
          <w:t>)</w:t>
        </w:r>
      </w:ins>
      <w:r>
        <w:rPr>
          <w:w w:val="100"/>
        </w:rPr>
        <w:t>.</w:t>
      </w:r>
      <w:ins w:id="132" w:author="Alfred Asterjadhi" w:date="2018-04-17T16:59:00Z">
        <w:r w:rsidR="00557E5A" w:rsidRPr="00033AA1">
          <w:rPr>
            <w:i/>
            <w:w w:val="100"/>
            <w:highlight w:val="yellow"/>
          </w:rPr>
          <w:t>(#</w:t>
        </w:r>
        <w:r w:rsidR="00557E5A">
          <w:rPr>
            <w:i/>
            <w:w w:val="100"/>
            <w:highlight w:val="yellow"/>
          </w:rPr>
          <w:t>11345</w:t>
        </w:r>
        <w:r w:rsidR="00557E5A" w:rsidRPr="00033AA1">
          <w:rPr>
            <w:i/>
            <w:w w:val="100"/>
            <w:highlight w:val="yellow"/>
          </w:rPr>
          <w:t>)</w:t>
        </w:r>
      </w:ins>
    </w:p>
    <w:p w14:paraId="4265F7A0" w14:textId="7A1F2B35" w:rsidR="007E7A67" w:rsidRDefault="007E7A67" w:rsidP="007E7A67">
      <w:pPr>
        <w:pStyle w:val="Note"/>
        <w:rPr>
          <w:w w:val="100"/>
        </w:rPr>
      </w:pPr>
      <w:r>
        <w:rPr>
          <w:w w:val="100"/>
        </w:rPr>
        <w:t xml:space="preserve">NOTE 2— The Trigger frame can also be an </w:t>
      </w:r>
      <w:r w:rsidR="003333A6">
        <w:rPr>
          <w:w w:val="100"/>
        </w:rPr>
        <w:t>T</w:t>
      </w:r>
      <w:r>
        <w:rPr>
          <w:w w:val="100"/>
        </w:rPr>
        <w:t>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(#4839)</w:t>
      </w:r>
      <w:r>
        <w:rPr>
          <w:w w:val="100"/>
        </w:rPr>
        <w:t>.</w:t>
      </w:r>
    </w:p>
    <w:p w14:paraId="2FE86A37" w14:textId="676D79D4" w:rsidR="00C3453A" w:rsidRDefault="00C3453A" w:rsidP="00C345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E07AD">
        <w:rPr>
          <w:rFonts w:eastAsia="Times New Roman"/>
          <w:b/>
          <w:i/>
          <w:color w:val="000000"/>
          <w:sz w:val="20"/>
          <w:highlight w:val="yellow"/>
          <w:lang w:val="en-US"/>
        </w:rPr>
        <w:t xml:space="preserve"> </w:t>
      </w:r>
      <w:r w:rsidR="00A32DC0">
        <w:rPr>
          <w:rFonts w:eastAsia="Times New Roman"/>
          <w:b/>
          <w:i/>
          <w:color w:val="000000"/>
          <w:sz w:val="20"/>
          <w:highlight w:val="yellow"/>
          <w:lang w:val="en-US"/>
        </w:rPr>
        <w:t>AA</w:t>
      </w:r>
      <w:r w:rsidRPr="005A38BF">
        <w:rPr>
          <w:rFonts w:eastAsia="Times New Roman"/>
          <w:b/>
          <w:i/>
          <w:color w:val="000000"/>
          <w:sz w:val="20"/>
          <w:highlight w:val="yellow"/>
          <w:lang w:val="en-US"/>
        </w:rPr>
        <w:t>):</w:t>
      </w:r>
    </w:p>
    <w:p w14:paraId="5CD98479" w14:textId="5DA4B99A" w:rsidR="007E7A67" w:rsidRDefault="007E7A67" w:rsidP="007E7A67">
      <w:pPr>
        <w:pStyle w:val="T"/>
        <w:rPr>
          <w:w w:val="100"/>
        </w:rPr>
      </w:pPr>
      <w:r>
        <w:rPr>
          <w:w w:val="100"/>
        </w:rPr>
        <w:t>A TWT requesting STA transmits an HE TB PPDU</w:t>
      </w:r>
      <w:r>
        <w:rPr>
          <w:vanish/>
          <w:w w:val="100"/>
        </w:rPr>
        <w:t>(#4839)</w:t>
      </w:r>
      <w:r>
        <w:rPr>
          <w:w w:val="100"/>
        </w:rPr>
        <w:t xml:space="preserve">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ins w:id="133" w:author="Alfred Asterjadhi" w:date="2018-04-17T14:37:00Z">
        <w:r w:rsidR="00361B9F">
          <w:rPr>
            <w:w w:val="100"/>
          </w:rPr>
          <w:t xml:space="preserve">within that TWT SP </w:t>
        </w:r>
      </w:ins>
      <w:r>
        <w:rPr>
          <w:w w:val="100"/>
        </w:rPr>
        <w:t>a PS-Poll or APSD trigger frame</w:t>
      </w:r>
      <w:ins w:id="134" w:author="Alfred Asterjadhi" w:date="2018-04-27T09:37:00Z">
        <w:r w:rsidR="00346741">
          <w:rPr>
            <w:w w:val="100"/>
          </w:rPr>
          <w:t>,</w:t>
        </w:r>
      </w:ins>
      <w:r>
        <w:rPr>
          <w:w w:val="100"/>
        </w:rPr>
        <w:t xml:space="preserve"> or </w:t>
      </w:r>
      <w:ins w:id="135" w:author="Alfred Asterjadhi" w:date="2018-04-17T14:36:00Z">
        <w:r w:rsidR="00BB4456">
          <w:rPr>
            <w:w w:val="100"/>
          </w:rPr>
          <w:t xml:space="preserve">has </w:t>
        </w:r>
      </w:ins>
      <w:r>
        <w:rPr>
          <w:w w:val="100"/>
        </w:rPr>
        <w:t>transmitted</w:t>
      </w:r>
      <w:ins w:id="136" w:author="Alfred Asterjadhi" w:date="2018-04-26T16:26:00Z">
        <w:r w:rsidR="00671707" w:rsidRPr="00033AA1">
          <w:rPr>
            <w:i/>
            <w:w w:val="100"/>
            <w:highlight w:val="yellow"/>
          </w:rPr>
          <w:t>(#</w:t>
        </w:r>
        <w:r w:rsidR="00671707">
          <w:rPr>
            <w:i/>
            <w:w w:val="100"/>
            <w:highlight w:val="yellow"/>
          </w:rPr>
          <w:t>AA</w:t>
        </w:r>
        <w:r w:rsidR="00671707" w:rsidRPr="00033AA1">
          <w:rPr>
            <w:i/>
            <w:w w:val="100"/>
            <w:highlight w:val="yellow"/>
          </w:rPr>
          <w:t>)</w:t>
        </w:r>
      </w:ins>
      <w:r>
        <w:rPr>
          <w:w w:val="100"/>
        </w:rPr>
        <w:t xml:space="preserve">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137" w:author="Alfred Asterjadhi" w:date="2018-04-17T14:38:00Z">
        <w:r w:rsidR="007A59BA">
          <w:rPr>
            <w:vanish/>
            <w:w w:val="100"/>
          </w:rPr>
          <w:t xml:space="preserve"> </w:t>
        </w:r>
      </w:ins>
      <w:r>
        <w:rPr>
          <w:vanish/>
          <w:w w:val="100"/>
        </w:rPr>
        <w:t>(#4767, #4846)</w:t>
      </w:r>
    </w:p>
    <w:p w14:paraId="1FBBFD83" w14:textId="77777777" w:rsidR="007E7A67" w:rsidRDefault="007E7A67" w:rsidP="007E7A67">
      <w:pPr>
        <w:pStyle w:val="Note"/>
        <w:rPr>
          <w:w w:val="100"/>
        </w:rPr>
      </w:pPr>
      <w:r>
        <w:rPr>
          <w:w w:val="100"/>
        </w:rPr>
        <w:t xml:space="preserve">NOTE–A Trigger frame is intended for a TWT requesting STA if it is sent by the AP to which the STA is </w:t>
      </w:r>
      <w:proofErr w:type="gramStart"/>
      <w:r>
        <w:rPr>
          <w:w w:val="100"/>
        </w:rPr>
        <w:t>associated</w:t>
      </w:r>
      <w:proofErr w:type="gramEnd"/>
      <w:r>
        <w:rPr>
          <w:w w:val="100"/>
        </w:rPr>
        <w:t xml:space="preserve"> and the frame contains the 12 LSBs of the</w:t>
      </w:r>
      <w:r>
        <w:rPr>
          <w:vanish/>
          <w:w w:val="100"/>
        </w:rPr>
        <w:t>(#7817)</w:t>
      </w:r>
      <w:r>
        <w:rPr>
          <w:w w:val="100"/>
        </w:rPr>
        <w:t xml:space="preserve"> STA’s AID in any of its User Info fields. The Trigger frame can have multiple recipients, each of which is identified by the presence of the 12 LSBs of the</w:t>
      </w:r>
      <w:r>
        <w:rPr>
          <w:vanish/>
          <w:w w:val="100"/>
        </w:rPr>
        <w:t>(#7817)</w:t>
      </w:r>
      <w:r>
        <w:rPr>
          <w:w w:val="100"/>
        </w:rPr>
        <w:t xml:space="preserv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field)</w:t>
      </w:r>
      <w:r>
        <w:rPr>
          <w:w w:val="100"/>
        </w:rPr>
        <w:fldChar w:fldCharType="end"/>
      </w:r>
      <w:r>
        <w:rPr>
          <w:vanish/>
          <w:w w:val="100"/>
        </w:rPr>
        <w:t>(#7171)</w:t>
      </w:r>
      <w:r>
        <w:rPr>
          <w:w w:val="100"/>
        </w:rPr>
        <w:t>.</w:t>
      </w:r>
    </w:p>
    <w:p w14:paraId="09F93F1E" w14:textId="77777777" w:rsidR="007E7A67" w:rsidRDefault="007E7A67" w:rsidP="007E7A67">
      <w:pPr>
        <w:pStyle w:val="T"/>
        <w:rPr>
          <w:w w:val="100"/>
        </w:rPr>
      </w:pPr>
      <w:r>
        <w:rPr>
          <w:w w:val="100"/>
        </w:rPr>
        <w:t>A TWT responding STA that receives a PS-Poll frame or an APSD trigger frame or any other indication from a TWT requesting STA that is in PS mode during or before an announced TWT SP that the STA is in the awake state during the TWT SP shall follow the rules defined in 11.2.3.6 (AP operation during the CP)</w:t>
      </w:r>
      <w:r>
        <w:rPr>
          <w:vanish/>
          <w:w w:val="100"/>
        </w:rPr>
        <w:t>(#5890)</w:t>
      </w:r>
      <w:r>
        <w:rPr>
          <w:w w:val="100"/>
        </w:rPr>
        <w:t xml:space="preserve"> to deliver buffered BUs to the STA except that it may deliver multiple buffered BUs as defined here. A TWT responding STA that sends frames to a TWT requesting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responding STA may deliver multiple buffered BUs to a TWT requesting STA in PS mode during:</w:t>
      </w:r>
    </w:p>
    <w:p w14:paraId="39F7220A"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(#5890)</w:t>
      </w:r>
      <w:r>
        <w:rPr>
          <w:w w:val="100"/>
        </w:rPr>
        <w:t xml:space="preserve"> as long as the BU delivery does not exceed the duration of the TWT SP and the TWT requesting STA has indicated that it is awake for that TWT SP</w:t>
      </w:r>
      <w:r>
        <w:rPr>
          <w:vanish/>
          <w:w w:val="100"/>
        </w:rPr>
        <w:t>(#4840)</w:t>
      </w:r>
      <w:r>
        <w:rPr>
          <w:w w:val="100"/>
        </w:rPr>
        <w:t xml:space="preserve">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58E19FB1" w14:textId="1B8B4442" w:rsidR="007E7A67" w:rsidRDefault="007E7A67" w:rsidP="007E7A67">
      <w:pPr>
        <w:pStyle w:val="DL"/>
        <w:numPr>
          <w:ilvl w:val="0"/>
          <w:numId w:val="11"/>
        </w:numPr>
        <w:tabs>
          <w:tab w:val="clear" w:pos="640"/>
          <w:tab w:val="left" w:pos="600"/>
        </w:tabs>
        <w:suppressAutoHyphens w:val="0"/>
        <w:ind w:left="640" w:hanging="440"/>
        <w:rPr>
          <w:w w:val="100"/>
        </w:rPr>
      </w:pPr>
      <w:r>
        <w:rPr>
          <w:w w:val="100"/>
        </w:rPr>
        <w:lastRenderedPageBreak/>
        <w:t>An unannounced TWT SP, without following the rules regarding the number of buffered BUs to be delivered in 11.2.3.6 (AP operation during the CP)</w:t>
      </w:r>
      <w:r>
        <w:rPr>
          <w:vanish/>
          <w:w w:val="100"/>
        </w:rPr>
        <w:t>(#5890)</w:t>
      </w:r>
      <w:r>
        <w:rPr>
          <w:w w:val="100"/>
        </w:rPr>
        <w:t xml:space="preserve"> if</w:t>
      </w:r>
      <w:r>
        <w:rPr>
          <w:vanish/>
          <w:w w:val="100"/>
        </w:rPr>
        <w:t>(#4840)</w:t>
      </w:r>
      <w:r>
        <w:rPr>
          <w:w w:val="100"/>
        </w:rPr>
        <w:t xml:space="preserve">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ins w:id="138" w:author="Alfred Asterjadhi" w:date="2018-04-27T09:49:00Z">
        <w:r w:rsidR="006C2248">
          <w:rPr>
            <w:w w:val="100"/>
          </w:rPr>
          <w:t xml:space="preserve"> </w:t>
        </w:r>
      </w:ins>
    </w:p>
    <w:p w14:paraId="100BCBB1" w14:textId="7BD0FFA8" w:rsidR="00980FC5" w:rsidRPr="00980FC5" w:rsidRDefault="00980FC5" w:rsidP="00980F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9" w:author="Alfred Asterjadhi" w:date="2018-04-27T09:51:00Z"/>
          <w:rFonts w:eastAsia="Times New Roman"/>
          <w:b/>
          <w:i/>
          <w:color w:val="000000"/>
          <w:sz w:val="20"/>
          <w:lang w:val="en-US"/>
        </w:rPr>
      </w:pPr>
      <w:proofErr w:type="spellStart"/>
      <w:r w:rsidRPr="00980FC5">
        <w:rPr>
          <w:rFonts w:eastAsia="Times New Roman"/>
          <w:b/>
          <w:color w:val="000000"/>
          <w:sz w:val="20"/>
          <w:highlight w:val="yellow"/>
          <w:lang w:val="en-US"/>
        </w:rPr>
        <w:t>TGax</w:t>
      </w:r>
      <w:proofErr w:type="spellEnd"/>
      <w:r w:rsidRPr="00980FC5">
        <w:rPr>
          <w:rFonts w:eastAsia="Times New Roman"/>
          <w:b/>
          <w:color w:val="000000"/>
          <w:sz w:val="20"/>
          <w:highlight w:val="yellow"/>
          <w:lang w:val="en-US"/>
        </w:rPr>
        <w:t xml:space="preserve"> Editor:</w:t>
      </w:r>
      <w:r w:rsidRPr="00980FC5">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11342</w:t>
      </w:r>
      <w:r w:rsidRPr="00980FC5">
        <w:rPr>
          <w:rFonts w:eastAsia="Times New Roman"/>
          <w:b/>
          <w:i/>
          <w:color w:val="000000"/>
          <w:sz w:val="20"/>
          <w:highlight w:val="yellow"/>
          <w:lang w:val="en-US"/>
        </w:rPr>
        <w:t>):</w:t>
      </w:r>
    </w:p>
    <w:p w14:paraId="62B81CC5" w14:textId="26832414" w:rsidR="007E7A67" w:rsidRDefault="007E7A67" w:rsidP="007E7A67">
      <w:pPr>
        <w:pStyle w:val="Note"/>
        <w:rPr>
          <w:w w:val="100"/>
        </w:rPr>
      </w:pPr>
      <w:r>
        <w:rPr>
          <w:w w:val="100"/>
        </w:rPr>
        <w:t>NOTE—The TWT responding STA can deliver the buffered BUs in an A-MPDU under a block ack agreement if the TWT is an announced TWT and the TWT requesting STA is awake for that TWT SP</w:t>
      </w:r>
      <w:r>
        <w:rPr>
          <w:vanish/>
          <w:w w:val="100"/>
        </w:rPr>
        <w:t>(#4840)</w:t>
      </w:r>
      <w:r>
        <w:rPr>
          <w:w w:val="100"/>
        </w:rPr>
        <w:t>, or if the TWT is an unannounced TWT</w:t>
      </w:r>
      <w:ins w:id="140" w:author="Alfred Asterjadhi" w:date="2018-04-27T09:50:00Z">
        <w:r w:rsidR="006C2248">
          <w:rPr>
            <w:w w:val="100"/>
          </w:rPr>
          <w:t xml:space="preserve"> (at the start of which the TWT requesting STA is assumed to already </w:t>
        </w:r>
      </w:ins>
      <w:ins w:id="141" w:author="Alfred Asterjadhi" w:date="2018-04-27T09:51:00Z">
        <w:r w:rsidR="00CE07AD">
          <w:rPr>
            <w:w w:val="100"/>
          </w:rPr>
          <w:t xml:space="preserve">be </w:t>
        </w:r>
      </w:ins>
      <w:ins w:id="142" w:author="Alfred Asterjadhi" w:date="2018-04-27T09:50:00Z">
        <w:r w:rsidR="006C2248">
          <w:rPr>
            <w:w w:val="100"/>
          </w:rPr>
          <w:t>awake)</w:t>
        </w:r>
      </w:ins>
      <w:ins w:id="143" w:author="Alfred Asterjadhi" w:date="2018-04-27T09:51:00Z">
        <w:r w:rsidR="0040196C" w:rsidRPr="0040196C">
          <w:rPr>
            <w:i/>
            <w:w w:val="100"/>
            <w:highlight w:val="yellow"/>
          </w:rPr>
          <w:t xml:space="preserve"> </w:t>
        </w:r>
        <w:r w:rsidR="0040196C" w:rsidRPr="00033AA1">
          <w:rPr>
            <w:i/>
            <w:w w:val="100"/>
            <w:highlight w:val="yellow"/>
          </w:rPr>
          <w:t>(#</w:t>
        </w:r>
        <w:r w:rsidR="0040196C">
          <w:rPr>
            <w:i/>
            <w:w w:val="100"/>
            <w:highlight w:val="yellow"/>
          </w:rPr>
          <w:t>11342</w:t>
        </w:r>
        <w:r w:rsidR="0040196C" w:rsidRPr="00033AA1">
          <w:rPr>
            <w:i/>
            <w:w w:val="100"/>
            <w:highlight w:val="yellow"/>
          </w:rPr>
          <w:t>)</w:t>
        </w:r>
      </w:ins>
      <w:r>
        <w:rPr>
          <w:w w:val="100"/>
        </w:rPr>
        <w:t>. The TWT responding STA can transmit frames to TWT requesting STA after the end of the TWT SP if the STA is in Active mode.</w:t>
      </w:r>
      <w:r>
        <w:rPr>
          <w:vanish/>
          <w:w w:val="100"/>
        </w:rPr>
        <w:t>(#4840, #4851)</w:t>
      </w:r>
    </w:p>
    <w:p w14:paraId="0811383E" w14:textId="059EFE10" w:rsidR="00A848DF" w:rsidRDefault="00A848DF" w:rsidP="00A84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4C3498BE" w14:textId="72F3B2D0" w:rsidR="007E7A67" w:rsidRDefault="007E7A67" w:rsidP="007E7A67">
      <w:pPr>
        <w:pStyle w:val="T"/>
        <w:rPr>
          <w:w w:val="100"/>
        </w:rPr>
      </w:pPr>
      <w:r>
        <w:rPr>
          <w:w w:val="100"/>
        </w:rPr>
        <w:t>A TWT responding STA may transmit to a TWT requesting STA that is in Active mode at any time</w:t>
      </w:r>
      <w:ins w:id="144" w:author="Alfred Asterjadhi" w:date="2018-04-17T17:05:00Z">
        <w:r w:rsidR="004757A4">
          <w:rPr>
            <w:w w:val="100"/>
          </w:rPr>
          <w:t xml:space="preserve"> (see </w:t>
        </w:r>
        <w:r w:rsidR="004757A4" w:rsidRPr="004757A4">
          <w:rPr>
            <w:w w:val="100"/>
          </w:rPr>
          <w:t xml:space="preserve">11.2.3.2 </w:t>
        </w:r>
        <w:r w:rsidR="004757A4">
          <w:rPr>
            <w:w w:val="100"/>
          </w:rPr>
          <w:t>(</w:t>
        </w:r>
        <w:r w:rsidR="004757A4" w:rsidRPr="004757A4">
          <w:rPr>
            <w:w w:val="100"/>
          </w:rPr>
          <w:t>STA power management modes</w:t>
        </w:r>
        <w:r w:rsidR="004757A4">
          <w:rPr>
            <w:w w:val="100"/>
          </w:rPr>
          <w:t>)</w:t>
        </w:r>
        <w:proofErr w:type="gramStart"/>
        <w:r w:rsidR="004757A4">
          <w:rPr>
            <w:w w:val="100"/>
          </w:rPr>
          <w:t>)</w:t>
        </w:r>
      </w:ins>
      <w:r>
        <w:rPr>
          <w:w w:val="100"/>
        </w:rPr>
        <w:t>.</w:t>
      </w:r>
      <w:ins w:id="145" w:author="Alfred Asterjadhi" w:date="2018-04-17T17:06:00Z">
        <w:r w:rsidR="00CB7AE5" w:rsidRPr="00033AA1">
          <w:rPr>
            <w:i/>
            <w:w w:val="100"/>
            <w:highlight w:val="yellow"/>
          </w:rPr>
          <w:t>(</w:t>
        </w:r>
        <w:proofErr w:type="gramEnd"/>
        <w:r w:rsidR="00CB7AE5" w:rsidRPr="00033AA1">
          <w:rPr>
            <w:i/>
            <w:w w:val="100"/>
            <w:highlight w:val="yellow"/>
          </w:rPr>
          <w:t>#</w:t>
        </w:r>
        <w:r w:rsidR="00CB7AE5">
          <w:rPr>
            <w:i/>
            <w:w w:val="100"/>
            <w:highlight w:val="yellow"/>
          </w:rPr>
          <w:t>1</w:t>
        </w:r>
        <w:r w:rsidR="00CB7AE5">
          <w:rPr>
            <w:i/>
            <w:highlight w:val="yellow"/>
          </w:rPr>
          <w:t>1346</w:t>
        </w:r>
      </w:ins>
      <w:ins w:id="146" w:author="Alfred Asterjadhi" w:date="2018-04-17T17:09:00Z">
        <w:r w:rsidR="001F585F">
          <w:rPr>
            <w:i/>
            <w:highlight w:val="yellow"/>
          </w:rPr>
          <w:t>, 11</w:t>
        </w:r>
      </w:ins>
      <w:ins w:id="147" w:author="Alfred Asterjadhi" w:date="2018-04-17T17:10:00Z">
        <w:r w:rsidR="001F585F">
          <w:rPr>
            <w:i/>
            <w:highlight w:val="yellow"/>
          </w:rPr>
          <w:t>838</w:t>
        </w:r>
      </w:ins>
      <w:ins w:id="148" w:author="Alfred Asterjadhi" w:date="2018-04-17T17:06:00Z">
        <w:r w:rsidR="00CB7AE5" w:rsidRPr="00033AA1">
          <w:rPr>
            <w:i/>
            <w:w w:val="100"/>
            <w:highlight w:val="yellow"/>
          </w:rPr>
          <w:t>)</w:t>
        </w:r>
      </w:ins>
    </w:p>
    <w:p w14:paraId="2DB7DE06" w14:textId="69E85179" w:rsidR="009A1E60" w:rsidRPr="00A85797" w:rsidRDefault="007E7A67"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highlight w:val="yellow"/>
        </w:rPr>
      </w:pPr>
      <w:del w:id="149" w:author="Alfred Asterjadhi" w:date="2018-04-17T17:05:00Z">
        <w:r w:rsidDel="004757A4">
          <w:delText>NOTE—A TWT requesting STA that is in the Active mode does not need to transmit a frame during an announced TWT SP to indicate that it is in the awake state.</w:delText>
        </w:r>
      </w:del>
      <w:ins w:id="150" w:author="Alfred Asterjadhi" w:date="2018-04-17T17:04:00Z">
        <w:r w:rsidR="004757A4" w:rsidRPr="00033AA1">
          <w:rPr>
            <w:i/>
            <w:highlight w:val="yellow"/>
          </w:rPr>
          <w:t>(#</w:t>
        </w:r>
        <w:r w:rsidR="004757A4">
          <w:rPr>
            <w:i/>
            <w:highlight w:val="yellow"/>
          </w:rPr>
          <w:t>1</w:t>
        </w:r>
      </w:ins>
      <w:ins w:id="151" w:author="Alfred Asterjadhi" w:date="2018-04-17T17:05:00Z">
        <w:r w:rsidR="00CB7AE5">
          <w:rPr>
            <w:i/>
            <w:highlight w:val="yellow"/>
          </w:rPr>
          <w:t>1346</w:t>
        </w:r>
      </w:ins>
      <w:ins w:id="152" w:author="Alfred Asterjadhi" w:date="2018-04-17T17:09:00Z">
        <w:r w:rsidR="001F585F">
          <w:rPr>
            <w:i/>
            <w:highlight w:val="yellow"/>
          </w:rPr>
          <w:t>, 11838</w:t>
        </w:r>
      </w:ins>
      <w:ins w:id="153" w:author="Alfred Asterjadhi" w:date="2018-04-17T17:04:00Z">
        <w:r w:rsidR="004757A4" w:rsidRPr="00033AA1">
          <w:rPr>
            <w:i/>
            <w:highlight w:val="yellow"/>
          </w:rPr>
          <w:t>)</w:t>
        </w:r>
      </w:ins>
    </w:p>
    <w:p w14:paraId="7D4B671C" w14:textId="718C4820"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b/>
          <w:bCs/>
          <w:sz w:val="20"/>
        </w:rPr>
        <w:t>27.7.3.2 Rules for TWT scheduling AP</w:t>
      </w:r>
    </w:p>
    <w:p w14:paraId="0D04CACC" w14:textId="77777777" w:rsidR="009A1E60" w:rsidRDefault="009A1E60" w:rsidP="009A1E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382C2904" w14:textId="0FEEE70D"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A TWT scheduling AP may transmit to a TWT scheduled STA that is in Active mode at any time</w:t>
      </w:r>
      <w:r w:rsidR="00C946E5">
        <w:rPr>
          <w:sz w:val="20"/>
        </w:rPr>
        <w:t xml:space="preserve"> </w:t>
      </w:r>
      <w:ins w:id="154" w:author="Alfred Asterjadhi" w:date="2018-04-17T17:08:00Z">
        <w:r>
          <w:t xml:space="preserve">(see </w:t>
        </w:r>
        <w:r w:rsidRPr="004757A4">
          <w:t xml:space="preserve">11.2.3.2 </w:t>
        </w:r>
        <w:r>
          <w:t>(</w:t>
        </w:r>
        <w:r w:rsidRPr="004757A4">
          <w:t>STA power management modes</w:t>
        </w:r>
        <w:r>
          <w:t>)</w:t>
        </w:r>
        <w:proofErr w:type="gramStart"/>
        <w:r>
          <w:t>)</w:t>
        </w:r>
      </w:ins>
      <w:r>
        <w:rPr>
          <w:sz w:val="20"/>
        </w:rPr>
        <w:t>.</w:t>
      </w:r>
      <w:ins w:id="155" w:author="Alfred Asterjadhi" w:date="2018-04-17T17:08:00Z">
        <w:r w:rsidRPr="00033AA1">
          <w:rPr>
            <w:i/>
            <w:highlight w:val="yellow"/>
          </w:rPr>
          <w:t>(</w:t>
        </w:r>
        <w:proofErr w:type="gramEnd"/>
        <w:r w:rsidRPr="00033AA1">
          <w:rPr>
            <w:i/>
            <w:highlight w:val="yellow"/>
          </w:rPr>
          <w:t>#</w:t>
        </w:r>
        <w:r>
          <w:rPr>
            <w:i/>
            <w:highlight w:val="yellow"/>
          </w:rPr>
          <w:t>11346</w:t>
        </w:r>
        <w:r w:rsidRPr="00033AA1">
          <w:rPr>
            <w:i/>
            <w:highlight w:val="yellow"/>
          </w:rPr>
          <w:t>)</w:t>
        </w:r>
      </w:ins>
    </w:p>
    <w:p w14:paraId="61E59EF8" w14:textId="5B2285A8" w:rsidR="009A1E60" w:rsidRPr="00DD64AA"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del w:id="156" w:author="Alfred Asterjadhi" w:date="2018-04-17T17:07:00Z">
        <w:r w:rsidDel="009A1E60">
          <w:rPr>
            <w:szCs w:val="18"/>
          </w:rPr>
          <w:delText>NOTE—A TWT scheduled STA that is in the Active mode does not need to transmit a frame during an announced TWT SP to indicate that it is in the awake state.</w:delText>
        </w:r>
      </w:del>
      <w:ins w:id="157" w:author="Alfred Asterjadhi" w:date="2018-04-17T17:07:00Z">
        <w:r w:rsidRPr="00033AA1">
          <w:rPr>
            <w:i/>
            <w:highlight w:val="yellow"/>
          </w:rPr>
          <w:t>(#</w:t>
        </w:r>
        <w:r>
          <w:rPr>
            <w:i/>
            <w:highlight w:val="yellow"/>
          </w:rPr>
          <w:t>11346</w:t>
        </w:r>
        <w:r w:rsidRPr="00033AA1">
          <w:rPr>
            <w:i/>
            <w:highlight w:val="yellow"/>
          </w:rPr>
          <w:t>)</w:t>
        </w:r>
      </w:ins>
    </w:p>
    <w:sectPr w:rsidR="009A1E60"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1B71" w14:textId="77777777" w:rsidR="00961FBD" w:rsidRDefault="00961FBD">
      <w:r>
        <w:separator/>
      </w:r>
    </w:p>
  </w:endnote>
  <w:endnote w:type="continuationSeparator" w:id="0">
    <w:p w14:paraId="158D773F" w14:textId="77777777" w:rsidR="00961FBD" w:rsidRDefault="0096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AB84547" w:rsidR="00987448" w:rsidRDefault="00961FBD">
    <w:pPr>
      <w:pStyle w:val="Footer"/>
      <w:tabs>
        <w:tab w:val="clear" w:pos="6480"/>
        <w:tab w:val="center" w:pos="4680"/>
        <w:tab w:val="right" w:pos="9360"/>
      </w:tabs>
    </w:pPr>
    <w:r>
      <w:fldChar w:fldCharType="begin"/>
    </w:r>
    <w:r>
      <w:instrText xml:space="preserve"> SUBJECT  \* MERGEFORMAT </w:instrText>
    </w:r>
    <w:r>
      <w:fldChar w:fldCharType="separate"/>
    </w:r>
    <w:r w:rsidR="00987448">
      <w:t>Submission</w:t>
    </w:r>
    <w:r>
      <w:fldChar w:fldCharType="end"/>
    </w:r>
    <w:r w:rsidR="00987448">
      <w:tab/>
      <w:t xml:space="preserve">page </w:t>
    </w:r>
    <w:r w:rsidR="00987448">
      <w:fldChar w:fldCharType="begin"/>
    </w:r>
    <w:r w:rsidR="00987448">
      <w:instrText xml:space="preserve">page </w:instrText>
    </w:r>
    <w:r w:rsidR="00987448">
      <w:fldChar w:fldCharType="separate"/>
    </w:r>
    <w:r w:rsidR="00987448">
      <w:rPr>
        <w:noProof/>
      </w:rPr>
      <w:t>8</w:t>
    </w:r>
    <w:r w:rsidR="00987448">
      <w:rPr>
        <w:noProof/>
      </w:rPr>
      <w:fldChar w:fldCharType="end"/>
    </w:r>
    <w:r w:rsidR="00987448">
      <w:tab/>
    </w:r>
    <w:r w:rsidR="00987448">
      <w:rPr>
        <w:lang w:eastAsia="ko-KR"/>
      </w:rPr>
      <w:t>Alfred Asterjadhi</w:t>
    </w:r>
    <w:r w:rsidR="00987448">
      <w:t>, Qualcomm Inc.</w:t>
    </w:r>
  </w:p>
  <w:p w14:paraId="78B10FFF" w14:textId="77777777" w:rsidR="00987448" w:rsidRDefault="00987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84EC" w14:textId="77777777" w:rsidR="00961FBD" w:rsidRDefault="00961FBD">
      <w:r>
        <w:separator/>
      </w:r>
    </w:p>
  </w:footnote>
  <w:footnote w:type="continuationSeparator" w:id="0">
    <w:p w14:paraId="3226DA97" w14:textId="77777777" w:rsidR="00961FBD" w:rsidRDefault="0096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2A0B74D" w:rsidR="00987448" w:rsidRDefault="00987448">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961FBD">
      <w:fldChar w:fldCharType="begin"/>
    </w:r>
    <w:r w:rsidR="00961FBD">
      <w:instrText xml:space="preserve"> TITLE  \* MERGEFORMAT </w:instrText>
    </w:r>
    <w:r w:rsidR="00961FBD">
      <w:fldChar w:fldCharType="separate"/>
    </w:r>
    <w:r>
      <w:t>doc.: IEEE 802.11-18/</w:t>
    </w:r>
    <w:r>
      <w:rPr>
        <w:lang w:eastAsia="ko-KR"/>
      </w:rPr>
      <w:t>0661r</w:t>
    </w:r>
    <w:r w:rsidR="00961FB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25C"/>
    <w:rsid w:val="000045FA"/>
    <w:rsid w:val="00006454"/>
    <w:rsid w:val="000067AA"/>
    <w:rsid w:val="00006924"/>
    <w:rsid w:val="00006DBB"/>
    <w:rsid w:val="0000743C"/>
    <w:rsid w:val="0001027F"/>
    <w:rsid w:val="0001169F"/>
    <w:rsid w:val="00011D6D"/>
    <w:rsid w:val="00012ED5"/>
    <w:rsid w:val="00013196"/>
    <w:rsid w:val="00013F87"/>
    <w:rsid w:val="00014031"/>
    <w:rsid w:val="000157CC"/>
    <w:rsid w:val="00016D9C"/>
    <w:rsid w:val="00016F5A"/>
    <w:rsid w:val="00017D25"/>
    <w:rsid w:val="00021A27"/>
    <w:rsid w:val="00023CD8"/>
    <w:rsid w:val="00024344"/>
    <w:rsid w:val="00024487"/>
    <w:rsid w:val="00026DF1"/>
    <w:rsid w:val="00027D05"/>
    <w:rsid w:val="00031E68"/>
    <w:rsid w:val="00033B0A"/>
    <w:rsid w:val="00033D87"/>
    <w:rsid w:val="00034E6F"/>
    <w:rsid w:val="000358B3"/>
    <w:rsid w:val="000361C2"/>
    <w:rsid w:val="000405C4"/>
    <w:rsid w:val="00044DC0"/>
    <w:rsid w:val="00046305"/>
    <w:rsid w:val="000478EE"/>
    <w:rsid w:val="00047D34"/>
    <w:rsid w:val="00050B56"/>
    <w:rsid w:val="00052123"/>
    <w:rsid w:val="00053519"/>
    <w:rsid w:val="000567DA"/>
    <w:rsid w:val="000618C5"/>
    <w:rsid w:val="0006302E"/>
    <w:rsid w:val="000642FC"/>
    <w:rsid w:val="0006469A"/>
    <w:rsid w:val="00066421"/>
    <w:rsid w:val="0006732A"/>
    <w:rsid w:val="00071971"/>
    <w:rsid w:val="00071FD3"/>
    <w:rsid w:val="00073BB4"/>
    <w:rsid w:val="000747D4"/>
    <w:rsid w:val="00075C3C"/>
    <w:rsid w:val="00075E1E"/>
    <w:rsid w:val="00076885"/>
    <w:rsid w:val="0007724C"/>
    <w:rsid w:val="00077C25"/>
    <w:rsid w:val="00080ACC"/>
    <w:rsid w:val="00080E1A"/>
    <w:rsid w:val="000815C7"/>
    <w:rsid w:val="00081E62"/>
    <w:rsid w:val="000823C8"/>
    <w:rsid w:val="000829FF"/>
    <w:rsid w:val="00082B8A"/>
    <w:rsid w:val="0008302D"/>
    <w:rsid w:val="00084297"/>
    <w:rsid w:val="00086598"/>
    <w:rsid w:val="000865AA"/>
    <w:rsid w:val="00086780"/>
    <w:rsid w:val="00090640"/>
    <w:rsid w:val="00091349"/>
    <w:rsid w:val="00092971"/>
    <w:rsid w:val="00092AC6"/>
    <w:rsid w:val="00093AD2"/>
    <w:rsid w:val="00094C5B"/>
    <w:rsid w:val="00094FFA"/>
    <w:rsid w:val="0009661D"/>
    <w:rsid w:val="0009713F"/>
    <w:rsid w:val="000A1C31"/>
    <w:rsid w:val="000A1F25"/>
    <w:rsid w:val="000A24A6"/>
    <w:rsid w:val="000A671D"/>
    <w:rsid w:val="000A7680"/>
    <w:rsid w:val="000A7BB9"/>
    <w:rsid w:val="000B041A"/>
    <w:rsid w:val="000B083E"/>
    <w:rsid w:val="000B0DAF"/>
    <w:rsid w:val="000B59FE"/>
    <w:rsid w:val="000C27D0"/>
    <w:rsid w:val="000C54F3"/>
    <w:rsid w:val="000C6A2F"/>
    <w:rsid w:val="000C6C12"/>
    <w:rsid w:val="000D174A"/>
    <w:rsid w:val="000D1AD4"/>
    <w:rsid w:val="000D276A"/>
    <w:rsid w:val="000D2F1B"/>
    <w:rsid w:val="000D4A8F"/>
    <w:rsid w:val="000D5EBD"/>
    <w:rsid w:val="000D5FF1"/>
    <w:rsid w:val="000D674F"/>
    <w:rsid w:val="000E0494"/>
    <w:rsid w:val="000E13D1"/>
    <w:rsid w:val="000E1C37"/>
    <w:rsid w:val="000E1CF1"/>
    <w:rsid w:val="000E1D7B"/>
    <w:rsid w:val="000E49C1"/>
    <w:rsid w:val="000E4B82"/>
    <w:rsid w:val="000E6539"/>
    <w:rsid w:val="000E720C"/>
    <w:rsid w:val="000E752D"/>
    <w:rsid w:val="000F230E"/>
    <w:rsid w:val="000F238C"/>
    <w:rsid w:val="000F4937"/>
    <w:rsid w:val="000F5088"/>
    <w:rsid w:val="000F685B"/>
    <w:rsid w:val="000F6BB9"/>
    <w:rsid w:val="00100E3B"/>
    <w:rsid w:val="001015F8"/>
    <w:rsid w:val="00101B2E"/>
    <w:rsid w:val="0010469F"/>
    <w:rsid w:val="00105918"/>
    <w:rsid w:val="001101C2"/>
    <w:rsid w:val="0011039F"/>
    <w:rsid w:val="001109AA"/>
    <w:rsid w:val="0011128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3E76"/>
    <w:rsid w:val="001448D8"/>
    <w:rsid w:val="00144CAA"/>
    <w:rsid w:val="001450BB"/>
    <w:rsid w:val="001459E7"/>
    <w:rsid w:val="00145C98"/>
    <w:rsid w:val="00146D19"/>
    <w:rsid w:val="00150F68"/>
    <w:rsid w:val="00151AAF"/>
    <w:rsid w:val="00151BBE"/>
    <w:rsid w:val="00154791"/>
    <w:rsid w:val="00154B01"/>
    <w:rsid w:val="00154B26"/>
    <w:rsid w:val="001557CB"/>
    <w:rsid w:val="001559BB"/>
    <w:rsid w:val="00161D8C"/>
    <w:rsid w:val="0016428D"/>
    <w:rsid w:val="00165BE6"/>
    <w:rsid w:val="00166D7C"/>
    <w:rsid w:val="00172489"/>
    <w:rsid w:val="00172DD9"/>
    <w:rsid w:val="001738FD"/>
    <w:rsid w:val="00175CDF"/>
    <w:rsid w:val="0017659B"/>
    <w:rsid w:val="00177BCE"/>
    <w:rsid w:val="001812B0"/>
    <w:rsid w:val="00181423"/>
    <w:rsid w:val="00183698"/>
    <w:rsid w:val="00183F4C"/>
    <w:rsid w:val="0018537C"/>
    <w:rsid w:val="00187129"/>
    <w:rsid w:val="0019164F"/>
    <w:rsid w:val="0019215D"/>
    <w:rsid w:val="00192693"/>
    <w:rsid w:val="00192C6E"/>
    <w:rsid w:val="00193C39"/>
    <w:rsid w:val="001943F7"/>
    <w:rsid w:val="00194981"/>
    <w:rsid w:val="001951D7"/>
    <w:rsid w:val="00195689"/>
    <w:rsid w:val="00197B92"/>
    <w:rsid w:val="001A0CEC"/>
    <w:rsid w:val="001A0EDB"/>
    <w:rsid w:val="001A1B7C"/>
    <w:rsid w:val="001A2240"/>
    <w:rsid w:val="001A2CDE"/>
    <w:rsid w:val="001A5CE3"/>
    <w:rsid w:val="001A77FD"/>
    <w:rsid w:val="001B0001"/>
    <w:rsid w:val="001B252D"/>
    <w:rsid w:val="001B2904"/>
    <w:rsid w:val="001B2C91"/>
    <w:rsid w:val="001B63BC"/>
    <w:rsid w:val="001C39C7"/>
    <w:rsid w:val="001C501D"/>
    <w:rsid w:val="001C7CCE"/>
    <w:rsid w:val="001D15ED"/>
    <w:rsid w:val="001D2A6C"/>
    <w:rsid w:val="001D328B"/>
    <w:rsid w:val="001D3CA6"/>
    <w:rsid w:val="001D4A93"/>
    <w:rsid w:val="001D5F28"/>
    <w:rsid w:val="001D7529"/>
    <w:rsid w:val="001D7948"/>
    <w:rsid w:val="001E0946"/>
    <w:rsid w:val="001E1001"/>
    <w:rsid w:val="001E15F8"/>
    <w:rsid w:val="001E2210"/>
    <w:rsid w:val="001E349E"/>
    <w:rsid w:val="001E6267"/>
    <w:rsid w:val="001E7C32"/>
    <w:rsid w:val="001F0210"/>
    <w:rsid w:val="001F10F7"/>
    <w:rsid w:val="001F13CA"/>
    <w:rsid w:val="001F2EC8"/>
    <w:rsid w:val="001F3DB9"/>
    <w:rsid w:val="001F45A4"/>
    <w:rsid w:val="001F491C"/>
    <w:rsid w:val="001F5256"/>
    <w:rsid w:val="001F585F"/>
    <w:rsid w:val="001F59F9"/>
    <w:rsid w:val="001F5AE6"/>
    <w:rsid w:val="001F5C29"/>
    <w:rsid w:val="001F5D16"/>
    <w:rsid w:val="001F61C1"/>
    <w:rsid w:val="001F620B"/>
    <w:rsid w:val="0020013A"/>
    <w:rsid w:val="002002A6"/>
    <w:rsid w:val="0020058A"/>
    <w:rsid w:val="00201DCA"/>
    <w:rsid w:val="002035EE"/>
    <w:rsid w:val="0020462A"/>
    <w:rsid w:val="002046A1"/>
    <w:rsid w:val="0020501A"/>
    <w:rsid w:val="00205688"/>
    <w:rsid w:val="00206D24"/>
    <w:rsid w:val="00207A19"/>
    <w:rsid w:val="002107DC"/>
    <w:rsid w:val="00210DDD"/>
    <w:rsid w:val="002125D6"/>
    <w:rsid w:val="00212E2A"/>
    <w:rsid w:val="002141B2"/>
    <w:rsid w:val="00214B50"/>
    <w:rsid w:val="00214BA3"/>
    <w:rsid w:val="00215A82"/>
    <w:rsid w:val="00215E32"/>
    <w:rsid w:val="00215F36"/>
    <w:rsid w:val="00216771"/>
    <w:rsid w:val="00217132"/>
    <w:rsid w:val="0021795A"/>
    <w:rsid w:val="002179A2"/>
    <w:rsid w:val="002208AA"/>
    <w:rsid w:val="002208B9"/>
    <w:rsid w:val="0022139A"/>
    <w:rsid w:val="00222261"/>
    <w:rsid w:val="00222851"/>
    <w:rsid w:val="002239F2"/>
    <w:rsid w:val="00224133"/>
    <w:rsid w:val="00225508"/>
    <w:rsid w:val="00225570"/>
    <w:rsid w:val="00231F3B"/>
    <w:rsid w:val="002323FE"/>
    <w:rsid w:val="00234C13"/>
    <w:rsid w:val="002369FD"/>
    <w:rsid w:val="00236A7E"/>
    <w:rsid w:val="0023760F"/>
    <w:rsid w:val="002378B1"/>
    <w:rsid w:val="00237985"/>
    <w:rsid w:val="00240895"/>
    <w:rsid w:val="00241AD7"/>
    <w:rsid w:val="00243ACD"/>
    <w:rsid w:val="00243F0E"/>
    <w:rsid w:val="00245787"/>
    <w:rsid w:val="002470AC"/>
    <w:rsid w:val="0024720B"/>
    <w:rsid w:val="00251B05"/>
    <w:rsid w:val="00252D47"/>
    <w:rsid w:val="002539AB"/>
    <w:rsid w:val="002545F7"/>
    <w:rsid w:val="0025556B"/>
    <w:rsid w:val="00255A8B"/>
    <w:rsid w:val="0026218B"/>
    <w:rsid w:val="00262D56"/>
    <w:rsid w:val="00263092"/>
    <w:rsid w:val="002662A5"/>
    <w:rsid w:val="002674D1"/>
    <w:rsid w:val="00270171"/>
    <w:rsid w:val="00270F98"/>
    <w:rsid w:val="00273257"/>
    <w:rsid w:val="002734D2"/>
    <w:rsid w:val="00273FA9"/>
    <w:rsid w:val="00274A4A"/>
    <w:rsid w:val="002773F1"/>
    <w:rsid w:val="00280CB4"/>
    <w:rsid w:val="00281013"/>
    <w:rsid w:val="00281A5D"/>
    <w:rsid w:val="00282053"/>
    <w:rsid w:val="00282EFB"/>
    <w:rsid w:val="00284C5E"/>
    <w:rsid w:val="00284F89"/>
    <w:rsid w:val="00287B9F"/>
    <w:rsid w:val="00291302"/>
    <w:rsid w:val="00291A10"/>
    <w:rsid w:val="00291E7F"/>
    <w:rsid w:val="0029309B"/>
    <w:rsid w:val="00294B37"/>
    <w:rsid w:val="00295DDF"/>
    <w:rsid w:val="00296722"/>
    <w:rsid w:val="00297F3F"/>
    <w:rsid w:val="002A195C"/>
    <w:rsid w:val="002A251F"/>
    <w:rsid w:val="002A3848"/>
    <w:rsid w:val="002A3AAB"/>
    <w:rsid w:val="002A4A61"/>
    <w:rsid w:val="002A4C48"/>
    <w:rsid w:val="002A55B1"/>
    <w:rsid w:val="002A6A85"/>
    <w:rsid w:val="002B0983"/>
    <w:rsid w:val="002B5901"/>
    <w:rsid w:val="002B5973"/>
    <w:rsid w:val="002C083E"/>
    <w:rsid w:val="002C271D"/>
    <w:rsid w:val="002C2A2B"/>
    <w:rsid w:val="002C2E6A"/>
    <w:rsid w:val="002C49D8"/>
    <w:rsid w:val="002C5127"/>
    <w:rsid w:val="002C6B4F"/>
    <w:rsid w:val="002C6CFB"/>
    <w:rsid w:val="002C72E1"/>
    <w:rsid w:val="002D001B"/>
    <w:rsid w:val="002D0F77"/>
    <w:rsid w:val="002D1D40"/>
    <w:rsid w:val="002D3073"/>
    <w:rsid w:val="002D518F"/>
    <w:rsid w:val="002D5D5C"/>
    <w:rsid w:val="002D6F6A"/>
    <w:rsid w:val="002D7ED5"/>
    <w:rsid w:val="002E1409"/>
    <w:rsid w:val="002E1B18"/>
    <w:rsid w:val="002E2017"/>
    <w:rsid w:val="002E340A"/>
    <w:rsid w:val="002E48F4"/>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A05"/>
    <w:rsid w:val="003114C6"/>
    <w:rsid w:val="00311C66"/>
    <w:rsid w:val="003141C0"/>
    <w:rsid w:val="00315B52"/>
    <w:rsid w:val="00315DE7"/>
    <w:rsid w:val="00317A7D"/>
    <w:rsid w:val="00320ED2"/>
    <w:rsid w:val="003214E2"/>
    <w:rsid w:val="003222DD"/>
    <w:rsid w:val="00323367"/>
    <w:rsid w:val="00324BB2"/>
    <w:rsid w:val="00325AB6"/>
    <w:rsid w:val="00325B72"/>
    <w:rsid w:val="00326126"/>
    <w:rsid w:val="003267C0"/>
    <w:rsid w:val="0033057A"/>
    <w:rsid w:val="003308A8"/>
    <w:rsid w:val="00331749"/>
    <w:rsid w:val="00332A81"/>
    <w:rsid w:val="003333A6"/>
    <w:rsid w:val="00334DEA"/>
    <w:rsid w:val="00336DE8"/>
    <w:rsid w:val="00336F5F"/>
    <w:rsid w:val="003372AB"/>
    <w:rsid w:val="00343554"/>
    <w:rsid w:val="003449F9"/>
    <w:rsid w:val="00344DA5"/>
    <w:rsid w:val="0034581F"/>
    <w:rsid w:val="0034592B"/>
    <w:rsid w:val="00346741"/>
    <w:rsid w:val="00346CFE"/>
    <w:rsid w:val="003479E4"/>
    <w:rsid w:val="00347C43"/>
    <w:rsid w:val="00350CA7"/>
    <w:rsid w:val="0035213C"/>
    <w:rsid w:val="00352DC1"/>
    <w:rsid w:val="00355254"/>
    <w:rsid w:val="0035591D"/>
    <w:rsid w:val="00356265"/>
    <w:rsid w:val="003570C7"/>
    <w:rsid w:val="00357F36"/>
    <w:rsid w:val="00360C87"/>
    <w:rsid w:val="00361B9F"/>
    <w:rsid w:val="003622ED"/>
    <w:rsid w:val="00362C5B"/>
    <w:rsid w:val="00365AB4"/>
    <w:rsid w:val="00366AF0"/>
    <w:rsid w:val="003713CA"/>
    <w:rsid w:val="0037201A"/>
    <w:rsid w:val="003729FC"/>
    <w:rsid w:val="00372FCA"/>
    <w:rsid w:val="00374429"/>
    <w:rsid w:val="00374C87"/>
    <w:rsid w:val="00374CBC"/>
    <w:rsid w:val="003766B9"/>
    <w:rsid w:val="00381F98"/>
    <w:rsid w:val="00382AE7"/>
    <w:rsid w:val="00382C54"/>
    <w:rsid w:val="00383766"/>
    <w:rsid w:val="00383C03"/>
    <w:rsid w:val="003849BD"/>
    <w:rsid w:val="0038516A"/>
    <w:rsid w:val="00385654"/>
    <w:rsid w:val="00385FD6"/>
    <w:rsid w:val="0038601E"/>
    <w:rsid w:val="003863EF"/>
    <w:rsid w:val="00387A21"/>
    <w:rsid w:val="003906A1"/>
    <w:rsid w:val="00391845"/>
    <w:rsid w:val="003924F8"/>
    <w:rsid w:val="003945E3"/>
    <w:rsid w:val="00395A50"/>
    <w:rsid w:val="0039787F"/>
    <w:rsid w:val="003A161F"/>
    <w:rsid w:val="003A1693"/>
    <w:rsid w:val="003A1A38"/>
    <w:rsid w:val="003A1CC7"/>
    <w:rsid w:val="003A22E2"/>
    <w:rsid w:val="003A29E6"/>
    <w:rsid w:val="003A3196"/>
    <w:rsid w:val="003A36DB"/>
    <w:rsid w:val="003A478D"/>
    <w:rsid w:val="003A5BFF"/>
    <w:rsid w:val="003A6244"/>
    <w:rsid w:val="003A6AC1"/>
    <w:rsid w:val="003A71E0"/>
    <w:rsid w:val="003A74EB"/>
    <w:rsid w:val="003A7B64"/>
    <w:rsid w:val="003B03CE"/>
    <w:rsid w:val="003B2444"/>
    <w:rsid w:val="003B42B5"/>
    <w:rsid w:val="003B4475"/>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0D9"/>
    <w:rsid w:val="003D559C"/>
    <w:rsid w:val="003D5F14"/>
    <w:rsid w:val="003D664E"/>
    <w:rsid w:val="003D68D4"/>
    <w:rsid w:val="003D77A3"/>
    <w:rsid w:val="003D78F7"/>
    <w:rsid w:val="003E0A89"/>
    <w:rsid w:val="003E32DF"/>
    <w:rsid w:val="003E3FAD"/>
    <w:rsid w:val="003E416D"/>
    <w:rsid w:val="003E4403"/>
    <w:rsid w:val="003E5916"/>
    <w:rsid w:val="003E5CD9"/>
    <w:rsid w:val="003E5DE7"/>
    <w:rsid w:val="003E667C"/>
    <w:rsid w:val="003E7414"/>
    <w:rsid w:val="003E7C41"/>
    <w:rsid w:val="003E7F99"/>
    <w:rsid w:val="003F1281"/>
    <w:rsid w:val="003F2117"/>
    <w:rsid w:val="003F2B96"/>
    <w:rsid w:val="003F2D6C"/>
    <w:rsid w:val="003F6B76"/>
    <w:rsid w:val="003F6F19"/>
    <w:rsid w:val="004010D0"/>
    <w:rsid w:val="004014AE"/>
    <w:rsid w:val="0040196C"/>
    <w:rsid w:val="00403271"/>
    <w:rsid w:val="0040359C"/>
    <w:rsid w:val="00403645"/>
    <w:rsid w:val="00403B13"/>
    <w:rsid w:val="004051EE"/>
    <w:rsid w:val="00407C5B"/>
    <w:rsid w:val="004110BE"/>
    <w:rsid w:val="0041147F"/>
    <w:rsid w:val="00411A99"/>
    <w:rsid w:val="00411C03"/>
    <w:rsid w:val="00411E59"/>
    <w:rsid w:val="00414D99"/>
    <w:rsid w:val="0041562C"/>
    <w:rsid w:val="00415C55"/>
    <w:rsid w:val="004161E0"/>
    <w:rsid w:val="004209D5"/>
    <w:rsid w:val="00421159"/>
    <w:rsid w:val="00421A46"/>
    <w:rsid w:val="00422546"/>
    <w:rsid w:val="00422D5C"/>
    <w:rsid w:val="00423116"/>
    <w:rsid w:val="00423634"/>
    <w:rsid w:val="00424B66"/>
    <w:rsid w:val="00430648"/>
    <w:rsid w:val="00430E74"/>
    <w:rsid w:val="00431EBF"/>
    <w:rsid w:val="00431EDE"/>
    <w:rsid w:val="00432069"/>
    <w:rsid w:val="004339CB"/>
    <w:rsid w:val="00435208"/>
    <w:rsid w:val="00436A91"/>
    <w:rsid w:val="00437814"/>
    <w:rsid w:val="004402C9"/>
    <w:rsid w:val="00440FF1"/>
    <w:rsid w:val="004417F2"/>
    <w:rsid w:val="00442799"/>
    <w:rsid w:val="00443FBF"/>
    <w:rsid w:val="004452DF"/>
    <w:rsid w:val="004507E7"/>
    <w:rsid w:val="00450CC0"/>
    <w:rsid w:val="0045288D"/>
    <w:rsid w:val="00453A44"/>
    <w:rsid w:val="00453E8C"/>
    <w:rsid w:val="00454936"/>
    <w:rsid w:val="00457028"/>
    <w:rsid w:val="00457E3B"/>
    <w:rsid w:val="00457FA3"/>
    <w:rsid w:val="00461C2E"/>
    <w:rsid w:val="00462172"/>
    <w:rsid w:val="004664DB"/>
    <w:rsid w:val="00466B33"/>
    <w:rsid w:val="00466EEB"/>
    <w:rsid w:val="004721EF"/>
    <w:rsid w:val="0047267B"/>
    <w:rsid w:val="00472CA7"/>
    <w:rsid w:val="00472D73"/>
    <w:rsid w:val="00472EA0"/>
    <w:rsid w:val="0047514B"/>
    <w:rsid w:val="004757A4"/>
    <w:rsid w:val="00475A71"/>
    <w:rsid w:val="00475D9E"/>
    <w:rsid w:val="00476F40"/>
    <w:rsid w:val="004804A4"/>
    <w:rsid w:val="00480B5B"/>
    <w:rsid w:val="004821A5"/>
    <w:rsid w:val="004828D5"/>
    <w:rsid w:val="00482AD0"/>
    <w:rsid w:val="00482AF6"/>
    <w:rsid w:val="00484651"/>
    <w:rsid w:val="00486EB3"/>
    <w:rsid w:val="00487778"/>
    <w:rsid w:val="00491CAF"/>
    <w:rsid w:val="00492A82"/>
    <w:rsid w:val="0049468A"/>
    <w:rsid w:val="00495DAB"/>
    <w:rsid w:val="004A0AF4"/>
    <w:rsid w:val="004A0C90"/>
    <w:rsid w:val="004A0FC9"/>
    <w:rsid w:val="004A2758"/>
    <w:rsid w:val="004A4A80"/>
    <w:rsid w:val="004A5537"/>
    <w:rsid w:val="004A5B2D"/>
    <w:rsid w:val="004A7935"/>
    <w:rsid w:val="004B2117"/>
    <w:rsid w:val="004B493F"/>
    <w:rsid w:val="004B50D6"/>
    <w:rsid w:val="004B5C0E"/>
    <w:rsid w:val="004B7780"/>
    <w:rsid w:val="004C0945"/>
    <w:rsid w:val="004C0BD8"/>
    <w:rsid w:val="004C0F0A"/>
    <w:rsid w:val="004C1CFB"/>
    <w:rsid w:val="004C3C2A"/>
    <w:rsid w:val="004C7CE0"/>
    <w:rsid w:val="004D03A1"/>
    <w:rsid w:val="004D071D"/>
    <w:rsid w:val="004D0F1C"/>
    <w:rsid w:val="004D1DE5"/>
    <w:rsid w:val="004D2D75"/>
    <w:rsid w:val="004D5F1F"/>
    <w:rsid w:val="004D6AB7"/>
    <w:rsid w:val="004D6BE8"/>
    <w:rsid w:val="004D7188"/>
    <w:rsid w:val="004D7FBB"/>
    <w:rsid w:val="004E0097"/>
    <w:rsid w:val="004E0209"/>
    <w:rsid w:val="004E040B"/>
    <w:rsid w:val="004E0C8A"/>
    <w:rsid w:val="004E19B8"/>
    <w:rsid w:val="004E2A0B"/>
    <w:rsid w:val="004E4538"/>
    <w:rsid w:val="004E46DF"/>
    <w:rsid w:val="004E4B5B"/>
    <w:rsid w:val="004E5E92"/>
    <w:rsid w:val="004E66C3"/>
    <w:rsid w:val="004E7E34"/>
    <w:rsid w:val="004F0CB7"/>
    <w:rsid w:val="004F2B5B"/>
    <w:rsid w:val="004F3E27"/>
    <w:rsid w:val="004F4564"/>
    <w:rsid w:val="004F4BBB"/>
    <w:rsid w:val="004F5A90"/>
    <w:rsid w:val="004F74F8"/>
    <w:rsid w:val="005004EC"/>
    <w:rsid w:val="0050128F"/>
    <w:rsid w:val="00501E52"/>
    <w:rsid w:val="005023E3"/>
    <w:rsid w:val="00503796"/>
    <w:rsid w:val="00503BF1"/>
    <w:rsid w:val="00504958"/>
    <w:rsid w:val="00504AA2"/>
    <w:rsid w:val="005052AD"/>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002"/>
    <w:rsid w:val="00524062"/>
    <w:rsid w:val="005243B4"/>
    <w:rsid w:val="00527489"/>
    <w:rsid w:val="00527BB3"/>
    <w:rsid w:val="00531734"/>
    <w:rsid w:val="0053254A"/>
    <w:rsid w:val="00533AFE"/>
    <w:rsid w:val="0053566B"/>
    <w:rsid w:val="00540657"/>
    <w:rsid w:val="00540A28"/>
    <w:rsid w:val="0054235E"/>
    <w:rsid w:val="0054425D"/>
    <w:rsid w:val="005442D3"/>
    <w:rsid w:val="00544B61"/>
    <w:rsid w:val="005467EE"/>
    <w:rsid w:val="00553B4F"/>
    <w:rsid w:val="00553C7D"/>
    <w:rsid w:val="0055459B"/>
    <w:rsid w:val="005546A4"/>
    <w:rsid w:val="00554995"/>
    <w:rsid w:val="00554EEF"/>
    <w:rsid w:val="005555B2"/>
    <w:rsid w:val="005558C4"/>
    <w:rsid w:val="00557E5A"/>
    <w:rsid w:val="00560691"/>
    <w:rsid w:val="00562627"/>
    <w:rsid w:val="0056327A"/>
    <w:rsid w:val="00563B85"/>
    <w:rsid w:val="00567934"/>
    <w:rsid w:val="005702B6"/>
    <w:rsid w:val="0057035C"/>
    <w:rsid w:val="005703A1"/>
    <w:rsid w:val="0057046A"/>
    <w:rsid w:val="005712BF"/>
    <w:rsid w:val="00571574"/>
    <w:rsid w:val="00571583"/>
    <w:rsid w:val="00572BBC"/>
    <w:rsid w:val="00572BF3"/>
    <w:rsid w:val="00572C70"/>
    <w:rsid w:val="00572E7A"/>
    <w:rsid w:val="00574757"/>
    <w:rsid w:val="00581D4D"/>
    <w:rsid w:val="00583212"/>
    <w:rsid w:val="0058434F"/>
    <w:rsid w:val="00585D8F"/>
    <w:rsid w:val="00586072"/>
    <w:rsid w:val="0058644C"/>
    <w:rsid w:val="005868C2"/>
    <w:rsid w:val="00587F10"/>
    <w:rsid w:val="00591351"/>
    <w:rsid w:val="005918FC"/>
    <w:rsid w:val="005947CE"/>
    <w:rsid w:val="00596243"/>
    <w:rsid w:val="00596413"/>
    <w:rsid w:val="00596B6A"/>
    <w:rsid w:val="005A0761"/>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2696"/>
    <w:rsid w:val="005C4204"/>
    <w:rsid w:val="005C45E7"/>
    <w:rsid w:val="005C6389"/>
    <w:rsid w:val="005C6610"/>
    <w:rsid w:val="005C6823"/>
    <w:rsid w:val="005D0C43"/>
    <w:rsid w:val="005D1461"/>
    <w:rsid w:val="005D33B5"/>
    <w:rsid w:val="005D3679"/>
    <w:rsid w:val="005D397D"/>
    <w:rsid w:val="005D3F28"/>
    <w:rsid w:val="005D4A02"/>
    <w:rsid w:val="005D4A46"/>
    <w:rsid w:val="005D5C6E"/>
    <w:rsid w:val="005D6694"/>
    <w:rsid w:val="005D74B0"/>
    <w:rsid w:val="005D7951"/>
    <w:rsid w:val="005E2305"/>
    <w:rsid w:val="005E3E49"/>
    <w:rsid w:val="005E4E9C"/>
    <w:rsid w:val="005E58D3"/>
    <w:rsid w:val="005E768D"/>
    <w:rsid w:val="005E7874"/>
    <w:rsid w:val="005E7B13"/>
    <w:rsid w:val="005F00B1"/>
    <w:rsid w:val="005F00E7"/>
    <w:rsid w:val="005F19DD"/>
    <w:rsid w:val="005F23B2"/>
    <w:rsid w:val="005F4AD8"/>
    <w:rsid w:val="005F5ADA"/>
    <w:rsid w:val="005F695C"/>
    <w:rsid w:val="005F71B8"/>
    <w:rsid w:val="005F7C51"/>
    <w:rsid w:val="00600A10"/>
    <w:rsid w:val="00606980"/>
    <w:rsid w:val="00610293"/>
    <w:rsid w:val="006104BB"/>
    <w:rsid w:val="006111B6"/>
    <w:rsid w:val="006117D4"/>
    <w:rsid w:val="00612516"/>
    <w:rsid w:val="00612605"/>
    <w:rsid w:val="00615E8C"/>
    <w:rsid w:val="00616288"/>
    <w:rsid w:val="00620F63"/>
    <w:rsid w:val="00621286"/>
    <w:rsid w:val="0062254C"/>
    <w:rsid w:val="006225A8"/>
    <w:rsid w:val="0062298E"/>
    <w:rsid w:val="0062350A"/>
    <w:rsid w:val="0062440B"/>
    <w:rsid w:val="00624F1A"/>
    <w:rsid w:val="006254B0"/>
    <w:rsid w:val="00625C33"/>
    <w:rsid w:val="006267F5"/>
    <w:rsid w:val="00626D26"/>
    <w:rsid w:val="006302F7"/>
    <w:rsid w:val="00631EB7"/>
    <w:rsid w:val="00633A8F"/>
    <w:rsid w:val="006346CB"/>
    <w:rsid w:val="00635200"/>
    <w:rsid w:val="006362D2"/>
    <w:rsid w:val="00636633"/>
    <w:rsid w:val="00637D47"/>
    <w:rsid w:val="006416FF"/>
    <w:rsid w:val="00641A3B"/>
    <w:rsid w:val="00644E29"/>
    <w:rsid w:val="00645F81"/>
    <w:rsid w:val="0064617E"/>
    <w:rsid w:val="00646871"/>
    <w:rsid w:val="0065096A"/>
    <w:rsid w:val="00651442"/>
    <w:rsid w:val="00651FCD"/>
    <w:rsid w:val="006547C0"/>
    <w:rsid w:val="006548B7"/>
    <w:rsid w:val="00654B3B"/>
    <w:rsid w:val="00656882"/>
    <w:rsid w:val="00657061"/>
    <w:rsid w:val="00657363"/>
    <w:rsid w:val="00657CD6"/>
    <w:rsid w:val="00657DBD"/>
    <w:rsid w:val="00660ACE"/>
    <w:rsid w:val="00660F53"/>
    <w:rsid w:val="00662343"/>
    <w:rsid w:val="0066483B"/>
    <w:rsid w:val="00664CCC"/>
    <w:rsid w:val="0067069C"/>
    <w:rsid w:val="00671707"/>
    <w:rsid w:val="00671F29"/>
    <w:rsid w:val="00672466"/>
    <w:rsid w:val="0067305F"/>
    <w:rsid w:val="00673E73"/>
    <w:rsid w:val="0067737F"/>
    <w:rsid w:val="00677CA2"/>
    <w:rsid w:val="00680308"/>
    <w:rsid w:val="006813E4"/>
    <w:rsid w:val="0068185E"/>
    <w:rsid w:val="0068276E"/>
    <w:rsid w:val="00684128"/>
    <w:rsid w:val="0068429C"/>
    <w:rsid w:val="006854ED"/>
    <w:rsid w:val="00685816"/>
    <w:rsid w:val="006861D2"/>
    <w:rsid w:val="00687476"/>
    <w:rsid w:val="00687E3B"/>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297A"/>
    <w:rsid w:val="006B2A56"/>
    <w:rsid w:val="006B4718"/>
    <w:rsid w:val="006C0178"/>
    <w:rsid w:val="006C063A"/>
    <w:rsid w:val="006C1785"/>
    <w:rsid w:val="006C1FA8"/>
    <w:rsid w:val="006C2248"/>
    <w:rsid w:val="006C2B30"/>
    <w:rsid w:val="006C2C97"/>
    <w:rsid w:val="006C3C41"/>
    <w:rsid w:val="006C5695"/>
    <w:rsid w:val="006D2376"/>
    <w:rsid w:val="006D3377"/>
    <w:rsid w:val="006D3E5E"/>
    <w:rsid w:val="006D4C00"/>
    <w:rsid w:val="006D5362"/>
    <w:rsid w:val="006D6DCA"/>
    <w:rsid w:val="006E181A"/>
    <w:rsid w:val="006E1EBB"/>
    <w:rsid w:val="006E21CA"/>
    <w:rsid w:val="006E2A5A"/>
    <w:rsid w:val="006E2D44"/>
    <w:rsid w:val="006E67A0"/>
    <w:rsid w:val="006E753D"/>
    <w:rsid w:val="006E79E4"/>
    <w:rsid w:val="006F14CD"/>
    <w:rsid w:val="006F26F1"/>
    <w:rsid w:val="006F36A8"/>
    <w:rsid w:val="006F3DD4"/>
    <w:rsid w:val="006F6E4C"/>
    <w:rsid w:val="00700354"/>
    <w:rsid w:val="00702CA2"/>
    <w:rsid w:val="007045BD"/>
    <w:rsid w:val="00711472"/>
    <w:rsid w:val="00711E05"/>
    <w:rsid w:val="007121E9"/>
    <w:rsid w:val="00713751"/>
    <w:rsid w:val="0071441E"/>
    <w:rsid w:val="00714DE0"/>
    <w:rsid w:val="007164A7"/>
    <w:rsid w:val="00716DFF"/>
    <w:rsid w:val="00721899"/>
    <w:rsid w:val="00721A60"/>
    <w:rsid w:val="007220CF"/>
    <w:rsid w:val="00723821"/>
    <w:rsid w:val="00723CD4"/>
    <w:rsid w:val="00724942"/>
    <w:rsid w:val="00726376"/>
    <w:rsid w:val="00726FF1"/>
    <w:rsid w:val="00727341"/>
    <w:rsid w:val="00727E1D"/>
    <w:rsid w:val="00733DCB"/>
    <w:rsid w:val="00733FE5"/>
    <w:rsid w:val="00734AC1"/>
    <w:rsid w:val="00734C35"/>
    <w:rsid w:val="00734F1A"/>
    <w:rsid w:val="00736065"/>
    <w:rsid w:val="00736C8F"/>
    <w:rsid w:val="007373AB"/>
    <w:rsid w:val="0074006F"/>
    <w:rsid w:val="00741D75"/>
    <w:rsid w:val="007421CA"/>
    <w:rsid w:val="007424A0"/>
    <w:rsid w:val="007439EC"/>
    <w:rsid w:val="0074621F"/>
    <w:rsid w:val="007463FB"/>
    <w:rsid w:val="00750974"/>
    <w:rsid w:val="007513CD"/>
    <w:rsid w:val="00751F14"/>
    <w:rsid w:val="00752D8F"/>
    <w:rsid w:val="007546E8"/>
    <w:rsid w:val="00755D22"/>
    <w:rsid w:val="007571C4"/>
    <w:rsid w:val="00760099"/>
    <w:rsid w:val="0076096A"/>
    <w:rsid w:val="00760C3C"/>
    <w:rsid w:val="00760E8D"/>
    <w:rsid w:val="0076196C"/>
    <w:rsid w:val="00766B1A"/>
    <w:rsid w:val="00766DFE"/>
    <w:rsid w:val="00767256"/>
    <w:rsid w:val="0077109E"/>
    <w:rsid w:val="007719F6"/>
    <w:rsid w:val="00772027"/>
    <w:rsid w:val="0077584D"/>
    <w:rsid w:val="0077797F"/>
    <w:rsid w:val="00783B46"/>
    <w:rsid w:val="00784800"/>
    <w:rsid w:val="007866B3"/>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3ED"/>
    <w:rsid w:val="007A458D"/>
    <w:rsid w:val="007A5765"/>
    <w:rsid w:val="007A59BA"/>
    <w:rsid w:val="007A5B89"/>
    <w:rsid w:val="007A6527"/>
    <w:rsid w:val="007A69A2"/>
    <w:rsid w:val="007A77FC"/>
    <w:rsid w:val="007B058E"/>
    <w:rsid w:val="007B0864"/>
    <w:rsid w:val="007B0E05"/>
    <w:rsid w:val="007B2BDF"/>
    <w:rsid w:val="007B3549"/>
    <w:rsid w:val="007B5DB4"/>
    <w:rsid w:val="007B67A4"/>
    <w:rsid w:val="007C0795"/>
    <w:rsid w:val="007C13AC"/>
    <w:rsid w:val="007C14AD"/>
    <w:rsid w:val="007C6C61"/>
    <w:rsid w:val="007D08BB"/>
    <w:rsid w:val="007D1085"/>
    <w:rsid w:val="007D1926"/>
    <w:rsid w:val="007D3C15"/>
    <w:rsid w:val="007D4D44"/>
    <w:rsid w:val="007D50FF"/>
    <w:rsid w:val="007D5274"/>
    <w:rsid w:val="007D58A9"/>
    <w:rsid w:val="007D6B5D"/>
    <w:rsid w:val="007D7DE2"/>
    <w:rsid w:val="007D7FFC"/>
    <w:rsid w:val="007E21DF"/>
    <w:rsid w:val="007E4059"/>
    <w:rsid w:val="007E41CB"/>
    <w:rsid w:val="007E5479"/>
    <w:rsid w:val="007E5F8E"/>
    <w:rsid w:val="007E613E"/>
    <w:rsid w:val="007E79A4"/>
    <w:rsid w:val="007E7A67"/>
    <w:rsid w:val="007E7FAA"/>
    <w:rsid w:val="007F072E"/>
    <w:rsid w:val="007F07B9"/>
    <w:rsid w:val="007F2366"/>
    <w:rsid w:val="007F325F"/>
    <w:rsid w:val="007F6EC7"/>
    <w:rsid w:val="007F75A8"/>
    <w:rsid w:val="007F7EA7"/>
    <w:rsid w:val="00802FC5"/>
    <w:rsid w:val="008077DC"/>
    <w:rsid w:val="0081078F"/>
    <w:rsid w:val="008117FD"/>
    <w:rsid w:val="00812782"/>
    <w:rsid w:val="008138C1"/>
    <w:rsid w:val="00813F82"/>
    <w:rsid w:val="008143CA"/>
    <w:rsid w:val="00815DA5"/>
    <w:rsid w:val="00816255"/>
    <w:rsid w:val="00816B48"/>
    <w:rsid w:val="008204A2"/>
    <w:rsid w:val="008208CB"/>
    <w:rsid w:val="00820B60"/>
    <w:rsid w:val="00821363"/>
    <w:rsid w:val="00822070"/>
    <w:rsid w:val="00822142"/>
    <w:rsid w:val="00822EA3"/>
    <w:rsid w:val="00823E08"/>
    <w:rsid w:val="0082437A"/>
    <w:rsid w:val="00830ACB"/>
    <w:rsid w:val="00830E76"/>
    <w:rsid w:val="0083127F"/>
    <w:rsid w:val="008312B9"/>
    <w:rsid w:val="00831EDC"/>
    <w:rsid w:val="00832700"/>
    <w:rsid w:val="00832898"/>
    <w:rsid w:val="00834A75"/>
    <w:rsid w:val="00835499"/>
    <w:rsid w:val="00835A0A"/>
    <w:rsid w:val="00835ECD"/>
    <w:rsid w:val="008369E5"/>
    <w:rsid w:val="008377E3"/>
    <w:rsid w:val="008378E7"/>
    <w:rsid w:val="00840667"/>
    <w:rsid w:val="00842C5E"/>
    <w:rsid w:val="00843BFC"/>
    <w:rsid w:val="00850365"/>
    <w:rsid w:val="00850566"/>
    <w:rsid w:val="00852B3C"/>
    <w:rsid w:val="008532E6"/>
    <w:rsid w:val="00853FF2"/>
    <w:rsid w:val="00855910"/>
    <w:rsid w:val="0085795D"/>
    <w:rsid w:val="00862936"/>
    <w:rsid w:val="00862E27"/>
    <w:rsid w:val="00866F28"/>
    <w:rsid w:val="0086745D"/>
    <w:rsid w:val="00867AE0"/>
    <w:rsid w:val="00870BF0"/>
    <w:rsid w:val="008716D8"/>
    <w:rsid w:val="0087408A"/>
    <w:rsid w:val="00875ABA"/>
    <w:rsid w:val="008771D6"/>
    <w:rsid w:val="008776B0"/>
    <w:rsid w:val="0088012D"/>
    <w:rsid w:val="00881C47"/>
    <w:rsid w:val="008831D9"/>
    <w:rsid w:val="00884237"/>
    <w:rsid w:val="008863EE"/>
    <w:rsid w:val="00887583"/>
    <w:rsid w:val="008911CC"/>
    <w:rsid w:val="00891445"/>
    <w:rsid w:val="00891D12"/>
    <w:rsid w:val="00892781"/>
    <w:rsid w:val="008939BF"/>
    <w:rsid w:val="00894598"/>
    <w:rsid w:val="00895A28"/>
    <w:rsid w:val="00897183"/>
    <w:rsid w:val="008A2992"/>
    <w:rsid w:val="008A4C78"/>
    <w:rsid w:val="008A5AFD"/>
    <w:rsid w:val="008A6CD4"/>
    <w:rsid w:val="008A788A"/>
    <w:rsid w:val="008B2295"/>
    <w:rsid w:val="008B47B4"/>
    <w:rsid w:val="008B5396"/>
    <w:rsid w:val="008B581F"/>
    <w:rsid w:val="008B7966"/>
    <w:rsid w:val="008C0CAC"/>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786A"/>
    <w:rsid w:val="008F039B"/>
    <w:rsid w:val="008F1C67"/>
    <w:rsid w:val="008F238D"/>
    <w:rsid w:val="008F2611"/>
    <w:rsid w:val="008F4312"/>
    <w:rsid w:val="00902E76"/>
    <w:rsid w:val="009040A0"/>
    <w:rsid w:val="009057D2"/>
    <w:rsid w:val="00905A7F"/>
    <w:rsid w:val="00906247"/>
    <w:rsid w:val="009064A2"/>
    <w:rsid w:val="00910F8F"/>
    <w:rsid w:val="0091118D"/>
    <w:rsid w:val="0091261A"/>
    <w:rsid w:val="00912737"/>
    <w:rsid w:val="00914B92"/>
    <w:rsid w:val="00915342"/>
    <w:rsid w:val="00915758"/>
    <w:rsid w:val="00920771"/>
    <w:rsid w:val="00920C8A"/>
    <w:rsid w:val="009225A7"/>
    <w:rsid w:val="009278D5"/>
    <w:rsid w:val="00927FEB"/>
    <w:rsid w:val="00931104"/>
    <w:rsid w:val="009324A3"/>
    <w:rsid w:val="00932E1B"/>
    <w:rsid w:val="00932F94"/>
    <w:rsid w:val="00934BB2"/>
    <w:rsid w:val="00936D66"/>
    <w:rsid w:val="0094033A"/>
    <w:rsid w:val="0094091B"/>
    <w:rsid w:val="009409F4"/>
    <w:rsid w:val="00940EA4"/>
    <w:rsid w:val="00941581"/>
    <w:rsid w:val="00943027"/>
    <w:rsid w:val="00943B99"/>
    <w:rsid w:val="009441DB"/>
    <w:rsid w:val="00944591"/>
    <w:rsid w:val="00944CAA"/>
    <w:rsid w:val="00944EF3"/>
    <w:rsid w:val="009459D6"/>
    <w:rsid w:val="00945D55"/>
    <w:rsid w:val="009460BB"/>
    <w:rsid w:val="00946444"/>
    <w:rsid w:val="00947FF8"/>
    <w:rsid w:val="009510F3"/>
    <w:rsid w:val="0095165A"/>
    <w:rsid w:val="00951CE8"/>
    <w:rsid w:val="00952D70"/>
    <w:rsid w:val="00953565"/>
    <w:rsid w:val="00954C90"/>
    <w:rsid w:val="00955A8E"/>
    <w:rsid w:val="0095758E"/>
    <w:rsid w:val="00961347"/>
    <w:rsid w:val="00961FBD"/>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0FC5"/>
    <w:rsid w:val="00982037"/>
    <w:rsid w:val="009824DF"/>
    <w:rsid w:val="0098324A"/>
    <w:rsid w:val="0098358E"/>
    <w:rsid w:val="0098405A"/>
    <w:rsid w:val="00984156"/>
    <w:rsid w:val="0098426F"/>
    <w:rsid w:val="0098622E"/>
    <w:rsid w:val="009864F9"/>
    <w:rsid w:val="00987448"/>
    <w:rsid w:val="009877D2"/>
    <w:rsid w:val="00987845"/>
    <w:rsid w:val="009916D5"/>
    <w:rsid w:val="00991A93"/>
    <w:rsid w:val="009948C1"/>
    <w:rsid w:val="00996772"/>
    <w:rsid w:val="00997A7D"/>
    <w:rsid w:val="009A0E5E"/>
    <w:rsid w:val="009A0F09"/>
    <w:rsid w:val="009A12F2"/>
    <w:rsid w:val="009A1E60"/>
    <w:rsid w:val="009A44FA"/>
    <w:rsid w:val="009A4689"/>
    <w:rsid w:val="009B09CD"/>
    <w:rsid w:val="009B15FC"/>
    <w:rsid w:val="009B2383"/>
    <w:rsid w:val="009B4356"/>
    <w:rsid w:val="009B78C8"/>
    <w:rsid w:val="009C0566"/>
    <w:rsid w:val="009C23A8"/>
    <w:rsid w:val="009C2AC9"/>
    <w:rsid w:val="009C30AA"/>
    <w:rsid w:val="009C3556"/>
    <w:rsid w:val="009C43D1"/>
    <w:rsid w:val="009C5608"/>
    <w:rsid w:val="009C59A6"/>
    <w:rsid w:val="009C66C4"/>
    <w:rsid w:val="009C6A52"/>
    <w:rsid w:val="009D0A30"/>
    <w:rsid w:val="009D0AB2"/>
    <w:rsid w:val="009D2FEA"/>
    <w:rsid w:val="009D3276"/>
    <w:rsid w:val="009D444C"/>
    <w:rsid w:val="009D4525"/>
    <w:rsid w:val="009D473A"/>
    <w:rsid w:val="009D4B14"/>
    <w:rsid w:val="009E1533"/>
    <w:rsid w:val="009E2715"/>
    <w:rsid w:val="009E2785"/>
    <w:rsid w:val="009E2921"/>
    <w:rsid w:val="009E4976"/>
    <w:rsid w:val="009E5870"/>
    <w:rsid w:val="009F08F6"/>
    <w:rsid w:val="009F0CDB"/>
    <w:rsid w:val="009F39CB"/>
    <w:rsid w:val="009F3F07"/>
    <w:rsid w:val="009F657E"/>
    <w:rsid w:val="00A00245"/>
    <w:rsid w:val="00A00EE5"/>
    <w:rsid w:val="00A0129F"/>
    <w:rsid w:val="00A048FF"/>
    <w:rsid w:val="00A049E2"/>
    <w:rsid w:val="00A06AE1"/>
    <w:rsid w:val="00A070C0"/>
    <w:rsid w:val="00A077D4"/>
    <w:rsid w:val="00A1344B"/>
    <w:rsid w:val="00A13908"/>
    <w:rsid w:val="00A13A60"/>
    <w:rsid w:val="00A17B98"/>
    <w:rsid w:val="00A20076"/>
    <w:rsid w:val="00A20B0A"/>
    <w:rsid w:val="00A219E7"/>
    <w:rsid w:val="00A220A1"/>
    <w:rsid w:val="00A22879"/>
    <w:rsid w:val="00A2290B"/>
    <w:rsid w:val="00A229E4"/>
    <w:rsid w:val="00A2417A"/>
    <w:rsid w:val="00A246C2"/>
    <w:rsid w:val="00A26D8D"/>
    <w:rsid w:val="00A270E8"/>
    <w:rsid w:val="00A27692"/>
    <w:rsid w:val="00A32DC0"/>
    <w:rsid w:val="00A3560F"/>
    <w:rsid w:val="00A35D4E"/>
    <w:rsid w:val="00A35DD1"/>
    <w:rsid w:val="00A36DC1"/>
    <w:rsid w:val="00A40884"/>
    <w:rsid w:val="00A42C28"/>
    <w:rsid w:val="00A434C2"/>
    <w:rsid w:val="00A43B6B"/>
    <w:rsid w:val="00A454D2"/>
    <w:rsid w:val="00A45C7E"/>
    <w:rsid w:val="00A46AF0"/>
    <w:rsid w:val="00A477E6"/>
    <w:rsid w:val="00A4790E"/>
    <w:rsid w:val="00A47C1B"/>
    <w:rsid w:val="00A51BD6"/>
    <w:rsid w:val="00A5337D"/>
    <w:rsid w:val="00A55079"/>
    <w:rsid w:val="00A5564B"/>
    <w:rsid w:val="00A576BA"/>
    <w:rsid w:val="00A57C2D"/>
    <w:rsid w:val="00A57CE8"/>
    <w:rsid w:val="00A61F48"/>
    <w:rsid w:val="00A62DE2"/>
    <w:rsid w:val="00A6389A"/>
    <w:rsid w:val="00A63DC8"/>
    <w:rsid w:val="00A659D1"/>
    <w:rsid w:val="00A66CBC"/>
    <w:rsid w:val="00A7025D"/>
    <w:rsid w:val="00A70990"/>
    <w:rsid w:val="00A809AC"/>
    <w:rsid w:val="00A80E2F"/>
    <w:rsid w:val="00A81018"/>
    <w:rsid w:val="00A82BA8"/>
    <w:rsid w:val="00A841CC"/>
    <w:rsid w:val="00A844CE"/>
    <w:rsid w:val="00A848DF"/>
    <w:rsid w:val="00A84FE2"/>
    <w:rsid w:val="00A85145"/>
    <w:rsid w:val="00A85797"/>
    <w:rsid w:val="00A869D2"/>
    <w:rsid w:val="00A878E8"/>
    <w:rsid w:val="00A87C87"/>
    <w:rsid w:val="00A90385"/>
    <w:rsid w:val="00A91EAA"/>
    <w:rsid w:val="00A9264B"/>
    <w:rsid w:val="00A92C36"/>
    <w:rsid w:val="00A95E21"/>
    <w:rsid w:val="00A963A4"/>
    <w:rsid w:val="00A96DCC"/>
    <w:rsid w:val="00AA188F"/>
    <w:rsid w:val="00AA2B9C"/>
    <w:rsid w:val="00AA3C3D"/>
    <w:rsid w:val="00AA53B0"/>
    <w:rsid w:val="00AA63A9"/>
    <w:rsid w:val="00AA6E3C"/>
    <w:rsid w:val="00AA6F19"/>
    <w:rsid w:val="00AA7E07"/>
    <w:rsid w:val="00AB0B3D"/>
    <w:rsid w:val="00AB1112"/>
    <w:rsid w:val="00AB1607"/>
    <w:rsid w:val="00AB17F6"/>
    <w:rsid w:val="00AB4292"/>
    <w:rsid w:val="00AB4E03"/>
    <w:rsid w:val="00AC0237"/>
    <w:rsid w:val="00AC1B7C"/>
    <w:rsid w:val="00AC3A4B"/>
    <w:rsid w:val="00AC55A0"/>
    <w:rsid w:val="00AC586C"/>
    <w:rsid w:val="00AC60C2"/>
    <w:rsid w:val="00AC76C6"/>
    <w:rsid w:val="00AD268D"/>
    <w:rsid w:val="00AD3749"/>
    <w:rsid w:val="00AD3F85"/>
    <w:rsid w:val="00AD6723"/>
    <w:rsid w:val="00AD6AE6"/>
    <w:rsid w:val="00AE7BCF"/>
    <w:rsid w:val="00AE7D6D"/>
    <w:rsid w:val="00AF1B15"/>
    <w:rsid w:val="00AF1C91"/>
    <w:rsid w:val="00AF1D18"/>
    <w:rsid w:val="00AF476B"/>
    <w:rsid w:val="00AF4CBB"/>
    <w:rsid w:val="00AF794B"/>
    <w:rsid w:val="00B00480"/>
    <w:rsid w:val="00B0051A"/>
    <w:rsid w:val="00B00A08"/>
    <w:rsid w:val="00B01D8A"/>
    <w:rsid w:val="00B02952"/>
    <w:rsid w:val="00B03DB7"/>
    <w:rsid w:val="00B04957"/>
    <w:rsid w:val="00B04CB8"/>
    <w:rsid w:val="00B05435"/>
    <w:rsid w:val="00B07F24"/>
    <w:rsid w:val="00B116A0"/>
    <w:rsid w:val="00B11981"/>
    <w:rsid w:val="00B15160"/>
    <w:rsid w:val="00B15372"/>
    <w:rsid w:val="00B16515"/>
    <w:rsid w:val="00B17F46"/>
    <w:rsid w:val="00B20519"/>
    <w:rsid w:val="00B205C7"/>
    <w:rsid w:val="00B22C00"/>
    <w:rsid w:val="00B2361F"/>
    <w:rsid w:val="00B2692B"/>
    <w:rsid w:val="00B2718B"/>
    <w:rsid w:val="00B3040A"/>
    <w:rsid w:val="00B32E0B"/>
    <w:rsid w:val="00B348D8"/>
    <w:rsid w:val="00B350FD"/>
    <w:rsid w:val="00B35ECD"/>
    <w:rsid w:val="00B37F26"/>
    <w:rsid w:val="00B40221"/>
    <w:rsid w:val="00B41FC5"/>
    <w:rsid w:val="00B422A1"/>
    <w:rsid w:val="00B447D8"/>
    <w:rsid w:val="00B45A5E"/>
    <w:rsid w:val="00B4637B"/>
    <w:rsid w:val="00B51003"/>
    <w:rsid w:val="00B51194"/>
    <w:rsid w:val="00B52374"/>
    <w:rsid w:val="00B5292B"/>
    <w:rsid w:val="00B5499F"/>
    <w:rsid w:val="00B54BCB"/>
    <w:rsid w:val="00B5628B"/>
    <w:rsid w:val="00B56B13"/>
    <w:rsid w:val="00B5776D"/>
    <w:rsid w:val="00B60DD2"/>
    <w:rsid w:val="00B6166F"/>
    <w:rsid w:val="00B61C47"/>
    <w:rsid w:val="00B626F0"/>
    <w:rsid w:val="00B62B65"/>
    <w:rsid w:val="00B636A7"/>
    <w:rsid w:val="00B637F9"/>
    <w:rsid w:val="00B63974"/>
    <w:rsid w:val="00B63977"/>
    <w:rsid w:val="00B63F1C"/>
    <w:rsid w:val="00B640B2"/>
    <w:rsid w:val="00B65F8D"/>
    <w:rsid w:val="00B661D7"/>
    <w:rsid w:val="00B7006B"/>
    <w:rsid w:val="00B714BA"/>
    <w:rsid w:val="00B71596"/>
    <w:rsid w:val="00B73C63"/>
    <w:rsid w:val="00B74E3D"/>
    <w:rsid w:val="00B7538E"/>
    <w:rsid w:val="00B753D1"/>
    <w:rsid w:val="00B760D3"/>
    <w:rsid w:val="00B77944"/>
    <w:rsid w:val="00B77BB8"/>
    <w:rsid w:val="00B8242B"/>
    <w:rsid w:val="00B82B70"/>
    <w:rsid w:val="00B83455"/>
    <w:rsid w:val="00B844E8"/>
    <w:rsid w:val="00B90F15"/>
    <w:rsid w:val="00B919DB"/>
    <w:rsid w:val="00B92315"/>
    <w:rsid w:val="00B9272C"/>
    <w:rsid w:val="00B936F0"/>
    <w:rsid w:val="00B94B98"/>
    <w:rsid w:val="00B94CAC"/>
    <w:rsid w:val="00B96C04"/>
    <w:rsid w:val="00BA06B3"/>
    <w:rsid w:val="00BA24FC"/>
    <w:rsid w:val="00BA32BA"/>
    <w:rsid w:val="00BA32CA"/>
    <w:rsid w:val="00BA477A"/>
    <w:rsid w:val="00BA6C7C"/>
    <w:rsid w:val="00BA6CCF"/>
    <w:rsid w:val="00BA7016"/>
    <w:rsid w:val="00BA787B"/>
    <w:rsid w:val="00BB20F2"/>
    <w:rsid w:val="00BB4456"/>
    <w:rsid w:val="00BB4A5D"/>
    <w:rsid w:val="00BB5178"/>
    <w:rsid w:val="00BB67AE"/>
    <w:rsid w:val="00BB728B"/>
    <w:rsid w:val="00BB7702"/>
    <w:rsid w:val="00BB7718"/>
    <w:rsid w:val="00BC049F"/>
    <w:rsid w:val="00BC3609"/>
    <w:rsid w:val="00BC465F"/>
    <w:rsid w:val="00BC5869"/>
    <w:rsid w:val="00BC62F7"/>
    <w:rsid w:val="00BC6911"/>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CC8"/>
    <w:rsid w:val="00BF3E14"/>
    <w:rsid w:val="00BF4644"/>
    <w:rsid w:val="00BF6269"/>
    <w:rsid w:val="00BF62C0"/>
    <w:rsid w:val="00BF63AA"/>
    <w:rsid w:val="00BF79F2"/>
    <w:rsid w:val="00C0034E"/>
    <w:rsid w:val="00C00D18"/>
    <w:rsid w:val="00C03B8D"/>
    <w:rsid w:val="00C0428C"/>
    <w:rsid w:val="00C04532"/>
    <w:rsid w:val="00C06D1A"/>
    <w:rsid w:val="00C06D99"/>
    <w:rsid w:val="00C078F3"/>
    <w:rsid w:val="00C1048A"/>
    <w:rsid w:val="00C11223"/>
    <w:rsid w:val="00C11262"/>
    <w:rsid w:val="00C11CDA"/>
    <w:rsid w:val="00C12A01"/>
    <w:rsid w:val="00C12AEB"/>
    <w:rsid w:val="00C1356B"/>
    <w:rsid w:val="00C13825"/>
    <w:rsid w:val="00C151D0"/>
    <w:rsid w:val="00C17C1B"/>
    <w:rsid w:val="00C20366"/>
    <w:rsid w:val="00C21255"/>
    <w:rsid w:val="00C237F5"/>
    <w:rsid w:val="00C24241"/>
    <w:rsid w:val="00C247D2"/>
    <w:rsid w:val="00C24A70"/>
    <w:rsid w:val="00C26FA2"/>
    <w:rsid w:val="00C30DFE"/>
    <w:rsid w:val="00C317AA"/>
    <w:rsid w:val="00C325C5"/>
    <w:rsid w:val="00C328F2"/>
    <w:rsid w:val="00C3453A"/>
    <w:rsid w:val="00C34A7D"/>
    <w:rsid w:val="00C34B1A"/>
    <w:rsid w:val="00C3596F"/>
    <w:rsid w:val="00C36247"/>
    <w:rsid w:val="00C3671A"/>
    <w:rsid w:val="00C373F2"/>
    <w:rsid w:val="00C40424"/>
    <w:rsid w:val="00C4276C"/>
    <w:rsid w:val="00C4329D"/>
    <w:rsid w:val="00C43374"/>
    <w:rsid w:val="00C434E9"/>
    <w:rsid w:val="00C45A69"/>
    <w:rsid w:val="00C463E1"/>
    <w:rsid w:val="00C46AA2"/>
    <w:rsid w:val="00C46C48"/>
    <w:rsid w:val="00C50BCF"/>
    <w:rsid w:val="00C5217A"/>
    <w:rsid w:val="00C542F0"/>
    <w:rsid w:val="00C55F0E"/>
    <w:rsid w:val="00C5709A"/>
    <w:rsid w:val="00C57CDB"/>
    <w:rsid w:val="00C609BB"/>
    <w:rsid w:val="00C60A9B"/>
    <w:rsid w:val="00C60F8E"/>
    <w:rsid w:val="00C6108B"/>
    <w:rsid w:val="00C61389"/>
    <w:rsid w:val="00C62EB3"/>
    <w:rsid w:val="00C64725"/>
    <w:rsid w:val="00C66B2F"/>
    <w:rsid w:val="00C7083D"/>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533"/>
    <w:rsid w:val="00C82609"/>
    <w:rsid w:val="00C82804"/>
    <w:rsid w:val="00C85C0F"/>
    <w:rsid w:val="00C87821"/>
    <w:rsid w:val="00C8795F"/>
    <w:rsid w:val="00C90EC8"/>
    <w:rsid w:val="00C92726"/>
    <w:rsid w:val="00C9365B"/>
    <w:rsid w:val="00C93839"/>
    <w:rsid w:val="00C93BCA"/>
    <w:rsid w:val="00C94642"/>
    <w:rsid w:val="00C946E5"/>
    <w:rsid w:val="00C94AEE"/>
    <w:rsid w:val="00C95FF7"/>
    <w:rsid w:val="00C96AF0"/>
    <w:rsid w:val="00C975ED"/>
    <w:rsid w:val="00CA1130"/>
    <w:rsid w:val="00CA1F8F"/>
    <w:rsid w:val="00CA2078"/>
    <w:rsid w:val="00CA2591"/>
    <w:rsid w:val="00CA54B8"/>
    <w:rsid w:val="00CA6689"/>
    <w:rsid w:val="00CA7E6D"/>
    <w:rsid w:val="00CB147A"/>
    <w:rsid w:val="00CB285C"/>
    <w:rsid w:val="00CB6234"/>
    <w:rsid w:val="00CB62CB"/>
    <w:rsid w:val="00CB7A46"/>
    <w:rsid w:val="00CB7AE5"/>
    <w:rsid w:val="00CC0F57"/>
    <w:rsid w:val="00CC1692"/>
    <w:rsid w:val="00CC3806"/>
    <w:rsid w:val="00CC4281"/>
    <w:rsid w:val="00CC648A"/>
    <w:rsid w:val="00CC76CE"/>
    <w:rsid w:val="00CD0ABD"/>
    <w:rsid w:val="00CD259C"/>
    <w:rsid w:val="00CE07AD"/>
    <w:rsid w:val="00CE09AE"/>
    <w:rsid w:val="00CE3B09"/>
    <w:rsid w:val="00CE3DDC"/>
    <w:rsid w:val="00CE3F65"/>
    <w:rsid w:val="00CE3FFA"/>
    <w:rsid w:val="00CE4BAA"/>
    <w:rsid w:val="00CE63EE"/>
    <w:rsid w:val="00CE7EE1"/>
    <w:rsid w:val="00CF16FB"/>
    <w:rsid w:val="00CF2295"/>
    <w:rsid w:val="00CF3BDE"/>
    <w:rsid w:val="00CF5C19"/>
    <w:rsid w:val="00CF6654"/>
    <w:rsid w:val="00CF6905"/>
    <w:rsid w:val="00CF6F66"/>
    <w:rsid w:val="00CF7E12"/>
    <w:rsid w:val="00D020F4"/>
    <w:rsid w:val="00D0330B"/>
    <w:rsid w:val="00D04391"/>
    <w:rsid w:val="00D04711"/>
    <w:rsid w:val="00D05F32"/>
    <w:rsid w:val="00D07ABE"/>
    <w:rsid w:val="00D10338"/>
    <w:rsid w:val="00D10F21"/>
    <w:rsid w:val="00D126BE"/>
    <w:rsid w:val="00D13972"/>
    <w:rsid w:val="00D152E1"/>
    <w:rsid w:val="00D15DEC"/>
    <w:rsid w:val="00D163C9"/>
    <w:rsid w:val="00D17833"/>
    <w:rsid w:val="00D202C0"/>
    <w:rsid w:val="00D22352"/>
    <w:rsid w:val="00D2694A"/>
    <w:rsid w:val="00D27701"/>
    <w:rsid w:val="00D277CF"/>
    <w:rsid w:val="00D30761"/>
    <w:rsid w:val="00D307A6"/>
    <w:rsid w:val="00D312F2"/>
    <w:rsid w:val="00D33C85"/>
    <w:rsid w:val="00D36C35"/>
    <w:rsid w:val="00D41C47"/>
    <w:rsid w:val="00D42073"/>
    <w:rsid w:val="00D43892"/>
    <w:rsid w:val="00D472B8"/>
    <w:rsid w:val="00D528F4"/>
    <w:rsid w:val="00D52AAA"/>
    <w:rsid w:val="00D53033"/>
    <w:rsid w:val="00D53161"/>
    <w:rsid w:val="00D5432B"/>
    <w:rsid w:val="00D5494D"/>
    <w:rsid w:val="00D5569F"/>
    <w:rsid w:val="00D574CA"/>
    <w:rsid w:val="00D57819"/>
    <w:rsid w:val="00D60332"/>
    <w:rsid w:val="00D6072C"/>
    <w:rsid w:val="00D60767"/>
    <w:rsid w:val="00D618A3"/>
    <w:rsid w:val="00D61D30"/>
    <w:rsid w:val="00D62195"/>
    <w:rsid w:val="00D62544"/>
    <w:rsid w:val="00D65117"/>
    <w:rsid w:val="00D65620"/>
    <w:rsid w:val="00D65FF8"/>
    <w:rsid w:val="00D6651A"/>
    <w:rsid w:val="00D6710D"/>
    <w:rsid w:val="00D71F13"/>
    <w:rsid w:val="00D72906"/>
    <w:rsid w:val="00D72BC8"/>
    <w:rsid w:val="00D72BCE"/>
    <w:rsid w:val="00D73E07"/>
    <w:rsid w:val="00D74A52"/>
    <w:rsid w:val="00D74DE9"/>
    <w:rsid w:val="00D7707D"/>
    <w:rsid w:val="00D77E65"/>
    <w:rsid w:val="00D8053D"/>
    <w:rsid w:val="00D81802"/>
    <w:rsid w:val="00D81CBF"/>
    <w:rsid w:val="00D826B4"/>
    <w:rsid w:val="00D84566"/>
    <w:rsid w:val="00D923B5"/>
    <w:rsid w:val="00D92951"/>
    <w:rsid w:val="00D9485C"/>
    <w:rsid w:val="00D94B05"/>
    <w:rsid w:val="00D9667F"/>
    <w:rsid w:val="00D97DF1"/>
    <w:rsid w:val="00DA122F"/>
    <w:rsid w:val="00DA3576"/>
    <w:rsid w:val="00DA3D06"/>
    <w:rsid w:val="00DA3D0C"/>
    <w:rsid w:val="00DA3EDB"/>
    <w:rsid w:val="00DA63CC"/>
    <w:rsid w:val="00DA7631"/>
    <w:rsid w:val="00DA7F0D"/>
    <w:rsid w:val="00DB1480"/>
    <w:rsid w:val="00DB222D"/>
    <w:rsid w:val="00DB46B8"/>
    <w:rsid w:val="00DB4DB4"/>
    <w:rsid w:val="00DB5542"/>
    <w:rsid w:val="00DB5AD9"/>
    <w:rsid w:val="00DB6B0C"/>
    <w:rsid w:val="00DB7D1B"/>
    <w:rsid w:val="00DC0CA2"/>
    <w:rsid w:val="00DC176F"/>
    <w:rsid w:val="00DC1C04"/>
    <w:rsid w:val="00DC2B1D"/>
    <w:rsid w:val="00DC40E8"/>
    <w:rsid w:val="00DC5A84"/>
    <w:rsid w:val="00DC61B9"/>
    <w:rsid w:val="00DC77AA"/>
    <w:rsid w:val="00DD305A"/>
    <w:rsid w:val="00DD369B"/>
    <w:rsid w:val="00DD3BD5"/>
    <w:rsid w:val="00DD4535"/>
    <w:rsid w:val="00DD4627"/>
    <w:rsid w:val="00DD59BE"/>
    <w:rsid w:val="00DD64AA"/>
    <w:rsid w:val="00DD6EB7"/>
    <w:rsid w:val="00DD70FA"/>
    <w:rsid w:val="00DE1219"/>
    <w:rsid w:val="00DE196D"/>
    <w:rsid w:val="00DE2E19"/>
    <w:rsid w:val="00DE3143"/>
    <w:rsid w:val="00DE35F8"/>
    <w:rsid w:val="00DE385C"/>
    <w:rsid w:val="00DE584F"/>
    <w:rsid w:val="00DE6B23"/>
    <w:rsid w:val="00DE6B30"/>
    <w:rsid w:val="00DE710B"/>
    <w:rsid w:val="00DE780F"/>
    <w:rsid w:val="00DF15D7"/>
    <w:rsid w:val="00DF29C9"/>
    <w:rsid w:val="00DF3527"/>
    <w:rsid w:val="00DF3E12"/>
    <w:rsid w:val="00DF69A3"/>
    <w:rsid w:val="00DF6CC2"/>
    <w:rsid w:val="00E006E4"/>
    <w:rsid w:val="00E00D4E"/>
    <w:rsid w:val="00E02800"/>
    <w:rsid w:val="00E02AAD"/>
    <w:rsid w:val="00E02D4E"/>
    <w:rsid w:val="00E03A4B"/>
    <w:rsid w:val="00E03C85"/>
    <w:rsid w:val="00E04621"/>
    <w:rsid w:val="00E0478E"/>
    <w:rsid w:val="00E051FD"/>
    <w:rsid w:val="00E05C15"/>
    <w:rsid w:val="00E0769B"/>
    <w:rsid w:val="00E07E4A"/>
    <w:rsid w:val="00E10687"/>
    <w:rsid w:val="00E11083"/>
    <w:rsid w:val="00E11C34"/>
    <w:rsid w:val="00E13D29"/>
    <w:rsid w:val="00E14897"/>
    <w:rsid w:val="00E14AFB"/>
    <w:rsid w:val="00E16539"/>
    <w:rsid w:val="00E16650"/>
    <w:rsid w:val="00E245D5"/>
    <w:rsid w:val="00E316CF"/>
    <w:rsid w:val="00E31C35"/>
    <w:rsid w:val="00E332E8"/>
    <w:rsid w:val="00E33B8F"/>
    <w:rsid w:val="00E3528D"/>
    <w:rsid w:val="00E40624"/>
    <w:rsid w:val="00E408BF"/>
    <w:rsid w:val="00E410E9"/>
    <w:rsid w:val="00E4329F"/>
    <w:rsid w:val="00E46D15"/>
    <w:rsid w:val="00E53C1B"/>
    <w:rsid w:val="00E544C1"/>
    <w:rsid w:val="00E54D26"/>
    <w:rsid w:val="00E55DFC"/>
    <w:rsid w:val="00E56256"/>
    <w:rsid w:val="00E5708C"/>
    <w:rsid w:val="00E5734E"/>
    <w:rsid w:val="00E57F35"/>
    <w:rsid w:val="00E60940"/>
    <w:rsid w:val="00E610D6"/>
    <w:rsid w:val="00E62A4F"/>
    <w:rsid w:val="00E65013"/>
    <w:rsid w:val="00E651DE"/>
    <w:rsid w:val="00E654B6"/>
    <w:rsid w:val="00E65B4F"/>
    <w:rsid w:val="00E71C0F"/>
    <w:rsid w:val="00E71C91"/>
    <w:rsid w:val="00E72D22"/>
    <w:rsid w:val="00E73A3A"/>
    <w:rsid w:val="00E744D0"/>
    <w:rsid w:val="00E74DEE"/>
    <w:rsid w:val="00E74E87"/>
    <w:rsid w:val="00E75DFB"/>
    <w:rsid w:val="00E76E0C"/>
    <w:rsid w:val="00E80182"/>
    <w:rsid w:val="00E8027B"/>
    <w:rsid w:val="00E806D2"/>
    <w:rsid w:val="00E80D29"/>
    <w:rsid w:val="00E8132C"/>
    <w:rsid w:val="00E81437"/>
    <w:rsid w:val="00E821B2"/>
    <w:rsid w:val="00E827FE"/>
    <w:rsid w:val="00E83067"/>
    <w:rsid w:val="00E83A32"/>
    <w:rsid w:val="00E840E7"/>
    <w:rsid w:val="00E84FC4"/>
    <w:rsid w:val="00E86A5A"/>
    <w:rsid w:val="00E873C2"/>
    <w:rsid w:val="00E920E1"/>
    <w:rsid w:val="00E94720"/>
    <w:rsid w:val="00E94A6B"/>
    <w:rsid w:val="00E9535F"/>
    <w:rsid w:val="00E95B0F"/>
    <w:rsid w:val="00E95CC4"/>
    <w:rsid w:val="00E9624C"/>
    <w:rsid w:val="00E96E8E"/>
    <w:rsid w:val="00EA0BB5"/>
    <w:rsid w:val="00EA2CE4"/>
    <w:rsid w:val="00EA48D0"/>
    <w:rsid w:val="00EA6A6E"/>
    <w:rsid w:val="00EA6DCB"/>
    <w:rsid w:val="00EB5393"/>
    <w:rsid w:val="00EB5ADB"/>
    <w:rsid w:val="00EB6218"/>
    <w:rsid w:val="00EB69EF"/>
    <w:rsid w:val="00EB7706"/>
    <w:rsid w:val="00EC4F39"/>
    <w:rsid w:val="00EC6022"/>
    <w:rsid w:val="00EC70E0"/>
    <w:rsid w:val="00EC7772"/>
    <w:rsid w:val="00EC79C5"/>
    <w:rsid w:val="00ED3E1B"/>
    <w:rsid w:val="00ED524D"/>
    <w:rsid w:val="00ED5F52"/>
    <w:rsid w:val="00ED6892"/>
    <w:rsid w:val="00ED6FC5"/>
    <w:rsid w:val="00EE13AE"/>
    <w:rsid w:val="00EE25EA"/>
    <w:rsid w:val="00EE276D"/>
    <w:rsid w:val="00EE2AF3"/>
    <w:rsid w:val="00EE34B6"/>
    <w:rsid w:val="00EE55B2"/>
    <w:rsid w:val="00EE7B63"/>
    <w:rsid w:val="00EE7DA9"/>
    <w:rsid w:val="00EF214A"/>
    <w:rsid w:val="00EF34D3"/>
    <w:rsid w:val="00EF3752"/>
    <w:rsid w:val="00EF38CF"/>
    <w:rsid w:val="00EF3C89"/>
    <w:rsid w:val="00EF6B9E"/>
    <w:rsid w:val="00F02F18"/>
    <w:rsid w:val="00F047A1"/>
    <w:rsid w:val="00F04926"/>
    <w:rsid w:val="00F04FF6"/>
    <w:rsid w:val="00F0504C"/>
    <w:rsid w:val="00F06508"/>
    <w:rsid w:val="00F100D0"/>
    <w:rsid w:val="00F109A6"/>
    <w:rsid w:val="00F109FC"/>
    <w:rsid w:val="00F13D95"/>
    <w:rsid w:val="00F15170"/>
    <w:rsid w:val="00F154AA"/>
    <w:rsid w:val="00F16057"/>
    <w:rsid w:val="00F16324"/>
    <w:rsid w:val="00F22199"/>
    <w:rsid w:val="00F233C0"/>
    <w:rsid w:val="00F2375B"/>
    <w:rsid w:val="00F24F93"/>
    <w:rsid w:val="00F2561F"/>
    <w:rsid w:val="00F2637D"/>
    <w:rsid w:val="00F26F54"/>
    <w:rsid w:val="00F31334"/>
    <w:rsid w:val="00F32641"/>
    <w:rsid w:val="00F33998"/>
    <w:rsid w:val="00F342FD"/>
    <w:rsid w:val="00F34E9E"/>
    <w:rsid w:val="00F361EA"/>
    <w:rsid w:val="00F36C77"/>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67C44"/>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1F43"/>
    <w:rsid w:val="00FA43B6"/>
    <w:rsid w:val="00FA4C14"/>
    <w:rsid w:val="00FA5D88"/>
    <w:rsid w:val="00FA65F1"/>
    <w:rsid w:val="00FA6D0A"/>
    <w:rsid w:val="00FA751A"/>
    <w:rsid w:val="00FA7AEE"/>
    <w:rsid w:val="00FB0152"/>
    <w:rsid w:val="00FB1482"/>
    <w:rsid w:val="00FB1A63"/>
    <w:rsid w:val="00FB29A4"/>
    <w:rsid w:val="00FB33E4"/>
    <w:rsid w:val="00FB3858"/>
    <w:rsid w:val="00FB4A67"/>
    <w:rsid w:val="00FB5641"/>
    <w:rsid w:val="00FB5AD1"/>
    <w:rsid w:val="00FB6C2B"/>
    <w:rsid w:val="00FB75C9"/>
    <w:rsid w:val="00FC11FE"/>
    <w:rsid w:val="00FC18E0"/>
    <w:rsid w:val="00FC19AE"/>
    <w:rsid w:val="00FC20C3"/>
    <w:rsid w:val="00FC29BA"/>
    <w:rsid w:val="00FC3B63"/>
    <w:rsid w:val="00FC3E02"/>
    <w:rsid w:val="00FC5CFA"/>
    <w:rsid w:val="00FC64E4"/>
    <w:rsid w:val="00FD554D"/>
    <w:rsid w:val="00FD5B24"/>
    <w:rsid w:val="00FD630A"/>
    <w:rsid w:val="00FE1231"/>
    <w:rsid w:val="00FE2FE8"/>
    <w:rsid w:val="00FE30C5"/>
    <w:rsid w:val="00FE31E9"/>
    <w:rsid w:val="00FE362B"/>
    <w:rsid w:val="00FE37EF"/>
    <w:rsid w:val="00FE5C16"/>
    <w:rsid w:val="00FE786B"/>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0311335">
    <w:name w:val="SP.10.311335"/>
    <w:basedOn w:val="Default"/>
    <w:next w:val="Default"/>
    <w:uiPriority w:val="99"/>
    <w:rsid w:val="00E60940"/>
    <w:rPr>
      <w:color w:val="auto"/>
    </w:rPr>
  </w:style>
  <w:style w:type="paragraph" w:customStyle="1" w:styleId="SP10311303">
    <w:name w:val="SP.10.311303"/>
    <w:basedOn w:val="Default"/>
    <w:next w:val="Default"/>
    <w:uiPriority w:val="99"/>
    <w:rsid w:val="00E60940"/>
    <w:rPr>
      <w:color w:val="auto"/>
    </w:rPr>
  </w:style>
  <w:style w:type="paragraph" w:customStyle="1" w:styleId="SP10311336">
    <w:name w:val="SP.10.311336"/>
    <w:basedOn w:val="Default"/>
    <w:next w:val="Default"/>
    <w:uiPriority w:val="99"/>
    <w:rsid w:val="00E60940"/>
    <w:rPr>
      <w:color w:val="auto"/>
    </w:rPr>
  </w:style>
  <w:style w:type="paragraph" w:customStyle="1" w:styleId="SP10311306">
    <w:name w:val="SP.10.311306"/>
    <w:basedOn w:val="Default"/>
    <w:next w:val="Default"/>
    <w:uiPriority w:val="99"/>
    <w:rsid w:val="00E609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407960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22386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F634-F09A-4F96-87F7-048DB43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9</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32358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2081</cp:revision>
  <cp:lastPrinted>2010-05-04T03:47:00Z</cp:lastPrinted>
  <dcterms:created xsi:type="dcterms:W3CDTF">2015-11-12T17:20:00Z</dcterms:created>
  <dcterms:modified xsi:type="dcterms:W3CDTF">2018-04-27T20:19:00Z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